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28C4039E" w:rsidR="00463CD1" w:rsidRDefault="00463CD1" w:rsidP="009C217C">
      <w:pPr>
        <w:pStyle w:val="a3"/>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F20EE9" w:rsidRPr="00F20EE9">
        <w:rPr>
          <w:rFonts w:ascii="Arial" w:eastAsia="MS Mincho" w:hAnsi="Arial" w:cs="Arial"/>
          <w:b/>
          <w:bCs/>
          <w:sz w:val="28"/>
          <w:lang w:eastAsia="ja-JP"/>
        </w:rPr>
        <w:t>R1-210</w:t>
      </w:r>
      <w:r w:rsidR="00CB5390">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6BFDE24B" w:rsidR="00463CD1" w:rsidRDefault="00463CD1" w:rsidP="003B5AE8">
      <w:pPr>
        <w:spacing w:after="60"/>
        <w:rPr>
          <w:b/>
          <w:kern w:val="2"/>
          <w:sz w:val="24"/>
        </w:rPr>
      </w:pPr>
      <w:r>
        <w:rPr>
          <w:kern w:val="2"/>
          <w:sz w:val="24"/>
        </w:rPr>
        <w:t>Title:</w:t>
      </w:r>
      <w:r>
        <w:rPr>
          <w:b/>
          <w:kern w:val="2"/>
          <w:sz w:val="24"/>
        </w:rPr>
        <w:tab/>
        <w:t xml:space="preserve">FL summary </w:t>
      </w:r>
      <w:r w:rsidR="00CA7C5D">
        <w:rPr>
          <w:b/>
          <w:kern w:val="2"/>
          <w:sz w:val="24"/>
        </w:rPr>
        <w:t>2</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rFonts w:ascii="Times New Roman" w:eastAsia="Times New Roman" w:hAnsi="Times New Roman"/>
          <w:b/>
          <w:bCs/>
          <w:noProof/>
          <w:szCs w:val="20"/>
          <w:lang w:eastAsia="en-US"/>
        </w:rPr>
      </w:sdtEndPr>
      <w:sdtContent>
        <w:p w14:paraId="49E7A8B1" w14:textId="6BC070C9" w:rsidR="00F44333" w:rsidRDefault="00F44333">
          <w:pPr>
            <w:pStyle w:val="TOC"/>
          </w:pPr>
          <w:r>
            <w:t>Table of Contents</w:t>
          </w:r>
        </w:p>
        <w:p w14:paraId="42D53DA1" w14:textId="57B4AB64" w:rsidR="00E5500B" w:rsidRDefault="00F44333">
          <w:pPr>
            <w:pStyle w:val="10"/>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256824" w:history="1">
            <w:r w:rsidR="00E5500B" w:rsidRPr="00197E45">
              <w:rPr>
                <w:rStyle w:val="a9"/>
                <w:noProof/>
                <w:lang w:eastAsia="zh-CN"/>
              </w:rPr>
              <w:t>1</w:t>
            </w:r>
            <w:r w:rsidR="00E5500B">
              <w:rPr>
                <w:rFonts w:asciiTheme="minorHAnsi" w:eastAsiaTheme="minorEastAsia" w:hAnsiTheme="minorHAnsi" w:cstheme="minorBidi"/>
                <w:noProof/>
                <w:sz w:val="22"/>
                <w:szCs w:val="22"/>
                <w:lang w:val="en-GB" w:eastAsia="en-GB"/>
              </w:rPr>
              <w:tab/>
            </w:r>
            <w:r w:rsidR="00E5500B" w:rsidRPr="00197E45">
              <w:rPr>
                <w:rStyle w:val="a9"/>
                <w:noProof/>
                <w:lang w:eastAsia="zh-CN"/>
              </w:rPr>
              <w:t>Introduction</w:t>
            </w:r>
            <w:r w:rsidR="00E5500B">
              <w:rPr>
                <w:noProof/>
                <w:webHidden/>
              </w:rPr>
              <w:tab/>
            </w:r>
            <w:r w:rsidR="00E5500B">
              <w:rPr>
                <w:noProof/>
                <w:webHidden/>
              </w:rPr>
              <w:fldChar w:fldCharType="begin"/>
            </w:r>
            <w:r w:rsidR="00E5500B">
              <w:rPr>
                <w:noProof/>
                <w:webHidden/>
              </w:rPr>
              <w:instrText xml:space="preserve"> PAGEREF _Toc80256824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09AA1578" w14:textId="425E52E8"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25" w:history="1">
            <w:r w:rsidR="00E5500B" w:rsidRPr="00197E45">
              <w:rPr>
                <w:rStyle w:val="a9"/>
                <w:noProof/>
              </w:rPr>
              <w:t>1.1</w:t>
            </w:r>
            <w:r w:rsidR="00E5500B">
              <w:rPr>
                <w:rFonts w:asciiTheme="minorHAnsi" w:eastAsiaTheme="minorEastAsia" w:hAnsiTheme="minorHAnsi" w:cstheme="minorBidi"/>
                <w:noProof/>
                <w:sz w:val="22"/>
                <w:szCs w:val="22"/>
                <w:lang w:val="en-GB" w:eastAsia="en-GB"/>
              </w:rPr>
              <w:tab/>
            </w:r>
            <w:r w:rsidR="00E5500B" w:rsidRPr="00197E45">
              <w:rPr>
                <w:rStyle w:val="a9"/>
                <w:noProof/>
              </w:rPr>
              <w:t>Sections for discussion in SECOND ROUND</w:t>
            </w:r>
            <w:r w:rsidR="00E5500B">
              <w:rPr>
                <w:noProof/>
                <w:webHidden/>
              </w:rPr>
              <w:tab/>
            </w:r>
            <w:r w:rsidR="00E5500B">
              <w:rPr>
                <w:noProof/>
                <w:webHidden/>
              </w:rPr>
              <w:fldChar w:fldCharType="begin"/>
            </w:r>
            <w:r w:rsidR="00E5500B">
              <w:rPr>
                <w:noProof/>
                <w:webHidden/>
              </w:rPr>
              <w:instrText xml:space="preserve"> PAGEREF _Toc80256825 \h </w:instrText>
            </w:r>
            <w:r w:rsidR="00E5500B">
              <w:rPr>
                <w:noProof/>
                <w:webHidden/>
              </w:rPr>
            </w:r>
            <w:r w:rsidR="00E5500B">
              <w:rPr>
                <w:noProof/>
                <w:webHidden/>
              </w:rPr>
              <w:fldChar w:fldCharType="separate"/>
            </w:r>
            <w:r w:rsidR="00E5500B">
              <w:rPr>
                <w:noProof/>
                <w:webHidden/>
              </w:rPr>
              <w:t>3</w:t>
            </w:r>
            <w:r w:rsidR="00E5500B">
              <w:rPr>
                <w:noProof/>
                <w:webHidden/>
              </w:rPr>
              <w:fldChar w:fldCharType="end"/>
            </w:r>
          </w:hyperlink>
        </w:p>
        <w:p w14:paraId="5D06571C" w14:textId="41616F8D"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26" w:history="1">
            <w:r w:rsidR="00E5500B" w:rsidRPr="00197E45">
              <w:rPr>
                <w:rStyle w:val="a9"/>
                <w:noProof/>
                <w:lang w:eastAsia="zh-CN"/>
              </w:rPr>
              <w:t>2</w:t>
            </w:r>
            <w:r w:rsidR="00E5500B">
              <w:rPr>
                <w:rFonts w:asciiTheme="minorHAnsi" w:eastAsiaTheme="minorEastAsia" w:hAnsiTheme="minorHAnsi" w:cstheme="minorBidi"/>
                <w:noProof/>
                <w:sz w:val="22"/>
                <w:szCs w:val="22"/>
                <w:lang w:val="en-GB" w:eastAsia="en-GB"/>
              </w:rPr>
              <w:tab/>
            </w:r>
            <w:r w:rsidR="00E5500B" w:rsidRPr="00197E45">
              <w:rPr>
                <w:rStyle w:val="a9"/>
                <w:noProof/>
                <w:lang w:eastAsia="zh-CN"/>
              </w:rPr>
              <w:t>Overview of Main Issues from company contributions</w:t>
            </w:r>
            <w:r w:rsidR="00E5500B">
              <w:rPr>
                <w:noProof/>
                <w:webHidden/>
              </w:rPr>
              <w:tab/>
            </w:r>
            <w:r w:rsidR="00E5500B">
              <w:rPr>
                <w:noProof/>
                <w:webHidden/>
              </w:rPr>
              <w:fldChar w:fldCharType="begin"/>
            </w:r>
            <w:r w:rsidR="00E5500B">
              <w:rPr>
                <w:noProof/>
                <w:webHidden/>
              </w:rPr>
              <w:instrText xml:space="preserve"> PAGEREF _Toc80256826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5748C80E" w14:textId="3F46DEB9"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27" w:history="1">
            <w:r w:rsidR="00E5500B" w:rsidRPr="00197E45">
              <w:rPr>
                <w:rStyle w:val="a9"/>
                <w:noProof/>
              </w:rPr>
              <w:t>3</w:t>
            </w:r>
            <w:r w:rsidR="00E5500B">
              <w:rPr>
                <w:rFonts w:asciiTheme="minorHAnsi" w:eastAsiaTheme="minorEastAsia" w:hAnsiTheme="minorHAnsi" w:cstheme="minorBidi"/>
                <w:noProof/>
                <w:sz w:val="22"/>
                <w:szCs w:val="22"/>
                <w:lang w:val="en-GB" w:eastAsia="en-GB"/>
              </w:rPr>
              <w:tab/>
            </w:r>
            <w:r w:rsidR="00E5500B" w:rsidRPr="00197E45">
              <w:rPr>
                <w:rStyle w:val="a9"/>
                <w:noProof/>
              </w:rPr>
              <w:t>Timing Relationships for NB-IoT</w:t>
            </w:r>
            <w:r w:rsidR="00E5500B">
              <w:rPr>
                <w:noProof/>
                <w:webHidden/>
              </w:rPr>
              <w:tab/>
            </w:r>
            <w:r w:rsidR="00E5500B">
              <w:rPr>
                <w:noProof/>
                <w:webHidden/>
              </w:rPr>
              <w:fldChar w:fldCharType="begin"/>
            </w:r>
            <w:r w:rsidR="00E5500B">
              <w:rPr>
                <w:noProof/>
                <w:webHidden/>
              </w:rPr>
              <w:instrText xml:space="preserve"> PAGEREF _Toc80256827 \h </w:instrText>
            </w:r>
            <w:r w:rsidR="00E5500B">
              <w:rPr>
                <w:noProof/>
                <w:webHidden/>
              </w:rPr>
            </w:r>
            <w:r w:rsidR="00E5500B">
              <w:rPr>
                <w:noProof/>
                <w:webHidden/>
              </w:rPr>
              <w:fldChar w:fldCharType="separate"/>
            </w:r>
            <w:r w:rsidR="00E5500B">
              <w:rPr>
                <w:noProof/>
                <w:webHidden/>
              </w:rPr>
              <w:t>4</w:t>
            </w:r>
            <w:r w:rsidR="00E5500B">
              <w:rPr>
                <w:noProof/>
                <w:webHidden/>
              </w:rPr>
              <w:fldChar w:fldCharType="end"/>
            </w:r>
          </w:hyperlink>
        </w:p>
        <w:p w14:paraId="1E2F96BB" w14:textId="130BFDCB"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28" w:history="1">
            <w:r w:rsidR="00E5500B" w:rsidRPr="00197E45">
              <w:rPr>
                <w:rStyle w:val="a9"/>
                <w:noProof/>
              </w:rPr>
              <w:t>3.1</w:t>
            </w:r>
            <w:r w:rsidR="00E5500B">
              <w:rPr>
                <w:rFonts w:asciiTheme="minorHAnsi" w:eastAsiaTheme="minorEastAsia" w:hAnsiTheme="minorHAnsi" w:cstheme="minorBidi"/>
                <w:noProof/>
                <w:sz w:val="22"/>
                <w:szCs w:val="22"/>
                <w:lang w:val="en-GB" w:eastAsia="en-GB"/>
              </w:rPr>
              <w:tab/>
            </w:r>
            <w:r w:rsidR="00E5500B" w:rsidRPr="00197E45">
              <w:rPr>
                <w:rStyle w:val="a9"/>
                <w:noProof/>
              </w:rPr>
              <w:t>NPDCCH to NPUSCH format 1</w:t>
            </w:r>
            <w:r w:rsidR="00E5500B">
              <w:rPr>
                <w:noProof/>
                <w:webHidden/>
              </w:rPr>
              <w:tab/>
            </w:r>
            <w:r w:rsidR="00E5500B">
              <w:rPr>
                <w:noProof/>
                <w:webHidden/>
              </w:rPr>
              <w:fldChar w:fldCharType="begin"/>
            </w:r>
            <w:r w:rsidR="00E5500B">
              <w:rPr>
                <w:noProof/>
                <w:webHidden/>
              </w:rPr>
              <w:instrText xml:space="preserve"> PAGEREF _Toc80256828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22B64F04" w14:textId="1CBB8017"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29" w:history="1">
            <w:r w:rsidR="00E5500B" w:rsidRPr="00197E45">
              <w:rPr>
                <w:rStyle w:val="a9"/>
                <w:noProof/>
              </w:rPr>
              <w:t>3.1.1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_Toc80256829 \h </w:instrText>
            </w:r>
            <w:r w:rsidR="00E5500B">
              <w:rPr>
                <w:noProof/>
                <w:webHidden/>
              </w:rPr>
            </w:r>
            <w:r w:rsidR="00E5500B">
              <w:rPr>
                <w:noProof/>
                <w:webHidden/>
              </w:rPr>
              <w:fldChar w:fldCharType="separate"/>
            </w:r>
            <w:r w:rsidR="00E5500B">
              <w:rPr>
                <w:noProof/>
                <w:webHidden/>
              </w:rPr>
              <w:t>5</w:t>
            </w:r>
            <w:r w:rsidR="00E5500B">
              <w:rPr>
                <w:noProof/>
                <w:webHidden/>
              </w:rPr>
              <w:fldChar w:fldCharType="end"/>
            </w:r>
          </w:hyperlink>
        </w:p>
        <w:p w14:paraId="47020014" w14:textId="748C506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0" w:history="1">
            <w:r w:rsidR="00E5500B" w:rsidRPr="00197E45">
              <w:rPr>
                <w:rStyle w:val="a9"/>
                <w:noProof/>
                <w:lang w:eastAsia="zh-CN"/>
              </w:rPr>
              <w:t>3.1.2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FIRST ROUND Discussion on </w:t>
            </w:r>
            <w:r w:rsidR="00E5500B" w:rsidRPr="00197E45">
              <w:rPr>
                <w:rStyle w:val="a9"/>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_Toc80256830 \h </w:instrText>
            </w:r>
            <w:r w:rsidR="00E5500B">
              <w:rPr>
                <w:noProof/>
                <w:webHidden/>
              </w:rPr>
            </w:r>
            <w:r w:rsidR="00E5500B">
              <w:rPr>
                <w:noProof/>
                <w:webHidden/>
              </w:rPr>
              <w:fldChar w:fldCharType="separate"/>
            </w:r>
            <w:r w:rsidR="00E5500B">
              <w:rPr>
                <w:noProof/>
                <w:webHidden/>
              </w:rPr>
              <w:t>6</w:t>
            </w:r>
            <w:r w:rsidR="00E5500B">
              <w:rPr>
                <w:noProof/>
                <w:webHidden/>
              </w:rPr>
              <w:fldChar w:fldCharType="end"/>
            </w:r>
          </w:hyperlink>
        </w:p>
        <w:p w14:paraId="32C9DEE0" w14:textId="31323C35"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31" w:history="1">
            <w:r w:rsidR="00E5500B" w:rsidRPr="00197E45">
              <w:rPr>
                <w:rStyle w:val="a9"/>
                <w:noProof/>
              </w:rPr>
              <w:t>3.2</w:t>
            </w:r>
            <w:r w:rsidR="00E5500B">
              <w:rPr>
                <w:rFonts w:asciiTheme="minorHAnsi" w:eastAsiaTheme="minorEastAsia" w:hAnsiTheme="minorHAnsi" w:cstheme="minorBidi"/>
                <w:noProof/>
                <w:sz w:val="22"/>
                <w:szCs w:val="22"/>
                <w:lang w:val="en-GB" w:eastAsia="en-GB"/>
              </w:rPr>
              <w:tab/>
            </w:r>
            <w:r w:rsidR="00E5500B" w:rsidRPr="00197E45">
              <w:rPr>
                <w:rStyle w:val="a9"/>
                <w:noProof/>
              </w:rPr>
              <w:t>RAR grant to NPUSCH format 1</w:t>
            </w:r>
            <w:r w:rsidR="00E5500B">
              <w:rPr>
                <w:noProof/>
                <w:webHidden/>
              </w:rPr>
              <w:tab/>
            </w:r>
            <w:r w:rsidR="00E5500B">
              <w:rPr>
                <w:noProof/>
                <w:webHidden/>
              </w:rPr>
              <w:fldChar w:fldCharType="begin"/>
            </w:r>
            <w:r w:rsidR="00E5500B">
              <w:rPr>
                <w:noProof/>
                <w:webHidden/>
              </w:rPr>
              <w:instrText xml:space="preserve"> PAGEREF _Toc80256831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05780887" w14:textId="535EE66F"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2" w:history="1">
            <w:r w:rsidR="00E5500B" w:rsidRPr="00197E45">
              <w:rPr>
                <w:rStyle w:val="a9"/>
                <w:noProof/>
              </w:rPr>
              <w:t>3.2.1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_Toc80256832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68EBCBA7" w14:textId="3854793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3" w:history="1">
            <w:r w:rsidR="00E5500B" w:rsidRPr="00197E45">
              <w:rPr>
                <w:rStyle w:val="a9"/>
                <w:noProof/>
                <w:lang w:eastAsia="zh-CN"/>
              </w:rPr>
              <w:t>3.2.2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RAR grant to NPUSCH format 1</w:t>
            </w:r>
            <w:r w:rsidR="00E5500B">
              <w:rPr>
                <w:noProof/>
                <w:webHidden/>
              </w:rPr>
              <w:tab/>
            </w:r>
            <w:r w:rsidR="00E5500B">
              <w:rPr>
                <w:noProof/>
                <w:webHidden/>
              </w:rPr>
              <w:fldChar w:fldCharType="begin"/>
            </w:r>
            <w:r w:rsidR="00E5500B">
              <w:rPr>
                <w:noProof/>
                <w:webHidden/>
              </w:rPr>
              <w:instrText xml:space="preserve"> PAGEREF _Toc80256833 \h </w:instrText>
            </w:r>
            <w:r w:rsidR="00E5500B">
              <w:rPr>
                <w:noProof/>
                <w:webHidden/>
              </w:rPr>
            </w:r>
            <w:r w:rsidR="00E5500B">
              <w:rPr>
                <w:noProof/>
                <w:webHidden/>
              </w:rPr>
              <w:fldChar w:fldCharType="separate"/>
            </w:r>
            <w:r w:rsidR="00E5500B">
              <w:rPr>
                <w:noProof/>
                <w:webHidden/>
              </w:rPr>
              <w:t>7</w:t>
            </w:r>
            <w:r w:rsidR="00E5500B">
              <w:rPr>
                <w:noProof/>
                <w:webHidden/>
              </w:rPr>
              <w:fldChar w:fldCharType="end"/>
            </w:r>
          </w:hyperlink>
        </w:p>
        <w:p w14:paraId="38F0B0BE" w14:textId="4D8DEF43"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4" w:history="1">
            <w:r w:rsidR="00E5500B" w:rsidRPr="00197E45">
              <w:rPr>
                <w:rStyle w:val="a9"/>
                <w:noProof/>
                <w:lang w:eastAsia="zh-CN"/>
              </w:rPr>
              <w:t>3.2.3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NPDCCH to NPUSCH format 1</w:t>
            </w:r>
            <w:r w:rsidR="00E5500B">
              <w:rPr>
                <w:noProof/>
                <w:webHidden/>
              </w:rPr>
              <w:tab/>
            </w:r>
            <w:r w:rsidR="00E5500B">
              <w:rPr>
                <w:noProof/>
                <w:webHidden/>
              </w:rPr>
              <w:fldChar w:fldCharType="begin"/>
            </w:r>
            <w:r w:rsidR="00E5500B">
              <w:rPr>
                <w:noProof/>
                <w:webHidden/>
              </w:rPr>
              <w:instrText xml:space="preserve"> PAGEREF _Toc80256834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04B93228" w14:textId="50A0C417"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35" w:history="1">
            <w:r w:rsidR="00E5500B" w:rsidRPr="00197E45">
              <w:rPr>
                <w:rStyle w:val="a9"/>
                <w:noProof/>
              </w:rPr>
              <w:t>3.3</w:t>
            </w:r>
            <w:r w:rsidR="00E5500B">
              <w:rPr>
                <w:rFonts w:asciiTheme="minorHAnsi" w:eastAsiaTheme="minorEastAsia" w:hAnsiTheme="minorHAnsi" w:cstheme="minorBidi"/>
                <w:noProof/>
                <w:sz w:val="22"/>
                <w:szCs w:val="22"/>
                <w:lang w:val="en-GB" w:eastAsia="en-GB"/>
              </w:rPr>
              <w:tab/>
            </w:r>
            <w:r w:rsidR="00E5500B" w:rsidRPr="00197E45">
              <w:rPr>
                <w:rStyle w:val="a9"/>
                <w:noProof/>
              </w:rPr>
              <w:t>NPDSCH to HARQ-ACK on NPUSCH format 2</w:t>
            </w:r>
            <w:r w:rsidR="00E5500B">
              <w:rPr>
                <w:noProof/>
                <w:webHidden/>
              </w:rPr>
              <w:tab/>
            </w:r>
            <w:r w:rsidR="00E5500B">
              <w:rPr>
                <w:noProof/>
                <w:webHidden/>
              </w:rPr>
              <w:fldChar w:fldCharType="begin"/>
            </w:r>
            <w:r w:rsidR="00E5500B">
              <w:rPr>
                <w:noProof/>
                <w:webHidden/>
              </w:rPr>
              <w:instrText xml:space="preserve"> PAGEREF _Toc80256835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4FC5E6CC" w14:textId="0DA0297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6" w:history="1">
            <w:r w:rsidR="00E5500B" w:rsidRPr="00197E45">
              <w:rPr>
                <w:rStyle w:val="a9"/>
                <w:noProof/>
              </w:rPr>
              <w:t>3.3.1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_Toc80256836 \h </w:instrText>
            </w:r>
            <w:r w:rsidR="00E5500B">
              <w:rPr>
                <w:noProof/>
                <w:webHidden/>
              </w:rPr>
            </w:r>
            <w:r w:rsidR="00E5500B">
              <w:rPr>
                <w:noProof/>
                <w:webHidden/>
              </w:rPr>
              <w:fldChar w:fldCharType="separate"/>
            </w:r>
            <w:r w:rsidR="00E5500B">
              <w:rPr>
                <w:noProof/>
                <w:webHidden/>
              </w:rPr>
              <w:t>9</w:t>
            </w:r>
            <w:r w:rsidR="00E5500B">
              <w:rPr>
                <w:noProof/>
                <w:webHidden/>
              </w:rPr>
              <w:fldChar w:fldCharType="end"/>
            </w:r>
          </w:hyperlink>
        </w:p>
        <w:p w14:paraId="7633F7C6" w14:textId="5D62BBED"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7" w:history="1">
            <w:r w:rsidR="00E5500B" w:rsidRPr="00197E45">
              <w:rPr>
                <w:rStyle w:val="a9"/>
                <w:noProof/>
                <w:lang w:eastAsia="zh-CN"/>
              </w:rPr>
              <w:t>3.3.2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_Toc80256837 \h </w:instrText>
            </w:r>
            <w:r w:rsidR="00E5500B">
              <w:rPr>
                <w:noProof/>
                <w:webHidden/>
              </w:rPr>
            </w:r>
            <w:r w:rsidR="00E5500B">
              <w:rPr>
                <w:noProof/>
                <w:webHidden/>
              </w:rPr>
              <w:fldChar w:fldCharType="separate"/>
            </w:r>
            <w:r w:rsidR="00E5500B">
              <w:rPr>
                <w:noProof/>
                <w:webHidden/>
              </w:rPr>
              <w:t>10</w:t>
            </w:r>
            <w:r w:rsidR="00E5500B">
              <w:rPr>
                <w:noProof/>
                <w:webHidden/>
              </w:rPr>
              <w:fldChar w:fldCharType="end"/>
            </w:r>
          </w:hyperlink>
        </w:p>
        <w:p w14:paraId="42B554B3" w14:textId="5DE1C710"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38" w:history="1">
            <w:r w:rsidR="00E5500B" w:rsidRPr="00197E45">
              <w:rPr>
                <w:rStyle w:val="a9"/>
                <w:noProof/>
                <w:lang w:eastAsia="zh-CN"/>
              </w:rPr>
              <w:t>3.3.3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NPDSCH to HARQ-ACK on NPUSCH format 2</w:t>
            </w:r>
            <w:r w:rsidR="00E5500B">
              <w:rPr>
                <w:noProof/>
                <w:webHidden/>
              </w:rPr>
              <w:tab/>
            </w:r>
            <w:r w:rsidR="00E5500B">
              <w:rPr>
                <w:noProof/>
                <w:webHidden/>
              </w:rPr>
              <w:fldChar w:fldCharType="begin"/>
            </w:r>
            <w:r w:rsidR="00E5500B">
              <w:rPr>
                <w:noProof/>
                <w:webHidden/>
              </w:rPr>
              <w:instrText xml:space="preserve"> PAGEREF _Toc80256838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17F34EA" w14:textId="551FFBA4"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39" w:history="1">
            <w:r w:rsidR="00E5500B" w:rsidRPr="00197E45">
              <w:rPr>
                <w:rStyle w:val="a9"/>
                <w:noProof/>
              </w:rPr>
              <w:t>3.4</w:t>
            </w:r>
            <w:r w:rsidR="00E5500B">
              <w:rPr>
                <w:rFonts w:asciiTheme="minorHAnsi" w:eastAsiaTheme="minorEastAsia" w:hAnsiTheme="minorHAnsi" w:cstheme="minorBidi"/>
                <w:noProof/>
                <w:sz w:val="22"/>
                <w:szCs w:val="22"/>
                <w:lang w:val="en-GB" w:eastAsia="en-GB"/>
              </w:rPr>
              <w:tab/>
            </w:r>
            <w:r w:rsidR="00E5500B" w:rsidRPr="00197E45">
              <w:rPr>
                <w:rStyle w:val="a9"/>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_Toc80256839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481DBF56" w14:textId="3AAE8631"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0" w:history="1">
            <w:r w:rsidR="00E5500B" w:rsidRPr="00197E45">
              <w:rPr>
                <w:rStyle w:val="a9"/>
                <w:noProof/>
              </w:rPr>
              <w:t>3.4.1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_Toc80256840 \h </w:instrText>
            </w:r>
            <w:r w:rsidR="00E5500B">
              <w:rPr>
                <w:noProof/>
                <w:webHidden/>
              </w:rPr>
            </w:r>
            <w:r w:rsidR="00E5500B">
              <w:rPr>
                <w:noProof/>
                <w:webHidden/>
              </w:rPr>
              <w:fldChar w:fldCharType="separate"/>
            </w:r>
            <w:r w:rsidR="00E5500B">
              <w:rPr>
                <w:noProof/>
                <w:webHidden/>
              </w:rPr>
              <w:t>11</w:t>
            </w:r>
            <w:r w:rsidR="00E5500B">
              <w:rPr>
                <w:noProof/>
                <w:webHidden/>
              </w:rPr>
              <w:fldChar w:fldCharType="end"/>
            </w:r>
          </w:hyperlink>
        </w:p>
        <w:p w14:paraId="38422746" w14:textId="69C59E4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1" w:history="1">
            <w:r w:rsidR="00E5500B" w:rsidRPr="00197E45">
              <w:rPr>
                <w:rStyle w:val="a9"/>
                <w:noProof/>
                <w:lang w:eastAsia="zh-CN"/>
              </w:rPr>
              <w:t>3.4.2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_Toc80256841 \h </w:instrText>
            </w:r>
            <w:r w:rsidR="00E5500B">
              <w:rPr>
                <w:noProof/>
                <w:webHidden/>
              </w:rPr>
            </w:r>
            <w:r w:rsidR="00E5500B">
              <w:rPr>
                <w:noProof/>
                <w:webHidden/>
              </w:rPr>
              <w:fldChar w:fldCharType="separate"/>
            </w:r>
            <w:r w:rsidR="00E5500B">
              <w:rPr>
                <w:noProof/>
                <w:webHidden/>
              </w:rPr>
              <w:t>12</w:t>
            </w:r>
            <w:r w:rsidR="00E5500B">
              <w:rPr>
                <w:noProof/>
                <w:webHidden/>
              </w:rPr>
              <w:fldChar w:fldCharType="end"/>
            </w:r>
          </w:hyperlink>
        </w:p>
        <w:p w14:paraId="5CE98AE2" w14:textId="32BDCCA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2" w:history="1">
            <w:r w:rsidR="00E5500B" w:rsidRPr="00197E45">
              <w:rPr>
                <w:rStyle w:val="a9"/>
                <w:noProof/>
                <w:lang w:eastAsia="zh-CN"/>
              </w:rPr>
              <w:t>3.4.3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_Toc80256842 \h </w:instrText>
            </w:r>
            <w:r w:rsidR="00E5500B">
              <w:rPr>
                <w:noProof/>
                <w:webHidden/>
              </w:rPr>
            </w:r>
            <w:r w:rsidR="00E5500B">
              <w:rPr>
                <w:noProof/>
                <w:webHidden/>
              </w:rPr>
              <w:fldChar w:fldCharType="separate"/>
            </w:r>
            <w:r w:rsidR="00E5500B">
              <w:rPr>
                <w:noProof/>
                <w:webHidden/>
              </w:rPr>
              <w:t>13</w:t>
            </w:r>
            <w:r w:rsidR="00E5500B">
              <w:rPr>
                <w:noProof/>
                <w:webHidden/>
              </w:rPr>
              <w:fldChar w:fldCharType="end"/>
            </w:r>
          </w:hyperlink>
        </w:p>
        <w:p w14:paraId="0681F3DF" w14:textId="6BD03ABF"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43" w:history="1">
            <w:r w:rsidR="00E5500B" w:rsidRPr="00197E45">
              <w:rPr>
                <w:rStyle w:val="a9"/>
                <w:noProof/>
              </w:rPr>
              <w:t>4</w:t>
            </w:r>
            <w:r w:rsidR="00E5500B">
              <w:rPr>
                <w:rFonts w:asciiTheme="minorHAnsi" w:eastAsiaTheme="minorEastAsia" w:hAnsiTheme="minorHAnsi" w:cstheme="minorBidi"/>
                <w:noProof/>
                <w:sz w:val="22"/>
                <w:szCs w:val="22"/>
                <w:lang w:val="en-GB" w:eastAsia="en-GB"/>
              </w:rPr>
              <w:tab/>
            </w:r>
            <w:r w:rsidR="00E5500B" w:rsidRPr="00197E45">
              <w:rPr>
                <w:rStyle w:val="a9"/>
                <w:noProof/>
              </w:rPr>
              <w:t>Timing Relationships for eMTC</w:t>
            </w:r>
            <w:r w:rsidR="00E5500B">
              <w:rPr>
                <w:noProof/>
                <w:webHidden/>
              </w:rPr>
              <w:tab/>
            </w:r>
            <w:r w:rsidR="00E5500B">
              <w:rPr>
                <w:noProof/>
                <w:webHidden/>
              </w:rPr>
              <w:fldChar w:fldCharType="begin"/>
            </w:r>
            <w:r w:rsidR="00E5500B">
              <w:rPr>
                <w:noProof/>
                <w:webHidden/>
              </w:rPr>
              <w:instrText xml:space="preserve"> PAGEREF _Toc80256843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275577A" w14:textId="7D7B2B52"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44" w:history="1">
            <w:r w:rsidR="00E5500B" w:rsidRPr="00197E45">
              <w:rPr>
                <w:rStyle w:val="a9"/>
                <w:noProof/>
              </w:rPr>
              <w:t>4.1</w:t>
            </w:r>
            <w:r w:rsidR="00E5500B">
              <w:rPr>
                <w:rFonts w:asciiTheme="minorHAnsi" w:eastAsiaTheme="minorEastAsia" w:hAnsiTheme="minorHAnsi" w:cstheme="minorBidi"/>
                <w:noProof/>
                <w:sz w:val="22"/>
                <w:szCs w:val="22"/>
                <w:lang w:val="en-GB" w:eastAsia="en-GB"/>
              </w:rPr>
              <w:tab/>
            </w:r>
            <w:r w:rsidR="00E5500B" w:rsidRPr="00197E45">
              <w:rPr>
                <w:rStyle w:val="a9"/>
                <w:noProof/>
              </w:rPr>
              <w:t>MPDCCH to PUSCH</w:t>
            </w:r>
            <w:r w:rsidR="00E5500B">
              <w:rPr>
                <w:noProof/>
                <w:webHidden/>
              </w:rPr>
              <w:tab/>
            </w:r>
            <w:r w:rsidR="00E5500B">
              <w:rPr>
                <w:noProof/>
                <w:webHidden/>
              </w:rPr>
              <w:fldChar w:fldCharType="begin"/>
            </w:r>
            <w:r w:rsidR="00E5500B">
              <w:rPr>
                <w:noProof/>
                <w:webHidden/>
              </w:rPr>
              <w:instrText xml:space="preserve"> PAGEREF _Toc80256844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2AA9B644" w14:textId="50BA27E3"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5" w:history="1">
            <w:r w:rsidR="00E5500B" w:rsidRPr="00197E45">
              <w:rPr>
                <w:rStyle w:val="a9"/>
                <w:noProof/>
              </w:rPr>
              <w:t>4.1.1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_Toc80256845 \h </w:instrText>
            </w:r>
            <w:r w:rsidR="00E5500B">
              <w:rPr>
                <w:noProof/>
                <w:webHidden/>
              </w:rPr>
            </w:r>
            <w:r w:rsidR="00E5500B">
              <w:rPr>
                <w:noProof/>
                <w:webHidden/>
              </w:rPr>
              <w:fldChar w:fldCharType="separate"/>
            </w:r>
            <w:r w:rsidR="00E5500B">
              <w:rPr>
                <w:noProof/>
                <w:webHidden/>
              </w:rPr>
              <w:t>14</w:t>
            </w:r>
            <w:r w:rsidR="00E5500B">
              <w:rPr>
                <w:noProof/>
                <w:webHidden/>
              </w:rPr>
              <w:fldChar w:fldCharType="end"/>
            </w:r>
          </w:hyperlink>
        </w:p>
        <w:p w14:paraId="4BC22B77" w14:textId="55176D8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6" w:history="1">
            <w:r w:rsidR="00E5500B" w:rsidRPr="00197E45">
              <w:rPr>
                <w:rStyle w:val="a9"/>
                <w:noProof/>
                <w:lang w:eastAsia="zh-CN"/>
              </w:rPr>
              <w:t>4.1.2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_Toc80256846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730A491F" w14:textId="09EE1929"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7" w:history="1">
            <w:r w:rsidR="00E5500B" w:rsidRPr="00197E45">
              <w:rPr>
                <w:rStyle w:val="a9"/>
                <w:noProof/>
                <w:lang w:eastAsia="zh-CN"/>
              </w:rPr>
              <w:t>4.1.3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MPDCCH to PUSCH</w:t>
            </w:r>
            <w:r w:rsidR="00E5500B">
              <w:rPr>
                <w:noProof/>
                <w:webHidden/>
              </w:rPr>
              <w:tab/>
            </w:r>
            <w:r w:rsidR="00E5500B">
              <w:rPr>
                <w:noProof/>
                <w:webHidden/>
              </w:rPr>
              <w:fldChar w:fldCharType="begin"/>
            </w:r>
            <w:r w:rsidR="00E5500B">
              <w:rPr>
                <w:noProof/>
                <w:webHidden/>
              </w:rPr>
              <w:instrText xml:space="preserve"> PAGEREF _Toc80256847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CA422BE" w14:textId="40652922"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48" w:history="1">
            <w:r w:rsidR="00E5500B" w:rsidRPr="00197E45">
              <w:rPr>
                <w:rStyle w:val="a9"/>
                <w:noProof/>
              </w:rPr>
              <w:t>4.2</w:t>
            </w:r>
            <w:r w:rsidR="00E5500B">
              <w:rPr>
                <w:rFonts w:asciiTheme="minorHAnsi" w:eastAsiaTheme="minorEastAsia" w:hAnsiTheme="minorHAnsi" w:cstheme="minorBidi"/>
                <w:noProof/>
                <w:sz w:val="22"/>
                <w:szCs w:val="22"/>
                <w:lang w:val="en-GB" w:eastAsia="en-GB"/>
              </w:rPr>
              <w:tab/>
            </w:r>
            <w:r w:rsidR="00E5500B" w:rsidRPr="00197E45">
              <w:rPr>
                <w:rStyle w:val="a9"/>
                <w:noProof/>
              </w:rPr>
              <w:t>RAR grant to PUSCH</w:t>
            </w:r>
            <w:r w:rsidR="00E5500B">
              <w:rPr>
                <w:noProof/>
                <w:webHidden/>
              </w:rPr>
              <w:tab/>
            </w:r>
            <w:r w:rsidR="00E5500B">
              <w:rPr>
                <w:noProof/>
                <w:webHidden/>
              </w:rPr>
              <w:fldChar w:fldCharType="begin"/>
            </w:r>
            <w:r w:rsidR="00E5500B">
              <w:rPr>
                <w:noProof/>
                <w:webHidden/>
              </w:rPr>
              <w:instrText xml:space="preserve"> PAGEREF _Toc80256848 \h </w:instrText>
            </w:r>
            <w:r w:rsidR="00E5500B">
              <w:rPr>
                <w:noProof/>
                <w:webHidden/>
              </w:rPr>
            </w:r>
            <w:r w:rsidR="00E5500B">
              <w:rPr>
                <w:noProof/>
                <w:webHidden/>
              </w:rPr>
              <w:fldChar w:fldCharType="separate"/>
            </w:r>
            <w:r w:rsidR="00E5500B">
              <w:rPr>
                <w:noProof/>
                <w:webHidden/>
              </w:rPr>
              <w:t>15</w:t>
            </w:r>
            <w:r w:rsidR="00E5500B">
              <w:rPr>
                <w:noProof/>
                <w:webHidden/>
              </w:rPr>
              <w:fldChar w:fldCharType="end"/>
            </w:r>
          </w:hyperlink>
        </w:p>
        <w:p w14:paraId="6FD5D638" w14:textId="3B32AC95"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49" w:history="1">
            <w:r w:rsidR="00E5500B" w:rsidRPr="00197E45">
              <w:rPr>
                <w:rStyle w:val="a9"/>
                <w:noProof/>
              </w:rPr>
              <w:t>4.2.1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_Toc80256849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98824A4" w14:textId="168C747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0" w:history="1">
            <w:r w:rsidR="00E5500B" w:rsidRPr="00197E45">
              <w:rPr>
                <w:rStyle w:val="a9"/>
                <w:noProof/>
                <w:lang w:eastAsia="zh-CN"/>
              </w:rPr>
              <w:t>4.2.2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_Toc80256850 \h </w:instrText>
            </w:r>
            <w:r w:rsidR="00E5500B">
              <w:rPr>
                <w:noProof/>
                <w:webHidden/>
              </w:rPr>
            </w:r>
            <w:r w:rsidR="00E5500B">
              <w:rPr>
                <w:noProof/>
                <w:webHidden/>
              </w:rPr>
              <w:fldChar w:fldCharType="separate"/>
            </w:r>
            <w:r w:rsidR="00E5500B">
              <w:rPr>
                <w:noProof/>
                <w:webHidden/>
              </w:rPr>
              <w:t>16</w:t>
            </w:r>
            <w:r w:rsidR="00E5500B">
              <w:rPr>
                <w:noProof/>
                <w:webHidden/>
              </w:rPr>
              <w:fldChar w:fldCharType="end"/>
            </w:r>
          </w:hyperlink>
        </w:p>
        <w:p w14:paraId="76F2A2FB" w14:textId="6E6848D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1" w:history="1">
            <w:r w:rsidR="00E5500B" w:rsidRPr="00197E45">
              <w:rPr>
                <w:rStyle w:val="a9"/>
                <w:noProof/>
                <w:lang w:eastAsia="zh-CN"/>
              </w:rPr>
              <w:t>4.2.3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RAR grant to PUSCH</w:t>
            </w:r>
            <w:r w:rsidR="00E5500B">
              <w:rPr>
                <w:noProof/>
                <w:webHidden/>
              </w:rPr>
              <w:tab/>
            </w:r>
            <w:r w:rsidR="00E5500B">
              <w:rPr>
                <w:noProof/>
                <w:webHidden/>
              </w:rPr>
              <w:fldChar w:fldCharType="begin"/>
            </w:r>
            <w:r w:rsidR="00E5500B">
              <w:rPr>
                <w:noProof/>
                <w:webHidden/>
              </w:rPr>
              <w:instrText xml:space="preserve"> PAGEREF _Toc80256851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55637DAE" w14:textId="51DD011E"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52" w:history="1">
            <w:r w:rsidR="00E5500B" w:rsidRPr="00197E45">
              <w:rPr>
                <w:rStyle w:val="a9"/>
                <w:noProof/>
              </w:rPr>
              <w:t>4.3</w:t>
            </w:r>
            <w:r w:rsidR="00E5500B">
              <w:rPr>
                <w:rFonts w:asciiTheme="minorHAnsi" w:eastAsiaTheme="minorEastAsia" w:hAnsiTheme="minorHAnsi" w:cstheme="minorBidi"/>
                <w:noProof/>
                <w:sz w:val="22"/>
                <w:szCs w:val="22"/>
                <w:lang w:val="en-GB" w:eastAsia="en-GB"/>
              </w:rPr>
              <w:tab/>
            </w:r>
            <w:r w:rsidR="00E5500B" w:rsidRPr="00197E45">
              <w:rPr>
                <w:rStyle w:val="a9"/>
                <w:noProof/>
              </w:rPr>
              <w:t>MPDCCH to scheduled uplink SPS</w:t>
            </w:r>
            <w:r w:rsidR="00E5500B">
              <w:rPr>
                <w:noProof/>
                <w:webHidden/>
              </w:rPr>
              <w:tab/>
            </w:r>
            <w:r w:rsidR="00E5500B">
              <w:rPr>
                <w:noProof/>
                <w:webHidden/>
              </w:rPr>
              <w:fldChar w:fldCharType="begin"/>
            </w:r>
            <w:r w:rsidR="00E5500B">
              <w:rPr>
                <w:noProof/>
                <w:webHidden/>
              </w:rPr>
              <w:instrText xml:space="preserve"> PAGEREF _Toc80256852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64D957D9" w14:textId="5BAE73F3"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3" w:history="1">
            <w:r w:rsidR="00E5500B" w:rsidRPr="00197E45">
              <w:rPr>
                <w:rStyle w:val="a9"/>
                <w:noProof/>
              </w:rPr>
              <w:t>4.3.1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_Toc80256853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010BFF4B" w14:textId="379CADC4"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4" w:history="1">
            <w:r w:rsidR="00E5500B" w:rsidRPr="00197E45">
              <w:rPr>
                <w:rStyle w:val="a9"/>
                <w:noProof/>
                <w:lang w:eastAsia="zh-CN"/>
              </w:rPr>
              <w:t>4.3.2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_Toc80256854 \h </w:instrText>
            </w:r>
            <w:r w:rsidR="00E5500B">
              <w:rPr>
                <w:noProof/>
                <w:webHidden/>
              </w:rPr>
            </w:r>
            <w:r w:rsidR="00E5500B">
              <w:rPr>
                <w:noProof/>
                <w:webHidden/>
              </w:rPr>
              <w:fldChar w:fldCharType="separate"/>
            </w:r>
            <w:r w:rsidR="00E5500B">
              <w:rPr>
                <w:noProof/>
                <w:webHidden/>
              </w:rPr>
              <w:t>17</w:t>
            </w:r>
            <w:r w:rsidR="00E5500B">
              <w:rPr>
                <w:noProof/>
                <w:webHidden/>
              </w:rPr>
              <w:fldChar w:fldCharType="end"/>
            </w:r>
          </w:hyperlink>
        </w:p>
        <w:p w14:paraId="444DA375" w14:textId="645F5985"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5" w:history="1">
            <w:r w:rsidR="00E5500B" w:rsidRPr="00197E45">
              <w:rPr>
                <w:rStyle w:val="a9"/>
                <w:noProof/>
                <w:lang w:eastAsia="zh-CN"/>
              </w:rPr>
              <w:t>4.3.3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MPDCCH to scheduled uplink SPS</w:t>
            </w:r>
            <w:r w:rsidR="00E5500B">
              <w:rPr>
                <w:noProof/>
                <w:webHidden/>
              </w:rPr>
              <w:tab/>
            </w:r>
            <w:r w:rsidR="00E5500B">
              <w:rPr>
                <w:noProof/>
                <w:webHidden/>
              </w:rPr>
              <w:fldChar w:fldCharType="begin"/>
            </w:r>
            <w:r w:rsidR="00E5500B">
              <w:rPr>
                <w:noProof/>
                <w:webHidden/>
              </w:rPr>
              <w:instrText xml:space="preserve"> PAGEREF _Toc80256855 \h </w:instrText>
            </w:r>
            <w:r w:rsidR="00E5500B">
              <w:rPr>
                <w:noProof/>
                <w:webHidden/>
              </w:rPr>
            </w:r>
            <w:r w:rsidR="00E5500B">
              <w:rPr>
                <w:noProof/>
                <w:webHidden/>
              </w:rPr>
              <w:fldChar w:fldCharType="separate"/>
            </w:r>
            <w:r w:rsidR="00E5500B">
              <w:rPr>
                <w:noProof/>
                <w:webHidden/>
              </w:rPr>
              <w:t>18</w:t>
            </w:r>
            <w:r w:rsidR="00E5500B">
              <w:rPr>
                <w:noProof/>
                <w:webHidden/>
              </w:rPr>
              <w:fldChar w:fldCharType="end"/>
            </w:r>
          </w:hyperlink>
        </w:p>
        <w:p w14:paraId="718496B8" w14:textId="73900D43"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56" w:history="1">
            <w:r w:rsidR="00E5500B" w:rsidRPr="00197E45">
              <w:rPr>
                <w:rStyle w:val="a9"/>
                <w:noProof/>
              </w:rPr>
              <w:t>4.4</w:t>
            </w:r>
            <w:r w:rsidR="00E5500B">
              <w:rPr>
                <w:rFonts w:asciiTheme="minorHAnsi" w:eastAsiaTheme="minorEastAsia" w:hAnsiTheme="minorHAnsi" w:cstheme="minorBidi"/>
                <w:noProof/>
                <w:sz w:val="22"/>
                <w:szCs w:val="22"/>
                <w:lang w:val="en-GB" w:eastAsia="en-GB"/>
              </w:rPr>
              <w:tab/>
            </w:r>
            <w:r w:rsidR="00E5500B" w:rsidRPr="00197E45">
              <w:rPr>
                <w:rStyle w:val="a9"/>
                <w:noProof/>
              </w:rPr>
              <w:t>PDSCH to HARQ-ACK on PUCCH</w:t>
            </w:r>
            <w:r w:rsidR="00E5500B">
              <w:rPr>
                <w:noProof/>
                <w:webHidden/>
              </w:rPr>
              <w:tab/>
            </w:r>
            <w:r w:rsidR="00E5500B">
              <w:rPr>
                <w:noProof/>
                <w:webHidden/>
              </w:rPr>
              <w:fldChar w:fldCharType="begin"/>
            </w:r>
            <w:r w:rsidR="00E5500B">
              <w:rPr>
                <w:noProof/>
                <w:webHidden/>
              </w:rPr>
              <w:instrText xml:space="preserve"> PAGEREF _Toc80256856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069706A3" w14:textId="1796172B"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7" w:history="1">
            <w:r w:rsidR="00E5500B" w:rsidRPr="00197E45">
              <w:rPr>
                <w:rStyle w:val="a9"/>
                <w:noProof/>
              </w:rPr>
              <w:t>4.4.1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_Toc80256857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6AE63D01" w14:textId="30B879E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8" w:history="1">
            <w:r w:rsidR="00E5500B" w:rsidRPr="00197E45">
              <w:rPr>
                <w:rStyle w:val="a9"/>
                <w:noProof/>
                <w:lang w:eastAsia="zh-CN"/>
              </w:rPr>
              <w:t>4.4.2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_Toc80256858 \h </w:instrText>
            </w:r>
            <w:r w:rsidR="00E5500B">
              <w:rPr>
                <w:noProof/>
                <w:webHidden/>
              </w:rPr>
            </w:r>
            <w:r w:rsidR="00E5500B">
              <w:rPr>
                <w:noProof/>
                <w:webHidden/>
              </w:rPr>
              <w:fldChar w:fldCharType="separate"/>
            </w:r>
            <w:r w:rsidR="00E5500B">
              <w:rPr>
                <w:noProof/>
                <w:webHidden/>
              </w:rPr>
              <w:t>19</w:t>
            </w:r>
            <w:r w:rsidR="00E5500B">
              <w:rPr>
                <w:noProof/>
                <w:webHidden/>
              </w:rPr>
              <w:fldChar w:fldCharType="end"/>
            </w:r>
          </w:hyperlink>
        </w:p>
        <w:p w14:paraId="1DBF4C7F" w14:textId="4F4EBA2F"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59" w:history="1">
            <w:r w:rsidR="00E5500B" w:rsidRPr="00197E45">
              <w:rPr>
                <w:rStyle w:val="a9"/>
                <w:noProof/>
                <w:lang w:eastAsia="zh-CN"/>
              </w:rPr>
              <w:t>4.4.3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PDSCH to HARQ-ACK on PUCCH</w:t>
            </w:r>
            <w:r w:rsidR="00E5500B">
              <w:rPr>
                <w:noProof/>
                <w:webHidden/>
              </w:rPr>
              <w:tab/>
            </w:r>
            <w:r w:rsidR="00E5500B">
              <w:rPr>
                <w:noProof/>
                <w:webHidden/>
              </w:rPr>
              <w:fldChar w:fldCharType="begin"/>
            </w:r>
            <w:r w:rsidR="00E5500B">
              <w:rPr>
                <w:noProof/>
                <w:webHidden/>
              </w:rPr>
              <w:instrText xml:space="preserve"> PAGEREF _Toc80256859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4EE664CD" w14:textId="1BFC7971"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60" w:history="1">
            <w:r w:rsidR="00E5500B" w:rsidRPr="00197E45">
              <w:rPr>
                <w:rStyle w:val="a9"/>
                <w:noProof/>
              </w:rPr>
              <w:t>4.5</w:t>
            </w:r>
            <w:r w:rsidR="00E5500B">
              <w:rPr>
                <w:rFonts w:asciiTheme="minorHAnsi" w:eastAsiaTheme="minorEastAsia" w:hAnsiTheme="minorHAnsi" w:cstheme="minorBidi"/>
                <w:noProof/>
                <w:sz w:val="22"/>
                <w:szCs w:val="22"/>
                <w:lang w:val="en-GB" w:eastAsia="en-GB"/>
              </w:rPr>
              <w:tab/>
            </w:r>
            <w:r w:rsidR="00E5500B" w:rsidRPr="00197E45">
              <w:rPr>
                <w:rStyle w:val="a9"/>
                <w:noProof/>
              </w:rPr>
              <w:t>CSI reference resource timing</w:t>
            </w:r>
            <w:r w:rsidR="00E5500B">
              <w:rPr>
                <w:noProof/>
                <w:webHidden/>
              </w:rPr>
              <w:tab/>
            </w:r>
            <w:r w:rsidR="00E5500B">
              <w:rPr>
                <w:noProof/>
                <w:webHidden/>
              </w:rPr>
              <w:fldChar w:fldCharType="begin"/>
            </w:r>
            <w:r w:rsidR="00E5500B">
              <w:rPr>
                <w:noProof/>
                <w:webHidden/>
              </w:rPr>
              <w:instrText xml:space="preserve"> PAGEREF _Toc80256860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77B5DCF1" w14:textId="1804EB0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1" w:history="1">
            <w:r w:rsidR="00E5500B" w:rsidRPr="00197E45">
              <w:rPr>
                <w:rStyle w:val="a9"/>
                <w:noProof/>
              </w:rPr>
              <w:t>4.5.1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_Toc80256861 \h </w:instrText>
            </w:r>
            <w:r w:rsidR="00E5500B">
              <w:rPr>
                <w:noProof/>
                <w:webHidden/>
              </w:rPr>
            </w:r>
            <w:r w:rsidR="00E5500B">
              <w:rPr>
                <w:noProof/>
                <w:webHidden/>
              </w:rPr>
              <w:fldChar w:fldCharType="separate"/>
            </w:r>
            <w:r w:rsidR="00E5500B">
              <w:rPr>
                <w:noProof/>
                <w:webHidden/>
              </w:rPr>
              <w:t>20</w:t>
            </w:r>
            <w:r w:rsidR="00E5500B">
              <w:rPr>
                <w:noProof/>
                <w:webHidden/>
              </w:rPr>
              <w:fldChar w:fldCharType="end"/>
            </w:r>
          </w:hyperlink>
        </w:p>
        <w:p w14:paraId="16EA0CE7" w14:textId="02E9250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2" w:history="1">
            <w:r w:rsidR="00E5500B" w:rsidRPr="00197E45">
              <w:rPr>
                <w:rStyle w:val="a9"/>
                <w:noProof/>
                <w:lang w:eastAsia="zh-CN"/>
              </w:rPr>
              <w:t>4.5.2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_Toc80256862 \h </w:instrText>
            </w:r>
            <w:r w:rsidR="00E5500B">
              <w:rPr>
                <w:noProof/>
                <w:webHidden/>
              </w:rPr>
            </w:r>
            <w:r w:rsidR="00E5500B">
              <w:rPr>
                <w:noProof/>
                <w:webHidden/>
              </w:rPr>
              <w:fldChar w:fldCharType="separate"/>
            </w:r>
            <w:r w:rsidR="00E5500B">
              <w:rPr>
                <w:noProof/>
                <w:webHidden/>
              </w:rPr>
              <w:t>21</w:t>
            </w:r>
            <w:r w:rsidR="00E5500B">
              <w:rPr>
                <w:noProof/>
                <w:webHidden/>
              </w:rPr>
              <w:fldChar w:fldCharType="end"/>
            </w:r>
          </w:hyperlink>
        </w:p>
        <w:p w14:paraId="2BFDBD6E" w14:textId="78559E2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3" w:history="1">
            <w:r w:rsidR="00E5500B" w:rsidRPr="00197E45">
              <w:rPr>
                <w:rStyle w:val="a9"/>
                <w:noProof/>
                <w:lang w:eastAsia="zh-CN"/>
              </w:rPr>
              <w:t>4.5.3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CSI reference resource timing</w:t>
            </w:r>
            <w:r w:rsidR="00E5500B">
              <w:rPr>
                <w:noProof/>
                <w:webHidden/>
              </w:rPr>
              <w:tab/>
            </w:r>
            <w:r w:rsidR="00E5500B">
              <w:rPr>
                <w:noProof/>
                <w:webHidden/>
              </w:rPr>
              <w:fldChar w:fldCharType="begin"/>
            </w:r>
            <w:r w:rsidR="00E5500B">
              <w:rPr>
                <w:noProof/>
                <w:webHidden/>
              </w:rPr>
              <w:instrText xml:space="preserve"> PAGEREF _Toc80256863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058F1B0" w14:textId="18F836BC"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64" w:history="1">
            <w:r w:rsidR="00E5500B" w:rsidRPr="00197E45">
              <w:rPr>
                <w:rStyle w:val="a9"/>
                <w:noProof/>
              </w:rPr>
              <w:t>4.6</w:t>
            </w:r>
            <w:r w:rsidR="00E5500B">
              <w:rPr>
                <w:rFonts w:asciiTheme="minorHAnsi" w:eastAsiaTheme="minorEastAsia" w:hAnsiTheme="minorHAnsi" w:cstheme="minorBidi"/>
                <w:noProof/>
                <w:sz w:val="22"/>
                <w:szCs w:val="22"/>
                <w:lang w:val="en-GB" w:eastAsia="en-GB"/>
              </w:rPr>
              <w:tab/>
            </w:r>
            <w:r w:rsidR="00E5500B" w:rsidRPr="00197E45">
              <w:rPr>
                <w:rStyle w:val="a9"/>
                <w:noProof/>
              </w:rPr>
              <w:t>MPDCCH to aperiodic SRS</w:t>
            </w:r>
            <w:r w:rsidR="00E5500B">
              <w:rPr>
                <w:noProof/>
                <w:webHidden/>
              </w:rPr>
              <w:tab/>
            </w:r>
            <w:r w:rsidR="00E5500B">
              <w:rPr>
                <w:noProof/>
                <w:webHidden/>
              </w:rPr>
              <w:fldChar w:fldCharType="begin"/>
            </w:r>
            <w:r w:rsidR="00E5500B">
              <w:rPr>
                <w:noProof/>
                <w:webHidden/>
              </w:rPr>
              <w:instrText xml:space="preserve"> PAGEREF _Toc80256864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2F3CC6C7" w14:textId="437CDBF2"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5" w:history="1">
            <w:r w:rsidR="00E5500B" w:rsidRPr="00197E45">
              <w:rPr>
                <w:rStyle w:val="a9"/>
                <w:noProof/>
              </w:rPr>
              <w:t>4.6.1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_Toc80256865 \h </w:instrText>
            </w:r>
            <w:r w:rsidR="00E5500B">
              <w:rPr>
                <w:noProof/>
                <w:webHidden/>
              </w:rPr>
            </w:r>
            <w:r w:rsidR="00E5500B">
              <w:rPr>
                <w:noProof/>
                <w:webHidden/>
              </w:rPr>
              <w:fldChar w:fldCharType="separate"/>
            </w:r>
            <w:r w:rsidR="00E5500B">
              <w:rPr>
                <w:noProof/>
                <w:webHidden/>
              </w:rPr>
              <w:t>22</w:t>
            </w:r>
            <w:r w:rsidR="00E5500B">
              <w:rPr>
                <w:noProof/>
                <w:webHidden/>
              </w:rPr>
              <w:fldChar w:fldCharType="end"/>
            </w:r>
          </w:hyperlink>
        </w:p>
        <w:p w14:paraId="49A291F7" w14:textId="0736FAC9"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6" w:history="1">
            <w:r w:rsidR="00E5500B" w:rsidRPr="00197E45">
              <w:rPr>
                <w:rStyle w:val="a9"/>
                <w:noProof/>
                <w:lang w:eastAsia="zh-CN"/>
              </w:rPr>
              <w:t>4.6.2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_Toc80256866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7CC68A1E" w14:textId="6D07D00B"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7" w:history="1">
            <w:r w:rsidR="00E5500B" w:rsidRPr="00197E45">
              <w:rPr>
                <w:rStyle w:val="a9"/>
                <w:noProof/>
                <w:lang w:eastAsia="zh-CN"/>
              </w:rPr>
              <w:t>4.6.3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MPDCCH to aperiodic SRS</w:t>
            </w:r>
            <w:r w:rsidR="00E5500B">
              <w:rPr>
                <w:noProof/>
                <w:webHidden/>
              </w:rPr>
              <w:tab/>
            </w:r>
            <w:r w:rsidR="00E5500B">
              <w:rPr>
                <w:noProof/>
                <w:webHidden/>
              </w:rPr>
              <w:fldChar w:fldCharType="begin"/>
            </w:r>
            <w:r w:rsidR="00E5500B">
              <w:rPr>
                <w:noProof/>
                <w:webHidden/>
              </w:rPr>
              <w:instrText xml:space="preserve"> PAGEREF _Toc80256867 \h </w:instrText>
            </w:r>
            <w:r w:rsidR="00E5500B">
              <w:rPr>
                <w:noProof/>
                <w:webHidden/>
              </w:rPr>
            </w:r>
            <w:r w:rsidR="00E5500B">
              <w:rPr>
                <w:noProof/>
                <w:webHidden/>
              </w:rPr>
              <w:fldChar w:fldCharType="separate"/>
            </w:r>
            <w:r w:rsidR="00E5500B">
              <w:rPr>
                <w:noProof/>
                <w:webHidden/>
              </w:rPr>
              <w:t>23</w:t>
            </w:r>
            <w:r w:rsidR="00E5500B">
              <w:rPr>
                <w:noProof/>
                <w:webHidden/>
              </w:rPr>
              <w:fldChar w:fldCharType="end"/>
            </w:r>
          </w:hyperlink>
        </w:p>
        <w:p w14:paraId="67AD957C" w14:textId="043F69B8"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68" w:history="1">
            <w:r w:rsidR="00E5500B" w:rsidRPr="00197E45">
              <w:rPr>
                <w:rStyle w:val="a9"/>
                <w:noProof/>
              </w:rPr>
              <w:t>4.7</w:t>
            </w:r>
            <w:r w:rsidR="00E5500B">
              <w:rPr>
                <w:rFonts w:asciiTheme="minorHAnsi" w:eastAsiaTheme="minorEastAsia" w:hAnsiTheme="minorHAnsi" w:cstheme="minorBidi"/>
                <w:noProof/>
                <w:sz w:val="22"/>
                <w:szCs w:val="22"/>
                <w:lang w:val="en-GB" w:eastAsia="en-GB"/>
              </w:rPr>
              <w:tab/>
            </w:r>
            <w:r w:rsidR="00E5500B" w:rsidRPr="00197E45">
              <w:rPr>
                <w:rStyle w:val="a9"/>
                <w:noProof/>
              </w:rPr>
              <w:t>Timing advance command activation</w:t>
            </w:r>
            <w:r w:rsidR="00E5500B">
              <w:rPr>
                <w:noProof/>
                <w:webHidden/>
              </w:rPr>
              <w:tab/>
            </w:r>
            <w:r w:rsidR="00E5500B">
              <w:rPr>
                <w:noProof/>
                <w:webHidden/>
              </w:rPr>
              <w:fldChar w:fldCharType="begin"/>
            </w:r>
            <w:r w:rsidR="00E5500B">
              <w:rPr>
                <w:noProof/>
                <w:webHidden/>
              </w:rPr>
              <w:instrText xml:space="preserve"> PAGEREF _Toc80256868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94CA82B" w14:textId="0B970815"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69" w:history="1">
            <w:r w:rsidR="00E5500B" w:rsidRPr="00197E45">
              <w:rPr>
                <w:rStyle w:val="a9"/>
                <w:noProof/>
              </w:rPr>
              <w:t>4.7.1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_Toc80256869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5CDC1F3C" w14:textId="7B41C60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0" w:history="1">
            <w:r w:rsidR="00E5500B" w:rsidRPr="00197E45">
              <w:rPr>
                <w:rStyle w:val="a9"/>
                <w:noProof/>
                <w:lang w:eastAsia="zh-CN"/>
              </w:rPr>
              <w:t>4.7.2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_Toc80256870 \h </w:instrText>
            </w:r>
            <w:r w:rsidR="00E5500B">
              <w:rPr>
                <w:noProof/>
                <w:webHidden/>
              </w:rPr>
            </w:r>
            <w:r w:rsidR="00E5500B">
              <w:rPr>
                <w:noProof/>
                <w:webHidden/>
              </w:rPr>
              <w:fldChar w:fldCharType="separate"/>
            </w:r>
            <w:r w:rsidR="00E5500B">
              <w:rPr>
                <w:noProof/>
                <w:webHidden/>
              </w:rPr>
              <w:t>24</w:t>
            </w:r>
            <w:r w:rsidR="00E5500B">
              <w:rPr>
                <w:noProof/>
                <w:webHidden/>
              </w:rPr>
              <w:fldChar w:fldCharType="end"/>
            </w:r>
          </w:hyperlink>
        </w:p>
        <w:p w14:paraId="03A721AF" w14:textId="634E5FAD"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1" w:history="1">
            <w:r w:rsidR="00E5500B" w:rsidRPr="00197E45">
              <w:rPr>
                <w:rStyle w:val="a9"/>
                <w:noProof/>
                <w:lang w:eastAsia="zh-CN"/>
              </w:rPr>
              <w:t>4.7.3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Timing advance command activation</w:t>
            </w:r>
            <w:r w:rsidR="00E5500B">
              <w:rPr>
                <w:noProof/>
                <w:webHidden/>
              </w:rPr>
              <w:tab/>
            </w:r>
            <w:r w:rsidR="00E5500B">
              <w:rPr>
                <w:noProof/>
                <w:webHidden/>
              </w:rPr>
              <w:fldChar w:fldCharType="begin"/>
            </w:r>
            <w:r w:rsidR="00E5500B">
              <w:rPr>
                <w:noProof/>
                <w:webHidden/>
              </w:rPr>
              <w:instrText xml:space="preserve"> PAGEREF _Toc80256871 \h </w:instrText>
            </w:r>
            <w:r w:rsidR="00E5500B">
              <w:rPr>
                <w:noProof/>
                <w:webHidden/>
              </w:rPr>
            </w:r>
            <w:r w:rsidR="00E5500B">
              <w:rPr>
                <w:noProof/>
                <w:webHidden/>
              </w:rPr>
              <w:fldChar w:fldCharType="separate"/>
            </w:r>
            <w:r w:rsidR="00E5500B">
              <w:rPr>
                <w:noProof/>
                <w:webHidden/>
              </w:rPr>
              <w:t>25</w:t>
            </w:r>
            <w:r w:rsidR="00E5500B">
              <w:rPr>
                <w:noProof/>
                <w:webHidden/>
              </w:rPr>
              <w:fldChar w:fldCharType="end"/>
            </w:r>
          </w:hyperlink>
        </w:p>
        <w:p w14:paraId="3DC3E4BB" w14:textId="2C4564D2"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72" w:history="1">
            <w:r w:rsidR="00E5500B" w:rsidRPr="00197E45">
              <w:rPr>
                <w:rStyle w:val="a9"/>
                <w:noProof/>
              </w:rPr>
              <w:t>5</w:t>
            </w:r>
            <w:r w:rsidR="00E5500B">
              <w:rPr>
                <w:rFonts w:asciiTheme="minorHAnsi" w:eastAsiaTheme="minorEastAsia" w:hAnsiTheme="minorHAnsi" w:cstheme="minorBidi"/>
                <w:noProof/>
                <w:sz w:val="22"/>
                <w:szCs w:val="22"/>
                <w:lang w:val="en-GB" w:eastAsia="en-GB"/>
              </w:rPr>
              <w:tab/>
            </w:r>
            <w:r w:rsidR="00E5500B" w:rsidRPr="00197E45">
              <w:rPr>
                <w:rStyle w:val="a9"/>
                <w:noProof/>
              </w:rPr>
              <w:t>Other Timing Relationships for eMTC/NB-IoT</w:t>
            </w:r>
            <w:r w:rsidR="00E5500B">
              <w:rPr>
                <w:noProof/>
                <w:webHidden/>
              </w:rPr>
              <w:tab/>
            </w:r>
            <w:r w:rsidR="00E5500B">
              <w:rPr>
                <w:noProof/>
                <w:webHidden/>
              </w:rPr>
              <w:fldChar w:fldCharType="begin"/>
            </w:r>
            <w:r w:rsidR="00E5500B">
              <w:rPr>
                <w:noProof/>
                <w:webHidden/>
              </w:rPr>
              <w:instrText xml:space="preserve"> PAGEREF _Toc80256872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1F2AAF94" w14:textId="6C79FDDC"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73" w:history="1">
            <w:r w:rsidR="00E5500B" w:rsidRPr="00197E45">
              <w:rPr>
                <w:rStyle w:val="a9"/>
                <w:noProof/>
              </w:rPr>
              <w:t>5.1</w:t>
            </w:r>
            <w:r w:rsidR="00E5500B">
              <w:rPr>
                <w:rFonts w:asciiTheme="minorHAnsi" w:eastAsiaTheme="minorEastAsia" w:hAnsiTheme="minorHAnsi" w:cstheme="minorBidi"/>
                <w:noProof/>
                <w:sz w:val="22"/>
                <w:szCs w:val="22"/>
                <w:lang w:val="en-GB" w:eastAsia="en-GB"/>
              </w:rPr>
              <w:tab/>
            </w:r>
            <w:r w:rsidR="00E5500B" w:rsidRPr="00197E45">
              <w:rPr>
                <w:rStyle w:val="a9"/>
                <w:noProof/>
              </w:rPr>
              <w:t>NPDCCH order to NPRACH</w:t>
            </w:r>
            <w:r w:rsidR="00E5500B">
              <w:rPr>
                <w:noProof/>
                <w:webHidden/>
              </w:rPr>
              <w:tab/>
            </w:r>
            <w:r w:rsidR="00E5500B">
              <w:rPr>
                <w:noProof/>
                <w:webHidden/>
              </w:rPr>
              <w:fldChar w:fldCharType="begin"/>
            </w:r>
            <w:r w:rsidR="00E5500B">
              <w:rPr>
                <w:noProof/>
                <w:webHidden/>
              </w:rPr>
              <w:instrText xml:space="preserve"> PAGEREF _Toc80256873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439E8BD8" w14:textId="53421C19"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4" w:history="1">
            <w:r w:rsidR="00E5500B" w:rsidRPr="00197E45">
              <w:rPr>
                <w:rStyle w:val="a9"/>
                <w:noProof/>
              </w:rPr>
              <w:t>5.1.1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_Toc80256874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3467B775" w14:textId="13FC2D4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5" w:history="1">
            <w:r w:rsidR="00E5500B" w:rsidRPr="00197E45">
              <w:rPr>
                <w:rStyle w:val="a9"/>
                <w:noProof/>
                <w:lang w:eastAsia="zh-CN"/>
              </w:rPr>
              <w:t>5.1.2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_Toc80256875 \h </w:instrText>
            </w:r>
            <w:r w:rsidR="00E5500B">
              <w:rPr>
                <w:noProof/>
                <w:webHidden/>
              </w:rPr>
            </w:r>
            <w:r w:rsidR="00E5500B">
              <w:rPr>
                <w:noProof/>
                <w:webHidden/>
              </w:rPr>
              <w:fldChar w:fldCharType="separate"/>
            </w:r>
            <w:r w:rsidR="00E5500B">
              <w:rPr>
                <w:noProof/>
                <w:webHidden/>
              </w:rPr>
              <w:t>26</w:t>
            </w:r>
            <w:r w:rsidR="00E5500B">
              <w:rPr>
                <w:noProof/>
                <w:webHidden/>
              </w:rPr>
              <w:fldChar w:fldCharType="end"/>
            </w:r>
          </w:hyperlink>
        </w:p>
        <w:p w14:paraId="09F5E31E" w14:textId="370FC6E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6" w:history="1">
            <w:r w:rsidR="00E5500B" w:rsidRPr="00197E45">
              <w:rPr>
                <w:rStyle w:val="a9"/>
                <w:noProof/>
                <w:lang w:eastAsia="zh-CN"/>
              </w:rPr>
              <w:t>5.1.3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[CLOSED] SECOND ROUND Discussion on </w:t>
            </w:r>
            <w:r w:rsidR="00E5500B" w:rsidRPr="00197E45">
              <w:rPr>
                <w:rStyle w:val="a9"/>
                <w:noProof/>
                <w:lang w:eastAsia="zh-CN"/>
              </w:rPr>
              <w:t>NPDCCH order to NPRACH</w:t>
            </w:r>
            <w:r w:rsidR="00E5500B">
              <w:rPr>
                <w:noProof/>
                <w:webHidden/>
              </w:rPr>
              <w:tab/>
            </w:r>
            <w:r w:rsidR="00E5500B">
              <w:rPr>
                <w:noProof/>
                <w:webHidden/>
              </w:rPr>
              <w:fldChar w:fldCharType="begin"/>
            </w:r>
            <w:r w:rsidR="00E5500B">
              <w:rPr>
                <w:noProof/>
                <w:webHidden/>
              </w:rPr>
              <w:instrText xml:space="preserve"> PAGEREF _Toc80256876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916A0AF" w14:textId="1ED0078A"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77" w:history="1">
            <w:r w:rsidR="00E5500B" w:rsidRPr="00197E45">
              <w:rPr>
                <w:rStyle w:val="a9"/>
                <w:noProof/>
              </w:rPr>
              <w:t>5.2</w:t>
            </w:r>
            <w:r w:rsidR="00E5500B">
              <w:rPr>
                <w:rFonts w:asciiTheme="minorHAnsi" w:eastAsiaTheme="minorEastAsia" w:hAnsiTheme="minorHAnsi" w:cstheme="minorBidi"/>
                <w:noProof/>
                <w:sz w:val="22"/>
                <w:szCs w:val="22"/>
                <w:lang w:val="en-GB" w:eastAsia="en-GB"/>
              </w:rPr>
              <w:tab/>
            </w:r>
            <w:r w:rsidR="00E5500B" w:rsidRPr="00197E45">
              <w:rPr>
                <w:rStyle w:val="a9"/>
                <w:noProof/>
              </w:rPr>
              <w:t>Preamble Retransmission</w:t>
            </w:r>
            <w:r w:rsidR="00E5500B">
              <w:rPr>
                <w:noProof/>
                <w:webHidden/>
              </w:rPr>
              <w:tab/>
            </w:r>
            <w:r w:rsidR="00E5500B">
              <w:rPr>
                <w:noProof/>
                <w:webHidden/>
              </w:rPr>
              <w:fldChar w:fldCharType="begin"/>
            </w:r>
            <w:r w:rsidR="00E5500B">
              <w:rPr>
                <w:noProof/>
                <w:webHidden/>
              </w:rPr>
              <w:instrText xml:space="preserve"> PAGEREF _Toc80256877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341F288D" w14:textId="0FAD7BDF"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8" w:history="1">
            <w:r w:rsidR="00E5500B" w:rsidRPr="00197E45">
              <w:rPr>
                <w:rStyle w:val="a9"/>
                <w:noProof/>
              </w:rPr>
              <w:t>5.2.1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_Toc80256878 \h </w:instrText>
            </w:r>
            <w:r w:rsidR="00E5500B">
              <w:rPr>
                <w:noProof/>
                <w:webHidden/>
              </w:rPr>
            </w:r>
            <w:r w:rsidR="00E5500B">
              <w:rPr>
                <w:noProof/>
                <w:webHidden/>
              </w:rPr>
              <w:fldChar w:fldCharType="separate"/>
            </w:r>
            <w:r w:rsidR="00E5500B">
              <w:rPr>
                <w:noProof/>
                <w:webHidden/>
              </w:rPr>
              <w:t>27</w:t>
            </w:r>
            <w:r w:rsidR="00E5500B">
              <w:rPr>
                <w:noProof/>
                <w:webHidden/>
              </w:rPr>
              <w:fldChar w:fldCharType="end"/>
            </w:r>
          </w:hyperlink>
        </w:p>
        <w:p w14:paraId="2A636DEF" w14:textId="511648D5"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79" w:history="1">
            <w:r w:rsidR="00E5500B" w:rsidRPr="00197E45">
              <w:rPr>
                <w:rStyle w:val="a9"/>
                <w:noProof/>
                <w:lang w:eastAsia="zh-CN"/>
              </w:rPr>
              <w:t>5.2.2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_Toc80256879 \h </w:instrText>
            </w:r>
            <w:r w:rsidR="00E5500B">
              <w:rPr>
                <w:noProof/>
                <w:webHidden/>
              </w:rPr>
            </w:r>
            <w:r w:rsidR="00E5500B">
              <w:rPr>
                <w:noProof/>
                <w:webHidden/>
              </w:rPr>
              <w:fldChar w:fldCharType="separate"/>
            </w:r>
            <w:r w:rsidR="00E5500B">
              <w:rPr>
                <w:noProof/>
                <w:webHidden/>
              </w:rPr>
              <w:t>28</w:t>
            </w:r>
            <w:r w:rsidR="00E5500B">
              <w:rPr>
                <w:noProof/>
                <w:webHidden/>
              </w:rPr>
              <w:fldChar w:fldCharType="end"/>
            </w:r>
          </w:hyperlink>
        </w:p>
        <w:p w14:paraId="437D32F4" w14:textId="5944FC53"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0" w:history="1">
            <w:r w:rsidR="00E5500B" w:rsidRPr="00197E45">
              <w:rPr>
                <w:rStyle w:val="a9"/>
                <w:noProof/>
                <w:lang w:eastAsia="zh-CN"/>
              </w:rPr>
              <w:t>5.2.3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w:t>
            </w:r>
            <w:r w:rsidR="00E5500B" w:rsidRPr="00197E45">
              <w:rPr>
                <w:rStyle w:val="a9"/>
                <w:noProof/>
                <w:lang w:eastAsia="zh-CN"/>
              </w:rPr>
              <w:t>Preamble Retransmission</w:t>
            </w:r>
            <w:r w:rsidR="00E5500B">
              <w:rPr>
                <w:noProof/>
                <w:webHidden/>
              </w:rPr>
              <w:tab/>
            </w:r>
            <w:r w:rsidR="00E5500B">
              <w:rPr>
                <w:noProof/>
                <w:webHidden/>
              </w:rPr>
              <w:fldChar w:fldCharType="begin"/>
            </w:r>
            <w:r w:rsidR="00E5500B">
              <w:rPr>
                <w:noProof/>
                <w:webHidden/>
              </w:rPr>
              <w:instrText xml:space="preserve"> PAGEREF _Toc80256880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35189F45" w14:textId="706BF53D"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81" w:history="1">
            <w:r w:rsidR="00E5500B" w:rsidRPr="00197E45">
              <w:rPr>
                <w:rStyle w:val="a9"/>
                <w:noProof/>
              </w:rPr>
              <w:t>5.3</w:t>
            </w:r>
            <w:r w:rsidR="00E5500B">
              <w:rPr>
                <w:rFonts w:asciiTheme="minorHAnsi" w:eastAsiaTheme="minorEastAsia" w:hAnsiTheme="minorHAnsi" w:cstheme="minorBidi"/>
                <w:noProof/>
                <w:sz w:val="22"/>
                <w:szCs w:val="22"/>
                <w:lang w:val="en-GB" w:eastAsia="en-GB"/>
              </w:rPr>
              <w:tab/>
            </w:r>
            <w:r w:rsidR="00E5500B" w:rsidRPr="00197E45">
              <w:rPr>
                <w:rStyle w:val="a9"/>
                <w:noProof/>
              </w:rPr>
              <w:t>NPUSCH using PUR</w:t>
            </w:r>
            <w:r w:rsidR="00E5500B">
              <w:rPr>
                <w:noProof/>
                <w:webHidden/>
              </w:rPr>
              <w:tab/>
            </w:r>
            <w:r w:rsidR="00E5500B">
              <w:rPr>
                <w:noProof/>
                <w:webHidden/>
              </w:rPr>
              <w:fldChar w:fldCharType="begin"/>
            </w:r>
            <w:r w:rsidR="00E5500B">
              <w:rPr>
                <w:noProof/>
                <w:webHidden/>
              </w:rPr>
              <w:instrText xml:space="preserve"> PAGEREF _Toc80256881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0CA2F1BC" w14:textId="6A345C63"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2" w:history="1">
            <w:r w:rsidR="00E5500B" w:rsidRPr="00197E45">
              <w:rPr>
                <w:rStyle w:val="a9"/>
                <w:noProof/>
              </w:rPr>
              <w:t>5.3.1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_Toc80256882 \h </w:instrText>
            </w:r>
            <w:r w:rsidR="00E5500B">
              <w:rPr>
                <w:noProof/>
                <w:webHidden/>
              </w:rPr>
            </w:r>
            <w:r w:rsidR="00E5500B">
              <w:rPr>
                <w:noProof/>
                <w:webHidden/>
              </w:rPr>
              <w:fldChar w:fldCharType="separate"/>
            </w:r>
            <w:r w:rsidR="00E5500B">
              <w:rPr>
                <w:noProof/>
                <w:webHidden/>
              </w:rPr>
              <w:t>29</w:t>
            </w:r>
            <w:r w:rsidR="00E5500B">
              <w:rPr>
                <w:noProof/>
                <w:webHidden/>
              </w:rPr>
              <w:fldChar w:fldCharType="end"/>
            </w:r>
          </w:hyperlink>
        </w:p>
        <w:p w14:paraId="622080B4" w14:textId="714DBDD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3" w:history="1">
            <w:r w:rsidR="00E5500B" w:rsidRPr="00197E45">
              <w:rPr>
                <w:rStyle w:val="a9"/>
                <w:noProof/>
                <w:lang w:eastAsia="zh-CN"/>
              </w:rPr>
              <w:t>5.3.2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w:t>
            </w:r>
            <w:r w:rsidR="00E5500B" w:rsidRPr="00197E45">
              <w:rPr>
                <w:rStyle w:val="a9"/>
                <w:noProof/>
                <w:lang w:eastAsia="zh-CN"/>
              </w:rPr>
              <w:t>NPUSCH using PUR</w:t>
            </w:r>
            <w:r w:rsidR="00E5500B">
              <w:rPr>
                <w:noProof/>
                <w:webHidden/>
              </w:rPr>
              <w:tab/>
            </w:r>
            <w:r w:rsidR="00E5500B">
              <w:rPr>
                <w:noProof/>
                <w:webHidden/>
              </w:rPr>
              <w:fldChar w:fldCharType="begin"/>
            </w:r>
            <w:r w:rsidR="00E5500B">
              <w:rPr>
                <w:noProof/>
                <w:webHidden/>
              </w:rPr>
              <w:instrText xml:space="preserve"> PAGEREF _Toc80256883 \h </w:instrText>
            </w:r>
            <w:r w:rsidR="00E5500B">
              <w:rPr>
                <w:noProof/>
                <w:webHidden/>
              </w:rPr>
            </w:r>
            <w:r w:rsidR="00E5500B">
              <w:rPr>
                <w:noProof/>
                <w:webHidden/>
              </w:rPr>
              <w:fldChar w:fldCharType="separate"/>
            </w:r>
            <w:r w:rsidR="00E5500B">
              <w:rPr>
                <w:noProof/>
                <w:webHidden/>
              </w:rPr>
              <w:t>30</w:t>
            </w:r>
            <w:r w:rsidR="00E5500B">
              <w:rPr>
                <w:noProof/>
                <w:webHidden/>
              </w:rPr>
              <w:fldChar w:fldCharType="end"/>
            </w:r>
          </w:hyperlink>
        </w:p>
        <w:p w14:paraId="13F65734" w14:textId="5CCE46A2"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84" w:history="1">
            <w:r w:rsidR="00E5500B" w:rsidRPr="00197E45">
              <w:rPr>
                <w:rStyle w:val="a9"/>
                <w:noProof/>
              </w:rPr>
              <w:t>6</w:t>
            </w:r>
            <w:r w:rsidR="00E5500B">
              <w:rPr>
                <w:rFonts w:asciiTheme="minorHAnsi" w:eastAsiaTheme="minorEastAsia" w:hAnsiTheme="minorHAnsi" w:cstheme="minorBidi"/>
                <w:noProof/>
                <w:sz w:val="22"/>
                <w:szCs w:val="22"/>
                <w:lang w:val="en-GB" w:eastAsia="en-GB"/>
              </w:rPr>
              <w:tab/>
            </w:r>
            <w:r w:rsidR="00E5500B" w:rsidRPr="00197E45">
              <w:rPr>
                <w:rStyle w:val="a9"/>
                <w:noProof/>
              </w:rPr>
              <w:t>K_offset Handling</w:t>
            </w:r>
            <w:r w:rsidR="00E5500B">
              <w:rPr>
                <w:noProof/>
                <w:webHidden/>
              </w:rPr>
              <w:tab/>
            </w:r>
            <w:r w:rsidR="00E5500B">
              <w:rPr>
                <w:noProof/>
                <w:webHidden/>
              </w:rPr>
              <w:fldChar w:fldCharType="begin"/>
            </w:r>
            <w:r w:rsidR="00E5500B">
              <w:rPr>
                <w:noProof/>
                <w:webHidden/>
              </w:rPr>
              <w:instrText xml:space="preserve"> PAGEREF _Toc80256884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6C7C2940" w14:textId="4C5D92F0"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85" w:history="1">
            <w:r w:rsidR="00E5500B" w:rsidRPr="00197E45">
              <w:rPr>
                <w:rStyle w:val="a9"/>
                <w:noProof/>
              </w:rPr>
              <w:t>6.1</w:t>
            </w:r>
            <w:r w:rsidR="00E5500B">
              <w:rPr>
                <w:rFonts w:asciiTheme="minorHAnsi" w:eastAsiaTheme="minorEastAsia" w:hAnsiTheme="minorHAnsi" w:cstheme="minorBidi"/>
                <w:noProof/>
                <w:sz w:val="22"/>
                <w:szCs w:val="22"/>
                <w:lang w:val="en-GB" w:eastAsia="en-GB"/>
              </w:rPr>
              <w:tab/>
            </w:r>
            <w:r w:rsidR="00E5500B" w:rsidRPr="00197E45">
              <w:rPr>
                <w:rStyle w:val="a9"/>
                <w:noProof/>
              </w:rPr>
              <w:t>K_offset at initial access</w:t>
            </w:r>
            <w:r w:rsidR="00E5500B">
              <w:rPr>
                <w:noProof/>
                <w:webHidden/>
              </w:rPr>
              <w:tab/>
            </w:r>
            <w:r w:rsidR="00E5500B">
              <w:rPr>
                <w:noProof/>
                <w:webHidden/>
              </w:rPr>
              <w:fldChar w:fldCharType="begin"/>
            </w:r>
            <w:r w:rsidR="00E5500B">
              <w:rPr>
                <w:noProof/>
                <w:webHidden/>
              </w:rPr>
              <w:instrText xml:space="preserve"> PAGEREF _Toc80256885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72476167" w14:textId="64F01D0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6" w:history="1">
            <w:r w:rsidR="00E5500B" w:rsidRPr="00197E45">
              <w:rPr>
                <w:rStyle w:val="a9"/>
                <w:noProof/>
              </w:rPr>
              <w:t>6.1.1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_Toc80256886 \h </w:instrText>
            </w:r>
            <w:r w:rsidR="00E5500B">
              <w:rPr>
                <w:noProof/>
                <w:webHidden/>
              </w:rPr>
            </w:r>
            <w:r w:rsidR="00E5500B">
              <w:rPr>
                <w:noProof/>
                <w:webHidden/>
              </w:rPr>
              <w:fldChar w:fldCharType="separate"/>
            </w:r>
            <w:r w:rsidR="00E5500B">
              <w:rPr>
                <w:noProof/>
                <w:webHidden/>
              </w:rPr>
              <w:t>31</w:t>
            </w:r>
            <w:r w:rsidR="00E5500B">
              <w:rPr>
                <w:noProof/>
                <w:webHidden/>
              </w:rPr>
              <w:fldChar w:fldCharType="end"/>
            </w:r>
          </w:hyperlink>
        </w:p>
        <w:p w14:paraId="37708EA6" w14:textId="4768759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7" w:history="1">
            <w:r w:rsidR="00E5500B" w:rsidRPr="00197E45">
              <w:rPr>
                <w:rStyle w:val="a9"/>
                <w:noProof/>
                <w:lang w:eastAsia="zh-CN"/>
              </w:rPr>
              <w:t>6.1.2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K_offset at initial access</w:t>
            </w:r>
            <w:r w:rsidR="00E5500B">
              <w:rPr>
                <w:noProof/>
                <w:webHidden/>
              </w:rPr>
              <w:tab/>
            </w:r>
            <w:r w:rsidR="00E5500B">
              <w:rPr>
                <w:noProof/>
                <w:webHidden/>
              </w:rPr>
              <w:fldChar w:fldCharType="begin"/>
            </w:r>
            <w:r w:rsidR="00E5500B">
              <w:rPr>
                <w:noProof/>
                <w:webHidden/>
              </w:rPr>
              <w:instrText xml:space="preserve"> PAGEREF _Toc80256887 \h </w:instrText>
            </w:r>
            <w:r w:rsidR="00E5500B">
              <w:rPr>
                <w:noProof/>
                <w:webHidden/>
              </w:rPr>
            </w:r>
            <w:r w:rsidR="00E5500B">
              <w:rPr>
                <w:noProof/>
                <w:webHidden/>
              </w:rPr>
              <w:fldChar w:fldCharType="separate"/>
            </w:r>
            <w:r w:rsidR="00E5500B">
              <w:rPr>
                <w:noProof/>
                <w:webHidden/>
              </w:rPr>
              <w:t>32</w:t>
            </w:r>
            <w:r w:rsidR="00E5500B">
              <w:rPr>
                <w:noProof/>
                <w:webHidden/>
              </w:rPr>
              <w:fldChar w:fldCharType="end"/>
            </w:r>
          </w:hyperlink>
        </w:p>
        <w:p w14:paraId="741D553C" w14:textId="45B24A61"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88" w:history="1">
            <w:r w:rsidR="00E5500B" w:rsidRPr="00197E45">
              <w:rPr>
                <w:rStyle w:val="a9"/>
                <w:noProof/>
              </w:rPr>
              <w:t>6.2</w:t>
            </w:r>
            <w:r w:rsidR="00E5500B">
              <w:rPr>
                <w:rFonts w:asciiTheme="minorHAnsi" w:eastAsiaTheme="minorEastAsia" w:hAnsiTheme="minorHAnsi" w:cstheme="minorBidi"/>
                <w:noProof/>
                <w:sz w:val="22"/>
                <w:szCs w:val="22"/>
                <w:lang w:val="en-GB" w:eastAsia="en-GB"/>
              </w:rPr>
              <w:tab/>
            </w:r>
            <w:r w:rsidR="00E5500B" w:rsidRPr="00197E45">
              <w:rPr>
                <w:rStyle w:val="a9"/>
                <w:noProof/>
              </w:rPr>
              <w:t>K_offset after initial access</w:t>
            </w:r>
            <w:r w:rsidR="00E5500B">
              <w:rPr>
                <w:noProof/>
                <w:webHidden/>
              </w:rPr>
              <w:tab/>
            </w:r>
            <w:r w:rsidR="00E5500B">
              <w:rPr>
                <w:noProof/>
                <w:webHidden/>
              </w:rPr>
              <w:fldChar w:fldCharType="begin"/>
            </w:r>
            <w:r w:rsidR="00E5500B">
              <w:rPr>
                <w:noProof/>
                <w:webHidden/>
              </w:rPr>
              <w:instrText xml:space="preserve"> PAGEREF _Toc80256888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245BE452" w14:textId="6488A05C"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89" w:history="1">
            <w:r w:rsidR="00E5500B" w:rsidRPr="00197E45">
              <w:rPr>
                <w:rStyle w:val="a9"/>
                <w:noProof/>
              </w:rPr>
              <w:t>6.2.1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_Toc80256889 \h </w:instrText>
            </w:r>
            <w:r w:rsidR="00E5500B">
              <w:rPr>
                <w:noProof/>
                <w:webHidden/>
              </w:rPr>
            </w:r>
            <w:r w:rsidR="00E5500B">
              <w:rPr>
                <w:noProof/>
                <w:webHidden/>
              </w:rPr>
              <w:fldChar w:fldCharType="separate"/>
            </w:r>
            <w:r w:rsidR="00E5500B">
              <w:rPr>
                <w:noProof/>
                <w:webHidden/>
              </w:rPr>
              <w:t>33</w:t>
            </w:r>
            <w:r w:rsidR="00E5500B">
              <w:rPr>
                <w:noProof/>
                <w:webHidden/>
              </w:rPr>
              <w:fldChar w:fldCharType="end"/>
            </w:r>
          </w:hyperlink>
        </w:p>
        <w:p w14:paraId="7452EBA3" w14:textId="1224A9A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0" w:history="1">
            <w:r w:rsidR="00E5500B" w:rsidRPr="00197E45">
              <w:rPr>
                <w:rStyle w:val="a9"/>
                <w:noProof/>
                <w:lang w:eastAsia="zh-CN"/>
              </w:rPr>
              <w:t>6.2.2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_Toc80256890 \h </w:instrText>
            </w:r>
            <w:r w:rsidR="00E5500B">
              <w:rPr>
                <w:noProof/>
                <w:webHidden/>
              </w:rPr>
            </w:r>
            <w:r w:rsidR="00E5500B">
              <w:rPr>
                <w:noProof/>
                <w:webHidden/>
              </w:rPr>
              <w:fldChar w:fldCharType="separate"/>
            </w:r>
            <w:r w:rsidR="00E5500B">
              <w:rPr>
                <w:noProof/>
                <w:webHidden/>
              </w:rPr>
              <w:t>34</w:t>
            </w:r>
            <w:r w:rsidR="00E5500B">
              <w:rPr>
                <w:noProof/>
                <w:webHidden/>
              </w:rPr>
              <w:fldChar w:fldCharType="end"/>
            </w:r>
          </w:hyperlink>
        </w:p>
        <w:p w14:paraId="2C26C1DB" w14:textId="0B22D63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1" w:history="1">
            <w:r w:rsidR="00E5500B" w:rsidRPr="00197E45">
              <w:rPr>
                <w:rStyle w:val="a9"/>
                <w:noProof/>
                <w:lang w:eastAsia="zh-CN"/>
              </w:rPr>
              <w:t>6.2.3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w:t>
            </w:r>
            <w:r w:rsidR="00E5500B" w:rsidRPr="00197E45">
              <w:rPr>
                <w:rStyle w:val="a9"/>
                <w:noProof/>
                <w:lang w:eastAsia="zh-CN"/>
              </w:rPr>
              <w:t>K_offset after initial access</w:t>
            </w:r>
            <w:r w:rsidR="00E5500B">
              <w:rPr>
                <w:noProof/>
                <w:webHidden/>
              </w:rPr>
              <w:tab/>
            </w:r>
            <w:r w:rsidR="00E5500B">
              <w:rPr>
                <w:noProof/>
                <w:webHidden/>
              </w:rPr>
              <w:fldChar w:fldCharType="begin"/>
            </w:r>
            <w:r w:rsidR="00E5500B">
              <w:rPr>
                <w:noProof/>
                <w:webHidden/>
              </w:rPr>
              <w:instrText xml:space="preserve"> PAGEREF _Toc80256891 \h </w:instrText>
            </w:r>
            <w:r w:rsidR="00E5500B">
              <w:rPr>
                <w:noProof/>
                <w:webHidden/>
              </w:rPr>
            </w:r>
            <w:r w:rsidR="00E5500B">
              <w:rPr>
                <w:noProof/>
                <w:webHidden/>
              </w:rPr>
              <w:fldChar w:fldCharType="separate"/>
            </w:r>
            <w:r w:rsidR="00E5500B">
              <w:rPr>
                <w:noProof/>
                <w:webHidden/>
              </w:rPr>
              <w:t>35</w:t>
            </w:r>
            <w:r w:rsidR="00E5500B">
              <w:rPr>
                <w:noProof/>
                <w:webHidden/>
              </w:rPr>
              <w:fldChar w:fldCharType="end"/>
            </w:r>
          </w:hyperlink>
        </w:p>
        <w:p w14:paraId="65E7A8ED" w14:textId="1D4CDB51"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892" w:history="1">
            <w:r w:rsidR="00E5500B" w:rsidRPr="00197E45">
              <w:rPr>
                <w:rStyle w:val="a9"/>
                <w:noProof/>
              </w:rPr>
              <w:t>7</w:t>
            </w:r>
            <w:r w:rsidR="00E5500B">
              <w:rPr>
                <w:rFonts w:asciiTheme="minorHAnsi" w:eastAsiaTheme="minorEastAsia" w:hAnsiTheme="minorHAnsi" w:cstheme="minorBidi"/>
                <w:noProof/>
                <w:sz w:val="22"/>
                <w:szCs w:val="22"/>
                <w:lang w:val="en-GB" w:eastAsia="en-GB"/>
              </w:rPr>
              <w:tab/>
            </w:r>
            <w:r w:rsidR="00E5500B" w:rsidRPr="00197E45">
              <w:rPr>
                <w:rStyle w:val="a9"/>
                <w:noProof/>
              </w:rPr>
              <w:t>UE specific TA</w:t>
            </w:r>
            <w:r w:rsidR="00E5500B">
              <w:rPr>
                <w:noProof/>
                <w:webHidden/>
              </w:rPr>
              <w:tab/>
            </w:r>
            <w:r w:rsidR="00E5500B">
              <w:rPr>
                <w:noProof/>
                <w:webHidden/>
              </w:rPr>
              <w:fldChar w:fldCharType="begin"/>
            </w:r>
            <w:r w:rsidR="00E5500B">
              <w:rPr>
                <w:noProof/>
                <w:webHidden/>
              </w:rPr>
              <w:instrText xml:space="preserve"> PAGEREF _Toc80256892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348790C" w14:textId="2F90B6D5"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93" w:history="1">
            <w:r w:rsidR="00E5500B" w:rsidRPr="00197E45">
              <w:rPr>
                <w:rStyle w:val="a9"/>
                <w:noProof/>
              </w:rPr>
              <w:t>7.1</w:t>
            </w:r>
            <w:r w:rsidR="00E5500B">
              <w:rPr>
                <w:rFonts w:asciiTheme="minorHAnsi" w:eastAsiaTheme="minorEastAsia" w:hAnsiTheme="minorHAnsi" w:cstheme="minorBidi"/>
                <w:noProof/>
                <w:sz w:val="22"/>
                <w:szCs w:val="22"/>
                <w:lang w:val="en-GB" w:eastAsia="en-GB"/>
              </w:rPr>
              <w:tab/>
            </w:r>
            <w:r w:rsidR="00E5500B" w:rsidRPr="00197E45">
              <w:rPr>
                <w:rStyle w:val="a9"/>
                <w:noProof/>
              </w:rPr>
              <w:t>Need and role for UE-specific TA</w:t>
            </w:r>
            <w:r w:rsidR="00E5500B">
              <w:rPr>
                <w:noProof/>
                <w:webHidden/>
              </w:rPr>
              <w:tab/>
            </w:r>
            <w:r w:rsidR="00E5500B">
              <w:rPr>
                <w:noProof/>
                <w:webHidden/>
              </w:rPr>
              <w:fldChar w:fldCharType="begin"/>
            </w:r>
            <w:r w:rsidR="00E5500B">
              <w:rPr>
                <w:noProof/>
                <w:webHidden/>
              </w:rPr>
              <w:instrText xml:space="preserve"> PAGEREF _Toc80256893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0E5878E2" w14:textId="0F5D55F1"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4" w:history="1">
            <w:r w:rsidR="00E5500B" w:rsidRPr="00197E45">
              <w:rPr>
                <w:rStyle w:val="a9"/>
                <w:noProof/>
              </w:rPr>
              <w:t>7.1.1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_Toc80256894 \h </w:instrText>
            </w:r>
            <w:r w:rsidR="00E5500B">
              <w:rPr>
                <w:noProof/>
                <w:webHidden/>
              </w:rPr>
            </w:r>
            <w:r w:rsidR="00E5500B">
              <w:rPr>
                <w:noProof/>
                <w:webHidden/>
              </w:rPr>
              <w:fldChar w:fldCharType="separate"/>
            </w:r>
            <w:r w:rsidR="00E5500B">
              <w:rPr>
                <w:noProof/>
                <w:webHidden/>
              </w:rPr>
              <w:t>37</w:t>
            </w:r>
            <w:r w:rsidR="00E5500B">
              <w:rPr>
                <w:noProof/>
                <w:webHidden/>
              </w:rPr>
              <w:fldChar w:fldCharType="end"/>
            </w:r>
          </w:hyperlink>
        </w:p>
        <w:p w14:paraId="7322406E" w14:textId="66AD72A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5" w:history="1">
            <w:r w:rsidR="00E5500B" w:rsidRPr="00197E45">
              <w:rPr>
                <w:rStyle w:val="a9"/>
                <w:noProof/>
                <w:lang w:eastAsia="zh-CN"/>
              </w:rPr>
              <w:t>7.1.2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FIRST ROUND Discussion on </w:t>
            </w:r>
            <w:r w:rsidR="00E5500B" w:rsidRPr="00197E45">
              <w:rPr>
                <w:rStyle w:val="a9"/>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_Toc80256895 \h </w:instrText>
            </w:r>
            <w:r w:rsidR="00E5500B">
              <w:rPr>
                <w:noProof/>
                <w:webHidden/>
              </w:rPr>
            </w:r>
            <w:r w:rsidR="00E5500B">
              <w:rPr>
                <w:noProof/>
                <w:webHidden/>
              </w:rPr>
              <w:fldChar w:fldCharType="separate"/>
            </w:r>
            <w:r w:rsidR="00E5500B">
              <w:rPr>
                <w:noProof/>
                <w:webHidden/>
              </w:rPr>
              <w:t>39</w:t>
            </w:r>
            <w:r w:rsidR="00E5500B">
              <w:rPr>
                <w:noProof/>
                <w:webHidden/>
              </w:rPr>
              <w:fldChar w:fldCharType="end"/>
            </w:r>
          </w:hyperlink>
        </w:p>
        <w:p w14:paraId="040EB400" w14:textId="4DA46104"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6" w:history="1">
            <w:r w:rsidR="00E5500B" w:rsidRPr="00197E45">
              <w:rPr>
                <w:rStyle w:val="a9"/>
                <w:noProof/>
                <w:lang w:eastAsia="zh-CN"/>
              </w:rPr>
              <w:t>7.1.3</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w:t>
            </w:r>
            <w:r w:rsidR="00E5500B" w:rsidRPr="00197E45">
              <w:rPr>
                <w:rStyle w:val="a9"/>
                <w:noProof/>
                <w:lang w:eastAsia="zh-CN"/>
              </w:rPr>
              <w:t>UE specific TA</w:t>
            </w:r>
            <w:r w:rsidR="00E5500B">
              <w:rPr>
                <w:noProof/>
                <w:webHidden/>
              </w:rPr>
              <w:tab/>
            </w:r>
            <w:r w:rsidR="00E5500B">
              <w:rPr>
                <w:noProof/>
                <w:webHidden/>
              </w:rPr>
              <w:fldChar w:fldCharType="begin"/>
            </w:r>
            <w:r w:rsidR="00E5500B">
              <w:rPr>
                <w:noProof/>
                <w:webHidden/>
              </w:rPr>
              <w:instrText xml:space="preserve"> PAGEREF _Toc80256896 \h </w:instrText>
            </w:r>
            <w:r w:rsidR="00E5500B">
              <w:rPr>
                <w:noProof/>
                <w:webHidden/>
              </w:rPr>
            </w:r>
            <w:r w:rsidR="00E5500B">
              <w:rPr>
                <w:noProof/>
                <w:webHidden/>
              </w:rPr>
              <w:fldChar w:fldCharType="separate"/>
            </w:r>
            <w:r w:rsidR="00E5500B">
              <w:rPr>
                <w:noProof/>
                <w:webHidden/>
              </w:rPr>
              <w:t>41</w:t>
            </w:r>
            <w:r w:rsidR="00E5500B">
              <w:rPr>
                <w:noProof/>
                <w:webHidden/>
              </w:rPr>
              <w:fldChar w:fldCharType="end"/>
            </w:r>
          </w:hyperlink>
        </w:p>
        <w:p w14:paraId="431C172D" w14:textId="411C70E9"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897" w:history="1">
            <w:r w:rsidR="00E5500B" w:rsidRPr="00197E45">
              <w:rPr>
                <w:rStyle w:val="a9"/>
                <w:noProof/>
              </w:rPr>
              <w:t>7.2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Ordering of timing advance and </w:t>
            </w:r>
            <w:r w:rsidR="00E5500B" w:rsidRPr="00197E45">
              <w:rPr>
                <w:rStyle w:val="a9"/>
                <w:i/>
                <w:iCs/>
                <w:noProof/>
              </w:rPr>
              <w:t>K</w:t>
            </w:r>
            <w:r w:rsidR="00E5500B" w:rsidRPr="00197E45">
              <w:rPr>
                <w:rStyle w:val="a9"/>
                <w:i/>
                <w:iCs/>
                <w:noProof/>
                <w:vertAlign w:val="subscript"/>
              </w:rPr>
              <w:t>offset</w:t>
            </w:r>
            <w:r w:rsidR="00E5500B" w:rsidRPr="00197E45">
              <w:rPr>
                <w:rStyle w:val="a9"/>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_Toc80256897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27B1F583" w14:textId="74EAB14B"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8" w:history="1">
            <w:r w:rsidR="00E5500B" w:rsidRPr="00197E45">
              <w:rPr>
                <w:rStyle w:val="a9"/>
                <w:noProof/>
              </w:rPr>
              <w:t>7.2.1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_Toc80256898 \h </w:instrText>
            </w:r>
            <w:r w:rsidR="00E5500B">
              <w:rPr>
                <w:noProof/>
                <w:webHidden/>
              </w:rPr>
            </w:r>
            <w:r w:rsidR="00E5500B">
              <w:rPr>
                <w:noProof/>
                <w:webHidden/>
              </w:rPr>
              <w:fldChar w:fldCharType="separate"/>
            </w:r>
            <w:r w:rsidR="00E5500B">
              <w:rPr>
                <w:noProof/>
                <w:webHidden/>
              </w:rPr>
              <w:t>42</w:t>
            </w:r>
            <w:r w:rsidR="00E5500B">
              <w:rPr>
                <w:noProof/>
                <w:webHidden/>
              </w:rPr>
              <w:fldChar w:fldCharType="end"/>
            </w:r>
          </w:hyperlink>
        </w:p>
        <w:p w14:paraId="71246619" w14:textId="4DFC697F"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899" w:history="1">
            <w:r w:rsidR="00E5500B" w:rsidRPr="00197E45">
              <w:rPr>
                <w:rStyle w:val="a9"/>
                <w:noProof/>
              </w:rPr>
              <w:t>7.2.2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Ordering of timing advance and </w:t>
            </w:r>
            <w:r w:rsidR="00E5500B" w:rsidRPr="00197E45">
              <w:rPr>
                <w:rStyle w:val="a9"/>
                <w:i/>
                <w:iCs/>
                <w:noProof/>
              </w:rPr>
              <w:t>K</w:t>
            </w:r>
            <w:r w:rsidR="00E5500B" w:rsidRPr="00197E45">
              <w:rPr>
                <w:rStyle w:val="a9"/>
                <w:i/>
                <w:iCs/>
                <w:noProof/>
                <w:vertAlign w:val="subscript"/>
              </w:rPr>
              <w:t>offset</w:t>
            </w:r>
            <w:r w:rsidR="00E5500B" w:rsidRPr="00197E45">
              <w:rPr>
                <w:rStyle w:val="a9"/>
                <w:noProof/>
              </w:rPr>
              <w:t xml:space="preserve"> extension operations</w:t>
            </w:r>
            <w:r w:rsidR="00E5500B">
              <w:rPr>
                <w:noProof/>
                <w:webHidden/>
              </w:rPr>
              <w:tab/>
            </w:r>
            <w:r w:rsidR="00E5500B">
              <w:rPr>
                <w:noProof/>
                <w:webHidden/>
              </w:rPr>
              <w:fldChar w:fldCharType="begin"/>
            </w:r>
            <w:r w:rsidR="00E5500B">
              <w:rPr>
                <w:noProof/>
                <w:webHidden/>
              </w:rPr>
              <w:instrText xml:space="preserve"> PAGEREF _Toc80256899 \h </w:instrText>
            </w:r>
            <w:r w:rsidR="00E5500B">
              <w:rPr>
                <w:noProof/>
                <w:webHidden/>
              </w:rPr>
            </w:r>
            <w:r w:rsidR="00E5500B">
              <w:rPr>
                <w:noProof/>
                <w:webHidden/>
              </w:rPr>
              <w:fldChar w:fldCharType="separate"/>
            </w:r>
            <w:r w:rsidR="00E5500B">
              <w:rPr>
                <w:noProof/>
                <w:webHidden/>
              </w:rPr>
              <w:t>43</w:t>
            </w:r>
            <w:r w:rsidR="00E5500B">
              <w:rPr>
                <w:noProof/>
                <w:webHidden/>
              </w:rPr>
              <w:fldChar w:fldCharType="end"/>
            </w:r>
          </w:hyperlink>
        </w:p>
        <w:p w14:paraId="1C6DC02D" w14:textId="78D771A9"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900" w:history="1">
            <w:r w:rsidR="00E5500B" w:rsidRPr="00197E45">
              <w:rPr>
                <w:rStyle w:val="a9"/>
                <w:noProof/>
              </w:rPr>
              <w:t>7.3</w:t>
            </w:r>
            <w:r w:rsidR="00E5500B">
              <w:rPr>
                <w:rFonts w:asciiTheme="minorHAnsi" w:eastAsiaTheme="minorEastAsia" w:hAnsiTheme="minorHAnsi" w:cstheme="minorBidi"/>
                <w:noProof/>
                <w:sz w:val="22"/>
                <w:szCs w:val="22"/>
                <w:lang w:val="en-GB" w:eastAsia="en-GB"/>
              </w:rPr>
              <w:tab/>
            </w:r>
            <w:r w:rsidR="00E5500B" w:rsidRPr="00197E45">
              <w:rPr>
                <w:rStyle w:val="a9"/>
                <w:noProof/>
              </w:rPr>
              <w:t>Determining UE-eNB RTT</w:t>
            </w:r>
            <w:r w:rsidR="00E5500B">
              <w:rPr>
                <w:noProof/>
                <w:webHidden/>
              </w:rPr>
              <w:tab/>
            </w:r>
            <w:r w:rsidR="00E5500B">
              <w:rPr>
                <w:noProof/>
                <w:webHidden/>
              </w:rPr>
              <w:fldChar w:fldCharType="begin"/>
            </w:r>
            <w:r w:rsidR="00E5500B">
              <w:rPr>
                <w:noProof/>
                <w:webHidden/>
              </w:rPr>
              <w:instrText xml:space="preserve"> PAGEREF _Toc80256900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397231D3" w14:textId="6B883295"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1" w:history="1">
            <w:r w:rsidR="00E5500B" w:rsidRPr="00197E45">
              <w:rPr>
                <w:rStyle w:val="a9"/>
                <w:noProof/>
              </w:rPr>
              <w:t>7.3.1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_Toc80256901 \h </w:instrText>
            </w:r>
            <w:r w:rsidR="00E5500B">
              <w:rPr>
                <w:noProof/>
                <w:webHidden/>
              </w:rPr>
            </w:r>
            <w:r w:rsidR="00E5500B">
              <w:rPr>
                <w:noProof/>
                <w:webHidden/>
              </w:rPr>
              <w:fldChar w:fldCharType="separate"/>
            </w:r>
            <w:r w:rsidR="00E5500B">
              <w:rPr>
                <w:noProof/>
                <w:webHidden/>
              </w:rPr>
              <w:t>44</w:t>
            </w:r>
            <w:r w:rsidR="00E5500B">
              <w:rPr>
                <w:noProof/>
                <w:webHidden/>
              </w:rPr>
              <w:fldChar w:fldCharType="end"/>
            </w:r>
          </w:hyperlink>
        </w:p>
        <w:p w14:paraId="6CEE3D52" w14:textId="6E805F5D"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2" w:history="1">
            <w:r w:rsidR="00E5500B" w:rsidRPr="00197E45">
              <w:rPr>
                <w:rStyle w:val="a9"/>
                <w:noProof/>
              </w:rPr>
              <w:t>7.3.2</w:t>
            </w:r>
            <w:r w:rsidR="00E5500B">
              <w:rPr>
                <w:rFonts w:asciiTheme="minorHAnsi" w:eastAsiaTheme="minorEastAsia" w:hAnsiTheme="minorHAnsi" w:cstheme="minorBidi"/>
                <w:noProof/>
                <w:sz w:val="22"/>
                <w:szCs w:val="22"/>
                <w:lang w:val="en-GB" w:eastAsia="en-GB"/>
              </w:rPr>
              <w:tab/>
            </w:r>
            <w:r w:rsidR="00E5500B" w:rsidRPr="00197E45">
              <w:rPr>
                <w:rStyle w:val="a9"/>
                <w:noProof/>
              </w:rPr>
              <w:t>SECOND ROUND Discussion on Determining UE-eNB RTT</w:t>
            </w:r>
            <w:r w:rsidR="00E5500B">
              <w:rPr>
                <w:noProof/>
                <w:webHidden/>
              </w:rPr>
              <w:tab/>
            </w:r>
            <w:r w:rsidR="00E5500B">
              <w:rPr>
                <w:noProof/>
                <w:webHidden/>
              </w:rPr>
              <w:fldChar w:fldCharType="begin"/>
            </w:r>
            <w:r w:rsidR="00E5500B">
              <w:rPr>
                <w:noProof/>
                <w:webHidden/>
              </w:rPr>
              <w:instrText xml:space="preserve"> PAGEREF _Toc80256902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0AB3728C" w14:textId="77648E17"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903" w:history="1">
            <w:r w:rsidR="00E5500B" w:rsidRPr="00197E45">
              <w:rPr>
                <w:rStyle w:val="a9"/>
                <w:noProof/>
              </w:rPr>
              <w:t>8</w:t>
            </w:r>
            <w:r w:rsidR="00E5500B">
              <w:rPr>
                <w:rFonts w:asciiTheme="minorHAnsi" w:eastAsiaTheme="minorEastAsia" w:hAnsiTheme="minorHAnsi" w:cstheme="minorBidi"/>
                <w:noProof/>
                <w:sz w:val="22"/>
                <w:szCs w:val="22"/>
                <w:lang w:val="en-GB" w:eastAsia="en-GB"/>
              </w:rPr>
              <w:tab/>
            </w:r>
            <w:r w:rsidR="00E5500B" w:rsidRPr="00197E45">
              <w:rPr>
                <w:rStyle w:val="a9"/>
                <w:noProof/>
              </w:rPr>
              <w:t>Other issues and relationships</w:t>
            </w:r>
            <w:r w:rsidR="00E5500B">
              <w:rPr>
                <w:noProof/>
                <w:webHidden/>
              </w:rPr>
              <w:tab/>
            </w:r>
            <w:r w:rsidR="00E5500B">
              <w:rPr>
                <w:noProof/>
                <w:webHidden/>
              </w:rPr>
              <w:fldChar w:fldCharType="begin"/>
            </w:r>
            <w:r w:rsidR="00E5500B">
              <w:rPr>
                <w:noProof/>
                <w:webHidden/>
              </w:rPr>
              <w:instrText xml:space="preserve"> PAGEREF _Toc80256903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213E0CCC" w14:textId="76282BCF"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904" w:history="1">
            <w:r w:rsidR="00E5500B" w:rsidRPr="00197E45">
              <w:rPr>
                <w:rStyle w:val="a9"/>
                <w:noProof/>
              </w:rPr>
              <w:t>8.1</w:t>
            </w:r>
            <w:r w:rsidR="00E5500B">
              <w:rPr>
                <w:rFonts w:asciiTheme="minorHAnsi" w:eastAsiaTheme="minorEastAsia" w:hAnsiTheme="minorHAnsi" w:cstheme="minorBidi"/>
                <w:noProof/>
                <w:sz w:val="22"/>
                <w:szCs w:val="22"/>
                <w:lang w:val="en-GB" w:eastAsia="en-GB"/>
              </w:rPr>
              <w:tab/>
            </w:r>
            <w:r w:rsidR="00E5500B" w:rsidRPr="00197E45">
              <w:rPr>
                <w:rStyle w:val="a9"/>
                <w:noProof/>
              </w:rPr>
              <w:t>Half duplex operation</w:t>
            </w:r>
            <w:r w:rsidR="00E5500B">
              <w:rPr>
                <w:noProof/>
                <w:webHidden/>
              </w:rPr>
              <w:tab/>
            </w:r>
            <w:r w:rsidR="00E5500B">
              <w:rPr>
                <w:noProof/>
                <w:webHidden/>
              </w:rPr>
              <w:fldChar w:fldCharType="begin"/>
            </w:r>
            <w:r w:rsidR="00E5500B">
              <w:rPr>
                <w:noProof/>
                <w:webHidden/>
              </w:rPr>
              <w:instrText xml:space="preserve"> PAGEREF _Toc80256904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647DC0D4" w14:textId="7D138106"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5" w:history="1">
            <w:r w:rsidR="00E5500B" w:rsidRPr="00197E45">
              <w:rPr>
                <w:rStyle w:val="a9"/>
                <w:noProof/>
              </w:rPr>
              <w:t>8.1.1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_Toc80256905 \h </w:instrText>
            </w:r>
            <w:r w:rsidR="00E5500B">
              <w:rPr>
                <w:noProof/>
                <w:webHidden/>
              </w:rPr>
            </w:r>
            <w:r w:rsidR="00E5500B">
              <w:rPr>
                <w:noProof/>
                <w:webHidden/>
              </w:rPr>
              <w:fldChar w:fldCharType="separate"/>
            </w:r>
            <w:r w:rsidR="00E5500B">
              <w:rPr>
                <w:noProof/>
                <w:webHidden/>
              </w:rPr>
              <w:t>45</w:t>
            </w:r>
            <w:r w:rsidR="00E5500B">
              <w:rPr>
                <w:noProof/>
                <w:webHidden/>
              </w:rPr>
              <w:fldChar w:fldCharType="end"/>
            </w:r>
          </w:hyperlink>
        </w:p>
        <w:p w14:paraId="475B733C" w14:textId="1CF8DF6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6" w:history="1">
            <w:r w:rsidR="00E5500B" w:rsidRPr="00197E45">
              <w:rPr>
                <w:rStyle w:val="a9"/>
                <w:noProof/>
              </w:rPr>
              <w:t>8.1.2</w:t>
            </w:r>
            <w:r w:rsidR="00E5500B">
              <w:rPr>
                <w:rFonts w:asciiTheme="minorHAnsi" w:eastAsiaTheme="minorEastAsia" w:hAnsiTheme="minorHAnsi" w:cstheme="minorBidi"/>
                <w:noProof/>
                <w:sz w:val="22"/>
                <w:szCs w:val="22"/>
                <w:lang w:val="en-GB" w:eastAsia="en-GB"/>
              </w:rPr>
              <w:tab/>
            </w:r>
            <w:r w:rsidR="00E5500B" w:rsidRPr="00197E45">
              <w:rPr>
                <w:rStyle w:val="a9"/>
                <w:noProof/>
              </w:rPr>
              <w:t>SECOND ROUND Discussion on Half Duplex Operation</w:t>
            </w:r>
            <w:r w:rsidR="00E5500B">
              <w:rPr>
                <w:noProof/>
                <w:webHidden/>
              </w:rPr>
              <w:tab/>
            </w:r>
            <w:r w:rsidR="00E5500B">
              <w:rPr>
                <w:noProof/>
                <w:webHidden/>
              </w:rPr>
              <w:fldChar w:fldCharType="begin"/>
            </w:r>
            <w:r w:rsidR="00E5500B">
              <w:rPr>
                <w:noProof/>
                <w:webHidden/>
              </w:rPr>
              <w:instrText xml:space="preserve"> PAGEREF _Toc80256906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A60A60E" w14:textId="02691BCA"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907" w:history="1">
            <w:r w:rsidR="00E5500B" w:rsidRPr="00197E45">
              <w:rPr>
                <w:rStyle w:val="a9"/>
                <w:noProof/>
              </w:rPr>
              <w:t>8.2</w:t>
            </w:r>
            <w:r w:rsidR="00E5500B">
              <w:rPr>
                <w:rFonts w:asciiTheme="minorHAnsi" w:eastAsiaTheme="minorEastAsia" w:hAnsiTheme="minorHAnsi" w:cstheme="minorBidi"/>
                <w:noProof/>
                <w:sz w:val="22"/>
                <w:szCs w:val="22"/>
                <w:lang w:val="en-GB" w:eastAsia="en-GB"/>
              </w:rPr>
              <w:tab/>
            </w:r>
            <w:r w:rsidR="00E5500B" w:rsidRPr="00197E45">
              <w:rPr>
                <w:rStyle w:val="a9"/>
                <w:iCs/>
                <w:noProof/>
              </w:rPr>
              <w:t xml:space="preserve">UL </w:t>
            </w:r>
            <w:r w:rsidR="00E5500B" w:rsidRPr="00197E45">
              <w:rPr>
                <w:rStyle w:val="a9"/>
                <w:noProof/>
              </w:rPr>
              <w:t>transmission gap in IoT NTN</w:t>
            </w:r>
            <w:r w:rsidR="00E5500B">
              <w:rPr>
                <w:noProof/>
                <w:webHidden/>
              </w:rPr>
              <w:tab/>
            </w:r>
            <w:r w:rsidR="00E5500B">
              <w:rPr>
                <w:noProof/>
                <w:webHidden/>
              </w:rPr>
              <w:fldChar w:fldCharType="begin"/>
            </w:r>
            <w:r w:rsidR="00E5500B">
              <w:rPr>
                <w:noProof/>
                <w:webHidden/>
              </w:rPr>
              <w:instrText xml:space="preserve"> PAGEREF _Toc80256907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8CF3816" w14:textId="677ED05E"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8" w:history="1">
            <w:r w:rsidR="00E5500B" w:rsidRPr="00197E45">
              <w:rPr>
                <w:rStyle w:val="a9"/>
                <w:noProof/>
              </w:rPr>
              <w:t>8.2.1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_Toc80256908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10A76508" w14:textId="406FC11D"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09" w:history="1">
            <w:r w:rsidR="00E5500B" w:rsidRPr="00197E45">
              <w:rPr>
                <w:rStyle w:val="a9"/>
                <w:noProof/>
              </w:rPr>
              <w:t>8.2.2</w:t>
            </w:r>
            <w:r w:rsidR="00E5500B">
              <w:rPr>
                <w:rFonts w:asciiTheme="minorHAnsi" w:eastAsiaTheme="minorEastAsia" w:hAnsiTheme="minorHAnsi" w:cstheme="minorBidi"/>
                <w:noProof/>
                <w:sz w:val="22"/>
                <w:szCs w:val="22"/>
                <w:lang w:val="en-GB" w:eastAsia="en-GB"/>
              </w:rPr>
              <w:tab/>
            </w:r>
            <w:r w:rsidR="00E5500B" w:rsidRPr="00197E45">
              <w:rPr>
                <w:rStyle w:val="a9"/>
                <w:noProof/>
              </w:rPr>
              <w:t xml:space="preserve">SECOND ROUND Discussion on </w:t>
            </w:r>
            <w:r w:rsidR="00E5500B" w:rsidRPr="00197E45">
              <w:rPr>
                <w:rStyle w:val="a9"/>
                <w:iCs/>
                <w:noProof/>
              </w:rPr>
              <w:t xml:space="preserve">UL </w:t>
            </w:r>
            <w:r w:rsidR="00E5500B" w:rsidRPr="00197E45">
              <w:rPr>
                <w:rStyle w:val="a9"/>
                <w:noProof/>
              </w:rPr>
              <w:t>transmission gap in IoT NTN</w:t>
            </w:r>
            <w:r w:rsidR="00E5500B">
              <w:rPr>
                <w:noProof/>
                <w:webHidden/>
              </w:rPr>
              <w:tab/>
            </w:r>
            <w:r w:rsidR="00E5500B">
              <w:rPr>
                <w:noProof/>
                <w:webHidden/>
              </w:rPr>
              <w:fldChar w:fldCharType="begin"/>
            </w:r>
            <w:r w:rsidR="00E5500B">
              <w:rPr>
                <w:noProof/>
                <w:webHidden/>
              </w:rPr>
              <w:instrText xml:space="preserve"> PAGEREF _Toc80256909 \h </w:instrText>
            </w:r>
            <w:r w:rsidR="00E5500B">
              <w:rPr>
                <w:noProof/>
                <w:webHidden/>
              </w:rPr>
            </w:r>
            <w:r w:rsidR="00E5500B">
              <w:rPr>
                <w:noProof/>
                <w:webHidden/>
              </w:rPr>
              <w:fldChar w:fldCharType="separate"/>
            </w:r>
            <w:r w:rsidR="00E5500B">
              <w:rPr>
                <w:noProof/>
                <w:webHidden/>
              </w:rPr>
              <w:t>46</w:t>
            </w:r>
            <w:r w:rsidR="00E5500B">
              <w:rPr>
                <w:noProof/>
                <w:webHidden/>
              </w:rPr>
              <w:fldChar w:fldCharType="end"/>
            </w:r>
          </w:hyperlink>
        </w:p>
        <w:p w14:paraId="00DBB0DD" w14:textId="596ED87D"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910" w:history="1">
            <w:r w:rsidR="00E5500B" w:rsidRPr="00197E45">
              <w:rPr>
                <w:rStyle w:val="a9"/>
                <w:noProof/>
              </w:rPr>
              <w:t>8.3</w:t>
            </w:r>
            <w:r w:rsidR="00E5500B">
              <w:rPr>
                <w:rFonts w:asciiTheme="minorHAnsi" w:eastAsiaTheme="minorEastAsia" w:hAnsiTheme="minorHAnsi" w:cstheme="minorBidi"/>
                <w:noProof/>
                <w:sz w:val="22"/>
                <w:szCs w:val="22"/>
                <w:lang w:val="en-GB" w:eastAsia="en-GB"/>
              </w:rPr>
              <w:tab/>
            </w:r>
            <w:r w:rsidR="00E5500B" w:rsidRPr="00197E45">
              <w:rPr>
                <w:rStyle w:val="a9"/>
                <w:noProof/>
              </w:rPr>
              <w:t>PDCCH monitoring restrictions</w:t>
            </w:r>
            <w:r w:rsidR="00E5500B">
              <w:rPr>
                <w:noProof/>
                <w:webHidden/>
              </w:rPr>
              <w:tab/>
            </w:r>
            <w:r w:rsidR="00E5500B">
              <w:rPr>
                <w:noProof/>
                <w:webHidden/>
              </w:rPr>
              <w:fldChar w:fldCharType="begin"/>
            </w:r>
            <w:r w:rsidR="00E5500B">
              <w:rPr>
                <w:noProof/>
                <w:webHidden/>
              </w:rPr>
              <w:instrText xml:space="preserve"> PAGEREF _Toc80256910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071CB04E" w14:textId="0C937F3A"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11" w:history="1">
            <w:r w:rsidR="00E5500B" w:rsidRPr="00197E45">
              <w:rPr>
                <w:rStyle w:val="a9"/>
                <w:noProof/>
              </w:rPr>
              <w:t>8.3.1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_Toc80256911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2A465A5" w14:textId="7F8DBDE8"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12" w:history="1">
            <w:r w:rsidR="00E5500B" w:rsidRPr="00197E45">
              <w:rPr>
                <w:rStyle w:val="a9"/>
                <w:noProof/>
              </w:rPr>
              <w:t>8.3.2</w:t>
            </w:r>
            <w:r w:rsidR="00E5500B">
              <w:rPr>
                <w:rFonts w:asciiTheme="minorHAnsi" w:eastAsiaTheme="minorEastAsia" w:hAnsiTheme="minorHAnsi" w:cstheme="minorBidi"/>
                <w:noProof/>
                <w:sz w:val="22"/>
                <w:szCs w:val="22"/>
                <w:lang w:val="en-GB" w:eastAsia="en-GB"/>
              </w:rPr>
              <w:tab/>
            </w:r>
            <w:r w:rsidR="00E5500B" w:rsidRPr="00197E45">
              <w:rPr>
                <w:rStyle w:val="a9"/>
                <w:noProof/>
              </w:rPr>
              <w:t>SECOND ROUND Discussion on PDCCH monitoring restrictions</w:t>
            </w:r>
            <w:r w:rsidR="00E5500B">
              <w:rPr>
                <w:noProof/>
                <w:webHidden/>
              </w:rPr>
              <w:tab/>
            </w:r>
            <w:r w:rsidR="00E5500B">
              <w:rPr>
                <w:noProof/>
                <w:webHidden/>
              </w:rPr>
              <w:fldChar w:fldCharType="begin"/>
            </w:r>
            <w:r w:rsidR="00E5500B">
              <w:rPr>
                <w:noProof/>
                <w:webHidden/>
              </w:rPr>
              <w:instrText xml:space="preserve"> PAGEREF _Toc80256912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27DC50F5" w14:textId="7A350181" w:rsidR="00E5500B" w:rsidRDefault="00F218DD">
          <w:pPr>
            <w:pStyle w:val="21"/>
            <w:tabs>
              <w:tab w:val="left" w:pos="880"/>
              <w:tab w:val="right" w:leader="dot" w:pos="9016"/>
            </w:tabs>
            <w:rPr>
              <w:rFonts w:asciiTheme="minorHAnsi" w:eastAsiaTheme="minorEastAsia" w:hAnsiTheme="minorHAnsi" w:cstheme="minorBidi"/>
              <w:noProof/>
              <w:sz w:val="22"/>
              <w:szCs w:val="22"/>
              <w:lang w:val="en-GB" w:eastAsia="en-GB"/>
            </w:rPr>
          </w:pPr>
          <w:hyperlink w:anchor="_Toc80256913" w:history="1">
            <w:r w:rsidR="00E5500B" w:rsidRPr="00197E45">
              <w:rPr>
                <w:rStyle w:val="a9"/>
                <w:noProof/>
              </w:rPr>
              <w:t>8.4</w:t>
            </w:r>
            <w:r w:rsidR="00E5500B">
              <w:rPr>
                <w:rFonts w:asciiTheme="minorHAnsi" w:eastAsiaTheme="minorEastAsia" w:hAnsiTheme="minorHAnsi" w:cstheme="minorBidi"/>
                <w:noProof/>
                <w:sz w:val="22"/>
                <w:szCs w:val="22"/>
                <w:lang w:val="en-GB" w:eastAsia="en-GB"/>
              </w:rPr>
              <w:tab/>
            </w:r>
            <w:r w:rsidR="00E5500B" w:rsidRPr="00197E45">
              <w:rPr>
                <w:rStyle w:val="a9"/>
                <w:noProof/>
              </w:rPr>
              <w:t>Interrupted downlink/Guard subframes</w:t>
            </w:r>
            <w:r w:rsidR="00E5500B">
              <w:rPr>
                <w:noProof/>
                <w:webHidden/>
              </w:rPr>
              <w:tab/>
            </w:r>
            <w:r w:rsidR="00E5500B">
              <w:rPr>
                <w:noProof/>
                <w:webHidden/>
              </w:rPr>
              <w:fldChar w:fldCharType="begin"/>
            </w:r>
            <w:r w:rsidR="00E5500B">
              <w:rPr>
                <w:noProof/>
                <w:webHidden/>
              </w:rPr>
              <w:instrText xml:space="preserve"> PAGEREF _Toc80256913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4A1A995A" w14:textId="38CC6227"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14" w:history="1">
            <w:r w:rsidR="00E5500B" w:rsidRPr="00197E45">
              <w:rPr>
                <w:rStyle w:val="a9"/>
                <w:noProof/>
              </w:rPr>
              <w:t>8.4.1</w:t>
            </w:r>
            <w:r w:rsidR="00E5500B">
              <w:rPr>
                <w:rFonts w:asciiTheme="minorHAnsi" w:eastAsiaTheme="minorEastAsia" w:hAnsiTheme="minorHAnsi" w:cstheme="minorBidi"/>
                <w:noProof/>
                <w:sz w:val="22"/>
                <w:szCs w:val="22"/>
                <w:lang w:val="en-GB" w:eastAsia="en-GB"/>
              </w:rPr>
              <w:tab/>
            </w:r>
            <w:r w:rsidR="00E5500B" w:rsidRPr="00197E45">
              <w:rPr>
                <w:rStyle w:val="a9"/>
                <w:noProof/>
              </w:rPr>
              <w:t>Companies’ Observations and Proposals</w:t>
            </w:r>
            <w:r w:rsidR="00E5500B">
              <w:rPr>
                <w:noProof/>
                <w:webHidden/>
              </w:rPr>
              <w:tab/>
            </w:r>
            <w:r w:rsidR="00E5500B">
              <w:rPr>
                <w:noProof/>
                <w:webHidden/>
              </w:rPr>
              <w:fldChar w:fldCharType="begin"/>
            </w:r>
            <w:r w:rsidR="00E5500B">
              <w:rPr>
                <w:noProof/>
                <w:webHidden/>
              </w:rPr>
              <w:instrText xml:space="preserve"> PAGEREF _Toc80256914 \h </w:instrText>
            </w:r>
            <w:r w:rsidR="00E5500B">
              <w:rPr>
                <w:noProof/>
                <w:webHidden/>
              </w:rPr>
            </w:r>
            <w:r w:rsidR="00E5500B">
              <w:rPr>
                <w:noProof/>
                <w:webHidden/>
              </w:rPr>
              <w:fldChar w:fldCharType="separate"/>
            </w:r>
            <w:r w:rsidR="00E5500B">
              <w:rPr>
                <w:noProof/>
                <w:webHidden/>
              </w:rPr>
              <w:t>47</w:t>
            </w:r>
            <w:r w:rsidR="00E5500B">
              <w:rPr>
                <w:noProof/>
                <w:webHidden/>
              </w:rPr>
              <w:fldChar w:fldCharType="end"/>
            </w:r>
          </w:hyperlink>
        </w:p>
        <w:p w14:paraId="7979DD12" w14:textId="276BD554" w:rsidR="00E5500B" w:rsidRDefault="00F218DD">
          <w:pPr>
            <w:pStyle w:val="30"/>
            <w:tabs>
              <w:tab w:val="left" w:pos="1100"/>
              <w:tab w:val="right" w:leader="dot" w:pos="9016"/>
            </w:tabs>
            <w:rPr>
              <w:rFonts w:asciiTheme="minorHAnsi" w:eastAsiaTheme="minorEastAsia" w:hAnsiTheme="minorHAnsi" w:cstheme="minorBidi"/>
              <w:noProof/>
              <w:sz w:val="22"/>
              <w:szCs w:val="22"/>
              <w:lang w:val="en-GB" w:eastAsia="en-GB"/>
            </w:rPr>
          </w:pPr>
          <w:hyperlink w:anchor="_Toc80256915" w:history="1">
            <w:r w:rsidR="00E5500B" w:rsidRPr="00197E45">
              <w:rPr>
                <w:rStyle w:val="a9"/>
                <w:noProof/>
              </w:rPr>
              <w:t>8.4.2</w:t>
            </w:r>
            <w:r w:rsidR="00E5500B">
              <w:rPr>
                <w:rFonts w:asciiTheme="minorHAnsi" w:eastAsiaTheme="minorEastAsia" w:hAnsiTheme="minorHAnsi" w:cstheme="minorBidi"/>
                <w:noProof/>
                <w:sz w:val="22"/>
                <w:szCs w:val="22"/>
                <w:lang w:val="en-GB" w:eastAsia="en-GB"/>
              </w:rPr>
              <w:tab/>
            </w:r>
            <w:r w:rsidR="00E5500B" w:rsidRPr="00197E45">
              <w:rPr>
                <w:rStyle w:val="a9"/>
                <w:noProof/>
              </w:rPr>
              <w:t>SECOND ROUND Discussion on Interrupted downlink/Guard subframes</w:t>
            </w:r>
            <w:r w:rsidR="00E5500B">
              <w:rPr>
                <w:noProof/>
                <w:webHidden/>
              </w:rPr>
              <w:tab/>
            </w:r>
            <w:r w:rsidR="00E5500B">
              <w:rPr>
                <w:noProof/>
                <w:webHidden/>
              </w:rPr>
              <w:fldChar w:fldCharType="begin"/>
            </w:r>
            <w:r w:rsidR="00E5500B">
              <w:rPr>
                <w:noProof/>
                <w:webHidden/>
              </w:rPr>
              <w:instrText xml:space="preserve"> PAGEREF _Toc80256915 \h </w:instrText>
            </w:r>
            <w:r w:rsidR="00E5500B">
              <w:rPr>
                <w:noProof/>
                <w:webHidden/>
              </w:rPr>
            </w:r>
            <w:r w:rsidR="00E5500B">
              <w:rPr>
                <w:noProof/>
                <w:webHidden/>
              </w:rPr>
              <w:fldChar w:fldCharType="separate"/>
            </w:r>
            <w:r w:rsidR="00E5500B">
              <w:rPr>
                <w:noProof/>
                <w:webHidden/>
              </w:rPr>
              <w:t>48</w:t>
            </w:r>
            <w:r w:rsidR="00E5500B">
              <w:rPr>
                <w:noProof/>
                <w:webHidden/>
              </w:rPr>
              <w:fldChar w:fldCharType="end"/>
            </w:r>
          </w:hyperlink>
        </w:p>
        <w:p w14:paraId="5322F167" w14:textId="48C6237A" w:rsidR="00E5500B" w:rsidRDefault="00F218DD">
          <w:pPr>
            <w:pStyle w:val="10"/>
            <w:tabs>
              <w:tab w:val="left" w:pos="400"/>
              <w:tab w:val="right" w:leader="dot" w:pos="9016"/>
            </w:tabs>
            <w:rPr>
              <w:rFonts w:asciiTheme="minorHAnsi" w:eastAsiaTheme="minorEastAsia" w:hAnsiTheme="minorHAnsi" w:cstheme="minorBidi"/>
              <w:noProof/>
              <w:sz w:val="22"/>
              <w:szCs w:val="22"/>
              <w:lang w:val="en-GB" w:eastAsia="en-GB"/>
            </w:rPr>
          </w:pPr>
          <w:hyperlink w:anchor="_Toc80256916" w:history="1">
            <w:r w:rsidR="00E5500B" w:rsidRPr="00197E45">
              <w:rPr>
                <w:rStyle w:val="a9"/>
                <w:noProof/>
              </w:rPr>
              <w:t>9</w:t>
            </w:r>
            <w:r w:rsidR="00E5500B">
              <w:rPr>
                <w:rFonts w:asciiTheme="minorHAnsi" w:eastAsiaTheme="minorEastAsia" w:hAnsiTheme="minorHAnsi" w:cstheme="minorBidi"/>
                <w:noProof/>
                <w:sz w:val="22"/>
                <w:szCs w:val="22"/>
                <w:lang w:val="en-GB" w:eastAsia="en-GB"/>
              </w:rPr>
              <w:tab/>
            </w:r>
            <w:r w:rsidR="00E5500B" w:rsidRPr="00197E45">
              <w:rPr>
                <w:rStyle w:val="a9"/>
                <w:noProof/>
              </w:rPr>
              <w:t>Referenced Documents</w:t>
            </w:r>
            <w:r w:rsidR="00E5500B">
              <w:rPr>
                <w:noProof/>
                <w:webHidden/>
              </w:rPr>
              <w:tab/>
            </w:r>
            <w:r w:rsidR="00E5500B">
              <w:rPr>
                <w:noProof/>
                <w:webHidden/>
              </w:rPr>
              <w:fldChar w:fldCharType="begin"/>
            </w:r>
            <w:r w:rsidR="00E5500B">
              <w:rPr>
                <w:noProof/>
                <w:webHidden/>
              </w:rPr>
              <w:instrText xml:space="preserve"> PAGEREF _Toc80256916 \h </w:instrText>
            </w:r>
            <w:r w:rsidR="00E5500B">
              <w:rPr>
                <w:noProof/>
                <w:webHidden/>
              </w:rPr>
            </w:r>
            <w:r w:rsidR="00E5500B">
              <w:rPr>
                <w:noProof/>
                <w:webHidden/>
              </w:rPr>
              <w:fldChar w:fldCharType="separate"/>
            </w:r>
            <w:r w:rsidR="00E5500B">
              <w:rPr>
                <w:noProof/>
                <w:webHidden/>
              </w:rPr>
              <w:t>49</w:t>
            </w:r>
            <w:r w:rsidR="00E5500B">
              <w:rPr>
                <w:noProof/>
                <w:webHidden/>
              </w:rPr>
              <w:fldChar w:fldCharType="end"/>
            </w:r>
          </w:hyperlink>
        </w:p>
        <w:p w14:paraId="573F6464" w14:textId="7E93CB9D" w:rsidR="00F44333" w:rsidRDefault="00F44333">
          <w:r>
            <w:rPr>
              <w:b/>
              <w:bCs/>
              <w:noProof/>
            </w:rPr>
            <w:fldChar w:fldCharType="end"/>
          </w:r>
        </w:p>
      </w:sdtContent>
    </w:sdt>
    <w:p w14:paraId="3D035957" w14:textId="77777777" w:rsidR="00732328" w:rsidRDefault="00732328" w:rsidP="00732328">
      <w:pPr>
        <w:pStyle w:val="1"/>
        <w:spacing w:before="80" w:after="80"/>
        <w:ind w:left="431" w:hanging="431"/>
        <w:rPr>
          <w:sz w:val="24"/>
          <w:lang w:eastAsia="zh-CN"/>
        </w:rPr>
      </w:pPr>
      <w:bookmarkStart w:id="0" w:name="_Toc80256824"/>
      <w:r>
        <w:rPr>
          <w:sz w:val="24"/>
          <w:lang w:eastAsia="zh-CN"/>
        </w:rPr>
        <w:t>Introduction</w:t>
      </w:r>
      <w:bookmarkEnd w:id="0"/>
    </w:p>
    <w:p w14:paraId="44873081" w14:textId="77777777" w:rsidR="00732328" w:rsidRDefault="00732328" w:rsidP="00732328"/>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12DB3649" w14:textId="023CCFB5"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CA3FB2">
        <w:rPr>
          <w:highlight w:val="yellow"/>
          <w:lang w:eastAsia="x-none"/>
        </w:rPr>
        <w:t>Thursday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w:t>
      </w:r>
      <w:r w:rsidR="00CA3FB2">
        <w:rPr>
          <w:highlight w:val="yellow"/>
          <w:lang w:eastAsia="x-none"/>
        </w:rPr>
        <w:t>9</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258D18D1" w:rsidR="00010F1A" w:rsidRDefault="00010F1A" w:rsidP="00010F1A">
      <w:pPr>
        <w:pStyle w:val="2"/>
      </w:pPr>
      <w:bookmarkStart w:id="1" w:name="_Toc80256825"/>
      <w:r>
        <w:t>Sections for discussion in SECOND ROUND</w:t>
      </w:r>
      <w:bookmarkEnd w:id="1"/>
    </w:p>
    <w:p w14:paraId="30FDD681" w14:textId="44F7C7FC" w:rsidR="00010F1A" w:rsidRDefault="00010F1A" w:rsidP="00010F1A">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p>
    <w:p w14:paraId="152D3DCD" w14:textId="08C549A6" w:rsidR="006B1BF7" w:rsidRDefault="006B1BF7" w:rsidP="00010F1A">
      <w:pPr>
        <w:pStyle w:val="a6"/>
        <w:numPr>
          <w:ilvl w:val="0"/>
          <w:numId w:val="37"/>
        </w:numPr>
        <w:ind w:firstLineChars="0"/>
      </w:pPr>
      <w:r>
        <w:fldChar w:fldCharType="begin"/>
      </w:r>
      <w:r>
        <w:instrText xml:space="preserve"> REF _Ref80215195 \r \h </w:instrText>
      </w:r>
      <w:r>
        <w:fldChar w:fldCharType="separate"/>
      </w:r>
      <w:r>
        <w:t>5.3</w:t>
      </w:r>
      <w:r>
        <w:fldChar w:fldCharType="end"/>
      </w:r>
    </w:p>
    <w:p w14:paraId="267536EB" w14:textId="779DFF9B" w:rsidR="00F45152" w:rsidRDefault="00C543ED" w:rsidP="00010F1A">
      <w:pPr>
        <w:pStyle w:val="a6"/>
        <w:numPr>
          <w:ilvl w:val="0"/>
          <w:numId w:val="37"/>
        </w:numPr>
        <w:ind w:firstLineChars="0"/>
      </w:pPr>
      <w:r>
        <w:fldChar w:fldCharType="begin"/>
      </w:r>
      <w:r>
        <w:instrText xml:space="preserve"> REF _Ref80211264 \r \h </w:instrText>
      </w:r>
      <w:r>
        <w:fldChar w:fldCharType="separate"/>
      </w:r>
      <w:r>
        <w:t>6.2.3</w:t>
      </w:r>
      <w:r>
        <w:fldChar w:fldCharType="end"/>
      </w:r>
      <w:r w:rsidR="006B1BF7">
        <w:fldChar w:fldCharType="begin"/>
      </w:r>
      <w:r w:rsidR="006B1BF7">
        <w:instrText xml:space="preserve"> REF _Ref80215140 \r \h </w:instrText>
      </w:r>
      <w:r w:rsidR="006B1BF7">
        <w:fldChar w:fldCharType="end"/>
      </w:r>
    </w:p>
    <w:p w14:paraId="11D71080" w14:textId="545A5541" w:rsidR="00E32D0F" w:rsidRDefault="00E32D0F" w:rsidP="00010F1A">
      <w:pPr>
        <w:pStyle w:val="a6"/>
        <w:numPr>
          <w:ilvl w:val="0"/>
          <w:numId w:val="37"/>
        </w:numPr>
        <w:ind w:firstLineChars="0"/>
      </w:pPr>
      <w:r>
        <w:fldChar w:fldCharType="begin"/>
      </w:r>
      <w:r>
        <w:instrText xml:space="preserve"> REF _Ref80211315 \r \h </w:instrText>
      </w:r>
      <w:r>
        <w:fldChar w:fldCharType="separate"/>
      </w:r>
      <w:r>
        <w:t>7.1.3</w:t>
      </w:r>
      <w:r>
        <w:fldChar w:fldCharType="end"/>
      </w:r>
    </w:p>
    <w:p w14:paraId="2CAB67CF" w14:textId="55A4CEE4" w:rsidR="001C6416" w:rsidRDefault="001C6416" w:rsidP="00010F1A">
      <w:pPr>
        <w:pStyle w:val="a6"/>
        <w:numPr>
          <w:ilvl w:val="0"/>
          <w:numId w:val="37"/>
        </w:numPr>
        <w:ind w:firstLineChars="0"/>
      </w:pPr>
      <w:r>
        <w:fldChar w:fldCharType="begin"/>
      </w:r>
      <w:r>
        <w:instrText xml:space="preserve"> REF _Ref80215086 \r \h </w:instrText>
      </w:r>
      <w:r>
        <w:fldChar w:fldCharType="separate"/>
      </w:r>
      <w:r>
        <w:t>7.2</w:t>
      </w:r>
      <w:r>
        <w:fldChar w:fldCharType="end"/>
      </w:r>
    </w:p>
    <w:p w14:paraId="5C8DF395" w14:textId="5BC056C1" w:rsidR="001C6416" w:rsidRDefault="001C6416" w:rsidP="00010F1A">
      <w:pPr>
        <w:pStyle w:val="a6"/>
        <w:numPr>
          <w:ilvl w:val="0"/>
          <w:numId w:val="37"/>
        </w:numPr>
        <w:ind w:firstLineChars="0"/>
      </w:pPr>
      <w:r>
        <w:fldChar w:fldCharType="begin"/>
      </w:r>
      <w:r>
        <w:instrText xml:space="preserve"> REF _Ref80215063 \r \h </w:instrText>
      </w:r>
      <w:r>
        <w:fldChar w:fldCharType="separate"/>
      </w:r>
      <w:r>
        <w:t>7.3</w:t>
      </w:r>
      <w:r>
        <w:fldChar w:fldCharType="end"/>
      </w:r>
    </w:p>
    <w:p w14:paraId="42E1F551" w14:textId="7609A848" w:rsidR="001C366D" w:rsidRDefault="001C6416" w:rsidP="00010F1A">
      <w:pPr>
        <w:pStyle w:val="a6"/>
        <w:numPr>
          <w:ilvl w:val="0"/>
          <w:numId w:val="37"/>
        </w:numPr>
        <w:ind w:firstLineChars="0"/>
      </w:pPr>
      <w:r>
        <w:fldChar w:fldCharType="begin"/>
      </w:r>
      <w:r>
        <w:instrText xml:space="preserve"> REF _Ref80215007 \r \h </w:instrText>
      </w:r>
      <w:r>
        <w:fldChar w:fldCharType="separate"/>
      </w:r>
      <w:r>
        <w:t>8.1</w:t>
      </w:r>
      <w:r>
        <w:fldChar w:fldCharType="end"/>
      </w:r>
    </w:p>
    <w:p w14:paraId="6B89C625" w14:textId="4D7F79B5" w:rsidR="00757C4A" w:rsidRDefault="00757C4A" w:rsidP="00757C4A">
      <w:pPr>
        <w:pStyle w:val="a6"/>
        <w:numPr>
          <w:ilvl w:val="0"/>
          <w:numId w:val="37"/>
        </w:numPr>
        <w:ind w:firstLineChars="0"/>
      </w:pPr>
      <w:r>
        <w:fldChar w:fldCharType="begin"/>
      </w:r>
      <w:r>
        <w:instrText xml:space="preserve"> REF _Ref80216290 \r \h </w:instrText>
      </w:r>
      <w:r>
        <w:fldChar w:fldCharType="separate"/>
      </w:r>
      <w:r>
        <w:t>8.2</w:t>
      </w:r>
      <w:r>
        <w:fldChar w:fldCharType="end"/>
      </w:r>
    </w:p>
    <w:p w14:paraId="7D24CF2F" w14:textId="4590598F" w:rsidR="00FA0480" w:rsidRDefault="001C366D" w:rsidP="00010F1A">
      <w:pPr>
        <w:pStyle w:val="a6"/>
        <w:numPr>
          <w:ilvl w:val="0"/>
          <w:numId w:val="37"/>
        </w:numPr>
        <w:ind w:firstLineChars="0"/>
      </w:pPr>
      <w:r>
        <w:fldChar w:fldCharType="begin"/>
      </w:r>
      <w:r>
        <w:instrText xml:space="preserve"> REF _Ref80215985 \r \h </w:instrText>
      </w:r>
      <w:r>
        <w:fldChar w:fldCharType="separate"/>
      </w:r>
      <w:r>
        <w:t>8.3</w:t>
      </w:r>
      <w:r>
        <w:fldChar w:fldCharType="end"/>
      </w:r>
      <w:r w:rsidR="00C94D4B">
        <w:fldChar w:fldCharType="begin"/>
      </w:r>
      <w:r w:rsidR="00C94D4B">
        <w:instrText xml:space="preserve"> REF _Ref80213790 \r \h </w:instrText>
      </w:r>
      <w:r w:rsidR="00C94D4B">
        <w:fldChar w:fldCharType="end"/>
      </w:r>
    </w:p>
    <w:p w14:paraId="02C9E5DB" w14:textId="68C3A6DD" w:rsidR="00C94D4B" w:rsidRDefault="00F578E8" w:rsidP="00010F1A">
      <w:pPr>
        <w:pStyle w:val="a6"/>
        <w:numPr>
          <w:ilvl w:val="0"/>
          <w:numId w:val="37"/>
        </w:numPr>
        <w:ind w:firstLineChars="0"/>
      </w:pPr>
      <w:r>
        <w:fldChar w:fldCharType="begin"/>
      </w:r>
      <w:r>
        <w:instrText xml:space="preserve"> REF _Ref80214956 \r \h </w:instrText>
      </w:r>
      <w:r>
        <w:fldChar w:fldCharType="separate"/>
      </w:r>
      <w:r>
        <w:t>8.4</w:t>
      </w:r>
      <w:r>
        <w:fldChar w:fldCharType="end"/>
      </w:r>
    </w:p>
    <w:p w14:paraId="4DC2D9C7" w14:textId="77777777" w:rsidR="00D633B5" w:rsidRDefault="00D633B5" w:rsidP="00D633B5"/>
    <w:p w14:paraId="6D5A24AE" w14:textId="77777777" w:rsidR="00732328" w:rsidRDefault="00732328" w:rsidP="00732328">
      <w:pPr>
        <w:pStyle w:val="1"/>
        <w:spacing w:after="80"/>
        <w:rPr>
          <w:sz w:val="24"/>
          <w:lang w:eastAsia="zh-CN"/>
        </w:rPr>
      </w:pPr>
      <w:bookmarkStart w:id="2" w:name="_Toc80256826"/>
      <w:r>
        <w:rPr>
          <w:sz w:val="24"/>
          <w:lang w:eastAsia="zh-CN"/>
        </w:rPr>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a8"/>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a8"/>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a6"/>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eastAsia="zh-CN"/>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8"/>
                            </w:pPr>
                            <w:r>
                              <w:t>-</w:t>
                            </w:r>
                            <w:r>
                              <w:tab/>
                              <w:t xml:space="preserve">NPDCCH to NPUSCH format 1 </w:t>
                            </w:r>
                          </w:p>
                          <w:p w14:paraId="18882D11" w14:textId="77777777" w:rsidR="002D6CEB" w:rsidRDefault="002D6CEB" w:rsidP="00A259D6">
                            <w:pPr>
                              <w:pStyle w:val="a8"/>
                            </w:pPr>
                            <w:r>
                              <w:t>-</w:t>
                            </w:r>
                            <w:r>
                              <w:tab/>
                              <w:t>RAR grant to NPUSCH format 1</w:t>
                            </w:r>
                          </w:p>
                          <w:p w14:paraId="3B359940" w14:textId="77777777" w:rsidR="002D6CEB" w:rsidRDefault="002D6CEB" w:rsidP="00A259D6">
                            <w:pPr>
                              <w:pStyle w:val="a8"/>
                            </w:pPr>
                            <w:r>
                              <w:t>-</w:t>
                            </w:r>
                            <w:r>
                              <w:tab/>
                              <w:t>NPDSCH to HARQ-ACK on NPUSCH format 2</w:t>
                            </w:r>
                          </w:p>
                          <w:p w14:paraId="12450F4F" w14:textId="77777777" w:rsidR="002D6CEB" w:rsidRDefault="002D6CEB" w:rsidP="00A259D6">
                            <w:pPr>
                              <w:pStyle w:val="a8"/>
                            </w:pPr>
                            <w:r>
                              <w:t>-</w:t>
                            </w:r>
                            <w:r>
                              <w:tab/>
                              <w:t>Timing advance command activation</w:t>
                            </w:r>
                          </w:p>
                          <w:p w14:paraId="7E69021E" w14:textId="77777777" w:rsidR="002D6CEB" w:rsidRDefault="002D6CEB" w:rsidP="00A259D6">
                            <w:pPr>
                              <w:pStyle w:val="a8"/>
                            </w:pPr>
                            <w:r>
                              <w:t>-</w:t>
                            </w:r>
                            <w:r>
                              <w:tab/>
                              <w:t>FFS: NPDCCH order to NPRACH</w:t>
                            </w:r>
                          </w:p>
                          <w:p w14:paraId="1D83307D" w14:textId="77777777" w:rsidR="002D6CEB" w:rsidRDefault="002D6CEB" w:rsidP="00A259D6">
                            <w:pPr>
                              <w:pStyle w:val="a8"/>
                            </w:pPr>
                            <w:r>
                              <w:t>-</w:t>
                            </w:r>
                            <w:r>
                              <w:tab/>
                              <w:t>FFS: Other NB-IoT timing relationships</w:t>
                            </w:r>
                          </w:p>
                          <w:p w14:paraId="4CE7DAFD" w14:textId="77777777" w:rsidR="002D6CEB" w:rsidRDefault="002D6CEB" w:rsidP="00A259D6">
                            <w:pPr>
                              <w:pStyle w:val="a8"/>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8"/>
                            </w:pPr>
                            <w:r>
                              <w:t>-</w:t>
                            </w:r>
                            <w:r>
                              <w:tab/>
                            </w:r>
                            <w:r w:rsidRPr="00EB078E">
                              <w:t xml:space="preserve">MPDCCH to PUSCH </w:t>
                            </w:r>
                          </w:p>
                          <w:p w14:paraId="2A6EA391" w14:textId="77777777" w:rsidR="002D6CEB" w:rsidRPr="00EB078E" w:rsidRDefault="002D6CEB" w:rsidP="00A259D6">
                            <w:pPr>
                              <w:pStyle w:val="a8"/>
                            </w:pPr>
                            <w:r>
                              <w:t>-</w:t>
                            </w:r>
                            <w:r>
                              <w:tab/>
                            </w:r>
                            <w:r w:rsidRPr="00EB078E">
                              <w:t xml:space="preserve">RAR grant to PUSCH </w:t>
                            </w:r>
                          </w:p>
                          <w:p w14:paraId="7185BBB4" w14:textId="77777777" w:rsidR="002D6CEB" w:rsidRPr="00EB078E" w:rsidRDefault="002D6CEB" w:rsidP="00A259D6">
                            <w:pPr>
                              <w:pStyle w:val="a8"/>
                            </w:pPr>
                            <w:r>
                              <w:t>-</w:t>
                            </w:r>
                            <w:r>
                              <w:tab/>
                            </w:r>
                            <w:r w:rsidRPr="00EB078E">
                              <w:t xml:space="preserve">MPDCCH to scheduled uplink SPS </w:t>
                            </w:r>
                          </w:p>
                          <w:p w14:paraId="327ED3EA" w14:textId="77777777" w:rsidR="002D6CEB" w:rsidRPr="00EB078E" w:rsidRDefault="002D6CEB" w:rsidP="00A259D6">
                            <w:pPr>
                              <w:pStyle w:val="a8"/>
                            </w:pPr>
                            <w:r>
                              <w:t>-</w:t>
                            </w:r>
                            <w:r>
                              <w:tab/>
                              <w:t>PDSCH</w:t>
                            </w:r>
                            <w:r w:rsidRPr="00EB078E">
                              <w:t xml:space="preserve"> to HARQ-ACK on PUCCH </w:t>
                            </w:r>
                          </w:p>
                          <w:p w14:paraId="469484A9" w14:textId="77777777" w:rsidR="002D6CEB" w:rsidRPr="00EB078E" w:rsidRDefault="002D6CEB" w:rsidP="00A259D6">
                            <w:pPr>
                              <w:pStyle w:val="a8"/>
                            </w:pPr>
                            <w:r>
                              <w:t>-</w:t>
                            </w:r>
                            <w:r>
                              <w:tab/>
                            </w:r>
                            <w:r w:rsidRPr="00EB078E">
                              <w:t xml:space="preserve">CSI reference resource timing </w:t>
                            </w:r>
                          </w:p>
                          <w:p w14:paraId="4AB21A44" w14:textId="77777777" w:rsidR="002D6CEB" w:rsidRPr="00EB078E" w:rsidRDefault="002D6CEB" w:rsidP="00A259D6">
                            <w:pPr>
                              <w:pStyle w:val="a8"/>
                            </w:pPr>
                            <w:r>
                              <w:t>-</w:t>
                            </w:r>
                            <w:r>
                              <w:tab/>
                            </w:r>
                            <w:r w:rsidRPr="00EB078E">
                              <w:t xml:space="preserve">MPDCCH to aperiodic SRS </w:t>
                            </w:r>
                          </w:p>
                          <w:p w14:paraId="2DA6787F" w14:textId="77777777" w:rsidR="002D6CEB" w:rsidRPr="00EB078E" w:rsidRDefault="002D6CEB" w:rsidP="00A259D6">
                            <w:pPr>
                              <w:pStyle w:val="a8"/>
                            </w:pPr>
                            <w:r>
                              <w:t>-</w:t>
                            </w:r>
                            <w:r>
                              <w:tab/>
                            </w:r>
                            <w:r w:rsidRPr="00EB078E">
                              <w:t>Timing advance command activation</w:t>
                            </w:r>
                          </w:p>
                          <w:p w14:paraId="66697926" w14:textId="77777777" w:rsidR="002D6CEB" w:rsidRPr="00EB078E" w:rsidRDefault="002D6CEB" w:rsidP="00A259D6">
                            <w:pPr>
                              <w:pStyle w:val="a8"/>
                            </w:pPr>
                            <w:r>
                              <w:t>-</w:t>
                            </w:r>
                            <w:r>
                              <w:tab/>
                            </w:r>
                            <w:r w:rsidRPr="00EB078E">
                              <w:t>FFS: M</w:t>
                            </w:r>
                            <w:r w:rsidRPr="00A5721A">
                              <w:t>PDCCH order to PRACH</w:t>
                            </w:r>
                          </w:p>
                          <w:p w14:paraId="77599EE9" w14:textId="77777777" w:rsidR="002D6CEB" w:rsidRDefault="002D6CEB" w:rsidP="00A259D6">
                            <w:pPr>
                              <w:pStyle w:val="a8"/>
                            </w:pPr>
                            <w:r>
                              <w:t>-</w:t>
                            </w:r>
                            <w:r>
                              <w:tab/>
                            </w:r>
                            <w:r w:rsidRPr="00EB078E">
                              <w:t>FFS: Other eMTC timing relationships</w:t>
                            </w:r>
                          </w:p>
                          <w:p w14:paraId="4432575E" w14:textId="77777777" w:rsidR="002D6CEB" w:rsidRPr="00EB078E" w:rsidRDefault="002D6CEB" w:rsidP="00A259D6">
                            <w:pPr>
                              <w:pStyle w:val="a8"/>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2D6CEB" w:rsidRDefault="002D6CEB" w:rsidP="00A259D6">
                      <w:r>
                        <w:t>The following NB-IoT timing relationships need enhancing for essential minimum functionality of IoT NTN:</w:t>
                      </w:r>
                    </w:p>
                    <w:p w14:paraId="79CF15E7" w14:textId="77777777" w:rsidR="002D6CEB" w:rsidRDefault="002D6CEB" w:rsidP="00A259D6">
                      <w:pPr>
                        <w:pStyle w:val="ab"/>
                      </w:pPr>
                      <w:r>
                        <w:t>-</w:t>
                      </w:r>
                      <w:r>
                        <w:tab/>
                        <w:t xml:space="preserve">NPDCCH to NPUSCH format 1 </w:t>
                      </w:r>
                    </w:p>
                    <w:p w14:paraId="18882D11" w14:textId="77777777" w:rsidR="002D6CEB" w:rsidRDefault="002D6CEB" w:rsidP="00A259D6">
                      <w:pPr>
                        <w:pStyle w:val="ab"/>
                      </w:pPr>
                      <w:r>
                        <w:t>-</w:t>
                      </w:r>
                      <w:r>
                        <w:tab/>
                        <w:t>RAR grant to NPUSCH format 1</w:t>
                      </w:r>
                    </w:p>
                    <w:p w14:paraId="3B359940" w14:textId="77777777" w:rsidR="002D6CEB" w:rsidRDefault="002D6CEB" w:rsidP="00A259D6">
                      <w:pPr>
                        <w:pStyle w:val="ab"/>
                      </w:pPr>
                      <w:r>
                        <w:t>-</w:t>
                      </w:r>
                      <w:r>
                        <w:tab/>
                        <w:t>NPDSCH to HARQ-ACK on NPUSCH format 2</w:t>
                      </w:r>
                    </w:p>
                    <w:p w14:paraId="12450F4F" w14:textId="77777777" w:rsidR="002D6CEB" w:rsidRDefault="002D6CEB" w:rsidP="00A259D6">
                      <w:pPr>
                        <w:pStyle w:val="ab"/>
                      </w:pPr>
                      <w:r>
                        <w:t>-</w:t>
                      </w:r>
                      <w:r>
                        <w:tab/>
                        <w:t>Timing advance command activation</w:t>
                      </w:r>
                    </w:p>
                    <w:p w14:paraId="7E69021E" w14:textId="77777777" w:rsidR="002D6CEB" w:rsidRDefault="002D6CEB" w:rsidP="00A259D6">
                      <w:pPr>
                        <w:pStyle w:val="ab"/>
                      </w:pPr>
                      <w:r>
                        <w:t>-</w:t>
                      </w:r>
                      <w:r>
                        <w:tab/>
                        <w:t>FFS: NPDCCH order to NPRACH</w:t>
                      </w:r>
                    </w:p>
                    <w:p w14:paraId="1D83307D" w14:textId="77777777" w:rsidR="002D6CEB" w:rsidRDefault="002D6CEB" w:rsidP="00A259D6">
                      <w:pPr>
                        <w:pStyle w:val="ab"/>
                      </w:pPr>
                      <w:r>
                        <w:t>-</w:t>
                      </w:r>
                      <w:r>
                        <w:tab/>
                        <w:t>FFS: Other NB-IoT timing relationships</w:t>
                      </w:r>
                    </w:p>
                    <w:p w14:paraId="4CE7DAFD" w14:textId="77777777" w:rsidR="002D6CEB" w:rsidRDefault="002D6CEB" w:rsidP="00A259D6">
                      <w:pPr>
                        <w:pStyle w:val="ab"/>
                      </w:pPr>
                    </w:p>
                    <w:p w14:paraId="75C902DC" w14:textId="77777777" w:rsidR="002D6CEB" w:rsidRPr="00A5721A" w:rsidRDefault="002D6CEB"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2D6CEB" w:rsidRPr="00EB078E" w:rsidRDefault="002D6CEB" w:rsidP="00A259D6">
                      <w:pPr>
                        <w:pStyle w:val="ab"/>
                      </w:pPr>
                      <w:r>
                        <w:t>-</w:t>
                      </w:r>
                      <w:r>
                        <w:tab/>
                      </w:r>
                      <w:r w:rsidRPr="00EB078E">
                        <w:t xml:space="preserve">MPDCCH to PUSCH </w:t>
                      </w:r>
                    </w:p>
                    <w:p w14:paraId="2A6EA391" w14:textId="77777777" w:rsidR="002D6CEB" w:rsidRPr="00EB078E" w:rsidRDefault="002D6CEB" w:rsidP="00A259D6">
                      <w:pPr>
                        <w:pStyle w:val="ab"/>
                      </w:pPr>
                      <w:r>
                        <w:t>-</w:t>
                      </w:r>
                      <w:r>
                        <w:tab/>
                      </w:r>
                      <w:r w:rsidRPr="00EB078E">
                        <w:t xml:space="preserve">RAR grant to PUSCH </w:t>
                      </w:r>
                    </w:p>
                    <w:p w14:paraId="7185BBB4" w14:textId="77777777" w:rsidR="002D6CEB" w:rsidRPr="00EB078E" w:rsidRDefault="002D6CEB" w:rsidP="00A259D6">
                      <w:pPr>
                        <w:pStyle w:val="ab"/>
                      </w:pPr>
                      <w:r>
                        <w:t>-</w:t>
                      </w:r>
                      <w:r>
                        <w:tab/>
                      </w:r>
                      <w:r w:rsidRPr="00EB078E">
                        <w:t xml:space="preserve">MPDCCH to scheduled uplink SPS </w:t>
                      </w:r>
                    </w:p>
                    <w:p w14:paraId="327ED3EA" w14:textId="77777777" w:rsidR="002D6CEB" w:rsidRPr="00EB078E" w:rsidRDefault="002D6CEB" w:rsidP="00A259D6">
                      <w:pPr>
                        <w:pStyle w:val="ab"/>
                      </w:pPr>
                      <w:r>
                        <w:t>-</w:t>
                      </w:r>
                      <w:r>
                        <w:tab/>
                        <w:t>PDSCH</w:t>
                      </w:r>
                      <w:r w:rsidRPr="00EB078E">
                        <w:t xml:space="preserve"> to HARQ-ACK on PUCCH </w:t>
                      </w:r>
                    </w:p>
                    <w:p w14:paraId="469484A9" w14:textId="77777777" w:rsidR="002D6CEB" w:rsidRPr="00EB078E" w:rsidRDefault="002D6CEB" w:rsidP="00A259D6">
                      <w:pPr>
                        <w:pStyle w:val="ab"/>
                      </w:pPr>
                      <w:r>
                        <w:t>-</w:t>
                      </w:r>
                      <w:r>
                        <w:tab/>
                      </w:r>
                      <w:r w:rsidRPr="00EB078E">
                        <w:t xml:space="preserve">CSI reference resource timing </w:t>
                      </w:r>
                    </w:p>
                    <w:p w14:paraId="4AB21A44" w14:textId="77777777" w:rsidR="002D6CEB" w:rsidRPr="00EB078E" w:rsidRDefault="002D6CEB" w:rsidP="00A259D6">
                      <w:pPr>
                        <w:pStyle w:val="ab"/>
                      </w:pPr>
                      <w:r>
                        <w:t>-</w:t>
                      </w:r>
                      <w:r>
                        <w:tab/>
                      </w:r>
                      <w:r w:rsidRPr="00EB078E">
                        <w:t xml:space="preserve">MPDCCH to aperiodic SRS </w:t>
                      </w:r>
                    </w:p>
                    <w:p w14:paraId="2DA6787F" w14:textId="77777777" w:rsidR="002D6CEB" w:rsidRPr="00EB078E" w:rsidRDefault="002D6CEB" w:rsidP="00A259D6">
                      <w:pPr>
                        <w:pStyle w:val="ab"/>
                      </w:pPr>
                      <w:r>
                        <w:t>-</w:t>
                      </w:r>
                      <w:r>
                        <w:tab/>
                      </w:r>
                      <w:r w:rsidRPr="00EB078E">
                        <w:t>Timing advance command activation</w:t>
                      </w:r>
                    </w:p>
                    <w:p w14:paraId="66697926" w14:textId="77777777" w:rsidR="002D6CEB" w:rsidRPr="00EB078E" w:rsidRDefault="002D6CEB" w:rsidP="00A259D6">
                      <w:pPr>
                        <w:pStyle w:val="ab"/>
                      </w:pPr>
                      <w:r>
                        <w:t>-</w:t>
                      </w:r>
                      <w:r>
                        <w:tab/>
                      </w:r>
                      <w:r w:rsidRPr="00EB078E">
                        <w:t>FFS: M</w:t>
                      </w:r>
                      <w:r w:rsidRPr="00A5721A">
                        <w:t>PDCCH order to PRACH</w:t>
                      </w:r>
                    </w:p>
                    <w:p w14:paraId="77599EE9" w14:textId="77777777" w:rsidR="002D6CEB" w:rsidRDefault="002D6CEB" w:rsidP="00A259D6">
                      <w:pPr>
                        <w:pStyle w:val="ab"/>
                      </w:pPr>
                      <w:r>
                        <w:t>-</w:t>
                      </w:r>
                      <w:r>
                        <w:tab/>
                      </w:r>
                      <w:r w:rsidRPr="00EB078E">
                        <w:t>FFS: Other eMTC timing relationships</w:t>
                      </w:r>
                    </w:p>
                    <w:p w14:paraId="4432575E" w14:textId="77777777" w:rsidR="002D6CEB" w:rsidRPr="00EB078E" w:rsidRDefault="002D6CEB" w:rsidP="00A259D6">
                      <w:pPr>
                        <w:pStyle w:val="ab"/>
                      </w:pPr>
                    </w:p>
                    <w:p w14:paraId="5A4E7B67" w14:textId="77777777" w:rsidR="002D6CEB" w:rsidRDefault="002D6CEB"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1"/>
        <w:rPr>
          <w:rStyle w:val="2Char"/>
        </w:rPr>
      </w:pPr>
      <w:bookmarkStart w:id="3" w:name="_Toc80256827"/>
      <w:r>
        <w:rPr>
          <w:rStyle w:val="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a8"/>
        <w:numPr>
          <w:ilvl w:val="0"/>
          <w:numId w:val="5"/>
        </w:numPr>
      </w:pPr>
      <w:bookmarkStart w:id="4" w:name="_Hlk79659927"/>
      <w:r>
        <w:t xml:space="preserve">NPDCCH to NPUSCH format 1 </w:t>
      </w:r>
    </w:p>
    <w:p w14:paraId="4FF6CC53" w14:textId="076357CB" w:rsidR="00D06978" w:rsidRDefault="00D06978" w:rsidP="00760D8D">
      <w:pPr>
        <w:pStyle w:val="a8"/>
        <w:numPr>
          <w:ilvl w:val="0"/>
          <w:numId w:val="5"/>
        </w:numPr>
      </w:pPr>
      <w:bookmarkStart w:id="5" w:name="_Hlk79660098"/>
      <w:bookmarkEnd w:id="4"/>
      <w:r>
        <w:t>RAR grant to NPUSCH format 1</w:t>
      </w:r>
    </w:p>
    <w:p w14:paraId="4A097CC5" w14:textId="6CC217D1" w:rsidR="00D06978" w:rsidRDefault="00D06978" w:rsidP="00760D8D">
      <w:pPr>
        <w:pStyle w:val="a8"/>
        <w:numPr>
          <w:ilvl w:val="0"/>
          <w:numId w:val="5"/>
        </w:numPr>
      </w:pPr>
      <w:bookmarkStart w:id="6" w:name="_Hlk79660171"/>
      <w:bookmarkEnd w:id="5"/>
      <w:r>
        <w:t>NPDSCH to HARQ-ACK on NPUSCH format 2</w:t>
      </w:r>
    </w:p>
    <w:p w14:paraId="69046BA1" w14:textId="65BC87E9" w:rsidR="00D06978" w:rsidRDefault="00D06978" w:rsidP="00760D8D">
      <w:pPr>
        <w:pStyle w:val="a8"/>
        <w:numPr>
          <w:ilvl w:val="0"/>
          <w:numId w:val="5"/>
        </w:numPr>
      </w:pPr>
      <w:bookmarkStart w:id="7" w:name="_Hlk79660225"/>
      <w:bookmarkEnd w:id="6"/>
      <w:r>
        <w:t>Timing advance command activation</w:t>
      </w:r>
    </w:p>
    <w:bookmarkEnd w:id="7"/>
    <w:p w14:paraId="69A1E610" w14:textId="3FA205CB" w:rsidR="00D06978" w:rsidRDefault="00D06978" w:rsidP="00760D8D">
      <w:pPr>
        <w:pStyle w:val="a8"/>
        <w:numPr>
          <w:ilvl w:val="0"/>
          <w:numId w:val="5"/>
        </w:numPr>
      </w:pPr>
      <w:r>
        <w:t xml:space="preserve">FFS: </w:t>
      </w:r>
      <w:bookmarkStart w:id="8" w:name="_Hlk79660267"/>
      <w:r>
        <w:t>NPDCCH order to NPRACH</w:t>
      </w:r>
      <w:bookmarkEnd w:id="8"/>
    </w:p>
    <w:p w14:paraId="45C50F3E" w14:textId="33E696D7" w:rsidR="00D06978" w:rsidRDefault="00D06978" w:rsidP="00D06978">
      <w:pPr>
        <w:pStyle w:val="a8"/>
      </w:pPr>
    </w:p>
    <w:p w14:paraId="1E4FB970" w14:textId="61F5FD11" w:rsidR="00D06978" w:rsidRDefault="00D06978" w:rsidP="00D06978">
      <w:pPr>
        <w:pStyle w:val="2"/>
        <w:rPr>
          <w:rStyle w:val="2Char"/>
        </w:rPr>
      </w:pPr>
      <w:bookmarkStart w:id="9" w:name="_Toc80256828"/>
      <w:r w:rsidRPr="00D06978">
        <w:rPr>
          <w:rStyle w:val="2Char"/>
        </w:rPr>
        <w:lastRenderedPageBreak/>
        <w:t>NPDCCH to NPUSCH format 1</w:t>
      </w:r>
      <w:bookmarkEnd w:id="9"/>
      <w:r w:rsidRPr="00D06978">
        <w:rPr>
          <w:rStyle w:val="2Char"/>
        </w:rPr>
        <w:t xml:space="preserve"> </w:t>
      </w:r>
    </w:p>
    <w:p w14:paraId="30357D5D" w14:textId="74BCBA6A" w:rsidR="00D06978" w:rsidRDefault="00593334" w:rsidP="00D06978">
      <w:pPr>
        <w:pStyle w:val="a8"/>
      </w:pPr>
      <w:r>
        <w:t>This was an NB-IoT timing relationship retained for enhancement in TR36.763.</w:t>
      </w:r>
    </w:p>
    <w:p w14:paraId="07486AD3" w14:textId="77777777" w:rsidR="00593334" w:rsidRDefault="00593334" w:rsidP="00D06978">
      <w:pPr>
        <w:pStyle w:val="a8"/>
      </w:pPr>
    </w:p>
    <w:p w14:paraId="2544A93E" w14:textId="2D69D40B" w:rsidR="00F05A1F" w:rsidRPr="00100D31" w:rsidRDefault="008B03A0" w:rsidP="00D06978">
      <w:pPr>
        <w:pStyle w:val="3"/>
      </w:pPr>
      <w:r>
        <w:t xml:space="preserve"> </w:t>
      </w:r>
      <w:bookmarkStart w:id="10" w:name="_Toc80256829"/>
      <w:r>
        <w:t>Companies’ Observations and Proposals</w:t>
      </w:r>
      <w:bookmarkEnd w:id="10"/>
    </w:p>
    <w:p w14:paraId="41F2B715" w14:textId="2C4B6FF8" w:rsidR="00F05A1F" w:rsidRPr="00F05A1F" w:rsidRDefault="00F05A1F" w:rsidP="00F05A1F">
      <w:pPr>
        <w:rPr>
          <w:i/>
        </w:rPr>
      </w:pPr>
    </w:p>
    <w:tbl>
      <w:tblPr>
        <w:tblStyle w:val="a5"/>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4308CC74" w14:textId="77777777" w:rsidR="00D06978" w:rsidRDefault="00D06978" w:rsidP="00760D8D">
            <w:pPr>
              <w:pStyle w:val="a8"/>
              <w:numPr>
                <w:ilvl w:val="0"/>
                <w:numId w:val="18"/>
              </w:numPr>
            </w:pPr>
            <w:r>
              <w:t>NPDCCH to NPUSCH format 1</w:t>
            </w:r>
          </w:p>
          <w:p w14:paraId="43986385" w14:textId="77777777" w:rsidR="00D06978" w:rsidRDefault="00D06978" w:rsidP="00760D8D">
            <w:pPr>
              <w:pStyle w:val="a8"/>
              <w:numPr>
                <w:ilvl w:val="0"/>
                <w:numId w:val="18"/>
              </w:numPr>
            </w:pPr>
            <w:r>
              <w:t>RAR grant to NPUSCH format 1</w:t>
            </w:r>
          </w:p>
          <w:p w14:paraId="482EB5F0" w14:textId="77777777" w:rsidR="00D06978" w:rsidRDefault="00D06978" w:rsidP="00760D8D">
            <w:pPr>
              <w:pStyle w:val="a8"/>
              <w:numPr>
                <w:ilvl w:val="0"/>
                <w:numId w:val="18"/>
              </w:numPr>
            </w:pPr>
            <w:r>
              <w:t>NPDSCH to HARQ-ACK on NPUSCH format 2</w:t>
            </w:r>
          </w:p>
          <w:p w14:paraId="19C40261" w14:textId="4675FFBC" w:rsidR="00F05A1F" w:rsidRPr="00D06978" w:rsidRDefault="00D06978" w:rsidP="00760D8D">
            <w:pPr>
              <w:pStyle w:val="a8"/>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a7"/>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a7"/>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a8"/>
              <w:numPr>
                <w:ilvl w:val="0"/>
                <w:numId w:val="17"/>
              </w:numPr>
            </w:pPr>
            <w:r>
              <w:t xml:space="preserve">NPDCCH to NPUSCH format 1 </w:t>
            </w:r>
          </w:p>
          <w:p w14:paraId="4E64A29E" w14:textId="77777777" w:rsidR="001E47F6" w:rsidRDefault="001E47F6" w:rsidP="00760D8D">
            <w:pPr>
              <w:pStyle w:val="a8"/>
              <w:numPr>
                <w:ilvl w:val="0"/>
                <w:numId w:val="17"/>
              </w:numPr>
            </w:pPr>
            <w:r>
              <w:t xml:space="preserve">RAR grant to NPUSCH format 1 </w:t>
            </w:r>
          </w:p>
          <w:p w14:paraId="05BF75EC" w14:textId="77777777" w:rsidR="001E47F6" w:rsidRDefault="001E47F6" w:rsidP="00760D8D">
            <w:pPr>
              <w:pStyle w:val="a8"/>
              <w:numPr>
                <w:ilvl w:val="0"/>
                <w:numId w:val="17"/>
              </w:numPr>
            </w:pPr>
            <w:r>
              <w:t xml:space="preserve">NPDSCH to HARQ-ACK on NPUSCH format 2 </w:t>
            </w:r>
          </w:p>
          <w:p w14:paraId="77E1C383" w14:textId="77777777" w:rsidR="001E47F6" w:rsidRPr="001E47F6" w:rsidRDefault="001E47F6" w:rsidP="00760D8D">
            <w:pPr>
              <w:pStyle w:val="a8"/>
              <w:numPr>
                <w:ilvl w:val="0"/>
                <w:numId w:val="17"/>
              </w:numPr>
              <w:rPr>
                <w:lang w:eastAsia="zh-TW"/>
              </w:rPr>
            </w:pPr>
            <w:r>
              <w:t xml:space="preserve">NPDCCH order to NPRACH </w:t>
            </w:r>
          </w:p>
          <w:p w14:paraId="2D99726E" w14:textId="61044CCC" w:rsidR="001E47F6" w:rsidRPr="00CA5044" w:rsidRDefault="001E47F6" w:rsidP="00760D8D">
            <w:pPr>
              <w:pStyle w:val="a8"/>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3"/>
        <w:rPr>
          <w:lang w:eastAsia="zh-CN"/>
        </w:rPr>
      </w:pPr>
      <w:bookmarkStart w:id="12" w:name="_Toc80256830"/>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lastRenderedPageBreak/>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a5"/>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r w:rsidRPr="00F50DF1">
              <w:rPr>
                <w:i/>
                <w:iCs/>
              </w:rPr>
              <w:t>T</w:t>
            </w:r>
            <w:r w:rsidRPr="00F50DF1">
              <w:rPr>
                <w:i/>
                <w:iCs/>
                <w:vertAlign w:val="subscript"/>
              </w:rPr>
              <w:t>current_spec</w:t>
            </w:r>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55677">
            <w:r>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2"/>
        <w:rPr>
          <w:rStyle w:val="2Char"/>
        </w:rPr>
      </w:pPr>
      <w:bookmarkStart w:id="13" w:name="_Toc80256831"/>
      <w:bookmarkStart w:id="14" w:name="_Hlk80001591"/>
      <w:r w:rsidRPr="00D06978">
        <w:rPr>
          <w:rStyle w:val="2Char"/>
        </w:rPr>
        <w:t>RAR grant to NPUSCH format 1</w:t>
      </w:r>
      <w:bookmarkEnd w:id="13"/>
    </w:p>
    <w:bookmarkEnd w:id="14"/>
    <w:p w14:paraId="51D0BBB9" w14:textId="77777777" w:rsidR="008772FF" w:rsidRDefault="008772FF" w:rsidP="008772FF">
      <w:pPr>
        <w:pStyle w:val="a8"/>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3"/>
      </w:pPr>
      <w:r>
        <w:t xml:space="preserve"> </w:t>
      </w:r>
      <w:bookmarkStart w:id="15" w:name="_Toc80256832"/>
      <w:r>
        <w:t>Companies’ Observations and Proposals</w:t>
      </w:r>
      <w:bookmarkEnd w:id="15"/>
    </w:p>
    <w:tbl>
      <w:tblPr>
        <w:tblStyle w:val="a5"/>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023E0839" w14:textId="77777777" w:rsidR="00D06978" w:rsidRDefault="00D06978" w:rsidP="00760D8D">
            <w:pPr>
              <w:pStyle w:val="a8"/>
              <w:numPr>
                <w:ilvl w:val="0"/>
                <w:numId w:val="19"/>
              </w:numPr>
            </w:pPr>
            <w:r>
              <w:t>NPDCCH to NPUSCH format 1</w:t>
            </w:r>
          </w:p>
          <w:p w14:paraId="20CE1FBE" w14:textId="77777777" w:rsidR="00D06978" w:rsidRDefault="00D06978" w:rsidP="00760D8D">
            <w:pPr>
              <w:pStyle w:val="a8"/>
              <w:numPr>
                <w:ilvl w:val="0"/>
                <w:numId w:val="19"/>
              </w:numPr>
            </w:pPr>
            <w:r>
              <w:lastRenderedPageBreak/>
              <w:t>RAR grant to NPUSCH format 1</w:t>
            </w:r>
          </w:p>
          <w:p w14:paraId="1EA475DF" w14:textId="77777777" w:rsidR="00D06978" w:rsidRDefault="00D06978" w:rsidP="00760D8D">
            <w:pPr>
              <w:pStyle w:val="a8"/>
              <w:numPr>
                <w:ilvl w:val="0"/>
                <w:numId w:val="19"/>
              </w:numPr>
            </w:pPr>
            <w:r>
              <w:t>NPDSCH to HARQ-ACK on NPUSCH format 2</w:t>
            </w:r>
          </w:p>
          <w:p w14:paraId="264ABF2F" w14:textId="77777777" w:rsidR="00D06978" w:rsidRPr="00D06978" w:rsidRDefault="00D06978" w:rsidP="00760D8D">
            <w:pPr>
              <w:pStyle w:val="a8"/>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lastRenderedPageBreak/>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a7"/>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a8"/>
              <w:numPr>
                <w:ilvl w:val="0"/>
                <w:numId w:val="16"/>
              </w:numPr>
            </w:pPr>
            <w:r>
              <w:t xml:space="preserve">NPDCCH to NPUSCH format 1 </w:t>
            </w:r>
          </w:p>
          <w:p w14:paraId="3763C255" w14:textId="77777777" w:rsidR="001E47F6" w:rsidRDefault="001E47F6" w:rsidP="00760D8D">
            <w:pPr>
              <w:pStyle w:val="a8"/>
              <w:numPr>
                <w:ilvl w:val="0"/>
                <w:numId w:val="16"/>
              </w:numPr>
            </w:pPr>
            <w:r>
              <w:t xml:space="preserve">RAR grant to NPUSCH format 1 </w:t>
            </w:r>
          </w:p>
          <w:p w14:paraId="0923191D" w14:textId="77777777" w:rsidR="001E47F6" w:rsidRDefault="001E47F6" w:rsidP="00760D8D">
            <w:pPr>
              <w:pStyle w:val="a8"/>
              <w:numPr>
                <w:ilvl w:val="0"/>
                <w:numId w:val="16"/>
              </w:numPr>
            </w:pPr>
            <w:r>
              <w:t xml:space="preserve">NPDSCH to HARQ-ACK on NPUSCH format 2 </w:t>
            </w:r>
          </w:p>
          <w:p w14:paraId="22872609" w14:textId="77777777" w:rsidR="001E47F6" w:rsidRPr="001E47F6" w:rsidRDefault="001E47F6" w:rsidP="00760D8D">
            <w:pPr>
              <w:pStyle w:val="a8"/>
              <w:numPr>
                <w:ilvl w:val="0"/>
                <w:numId w:val="16"/>
              </w:numPr>
              <w:rPr>
                <w:lang w:eastAsia="zh-TW"/>
              </w:rPr>
            </w:pPr>
            <w:r>
              <w:t xml:space="preserve">NPDCCH order to NPRACH </w:t>
            </w:r>
          </w:p>
          <w:p w14:paraId="6EB201E9" w14:textId="649737FF" w:rsidR="001E47F6" w:rsidRDefault="001E47F6" w:rsidP="00760D8D">
            <w:pPr>
              <w:pStyle w:val="a8"/>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3"/>
        <w:rPr>
          <w:lang w:eastAsia="zh-CN"/>
        </w:rPr>
      </w:pPr>
      <w:bookmarkStart w:id="17" w:name="_Toc80256833"/>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a5"/>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r>
              <w:rPr>
                <w:rFonts w:eastAsia="等线"/>
              </w:rPr>
              <w:lastRenderedPageBreak/>
              <w:t>GateHouse</w:t>
            </w:r>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E55677">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等线"/>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t>“</w:t>
            </w:r>
            <w:r w:rsidRPr="00BD319A">
              <w:rPr>
                <w:rFonts w:cs="Times"/>
                <w:i/>
              </w:rPr>
              <w:t xml:space="preserve">Scheduling delay </w:t>
            </w:r>
            <w:r w:rsidRPr="00BD319A">
              <w:rPr>
                <w:rFonts w:eastAsia="宋体"/>
                <w:i/>
              </w:rPr>
              <w:t>field (</w:t>
            </w:r>
            <w:r w:rsidR="003A202D"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pt;height:19pt;mso-width-percent:0;mso-height-percent:0;mso-width-percent:0;mso-height-percent:0" o:ole="">
                  <v:imagedata r:id="rId11" o:title=""/>
                </v:shape>
                <o:OLEObject Type="Embed" ProgID="Equation.3" ShapeID="_x0000_i1025" DrawAspect="Content" ObjectID="_1691222385"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宋体"/>
                <w:i/>
                <w:color w:val="FF0000"/>
                <w:highlight w:val="yellow"/>
              </w:rPr>
              <w:t>where NB-IoT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等线" w:hint="eastAsia"/>
              </w:rPr>
              <w:t>C</w:t>
            </w:r>
            <w:r>
              <w:rPr>
                <w:rFonts w:eastAsia="等线"/>
              </w:rPr>
              <w:t>MCC</w:t>
            </w:r>
          </w:p>
        </w:tc>
        <w:tc>
          <w:tcPr>
            <w:tcW w:w="1985" w:type="dxa"/>
          </w:tcPr>
          <w:p w14:paraId="6D99DED3" w14:textId="5513F54B" w:rsidR="00B03EA4" w:rsidRDefault="00B03EA4" w:rsidP="00B03EA4">
            <w:r>
              <w:rPr>
                <w:rFonts w:eastAsia="等线" w:hint="eastAsia"/>
              </w:rPr>
              <w:t>S</w:t>
            </w:r>
            <w:r>
              <w:rPr>
                <w:rFonts w:eastAsia="等线"/>
              </w:rPr>
              <w:t>upport</w:t>
            </w:r>
          </w:p>
        </w:tc>
        <w:tc>
          <w:tcPr>
            <w:tcW w:w="5193" w:type="dxa"/>
          </w:tcPr>
          <w:p w14:paraId="43064109" w14:textId="79B620D4" w:rsidR="00B03EA4" w:rsidRDefault="00B03EA4" w:rsidP="00B03EA4">
            <w:r>
              <w:rPr>
                <w:rFonts w:eastAsia="等线"/>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等线"/>
              </w:rPr>
            </w:pPr>
            <w:r>
              <w:rPr>
                <w:rFonts w:eastAsia="等线" w:hint="eastAsia"/>
              </w:rPr>
              <w:t>X</w:t>
            </w:r>
            <w:r>
              <w:rPr>
                <w:rFonts w:eastAsia="等线"/>
              </w:rPr>
              <w:t>iaomi</w:t>
            </w:r>
          </w:p>
        </w:tc>
        <w:tc>
          <w:tcPr>
            <w:tcW w:w="1985" w:type="dxa"/>
          </w:tcPr>
          <w:p w14:paraId="53A284FB" w14:textId="4A3EF9A6" w:rsidR="00CB09B1" w:rsidRDefault="00CB09B1" w:rsidP="00B03EA4">
            <w:pPr>
              <w:rPr>
                <w:rFonts w:eastAsia="等线"/>
              </w:rPr>
            </w:pPr>
            <w:r>
              <w:rPr>
                <w:rFonts w:eastAsia="等线"/>
              </w:rPr>
              <w:t>Support</w:t>
            </w:r>
          </w:p>
        </w:tc>
        <w:tc>
          <w:tcPr>
            <w:tcW w:w="5193" w:type="dxa"/>
          </w:tcPr>
          <w:p w14:paraId="1CD47909" w14:textId="77777777" w:rsidR="00CB09B1" w:rsidRDefault="00CB09B1" w:rsidP="00B03EA4">
            <w:pPr>
              <w:rPr>
                <w:rFonts w:eastAsia="等线"/>
              </w:rPr>
            </w:pPr>
          </w:p>
        </w:tc>
      </w:tr>
    </w:tbl>
    <w:p w14:paraId="7B2873E1" w14:textId="77777777" w:rsidR="00C710B2" w:rsidRDefault="00C710B2" w:rsidP="00D06978"/>
    <w:p w14:paraId="1F79E372" w14:textId="2BF02378" w:rsidR="0039638B" w:rsidRDefault="0049363F" w:rsidP="0039638B">
      <w:pPr>
        <w:pStyle w:val="3"/>
        <w:rPr>
          <w:lang w:eastAsia="zh-CN"/>
        </w:rPr>
      </w:pPr>
      <w:bookmarkStart w:id="18" w:name="_Toc80256834"/>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3F372DFA" w14:textId="77777777" w:rsidR="0039638B" w:rsidRDefault="0039638B" w:rsidP="0039638B">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55542A13" w14:textId="52D117E3" w:rsidR="0039638B" w:rsidRDefault="0039638B" w:rsidP="00D06978"/>
    <w:p w14:paraId="3A8E4166" w14:textId="4C667B89" w:rsidR="00830378" w:rsidRDefault="00830378" w:rsidP="00D06978">
      <w:r>
        <w:t>This proposal was slightly changed and agreed to during the GTW session of Aug 18, 2021</w:t>
      </w:r>
    </w:p>
    <w:p w14:paraId="129E2631" w14:textId="77777777" w:rsidR="005F743B" w:rsidRDefault="005F743B" w:rsidP="00D06978"/>
    <w:p w14:paraId="3BD4AA5B" w14:textId="77777777" w:rsidR="00830378" w:rsidRDefault="00830378" w:rsidP="00830378">
      <w:pPr>
        <w:rPr>
          <w:lang w:eastAsia="x-none"/>
        </w:rPr>
      </w:pPr>
      <w:r>
        <w:rPr>
          <w:highlight w:val="green"/>
          <w:lang w:eastAsia="x-none"/>
        </w:rPr>
        <w:t>Agreement:</w:t>
      </w:r>
    </w:p>
    <w:p w14:paraId="689842B8" w14:textId="77777777" w:rsidR="00830378" w:rsidRDefault="00830378" w:rsidP="008303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1D247624" w14:textId="77777777" w:rsidR="00830378" w:rsidRPr="008E4D0A" w:rsidRDefault="00830378" w:rsidP="00D06978"/>
    <w:p w14:paraId="440C8098" w14:textId="4FBE8172" w:rsidR="00D06978" w:rsidRDefault="00D06978" w:rsidP="00D06978">
      <w:pPr>
        <w:pStyle w:val="2"/>
        <w:rPr>
          <w:rStyle w:val="2Char"/>
        </w:rPr>
      </w:pPr>
      <w:bookmarkStart w:id="19" w:name="_Toc80256835"/>
      <w:bookmarkStart w:id="20" w:name="_Hlk80001915"/>
      <w:r w:rsidRPr="00D06978">
        <w:rPr>
          <w:rStyle w:val="2Char"/>
        </w:rPr>
        <w:t>NPDSCH to HARQ-ACK on NPUSCH format 2</w:t>
      </w:r>
      <w:bookmarkEnd w:id="19"/>
    </w:p>
    <w:p w14:paraId="692C352B" w14:textId="77777777" w:rsidR="008772FF" w:rsidRDefault="008772FF" w:rsidP="008772FF">
      <w:pPr>
        <w:pStyle w:val="a8"/>
      </w:pPr>
      <w:r>
        <w:t>This was an NB-IoT timing relationship retained for enhancement in TR36.763.</w:t>
      </w:r>
    </w:p>
    <w:p w14:paraId="5A78D911" w14:textId="77777777" w:rsidR="008772FF" w:rsidRPr="008772FF" w:rsidRDefault="008772FF" w:rsidP="008772FF"/>
    <w:bookmarkEnd w:id="20"/>
    <w:p w14:paraId="6A004511" w14:textId="09EB8212" w:rsidR="00D06978" w:rsidRPr="00100D31" w:rsidRDefault="008B03A0" w:rsidP="00D06978">
      <w:pPr>
        <w:pStyle w:val="3"/>
      </w:pPr>
      <w:r>
        <w:t xml:space="preserve"> </w:t>
      </w:r>
      <w:bookmarkStart w:id="21" w:name="_Toc80256836"/>
      <w:r>
        <w:t>Companies’ Observations and Proposals</w:t>
      </w:r>
      <w:bookmarkEnd w:id="21"/>
    </w:p>
    <w:tbl>
      <w:tblPr>
        <w:tblStyle w:val="a5"/>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2D2538C6" w14:textId="77777777" w:rsidR="00D06978" w:rsidRDefault="00D06978" w:rsidP="00760D8D">
            <w:pPr>
              <w:pStyle w:val="a8"/>
              <w:numPr>
                <w:ilvl w:val="0"/>
                <w:numId w:val="20"/>
              </w:numPr>
            </w:pPr>
            <w:r>
              <w:t>NPDCCH to NPUSCH format 1</w:t>
            </w:r>
          </w:p>
          <w:p w14:paraId="07FFDF59" w14:textId="77777777" w:rsidR="00D06978" w:rsidRDefault="00D06978" w:rsidP="00760D8D">
            <w:pPr>
              <w:pStyle w:val="a8"/>
              <w:numPr>
                <w:ilvl w:val="0"/>
                <w:numId w:val="20"/>
              </w:numPr>
            </w:pPr>
            <w:r>
              <w:t>RAR grant to NPUSCH format 1</w:t>
            </w:r>
          </w:p>
          <w:p w14:paraId="7E27FD85" w14:textId="77777777" w:rsidR="00D06978" w:rsidRDefault="00D06978" w:rsidP="00760D8D">
            <w:pPr>
              <w:pStyle w:val="a8"/>
              <w:numPr>
                <w:ilvl w:val="0"/>
                <w:numId w:val="20"/>
              </w:numPr>
            </w:pPr>
            <w:r>
              <w:t>NPDSCH to HARQ-ACK on NPUSCH format 2</w:t>
            </w:r>
          </w:p>
          <w:p w14:paraId="5F35CD41" w14:textId="77777777" w:rsidR="00D06978" w:rsidRPr="00D06978" w:rsidRDefault="00D06978" w:rsidP="00760D8D">
            <w:pPr>
              <w:pStyle w:val="a8"/>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宋体"/>
                <w:b/>
                <w:i/>
              </w:rPr>
              <w:t>k_offset</w:t>
            </w:r>
            <w:r w:rsidRPr="00C42619">
              <w:rPr>
                <w:rFonts w:eastAsia="宋体"/>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a7"/>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lastRenderedPageBreak/>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a8"/>
              <w:numPr>
                <w:ilvl w:val="0"/>
                <w:numId w:val="21"/>
              </w:numPr>
            </w:pPr>
            <w:r>
              <w:t xml:space="preserve">NPDCCH to NPUSCH format 1 </w:t>
            </w:r>
          </w:p>
          <w:p w14:paraId="009ABEFF" w14:textId="77777777" w:rsidR="001E47F6" w:rsidRDefault="001E47F6" w:rsidP="00760D8D">
            <w:pPr>
              <w:pStyle w:val="a8"/>
              <w:numPr>
                <w:ilvl w:val="0"/>
                <w:numId w:val="21"/>
              </w:numPr>
            </w:pPr>
            <w:r>
              <w:t xml:space="preserve">RAR grant to NPUSCH format 1 </w:t>
            </w:r>
          </w:p>
          <w:p w14:paraId="4B9DF97A" w14:textId="77777777" w:rsidR="001E47F6" w:rsidRDefault="001E47F6" w:rsidP="00760D8D">
            <w:pPr>
              <w:pStyle w:val="a8"/>
              <w:numPr>
                <w:ilvl w:val="0"/>
                <w:numId w:val="21"/>
              </w:numPr>
            </w:pPr>
            <w:r>
              <w:t xml:space="preserve">NPDSCH to HARQ-ACK on NPUSCH format 2 </w:t>
            </w:r>
          </w:p>
          <w:p w14:paraId="0678AA0C" w14:textId="77777777" w:rsidR="001E47F6" w:rsidRPr="001E47F6" w:rsidRDefault="001E47F6" w:rsidP="00760D8D">
            <w:pPr>
              <w:pStyle w:val="a8"/>
              <w:numPr>
                <w:ilvl w:val="0"/>
                <w:numId w:val="21"/>
              </w:numPr>
              <w:rPr>
                <w:lang w:eastAsia="zh-TW"/>
              </w:rPr>
            </w:pPr>
            <w:r>
              <w:t xml:space="preserve">NPDCCH order to NPRACH </w:t>
            </w:r>
          </w:p>
          <w:p w14:paraId="5E203C70" w14:textId="77777777" w:rsidR="001E47F6" w:rsidRPr="001E47F6" w:rsidRDefault="001E47F6" w:rsidP="00760D8D">
            <w:pPr>
              <w:pStyle w:val="a8"/>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3"/>
        <w:rPr>
          <w:lang w:eastAsia="zh-CN"/>
        </w:rPr>
      </w:pPr>
      <w:bookmarkStart w:id="23" w:name="_Toc80256837"/>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a5"/>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r>
              <w:rPr>
                <w:rFonts w:eastAsia="等线"/>
              </w:rPr>
              <w:t>GateHouse</w:t>
            </w:r>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等线"/>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等线"/>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lastRenderedPageBreak/>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等线"/>
              </w:rPr>
              <w:t>t</w:t>
            </w:r>
          </w:p>
        </w:tc>
        <w:tc>
          <w:tcPr>
            <w:tcW w:w="1985" w:type="dxa"/>
          </w:tcPr>
          <w:p w14:paraId="433A8D5B" w14:textId="77777777" w:rsidR="00D56470" w:rsidRPr="000B2B02" w:rsidRDefault="00D56470" w:rsidP="00E55677">
            <w:r>
              <w:t>Suppor</w:t>
            </w:r>
            <w:r>
              <w:rPr>
                <w:rFonts w:eastAsia="等线"/>
              </w:rPr>
              <w:t xml:space="preserve">t </w:t>
            </w:r>
          </w:p>
        </w:tc>
        <w:tc>
          <w:tcPr>
            <w:tcW w:w="5193" w:type="dxa"/>
          </w:tcPr>
          <w:p w14:paraId="384DA2A4" w14:textId="77777777" w:rsidR="00D56470" w:rsidRPr="000B2B02" w:rsidRDefault="00D56470" w:rsidP="00E55677">
            <w:r>
              <w:t>Agree wi</w:t>
            </w:r>
            <w:r>
              <w:rPr>
                <w:rFonts w:eastAsia="等线"/>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等线" w:hint="eastAsia"/>
              </w:rPr>
              <w:t>C</w:t>
            </w:r>
            <w:r>
              <w:rPr>
                <w:rFonts w:eastAsia="等线"/>
              </w:rPr>
              <w:t>MCC</w:t>
            </w:r>
          </w:p>
        </w:tc>
        <w:tc>
          <w:tcPr>
            <w:tcW w:w="1985" w:type="dxa"/>
          </w:tcPr>
          <w:p w14:paraId="339B14A2" w14:textId="362B4EF8" w:rsidR="00B03EA4" w:rsidRDefault="00B03EA4" w:rsidP="00B03EA4">
            <w:r>
              <w:rPr>
                <w:rFonts w:eastAsia="等线" w:hint="eastAsia"/>
              </w:rPr>
              <w:t>S</w:t>
            </w:r>
            <w:r>
              <w:rPr>
                <w:rFonts w:eastAsia="等线"/>
              </w:rPr>
              <w:t>upport</w:t>
            </w:r>
          </w:p>
        </w:tc>
        <w:tc>
          <w:tcPr>
            <w:tcW w:w="5193" w:type="dxa"/>
          </w:tcPr>
          <w:p w14:paraId="5F735ACC" w14:textId="368142A2" w:rsidR="00B03EA4" w:rsidRDefault="00B03EA4" w:rsidP="00B03EA4">
            <w:r>
              <w:t>Agree wi</w:t>
            </w:r>
            <w:r>
              <w:rPr>
                <w:rFonts w:eastAsia="等线"/>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3"/>
        <w:rPr>
          <w:lang w:eastAsia="zh-CN"/>
        </w:rPr>
      </w:pPr>
      <w:bookmarkStart w:id="24" w:name="_Toc80256838"/>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2"/>
        <w:rPr>
          <w:rStyle w:val="2Char"/>
        </w:rPr>
      </w:pPr>
      <w:bookmarkStart w:id="25" w:name="_Toc80256839"/>
      <w:bookmarkStart w:id="26" w:name="_Hlk80003099"/>
      <w:r w:rsidRPr="00D06978">
        <w:rPr>
          <w:rStyle w:val="2Char"/>
        </w:rPr>
        <w:t>Timing advance command activation</w:t>
      </w:r>
      <w:bookmarkEnd w:id="25"/>
    </w:p>
    <w:bookmarkEnd w:id="26"/>
    <w:p w14:paraId="13A8938C" w14:textId="77777777" w:rsidR="008772FF" w:rsidRDefault="008772FF" w:rsidP="008772FF">
      <w:pPr>
        <w:pStyle w:val="a8"/>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3"/>
      </w:pPr>
      <w:r>
        <w:t xml:space="preserve"> </w:t>
      </w:r>
      <w:bookmarkStart w:id="27" w:name="_Toc80256840"/>
      <w:r>
        <w:t>Companies’ Observations and Proposals</w:t>
      </w:r>
      <w:bookmarkEnd w:id="27"/>
    </w:p>
    <w:tbl>
      <w:tblPr>
        <w:tblStyle w:val="a5"/>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r>
              <w:rPr>
                <w:i/>
              </w:rPr>
              <w:t>K_offset is introduced to the following timing relationships for NB-IoT</w:t>
            </w:r>
          </w:p>
          <w:p w14:paraId="7BFE77FB" w14:textId="77777777" w:rsidR="00D06978" w:rsidRDefault="00D06978" w:rsidP="00760D8D">
            <w:pPr>
              <w:pStyle w:val="a8"/>
              <w:numPr>
                <w:ilvl w:val="0"/>
                <w:numId w:val="23"/>
              </w:numPr>
            </w:pPr>
            <w:r>
              <w:t>NPDCCH to NPUSCH format 1</w:t>
            </w:r>
          </w:p>
          <w:p w14:paraId="6C4DC234" w14:textId="77777777" w:rsidR="00D06978" w:rsidRDefault="00D06978" w:rsidP="00760D8D">
            <w:pPr>
              <w:pStyle w:val="a8"/>
              <w:numPr>
                <w:ilvl w:val="0"/>
                <w:numId w:val="23"/>
              </w:numPr>
            </w:pPr>
            <w:r>
              <w:t>RAR grant to NPUSCH format 1</w:t>
            </w:r>
          </w:p>
          <w:p w14:paraId="7E2045FD" w14:textId="77777777" w:rsidR="00D06978" w:rsidRDefault="00D06978" w:rsidP="00760D8D">
            <w:pPr>
              <w:pStyle w:val="a8"/>
              <w:numPr>
                <w:ilvl w:val="0"/>
                <w:numId w:val="23"/>
              </w:numPr>
            </w:pPr>
            <w:r>
              <w:t>NPDSCH to HARQ-ACK on NPUSCH format 2</w:t>
            </w:r>
          </w:p>
          <w:p w14:paraId="3729F9EA" w14:textId="77777777" w:rsidR="00D06978" w:rsidRPr="00D06978" w:rsidRDefault="00D06978" w:rsidP="00760D8D">
            <w:pPr>
              <w:pStyle w:val="a8"/>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a7"/>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a7"/>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 xml:space="preserve">For Timing advance command activation, determination of the </w:t>
            </w:r>
            <w:r>
              <w:rPr>
                <w:lang w:val="en-GB"/>
              </w:rPr>
              <w:lastRenderedPageBreak/>
              <w:t>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lastRenderedPageBreak/>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a8"/>
              <w:numPr>
                <w:ilvl w:val="0"/>
                <w:numId w:val="35"/>
              </w:numPr>
              <w:rPr>
                <w:lang w:eastAsia="zh-TW"/>
              </w:rPr>
            </w:pPr>
            <w:r>
              <w:rPr>
                <w:lang w:eastAsia="zh-TW"/>
              </w:rPr>
              <w:t xml:space="preserve">NPDCCH to NPUSCH format 1 </w:t>
            </w:r>
          </w:p>
          <w:p w14:paraId="6D3A424A" w14:textId="77777777" w:rsidR="006656A4" w:rsidRDefault="006656A4" w:rsidP="00694F0A">
            <w:pPr>
              <w:pStyle w:val="a8"/>
              <w:numPr>
                <w:ilvl w:val="0"/>
                <w:numId w:val="35"/>
              </w:numPr>
              <w:rPr>
                <w:lang w:eastAsia="zh-TW"/>
              </w:rPr>
            </w:pPr>
            <w:r>
              <w:rPr>
                <w:lang w:eastAsia="zh-TW"/>
              </w:rPr>
              <w:t>RAR grant to NPUSCH format 1</w:t>
            </w:r>
          </w:p>
          <w:p w14:paraId="6F0DF223" w14:textId="77777777" w:rsidR="006656A4" w:rsidRPr="00C264F2" w:rsidRDefault="006656A4" w:rsidP="00694F0A">
            <w:pPr>
              <w:pStyle w:val="a8"/>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a8"/>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a8"/>
              <w:numPr>
                <w:ilvl w:val="0"/>
                <w:numId w:val="22"/>
              </w:numPr>
            </w:pPr>
            <w:r>
              <w:t xml:space="preserve">NPDCCH to NPUSCH format 1 </w:t>
            </w:r>
          </w:p>
          <w:p w14:paraId="357A102A" w14:textId="77777777" w:rsidR="001E47F6" w:rsidRDefault="001E47F6" w:rsidP="00760D8D">
            <w:pPr>
              <w:pStyle w:val="a8"/>
              <w:numPr>
                <w:ilvl w:val="0"/>
                <w:numId w:val="22"/>
              </w:numPr>
            </w:pPr>
            <w:r>
              <w:t xml:space="preserve">RAR grant to NPUSCH format 1 </w:t>
            </w:r>
          </w:p>
          <w:p w14:paraId="26CADE19" w14:textId="77777777" w:rsidR="001E47F6" w:rsidRDefault="001E47F6" w:rsidP="00760D8D">
            <w:pPr>
              <w:pStyle w:val="a8"/>
              <w:numPr>
                <w:ilvl w:val="0"/>
                <w:numId w:val="22"/>
              </w:numPr>
            </w:pPr>
            <w:r>
              <w:t xml:space="preserve">NPDSCH to HARQ-ACK on NPUSCH format 2 </w:t>
            </w:r>
          </w:p>
          <w:p w14:paraId="4FB71975" w14:textId="77777777" w:rsidR="001E47F6" w:rsidRPr="001E47F6" w:rsidRDefault="001E47F6" w:rsidP="00760D8D">
            <w:pPr>
              <w:pStyle w:val="a8"/>
              <w:numPr>
                <w:ilvl w:val="0"/>
                <w:numId w:val="22"/>
              </w:numPr>
              <w:rPr>
                <w:lang w:eastAsia="zh-TW"/>
              </w:rPr>
            </w:pPr>
            <w:r>
              <w:t xml:space="preserve">NPDCCH order to NPRACH </w:t>
            </w:r>
          </w:p>
          <w:p w14:paraId="0FD607F1" w14:textId="79BC56B1" w:rsidR="001E47F6" w:rsidRPr="00694F0A" w:rsidRDefault="001E47F6" w:rsidP="00694F0A">
            <w:pPr>
              <w:pStyle w:val="a8"/>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3"/>
        <w:rPr>
          <w:lang w:eastAsia="zh-CN"/>
        </w:rPr>
      </w:pPr>
      <w:bookmarkStart w:id="30" w:name="_Toc80256841"/>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r>
              <w:rPr>
                <w:rFonts w:eastAsia="等线"/>
              </w:rPr>
              <w:t>GateHouse</w:t>
            </w:r>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等线"/>
              </w:rPr>
            </w:pPr>
            <w:r>
              <w:rPr>
                <w:rFonts w:eastAsia="等线"/>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等线"/>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 xml:space="preserve">Support in general </w:t>
            </w:r>
            <w:r>
              <w:lastRenderedPageBreak/>
              <w:t>with comment</w:t>
            </w:r>
          </w:p>
        </w:tc>
        <w:tc>
          <w:tcPr>
            <w:tcW w:w="5193" w:type="dxa"/>
          </w:tcPr>
          <w:p w14:paraId="23C08871"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lastRenderedPageBreak/>
              <w:t>Novami</w:t>
            </w:r>
            <w:r>
              <w:rPr>
                <w:rFonts w:eastAsia="等线"/>
              </w:rPr>
              <w:t>nt</w:t>
            </w:r>
          </w:p>
        </w:tc>
        <w:tc>
          <w:tcPr>
            <w:tcW w:w="1985" w:type="dxa"/>
          </w:tcPr>
          <w:p w14:paraId="08FA66D9" w14:textId="77777777" w:rsidR="00D56470" w:rsidRDefault="00D56470" w:rsidP="00E55677">
            <w:r>
              <w:t>Suppor</w:t>
            </w:r>
            <w:r>
              <w:rPr>
                <w:rFonts w:eastAsia="等线"/>
              </w:rPr>
              <w:t>t</w:t>
            </w:r>
          </w:p>
        </w:tc>
        <w:tc>
          <w:tcPr>
            <w:tcW w:w="5193" w:type="dxa"/>
          </w:tcPr>
          <w:p w14:paraId="0948566C" w14:textId="77777777" w:rsidR="00D56470" w:rsidRPr="00D8697C" w:rsidRDefault="00D56470" w:rsidP="00E55677">
            <w:pPr>
              <w:rPr>
                <w:b/>
              </w:rPr>
            </w:pPr>
            <w:r>
              <w:t>Agree wi</w:t>
            </w:r>
            <w:r>
              <w:rPr>
                <w:rFonts w:eastAsia="等线"/>
              </w:rPr>
              <w:t xml:space="preserve">th </w:t>
            </w:r>
            <w:r w:rsidRPr="00262298">
              <w:t>ZTE</w:t>
            </w:r>
            <w:r>
              <w:t xml:space="preserve">, subframe should be used for </w:t>
            </w:r>
            <w:r>
              <w:rPr>
                <w:rFonts w:eastAsia="等线"/>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等线" w:hint="eastAsia"/>
              </w:rPr>
              <w:t>C</w:t>
            </w:r>
            <w:r>
              <w:rPr>
                <w:rFonts w:eastAsia="等线"/>
              </w:rPr>
              <w:t>MCC</w:t>
            </w:r>
          </w:p>
        </w:tc>
        <w:tc>
          <w:tcPr>
            <w:tcW w:w="1985" w:type="dxa"/>
          </w:tcPr>
          <w:p w14:paraId="1AAAAA1C" w14:textId="2C6F0ECE" w:rsidR="00B03EA4" w:rsidRDefault="00B03EA4" w:rsidP="00B03EA4">
            <w:r>
              <w:rPr>
                <w:rFonts w:eastAsia="等线" w:hint="eastAsia"/>
              </w:rPr>
              <w:t>S</w:t>
            </w:r>
            <w:r>
              <w:rPr>
                <w:rFonts w:eastAsia="等线"/>
              </w:rPr>
              <w:t>upport</w:t>
            </w:r>
          </w:p>
        </w:tc>
        <w:tc>
          <w:tcPr>
            <w:tcW w:w="5193" w:type="dxa"/>
          </w:tcPr>
          <w:p w14:paraId="204CC326" w14:textId="3B97B3B4" w:rsidR="00B03EA4" w:rsidRDefault="00B03EA4" w:rsidP="00B03EA4">
            <w:r>
              <w:rPr>
                <w:rFonts w:eastAsia="等线"/>
              </w:rPr>
              <w:t>slot n -&gt; subframe n</w:t>
            </w:r>
          </w:p>
        </w:tc>
      </w:tr>
    </w:tbl>
    <w:p w14:paraId="07966B76" w14:textId="77777777" w:rsidR="008772FF" w:rsidRPr="008E4D0A" w:rsidRDefault="008772FF" w:rsidP="008772FF"/>
    <w:p w14:paraId="6939C5D7" w14:textId="75CD2EE2" w:rsidR="00CA47A1" w:rsidRDefault="00355AEF" w:rsidP="00CA47A1">
      <w:pPr>
        <w:pStyle w:val="3"/>
        <w:rPr>
          <w:lang w:eastAsia="zh-CN"/>
        </w:rPr>
      </w:pPr>
      <w:bookmarkStart w:id="31" w:name="_Toc80256842"/>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2D0DDD0C" w14:textId="1D5406F7" w:rsidR="007A41D8" w:rsidRDefault="007A41D8" w:rsidP="009E2FEE">
      <w:pPr>
        <w:pStyle w:val="2"/>
      </w:pPr>
      <w:r>
        <w:br w:type="page"/>
      </w:r>
    </w:p>
    <w:p w14:paraId="4ED97FD4" w14:textId="77777777" w:rsidR="00ED4ADE" w:rsidRPr="00ED4ADE" w:rsidRDefault="00ED4ADE" w:rsidP="00ED4ADE"/>
    <w:p w14:paraId="0F4EB898" w14:textId="1973D586" w:rsidR="00302003" w:rsidRDefault="00302003" w:rsidP="00302003">
      <w:pPr>
        <w:pStyle w:val="1"/>
        <w:rPr>
          <w:rStyle w:val="2Char"/>
        </w:rPr>
      </w:pPr>
      <w:bookmarkStart w:id="32" w:name="_Toc80256843"/>
      <w:r>
        <w:rPr>
          <w:rStyle w:val="2Char"/>
        </w:rPr>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a8"/>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a8"/>
        <w:numPr>
          <w:ilvl w:val="0"/>
          <w:numId w:val="6"/>
        </w:numPr>
      </w:pPr>
      <w:r w:rsidRPr="00EB078E">
        <w:t xml:space="preserve">RAR grant to PUSCH </w:t>
      </w:r>
    </w:p>
    <w:p w14:paraId="34D206C2" w14:textId="0AFA05F2" w:rsidR="00302003" w:rsidRPr="00EB078E" w:rsidRDefault="00302003" w:rsidP="00760D8D">
      <w:pPr>
        <w:pStyle w:val="a8"/>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a8"/>
        <w:numPr>
          <w:ilvl w:val="0"/>
          <w:numId w:val="6"/>
        </w:numPr>
      </w:pPr>
      <w:r>
        <w:t>PDSCH</w:t>
      </w:r>
      <w:r w:rsidRPr="00EB078E">
        <w:t xml:space="preserve"> to HARQ-ACK on PUCCH </w:t>
      </w:r>
    </w:p>
    <w:p w14:paraId="312C8411" w14:textId="38348B32" w:rsidR="00302003" w:rsidRPr="00EB078E" w:rsidRDefault="00302003" w:rsidP="00760D8D">
      <w:pPr>
        <w:pStyle w:val="a8"/>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a8"/>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a8"/>
        <w:numPr>
          <w:ilvl w:val="0"/>
          <w:numId w:val="6"/>
        </w:numPr>
      </w:pPr>
      <w:r w:rsidRPr="00EB078E">
        <w:t>Timing advance command activation</w:t>
      </w:r>
    </w:p>
    <w:p w14:paraId="3CEAC2F4" w14:textId="0DE3B7B4" w:rsidR="00302003" w:rsidRPr="00EB078E" w:rsidRDefault="00302003" w:rsidP="00760D8D">
      <w:pPr>
        <w:pStyle w:val="a8"/>
        <w:numPr>
          <w:ilvl w:val="0"/>
          <w:numId w:val="6"/>
        </w:numPr>
      </w:pPr>
      <w:r w:rsidRPr="00EB078E">
        <w:t>FFS: M</w:t>
      </w:r>
      <w:r w:rsidRPr="00A5721A">
        <w:t>PDCCH order to PRACH</w:t>
      </w:r>
    </w:p>
    <w:p w14:paraId="1545E35C" w14:textId="6CFF2A8E" w:rsidR="00302003" w:rsidRDefault="00302003" w:rsidP="00760D8D">
      <w:pPr>
        <w:pStyle w:val="a8"/>
        <w:numPr>
          <w:ilvl w:val="0"/>
          <w:numId w:val="6"/>
        </w:numPr>
      </w:pPr>
      <w:r w:rsidRPr="00EB078E">
        <w:t>FFS: Other eMTC timing relationships</w:t>
      </w:r>
    </w:p>
    <w:p w14:paraId="7A87522D" w14:textId="77777777" w:rsidR="00302003" w:rsidRDefault="00302003" w:rsidP="00302003">
      <w:pPr>
        <w:pStyle w:val="a8"/>
      </w:pPr>
    </w:p>
    <w:p w14:paraId="2870E4CD" w14:textId="280673FF" w:rsidR="00302003" w:rsidRPr="00302003" w:rsidRDefault="00302003" w:rsidP="00302003">
      <w:pPr>
        <w:pStyle w:val="2"/>
        <w:rPr>
          <w:b w:val="0"/>
          <w:bCs w:val="0"/>
        </w:rPr>
      </w:pPr>
      <w:bookmarkStart w:id="37" w:name="_Toc80256844"/>
      <w:bookmarkStart w:id="38" w:name="_Hlk80003494"/>
      <w:r w:rsidRPr="00302003">
        <w:rPr>
          <w:rStyle w:val="2Char"/>
        </w:rPr>
        <w:t>MPDCCH to PUSCH</w:t>
      </w:r>
      <w:bookmarkEnd w:id="37"/>
      <w:r w:rsidRPr="00302003">
        <w:rPr>
          <w:rStyle w:val="2Char"/>
        </w:rPr>
        <w:t xml:space="preserve"> </w:t>
      </w:r>
    </w:p>
    <w:bookmarkEnd w:id="38"/>
    <w:p w14:paraId="4098143E" w14:textId="1913C9B9" w:rsidR="00DD484B" w:rsidRDefault="00DD484B" w:rsidP="00DD484B">
      <w:pPr>
        <w:pStyle w:val="a8"/>
      </w:pPr>
      <w:r>
        <w:t>This was an eMTC timing relationship retained for enhancement in TR36.763.</w:t>
      </w:r>
    </w:p>
    <w:p w14:paraId="0E064CC4" w14:textId="77777777" w:rsidR="00302003" w:rsidRDefault="00302003" w:rsidP="00302003">
      <w:pPr>
        <w:pStyle w:val="a8"/>
      </w:pPr>
    </w:p>
    <w:p w14:paraId="22BBA8D6" w14:textId="0F607992" w:rsidR="00302003" w:rsidRPr="00100D31" w:rsidRDefault="008B03A0" w:rsidP="00302003">
      <w:pPr>
        <w:pStyle w:val="3"/>
      </w:pPr>
      <w:r>
        <w:t xml:space="preserve"> </w:t>
      </w:r>
      <w:bookmarkStart w:id="39" w:name="_Toc80256845"/>
      <w:r>
        <w:t>Companies’ Observations and Proposals</w:t>
      </w:r>
      <w:bookmarkEnd w:id="39"/>
    </w:p>
    <w:p w14:paraId="1448E4F9" w14:textId="77777777" w:rsidR="00302003" w:rsidRPr="00F05A1F" w:rsidRDefault="00302003" w:rsidP="00302003">
      <w:pPr>
        <w:rPr>
          <w:i/>
        </w:rPr>
      </w:pPr>
    </w:p>
    <w:tbl>
      <w:tblPr>
        <w:tblStyle w:val="a5"/>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1974FD25" w14:textId="77777777" w:rsidR="00C264F2" w:rsidRPr="00C264F2" w:rsidRDefault="00C264F2" w:rsidP="00CA5044">
            <w:pPr>
              <w:pStyle w:val="a8"/>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a8"/>
            </w:pPr>
            <w:r w:rsidRPr="00C264F2">
              <w:t>-</w:t>
            </w:r>
            <w:r w:rsidRPr="00C264F2">
              <w:tab/>
              <w:t xml:space="preserve">RAR grant to PUSCH </w:t>
            </w:r>
          </w:p>
          <w:p w14:paraId="45492CCD" w14:textId="77777777" w:rsidR="00C264F2" w:rsidRPr="00C264F2" w:rsidRDefault="00C264F2" w:rsidP="00CA5044">
            <w:pPr>
              <w:pStyle w:val="a8"/>
            </w:pPr>
            <w:r w:rsidRPr="00C264F2">
              <w:t>-</w:t>
            </w:r>
            <w:r w:rsidRPr="00C264F2">
              <w:tab/>
              <w:t xml:space="preserve">MPDCCH to scheduled uplink SPS </w:t>
            </w:r>
          </w:p>
          <w:p w14:paraId="23488D44" w14:textId="77777777" w:rsidR="00C264F2" w:rsidRPr="00C264F2" w:rsidRDefault="00C264F2" w:rsidP="00CA5044">
            <w:pPr>
              <w:pStyle w:val="a8"/>
            </w:pPr>
            <w:r w:rsidRPr="00C264F2">
              <w:t>-</w:t>
            </w:r>
            <w:r w:rsidRPr="00C264F2">
              <w:tab/>
              <w:t xml:space="preserve">PDSCH to HARQ-ACK on PUCCH </w:t>
            </w:r>
          </w:p>
          <w:p w14:paraId="3160268C" w14:textId="77777777" w:rsidR="00C264F2" w:rsidRPr="00C264F2" w:rsidRDefault="00C264F2" w:rsidP="00CA5044">
            <w:pPr>
              <w:pStyle w:val="a8"/>
            </w:pPr>
            <w:r w:rsidRPr="00C264F2">
              <w:t>-</w:t>
            </w:r>
            <w:r w:rsidRPr="00C264F2">
              <w:tab/>
              <w:t xml:space="preserve">CSI reference resource timing </w:t>
            </w:r>
          </w:p>
          <w:p w14:paraId="50B38F37" w14:textId="77777777" w:rsidR="00C264F2" w:rsidRPr="00C264F2" w:rsidRDefault="00C264F2" w:rsidP="00CA5044">
            <w:pPr>
              <w:pStyle w:val="a8"/>
            </w:pPr>
            <w:r w:rsidRPr="00C264F2">
              <w:t>-</w:t>
            </w:r>
            <w:r w:rsidRPr="00C264F2">
              <w:tab/>
              <w:t xml:space="preserve">MPDCCH to aperiodic SRS </w:t>
            </w:r>
          </w:p>
          <w:p w14:paraId="06D456E7" w14:textId="138A2054" w:rsidR="00C264F2" w:rsidRDefault="00C264F2" w:rsidP="00CA5044">
            <w:pPr>
              <w:pStyle w:val="a8"/>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a8"/>
              <w:numPr>
                <w:ilvl w:val="0"/>
                <w:numId w:val="7"/>
              </w:numPr>
              <w:rPr>
                <w:highlight w:val="yellow"/>
              </w:rPr>
            </w:pPr>
            <w:r w:rsidRPr="001E47F6">
              <w:rPr>
                <w:highlight w:val="yellow"/>
              </w:rPr>
              <w:t>MPDCCH to PUSCH</w:t>
            </w:r>
          </w:p>
          <w:p w14:paraId="7CB0107C" w14:textId="77777777" w:rsidR="001E47F6" w:rsidRDefault="001E47F6" w:rsidP="00760D8D">
            <w:pPr>
              <w:pStyle w:val="a8"/>
              <w:numPr>
                <w:ilvl w:val="0"/>
                <w:numId w:val="7"/>
              </w:numPr>
            </w:pPr>
            <w:r>
              <w:t xml:space="preserve">RAR grant to PUSCH </w:t>
            </w:r>
          </w:p>
          <w:p w14:paraId="09757271" w14:textId="77777777" w:rsidR="001E47F6" w:rsidRDefault="001E47F6" w:rsidP="00760D8D">
            <w:pPr>
              <w:pStyle w:val="a8"/>
              <w:numPr>
                <w:ilvl w:val="0"/>
                <w:numId w:val="7"/>
              </w:numPr>
            </w:pPr>
            <w:r>
              <w:t>MPDCCH to scheduled uplink SPS</w:t>
            </w:r>
          </w:p>
          <w:p w14:paraId="79B4033B" w14:textId="77777777" w:rsidR="001E47F6" w:rsidRDefault="001E47F6" w:rsidP="00760D8D">
            <w:pPr>
              <w:pStyle w:val="a8"/>
              <w:numPr>
                <w:ilvl w:val="0"/>
                <w:numId w:val="7"/>
              </w:numPr>
            </w:pPr>
            <w:r>
              <w:t>PDSCH to HARQ-ACK on PUCCH</w:t>
            </w:r>
          </w:p>
          <w:p w14:paraId="09ECF8C1" w14:textId="77777777" w:rsidR="001E47F6" w:rsidRDefault="001E47F6" w:rsidP="00760D8D">
            <w:pPr>
              <w:pStyle w:val="a8"/>
              <w:numPr>
                <w:ilvl w:val="0"/>
                <w:numId w:val="14"/>
              </w:numPr>
            </w:pPr>
            <w:r>
              <w:t>CSI reference resource timing</w:t>
            </w:r>
          </w:p>
          <w:p w14:paraId="630FC393" w14:textId="77777777" w:rsidR="001E47F6" w:rsidRDefault="001E47F6" w:rsidP="00760D8D">
            <w:pPr>
              <w:pStyle w:val="a8"/>
              <w:numPr>
                <w:ilvl w:val="0"/>
                <w:numId w:val="14"/>
              </w:numPr>
            </w:pPr>
            <w:r>
              <w:t>MPDCCH to aperiodic SRS</w:t>
            </w:r>
          </w:p>
          <w:p w14:paraId="3E118888" w14:textId="7D5C11F3" w:rsidR="001E47F6" w:rsidRPr="00CA5044" w:rsidRDefault="001E47F6" w:rsidP="00760D8D">
            <w:pPr>
              <w:pStyle w:val="a8"/>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3"/>
        <w:rPr>
          <w:lang w:eastAsia="zh-CN"/>
        </w:rPr>
      </w:pPr>
      <w:bookmarkStart w:id="40" w:name="_Toc80256846"/>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等线" w:hint="eastAsia"/>
              </w:rPr>
              <w:t>C</w:t>
            </w:r>
            <w:r>
              <w:rPr>
                <w:rFonts w:eastAsia="等线"/>
              </w:rPr>
              <w:t>MCC</w:t>
            </w:r>
          </w:p>
        </w:tc>
        <w:tc>
          <w:tcPr>
            <w:tcW w:w="1985" w:type="dxa"/>
          </w:tcPr>
          <w:p w14:paraId="542C21B7" w14:textId="02C41AFE" w:rsidR="00B03EA4" w:rsidRDefault="00B03EA4" w:rsidP="00B03EA4">
            <w:pPr>
              <w:jc w:val="center"/>
            </w:pPr>
            <w:r>
              <w:rPr>
                <w:rFonts w:eastAsia="等线" w:hint="eastAsia"/>
              </w:rPr>
              <w:t>S</w:t>
            </w:r>
            <w:r>
              <w:rPr>
                <w:rFonts w:eastAsia="等线"/>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3"/>
        <w:rPr>
          <w:lang w:eastAsia="zh-CN"/>
        </w:rPr>
      </w:pPr>
      <w:bookmarkStart w:id="41" w:name="_Toc80256847"/>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2"/>
        <w:rPr>
          <w:rStyle w:val="2Char"/>
        </w:rPr>
      </w:pPr>
      <w:bookmarkStart w:id="42" w:name="_Toc80256848"/>
      <w:bookmarkStart w:id="43" w:name="_Hlk80003564"/>
      <w:r w:rsidRPr="00D06978">
        <w:rPr>
          <w:rStyle w:val="2Char"/>
        </w:rPr>
        <w:t>RAR grant to PUSCH</w:t>
      </w:r>
      <w:bookmarkEnd w:id="42"/>
    </w:p>
    <w:bookmarkEnd w:id="43"/>
    <w:p w14:paraId="5DABB0AA" w14:textId="77777777" w:rsidR="00DD484B" w:rsidRDefault="00DD484B" w:rsidP="00DD484B">
      <w:pPr>
        <w:pStyle w:val="a8"/>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3"/>
      </w:pPr>
      <w:r>
        <w:lastRenderedPageBreak/>
        <w:t xml:space="preserve"> </w:t>
      </w:r>
      <w:bookmarkStart w:id="44" w:name="_Toc80256849"/>
      <w:r>
        <w:t>Companies’ Observations and Proposals</w:t>
      </w:r>
      <w:bookmarkEnd w:id="44"/>
    </w:p>
    <w:tbl>
      <w:tblPr>
        <w:tblStyle w:val="a5"/>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203663B0" w14:textId="77777777" w:rsidR="00C264F2" w:rsidRPr="00C264F2" w:rsidRDefault="00C264F2" w:rsidP="00CA5044">
            <w:pPr>
              <w:pStyle w:val="a8"/>
            </w:pPr>
            <w:r w:rsidRPr="00C264F2">
              <w:t>-</w:t>
            </w:r>
            <w:r w:rsidRPr="00C264F2">
              <w:tab/>
              <w:t xml:space="preserve">MPDCCH to PUSCH </w:t>
            </w:r>
          </w:p>
          <w:p w14:paraId="619B2503" w14:textId="77777777" w:rsidR="00C264F2" w:rsidRPr="00C264F2" w:rsidRDefault="00C264F2" w:rsidP="00CA5044">
            <w:pPr>
              <w:pStyle w:val="a8"/>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a8"/>
            </w:pPr>
            <w:r w:rsidRPr="00C264F2">
              <w:t>-</w:t>
            </w:r>
            <w:r w:rsidRPr="00C264F2">
              <w:tab/>
              <w:t xml:space="preserve">MPDCCH to scheduled uplink SPS </w:t>
            </w:r>
          </w:p>
          <w:p w14:paraId="31FAD349" w14:textId="77777777" w:rsidR="00C264F2" w:rsidRPr="00C264F2" w:rsidRDefault="00C264F2" w:rsidP="00CA5044">
            <w:pPr>
              <w:pStyle w:val="a8"/>
            </w:pPr>
            <w:r w:rsidRPr="00C264F2">
              <w:t>-</w:t>
            </w:r>
            <w:r w:rsidRPr="00C264F2">
              <w:tab/>
              <w:t xml:space="preserve">PDSCH to HARQ-ACK on PUCCH </w:t>
            </w:r>
          </w:p>
          <w:p w14:paraId="7E8877A6" w14:textId="77777777" w:rsidR="00C264F2" w:rsidRPr="00C264F2" w:rsidRDefault="00C264F2" w:rsidP="00CA5044">
            <w:pPr>
              <w:pStyle w:val="a8"/>
            </w:pPr>
            <w:r w:rsidRPr="00C264F2">
              <w:t>-</w:t>
            </w:r>
            <w:r w:rsidRPr="00C264F2">
              <w:tab/>
              <w:t xml:space="preserve">CSI reference resource timing </w:t>
            </w:r>
          </w:p>
          <w:p w14:paraId="54631D3B" w14:textId="77777777" w:rsidR="00C264F2" w:rsidRPr="00C264F2" w:rsidRDefault="00C264F2" w:rsidP="00CA5044">
            <w:pPr>
              <w:pStyle w:val="a8"/>
            </w:pPr>
            <w:r w:rsidRPr="00C264F2">
              <w:t>-</w:t>
            </w:r>
            <w:r w:rsidRPr="00C264F2">
              <w:tab/>
              <w:t xml:space="preserve">MPDCCH to aperiodic SRS </w:t>
            </w:r>
          </w:p>
          <w:p w14:paraId="554470B9" w14:textId="79653912" w:rsidR="00302003" w:rsidRPr="00C264F2" w:rsidRDefault="00C264F2" w:rsidP="00CA5044">
            <w:pPr>
              <w:pStyle w:val="a8"/>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a8"/>
              <w:numPr>
                <w:ilvl w:val="0"/>
                <w:numId w:val="24"/>
              </w:numPr>
            </w:pPr>
            <w:r>
              <w:t>MPDCCH to PUSCH</w:t>
            </w:r>
          </w:p>
          <w:p w14:paraId="219E95B9" w14:textId="77777777" w:rsidR="001E47F6" w:rsidRPr="001E47F6" w:rsidRDefault="001E47F6" w:rsidP="00760D8D">
            <w:pPr>
              <w:pStyle w:val="a8"/>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a8"/>
              <w:numPr>
                <w:ilvl w:val="0"/>
                <w:numId w:val="24"/>
              </w:numPr>
            </w:pPr>
            <w:r>
              <w:t>MPDCCH to scheduled uplink SPS</w:t>
            </w:r>
          </w:p>
          <w:p w14:paraId="1D766358" w14:textId="77777777" w:rsidR="001E47F6" w:rsidRDefault="001E47F6" w:rsidP="00760D8D">
            <w:pPr>
              <w:pStyle w:val="a8"/>
              <w:numPr>
                <w:ilvl w:val="0"/>
                <w:numId w:val="24"/>
              </w:numPr>
            </w:pPr>
            <w:r>
              <w:t>PDSCH to HARQ-ACK on PUCCH</w:t>
            </w:r>
          </w:p>
          <w:p w14:paraId="61CDE382" w14:textId="77777777" w:rsidR="001E47F6" w:rsidRDefault="001E47F6" w:rsidP="00760D8D">
            <w:pPr>
              <w:pStyle w:val="a8"/>
              <w:numPr>
                <w:ilvl w:val="0"/>
                <w:numId w:val="24"/>
              </w:numPr>
            </w:pPr>
            <w:r>
              <w:t>CSI reference resource timing</w:t>
            </w:r>
          </w:p>
          <w:p w14:paraId="329DE970" w14:textId="77777777" w:rsidR="001E47F6" w:rsidRDefault="001E47F6" w:rsidP="00760D8D">
            <w:pPr>
              <w:pStyle w:val="a8"/>
              <w:numPr>
                <w:ilvl w:val="0"/>
                <w:numId w:val="24"/>
              </w:numPr>
            </w:pPr>
            <w:r>
              <w:t>MPDCCH to aperiodic SRS</w:t>
            </w:r>
          </w:p>
          <w:p w14:paraId="34BA7846" w14:textId="497035B8" w:rsidR="001E47F6" w:rsidRPr="00CA5044" w:rsidRDefault="001E47F6" w:rsidP="00760D8D">
            <w:pPr>
              <w:pStyle w:val="a6"/>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3"/>
        <w:rPr>
          <w:lang w:eastAsia="zh-CN"/>
        </w:rPr>
      </w:pPr>
      <w:bookmarkStart w:id="45" w:name="_Toc80256850"/>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 xml:space="preserve">Support in general </w:t>
            </w:r>
            <w:r>
              <w:lastRenderedPageBreak/>
              <w:t>with comment</w:t>
            </w:r>
          </w:p>
        </w:tc>
        <w:tc>
          <w:tcPr>
            <w:tcW w:w="5193" w:type="dxa"/>
          </w:tcPr>
          <w:p w14:paraId="69D71454" w14:textId="77777777" w:rsidR="007C27E2" w:rsidRDefault="007C27E2" w:rsidP="00E55677">
            <w:r>
              <w:lastRenderedPageBreak/>
              <w:t xml:space="preserve">We support to introduce K_offset for this item. But for the statement, we also think it should be discussed to take the TA </w:t>
            </w:r>
            <w:r>
              <w:lastRenderedPageBreak/>
              <w:t xml:space="preserve">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lastRenderedPageBreak/>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等线" w:hint="eastAsia"/>
              </w:rPr>
              <w:t>C</w:t>
            </w:r>
            <w:r>
              <w:rPr>
                <w:rFonts w:eastAsia="等线"/>
              </w:rPr>
              <w:t>MCC</w:t>
            </w:r>
          </w:p>
        </w:tc>
        <w:tc>
          <w:tcPr>
            <w:tcW w:w="1985" w:type="dxa"/>
          </w:tcPr>
          <w:p w14:paraId="0DB60446" w14:textId="5B7451FB" w:rsidR="00B03EA4" w:rsidRDefault="00B03EA4" w:rsidP="00B03EA4">
            <w:pPr>
              <w:jc w:val="center"/>
            </w:pPr>
            <w:r>
              <w:rPr>
                <w:rFonts w:eastAsia="等线" w:hint="eastAsia"/>
              </w:rPr>
              <w:t>S</w:t>
            </w:r>
            <w:r>
              <w:rPr>
                <w:rFonts w:eastAsia="等线"/>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3"/>
        <w:rPr>
          <w:lang w:eastAsia="zh-CN"/>
        </w:rPr>
      </w:pPr>
      <w:bookmarkStart w:id="46" w:name="_Toc80256851"/>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2"/>
        <w:rPr>
          <w:rStyle w:val="2Char"/>
        </w:rPr>
      </w:pPr>
      <w:bookmarkStart w:id="47" w:name="_Toc80256852"/>
      <w:bookmarkStart w:id="48" w:name="_Hlk80003820"/>
      <w:r w:rsidRPr="00302003">
        <w:rPr>
          <w:rStyle w:val="2Char"/>
        </w:rPr>
        <w:t>MPDCCH to scheduled uplink SPS</w:t>
      </w:r>
      <w:bookmarkEnd w:id="47"/>
    </w:p>
    <w:bookmarkEnd w:id="48"/>
    <w:p w14:paraId="69D71AEE" w14:textId="7EFB58E0" w:rsidR="00302003" w:rsidRPr="00302003" w:rsidRDefault="0060198D" w:rsidP="00A9267A">
      <w:pPr>
        <w:pStyle w:val="a8"/>
      </w:pPr>
      <w:r>
        <w:t>This was an eMTC timing relationship retained for enhancement in TR36.763.</w:t>
      </w:r>
    </w:p>
    <w:p w14:paraId="3F7FA85A" w14:textId="13AB73DE" w:rsidR="00302003" w:rsidRPr="00100D31" w:rsidRDefault="008B03A0" w:rsidP="00302003">
      <w:pPr>
        <w:pStyle w:val="3"/>
      </w:pPr>
      <w:r>
        <w:t xml:space="preserve"> </w:t>
      </w:r>
      <w:bookmarkStart w:id="49" w:name="_Toc80256853"/>
      <w:r>
        <w:t>Companies’ Observations and Proposals</w:t>
      </w:r>
      <w:bookmarkEnd w:id="49"/>
    </w:p>
    <w:tbl>
      <w:tblPr>
        <w:tblStyle w:val="a5"/>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8AC2E8E" w14:textId="77777777" w:rsidR="00C264F2" w:rsidRPr="00C264F2" w:rsidRDefault="00C264F2" w:rsidP="00CA5044">
            <w:pPr>
              <w:pStyle w:val="a8"/>
            </w:pPr>
            <w:r w:rsidRPr="00C264F2">
              <w:t>-</w:t>
            </w:r>
            <w:r w:rsidRPr="00C264F2">
              <w:tab/>
              <w:t xml:space="preserve">MPDCCH to PUSCH </w:t>
            </w:r>
          </w:p>
          <w:p w14:paraId="5082B448" w14:textId="77777777" w:rsidR="00C264F2" w:rsidRPr="00C264F2" w:rsidRDefault="00C264F2" w:rsidP="00CA5044">
            <w:pPr>
              <w:pStyle w:val="a8"/>
            </w:pPr>
            <w:r w:rsidRPr="00C264F2">
              <w:t>-</w:t>
            </w:r>
            <w:r w:rsidRPr="00C264F2">
              <w:tab/>
              <w:t xml:space="preserve">RAR grant to PUSCH </w:t>
            </w:r>
          </w:p>
          <w:p w14:paraId="414B1EEC" w14:textId="77777777" w:rsidR="00C264F2" w:rsidRPr="00C264F2" w:rsidRDefault="00C264F2" w:rsidP="00CA5044">
            <w:pPr>
              <w:pStyle w:val="a8"/>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a8"/>
            </w:pPr>
            <w:r w:rsidRPr="00C264F2">
              <w:t>-</w:t>
            </w:r>
            <w:r w:rsidRPr="00C264F2">
              <w:tab/>
              <w:t xml:space="preserve">PDSCH to HARQ-ACK on PUCCH </w:t>
            </w:r>
          </w:p>
          <w:p w14:paraId="4110A9A2" w14:textId="77777777" w:rsidR="00C264F2" w:rsidRPr="00C264F2" w:rsidRDefault="00C264F2" w:rsidP="00CA5044">
            <w:pPr>
              <w:pStyle w:val="a8"/>
            </w:pPr>
            <w:r w:rsidRPr="00C264F2">
              <w:t>-</w:t>
            </w:r>
            <w:r w:rsidRPr="00C264F2">
              <w:tab/>
              <w:t xml:space="preserve">CSI reference resource timing </w:t>
            </w:r>
          </w:p>
          <w:p w14:paraId="374879B4" w14:textId="77777777" w:rsidR="00C264F2" w:rsidRPr="00C264F2" w:rsidRDefault="00C264F2" w:rsidP="00CA5044">
            <w:pPr>
              <w:pStyle w:val="a8"/>
            </w:pPr>
            <w:r w:rsidRPr="00C264F2">
              <w:t>-</w:t>
            </w:r>
            <w:r w:rsidRPr="00C264F2">
              <w:tab/>
              <w:t xml:space="preserve">MPDCCH to aperiodic SRS </w:t>
            </w:r>
          </w:p>
          <w:p w14:paraId="4E24062A" w14:textId="7271BDA9" w:rsidR="00302003" w:rsidRPr="00302003" w:rsidRDefault="00C264F2" w:rsidP="00CA5044">
            <w:pPr>
              <w:pStyle w:val="a8"/>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a8"/>
              <w:numPr>
                <w:ilvl w:val="0"/>
                <w:numId w:val="14"/>
              </w:numPr>
            </w:pPr>
            <w:r>
              <w:t>MPDCCH to PUSCH</w:t>
            </w:r>
          </w:p>
          <w:p w14:paraId="62F48522" w14:textId="77777777" w:rsidR="001E47F6" w:rsidRDefault="001E47F6" w:rsidP="00760D8D">
            <w:pPr>
              <w:pStyle w:val="a8"/>
              <w:numPr>
                <w:ilvl w:val="0"/>
                <w:numId w:val="14"/>
              </w:numPr>
            </w:pPr>
            <w:r>
              <w:t xml:space="preserve">RAR grant to PUSCH </w:t>
            </w:r>
          </w:p>
          <w:p w14:paraId="59A44CB5" w14:textId="77777777" w:rsidR="001E47F6" w:rsidRPr="001E47F6" w:rsidRDefault="001E47F6" w:rsidP="00760D8D">
            <w:pPr>
              <w:pStyle w:val="a8"/>
              <w:numPr>
                <w:ilvl w:val="0"/>
                <w:numId w:val="14"/>
              </w:numPr>
              <w:rPr>
                <w:highlight w:val="yellow"/>
              </w:rPr>
            </w:pPr>
            <w:r w:rsidRPr="001E47F6">
              <w:rPr>
                <w:highlight w:val="yellow"/>
              </w:rPr>
              <w:t>MPDCCH to scheduled uplink SPS</w:t>
            </w:r>
          </w:p>
          <w:p w14:paraId="0F1F900D" w14:textId="77777777" w:rsidR="001E47F6" w:rsidRDefault="001E47F6" w:rsidP="00760D8D">
            <w:pPr>
              <w:pStyle w:val="a8"/>
              <w:numPr>
                <w:ilvl w:val="0"/>
                <w:numId w:val="14"/>
              </w:numPr>
            </w:pPr>
            <w:r>
              <w:t>PDSCH to HARQ-ACK on PUCCH</w:t>
            </w:r>
          </w:p>
          <w:p w14:paraId="48E60376" w14:textId="77777777" w:rsidR="001E47F6" w:rsidRDefault="001E47F6" w:rsidP="00760D8D">
            <w:pPr>
              <w:pStyle w:val="a8"/>
              <w:numPr>
                <w:ilvl w:val="0"/>
                <w:numId w:val="14"/>
              </w:numPr>
            </w:pPr>
            <w:r>
              <w:t>CSI reference resource timing</w:t>
            </w:r>
          </w:p>
          <w:p w14:paraId="3B1F9D4F" w14:textId="77777777" w:rsidR="001E47F6" w:rsidRDefault="001E47F6" w:rsidP="00760D8D">
            <w:pPr>
              <w:pStyle w:val="a8"/>
              <w:numPr>
                <w:ilvl w:val="0"/>
                <w:numId w:val="14"/>
              </w:numPr>
            </w:pPr>
            <w:r>
              <w:t>MPDCCH to aperiodic SRS</w:t>
            </w:r>
          </w:p>
          <w:p w14:paraId="2728DC5C" w14:textId="4DDDC167" w:rsidR="00302003" w:rsidRPr="001E47F6" w:rsidRDefault="001E47F6" w:rsidP="00760D8D">
            <w:pPr>
              <w:pStyle w:val="a8"/>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3"/>
        <w:rPr>
          <w:lang w:eastAsia="zh-CN"/>
        </w:rPr>
      </w:pPr>
      <w:bookmarkStart w:id="50" w:name="_Toc80256854"/>
      <w:r>
        <w:t xml:space="preserve">FIRST ROUND Discussion on </w:t>
      </w:r>
      <w:r w:rsidRPr="0060198D">
        <w:rPr>
          <w:lang w:eastAsia="zh-CN"/>
        </w:rPr>
        <w:t>MPDCCH to scheduled uplink SPS</w:t>
      </w:r>
      <w:bookmarkEnd w:id="50"/>
    </w:p>
    <w:p w14:paraId="765EEE7A" w14:textId="7E102B4E" w:rsidR="0060198D" w:rsidRPr="00DD484B" w:rsidRDefault="0060198D" w:rsidP="0060198D">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lastRenderedPageBreak/>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等线" w:hint="eastAsia"/>
              </w:rPr>
              <w:t>C</w:t>
            </w:r>
            <w:r>
              <w:rPr>
                <w:rFonts w:eastAsia="等线"/>
              </w:rPr>
              <w:t>MCC</w:t>
            </w:r>
          </w:p>
        </w:tc>
        <w:tc>
          <w:tcPr>
            <w:tcW w:w="1985" w:type="dxa"/>
          </w:tcPr>
          <w:p w14:paraId="3A582CF5" w14:textId="17AC8F79" w:rsidR="00B03EA4" w:rsidRDefault="00B03EA4" w:rsidP="00B03EA4">
            <w:r>
              <w:rPr>
                <w:rFonts w:eastAsia="等线" w:hint="eastAsia"/>
              </w:rPr>
              <w:t>S</w:t>
            </w:r>
            <w:r>
              <w:rPr>
                <w:rFonts w:eastAsia="等线"/>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3"/>
        <w:rPr>
          <w:lang w:eastAsia="zh-CN"/>
        </w:rPr>
      </w:pPr>
      <w:bookmarkStart w:id="51" w:name="_Toc80256855"/>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lastRenderedPageBreak/>
        <w:t>Agreement:</w:t>
      </w:r>
    </w:p>
    <w:p w14:paraId="1F8DC4DF" w14:textId="445D6298" w:rsidR="00CA47A1" w:rsidRPr="00694F0A" w:rsidRDefault="00EC2E92" w:rsidP="00694F0A">
      <w:pPr>
        <w:rPr>
          <w:rStyle w:val="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2"/>
        <w:rPr>
          <w:rStyle w:val="2Char"/>
        </w:rPr>
      </w:pPr>
      <w:bookmarkStart w:id="52" w:name="_Toc80256856"/>
      <w:r w:rsidRPr="00D06978">
        <w:rPr>
          <w:rStyle w:val="2Char"/>
        </w:rPr>
        <w:t>PDSCH to HARQ-ACK on PU</w:t>
      </w:r>
      <w:r w:rsidR="001E310B">
        <w:rPr>
          <w:rStyle w:val="2Char"/>
        </w:rPr>
        <w:t>C</w:t>
      </w:r>
      <w:r w:rsidRPr="00D06978">
        <w:rPr>
          <w:rStyle w:val="2Char"/>
        </w:rPr>
        <w:t>CH</w:t>
      </w:r>
      <w:bookmarkEnd w:id="52"/>
      <w:r w:rsidRPr="00D06978">
        <w:rPr>
          <w:rStyle w:val="2Char"/>
        </w:rPr>
        <w:t xml:space="preserve"> </w:t>
      </w:r>
    </w:p>
    <w:p w14:paraId="6F568E6E" w14:textId="77777777" w:rsidR="00F0622C" w:rsidRDefault="00F0622C" w:rsidP="00F0622C">
      <w:pPr>
        <w:pStyle w:val="a8"/>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3"/>
      </w:pPr>
      <w:r>
        <w:t xml:space="preserve"> </w:t>
      </w:r>
      <w:bookmarkStart w:id="53" w:name="_Toc80256857"/>
      <w:r>
        <w:t>Companies’ Observations and Proposals</w:t>
      </w:r>
      <w:bookmarkEnd w:id="53"/>
    </w:p>
    <w:tbl>
      <w:tblPr>
        <w:tblStyle w:val="a5"/>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7379EEED" w14:textId="77777777" w:rsidR="00C264F2" w:rsidRPr="00C264F2" w:rsidRDefault="00C264F2" w:rsidP="00CA5044">
            <w:pPr>
              <w:pStyle w:val="a8"/>
            </w:pPr>
            <w:r w:rsidRPr="00C264F2">
              <w:t>-</w:t>
            </w:r>
            <w:r w:rsidRPr="00C264F2">
              <w:tab/>
              <w:t xml:space="preserve">MPDCCH to PUSCH </w:t>
            </w:r>
          </w:p>
          <w:p w14:paraId="27CFFB20" w14:textId="77777777" w:rsidR="00C264F2" w:rsidRPr="00C264F2" w:rsidRDefault="00C264F2" w:rsidP="00CA5044">
            <w:pPr>
              <w:pStyle w:val="a8"/>
            </w:pPr>
            <w:r w:rsidRPr="00C264F2">
              <w:t>-</w:t>
            </w:r>
            <w:r w:rsidRPr="00C264F2">
              <w:tab/>
              <w:t xml:space="preserve">RAR grant to PUSCH </w:t>
            </w:r>
          </w:p>
          <w:p w14:paraId="70E1CC5E" w14:textId="77777777" w:rsidR="00C264F2" w:rsidRPr="00C264F2" w:rsidRDefault="00C264F2" w:rsidP="00CA5044">
            <w:pPr>
              <w:pStyle w:val="a8"/>
            </w:pPr>
            <w:r w:rsidRPr="00C264F2">
              <w:t>-</w:t>
            </w:r>
            <w:r w:rsidRPr="00C264F2">
              <w:tab/>
              <w:t xml:space="preserve">MPDCCH to scheduled uplink SPS </w:t>
            </w:r>
          </w:p>
          <w:p w14:paraId="216A38DF" w14:textId="77777777" w:rsidR="00C264F2" w:rsidRPr="00C264F2" w:rsidRDefault="00C264F2" w:rsidP="00CA5044">
            <w:pPr>
              <w:pStyle w:val="a8"/>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a8"/>
            </w:pPr>
            <w:r w:rsidRPr="00C264F2">
              <w:t>-</w:t>
            </w:r>
            <w:r w:rsidRPr="00C264F2">
              <w:tab/>
              <w:t xml:space="preserve">CSI reference resource timing </w:t>
            </w:r>
          </w:p>
          <w:p w14:paraId="467C43C4" w14:textId="77777777" w:rsidR="00C264F2" w:rsidRPr="00C264F2" w:rsidRDefault="00C264F2" w:rsidP="00CA5044">
            <w:pPr>
              <w:pStyle w:val="a8"/>
            </w:pPr>
            <w:r w:rsidRPr="00C264F2">
              <w:t>-</w:t>
            </w:r>
            <w:r w:rsidRPr="00C264F2">
              <w:tab/>
              <w:t xml:space="preserve">MPDCCH to aperiodic SRS </w:t>
            </w:r>
          </w:p>
          <w:p w14:paraId="09817077" w14:textId="28409CC9" w:rsidR="00302003" w:rsidRPr="00C264F2" w:rsidRDefault="00C264F2" w:rsidP="00CA5044">
            <w:pPr>
              <w:pStyle w:val="a8"/>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a8"/>
              <w:numPr>
                <w:ilvl w:val="0"/>
                <w:numId w:val="25"/>
              </w:numPr>
            </w:pPr>
            <w:r>
              <w:t>MPDCCH to PUSCH</w:t>
            </w:r>
          </w:p>
          <w:p w14:paraId="6195CBAE" w14:textId="77777777" w:rsidR="001E47F6" w:rsidRDefault="001E47F6" w:rsidP="00760D8D">
            <w:pPr>
              <w:pStyle w:val="a8"/>
              <w:numPr>
                <w:ilvl w:val="0"/>
                <w:numId w:val="25"/>
              </w:numPr>
            </w:pPr>
            <w:r>
              <w:t xml:space="preserve">RAR grant to PUSCH </w:t>
            </w:r>
          </w:p>
          <w:p w14:paraId="4AB3C53A" w14:textId="77777777" w:rsidR="001E47F6" w:rsidRDefault="001E47F6" w:rsidP="00760D8D">
            <w:pPr>
              <w:pStyle w:val="a8"/>
              <w:numPr>
                <w:ilvl w:val="0"/>
                <w:numId w:val="25"/>
              </w:numPr>
            </w:pPr>
            <w:r>
              <w:t>MPDCCH to scheduled uplink SPS</w:t>
            </w:r>
          </w:p>
          <w:p w14:paraId="6DA214F0" w14:textId="77777777" w:rsidR="001E47F6" w:rsidRPr="001E47F6" w:rsidRDefault="001E47F6" w:rsidP="00760D8D">
            <w:pPr>
              <w:pStyle w:val="a8"/>
              <w:numPr>
                <w:ilvl w:val="0"/>
                <w:numId w:val="25"/>
              </w:numPr>
              <w:rPr>
                <w:highlight w:val="yellow"/>
              </w:rPr>
            </w:pPr>
            <w:r w:rsidRPr="001E47F6">
              <w:rPr>
                <w:highlight w:val="yellow"/>
              </w:rPr>
              <w:t>PDSCH to HARQ-ACK on PUCCH</w:t>
            </w:r>
          </w:p>
          <w:p w14:paraId="7E0A3757" w14:textId="77777777" w:rsidR="001E47F6" w:rsidRDefault="001E47F6" w:rsidP="00760D8D">
            <w:pPr>
              <w:pStyle w:val="a8"/>
              <w:numPr>
                <w:ilvl w:val="0"/>
                <w:numId w:val="25"/>
              </w:numPr>
            </w:pPr>
            <w:r>
              <w:t>CSI reference resource timing</w:t>
            </w:r>
          </w:p>
          <w:p w14:paraId="68FA040E" w14:textId="77777777" w:rsidR="001E47F6" w:rsidRDefault="001E47F6" w:rsidP="00760D8D">
            <w:pPr>
              <w:pStyle w:val="a8"/>
              <w:numPr>
                <w:ilvl w:val="0"/>
                <w:numId w:val="25"/>
              </w:numPr>
            </w:pPr>
            <w:r>
              <w:t>MPDCCH to aperiodic SRS</w:t>
            </w:r>
          </w:p>
          <w:p w14:paraId="63C7EA1E" w14:textId="3C4A5446" w:rsidR="001E47F6" w:rsidRPr="00CA5044" w:rsidRDefault="001E47F6" w:rsidP="00760D8D">
            <w:pPr>
              <w:pStyle w:val="a8"/>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3"/>
        <w:rPr>
          <w:lang w:eastAsia="zh-CN"/>
        </w:rPr>
      </w:pPr>
      <w:bookmarkStart w:id="54" w:name="_Toc80256858"/>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a5"/>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E55677">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等线"/>
              </w:rPr>
            </w:pPr>
            <w:r>
              <w:lastRenderedPageBreak/>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等线" w:hint="eastAsia"/>
              </w:rPr>
              <w:t>C</w:t>
            </w:r>
            <w:r>
              <w:rPr>
                <w:rFonts w:eastAsia="等线"/>
              </w:rPr>
              <w:t>MCC</w:t>
            </w:r>
          </w:p>
        </w:tc>
        <w:tc>
          <w:tcPr>
            <w:tcW w:w="1985" w:type="dxa"/>
          </w:tcPr>
          <w:p w14:paraId="58A2DA5E" w14:textId="07CBAEBB" w:rsidR="00B03EA4" w:rsidRDefault="00B03EA4" w:rsidP="00B03EA4">
            <w:r>
              <w:rPr>
                <w:rFonts w:eastAsia="等线" w:hint="eastAsia"/>
              </w:rPr>
              <w:t>S</w:t>
            </w:r>
            <w:r>
              <w:rPr>
                <w:rFonts w:eastAsia="等线"/>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3"/>
        <w:rPr>
          <w:lang w:eastAsia="zh-CN"/>
        </w:rPr>
      </w:pPr>
      <w:bookmarkStart w:id="55" w:name="_Toc80256859"/>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2"/>
        <w:rPr>
          <w:rStyle w:val="2Char"/>
        </w:rPr>
      </w:pPr>
      <w:bookmarkStart w:id="56" w:name="_Toc80256860"/>
      <w:bookmarkStart w:id="57" w:name="_Hlk80005362"/>
      <w:r w:rsidRPr="00302003">
        <w:rPr>
          <w:rStyle w:val="2Char"/>
        </w:rPr>
        <w:t>CSI reference resource timing</w:t>
      </w:r>
      <w:bookmarkEnd w:id="56"/>
      <w:r w:rsidRPr="00302003">
        <w:rPr>
          <w:rStyle w:val="2Char"/>
        </w:rPr>
        <w:t xml:space="preserve"> </w:t>
      </w:r>
    </w:p>
    <w:bookmarkEnd w:id="57"/>
    <w:p w14:paraId="6D61CC14" w14:textId="3B0EC19B" w:rsidR="00302003" w:rsidRDefault="00F0622C" w:rsidP="00A9267A">
      <w:pPr>
        <w:pStyle w:val="a8"/>
      </w:pPr>
      <w:r>
        <w:t>This was an eMTC timing relationship retained for enhancement in TR36.763.</w:t>
      </w:r>
    </w:p>
    <w:p w14:paraId="5BDF1CF7" w14:textId="50EB0950" w:rsidR="00302003" w:rsidRPr="00100D31" w:rsidRDefault="008B03A0" w:rsidP="00302003">
      <w:pPr>
        <w:pStyle w:val="3"/>
      </w:pPr>
      <w:r>
        <w:t xml:space="preserve"> </w:t>
      </w:r>
      <w:bookmarkStart w:id="58" w:name="_Toc80256861"/>
      <w:r>
        <w:t>Companies’ Observations and Proposals</w:t>
      </w:r>
      <w:bookmarkEnd w:id="58"/>
    </w:p>
    <w:tbl>
      <w:tblPr>
        <w:tblStyle w:val="a5"/>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a8"/>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AD636E4" w14:textId="77777777" w:rsidR="00C264F2" w:rsidRPr="00C264F2" w:rsidRDefault="00C264F2" w:rsidP="00CA5044">
            <w:pPr>
              <w:pStyle w:val="a8"/>
            </w:pPr>
            <w:r w:rsidRPr="00C264F2">
              <w:t>-</w:t>
            </w:r>
            <w:r w:rsidRPr="00C264F2">
              <w:tab/>
              <w:t xml:space="preserve">MPDCCH to PUSCH </w:t>
            </w:r>
          </w:p>
          <w:p w14:paraId="5704854B" w14:textId="77777777" w:rsidR="00C264F2" w:rsidRPr="00C264F2" w:rsidRDefault="00C264F2" w:rsidP="00CA5044">
            <w:pPr>
              <w:pStyle w:val="a8"/>
            </w:pPr>
            <w:r w:rsidRPr="00C264F2">
              <w:t>-</w:t>
            </w:r>
            <w:r w:rsidRPr="00C264F2">
              <w:tab/>
              <w:t xml:space="preserve">RAR grant to PUSCH </w:t>
            </w:r>
          </w:p>
          <w:p w14:paraId="637A7E7D" w14:textId="77777777" w:rsidR="00C264F2" w:rsidRPr="00C264F2" w:rsidRDefault="00C264F2" w:rsidP="00CA5044">
            <w:pPr>
              <w:pStyle w:val="a8"/>
            </w:pPr>
            <w:r w:rsidRPr="00C264F2">
              <w:t>-</w:t>
            </w:r>
            <w:r w:rsidRPr="00C264F2">
              <w:tab/>
              <w:t xml:space="preserve">MPDCCH to scheduled uplink SPS </w:t>
            </w:r>
          </w:p>
          <w:p w14:paraId="6D535EFE" w14:textId="77777777" w:rsidR="00C264F2" w:rsidRPr="00C264F2" w:rsidRDefault="00C264F2" w:rsidP="00CA5044">
            <w:pPr>
              <w:pStyle w:val="a8"/>
            </w:pPr>
            <w:r w:rsidRPr="00C264F2">
              <w:t>-</w:t>
            </w:r>
            <w:r w:rsidRPr="00C264F2">
              <w:tab/>
              <w:t xml:space="preserve">PDSCH to HARQ-ACK on PUCCH </w:t>
            </w:r>
          </w:p>
          <w:p w14:paraId="32703175" w14:textId="77777777" w:rsidR="00C264F2" w:rsidRPr="00C264F2" w:rsidRDefault="00C264F2" w:rsidP="00CA5044">
            <w:pPr>
              <w:pStyle w:val="a8"/>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a8"/>
            </w:pPr>
            <w:r w:rsidRPr="00C264F2">
              <w:t>-</w:t>
            </w:r>
            <w:r w:rsidRPr="00C264F2">
              <w:tab/>
              <w:t xml:space="preserve">MPDCCH to aperiodic SRS </w:t>
            </w:r>
          </w:p>
          <w:p w14:paraId="15429499" w14:textId="72BFADFC" w:rsidR="00302003" w:rsidRPr="00C264F2" w:rsidRDefault="00C264F2" w:rsidP="00CA5044">
            <w:pPr>
              <w:pStyle w:val="a8"/>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a8"/>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a8"/>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a8"/>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a8"/>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a8"/>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a8"/>
              <w:numPr>
                <w:ilvl w:val="0"/>
                <w:numId w:val="26"/>
              </w:numPr>
              <w:rPr>
                <w:rFonts w:eastAsia="Malgun Gothic"/>
                <w:sz w:val="24"/>
                <w:szCs w:val="24"/>
              </w:rPr>
            </w:pPr>
            <w:r>
              <w:rPr>
                <w:rFonts w:eastAsia="Malgun Gothic"/>
                <w:sz w:val="24"/>
                <w:szCs w:val="24"/>
              </w:rPr>
              <w:lastRenderedPageBreak/>
              <w:t>timing advance command activation</w:t>
            </w:r>
          </w:p>
        </w:tc>
      </w:tr>
      <w:tr w:rsidR="000D7CB6" w14:paraId="3680E9FA" w14:textId="77777777" w:rsidTr="00F0622C">
        <w:tc>
          <w:tcPr>
            <w:tcW w:w="1980" w:type="dxa"/>
          </w:tcPr>
          <w:p w14:paraId="06613A94" w14:textId="77777777" w:rsidR="000D7CB6" w:rsidRDefault="000D7CB6" w:rsidP="00F0622C">
            <w:r w:rsidRPr="000D7CB6">
              <w:lastRenderedPageBreak/>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3"/>
        <w:rPr>
          <w:lang w:eastAsia="zh-CN"/>
        </w:rPr>
      </w:pPr>
      <w:bookmarkStart w:id="60" w:name="_Toc80256862"/>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1"/>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等线"/>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等线"/>
              </w:rPr>
            </w:pPr>
            <w:r>
              <w:rPr>
                <w:rFonts w:eastAsia="等线"/>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等线"/>
              </w:rPr>
            </w:pPr>
          </w:p>
        </w:tc>
      </w:tr>
      <w:tr w:rsidR="00143AF5" w:rsidRPr="00921A79" w14:paraId="0EDC02D6" w14:textId="77777777" w:rsidTr="00E55677">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lastRenderedPageBreak/>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等线" w:hint="eastAsia"/>
              </w:rPr>
              <w:t>C</w:t>
            </w:r>
            <w:r>
              <w:rPr>
                <w:rFonts w:eastAsia="等线"/>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等线" w:hint="eastAsia"/>
              </w:rPr>
              <w:t>F</w:t>
            </w:r>
            <w:r>
              <w:rPr>
                <w:rFonts w:eastAsia="等线"/>
              </w:rPr>
              <w:t>ine with vivo and Apple’s modification.</w:t>
            </w:r>
          </w:p>
        </w:tc>
      </w:tr>
    </w:tbl>
    <w:p w14:paraId="6521141F" w14:textId="0D587A01" w:rsidR="00CA47A1" w:rsidRPr="00DD484B" w:rsidRDefault="00517ACE" w:rsidP="00CA47A1">
      <w:pPr>
        <w:pStyle w:val="3"/>
        <w:rPr>
          <w:lang w:eastAsia="zh-CN"/>
        </w:rPr>
      </w:pPr>
      <w:bookmarkStart w:id="61" w:name="_Toc80256863"/>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2"/>
        <w:rPr>
          <w:rStyle w:val="2Char"/>
        </w:rPr>
      </w:pPr>
      <w:bookmarkStart w:id="62" w:name="_Hlk80005529"/>
      <w:bookmarkStart w:id="63" w:name="_Toc80256864"/>
      <w:r w:rsidRPr="00302003">
        <w:rPr>
          <w:rStyle w:val="2Char"/>
        </w:rPr>
        <w:t>MPDCCH to aperiodic SRS</w:t>
      </w:r>
      <w:bookmarkEnd w:id="62"/>
      <w:bookmarkEnd w:id="63"/>
      <w:r w:rsidRPr="00302003">
        <w:rPr>
          <w:rStyle w:val="2Char"/>
        </w:rPr>
        <w:t xml:space="preserve"> </w:t>
      </w:r>
    </w:p>
    <w:p w14:paraId="79FA4A7B" w14:textId="361D1A21" w:rsidR="00302003" w:rsidRDefault="00F0622C" w:rsidP="00A9267A">
      <w:pPr>
        <w:pStyle w:val="a8"/>
      </w:pPr>
      <w:r>
        <w:t>This was an eMTC timing relationship retained for enhancement in TR36.763.</w:t>
      </w:r>
    </w:p>
    <w:p w14:paraId="283AE203" w14:textId="77777777" w:rsidR="00372113" w:rsidRDefault="00372113" w:rsidP="00A9267A">
      <w:pPr>
        <w:pStyle w:val="a8"/>
      </w:pPr>
    </w:p>
    <w:p w14:paraId="120858AE" w14:textId="1081D3DD" w:rsidR="00302003" w:rsidRPr="00100D31" w:rsidRDefault="008B03A0" w:rsidP="00302003">
      <w:pPr>
        <w:pStyle w:val="3"/>
      </w:pPr>
      <w:r>
        <w:t xml:space="preserve"> </w:t>
      </w:r>
      <w:bookmarkStart w:id="64" w:name="_Toc80256865"/>
      <w:r>
        <w:t>Companies’ Observations and Proposals</w:t>
      </w:r>
      <w:bookmarkEnd w:id="64"/>
    </w:p>
    <w:tbl>
      <w:tblPr>
        <w:tblStyle w:val="a5"/>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a8"/>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a8"/>
            </w:pPr>
            <w:r w:rsidRPr="00C264F2">
              <w:t>-</w:t>
            </w:r>
            <w:r w:rsidRPr="00C264F2">
              <w:tab/>
              <w:t xml:space="preserve">MPDCCH to PUSCH </w:t>
            </w:r>
          </w:p>
          <w:p w14:paraId="3D2E29B2" w14:textId="77777777" w:rsidR="00C264F2" w:rsidRPr="00C264F2" w:rsidRDefault="00C264F2" w:rsidP="00CA5044">
            <w:pPr>
              <w:pStyle w:val="a8"/>
            </w:pPr>
            <w:r w:rsidRPr="00C264F2">
              <w:t>-</w:t>
            </w:r>
            <w:r w:rsidRPr="00C264F2">
              <w:tab/>
              <w:t xml:space="preserve">RAR grant to PUSCH </w:t>
            </w:r>
          </w:p>
          <w:p w14:paraId="2F025A1F" w14:textId="77777777" w:rsidR="00C264F2" w:rsidRPr="00C264F2" w:rsidRDefault="00C264F2" w:rsidP="00CA5044">
            <w:pPr>
              <w:pStyle w:val="a8"/>
            </w:pPr>
            <w:r w:rsidRPr="00C264F2">
              <w:t>-</w:t>
            </w:r>
            <w:r w:rsidRPr="00C264F2">
              <w:tab/>
              <w:t xml:space="preserve">MPDCCH to scheduled uplink SPS </w:t>
            </w:r>
          </w:p>
          <w:p w14:paraId="0848238B" w14:textId="77777777" w:rsidR="00C264F2" w:rsidRPr="00C264F2" w:rsidRDefault="00C264F2" w:rsidP="00CA5044">
            <w:pPr>
              <w:pStyle w:val="a8"/>
            </w:pPr>
            <w:r w:rsidRPr="00C264F2">
              <w:t>-</w:t>
            </w:r>
            <w:r w:rsidRPr="00C264F2">
              <w:tab/>
              <w:t xml:space="preserve">PDSCH to HARQ-ACK on PUCCH </w:t>
            </w:r>
          </w:p>
          <w:p w14:paraId="52883B86" w14:textId="77777777" w:rsidR="00C264F2" w:rsidRPr="00C264F2" w:rsidRDefault="00C264F2" w:rsidP="00CA5044">
            <w:pPr>
              <w:pStyle w:val="a8"/>
            </w:pPr>
            <w:r w:rsidRPr="00C264F2">
              <w:t>-</w:t>
            </w:r>
            <w:r w:rsidRPr="00C264F2">
              <w:tab/>
              <w:t xml:space="preserve">CSI reference resource timing </w:t>
            </w:r>
          </w:p>
          <w:p w14:paraId="4F606E14" w14:textId="77777777" w:rsidR="00C264F2" w:rsidRPr="00C264F2" w:rsidRDefault="00C264F2" w:rsidP="00CA5044">
            <w:pPr>
              <w:pStyle w:val="a8"/>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a8"/>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a8"/>
              <w:numPr>
                <w:ilvl w:val="0"/>
                <w:numId w:val="27"/>
              </w:numPr>
            </w:pPr>
            <w:r>
              <w:t>MPDCCH to PUSCH</w:t>
            </w:r>
          </w:p>
          <w:p w14:paraId="79ACA65F" w14:textId="77777777" w:rsidR="001E47F6" w:rsidRDefault="001E47F6" w:rsidP="00760D8D">
            <w:pPr>
              <w:pStyle w:val="a8"/>
              <w:numPr>
                <w:ilvl w:val="0"/>
                <w:numId w:val="27"/>
              </w:numPr>
            </w:pPr>
            <w:r>
              <w:lastRenderedPageBreak/>
              <w:t xml:space="preserve">RAR grant to PUSCH </w:t>
            </w:r>
          </w:p>
          <w:p w14:paraId="6F778039" w14:textId="77777777" w:rsidR="001E47F6" w:rsidRDefault="001E47F6" w:rsidP="00760D8D">
            <w:pPr>
              <w:pStyle w:val="a8"/>
              <w:numPr>
                <w:ilvl w:val="0"/>
                <w:numId w:val="27"/>
              </w:numPr>
            </w:pPr>
            <w:r>
              <w:t>MPDCCH to scheduled uplink SPS</w:t>
            </w:r>
          </w:p>
          <w:p w14:paraId="567EF255" w14:textId="77777777" w:rsidR="001E47F6" w:rsidRDefault="001E47F6" w:rsidP="00760D8D">
            <w:pPr>
              <w:pStyle w:val="a8"/>
              <w:numPr>
                <w:ilvl w:val="0"/>
                <w:numId w:val="27"/>
              </w:numPr>
            </w:pPr>
            <w:r>
              <w:t>PDSCH to HARQ-ACK on PUCCH</w:t>
            </w:r>
          </w:p>
          <w:p w14:paraId="5F2388CF" w14:textId="77777777" w:rsidR="001E47F6" w:rsidRDefault="001E47F6" w:rsidP="00760D8D">
            <w:pPr>
              <w:pStyle w:val="a8"/>
              <w:numPr>
                <w:ilvl w:val="0"/>
                <w:numId w:val="27"/>
              </w:numPr>
            </w:pPr>
            <w:r>
              <w:t>CSI reference resource timing</w:t>
            </w:r>
          </w:p>
          <w:p w14:paraId="7144568C" w14:textId="77777777" w:rsidR="001E47F6" w:rsidRPr="001E47F6" w:rsidRDefault="001E47F6" w:rsidP="00760D8D">
            <w:pPr>
              <w:pStyle w:val="a8"/>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a8"/>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lastRenderedPageBreak/>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3"/>
        <w:rPr>
          <w:lang w:eastAsia="zh-CN"/>
        </w:rPr>
      </w:pPr>
      <w:bookmarkStart w:id="65" w:name="_Toc80256866"/>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a5"/>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0"/>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等线"/>
              </w:rPr>
            </w:pPr>
            <w:r>
              <w:rPr>
                <w:rFonts w:eastAsia="等线"/>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等线"/>
              </w:rPr>
            </w:pPr>
          </w:p>
        </w:tc>
      </w:tr>
      <w:tr w:rsidR="00143AF5" w:rsidRPr="00332D79" w14:paraId="1EF2302C" w14:textId="77777777" w:rsidTr="00E55677">
        <w:tc>
          <w:tcPr>
            <w:tcW w:w="1838" w:type="dxa"/>
          </w:tcPr>
          <w:p w14:paraId="2DB3212B" w14:textId="4C7CDF5F" w:rsidR="00143AF5" w:rsidRDefault="00143AF5" w:rsidP="00143AF5">
            <w:pPr>
              <w:rPr>
                <w:rFonts w:eastAsia="等线"/>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等线" w:hint="eastAsia"/>
              </w:rPr>
              <w:t>C</w:t>
            </w:r>
            <w:r>
              <w:rPr>
                <w:rFonts w:eastAsia="等线"/>
              </w:rPr>
              <w:t>MCC</w:t>
            </w:r>
          </w:p>
        </w:tc>
        <w:tc>
          <w:tcPr>
            <w:tcW w:w="1985" w:type="dxa"/>
          </w:tcPr>
          <w:p w14:paraId="4ABB0135" w14:textId="4B340697" w:rsidR="00CB50F7" w:rsidRDefault="00CB50F7" w:rsidP="00CB50F7">
            <w:r>
              <w:rPr>
                <w:rFonts w:eastAsia="等线" w:hint="eastAsia"/>
              </w:rPr>
              <w:t>S</w:t>
            </w:r>
            <w:r>
              <w:rPr>
                <w:rFonts w:eastAsia="等线"/>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3"/>
        <w:rPr>
          <w:lang w:eastAsia="zh-CN"/>
        </w:rPr>
      </w:pPr>
      <w:bookmarkStart w:id="66" w:name="_Toc80256867"/>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lastRenderedPageBreak/>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2"/>
        <w:rPr>
          <w:rStyle w:val="2Char"/>
        </w:rPr>
      </w:pPr>
      <w:bookmarkStart w:id="67" w:name="_Toc80256868"/>
      <w:bookmarkStart w:id="68" w:name="_Hlk80005726"/>
      <w:r w:rsidRPr="00D06978">
        <w:rPr>
          <w:rStyle w:val="2Char"/>
        </w:rPr>
        <w:t>Timing advance command activation</w:t>
      </w:r>
      <w:bookmarkEnd w:id="67"/>
    </w:p>
    <w:bookmarkEnd w:id="68"/>
    <w:p w14:paraId="4E16EADB" w14:textId="77777777" w:rsidR="00A21325" w:rsidRDefault="00A21325" w:rsidP="00A21325">
      <w:pPr>
        <w:pStyle w:val="a8"/>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3"/>
      </w:pPr>
      <w:r>
        <w:t xml:space="preserve"> </w:t>
      </w:r>
      <w:bookmarkStart w:id="69" w:name="_Toc80256869"/>
      <w:r>
        <w:t>Companies’ Observations and Proposals</w:t>
      </w:r>
      <w:bookmarkEnd w:id="69"/>
    </w:p>
    <w:tbl>
      <w:tblPr>
        <w:tblStyle w:val="a5"/>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Introduce cell-specific K_offset to enhance the following timing relationships for eMTC NTN</w:t>
            </w:r>
          </w:p>
          <w:p w14:paraId="0E33820F" w14:textId="77777777" w:rsidR="00C264F2" w:rsidRPr="00C264F2" w:rsidRDefault="00C264F2" w:rsidP="00CA5044">
            <w:pPr>
              <w:pStyle w:val="a8"/>
            </w:pPr>
            <w:r w:rsidRPr="00C264F2">
              <w:t>-</w:t>
            </w:r>
            <w:r w:rsidRPr="00C264F2">
              <w:tab/>
              <w:t xml:space="preserve">MPDCCH to PUSCH </w:t>
            </w:r>
          </w:p>
          <w:p w14:paraId="69114427" w14:textId="77777777" w:rsidR="00C264F2" w:rsidRPr="00C264F2" w:rsidRDefault="00C264F2" w:rsidP="00CA5044">
            <w:pPr>
              <w:pStyle w:val="a8"/>
            </w:pPr>
            <w:r w:rsidRPr="00C264F2">
              <w:t>-</w:t>
            </w:r>
            <w:r w:rsidRPr="00C264F2">
              <w:tab/>
              <w:t xml:space="preserve">RAR grant to PUSCH </w:t>
            </w:r>
          </w:p>
          <w:p w14:paraId="567069AD" w14:textId="77777777" w:rsidR="00C264F2" w:rsidRPr="00C264F2" w:rsidRDefault="00C264F2" w:rsidP="00CA5044">
            <w:pPr>
              <w:pStyle w:val="a8"/>
            </w:pPr>
            <w:r w:rsidRPr="00C264F2">
              <w:t>-</w:t>
            </w:r>
            <w:r w:rsidRPr="00C264F2">
              <w:tab/>
              <w:t xml:space="preserve">MPDCCH to scheduled uplink SPS </w:t>
            </w:r>
          </w:p>
          <w:p w14:paraId="31930610" w14:textId="77777777" w:rsidR="00C264F2" w:rsidRPr="00C264F2" w:rsidRDefault="00C264F2" w:rsidP="00CA5044">
            <w:pPr>
              <w:pStyle w:val="a8"/>
            </w:pPr>
            <w:r w:rsidRPr="00C264F2">
              <w:t>-</w:t>
            </w:r>
            <w:r w:rsidRPr="00C264F2">
              <w:tab/>
              <w:t xml:space="preserve">PDSCH to HARQ-ACK on PUCCH </w:t>
            </w:r>
          </w:p>
          <w:p w14:paraId="705C6316" w14:textId="77777777" w:rsidR="00C264F2" w:rsidRPr="00C264F2" w:rsidRDefault="00C264F2" w:rsidP="00CA5044">
            <w:pPr>
              <w:pStyle w:val="a8"/>
            </w:pPr>
            <w:r w:rsidRPr="00C264F2">
              <w:t>-</w:t>
            </w:r>
            <w:r w:rsidRPr="00C264F2">
              <w:tab/>
              <w:t xml:space="preserve">CSI reference resource timing </w:t>
            </w:r>
          </w:p>
          <w:p w14:paraId="23522394" w14:textId="77777777" w:rsidR="00C264F2" w:rsidRPr="00C264F2" w:rsidRDefault="00C264F2" w:rsidP="00CA5044">
            <w:pPr>
              <w:pStyle w:val="a8"/>
            </w:pPr>
            <w:r w:rsidRPr="00C264F2">
              <w:t>-</w:t>
            </w:r>
            <w:r w:rsidRPr="00C264F2">
              <w:tab/>
              <w:t xml:space="preserve">MPDCCH to aperiodic SRS </w:t>
            </w:r>
          </w:p>
          <w:p w14:paraId="23DCCE04" w14:textId="212B9D7D" w:rsidR="00302003" w:rsidRPr="00C264F2" w:rsidRDefault="00C264F2" w:rsidP="00CA5044">
            <w:pPr>
              <w:pStyle w:val="a8"/>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a8"/>
              <w:numPr>
                <w:ilvl w:val="0"/>
                <w:numId w:val="28"/>
              </w:numPr>
            </w:pPr>
            <w:r>
              <w:t>MPDCCH to PUSCH</w:t>
            </w:r>
          </w:p>
          <w:p w14:paraId="367B0035" w14:textId="77777777" w:rsidR="001E47F6" w:rsidRDefault="001E47F6" w:rsidP="00760D8D">
            <w:pPr>
              <w:pStyle w:val="a8"/>
              <w:numPr>
                <w:ilvl w:val="0"/>
                <w:numId w:val="28"/>
              </w:numPr>
            </w:pPr>
            <w:r>
              <w:t xml:space="preserve">RAR grant to PUSCH </w:t>
            </w:r>
          </w:p>
          <w:p w14:paraId="27C3BA3C" w14:textId="77777777" w:rsidR="001E47F6" w:rsidRDefault="001E47F6" w:rsidP="00760D8D">
            <w:pPr>
              <w:pStyle w:val="a8"/>
              <w:numPr>
                <w:ilvl w:val="0"/>
                <w:numId w:val="28"/>
              </w:numPr>
            </w:pPr>
            <w:r>
              <w:t>MPDCCH to scheduled uplink SPS</w:t>
            </w:r>
          </w:p>
          <w:p w14:paraId="1ACC667E" w14:textId="77777777" w:rsidR="001E47F6" w:rsidRDefault="001E47F6" w:rsidP="00760D8D">
            <w:pPr>
              <w:pStyle w:val="a8"/>
              <w:numPr>
                <w:ilvl w:val="0"/>
                <w:numId w:val="28"/>
              </w:numPr>
            </w:pPr>
            <w:r>
              <w:t>PDSCH to HARQ-ACK on PUCCH</w:t>
            </w:r>
          </w:p>
          <w:p w14:paraId="2E84A952" w14:textId="77777777" w:rsidR="001E47F6" w:rsidRDefault="001E47F6" w:rsidP="00760D8D">
            <w:pPr>
              <w:pStyle w:val="a8"/>
              <w:numPr>
                <w:ilvl w:val="0"/>
                <w:numId w:val="28"/>
              </w:numPr>
            </w:pPr>
            <w:r>
              <w:t>CSI reference resource timing</w:t>
            </w:r>
          </w:p>
          <w:p w14:paraId="32607573" w14:textId="77777777" w:rsidR="001E47F6" w:rsidRDefault="001E47F6" w:rsidP="00760D8D">
            <w:pPr>
              <w:pStyle w:val="a8"/>
              <w:numPr>
                <w:ilvl w:val="0"/>
                <w:numId w:val="28"/>
              </w:numPr>
            </w:pPr>
            <w:r>
              <w:t>MPDCCH to aperiodic SRS</w:t>
            </w:r>
          </w:p>
          <w:p w14:paraId="3FA56271" w14:textId="127C0B35" w:rsidR="001E47F6" w:rsidRPr="001E47F6" w:rsidRDefault="001E47F6" w:rsidP="00760D8D">
            <w:pPr>
              <w:pStyle w:val="a8"/>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3"/>
        <w:rPr>
          <w:lang w:eastAsia="zh-CN"/>
        </w:rPr>
      </w:pPr>
      <w:bookmarkStart w:id="71" w:name="_Toc80256870"/>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0"/>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等线"/>
              </w:rPr>
            </w:pPr>
            <w:r>
              <w:rPr>
                <w:rFonts w:eastAsia="等线" w:hint="eastAsia"/>
              </w:rPr>
              <w:lastRenderedPageBreak/>
              <w:t>Z</w:t>
            </w:r>
            <w:r>
              <w:rPr>
                <w:rFonts w:eastAsia="等线"/>
              </w:rPr>
              <w:t>TE</w:t>
            </w:r>
          </w:p>
        </w:tc>
        <w:tc>
          <w:tcPr>
            <w:tcW w:w="1985" w:type="dxa"/>
          </w:tcPr>
          <w:p w14:paraId="3BE6EE4D" w14:textId="77777777" w:rsidR="008E4D0A" w:rsidRPr="00CC4A46" w:rsidRDefault="008E4D0A" w:rsidP="00E55677">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等线" w:hint="eastAsia"/>
              </w:rPr>
              <w:t>C</w:t>
            </w:r>
            <w:r>
              <w:rPr>
                <w:rFonts w:eastAsia="等线"/>
              </w:rPr>
              <w:t>MCC</w:t>
            </w:r>
          </w:p>
        </w:tc>
        <w:tc>
          <w:tcPr>
            <w:tcW w:w="1985" w:type="dxa"/>
          </w:tcPr>
          <w:p w14:paraId="1B52BEF2" w14:textId="1B38AF8B" w:rsidR="00CB50F7" w:rsidRDefault="00CB50F7" w:rsidP="00CB50F7">
            <w:r>
              <w:rPr>
                <w:rFonts w:eastAsia="等线" w:hint="eastAsia"/>
              </w:rPr>
              <w:t>S</w:t>
            </w:r>
            <w:r>
              <w:rPr>
                <w:rFonts w:eastAsia="等线"/>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3"/>
        <w:rPr>
          <w:lang w:eastAsia="zh-CN"/>
        </w:rPr>
      </w:pPr>
      <w:bookmarkStart w:id="72" w:name="_Toc80256871"/>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1"/>
        <w:rPr>
          <w:rStyle w:val="2Char"/>
        </w:rPr>
      </w:pPr>
      <w:bookmarkStart w:id="73" w:name="_Toc80256872"/>
      <w:r>
        <w:rPr>
          <w:rStyle w:val="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a8"/>
        <w:numPr>
          <w:ilvl w:val="0"/>
          <w:numId w:val="15"/>
        </w:numPr>
      </w:pPr>
      <w:r>
        <w:t>FFS: NPDCCH order to NPRACH</w:t>
      </w:r>
    </w:p>
    <w:p w14:paraId="2BAC1AAE" w14:textId="5BC08F0B" w:rsidR="007A41D8" w:rsidRDefault="007A41D8" w:rsidP="00760D8D">
      <w:pPr>
        <w:pStyle w:val="a8"/>
        <w:numPr>
          <w:ilvl w:val="0"/>
          <w:numId w:val="15"/>
        </w:numPr>
      </w:pPr>
      <w:r>
        <w:t>FFS: MPDCCH order to PRACH</w:t>
      </w:r>
    </w:p>
    <w:p w14:paraId="6CED6D84" w14:textId="086C5093" w:rsidR="008B2378" w:rsidRDefault="008B2378" w:rsidP="00760D8D">
      <w:pPr>
        <w:pStyle w:val="a8"/>
        <w:numPr>
          <w:ilvl w:val="0"/>
          <w:numId w:val="15"/>
        </w:numPr>
      </w:pPr>
      <w:r>
        <w:t>FFS: Other NB-IoT/eMTC timing relationships</w:t>
      </w:r>
    </w:p>
    <w:p w14:paraId="31242516" w14:textId="6D4E90A1" w:rsidR="008B2378" w:rsidRDefault="008B2378" w:rsidP="00760D8D">
      <w:pPr>
        <w:pStyle w:val="a6"/>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2"/>
        <w:rPr>
          <w:rStyle w:val="2Char"/>
        </w:rPr>
      </w:pPr>
      <w:bookmarkStart w:id="74" w:name="_Toc80256873"/>
      <w:r w:rsidRPr="00D06978">
        <w:rPr>
          <w:rStyle w:val="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3"/>
      </w:pPr>
      <w:r>
        <w:t xml:space="preserve"> </w:t>
      </w:r>
      <w:bookmarkStart w:id="75" w:name="_Toc80256874"/>
      <w:r>
        <w:t>Companies’ Observations and Proposals</w:t>
      </w:r>
      <w:bookmarkEnd w:id="75"/>
    </w:p>
    <w:tbl>
      <w:tblPr>
        <w:tblStyle w:val="a5"/>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宋体"/>
                <w:b/>
                <w:i/>
              </w:rPr>
              <w:t>k_offset</w:t>
            </w:r>
            <w:r w:rsidRPr="008B2B6E">
              <w:rPr>
                <w:rFonts w:eastAsia="宋体"/>
                <w:b/>
              </w:rPr>
              <w:t xml:space="preserve"> subframes before transmission of</w:t>
            </w:r>
            <w:r w:rsidRPr="008B2B6E">
              <w:rPr>
                <w:b/>
              </w:rPr>
              <w:t xml:space="preserve"> a </w:t>
            </w:r>
            <w:r w:rsidRPr="008B2B6E">
              <w:rPr>
                <w:b/>
                <w:lang w:val="en-GB" w:eastAsia="en-GB"/>
              </w:rPr>
              <w:t>random access preamble when the random access procedure</w:t>
            </w:r>
            <w:r w:rsidRPr="008B2B6E">
              <w:rPr>
                <w:rFonts w:eastAsia="MS Mincho"/>
                <w:b/>
                <w:lang w:val="en-GB" w:eastAsia="en-GB"/>
              </w:rPr>
              <w:t xml:space="preserve"> is initiated by a </w:t>
            </w:r>
            <w:r w:rsidRPr="008B2B6E">
              <w:rPr>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a6"/>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a8"/>
              <w:rPr>
                <w:rFonts w:eastAsiaTheme="minorHAnsi"/>
                <w:lang w:val="en-GB" w:eastAsia="en-US"/>
              </w:rPr>
            </w:pPr>
            <w:r>
              <w:t xml:space="preserve">Proposal 4: </w:t>
            </w:r>
          </w:p>
          <w:p w14:paraId="41E8D66D" w14:textId="77777777" w:rsidR="007A41D8" w:rsidRDefault="007A41D8" w:rsidP="00760D8D">
            <w:pPr>
              <w:pStyle w:val="a8"/>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a8"/>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a8"/>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3"/>
        <w:rPr>
          <w:lang w:eastAsia="zh-CN"/>
        </w:rPr>
      </w:pPr>
      <w:bookmarkStart w:id="77" w:name="_Toc80256875"/>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lastRenderedPageBreak/>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a5"/>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等线"/>
              </w:rPr>
              <w:t>t</w:t>
            </w:r>
          </w:p>
        </w:tc>
        <w:tc>
          <w:tcPr>
            <w:tcW w:w="1985" w:type="dxa"/>
          </w:tcPr>
          <w:p w14:paraId="2F6AFE2B" w14:textId="77777777" w:rsidR="00D56470" w:rsidRDefault="00D56470" w:rsidP="00E55677">
            <w:r>
              <w:t>Suppor</w:t>
            </w:r>
            <w:r>
              <w:rPr>
                <w:rFonts w:eastAsia="等线"/>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等线" w:hint="eastAsia"/>
              </w:rPr>
              <w:t>C</w:t>
            </w:r>
            <w:r>
              <w:rPr>
                <w:rFonts w:eastAsia="等线"/>
              </w:rPr>
              <w:t>MCC</w:t>
            </w:r>
          </w:p>
        </w:tc>
        <w:tc>
          <w:tcPr>
            <w:tcW w:w="1985" w:type="dxa"/>
          </w:tcPr>
          <w:p w14:paraId="6C01EDE1" w14:textId="677F67CD" w:rsidR="00CB50F7" w:rsidRDefault="00CB50F7" w:rsidP="00CB50F7">
            <w:r>
              <w:rPr>
                <w:rFonts w:eastAsia="等线" w:hint="eastAsia"/>
              </w:rPr>
              <w:t>S</w:t>
            </w:r>
            <w:r>
              <w:rPr>
                <w:rFonts w:eastAsia="等线"/>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3"/>
        <w:rPr>
          <w:lang w:eastAsia="zh-CN"/>
        </w:rPr>
      </w:pPr>
      <w:bookmarkStart w:id="78" w:name="_Toc80256876"/>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2"/>
        <w:rPr>
          <w:rStyle w:val="2Char"/>
        </w:rPr>
      </w:pPr>
      <w:bookmarkStart w:id="79" w:name="_Toc80256877"/>
      <w:bookmarkStart w:id="80" w:name="_Hlk80012960"/>
      <w:r>
        <w:rPr>
          <w:rStyle w:val="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3"/>
      </w:pPr>
      <w:r>
        <w:t xml:space="preserve"> </w:t>
      </w:r>
      <w:bookmarkStart w:id="81" w:name="_Toc80256878"/>
      <w:r>
        <w:t>Companies’ Observations and Proposals</w:t>
      </w:r>
      <w:bookmarkEnd w:id="81"/>
    </w:p>
    <w:tbl>
      <w:tblPr>
        <w:tblStyle w:val="a5"/>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 xml:space="preserve">Proposal 1: For NB-IoT in NTN, timing enhancement of preamble </w:t>
            </w:r>
            <w:r>
              <w:rPr>
                <w:b/>
                <w:noProof/>
              </w:rPr>
              <w:lastRenderedPageBreak/>
              <w:t>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lastRenderedPageBreak/>
              <w:t>MediaTek</w:t>
            </w:r>
          </w:p>
        </w:tc>
        <w:tc>
          <w:tcPr>
            <w:tcW w:w="7036" w:type="dxa"/>
          </w:tcPr>
          <w:p w14:paraId="73390BA7" w14:textId="395B6130" w:rsidR="007A41D8" w:rsidRDefault="00013A65" w:rsidP="00CA5044">
            <w:pPr>
              <w:pStyle w:val="a7"/>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a6"/>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3"/>
        <w:rPr>
          <w:lang w:eastAsia="zh-CN"/>
        </w:rPr>
      </w:pPr>
      <w:bookmarkStart w:id="83" w:name="_Toc80256879"/>
      <w:r>
        <w:t xml:space="preserve">FIRST ROUND Discussion on </w:t>
      </w:r>
      <w:r w:rsidRPr="00013A65">
        <w:rPr>
          <w:lang w:eastAsia="zh-CN"/>
        </w:rPr>
        <w:t>Preamble Retransmission</w:t>
      </w:r>
      <w:bookmarkEnd w:id="83"/>
    </w:p>
    <w:p w14:paraId="32519E95" w14:textId="6B451B68" w:rsidR="00076298" w:rsidRDefault="00013A65" w:rsidP="00076298">
      <w:pPr>
        <w:pStyle w:val="a8"/>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a8"/>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a8"/>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a5"/>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 xml:space="preserve">B-IoT and eMTC should to be considered separately. </w:t>
            </w:r>
          </w:p>
          <w:p w14:paraId="4732C528" w14:textId="77777777" w:rsidR="00807718" w:rsidRDefault="00807718" w:rsidP="00807718">
            <w:pPr>
              <w:rPr>
                <w:rFonts w:eastAsia="等线"/>
              </w:rPr>
            </w:pPr>
            <w:r>
              <w:rPr>
                <w:rFonts w:eastAsia="等线"/>
              </w:rPr>
              <w:t>For eMTC,</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r>
              <w:rPr>
                <w:rFonts w:eastAsia="等线"/>
              </w:rPr>
              <w:lastRenderedPageBreak/>
              <w:t>GateHouse</w:t>
            </w:r>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The delay may be 100’s of ms: Also in the case of NB-IoT.</w:t>
            </w:r>
          </w:p>
        </w:tc>
      </w:tr>
    </w:tbl>
    <w:tbl>
      <w:tblPr>
        <w:tblStyle w:val="60"/>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E55677">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E55677">
            <w:pPr>
              <w:rPr>
                <w:rFonts w:eastAsia="等线"/>
              </w:rPr>
            </w:pPr>
            <w:r>
              <w:rPr>
                <w:rFonts w:eastAsia="等线"/>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等线"/>
              </w:rPr>
              <w:t>.</w:t>
            </w:r>
          </w:p>
          <w:p w14:paraId="0704CF6C" w14:textId="77777777" w:rsidR="008E4D0A" w:rsidRDefault="008E4D0A" w:rsidP="00E55677">
            <w:pPr>
              <w:rPr>
                <w:rFonts w:eastAsia="等线"/>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等线"/>
              </w:rPr>
            </w:pPr>
          </w:p>
          <w:p w14:paraId="40DCA0FE" w14:textId="77777777" w:rsidR="008E4D0A" w:rsidRPr="00F25468" w:rsidRDefault="008E4D0A" w:rsidP="00E55677">
            <w:pPr>
              <w:rPr>
                <w:rFonts w:eastAsia="等线"/>
              </w:rPr>
            </w:pPr>
            <w:r>
              <w:rPr>
                <w:rFonts w:hint="eastAsia"/>
                <w:noProof/>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Huawei, HiSilicon</w:t>
            </w:r>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等线"/>
              </w:rPr>
            </w:pPr>
            <w:r>
              <w:t>Nokia, NSB</w:t>
            </w:r>
          </w:p>
        </w:tc>
        <w:tc>
          <w:tcPr>
            <w:tcW w:w="1940" w:type="dxa"/>
          </w:tcPr>
          <w:p w14:paraId="597FF684" w14:textId="77777777" w:rsidR="007C27E2" w:rsidRDefault="007C27E2" w:rsidP="00E55677">
            <w:pPr>
              <w:rPr>
                <w:rFonts w:eastAsia="等线"/>
              </w:rPr>
            </w:pPr>
            <w:r>
              <w:rPr>
                <w:rFonts w:eastAsia="等线"/>
              </w:rPr>
              <w:t>Not Support</w:t>
            </w:r>
          </w:p>
        </w:tc>
        <w:tc>
          <w:tcPr>
            <w:tcW w:w="5286" w:type="dxa"/>
          </w:tcPr>
          <w:p w14:paraId="1D21117A" w14:textId="77777777" w:rsidR="007C27E2" w:rsidRDefault="007C27E2" w:rsidP="00E55677">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等线"/>
              </w:rPr>
              <w:t xml:space="preserve">t </w:t>
            </w:r>
          </w:p>
        </w:tc>
        <w:tc>
          <w:tcPr>
            <w:tcW w:w="1940" w:type="dxa"/>
          </w:tcPr>
          <w:p w14:paraId="302AAA83" w14:textId="77777777" w:rsidR="00D56470" w:rsidRDefault="00D56470" w:rsidP="00E55677">
            <w:r>
              <w:t>Suppor</w:t>
            </w:r>
            <w:r>
              <w:rPr>
                <w:rFonts w:eastAsia="等线"/>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等线" w:hint="eastAsia"/>
              </w:rPr>
              <w:t>C</w:t>
            </w:r>
            <w:r>
              <w:rPr>
                <w:rFonts w:eastAsia="等线"/>
              </w:rPr>
              <w:t>MCC</w:t>
            </w:r>
          </w:p>
        </w:tc>
        <w:tc>
          <w:tcPr>
            <w:tcW w:w="1940" w:type="dxa"/>
          </w:tcPr>
          <w:p w14:paraId="2E6F242C" w14:textId="4C450B53" w:rsidR="00CB50F7" w:rsidRDefault="00CB50F7" w:rsidP="00CB50F7">
            <w:r>
              <w:rPr>
                <w:rFonts w:eastAsia="等线" w:hint="eastAsia"/>
              </w:rPr>
              <w:t>N</w:t>
            </w:r>
            <w:r>
              <w:rPr>
                <w:rFonts w:eastAsia="等线"/>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等线"/>
              </w:rPr>
            </w:pPr>
            <w:r>
              <w:rPr>
                <w:rFonts w:eastAsia="等线" w:hint="eastAsia"/>
              </w:rPr>
              <w:t>X</w:t>
            </w:r>
            <w:r>
              <w:rPr>
                <w:rFonts w:eastAsia="等线"/>
              </w:rPr>
              <w:t>iaomi</w:t>
            </w:r>
          </w:p>
        </w:tc>
        <w:tc>
          <w:tcPr>
            <w:tcW w:w="1940" w:type="dxa"/>
          </w:tcPr>
          <w:p w14:paraId="50AF5546" w14:textId="5774D5DF" w:rsidR="00CB09B1" w:rsidRDefault="00CB09B1" w:rsidP="00CB50F7">
            <w:pPr>
              <w:rPr>
                <w:rFonts w:eastAsia="等线"/>
              </w:rPr>
            </w:pPr>
            <w:r>
              <w:rPr>
                <w:rFonts w:eastAsia="等线"/>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70C40567" w:rsidR="001871B7" w:rsidRPr="00DD484B" w:rsidRDefault="001871B7" w:rsidP="001871B7">
      <w:pPr>
        <w:pStyle w:val="3"/>
        <w:rPr>
          <w:lang w:eastAsia="zh-CN"/>
        </w:rPr>
      </w:pPr>
      <w:bookmarkStart w:id="84" w:name="_Toc80256880"/>
      <w:r>
        <w:t xml:space="preserve">SECOND ROUND Discussion on </w:t>
      </w:r>
      <w:r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2"/>
      </w:pPr>
      <w:bookmarkStart w:id="85" w:name="_Ref80215195"/>
      <w:bookmarkStart w:id="86" w:name="_Toc80256881"/>
      <w:r>
        <w:t>NPUSCH using PUR</w:t>
      </w:r>
      <w:bookmarkEnd w:id="85"/>
      <w:bookmarkEnd w:id="86"/>
    </w:p>
    <w:p w14:paraId="20618FA5" w14:textId="62D00E23" w:rsidR="00BD5DBF" w:rsidRPr="00F172BA" w:rsidRDefault="007A41D8" w:rsidP="00BD5DBF">
      <w:pPr>
        <w:pStyle w:val="3"/>
      </w:pPr>
      <w:bookmarkStart w:id="87" w:name="_Toc80256882"/>
      <w:r>
        <w:t>Companies’ Observations and Proposals</w:t>
      </w:r>
      <w:bookmarkEnd w:id="87"/>
    </w:p>
    <w:tbl>
      <w:tblPr>
        <w:tblStyle w:val="a5"/>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 xml:space="preserve">If the UE has initiated an NPUSCH transmission using pre-configured uplink resource ending in subframe n, the UE shall </w:t>
            </w:r>
            <w:r>
              <w:rPr>
                <w:lang w:eastAsia="zh-TW"/>
              </w:rPr>
              <w:lastRenderedPageBreak/>
              <w:t>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a5"/>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3"/>
        <w:rPr>
          <w:lang w:eastAsia="zh-CN"/>
        </w:rPr>
      </w:pPr>
      <w:bookmarkStart w:id="90" w:name="_Ref80211173"/>
      <w:bookmarkStart w:id="91" w:name="_Toc80256883"/>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val="en-US" w:eastAsia="zh-CN"/>
        </w:rPr>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7"/>
                            </w:pPr>
                            <w:r w:rsidRPr="00F04EDA">
                              <w:t xml:space="preserve">The starts of ra-ResponseWindow and msgB-ResponseWindow are delayed by an estimate of UE-gNB RTT. </w:t>
                            </w:r>
                          </w:p>
                          <w:p w14:paraId="37DCDF47" w14:textId="77777777" w:rsidR="002D6CEB" w:rsidRPr="00F04EDA" w:rsidRDefault="002D6CEB" w:rsidP="00563104">
                            <w:pPr>
                              <w:pStyle w:val="a7"/>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2D6CEB" w:rsidRPr="00F04EDA" w:rsidRDefault="002D6CEB" w:rsidP="00563104">
                      <w:pPr>
                        <w:rPr>
                          <w:lang w:eastAsia="x-none"/>
                        </w:rPr>
                      </w:pPr>
                      <w:r w:rsidRPr="00F04EDA">
                        <w:rPr>
                          <w:highlight w:val="green"/>
                          <w:lang w:eastAsia="x-none"/>
                        </w:rPr>
                        <w:t>Agreement:</w:t>
                      </w:r>
                    </w:p>
                    <w:p w14:paraId="10917908" w14:textId="77777777" w:rsidR="002D6CEB" w:rsidRPr="00F04EDA" w:rsidRDefault="002D6CEB" w:rsidP="00563104">
                      <w:pPr>
                        <w:pStyle w:val="aa"/>
                      </w:pPr>
                      <w:r w:rsidRPr="00F04EDA">
                        <w:t>The starts of ra-</w:t>
                      </w:r>
                      <w:proofErr w:type="spellStart"/>
                      <w:r w:rsidRPr="00F04EDA">
                        <w:t>ResponseWindow</w:t>
                      </w:r>
                      <w:proofErr w:type="spellEnd"/>
                      <w:r w:rsidRPr="00F04EDA">
                        <w:t xml:space="preserve"> and </w:t>
                      </w:r>
                      <w:proofErr w:type="spellStart"/>
                      <w:r w:rsidRPr="00F04EDA">
                        <w:t>msgB-ResponseWindow</w:t>
                      </w:r>
                      <w:proofErr w:type="spellEnd"/>
                      <w:r w:rsidRPr="00F04EDA">
                        <w:t xml:space="preserve"> are delayed by an estimate of UE-gNB RTT. </w:t>
                      </w:r>
                    </w:p>
                    <w:p w14:paraId="37DCDF47" w14:textId="77777777" w:rsidR="002D6CEB" w:rsidRPr="00F04EDA" w:rsidRDefault="002D6CEB" w:rsidP="00563104">
                      <w:pPr>
                        <w:pStyle w:val="aa"/>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 xml:space="preserve">The estimate of UE-gNB RTT is equal to the sum of UE’s TA and </w:t>
                      </w:r>
                      <w:proofErr w:type="spellStart"/>
                      <w:r w:rsidRPr="00F04EDA">
                        <w:rPr>
                          <w:rFonts w:eastAsia="Times New Roman"/>
                          <w:lang w:eastAsia="ko-KR"/>
                        </w:rPr>
                        <w:t>K_mac</w:t>
                      </w:r>
                      <w:proofErr w:type="spellEnd"/>
                      <w:r w:rsidRPr="00F04EDA">
                        <w:rPr>
                          <w:rFonts w:eastAsia="Times New Roman"/>
                          <w:lang w:eastAsia="ko-KR"/>
                        </w:rPr>
                        <w:t>.</w:t>
                      </w:r>
                    </w:p>
                    <w:p w14:paraId="2F6E898D" w14:textId="77777777" w:rsidR="002D6CEB" w:rsidRPr="00F04EDA" w:rsidRDefault="002D6CEB"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2D6CEB" w:rsidRPr="00F04EDA" w:rsidRDefault="002D6CEB" w:rsidP="00563104">
                      <w:pPr>
                        <w:rPr>
                          <w:lang w:val="de-DE"/>
                        </w:rPr>
                      </w:pPr>
                      <w:r w:rsidRPr="00F04EDA">
                        <w:rPr>
                          <w:lang w:val="de-DE"/>
                        </w:rPr>
                        <w:t xml:space="preserve">Note 2: According to the </w:t>
                      </w:r>
                      <w:r w:rsidRPr="00F04EDA">
                        <w:t xml:space="preserve">RAN1#104bis-e agreement: </w:t>
                      </w:r>
                      <w:r w:rsidRPr="00F04EDA">
                        <w:rPr>
                          <w:lang w:eastAsia="x-none"/>
                        </w:rPr>
                        <w:t xml:space="preserve">When UE is not provided by network with a </w:t>
                      </w:r>
                      <w:proofErr w:type="spellStart"/>
                      <w:r w:rsidRPr="00F04EDA">
                        <w:rPr>
                          <w:lang w:eastAsia="x-none"/>
                        </w:rPr>
                        <w:t>K_mac</w:t>
                      </w:r>
                      <w:proofErr w:type="spellEnd"/>
                      <w:r w:rsidRPr="00F04EDA">
                        <w:rPr>
                          <w:lang w:eastAsia="x-none"/>
                        </w:rPr>
                        <w:t xml:space="preserve"> value, UE assumes </w:t>
                      </w:r>
                      <w:proofErr w:type="spellStart"/>
                      <w:r w:rsidRPr="00F04EDA">
                        <w:rPr>
                          <w:lang w:eastAsia="x-none"/>
                        </w:rPr>
                        <w:t>K_mac</w:t>
                      </w:r>
                      <w:proofErr w:type="spellEnd"/>
                      <w:r w:rsidRPr="00F04EDA">
                        <w:rPr>
                          <w:lang w:eastAsia="x-none"/>
                        </w:rPr>
                        <w:t xml:space="preserve"> = 0.</w:t>
                      </w:r>
                    </w:p>
                    <w:p w14:paraId="0E285F10" w14:textId="77777777" w:rsidR="002D6CEB" w:rsidRPr="00F04EDA" w:rsidRDefault="002D6CEB" w:rsidP="00563104">
                      <w:pPr>
                        <w:rPr>
                          <w:lang w:val="de-DE"/>
                        </w:rPr>
                      </w:pPr>
                      <w:r w:rsidRPr="00F04EDA">
                        <w:rPr>
                          <w:lang w:val="de-DE"/>
                        </w:rPr>
                        <w:t>Note 3: The accuracy of the estimated UE-gNB RTT with respect to the true UE-gNB RTT can be further discussed.</w:t>
                      </w:r>
                    </w:p>
                    <w:p w14:paraId="3DD396E5" w14:textId="77777777" w:rsidR="002D6CEB" w:rsidRPr="001D3313" w:rsidRDefault="002D6CEB"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a7"/>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lastRenderedPageBreak/>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1DE03E0C" w14:textId="77777777" w:rsidR="00563104" w:rsidRPr="0060198D" w:rsidRDefault="00563104" w:rsidP="00563104">
      <w:pPr>
        <w:rPr>
          <w:lang w:eastAsia="zh-CN"/>
        </w:rPr>
      </w:pPr>
    </w:p>
    <w:tbl>
      <w:tblPr>
        <w:tblStyle w:val="a5"/>
        <w:tblW w:w="0" w:type="auto"/>
        <w:tblLook w:val="04A0" w:firstRow="1" w:lastRow="0" w:firstColumn="1" w:lastColumn="0" w:noHBand="0" w:noVBand="1"/>
      </w:tblPr>
      <w:tblGrid>
        <w:gridCol w:w="1838"/>
        <w:gridCol w:w="1985"/>
        <w:gridCol w:w="5193"/>
      </w:tblGrid>
      <w:tr w:rsidR="00E856A1" w14:paraId="699E4CD4" w14:textId="77777777" w:rsidTr="00921A0A">
        <w:tc>
          <w:tcPr>
            <w:tcW w:w="1838" w:type="dxa"/>
            <w:shd w:val="clear" w:color="auto" w:fill="D9D9D9" w:themeFill="background1" w:themeFillShade="D9"/>
          </w:tcPr>
          <w:p w14:paraId="3B2EBFA5" w14:textId="77777777" w:rsidR="00E856A1" w:rsidRDefault="00E856A1" w:rsidP="00921A0A">
            <w:pPr>
              <w:jc w:val="center"/>
            </w:pPr>
            <w:r>
              <w:t>Company</w:t>
            </w:r>
          </w:p>
        </w:tc>
        <w:tc>
          <w:tcPr>
            <w:tcW w:w="1985" w:type="dxa"/>
            <w:shd w:val="clear" w:color="auto" w:fill="D9D9D9" w:themeFill="background1" w:themeFillShade="D9"/>
          </w:tcPr>
          <w:p w14:paraId="0B7AFD01" w14:textId="77777777" w:rsidR="00E856A1" w:rsidRDefault="00E856A1" w:rsidP="00921A0A">
            <w:pPr>
              <w:jc w:val="center"/>
            </w:pPr>
            <w:r>
              <w:t>Support/Not Support</w:t>
            </w:r>
          </w:p>
        </w:tc>
        <w:tc>
          <w:tcPr>
            <w:tcW w:w="5193" w:type="dxa"/>
            <w:shd w:val="clear" w:color="auto" w:fill="D9D9D9" w:themeFill="background1" w:themeFillShade="D9"/>
          </w:tcPr>
          <w:p w14:paraId="0848BD99" w14:textId="77777777" w:rsidR="00E856A1" w:rsidRDefault="00E856A1" w:rsidP="00921A0A">
            <w:pPr>
              <w:jc w:val="center"/>
            </w:pPr>
            <w:r>
              <w:t>Comments</w:t>
            </w:r>
          </w:p>
        </w:tc>
      </w:tr>
      <w:tr w:rsidR="00E856A1" w14:paraId="30FFAE57" w14:textId="77777777" w:rsidTr="00921A0A">
        <w:tc>
          <w:tcPr>
            <w:tcW w:w="1838" w:type="dxa"/>
          </w:tcPr>
          <w:p w14:paraId="78F64E55" w14:textId="5B7A6A77" w:rsidR="00E856A1" w:rsidRDefault="007C30D1" w:rsidP="00921A0A">
            <w:r>
              <w:t>FGI</w:t>
            </w:r>
          </w:p>
        </w:tc>
        <w:tc>
          <w:tcPr>
            <w:tcW w:w="1985" w:type="dxa"/>
          </w:tcPr>
          <w:p w14:paraId="1C28139C" w14:textId="7538038F" w:rsidR="00E856A1" w:rsidRDefault="007C30D1" w:rsidP="00921A0A">
            <w:r>
              <w:t xml:space="preserve">Support </w:t>
            </w:r>
          </w:p>
        </w:tc>
        <w:tc>
          <w:tcPr>
            <w:tcW w:w="5193" w:type="dxa"/>
          </w:tcPr>
          <w:p w14:paraId="4884FD8C" w14:textId="10E78EFF" w:rsidR="00E856A1" w:rsidRDefault="007C30D1" w:rsidP="00921A0A">
            <w:r>
              <w:t xml:space="preserve">FFS: how to determine </w:t>
            </w:r>
            <w:r w:rsidRPr="007C30D1">
              <w:t>an estimate of the UE-eNB RTT</w:t>
            </w:r>
          </w:p>
        </w:tc>
      </w:tr>
      <w:tr w:rsidR="004204DF" w14:paraId="0F84BC32" w14:textId="77777777" w:rsidTr="00921A0A">
        <w:tc>
          <w:tcPr>
            <w:tcW w:w="1838" w:type="dxa"/>
          </w:tcPr>
          <w:p w14:paraId="5BD00836" w14:textId="053F7392" w:rsidR="004204DF" w:rsidRDefault="004204DF" w:rsidP="004204DF">
            <w:r>
              <w:t>Huawei, HiSilicon</w:t>
            </w:r>
          </w:p>
        </w:tc>
        <w:tc>
          <w:tcPr>
            <w:tcW w:w="1985" w:type="dxa"/>
          </w:tcPr>
          <w:p w14:paraId="56D7D9D4" w14:textId="6E4164CE" w:rsidR="004204DF" w:rsidRDefault="004204DF" w:rsidP="004204DF">
            <w:pPr>
              <w:jc w:val="left"/>
            </w:pPr>
            <w:r>
              <w:t>Question for clarification</w:t>
            </w:r>
          </w:p>
        </w:tc>
        <w:tc>
          <w:tcPr>
            <w:tcW w:w="5193" w:type="dxa"/>
          </w:tcPr>
          <w:p w14:paraId="31CC8E88" w14:textId="5DC51896" w:rsidR="004204DF" w:rsidRDefault="004204DF" w:rsidP="004204DF">
            <w:r>
              <w:t>Is PUR something we need to address in this release which is focusing on essential minimum functionality?</w:t>
            </w:r>
          </w:p>
        </w:tc>
      </w:tr>
      <w:tr w:rsidR="004204DF" w14:paraId="69C2BBFE" w14:textId="77777777" w:rsidTr="00921A0A">
        <w:tc>
          <w:tcPr>
            <w:tcW w:w="1838" w:type="dxa"/>
          </w:tcPr>
          <w:p w14:paraId="723473E5" w14:textId="33FE8F3C" w:rsidR="004204DF" w:rsidRDefault="001C4FF0" w:rsidP="004204DF">
            <w:r>
              <w:t>SONY</w:t>
            </w:r>
          </w:p>
        </w:tc>
        <w:tc>
          <w:tcPr>
            <w:tcW w:w="1985" w:type="dxa"/>
          </w:tcPr>
          <w:p w14:paraId="614F1F10" w14:textId="2F1AB884" w:rsidR="004204DF" w:rsidRDefault="004204DF" w:rsidP="004204DF"/>
        </w:tc>
        <w:tc>
          <w:tcPr>
            <w:tcW w:w="5193" w:type="dxa"/>
          </w:tcPr>
          <w:p w14:paraId="3C156D95" w14:textId="4B6077CD" w:rsidR="00722B6B" w:rsidRDefault="00644548" w:rsidP="00722B6B">
            <w:pPr>
              <w:jc w:val="left"/>
            </w:pPr>
            <w:r>
              <w:t>RAN2’s understan</w:t>
            </w:r>
            <w:r w:rsidR="00EB248E">
              <w:t>ding (TR36.763 section 8.2) is that “</w:t>
            </w:r>
            <w:r w:rsidR="00531769" w:rsidRPr="00531769">
              <w:rPr>
                <w:rFonts w:eastAsia="PMingLiU"/>
                <w:i/>
                <w:iCs/>
              </w:rPr>
              <w:t>all cellular IoT features specified up to Rel-16 are supported for IoT NTN unless problems are found</w:t>
            </w:r>
            <w:r w:rsidR="00EB248E">
              <w:t>”</w:t>
            </w:r>
          </w:p>
          <w:p w14:paraId="048E7F9F" w14:textId="320BBDB3" w:rsidR="0008151A" w:rsidRDefault="0008151A" w:rsidP="00723C5A"/>
        </w:tc>
      </w:tr>
      <w:tr w:rsidR="004204DF" w:rsidRPr="008A4526" w14:paraId="51472016" w14:textId="77777777" w:rsidTr="00921A0A">
        <w:tc>
          <w:tcPr>
            <w:tcW w:w="1838" w:type="dxa"/>
          </w:tcPr>
          <w:p w14:paraId="6EB2F92E" w14:textId="0BB66052" w:rsidR="004204DF" w:rsidRDefault="008B7DAA" w:rsidP="004204DF">
            <w:pPr>
              <w:rPr>
                <w:rFonts w:eastAsia="等线"/>
              </w:rPr>
            </w:pPr>
            <w:r>
              <w:rPr>
                <w:rFonts w:eastAsia="等线" w:hint="eastAsia"/>
              </w:rPr>
              <w:t>Lenovo</w:t>
            </w:r>
            <w:r>
              <w:rPr>
                <w:rFonts w:eastAsia="等线"/>
              </w:rPr>
              <w:t>,</w:t>
            </w:r>
            <w:r w:rsidR="00A21609">
              <w:rPr>
                <w:rFonts w:eastAsia="等线"/>
              </w:rPr>
              <w:t xml:space="preserve"> </w:t>
            </w:r>
            <w:r>
              <w:rPr>
                <w:rFonts w:eastAsia="等线"/>
              </w:rPr>
              <w:t>MotoM</w:t>
            </w:r>
          </w:p>
        </w:tc>
        <w:tc>
          <w:tcPr>
            <w:tcW w:w="1985" w:type="dxa"/>
          </w:tcPr>
          <w:p w14:paraId="630E47DB" w14:textId="7B8EE3D3" w:rsidR="004204DF" w:rsidRDefault="008B7DAA" w:rsidP="004204DF">
            <w:pPr>
              <w:rPr>
                <w:rFonts w:eastAsia="等线"/>
              </w:rPr>
            </w:pPr>
            <w:r>
              <w:rPr>
                <w:rFonts w:eastAsia="等线" w:hint="eastAsia"/>
              </w:rPr>
              <w:t>S</w:t>
            </w:r>
            <w:r>
              <w:rPr>
                <w:rFonts w:eastAsia="等线"/>
              </w:rPr>
              <w:t>upport</w:t>
            </w:r>
          </w:p>
        </w:tc>
        <w:tc>
          <w:tcPr>
            <w:tcW w:w="5193" w:type="dxa"/>
          </w:tcPr>
          <w:p w14:paraId="0BCCF7B2" w14:textId="54AAA0CB" w:rsidR="004204DF" w:rsidRDefault="008B7DAA" w:rsidP="004204DF">
            <w:pPr>
              <w:rPr>
                <w:rFonts w:eastAsia="等线"/>
              </w:rPr>
            </w:pPr>
            <w:r>
              <w:rPr>
                <w:rFonts w:eastAsia="等线"/>
              </w:rPr>
              <w:t>Should be the same delayed</w:t>
            </w:r>
            <w:r w:rsidR="00D87ACB">
              <w:rPr>
                <w:rFonts w:eastAsia="等线"/>
              </w:rPr>
              <w:t>/issue</w:t>
            </w:r>
            <w:r>
              <w:rPr>
                <w:rFonts w:eastAsia="等线"/>
              </w:rPr>
              <w:t xml:space="preserve"> as RAR window</w:t>
            </w:r>
            <w:r w:rsidR="00FE104E">
              <w:rPr>
                <w:rFonts w:eastAsia="等线"/>
              </w:rPr>
              <w:t>.</w:t>
            </w:r>
          </w:p>
        </w:tc>
      </w:tr>
      <w:tr w:rsidR="009763D7" w:rsidRPr="008A4526" w14:paraId="7B6DD9B1" w14:textId="77777777" w:rsidTr="00921A0A">
        <w:tc>
          <w:tcPr>
            <w:tcW w:w="1838" w:type="dxa"/>
          </w:tcPr>
          <w:p w14:paraId="0F7B10F0" w14:textId="13746160" w:rsidR="009763D7" w:rsidRDefault="009763D7" w:rsidP="009763D7">
            <w:pPr>
              <w:rPr>
                <w:rFonts w:eastAsia="等线"/>
              </w:rPr>
            </w:pPr>
            <w:r>
              <w:rPr>
                <w:rFonts w:eastAsia="等线" w:hint="eastAsia"/>
              </w:rPr>
              <w:t>C</w:t>
            </w:r>
            <w:r>
              <w:rPr>
                <w:rFonts w:eastAsia="等线"/>
              </w:rPr>
              <w:t>MCC</w:t>
            </w:r>
          </w:p>
        </w:tc>
        <w:tc>
          <w:tcPr>
            <w:tcW w:w="1985" w:type="dxa"/>
          </w:tcPr>
          <w:p w14:paraId="7F457B1C" w14:textId="72C84ACE" w:rsidR="009763D7" w:rsidRDefault="009763D7" w:rsidP="009763D7">
            <w:pPr>
              <w:rPr>
                <w:rFonts w:eastAsia="等线"/>
              </w:rPr>
            </w:pPr>
            <w:r>
              <w:rPr>
                <w:rFonts w:eastAsia="等线" w:hint="eastAsia"/>
              </w:rPr>
              <w:t>S</w:t>
            </w:r>
            <w:r>
              <w:rPr>
                <w:rFonts w:eastAsia="等线"/>
              </w:rPr>
              <w:t>upport</w:t>
            </w:r>
          </w:p>
        </w:tc>
        <w:tc>
          <w:tcPr>
            <w:tcW w:w="5193" w:type="dxa"/>
          </w:tcPr>
          <w:p w14:paraId="2790DCA8" w14:textId="77777777" w:rsidR="009763D7" w:rsidRDefault="009763D7" w:rsidP="009763D7">
            <w:pPr>
              <w:rPr>
                <w:rFonts w:eastAsia="等线"/>
              </w:rPr>
            </w:pPr>
          </w:p>
        </w:tc>
      </w:tr>
      <w:tr w:rsidR="00F51547" w14:paraId="31159BC2" w14:textId="77777777" w:rsidTr="00F51547">
        <w:tc>
          <w:tcPr>
            <w:tcW w:w="1838" w:type="dxa"/>
          </w:tcPr>
          <w:p w14:paraId="6DE8BA5B" w14:textId="77777777" w:rsidR="00F51547" w:rsidRDefault="00F51547" w:rsidP="00CC28EB">
            <w:pPr>
              <w:rPr>
                <w:rFonts w:eastAsia="等线"/>
              </w:rPr>
            </w:pPr>
            <w:r>
              <w:rPr>
                <w:rFonts w:eastAsia="等线" w:hint="eastAsia"/>
              </w:rPr>
              <w:t>Z</w:t>
            </w:r>
            <w:r>
              <w:rPr>
                <w:rFonts w:eastAsia="等线"/>
              </w:rPr>
              <w:t>TE</w:t>
            </w:r>
          </w:p>
        </w:tc>
        <w:tc>
          <w:tcPr>
            <w:tcW w:w="1985" w:type="dxa"/>
          </w:tcPr>
          <w:p w14:paraId="1442339E" w14:textId="77777777" w:rsidR="00F51547" w:rsidRDefault="00F51547" w:rsidP="00CC28EB">
            <w:pPr>
              <w:rPr>
                <w:rFonts w:eastAsia="等线"/>
              </w:rPr>
            </w:pPr>
            <w:r>
              <w:rPr>
                <w:rFonts w:eastAsia="等线"/>
              </w:rPr>
              <w:t xml:space="preserve">Support with modification </w:t>
            </w:r>
          </w:p>
        </w:tc>
        <w:tc>
          <w:tcPr>
            <w:tcW w:w="5193" w:type="dxa"/>
          </w:tcPr>
          <w:p w14:paraId="4AC2DFEE" w14:textId="77777777" w:rsidR="00F51547" w:rsidRDefault="00F51547" w:rsidP="00CC28EB">
            <w:pPr>
              <w:rPr>
                <w:rFonts w:eastAsia="等线"/>
              </w:rPr>
            </w:pPr>
            <w:r>
              <w:rPr>
                <w:rFonts w:eastAsia="等线"/>
              </w:rPr>
              <w:t>The definition of “</w:t>
            </w:r>
            <w:r w:rsidRPr="00F04EDA">
              <w:rPr>
                <w:lang w:eastAsia="ko-KR"/>
              </w:rPr>
              <w:t>The estimate of UE-gNB RTT</w:t>
            </w:r>
            <w:r>
              <w:rPr>
                <w:rFonts w:eastAsia="等线"/>
              </w:rPr>
              <w:t>” as the agreement in NR-NTN can be added.</w:t>
            </w:r>
          </w:p>
        </w:tc>
      </w:tr>
    </w:tbl>
    <w:p w14:paraId="02E235B8" w14:textId="25FA76CD" w:rsidR="003A1E2A" w:rsidRPr="00F51547" w:rsidRDefault="003A1E2A">
      <w:pPr>
        <w:spacing w:after="160" w:line="259" w:lineRule="auto"/>
      </w:pPr>
    </w:p>
    <w:p w14:paraId="347A9476" w14:textId="3ABEDA05" w:rsidR="00CA3FB2" w:rsidRPr="00563104" w:rsidRDefault="00CA3FB2" w:rsidP="00CA3FB2">
      <w:pPr>
        <w:pStyle w:val="a7"/>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E5D5A45" w:rsidR="00CA3FB2" w:rsidRDefault="00CA3FB2" w:rsidP="00CA3FB2">
      <w:pPr>
        <w:rPr>
          <w:lang w:eastAsia="x-none"/>
        </w:rPr>
      </w:pPr>
      <w:r>
        <w:rPr>
          <w:highlight w:val="cyan"/>
        </w:rPr>
        <w:t>For eMTC, i</w:t>
      </w:r>
      <w:r w:rsidRPr="00563104">
        <w:rPr>
          <w:highlight w:val="cyan"/>
        </w:rPr>
        <w:t>f the UE has initiated a</w:t>
      </w:r>
      <w:del w:id="93" w:author="Beale, Martin" w:date="2021-08-19T21:46:00Z">
        <w:r w:rsidRPr="00563104" w:rsidDel="00E017F1">
          <w:rPr>
            <w:highlight w:val="cyan"/>
          </w:rPr>
          <w:delText>n</w:delText>
        </w:r>
      </w:del>
      <w:r w:rsidRPr="00563104">
        <w:rPr>
          <w:highlight w:val="cyan"/>
        </w:rPr>
        <w:t xml:space="preserve">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a5"/>
        <w:tblW w:w="0" w:type="auto"/>
        <w:tblLook w:val="04A0" w:firstRow="1" w:lastRow="0" w:firstColumn="1" w:lastColumn="0" w:noHBand="0" w:noVBand="1"/>
      </w:tblPr>
      <w:tblGrid>
        <w:gridCol w:w="1838"/>
        <w:gridCol w:w="1985"/>
        <w:gridCol w:w="5193"/>
      </w:tblGrid>
      <w:tr w:rsidR="00CA3FB2" w14:paraId="517A723E" w14:textId="77777777" w:rsidTr="00D159BC">
        <w:tc>
          <w:tcPr>
            <w:tcW w:w="1838" w:type="dxa"/>
            <w:shd w:val="clear" w:color="auto" w:fill="D9D9D9" w:themeFill="background1" w:themeFillShade="D9"/>
          </w:tcPr>
          <w:p w14:paraId="2E8BB7AA" w14:textId="77777777" w:rsidR="00CA3FB2" w:rsidRDefault="00CA3FB2" w:rsidP="00D159BC">
            <w:pPr>
              <w:jc w:val="center"/>
            </w:pPr>
            <w:r>
              <w:t>Company</w:t>
            </w:r>
          </w:p>
        </w:tc>
        <w:tc>
          <w:tcPr>
            <w:tcW w:w="1985" w:type="dxa"/>
            <w:shd w:val="clear" w:color="auto" w:fill="D9D9D9" w:themeFill="background1" w:themeFillShade="D9"/>
          </w:tcPr>
          <w:p w14:paraId="4111BC9D" w14:textId="77777777" w:rsidR="00CA3FB2" w:rsidRDefault="00CA3FB2" w:rsidP="00D159BC">
            <w:pPr>
              <w:jc w:val="center"/>
            </w:pPr>
            <w:r>
              <w:t>Support/Not Support</w:t>
            </w:r>
          </w:p>
        </w:tc>
        <w:tc>
          <w:tcPr>
            <w:tcW w:w="5193" w:type="dxa"/>
            <w:shd w:val="clear" w:color="auto" w:fill="D9D9D9" w:themeFill="background1" w:themeFillShade="D9"/>
          </w:tcPr>
          <w:p w14:paraId="607DB44A" w14:textId="77777777" w:rsidR="00CA3FB2" w:rsidRDefault="00CA3FB2" w:rsidP="00D159BC">
            <w:pPr>
              <w:jc w:val="center"/>
            </w:pPr>
            <w:r>
              <w:t>Comments</w:t>
            </w:r>
          </w:p>
        </w:tc>
      </w:tr>
      <w:tr w:rsidR="00CA3FB2" w14:paraId="5C75601E" w14:textId="77777777" w:rsidTr="00D159BC">
        <w:tc>
          <w:tcPr>
            <w:tcW w:w="1838" w:type="dxa"/>
          </w:tcPr>
          <w:p w14:paraId="617D9BEC" w14:textId="2424B8BE" w:rsidR="00CA3FB2" w:rsidRDefault="001C4FF0" w:rsidP="00D159BC">
            <w:r>
              <w:t>SONY</w:t>
            </w:r>
          </w:p>
        </w:tc>
        <w:tc>
          <w:tcPr>
            <w:tcW w:w="1985" w:type="dxa"/>
          </w:tcPr>
          <w:p w14:paraId="2AD3A00D" w14:textId="032449DD" w:rsidR="00CA3FB2" w:rsidRDefault="00BF3E8A" w:rsidP="00D159BC">
            <w:r>
              <w:t>suppor</w:t>
            </w:r>
            <w:r w:rsidR="00723C5A">
              <w:t>t</w:t>
            </w:r>
          </w:p>
        </w:tc>
        <w:tc>
          <w:tcPr>
            <w:tcW w:w="5193" w:type="dxa"/>
          </w:tcPr>
          <w:p w14:paraId="13AFDB1B" w14:textId="45418363" w:rsidR="00CA3FB2" w:rsidRDefault="003C71B8" w:rsidP="003C71B8">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F51547" w14:paraId="3DC0D11E" w14:textId="77777777" w:rsidTr="00D159BC">
        <w:tc>
          <w:tcPr>
            <w:tcW w:w="1838" w:type="dxa"/>
          </w:tcPr>
          <w:p w14:paraId="1DF5396A" w14:textId="1C5FCB19" w:rsidR="00F51547" w:rsidRDefault="00F51547" w:rsidP="00F51547">
            <w:r>
              <w:rPr>
                <w:rFonts w:eastAsia="等线" w:hint="eastAsia"/>
              </w:rPr>
              <w:t>Z</w:t>
            </w:r>
            <w:r>
              <w:rPr>
                <w:rFonts w:eastAsia="等线"/>
              </w:rPr>
              <w:t>TE</w:t>
            </w:r>
          </w:p>
        </w:tc>
        <w:tc>
          <w:tcPr>
            <w:tcW w:w="1985" w:type="dxa"/>
          </w:tcPr>
          <w:p w14:paraId="63A85B2B" w14:textId="21FF4019" w:rsidR="00F51547" w:rsidRDefault="00F51547" w:rsidP="00F51547">
            <w:r>
              <w:rPr>
                <w:rFonts w:eastAsia="等线"/>
              </w:rPr>
              <w:t xml:space="preserve">Support with modification </w:t>
            </w:r>
          </w:p>
        </w:tc>
        <w:tc>
          <w:tcPr>
            <w:tcW w:w="5193" w:type="dxa"/>
          </w:tcPr>
          <w:p w14:paraId="4CBE5B49" w14:textId="584AB388" w:rsidR="00F51547" w:rsidRDefault="00F51547" w:rsidP="00F51547">
            <w:r>
              <w:rPr>
                <w:rFonts w:eastAsia="等线"/>
              </w:rPr>
              <w:t>The definition of “</w:t>
            </w:r>
            <w:r w:rsidRPr="00F04EDA">
              <w:rPr>
                <w:lang w:eastAsia="ko-KR"/>
              </w:rPr>
              <w:t>The estimate of UE-gNB RTT</w:t>
            </w:r>
            <w:r>
              <w:rPr>
                <w:rFonts w:eastAsia="等线"/>
              </w:rPr>
              <w:t>” as the agreement in NR-NTN can be added.</w:t>
            </w:r>
          </w:p>
        </w:tc>
      </w:tr>
      <w:tr w:rsidR="00F51547" w14:paraId="429D3C38" w14:textId="77777777" w:rsidTr="00D159BC">
        <w:tc>
          <w:tcPr>
            <w:tcW w:w="1838" w:type="dxa"/>
          </w:tcPr>
          <w:p w14:paraId="29233E52" w14:textId="3431E8F5" w:rsidR="00F51547" w:rsidRDefault="00F51547" w:rsidP="00F51547">
            <w:r>
              <w:t>ZTE</w:t>
            </w:r>
          </w:p>
        </w:tc>
        <w:tc>
          <w:tcPr>
            <w:tcW w:w="1985" w:type="dxa"/>
          </w:tcPr>
          <w:p w14:paraId="481AA223" w14:textId="79C2CCA0" w:rsidR="00F51547" w:rsidRDefault="00F51547" w:rsidP="00F51547">
            <w:r>
              <w:t xml:space="preserve">Support </w:t>
            </w:r>
          </w:p>
        </w:tc>
        <w:tc>
          <w:tcPr>
            <w:tcW w:w="5193" w:type="dxa"/>
          </w:tcPr>
          <w:p w14:paraId="40CAE418" w14:textId="77777777" w:rsidR="00F51547" w:rsidRDefault="00F51547" w:rsidP="00F51547"/>
        </w:tc>
      </w:tr>
      <w:tr w:rsidR="00F51547" w:rsidRPr="008A4526" w14:paraId="38CA5986" w14:textId="77777777" w:rsidTr="00D159BC">
        <w:tc>
          <w:tcPr>
            <w:tcW w:w="1838" w:type="dxa"/>
          </w:tcPr>
          <w:p w14:paraId="251BFF78" w14:textId="77777777" w:rsidR="00F51547" w:rsidRDefault="00F51547" w:rsidP="00F51547">
            <w:pPr>
              <w:rPr>
                <w:rFonts w:eastAsia="等线"/>
              </w:rPr>
            </w:pPr>
          </w:p>
        </w:tc>
        <w:tc>
          <w:tcPr>
            <w:tcW w:w="1985" w:type="dxa"/>
          </w:tcPr>
          <w:p w14:paraId="3E24713D" w14:textId="77777777" w:rsidR="00F51547" w:rsidRDefault="00F51547" w:rsidP="00F51547">
            <w:pPr>
              <w:rPr>
                <w:rFonts w:eastAsia="等线"/>
              </w:rPr>
            </w:pPr>
          </w:p>
        </w:tc>
        <w:tc>
          <w:tcPr>
            <w:tcW w:w="5193" w:type="dxa"/>
          </w:tcPr>
          <w:p w14:paraId="1719186A" w14:textId="77777777" w:rsidR="00F51547" w:rsidRDefault="00F51547" w:rsidP="00F51547">
            <w:pPr>
              <w:rPr>
                <w:rFonts w:eastAsia="等线"/>
              </w:rPr>
            </w:pPr>
          </w:p>
        </w:tc>
      </w:tr>
    </w:tbl>
    <w:p w14:paraId="14AC63BA" w14:textId="77777777" w:rsidR="00CA3FB2" w:rsidRDefault="00CA3FB2">
      <w:pPr>
        <w:spacing w:after="160" w:line="259" w:lineRule="auto"/>
      </w:pPr>
    </w:p>
    <w:p w14:paraId="5E00A447" w14:textId="425C230B" w:rsidR="007E4DCF" w:rsidRDefault="007E4DCF" w:rsidP="007E4DCF">
      <w:pPr>
        <w:pStyle w:val="1"/>
        <w:rPr>
          <w:rStyle w:val="2Char"/>
        </w:rPr>
      </w:pPr>
      <w:bookmarkStart w:id="94" w:name="_Toc80256884"/>
      <w:r w:rsidRPr="00302003">
        <w:rPr>
          <w:rStyle w:val="2Char"/>
        </w:rPr>
        <w:t>K_offset</w:t>
      </w:r>
      <w:r>
        <w:rPr>
          <w:rStyle w:val="2Char"/>
        </w:rPr>
        <w:t xml:space="preserve"> Handling</w:t>
      </w:r>
      <w:bookmarkEnd w:id="94"/>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a6"/>
        <w:numPr>
          <w:ilvl w:val="0"/>
          <w:numId w:val="31"/>
        </w:numPr>
        <w:ind w:firstLineChars="0"/>
      </w:pPr>
      <w:r>
        <w:t>Cell or beam-specific Koffset at initial access</w:t>
      </w:r>
    </w:p>
    <w:p w14:paraId="62D0DBCB" w14:textId="0EA73D77" w:rsidR="00294E3A" w:rsidRDefault="00294E3A" w:rsidP="00294E3A">
      <w:pPr>
        <w:pStyle w:val="a6"/>
        <w:numPr>
          <w:ilvl w:val="0"/>
          <w:numId w:val="31"/>
        </w:numPr>
        <w:ind w:firstLineChars="0"/>
      </w:pPr>
      <w:r>
        <w:t>Need for update of Koffset after initial access</w:t>
      </w:r>
    </w:p>
    <w:p w14:paraId="07A131B3" w14:textId="03E69E0A" w:rsidR="00294E3A" w:rsidRDefault="00294E3A" w:rsidP="00CA392C">
      <w:pPr>
        <w:pStyle w:val="a6"/>
        <w:numPr>
          <w:ilvl w:val="0"/>
          <w:numId w:val="31"/>
        </w:numPr>
        <w:ind w:firstLineChars="0"/>
      </w:pPr>
      <w:r>
        <w:t>Updating mechanism of Koffset</w:t>
      </w:r>
    </w:p>
    <w:p w14:paraId="4149931D" w14:textId="77777777" w:rsidR="00AF7879" w:rsidRDefault="00AF7879" w:rsidP="00AF7879">
      <w:pPr>
        <w:pStyle w:val="a6"/>
        <w:ind w:left="720" w:firstLineChars="0" w:firstLine="0"/>
      </w:pPr>
    </w:p>
    <w:p w14:paraId="6138AF20" w14:textId="6FDBD6B3" w:rsidR="006C227C" w:rsidRDefault="006C227C" w:rsidP="006C227C">
      <w:pPr>
        <w:pStyle w:val="2"/>
        <w:rPr>
          <w:rStyle w:val="2Char"/>
        </w:rPr>
      </w:pPr>
      <w:bookmarkStart w:id="95" w:name="_Toc80256885"/>
      <w:r w:rsidRPr="00302003">
        <w:rPr>
          <w:rStyle w:val="2Char"/>
        </w:rPr>
        <w:t>K_offset</w:t>
      </w:r>
      <w:r w:rsidR="007E4DCF">
        <w:rPr>
          <w:rStyle w:val="2Char"/>
        </w:rPr>
        <w:t xml:space="preserve"> at initial access</w:t>
      </w:r>
      <w:bookmarkEnd w:id="95"/>
    </w:p>
    <w:p w14:paraId="5FC87295" w14:textId="77777777" w:rsidR="00CA392C" w:rsidRPr="00CA392C" w:rsidRDefault="00CA392C" w:rsidP="00CA392C"/>
    <w:p w14:paraId="4354C28F" w14:textId="4EFEF768" w:rsidR="006C227C" w:rsidRPr="00100D31" w:rsidRDefault="008B03A0" w:rsidP="00CA392C">
      <w:pPr>
        <w:pStyle w:val="3"/>
      </w:pPr>
      <w:r>
        <w:lastRenderedPageBreak/>
        <w:t xml:space="preserve"> </w:t>
      </w:r>
      <w:bookmarkStart w:id="96" w:name="_Toc80256886"/>
      <w:r>
        <w:t>Companies’ Observations and Proposals</w:t>
      </w:r>
      <w:bookmarkEnd w:id="96"/>
    </w:p>
    <w:tbl>
      <w:tblPr>
        <w:tblStyle w:val="a5"/>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7" w:name="_Hlk80017247"/>
            <w:r>
              <w:rPr>
                <w:b/>
              </w:rPr>
              <w:t>Support cell-</w:t>
            </w:r>
            <w:r w:rsidRPr="008A1D49">
              <w:rPr>
                <w:b/>
              </w:rPr>
              <w:t xml:space="preserve">specific timing offset </w:t>
            </w:r>
            <w:r>
              <w:rPr>
                <w:b/>
              </w:rPr>
              <w:t>during initial access</w:t>
            </w:r>
            <w:bookmarkEnd w:id="97"/>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a7"/>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a8"/>
              <w:rPr>
                <w:rFonts w:eastAsiaTheme="minorHAnsi"/>
                <w:lang w:val="en-GB" w:eastAsia="en-US"/>
              </w:rPr>
            </w:pPr>
            <w:r>
              <w:t xml:space="preserve">Proposal 1: </w:t>
            </w:r>
          </w:p>
          <w:p w14:paraId="68FF5C7C" w14:textId="77777777" w:rsidR="00B43006" w:rsidRDefault="00B43006" w:rsidP="00693251">
            <w:pPr>
              <w:pStyle w:val="a8"/>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a8"/>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a8"/>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a8"/>
              <w:rPr>
                <w:rFonts w:eastAsia="Calibri"/>
                <w:lang w:eastAsia="en-US"/>
              </w:rPr>
            </w:pPr>
            <w:r>
              <w:rPr>
                <w:rFonts w:eastAsia="Calibri"/>
              </w:rPr>
              <w:t xml:space="preserve">Proposal 5: </w:t>
            </w:r>
          </w:p>
          <w:p w14:paraId="43D95951" w14:textId="77777777" w:rsidR="00E35E09" w:rsidRDefault="00E35E09" w:rsidP="00693251">
            <w:pPr>
              <w:pStyle w:val="a8"/>
              <w:numPr>
                <w:ilvl w:val="0"/>
                <w:numId w:val="30"/>
              </w:numPr>
              <w:rPr>
                <w:rFonts w:eastAsia="Calibri"/>
              </w:rPr>
            </w:pPr>
            <w:r>
              <w:t xml:space="preserve">Consider the following options for K_offset indication </w:t>
            </w:r>
          </w:p>
          <w:p w14:paraId="04444947" w14:textId="77777777" w:rsidR="00E35E09" w:rsidRDefault="00E35E09" w:rsidP="00693251">
            <w:pPr>
              <w:pStyle w:val="a8"/>
              <w:numPr>
                <w:ilvl w:val="1"/>
                <w:numId w:val="30"/>
              </w:numPr>
            </w:pPr>
            <w:r>
              <w:t xml:space="preserve">Alt. 1: Single K_offset value is indicated </w:t>
            </w:r>
          </w:p>
          <w:p w14:paraId="4ABBDBE5" w14:textId="77777777" w:rsidR="00E35E09" w:rsidRDefault="00E35E09" w:rsidP="00693251">
            <w:pPr>
              <w:pStyle w:val="a8"/>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a8"/>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3"/>
        <w:rPr>
          <w:lang w:eastAsia="zh-CN"/>
        </w:rPr>
      </w:pPr>
      <w:bookmarkStart w:id="98" w:name="_Toc80256887"/>
      <w:r>
        <w:t xml:space="preserve">FIRST ROUND Discussion on </w:t>
      </w:r>
      <w:r w:rsidRPr="00294E3A">
        <w:rPr>
          <w:lang w:eastAsia="zh-CN"/>
        </w:rPr>
        <w:t>K_offset at initial access</w:t>
      </w:r>
      <w:bookmarkEnd w:id="98"/>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lastRenderedPageBreak/>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a5"/>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r>
              <w:rPr>
                <w:rFonts w:eastAsia="等线"/>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0"/>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E55677">
            <w:pPr>
              <w:rPr>
                <w:rFonts w:eastAsia="等线"/>
              </w:rPr>
            </w:pPr>
            <w:r>
              <w:rPr>
                <w:rFonts w:eastAsia="等线" w:hint="eastAsia"/>
              </w:rPr>
              <w:t>Support</w:t>
            </w:r>
          </w:p>
        </w:tc>
        <w:tc>
          <w:tcPr>
            <w:tcW w:w="5193" w:type="dxa"/>
          </w:tcPr>
          <w:p w14:paraId="3F9A7A4D" w14:textId="77777777" w:rsidR="008E4D0A" w:rsidRPr="00846DDE" w:rsidRDefault="008E4D0A" w:rsidP="00E55677">
            <w:pPr>
              <w:rPr>
                <w:rFonts w:eastAsia="等线"/>
              </w:rPr>
            </w:pPr>
            <w:r>
              <w:rPr>
                <w:rFonts w:eastAsia="等线"/>
              </w:rPr>
              <w:t xml:space="preserve">For the usage of K_offset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等线"/>
              </w:rPr>
            </w:pPr>
            <w:r>
              <w:t>Huawei, HiSilicon</w:t>
            </w:r>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等线"/>
              </w:rPr>
            </w:pPr>
            <w:r>
              <w:rPr>
                <w:rFonts w:eastAsia="等线"/>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等线"/>
              </w:rPr>
              <w:t>t</w:t>
            </w:r>
          </w:p>
        </w:tc>
        <w:tc>
          <w:tcPr>
            <w:tcW w:w="1985" w:type="dxa"/>
          </w:tcPr>
          <w:p w14:paraId="2B865885" w14:textId="77777777" w:rsidR="00D56470" w:rsidRDefault="00D56470" w:rsidP="00E55677">
            <w:r>
              <w:t>Suppor</w:t>
            </w:r>
            <w:r>
              <w:rPr>
                <w:rFonts w:eastAsia="等线"/>
              </w:rPr>
              <w:t>t</w:t>
            </w:r>
          </w:p>
        </w:tc>
        <w:tc>
          <w:tcPr>
            <w:tcW w:w="5193" w:type="dxa"/>
          </w:tcPr>
          <w:p w14:paraId="5BFEAF38" w14:textId="77777777" w:rsidR="00D56470" w:rsidRDefault="00D56470" w:rsidP="00E55677">
            <w:pPr>
              <w:rPr>
                <w:rFonts w:eastAsia="等线"/>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等线"/>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等线"/>
              </w:rPr>
            </w:pPr>
          </w:p>
        </w:tc>
      </w:tr>
      <w:tr w:rsidR="00CB50F7" w:rsidRPr="00846DDE" w14:paraId="0AB6A91E" w14:textId="77777777" w:rsidTr="00D56470">
        <w:tc>
          <w:tcPr>
            <w:tcW w:w="1838" w:type="dxa"/>
          </w:tcPr>
          <w:p w14:paraId="5909181B" w14:textId="6112D913" w:rsidR="00CB50F7" w:rsidRDefault="00CB50F7" w:rsidP="00CB50F7">
            <w:r>
              <w:rPr>
                <w:rFonts w:eastAsia="等线" w:hint="eastAsia"/>
              </w:rPr>
              <w:t>C</w:t>
            </w:r>
            <w:r>
              <w:rPr>
                <w:rFonts w:eastAsia="等线"/>
              </w:rPr>
              <w:t>MCC</w:t>
            </w:r>
          </w:p>
        </w:tc>
        <w:tc>
          <w:tcPr>
            <w:tcW w:w="1985" w:type="dxa"/>
          </w:tcPr>
          <w:p w14:paraId="4CEEB5B3" w14:textId="2B1EA4BD" w:rsidR="00CB50F7" w:rsidRDefault="00CB50F7" w:rsidP="00CB50F7">
            <w:r>
              <w:rPr>
                <w:rFonts w:eastAsia="等线" w:hint="eastAsia"/>
              </w:rPr>
              <w:t>S</w:t>
            </w:r>
            <w:r>
              <w:rPr>
                <w:rFonts w:eastAsia="等线"/>
              </w:rPr>
              <w:t>upport</w:t>
            </w:r>
          </w:p>
        </w:tc>
        <w:tc>
          <w:tcPr>
            <w:tcW w:w="5193" w:type="dxa"/>
          </w:tcPr>
          <w:p w14:paraId="7CBD7176" w14:textId="77777777" w:rsidR="00CB50F7" w:rsidRDefault="00CB50F7" w:rsidP="00CB50F7">
            <w:pPr>
              <w:rPr>
                <w:rFonts w:eastAsia="等线"/>
              </w:rPr>
            </w:pPr>
          </w:p>
        </w:tc>
      </w:tr>
      <w:tr w:rsidR="00CB09B1" w:rsidRPr="00846DDE" w14:paraId="27C6A8C5" w14:textId="77777777" w:rsidTr="00D56470">
        <w:tc>
          <w:tcPr>
            <w:tcW w:w="1838" w:type="dxa"/>
          </w:tcPr>
          <w:p w14:paraId="005578A9" w14:textId="228A989F" w:rsidR="00CB09B1" w:rsidRDefault="00CB09B1" w:rsidP="00CB50F7">
            <w:pPr>
              <w:rPr>
                <w:rFonts w:eastAsia="等线"/>
              </w:rPr>
            </w:pPr>
            <w:r>
              <w:rPr>
                <w:rFonts w:eastAsia="等线" w:hint="eastAsia"/>
              </w:rPr>
              <w:t>X</w:t>
            </w:r>
            <w:r>
              <w:rPr>
                <w:rFonts w:eastAsia="等线"/>
              </w:rPr>
              <w:t>iaomi</w:t>
            </w:r>
          </w:p>
        </w:tc>
        <w:tc>
          <w:tcPr>
            <w:tcW w:w="1985" w:type="dxa"/>
          </w:tcPr>
          <w:p w14:paraId="6A02944E" w14:textId="4199F91D" w:rsidR="00CB09B1" w:rsidRDefault="00CB09B1" w:rsidP="00CB50F7">
            <w:pPr>
              <w:rPr>
                <w:rFonts w:eastAsia="等线"/>
              </w:rPr>
            </w:pPr>
            <w:r>
              <w:rPr>
                <w:rFonts w:eastAsia="等线"/>
              </w:rPr>
              <w:t>Support</w:t>
            </w:r>
          </w:p>
        </w:tc>
        <w:tc>
          <w:tcPr>
            <w:tcW w:w="5193" w:type="dxa"/>
          </w:tcPr>
          <w:p w14:paraId="000054ED" w14:textId="77777777" w:rsidR="00CB09B1" w:rsidRDefault="00CB09B1" w:rsidP="00CB50F7">
            <w:pPr>
              <w:rPr>
                <w:rFonts w:eastAsia="等线"/>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2"/>
        <w:rPr>
          <w:rStyle w:val="2Char"/>
        </w:rPr>
      </w:pPr>
      <w:bookmarkStart w:id="99" w:name="_Ref80215140"/>
      <w:bookmarkStart w:id="100" w:name="_Toc80256888"/>
      <w:r w:rsidRPr="00302003">
        <w:rPr>
          <w:rStyle w:val="2Char"/>
        </w:rPr>
        <w:t>K_offset</w:t>
      </w:r>
      <w:r>
        <w:rPr>
          <w:rStyle w:val="2Char"/>
        </w:rPr>
        <w:t xml:space="preserve"> after initial access</w:t>
      </w:r>
      <w:bookmarkEnd w:id="99"/>
      <w:bookmarkEnd w:id="100"/>
    </w:p>
    <w:p w14:paraId="4C360490" w14:textId="459A0657" w:rsidR="007E4DCF" w:rsidRDefault="007E4DCF" w:rsidP="00BD5DBF">
      <w:pPr>
        <w:pStyle w:val="3"/>
      </w:pPr>
      <w:r>
        <w:t xml:space="preserve"> </w:t>
      </w:r>
      <w:bookmarkStart w:id="101" w:name="_Toc80256889"/>
      <w:r>
        <w:t>Companies’ Observations and Proposals</w:t>
      </w:r>
      <w:bookmarkEnd w:id="101"/>
    </w:p>
    <w:tbl>
      <w:tblPr>
        <w:tblStyle w:val="a5"/>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lastRenderedPageBreak/>
              <w:t>MediaTek</w:t>
            </w:r>
          </w:p>
        </w:tc>
        <w:tc>
          <w:tcPr>
            <w:tcW w:w="7036" w:type="dxa"/>
          </w:tcPr>
          <w:p w14:paraId="438AC761" w14:textId="77777777" w:rsidR="00A14F30" w:rsidRDefault="00A14F30" w:rsidP="00A14F30">
            <w:pPr>
              <w:pStyle w:val="a7"/>
              <w:rPr>
                <w:rFonts w:eastAsia="PMingLiU"/>
                <w:i/>
              </w:rPr>
            </w:pPr>
            <w:r>
              <w:rPr>
                <w:b/>
                <w:i/>
              </w:rPr>
              <w:t>Observation 1</w:t>
            </w:r>
            <w:r>
              <w:rPr>
                <w:i/>
              </w:rPr>
              <w:t>: For half-duplex UEs (including NB-IoT and HD eMTC), configuring K_offset value to maximum differential TA may cause collision of DL and UL subframes and cause interruption of DL subframes.</w:t>
            </w:r>
          </w:p>
          <w:p w14:paraId="118CF1D2" w14:textId="58DBB79C" w:rsidR="00A14F30" w:rsidRPr="00A14F30" w:rsidRDefault="00A14F30" w:rsidP="00CA392C">
            <w:pPr>
              <w:pStyle w:val="a7"/>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a7"/>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3"/>
        <w:rPr>
          <w:lang w:eastAsia="zh-CN"/>
        </w:rPr>
      </w:pPr>
      <w:bookmarkStart w:id="102" w:name="_Toc80256890"/>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2"/>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a6"/>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a6"/>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a6"/>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a6"/>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a6"/>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a6"/>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a5"/>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lastRenderedPageBreak/>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等线"/>
              </w:rPr>
            </w:pPr>
            <w:r w:rsidRPr="00CB7BBE">
              <w:rPr>
                <w:rFonts w:eastAsia="等线"/>
              </w:rPr>
              <w:t>Option</w:t>
            </w:r>
            <w:r w:rsidRPr="00CB7BBE">
              <w:t xml:space="preserve"> 2</w:t>
            </w:r>
            <w:r w:rsidRPr="00CB7BBE">
              <w:rPr>
                <w:rFonts w:eastAsia="等线"/>
              </w:rPr>
              <w:t>a, or Option 1</w:t>
            </w:r>
          </w:p>
        </w:tc>
        <w:tc>
          <w:tcPr>
            <w:tcW w:w="5193" w:type="dxa"/>
          </w:tcPr>
          <w:p w14:paraId="687893FA" w14:textId="0DB06A7A" w:rsidR="0088756D" w:rsidRPr="00CB7BBE" w:rsidRDefault="0088756D" w:rsidP="0088756D">
            <w:pPr>
              <w:rPr>
                <w:rFonts w:eastAsia="等线"/>
              </w:rPr>
            </w:pPr>
            <w:r w:rsidRPr="00CB7BBE">
              <w:rPr>
                <w:rFonts w:eastAsia="等线"/>
              </w:rPr>
              <w:t>Basically, we use the cell specific Koffset, and the Koffset can be reconfigured</w:t>
            </w:r>
            <w:r w:rsidR="00CB7BBE" w:rsidRPr="00CB7BBE">
              <w:rPr>
                <w:rFonts w:eastAsia="等线"/>
              </w:rPr>
              <w:t xml:space="preserve"> by higher layer signaling</w:t>
            </w:r>
            <w:r w:rsidRPr="00CB7BBE">
              <w:rPr>
                <w:rFonts w:eastAsia="等线"/>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0"/>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E55677">
            <w:pPr>
              <w:rPr>
                <w:rFonts w:eastAsia="等线"/>
              </w:rPr>
            </w:pPr>
            <w:r>
              <w:rPr>
                <w:rFonts w:eastAsia="等线"/>
              </w:rPr>
              <w:t>Option 2a</w:t>
            </w:r>
          </w:p>
          <w:p w14:paraId="34A0401B" w14:textId="77777777" w:rsidR="008E4D0A" w:rsidRPr="00400E31" w:rsidRDefault="008E4D0A" w:rsidP="00E55677">
            <w:pPr>
              <w:rPr>
                <w:rFonts w:eastAsia="等线"/>
              </w:rPr>
            </w:pPr>
            <w:r>
              <w:rPr>
                <w:rFonts w:eastAsia="等线"/>
              </w:rPr>
              <w:t>Option 1</w:t>
            </w:r>
          </w:p>
        </w:tc>
        <w:tc>
          <w:tcPr>
            <w:tcW w:w="5193" w:type="dxa"/>
          </w:tcPr>
          <w:p w14:paraId="02C80CC7" w14:textId="77777777" w:rsidR="008E4D0A" w:rsidRPr="00400E31" w:rsidRDefault="008E4D0A" w:rsidP="00E55677">
            <w:pPr>
              <w:rPr>
                <w:rFonts w:eastAsia="等线"/>
              </w:rPr>
            </w:pPr>
            <w:r>
              <w:rPr>
                <w:rFonts w:eastAsia="等线" w:hint="eastAsia"/>
              </w:rPr>
              <w:t>W</w:t>
            </w:r>
            <w:r>
              <w:rPr>
                <w:rFonts w:eastAsia="等线"/>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等线"/>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等线"/>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等线"/>
              </w:rPr>
              <w:t>t</w:t>
            </w:r>
          </w:p>
        </w:tc>
        <w:tc>
          <w:tcPr>
            <w:tcW w:w="1985" w:type="dxa"/>
          </w:tcPr>
          <w:p w14:paraId="30CE51B7" w14:textId="77777777" w:rsidR="002859BC" w:rsidRDefault="002859BC" w:rsidP="00E55677">
            <w:pPr>
              <w:rPr>
                <w:rFonts w:eastAsia="等线"/>
              </w:rPr>
            </w:pPr>
            <w:r>
              <w:rPr>
                <w:rFonts w:eastAsia="等线"/>
              </w:rPr>
              <w:t>Option 2a</w:t>
            </w:r>
          </w:p>
          <w:p w14:paraId="7621AF6C" w14:textId="77777777" w:rsidR="002859BC" w:rsidRPr="00E306CD" w:rsidRDefault="002859BC" w:rsidP="00E55677">
            <w:r>
              <w:rPr>
                <w:rFonts w:eastAsia="等线"/>
              </w:rPr>
              <w:t>Option 1</w:t>
            </w:r>
          </w:p>
        </w:tc>
        <w:tc>
          <w:tcPr>
            <w:tcW w:w="5193" w:type="dxa"/>
          </w:tcPr>
          <w:p w14:paraId="0553A931" w14:textId="77777777" w:rsidR="002859BC" w:rsidRDefault="002859BC" w:rsidP="00E55677">
            <w:pPr>
              <w:rPr>
                <w:rFonts w:eastAsia="等线"/>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等线"/>
              </w:rPr>
            </w:pPr>
            <w:r>
              <w:rPr>
                <w:rFonts w:eastAsia="等线"/>
              </w:rPr>
              <w:t>2</w:t>
            </w:r>
            <w:r w:rsidRPr="00695F37">
              <w:rPr>
                <w:rFonts w:eastAsia="等线"/>
                <w:vertAlign w:val="superscript"/>
              </w:rPr>
              <w:t>nd</w:t>
            </w:r>
            <w:r>
              <w:rPr>
                <w:rFonts w:eastAsia="等线"/>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等线"/>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等线" w:hint="eastAsia"/>
              </w:rPr>
              <w:t>C</w:t>
            </w:r>
            <w:r>
              <w:rPr>
                <w:rFonts w:eastAsia="等线"/>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等线"/>
              </w:rPr>
            </w:pPr>
            <w:r>
              <w:rPr>
                <w:rFonts w:eastAsia="等线" w:hint="eastAsia"/>
              </w:rPr>
              <w:t>X</w:t>
            </w:r>
            <w:r>
              <w:rPr>
                <w:rFonts w:eastAsia="等线"/>
              </w:rPr>
              <w:t>iaomi</w:t>
            </w:r>
          </w:p>
        </w:tc>
        <w:tc>
          <w:tcPr>
            <w:tcW w:w="1985" w:type="dxa"/>
          </w:tcPr>
          <w:p w14:paraId="353F23EC" w14:textId="77777777" w:rsidR="00CB09B1" w:rsidRDefault="00CB09B1" w:rsidP="00A52A54">
            <w:pPr>
              <w:rPr>
                <w:rFonts w:eastAsia="等线"/>
              </w:rPr>
            </w:pPr>
            <w:r>
              <w:rPr>
                <w:rFonts w:eastAsia="等线"/>
              </w:rPr>
              <w:t>Option 2a</w:t>
            </w:r>
          </w:p>
          <w:p w14:paraId="6552A011" w14:textId="38889749" w:rsidR="00CB09B1" w:rsidRPr="00CB09B1" w:rsidRDefault="00CB09B1" w:rsidP="00A52A54">
            <w:pPr>
              <w:rPr>
                <w:rFonts w:eastAsia="等线"/>
              </w:rPr>
            </w:pPr>
            <w:r>
              <w:rPr>
                <w:rFonts w:eastAsia="等线"/>
              </w:rPr>
              <w:t>Option 1</w:t>
            </w:r>
          </w:p>
        </w:tc>
        <w:tc>
          <w:tcPr>
            <w:tcW w:w="5193" w:type="dxa"/>
          </w:tcPr>
          <w:p w14:paraId="2DD3AA6E" w14:textId="058BC513" w:rsidR="00CB09B1" w:rsidRPr="00CB09B1" w:rsidRDefault="00CB09B1" w:rsidP="00A52A54">
            <w:pPr>
              <w:rPr>
                <w:rFonts w:eastAsia="等线"/>
              </w:rPr>
            </w:pPr>
            <w:r>
              <w:rPr>
                <w:rFonts w:eastAsia="等线"/>
              </w:rPr>
              <w:t>B</w:t>
            </w:r>
            <w:r>
              <w:rPr>
                <w:rFonts w:eastAsia="等线" w:hint="eastAsia"/>
              </w:rPr>
              <w:t>e</w:t>
            </w:r>
            <w:r>
              <w:rPr>
                <w:rFonts w:eastAsia="等线"/>
              </w:rPr>
              <w:t>am is transparent to a IoT UE. So from UE perspective, no beam-specific Koffset</w:t>
            </w:r>
          </w:p>
        </w:tc>
      </w:tr>
    </w:tbl>
    <w:p w14:paraId="615CF487" w14:textId="6962059B" w:rsidR="00E856A1" w:rsidRPr="00DD484B" w:rsidRDefault="00E856A1" w:rsidP="00E856A1">
      <w:pPr>
        <w:pStyle w:val="3"/>
        <w:rPr>
          <w:lang w:eastAsia="zh-CN"/>
        </w:rPr>
      </w:pPr>
      <w:bookmarkStart w:id="103" w:name="_Ref80211264"/>
      <w:bookmarkStart w:id="104" w:name="_Toc80256891"/>
      <w:r>
        <w:lastRenderedPageBreak/>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3"/>
      <w:bookmarkEnd w:id="104"/>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a5"/>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companies prefer the use of a UE-specific Koffset after initial access. </w:t>
      </w:r>
      <w:r w:rsidR="000D309B">
        <w:t xml:space="preserve">There is need for UE-specific TA awareness at the eNB since the differential delay per cell is likely to be quite large because of the footprint size of the beam/cell. The UE-specific Koffset can be derived from UE-specific TA.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a7"/>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p w14:paraId="610AF346" w14:textId="77777777" w:rsidR="00084B00" w:rsidRDefault="00084B00" w:rsidP="00ED794C"/>
    <w:tbl>
      <w:tblPr>
        <w:tblStyle w:val="a5"/>
        <w:tblW w:w="0" w:type="auto"/>
        <w:tblLook w:val="04A0" w:firstRow="1" w:lastRow="0" w:firstColumn="1" w:lastColumn="0" w:noHBand="0" w:noVBand="1"/>
      </w:tblPr>
      <w:tblGrid>
        <w:gridCol w:w="1838"/>
        <w:gridCol w:w="1985"/>
        <w:gridCol w:w="5193"/>
      </w:tblGrid>
      <w:tr w:rsidR="000D309B" w14:paraId="5C8DDA96" w14:textId="77777777" w:rsidTr="00921A0A">
        <w:tc>
          <w:tcPr>
            <w:tcW w:w="1838" w:type="dxa"/>
            <w:shd w:val="clear" w:color="auto" w:fill="D9D9D9" w:themeFill="background1" w:themeFillShade="D9"/>
          </w:tcPr>
          <w:p w14:paraId="5A1C82C1" w14:textId="77777777" w:rsidR="000D309B" w:rsidRDefault="000D309B" w:rsidP="00921A0A">
            <w:pPr>
              <w:jc w:val="center"/>
            </w:pPr>
            <w:r>
              <w:t>Company</w:t>
            </w:r>
          </w:p>
        </w:tc>
        <w:tc>
          <w:tcPr>
            <w:tcW w:w="1985" w:type="dxa"/>
            <w:shd w:val="clear" w:color="auto" w:fill="D9D9D9" w:themeFill="background1" w:themeFillShade="D9"/>
          </w:tcPr>
          <w:p w14:paraId="12D113BD" w14:textId="77777777" w:rsidR="000D309B" w:rsidRDefault="000D309B" w:rsidP="00921A0A">
            <w:pPr>
              <w:jc w:val="center"/>
            </w:pPr>
            <w:r>
              <w:t>Support/Not Support</w:t>
            </w:r>
          </w:p>
        </w:tc>
        <w:tc>
          <w:tcPr>
            <w:tcW w:w="5193" w:type="dxa"/>
            <w:shd w:val="clear" w:color="auto" w:fill="D9D9D9" w:themeFill="background1" w:themeFillShade="D9"/>
          </w:tcPr>
          <w:p w14:paraId="79EEE32B" w14:textId="77777777" w:rsidR="000D309B" w:rsidRDefault="000D309B" w:rsidP="00921A0A">
            <w:pPr>
              <w:jc w:val="center"/>
            </w:pPr>
            <w:r>
              <w:t>Comments</w:t>
            </w:r>
          </w:p>
        </w:tc>
      </w:tr>
      <w:tr w:rsidR="000D309B" w14:paraId="2CA8C00E" w14:textId="77777777" w:rsidTr="00921A0A">
        <w:tc>
          <w:tcPr>
            <w:tcW w:w="1838" w:type="dxa"/>
          </w:tcPr>
          <w:p w14:paraId="490790F9" w14:textId="7D8A3FDD" w:rsidR="000D309B" w:rsidRDefault="007C30D1" w:rsidP="00921A0A">
            <w:r>
              <w:t>FGI</w:t>
            </w:r>
          </w:p>
        </w:tc>
        <w:tc>
          <w:tcPr>
            <w:tcW w:w="1985" w:type="dxa"/>
          </w:tcPr>
          <w:p w14:paraId="42516A30" w14:textId="6C0C3B52" w:rsidR="000D309B" w:rsidRDefault="007C30D1" w:rsidP="00921A0A">
            <w:r>
              <w:t xml:space="preserve">Support </w:t>
            </w:r>
          </w:p>
        </w:tc>
        <w:tc>
          <w:tcPr>
            <w:tcW w:w="5193" w:type="dxa"/>
          </w:tcPr>
          <w:p w14:paraId="48638316" w14:textId="7ED9E5A3" w:rsidR="000D309B" w:rsidRDefault="007C30D1" w:rsidP="00921A0A">
            <w:r>
              <w:t xml:space="preserve">Beneficial to </w:t>
            </w:r>
            <w:r w:rsidRPr="007C30D1">
              <w:t>HD-FDD operations</w:t>
            </w:r>
            <w:r>
              <w:t>.</w:t>
            </w:r>
          </w:p>
        </w:tc>
      </w:tr>
      <w:tr w:rsidR="000D309B" w14:paraId="14345876" w14:textId="77777777" w:rsidTr="00921A0A">
        <w:tc>
          <w:tcPr>
            <w:tcW w:w="1838" w:type="dxa"/>
          </w:tcPr>
          <w:p w14:paraId="60DCA37D" w14:textId="218D313F" w:rsidR="000D309B" w:rsidRDefault="00D159BC" w:rsidP="00921A0A">
            <w:r>
              <w:t>MediaTek</w:t>
            </w:r>
          </w:p>
        </w:tc>
        <w:tc>
          <w:tcPr>
            <w:tcW w:w="1985" w:type="dxa"/>
          </w:tcPr>
          <w:p w14:paraId="0B78DA6A" w14:textId="615519A2" w:rsidR="000D309B" w:rsidRDefault="00D159BC" w:rsidP="00921A0A">
            <w:r>
              <w:t>Support</w:t>
            </w:r>
          </w:p>
        </w:tc>
        <w:tc>
          <w:tcPr>
            <w:tcW w:w="5193" w:type="dxa"/>
          </w:tcPr>
          <w:p w14:paraId="365FCC7B" w14:textId="09353728" w:rsidR="000D309B" w:rsidRDefault="00D159BC" w:rsidP="00D159BC">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4204DF" w14:paraId="6C24D7B0" w14:textId="77777777" w:rsidTr="00921A0A">
        <w:tc>
          <w:tcPr>
            <w:tcW w:w="1838" w:type="dxa"/>
          </w:tcPr>
          <w:p w14:paraId="37326F2D" w14:textId="73269193" w:rsidR="004204DF" w:rsidRDefault="004204DF" w:rsidP="004204DF">
            <w:r w:rsidRPr="00615944">
              <w:t>Huawei, HiSilicon</w:t>
            </w:r>
          </w:p>
        </w:tc>
        <w:tc>
          <w:tcPr>
            <w:tcW w:w="1985" w:type="dxa"/>
          </w:tcPr>
          <w:p w14:paraId="24DFCFB1" w14:textId="29ABB069" w:rsidR="004204DF" w:rsidRDefault="004204DF" w:rsidP="004204DF">
            <w:r w:rsidRPr="00615944">
              <w:t>Support</w:t>
            </w:r>
          </w:p>
        </w:tc>
        <w:tc>
          <w:tcPr>
            <w:tcW w:w="5193" w:type="dxa"/>
          </w:tcPr>
          <w:p w14:paraId="392F7193" w14:textId="77777777" w:rsidR="004204DF" w:rsidRDefault="004204DF" w:rsidP="004204DF"/>
        </w:tc>
      </w:tr>
      <w:tr w:rsidR="004204DF" w:rsidRPr="008A4526" w14:paraId="203EF124" w14:textId="77777777" w:rsidTr="00921A0A">
        <w:tc>
          <w:tcPr>
            <w:tcW w:w="1838" w:type="dxa"/>
          </w:tcPr>
          <w:p w14:paraId="5C73591F" w14:textId="5B8E458F" w:rsidR="004204DF" w:rsidRDefault="001C4FF0" w:rsidP="004204DF">
            <w:pPr>
              <w:rPr>
                <w:rFonts w:eastAsia="等线"/>
              </w:rPr>
            </w:pPr>
            <w:r>
              <w:rPr>
                <w:rFonts w:eastAsia="等线"/>
              </w:rPr>
              <w:t>SONY</w:t>
            </w:r>
          </w:p>
        </w:tc>
        <w:tc>
          <w:tcPr>
            <w:tcW w:w="1985" w:type="dxa"/>
          </w:tcPr>
          <w:p w14:paraId="502EE08A" w14:textId="1A9897DE" w:rsidR="004204DF" w:rsidRDefault="00A67983" w:rsidP="004204DF">
            <w:pPr>
              <w:rPr>
                <w:rFonts w:eastAsia="等线"/>
              </w:rPr>
            </w:pPr>
            <w:r>
              <w:rPr>
                <w:rFonts w:eastAsia="等线"/>
              </w:rPr>
              <w:t>Support</w:t>
            </w:r>
          </w:p>
        </w:tc>
        <w:tc>
          <w:tcPr>
            <w:tcW w:w="5193" w:type="dxa"/>
          </w:tcPr>
          <w:p w14:paraId="3168E5A6" w14:textId="1EC28869" w:rsidR="004204DF" w:rsidRDefault="009D24C3" w:rsidP="004204DF">
            <w:pPr>
              <w:rPr>
                <w:rFonts w:eastAsia="等线"/>
              </w:rPr>
            </w:pPr>
            <w:r>
              <w:rPr>
                <w:rFonts w:eastAsia="等线"/>
              </w:rPr>
              <w:t xml:space="preserve">Supporting this will lead to more synergy with NR NTN. </w:t>
            </w:r>
            <w:r w:rsidR="00A67983">
              <w:rPr>
                <w:rFonts w:eastAsia="等线"/>
              </w:rPr>
              <w:t xml:space="preserve">We are OK supporting this if most companies see a need for it. </w:t>
            </w:r>
          </w:p>
        </w:tc>
      </w:tr>
      <w:tr w:rsidR="00682A77" w:rsidRPr="008A4526" w14:paraId="32C0A6F7" w14:textId="77777777" w:rsidTr="00921A0A">
        <w:tc>
          <w:tcPr>
            <w:tcW w:w="1838" w:type="dxa"/>
          </w:tcPr>
          <w:p w14:paraId="3936890D" w14:textId="7018618B" w:rsidR="00682A77" w:rsidRDefault="00682A77" w:rsidP="004204DF">
            <w:pPr>
              <w:rPr>
                <w:rFonts w:eastAsia="等线"/>
              </w:rPr>
            </w:pPr>
            <w:r>
              <w:rPr>
                <w:rFonts w:eastAsia="等线" w:hint="eastAsia"/>
              </w:rPr>
              <w:t>L</w:t>
            </w:r>
            <w:r>
              <w:rPr>
                <w:rFonts w:eastAsia="等线"/>
              </w:rPr>
              <w:t>enovo, MotoM</w:t>
            </w:r>
          </w:p>
        </w:tc>
        <w:tc>
          <w:tcPr>
            <w:tcW w:w="1985" w:type="dxa"/>
          </w:tcPr>
          <w:p w14:paraId="7C348951" w14:textId="5B77BF12" w:rsidR="00682A77" w:rsidRPr="00682A77" w:rsidRDefault="00682A77" w:rsidP="004204DF">
            <w:pPr>
              <w:rPr>
                <w:rFonts w:eastAsia="等线"/>
              </w:rPr>
            </w:pPr>
            <w:r w:rsidRPr="00682A77">
              <w:rPr>
                <w:rFonts w:eastAsia="等线" w:hint="eastAsia"/>
              </w:rPr>
              <w:t>S</w:t>
            </w:r>
            <w:r w:rsidRPr="00682A77">
              <w:rPr>
                <w:rFonts w:eastAsia="等线"/>
              </w:rPr>
              <w:t>upport</w:t>
            </w:r>
          </w:p>
        </w:tc>
        <w:tc>
          <w:tcPr>
            <w:tcW w:w="5193" w:type="dxa"/>
          </w:tcPr>
          <w:p w14:paraId="0684E137" w14:textId="3B3782B2" w:rsidR="00682A77" w:rsidRPr="00682A77" w:rsidRDefault="00682A77" w:rsidP="004204DF">
            <w:pPr>
              <w:rPr>
                <w:rFonts w:eastAsia="等线"/>
              </w:rPr>
            </w:pPr>
            <w:r w:rsidRPr="00682A77">
              <w:rPr>
                <w:lang w:eastAsia="x-none"/>
              </w:rPr>
              <w:t>UE-specific</w:t>
            </w:r>
            <w:r w:rsidRPr="00682A77">
              <w:rPr>
                <w:rFonts w:eastAsia="等线"/>
              </w:rPr>
              <w:t xml:space="preserve"> Koffset can be reconfigured by higher layer signaling if TA reporting information is available in eNB side.</w:t>
            </w:r>
          </w:p>
        </w:tc>
      </w:tr>
      <w:tr w:rsidR="00A534CE" w:rsidRPr="008A4526" w14:paraId="0EC8C6D1" w14:textId="77777777" w:rsidTr="00921A0A">
        <w:tc>
          <w:tcPr>
            <w:tcW w:w="1838" w:type="dxa"/>
          </w:tcPr>
          <w:p w14:paraId="32A13646" w14:textId="7B884EEE" w:rsidR="00A534CE" w:rsidRDefault="00A534CE" w:rsidP="00A534CE">
            <w:pPr>
              <w:rPr>
                <w:rFonts w:eastAsia="等线"/>
              </w:rPr>
            </w:pPr>
            <w:r>
              <w:rPr>
                <w:rFonts w:eastAsia="等线" w:hint="eastAsia"/>
              </w:rPr>
              <w:t>C</w:t>
            </w:r>
            <w:r>
              <w:rPr>
                <w:rFonts w:eastAsia="等线"/>
              </w:rPr>
              <w:t>MCC</w:t>
            </w:r>
          </w:p>
        </w:tc>
        <w:tc>
          <w:tcPr>
            <w:tcW w:w="1985" w:type="dxa"/>
          </w:tcPr>
          <w:p w14:paraId="6DABDB7E" w14:textId="3748EDB5" w:rsidR="00A534CE" w:rsidRPr="00682A77" w:rsidRDefault="00A534CE" w:rsidP="00A534CE">
            <w:pPr>
              <w:rPr>
                <w:rFonts w:eastAsia="等线"/>
              </w:rPr>
            </w:pPr>
            <w:r>
              <w:rPr>
                <w:rFonts w:eastAsia="等线" w:hint="eastAsia"/>
              </w:rPr>
              <w:t>Support</w:t>
            </w:r>
          </w:p>
        </w:tc>
        <w:tc>
          <w:tcPr>
            <w:tcW w:w="5193" w:type="dxa"/>
          </w:tcPr>
          <w:p w14:paraId="75105639" w14:textId="77777777" w:rsidR="00A534CE" w:rsidRPr="00682A77" w:rsidRDefault="00A534CE" w:rsidP="00A534CE">
            <w:pPr>
              <w:rPr>
                <w:lang w:eastAsia="x-none"/>
              </w:rPr>
            </w:pPr>
          </w:p>
        </w:tc>
      </w:tr>
      <w:tr w:rsidR="007E3AEF" w:rsidRPr="00682A77" w14:paraId="5EF05438" w14:textId="77777777" w:rsidTr="007E3AEF">
        <w:tc>
          <w:tcPr>
            <w:tcW w:w="1838" w:type="dxa"/>
          </w:tcPr>
          <w:p w14:paraId="161A91B8" w14:textId="77777777" w:rsidR="007E3AEF" w:rsidRDefault="007E3AEF" w:rsidP="00EF5E8A">
            <w:pPr>
              <w:rPr>
                <w:rFonts w:eastAsia="等线"/>
              </w:rPr>
            </w:pPr>
            <w:r>
              <w:t>Nokia, NSB</w:t>
            </w:r>
          </w:p>
        </w:tc>
        <w:tc>
          <w:tcPr>
            <w:tcW w:w="1985" w:type="dxa"/>
          </w:tcPr>
          <w:p w14:paraId="14550947" w14:textId="77777777" w:rsidR="007E3AEF" w:rsidRPr="00682A77" w:rsidRDefault="007E3AEF" w:rsidP="00EF5E8A">
            <w:pPr>
              <w:rPr>
                <w:rFonts w:eastAsia="等线"/>
              </w:rPr>
            </w:pPr>
            <w:r>
              <w:t>Support</w:t>
            </w:r>
          </w:p>
        </w:tc>
        <w:tc>
          <w:tcPr>
            <w:tcW w:w="5193" w:type="dxa"/>
          </w:tcPr>
          <w:p w14:paraId="1D519C92" w14:textId="77777777" w:rsidR="007E3AEF" w:rsidRPr="00682A77" w:rsidRDefault="007E3AEF" w:rsidP="00EF5E8A">
            <w:pPr>
              <w:rPr>
                <w:lang w:eastAsia="x-none"/>
              </w:rPr>
            </w:pPr>
            <w:r>
              <w:t>Discussion on detail update should wait for NR NTN discussion result.</w:t>
            </w:r>
          </w:p>
        </w:tc>
      </w:tr>
      <w:tr w:rsidR="00AC3069" w:rsidRPr="00682A77" w14:paraId="17B7FCE9" w14:textId="77777777" w:rsidTr="007E3AEF">
        <w:tc>
          <w:tcPr>
            <w:tcW w:w="1838" w:type="dxa"/>
          </w:tcPr>
          <w:p w14:paraId="5B39C8E9" w14:textId="39AE996D" w:rsidR="00AC3069" w:rsidRDefault="00AC3069" w:rsidP="00AC3069">
            <w:r>
              <w:rPr>
                <w:rFonts w:eastAsia="等线" w:hint="eastAsia"/>
              </w:rPr>
              <w:t>X</w:t>
            </w:r>
            <w:r>
              <w:rPr>
                <w:rFonts w:eastAsia="等线"/>
              </w:rPr>
              <w:t>iaomi</w:t>
            </w:r>
          </w:p>
        </w:tc>
        <w:tc>
          <w:tcPr>
            <w:tcW w:w="1985" w:type="dxa"/>
          </w:tcPr>
          <w:p w14:paraId="52DD7181" w14:textId="7A40C2DC" w:rsidR="00AC3069" w:rsidRDefault="00AC3069" w:rsidP="00AC3069">
            <w:r>
              <w:rPr>
                <w:rFonts w:eastAsia="等线"/>
              </w:rPr>
              <w:t>Support</w:t>
            </w:r>
          </w:p>
        </w:tc>
        <w:tc>
          <w:tcPr>
            <w:tcW w:w="5193" w:type="dxa"/>
          </w:tcPr>
          <w:p w14:paraId="14583A0F" w14:textId="21807114" w:rsidR="00AC3069" w:rsidRDefault="00AC3069" w:rsidP="00AC3069">
            <w:r>
              <w:rPr>
                <w:rFonts w:eastAsia="等线"/>
              </w:rPr>
              <w:t>The objective in the WID already includes the spec work on the UE-specific TA/Koffset, it is nature to support UE-specific Koffset</w:t>
            </w:r>
          </w:p>
        </w:tc>
      </w:tr>
      <w:tr w:rsidR="00F51547" w:rsidRPr="006E16A9" w14:paraId="28704218" w14:textId="77777777" w:rsidTr="00F51547">
        <w:tc>
          <w:tcPr>
            <w:tcW w:w="1838" w:type="dxa"/>
          </w:tcPr>
          <w:p w14:paraId="6B91D360" w14:textId="77F12886" w:rsidR="00F51547" w:rsidRDefault="00F51547" w:rsidP="00F51547">
            <w:pPr>
              <w:rPr>
                <w:rFonts w:eastAsia="等线"/>
              </w:rPr>
            </w:pPr>
            <w:r>
              <w:t>ZTE</w:t>
            </w:r>
          </w:p>
        </w:tc>
        <w:tc>
          <w:tcPr>
            <w:tcW w:w="1985" w:type="dxa"/>
          </w:tcPr>
          <w:p w14:paraId="5466F1A6" w14:textId="6C9E4C32" w:rsidR="00F51547" w:rsidRDefault="00F51547" w:rsidP="00F51547">
            <w:pPr>
              <w:rPr>
                <w:rFonts w:eastAsia="等线"/>
              </w:rPr>
            </w:pPr>
            <w:r>
              <w:t xml:space="preserve">Support </w:t>
            </w:r>
          </w:p>
        </w:tc>
        <w:tc>
          <w:tcPr>
            <w:tcW w:w="5193" w:type="dxa"/>
          </w:tcPr>
          <w:p w14:paraId="0C515D2D" w14:textId="0FDE0C48" w:rsidR="00F51547" w:rsidRPr="006E16A9" w:rsidRDefault="00F51547" w:rsidP="00F51547">
            <w:pPr>
              <w:rPr>
                <w:rFonts w:eastAsia="等线"/>
              </w:rPr>
            </w:pPr>
          </w:p>
        </w:tc>
      </w:tr>
    </w:tbl>
    <w:p w14:paraId="3ED17030" w14:textId="5FBEE199" w:rsidR="00956E28" w:rsidRPr="00F51547" w:rsidRDefault="00956E28" w:rsidP="00ED794C"/>
    <w:p w14:paraId="38E19189" w14:textId="77777777" w:rsidR="00956E28" w:rsidRDefault="00956E28">
      <w:pPr>
        <w:spacing w:after="160" w:line="259" w:lineRule="auto"/>
      </w:pPr>
      <w:r>
        <w:br w:type="page"/>
      </w:r>
    </w:p>
    <w:p w14:paraId="144F0991" w14:textId="06F61659" w:rsidR="007E4DCF" w:rsidRDefault="007E4DCF" w:rsidP="00EB7100">
      <w:pPr>
        <w:pStyle w:val="1"/>
        <w:rPr>
          <w:rStyle w:val="2Char"/>
        </w:rPr>
      </w:pPr>
      <w:bookmarkStart w:id="105" w:name="_Toc80256892"/>
      <w:bookmarkStart w:id="106" w:name="_Hlk80030196"/>
      <w:r w:rsidRPr="00302003">
        <w:rPr>
          <w:rStyle w:val="2Char"/>
        </w:rPr>
        <w:lastRenderedPageBreak/>
        <w:t>UE specific TA</w:t>
      </w:r>
      <w:bookmarkEnd w:id="105"/>
      <w:r w:rsidRPr="00302003">
        <w:rPr>
          <w:rStyle w:val="2Char"/>
        </w:rPr>
        <w:t xml:space="preserve"> </w:t>
      </w:r>
    </w:p>
    <w:bookmarkEnd w:id="10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a6"/>
        <w:numPr>
          <w:ilvl w:val="0"/>
          <w:numId w:val="31"/>
        </w:numPr>
        <w:ind w:firstLineChars="0"/>
      </w:pPr>
      <w:r>
        <w:t>The need and role for UE-specific TA</w:t>
      </w:r>
    </w:p>
    <w:p w14:paraId="6D353E9E" w14:textId="33BF59DB" w:rsidR="007F69E8" w:rsidRDefault="00EB7100" w:rsidP="007F69E8">
      <w:pPr>
        <w:pStyle w:val="a6"/>
        <w:numPr>
          <w:ilvl w:val="0"/>
          <w:numId w:val="31"/>
        </w:numPr>
        <w:ind w:firstLineChars="0"/>
      </w:pPr>
      <w:r>
        <w:t>Efficient signaling/updating of UE-specific TA</w:t>
      </w:r>
    </w:p>
    <w:p w14:paraId="6BCE09AE" w14:textId="55796AD7" w:rsidR="007F69E8" w:rsidRPr="006C227C" w:rsidRDefault="007F69E8" w:rsidP="007F69E8">
      <w:pPr>
        <w:pStyle w:val="2"/>
      </w:pPr>
      <w:bookmarkStart w:id="107" w:name="_Ref80215110"/>
      <w:bookmarkStart w:id="108" w:name="_Toc80256893"/>
      <w:r>
        <w:t>Need and role for UE-specific TA</w:t>
      </w:r>
      <w:bookmarkEnd w:id="107"/>
      <w:bookmarkEnd w:id="108"/>
    </w:p>
    <w:p w14:paraId="01094F74" w14:textId="6E0493CE" w:rsidR="007E4DCF" w:rsidRPr="00100D31" w:rsidRDefault="007E4DCF" w:rsidP="00956E28">
      <w:pPr>
        <w:pStyle w:val="3"/>
      </w:pPr>
      <w:r>
        <w:t xml:space="preserve"> </w:t>
      </w:r>
      <w:bookmarkStart w:id="109" w:name="_Toc80256894"/>
      <w:r>
        <w:t>Companies’ Observations and Proposals</w:t>
      </w:r>
      <w:bookmarkEnd w:id="109"/>
    </w:p>
    <w:tbl>
      <w:tblPr>
        <w:tblStyle w:val="a5"/>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a7"/>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a7"/>
              <w:rPr>
                <w:i/>
              </w:rPr>
            </w:pPr>
            <w:r>
              <w:rPr>
                <w:b/>
                <w:i/>
              </w:rPr>
              <w:t>Proposal 7</w:t>
            </w:r>
            <w:r>
              <w:rPr>
                <w:i/>
              </w:rPr>
              <w:t>: The UE shall report its UE-specifc TA to the gNB in Message 3 during initial cell access.</w:t>
            </w:r>
          </w:p>
          <w:p w14:paraId="27C4CCE4" w14:textId="77777777" w:rsidR="00A14F30" w:rsidRDefault="00A14F30" w:rsidP="00A14F30">
            <w:pPr>
              <w:pStyle w:val="a7"/>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a7"/>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a7"/>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a7"/>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 xml:space="preserve">FGI, Asia Pacific </w:t>
            </w:r>
            <w:r w:rsidRPr="00ED4ADE">
              <w:lastRenderedPageBreak/>
              <w:t>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0" w:name="_Toc77862370"/>
            <w:r>
              <w:rPr>
                <w:lang w:val="en-GB"/>
              </w:rPr>
              <w:lastRenderedPageBreak/>
              <w:t xml:space="preserve">Deprioritize scheduling enhancement on UE-specific TA report in </w:t>
            </w:r>
            <w:r>
              <w:rPr>
                <w:lang w:val="en-GB"/>
              </w:rPr>
              <w:lastRenderedPageBreak/>
              <w:t>RRC_CONNECTED for Rel-17.</w:t>
            </w:r>
            <w:bookmarkEnd w:id="110"/>
          </w:p>
          <w:p w14:paraId="6EE14274" w14:textId="77777777" w:rsidR="0080669A" w:rsidRDefault="0080669A" w:rsidP="00760D8D">
            <w:pPr>
              <w:pStyle w:val="Proposal"/>
              <w:numPr>
                <w:ilvl w:val="0"/>
                <w:numId w:val="8"/>
              </w:numPr>
              <w:spacing w:after="240"/>
              <w:ind w:left="1310" w:hanging="1310"/>
              <w:rPr>
                <w:lang w:val="en-GB"/>
              </w:rPr>
            </w:pPr>
            <w:bookmarkStart w:id="111" w:name="_Toc77862371"/>
            <w:r>
              <w:rPr>
                <w:lang w:val="en-GB"/>
              </w:rPr>
              <w:t>If enabled by the network, the UE reports information about UE-specific TA pre-compensation at the random-access procedure (MSGA/MSG3 or MSG5) using a MAC CE.</w:t>
            </w:r>
            <w:bookmarkEnd w:id="111"/>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2"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2"/>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3"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3"/>
          </w:p>
          <w:p w14:paraId="67B8590E" w14:textId="77777777" w:rsidR="0080669A" w:rsidRDefault="0080669A" w:rsidP="00760D8D">
            <w:pPr>
              <w:pStyle w:val="Proposal"/>
              <w:numPr>
                <w:ilvl w:val="0"/>
                <w:numId w:val="8"/>
              </w:numPr>
              <w:rPr>
                <w:lang w:val="en-GB"/>
              </w:rPr>
            </w:pPr>
            <w:bookmarkStart w:id="114" w:name="_Toc77862372"/>
            <w:r>
              <w:rPr>
                <w:lang w:val="en-GB"/>
              </w:rPr>
              <w:t>If enabled by the network, the UE reports information about UE location during initial access, e.g., via MSG3 or MSG5 using a MAC CE command or RRC parameters.</w:t>
            </w:r>
            <w:bookmarkEnd w:id="114"/>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5" w:name="_Toc77862373"/>
            <w:r>
              <w:rPr>
                <w:lang w:val="en-GB"/>
              </w:rPr>
              <w:t>If enabled by the network, the UE reports information about UE location in RRC_CONNECTED using a MAC CE or an RRC message. The maximum update frequency is 1 minute for C-IoT devices.</w:t>
            </w:r>
            <w:bookmarkEnd w:id="115"/>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a6"/>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a6"/>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a8"/>
              <w:rPr>
                <w:rFonts w:eastAsiaTheme="minorHAnsi"/>
                <w:iCs/>
                <w:lang w:val="en-GB" w:eastAsia="en-US"/>
              </w:rPr>
            </w:pPr>
            <w:r>
              <w:t>Proposal 2</w:t>
            </w:r>
            <w:r>
              <w:rPr>
                <w:iCs/>
              </w:rPr>
              <w:t xml:space="preserve">: </w:t>
            </w:r>
          </w:p>
          <w:p w14:paraId="1FAA8A29" w14:textId="77777777" w:rsidR="00B43006" w:rsidRDefault="00B43006" w:rsidP="00EB7100">
            <w:pPr>
              <w:pStyle w:val="a8"/>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a8"/>
              <w:numPr>
                <w:ilvl w:val="1"/>
                <w:numId w:val="34"/>
              </w:numPr>
            </w:pPr>
            <w:r>
              <w:t>Subframe-level granularity can be considered for reporting</w:t>
            </w:r>
          </w:p>
          <w:p w14:paraId="07141E1B" w14:textId="77777777" w:rsidR="00B43006" w:rsidRDefault="00B43006" w:rsidP="00EB7100">
            <w:pPr>
              <w:pStyle w:val="a8"/>
              <w:rPr>
                <w:rFonts w:eastAsiaTheme="minorHAnsi"/>
                <w:lang w:val="en-GB" w:eastAsia="en-US"/>
              </w:rPr>
            </w:pPr>
            <w:r>
              <w:t xml:space="preserve">Proposal 3: </w:t>
            </w:r>
          </w:p>
          <w:p w14:paraId="29D3B3AC" w14:textId="77777777" w:rsidR="00B43006" w:rsidRDefault="00B43006" w:rsidP="00EB7100">
            <w:pPr>
              <w:pStyle w:val="a8"/>
              <w:numPr>
                <w:ilvl w:val="0"/>
                <w:numId w:val="34"/>
              </w:numPr>
            </w:pPr>
            <w:r>
              <w:t>Consider the following alternatives to decrease UE-specific TA reporting overhead</w:t>
            </w:r>
          </w:p>
          <w:p w14:paraId="39A09A5D" w14:textId="77777777" w:rsidR="00B43006" w:rsidRDefault="00B43006" w:rsidP="00EB7100">
            <w:pPr>
              <w:pStyle w:val="a8"/>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a8"/>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NR_NTN_Solutions WI and </w:t>
            </w:r>
            <w:r w:rsidRPr="00FB786A">
              <w:rPr>
                <w:b/>
                <w:bCs/>
                <w:iCs/>
              </w:rPr>
              <w:lastRenderedPageBreak/>
              <w:t>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lastRenderedPageBreak/>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3"/>
        <w:rPr>
          <w:lang w:eastAsia="zh-CN"/>
        </w:rPr>
      </w:pPr>
      <w:bookmarkStart w:id="116" w:name="_Toc80256895"/>
      <w:r>
        <w:t xml:space="preserve">FIRST ROUND Discussion on </w:t>
      </w:r>
      <w:r w:rsidRPr="00C618C1">
        <w:rPr>
          <w:lang w:eastAsia="zh-CN"/>
        </w:rPr>
        <w:t>UE specific TA</w:t>
      </w:r>
      <w:bookmarkEnd w:id="116"/>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a5"/>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enovo, MotoM</w:t>
            </w:r>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A reporting is important for facilitating eNB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r>
              <w:rPr>
                <w:rFonts w:eastAsia="等线"/>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lastRenderedPageBreak/>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E55677">
            <w:pPr>
              <w:rPr>
                <w:rFonts w:eastAsia="等线"/>
              </w:rPr>
            </w:pPr>
            <w:r>
              <w:rPr>
                <w:rFonts w:eastAsia="等线" w:hint="eastAsia"/>
              </w:rPr>
              <w:t>Not support</w:t>
            </w:r>
          </w:p>
        </w:tc>
        <w:tc>
          <w:tcPr>
            <w:tcW w:w="5193" w:type="dxa"/>
          </w:tcPr>
          <w:p w14:paraId="734E1313" w14:textId="77777777" w:rsidR="008E4D0A" w:rsidRDefault="008E4D0A" w:rsidP="00E55677">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E55677">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Huawei, HiSilicon</w:t>
            </w:r>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a6"/>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a6"/>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等线" w:hint="eastAsia"/>
              </w:rPr>
              <w:lastRenderedPageBreak/>
              <w:t>C</w:t>
            </w:r>
            <w:r>
              <w:rPr>
                <w:rFonts w:eastAsia="等线"/>
              </w:rPr>
              <w:t>MCC</w:t>
            </w:r>
          </w:p>
        </w:tc>
        <w:tc>
          <w:tcPr>
            <w:tcW w:w="1985" w:type="dxa"/>
          </w:tcPr>
          <w:p w14:paraId="57474CC3" w14:textId="11A616C3" w:rsidR="00A52A54" w:rsidRPr="00C93EF0" w:rsidRDefault="00A52A54" w:rsidP="00A52A54">
            <w:pPr>
              <w:rPr>
                <w:color w:val="C00000"/>
              </w:rPr>
            </w:pPr>
            <w:r>
              <w:rPr>
                <w:rFonts w:eastAsia="等线" w:hint="eastAsia"/>
              </w:rPr>
              <w:t>S</w:t>
            </w:r>
            <w:r>
              <w:rPr>
                <w:rFonts w:eastAsia="等线"/>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等线"/>
              </w:rPr>
            </w:pPr>
            <w:r>
              <w:rPr>
                <w:rFonts w:eastAsia="等线" w:hint="eastAsia"/>
              </w:rPr>
              <w:t>X</w:t>
            </w:r>
            <w:r>
              <w:rPr>
                <w:rFonts w:eastAsia="等线"/>
              </w:rPr>
              <w:t>iaomi</w:t>
            </w:r>
          </w:p>
        </w:tc>
        <w:tc>
          <w:tcPr>
            <w:tcW w:w="1985" w:type="dxa"/>
          </w:tcPr>
          <w:p w14:paraId="0B7D5536" w14:textId="3960049D" w:rsidR="00CB09B1" w:rsidRDefault="00CB09B1" w:rsidP="00A52A54">
            <w:pPr>
              <w:rPr>
                <w:rFonts w:eastAsia="等线"/>
              </w:rPr>
            </w:pPr>
            <w:r>
              <w:rPr>
                <w:rFonts w:eastAsia="等线"/>
              </w:rPr>
              <w:t>Not support</w:t>
            </w:r>
          </w:p>
        </w:tc>
        <w:tc>
          <w:tcPr>
            <w:tcW w:w="5193" w:type="dxa"/>
          </w:tcPr>
          <w:p w14:paraId="623AAB58" w14:textId="5C06A243" w:rsidR="00CB09B1" w:rsidRPr="00CB09B1" w:rsidRDefault="00CB09B1" w:rsidP="00A52A54">
            <w:pPr>
              <w:rPr>
                <w:rFonts w:eastAsia="等线"/>
                <w:color w:val="C00000"/>
              </w:rPr>
            </w:pPr>
            <w:r>
              <w:rPr>
                <w:rFonts w:eastAsia="等线"/>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3"/>
        <w:rPr>
          <w:lang w:eastAsia="zh-CN"/>
        </w:rPr>
      </w:pPr>
      <w:bookmarkStart w:id="117" w:name="_Ref80211315"/>
      <w:bookmarkStart w:id="118" w:name="_Toc80256896"/>
      <w:r>
        <w:t xml:space="preserve">SECOND ROUND Discussion on </w:t>
      </w:r>
      <w:r w:rsidRPr="00C618C1">
        <w:rPr>
          <w:lang w:eastAsia="zh-CN"/>
        </w:rPr>
        <w:t>UE specific TA</w:t>
      </w:r>
      <w:bookmarkEnd w:id="117"/>
      <w:bookmarkEnd w:id="118"/>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a6"/>
        <w:numPr>
          <w:ilvl w:val="0"/>
          <w:numId w:val="31"/>
        </w:numPr>
        <w:ind w:firstLineChars="0"/>
      </w:pPr>
      <w:r>
        <w:t>The need and role for UE-specific TA</w:t>
      </w:r>
    </w:p>
    <w:p w14:paraId="36BE2D8A" w14:textId="77777777" w:rsidR="002B4A86" w:rsidRPr="006C227C" w:rsidRDefault="002B4A86" w:rsidP="002B4A86">
      <w:pPr>
        <w:pStyle w:val="a6"/>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0CE4189D" w14:textId="5403DC5B" w:rsidR="001836A5" w:rsidRPr="00956E28" w:rsidRDefault="002B4A86" w:rsidP="002B4A86">
      <w:pPr>
        <w:rPr>
          <w:bCs/>
        </w:rPr>
      </w:pPr>
      <w:r w:rsidRPr="00E96A66">
        <w:rPr>
          <w:bCs/>
          <w:highlight w:val="cyan"/>
        </w:rPr>
        <w:t>UE-specific TA reporting is supported in IoT-NTN</w:t>
      </w:r>
    </w:p>
    <w:tbl>
      <w:tblPr>
        <w:tblStyle w:val="a5"/>
        <w:tblW w:w="0" w:type="auto"/>
        <w:tblLook w:val="04A0" w:firstRow="1" w:lastRow="0" w:firstColumn="1" w:lastColumn="0" w:noHBand="0" w:noVBand="1"/>
      </w:tblPr>
      <w:tblGrid>
        <w:gridCol w:w="1838"/>
        <w:gridCol w:w="1985"/>
        <w:gridCol w:w="5193"/>
      </w:tblGrid>
      <w:tr w:rsidR="001836A5" w14:paraId="2E98FE4A" w14:textId="77777777" w:rsidTr="00921A0A">
        <w:tc>
          <w:tcPr>
            <w:tcW w:w="1838" w:type="dxa"/>
            <w:shd w:val="clear" w:color="auto" w:fill="D9D9D9" w:themeFill="background1" w:themeFillShade="D9"/>
          </w:tcPr>
          <w:p w14:paraId="0287DA60" w14:textId="77777777" w:rsidR="001836A5" w:rsidRDefault="001836A5" w:rsidP="00921A0A">
            <w:pPr>
              <w:jc w:val="center"/>
            </w:pPr>
            <w:r>
              <w:t>Company</w:t>
            </w:r>
          </w:p>
        </w:tc>
        <w:tc>
          <w:tcPr>
            <w:tcW w:w="1985" w:type="dxa"/>
            <w:shd w:val="clear" w:color="auto" w:fill="D9D9D9" w:themeFill="background1" w:themeFillShade="D9"/>
          </w:tcPr>
          <w:p w14:paraId="30D13639" w14:textId="77777777" w:rsidR="001836A5" w:rsidRDefault="001836A5" w:rsidP="00921A0A">
            <w:pPr>
              <w:jc w:val="center"/>
            </w:pPr>
            <w:r>
              <w:t>Support/Not Support</w:t>
            </w:r>
          </w:p>
        </w:tc>
        <w:tc>
          <w:tcPr>
            <w:tcW w:w="5193" w:type="dxa"/>
            <w:shd w:val="clear" w:color="auto" w:fill="D9D9D9" w:themeFill="background1" w:themeFillShade="D9"/>
          </w:tcPr>
          <w:p w14:paraId="6519ECA9" w14:textId="77777777" w:rsidR="001836A5" w:rsidRDefault="001836A5" w:rsidP="00921A0A">
            <w:pPr>
              <w:jc w:val="center"/>
            </w:pPr>
            <w:r>
              <w:t>Comments</w:t>
            </w:r>
          </w:p>
        </w:tc>
      </w:tr>
      <w:tr w:rsidR="001836A5" w14:paraId="5D0E435E" w14:textId="77777777" w:rsidTr="00921A0A">
        <w:tc>
          <w:tcPr>
            <w:tcW w:w="1838" w:type="dxa"/>
          </w:tcPr>
          <w:p w14:paraId="3E603021" w14:textId="44A4B36D" w:rsidR="001836A5" w:rsidRDefault="007C30D1" w:rsidP="00921A0A">
            <w:r>
              <w:t>FGI</w:t>
            </w:r>
          </w:p>
        </w:tc>
        <w:tc>
          <w:tcPr>
            <w:tcW w:w="1985" w:type="dxa"/>
          </w:tcPr>
          <w:p w14:paraId="0B233443" w14:textId="7E5DFC69" w:rsidR="001836A5" w:rsidRDefault="007C30D1" w:rsidP="00921A0A">
            <w:r>
              <w:t>Support</w:t>
            </w:r>
          </w:p>
        </w:tc>
        <w:tc>
          <w:tcPr>
            <w:tcW w:w="5193" w:type="dxa"/>
          </w:tcPr>
          <w:p w14:paraId="4E6F7729" w14:textId="716F330F" w:rsidR="001836A5" w:rsidRDefault="007C30D1" w:rsidP="005E6B74">
            <w:r>
              <w:t>IoT</w:t>
            </w:r>
            <w:r w:rsidR="005E6B74">
              <w:t xml:space="preserve">-NTN needs to </w:t>
            </w:r>
            <w:r>
              <w:t>support</w:t>
            </w:r>
            <w:r w:rsidR="005E6B74">
              <w:t xml:space="preserve"> MEO with</w:t>
            </w:r>
            <w:r>
              <w:t xml:space="preserve"> </w:t>
            </w:r>
            <w:r w:rsidR="005E6B74">
              <w:t xml:space="preserve">max differential delay of </w:t>
            </w:r>
            <w:r w:rsidR="005E6B74" w:rsidRPr="005E6B74">
              <w:t>13.4ms</w:t>
            </w:r>
            <w:r w:rsidR="005E6B74">
              <w:t xml:space="preserve"> in a cell. UE-specific TA reporting</w:t>
            </w:r>
            <w:r w:rsidR="00F61B94">
              <w:t xml:space="preserve"> [at least during initial access]</w:t>
            </w:r>
            <w:r w:rsidR="005E6B74">
              <w:t xml:space="preserve"> is beneficial</w:t>
            </w:r>
            <w:r w:rsidR="00F61B94">
              <w:t xml:space="preserve"> to support UE-specific K_offset</w:t>
            </w:r>
            <w:r w:rsidR="005E6B74">
              <w:t xml:space="preserve">.  </w:t>
            </w:r>
          </w:p>
          <w:p w14:paraId="6098B2BF" w14:textId="53F2A212" w:rsidR="007C30D1" w:rsidRDefault="007C30D1" w:rsidP="00921A0A">
            <w:r>
              <w:t>However, if UE location reporting is needed to support RAN2 and SA3, we may need to revisit this proposal.</w:t>
            </w:r>
          </w:p>
        </w:tc>
      </w:tr>
      <w:tr w:rsidR="001836A5" w14:paraId="58D45059" w14:textId="77777777" w:rsidTr="00921A0A">
        <w:tc>
          <w:tcPr>
            <w:tcW w:w="1838" w:type="dxa"/>
          </w:tcPr>
          <w:p w14:paraId="073B6244" w14:textId="74796DA7" w:rsidR="001836A5" w:rsidRDefault="00D159BC" w:rsidP="00921A0A">
            <w:r>
              <w:t>MediaTek</w:t>
            </w:r>
          </w:p>
        </w:tc>
        <w:tc>
          <w:tcPr>
            <w:tcW w:w="1985" w:type="dxa"/>
          </w:tcPr>
          <w:p w14:paraId="0C357A83" w14:textId="71708D5C" w:rsidR="001836A5" w:rsidRDefault="00D159BC" w:rsidP="00921A0A">
            <w:r>
              <w:t>Support</w:t>
            </w:r>
          </w:p>
        </w:tc>
        <w:tc>
          <w:tcPr>
            <w:tcW w:w="5193" w:type="dxa"/>
          </w:tcPr>
          <w:p w14:paraId="185B3DB1" w14:textId="23A2A1DE" w:rsidR="00D159BC" w:rsidRDefault="00D159BC" w:rsidP="00D159BC">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7AA9A2B7" w14:textId="7F5A71AF" w:rsidR="001836A5" w:rsidRDefault="00D159BC" w:rsidP="00D159BC">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4204DF" w14:paraId="7A7EF32B" w14:textId="77777777" w:rsidTr="00921A0A">
        <w:tc>
          <w:tcPr>
            <w:tcW w:w="1838" w:type="dxa"/>
          </w:tcPr>
          <w:p w14:paraId="641B4890" w14:textId="1354F6B7" w:rsidR="004204DF" w:rsidRDefault="004204DF" w:rsidP="004204DF">
            <w:r w:rsidRPr="00615944">
              <w:t>Huawei, HiSilicon</w:t>
            </w:r>
          </w:p>
        </w:tc>
        <w:tc>
          <w:tcPr>
            <w:tcW w:w="1985" w:type="dxa"/>
          </w:tcPr>
          <w:p w14:paraId="05BB9B2D" w14:textId="3D897591" w:rsidR="004204DF" w:rsidRDefault="004204DF" w:rsidP="004204DF">
            <w:r w:rsidRPr="00615944">
              <w:t>Support</w:t>
            </w:r>
          </w:p>
        </w:tc>
        <w:tc>
          <w:tcPr>
            <w:tcW w:w="5193" w:type="dxa"/>
          </w:tcPr>
          <w:p w14:paraId="093CBF2E" w14:textId="5D700029" w:rsidR="004204DF" w:rsidRDefault="004204DF" w:rsidP="004204DF">
            <w:r>
              <w:rPr>
                <w:rFonts w:eastAsia="等线"/>
              </w:rPr>
              <w:t>We prefer to agree on this separately from NR NTN.</w:t>
            </w:r>
          </w:p>
        </w:tc>
      </w:tr>
      <w:tr w:rsidR="004204DF" w:rsidRPr="008A4526" w14:paraId="601EF62A" w14:textId="77777777" w:rsidTr="00921A0A">
        <w:tc>
          <w:tcPr>
            <w:tcW w:w="1838" w:type="dxa"/>
          </w:tcPr>
          <w:p w14:paraId="73439FF2" w14:textId="72F0B903" w:rsidR="004204DF" w:rsidRDefault="001C4FF0" w:rsidP="004204DF">
            <w:pPr>
              <w:rPr>
                <w:rFonts w:eastAsia="等线"/>
              </w:rPr>
            </w:pPr>
            <w:r>
              <w:rPr>
                <w:rFonts w:eastAsia="等线"/>
              </w:rPr>
              <w:lastRenderedPageBreak/>
              <w:t>SONY</w:t>
            </w:r>
          </w:p>
        </w:tc>
        <w:tc>
          <w:tcPr>
            <w:tcW w:w="1985" w:type="dxa"/>
          </w:tcPr>
          <w:p w14:paraId="045BF357" w14:textId="68B87432" w:rsidR="004204DF" w:rsidRDefault="00120B04" w:rsidP="004204DF">
            <w:pPr>
              <w:rPr>
                <w:rFonts w:eastAsia="等线"/>
              </w:rPr>
            </w:pPr>
            <w:r>
              <w:rPr>
                <w:rFonts w:eastAsia="等线"/>
              </w:rPr>
              <w:t>support</w:t>
            </w:r>
          </w:p>
        </w:tc>
        <w:tc>
          <w:tcPr>
            <w:tcW w:w="5193" w:type="dxa"/>
          </w:tcPr>
          <w:p w14:paraId="5692FDC9" w14:textId="77777777" w:rsidR="004204DF" w:rsidRDefault="004204DF" w:rsidP="004204DF">
            <w:pPr>
              <w:rPr>
                <w:rFonts w:eastAsia="等线"/>
              </w:rPr>
            </w:pPr>
          </w:p>
        </w:tc>
      </w:tr>
      <w:tr w:rsidR="002D6CEB" w:rsidRPr="008A4526" w14:paraId="3C35B85A" w14:textId="77777777" w:rsidTr="00921A0A">
        <w:tc>
          <w:tcPr>
            <w:tcW w:w="1838" w:type="dxa"/>
          </w:tcPr>
          <w:p w14:paraId="1BC5076E" w14:textId="4B35FFC8" w:rsidR="002D6CEB" w:rsidRDefault="002D6CEB" w:rsidP="004204DF">
            <w:pPr>
              <w:rPr>
                <w:rFonts w:eastAsia="等线"/>
              </w:rPr>
            </w:pPr>
            <w:r>
              <w:rPr>
                <w:rFonts w:eastAsia="等线"/>
              </w:rPr>
              <w:t>Apple</w:t>
            </w:r>
          </w:p>
        </w:tc>
        <w:tc>
          <w:tcPr>
            <w:tcW w:w="1985" w:type="dxa"/>
          </w:tcPr>
          <w:p w14:paraId="70BACC91" w14:textId="6485DDD6" w:rsidR="002D6CEB" w:rsidRDefault="002D6CEB" w:rsidP="004204DF">
            <w:pPr>
              <w:rPr>
                <w:rFonts w:eastAsia="等线"/>
              </w:rPr>
            </w:pPr>
            <w:r>
              <w:rPr>
                <w:rFonts w:eastAsia="等线"/>
              </w:rPr>
              <w:t>Not support</w:t>
            </w:r>
          </w:p>
        </w:tc>
        <w:tc>
          <w:tcPr>
            <w:tcW w:w="5193" w:type="dxa"/>
          </w:tcPr>
          <w:p w14:paraId="017CC8ED" w14:textId="7EF6F4B8" w:rsidR="002D6CEB" w:rsidRDefault="002D6CEB" w:rsidP="004204DF">
            <w:r>
              <w:t>We think the UE-specific TA has much finer granularity than that is needed for the scheduling of HD-FDD. Here, we think the report</w:t>
            </w:r>
            <w:r w:rsidR="00AB135A">
              <w:t>ed</w:t>
            </w:r>
            <w:r>
              <w:t xml:space="preserve"> UE-specific TA should have a </w:t>
            </w:r>
            <w:r w:rsidR="00AB135A">
              <w:t>coarse</w:t>
            </w:r>
            <w:r>
              <w:t xml:space="preserve"> granularity. The possibility of reporting only differential UE-specific TA could also be considered. Hence, we propose to modify as </w:t>
            </w:r>
          </w:p>
          <w:p w14:paraId="016ED43D" w14:textId="02D6CD47" w:rsidR="002D6CEB" w:rsidRPr="002D6CEB" w:rsidRDefault="002D6CEB" w:rsidP="002D6CEB">
            <w:pPr>
              <w:rPr>
                <w:bCs/>
                <w:highlight w:val="cyan"/>
              </w:rPr>
            </w:pPr>
            <w:r w:rsidRPr="002D6CEB">
              <w:rPr>
                <w:bCs/>
                <w:highlight w:val="cyan"/>
              </w:rPr>
              <w:t>Information about UE-specific TA reporting is supported in IoT-NTN</w:t>
            </w:r>
          </w:p>
          <w:p w14:paraId="4946CD10" w14:textId="739EF2D9" w:rsidR="002D6CEB" w:rsidRPr="002D6CEB" w:rsidRDefault="002D6CEB" w:rsidP="004204DF">
            <w:pPr>
              <w:pStyle w:val="a6"/>
              <w:numPr>
                <w:ilvl w:val="0"/>
                <w:numId w:val="29"/>
              </w:numPr>
              <w:ind w:firstLineChars="0"/>
              <w:rPr>
                <w:bCs/>
              </w:rPr>
            </w:pPr>
            <w:r w:rsidRPr="002D6CEB">
              <w:rPr>
                <w:bCs/>
                <w:highlight w:val="cyan"/>
              </w:rPr>
              <w:t>FFS details</w:t>
            </w:r>
            <w:r>
              <w:rPr>
                <w:bCs/>
              </w:rPr>
              <w:t xml:space="preserve"> </w:t>
            </w:r>
          </w:p>
        </w:tc>
      </w:tr>
      <w:tr w:rsidR="009F5048" w:rsidRPr="008A4526" w14:paraId="027931EA" w14:textId="77777777" w:rsidTr="00921A0A">
        <w:tc>
          <w:tcPr>
            <w:tcW w:w="1838" w:type="dxa"/>
          </w:tcPr>
          <w:p w14:paraId="625C3DFD" w14:textId="739FC564" w:rsidR="009F5048" w:rsidRDefault="009F5048" w:rsidP="004204DF">
            <w:pPr>
              <w:rPr>
                <w:rFonts w:eastAsia="等线"/>
              </w:rPr>
            </w:pPr>
            <w:r>
              <w:rPr>
                <w:rFonts w:eastAsia="等线" w:hint="eastAsia"/>
              </w:rPr>
              <w:t>L</w:t>
            </w:r>
            <w:r>
              <w:rPr>
                <w:rFonts w:eastAsia="等线"/>
              </w:rPr>
              <w:t>enovo, MotoM</w:t>
            </w:r>
          </w:p>
        </w:tc>
        <w:tc>
          <w:tcPr>
            <w:tcW w:w="1985" w:type="dxa"/>
          </w:tcPr>
          <w:p w14:paraId="07C2F8E4" w14:textId="77439778" w:rsidR="009F5048" w:rsidRDefault="009F5048" w:rsidP="004204DF">
            <w:pPr>
              <w:rPr>
                <w:rFonts w:eastAsia="等线"/>
              </w:rPr>
            </w:pPr>
            <w:r>
              <w:rPr>
                <w:rFonts w:eastAsia="等线" w:hint="eastAsia"/>
              </w:rPr>
              <w:t>S</w:t>
            </w:r>
            <w:r>
              <w:rPr>
                <w:rFonts w:eastAsia="等线"/>
              </w:rPr>
              <w:t xml:space="preserve">upport </w:t>
            </w:r>
          </w:p>
        </w:tc>
        <w:tc>
          <w:tcPr>
            <w:tcW w:w="5193" w:type="dxa"/>
          </w:tcPr>
          <w:p w14:paraId="5DD2FE78" w14:textId="5C6A0452" w:rsidR="009F5048" w:rsidRDefault="00656CAA" w:rsidP="004204DF">
            <w:r w:rsidRPr="00682A77">
              <w:rPr>
                <w:lang w:eastAsia="x-none"/>
              </w:rPr>
              <w:t>UE-specific</w:t>
            </w:r>
            <w:r w:rsidRPr="00682A77">
              <w:rPr>
                <w:rFonts w:eastAsia="等线"/>
              </w:rPr>
              <w:t xml:space="preserve"> Koffset can be reconfigured by higher layer signaling if TA reporting information is available in eNB side.</w:t>
            </w:r>
          </w:p>
        </w:tc>
      </w:tr>
      <w:tr w:rsidR="00A534CE" w:rsidRPr="008A4526" w14:paraId="26B56257" w14:textId="77777777" w:rsidTr="00921A0A">
        <w:tc>
          <w:tcPr>
            <w:tcW w:w="1838" w:type="dxa"/>
          </w:tcPr>
          <w:p w14:paraId="6EDD91E8" w14:textId="51CEB1F3" w:rsidR="00A534CE" w:rsidRDefault="00A534CE" w:rsidP="00A534CE">
            <w:pPr>
              <w:rPr>
                <w:rFonts w:eastAsia="等线"/>
              </w:rPr>
            </w:pPr>
            <w:r>
              <w:rPr>
                <w:rFonts w:eastAsia="等线" w:hint="eastAsia"/>
              </w:rPr>
              <w:t>C</w:t>
            </w:r>
            <w:r>
              <w:rPr>
                <w:rFonts w:eastAsia="等线"/>
              </w:rPr>
              <w:t>MCC</w:t>
            </w:r>
          </w:p>
        </w:tc>
        <w:tc>
          <w:tcPr>
            <w:tcW w:w="1985" w:type="dxa"/>
          </w:tcPr>
          <w:p w14:paraId="4533511D" w14:textId="018DA7AD" w:rsidR="00A534CE" w:rsidRDefault="00A534CE" w:rsidP="00A534CE">
            <w:pPr>
              <w:rPr>
                <w:rFonts w:eastAsia="等线"/>
              </w:rPr>
            </w:pPr>
            <w:r>
              <w:rPr>
                <w:rFonts w:eastAsia="等线" w:hint="eastAsia"/>
              </w:rPr>
              <w:t>S</w:t>
            </w:r>
            <w:r>
              <w:rPr>
                <w:rFonts w:eastAsia="等线"/>
              </w:rPr>
              <w:t>upport</w:t>
            </w:r>
          </w:p>
        </w:tc>
        <w:tc>
          <w:tcPr>
            <w:tcW w:w="5193" w:type="dxa"/>
          </w:tcPr>
          <w:p w14:paraId="5CBBABA9" w14:textId="326636A5" w:rsidR="00A534CE" w:rsidRPr="00682A77" w:rsidRDefault="00A534CE" w:rsidP="00A534CE">
            <w:pPr>
              <w:rPr>
                <w:lang w:eastAsia="x-none"/>
              </w:rPr>
            </w:pPr>
            <w:r>
              <w:rPr>
                <w:rFonts w:eastAsia="等线" w:hint="eastAsia"/>
              </w:rPr>
              <w:t>I</w:t>
            </w:r>
            <w:r>
              <w:rPr>
                <w:rFonts w:eastAsia="等线"/>
              </w:rPr>
              <w:t>f FL Proposal 6.2.3-2 is supported, UE-specific TA reporting is needed.</w:t>
            </w:r>
          </w:p>
        </w:tc>
      </w:tr>
      <w:tr w:rsidR="007E3AEF" w:rsidRPr="00682A77" w14:paraId="645DFCDE" w14:textId="77777777" w:rsidTr="007E3AEF">
        <w:tc>
          <w:tcPr>
            <w:tcW w:w="1838" w:type="dxa"/>
          </w:tcPr>
          <w:p w14:paraId="4AE6CC45" w14:textId="77777777" w:rsidR="007E3AEF" w:rsidRDefault="007E3AEF" w:rsidP="00EF5E8A">
            <w:pPr>
              <w:rPr>
                <w:rFonts w:eastAsia="等线"/>
              </w:rPr>
            </w:pPr>
            <w:r>
              <w:t>Nokia, NSB</w:t>
            </w:r>
          </w:p>
        </w:tc>
        <w:tc>
          <w:tcPr>
            <w:tcW w:w="1985" w:type="dxa"/>
          </w:tcPr>
          <w:p w14:paraId="1337462A" w14:textId="77777777" w:rsidR="007E3AEF" w:rsidRDefault="007E3AEF" w:rsidP="00EF5E8A">
            <w:pPr>
              <w:rPr>
                <w:rFonts w:eastAsia="等线"/>
              </w:rPr>
            </w:pPr>
            <w:r>
              <w:t>Support with comment</w:t>
            </w:r>
          </w:p>
        </w:tc>
        <w:tc>
          <w:tcPr>
            <w:tcW w:w="5193" w:type="dxa"/>
          </w:tcPr>
          <w:p w14:paraId="4A8B7D98" w14:textId="77777777" w:rsidR="007E3AEF" w:rsidRPr="00682A77" w:rsidRDefault="007E3AEF" w:rsidP="00EF5E8A">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AC3069" w:rsidRPr="00682A77" w14:paraId="4CEAB543" w14:textId="77777777" w:rsidTr="007E3AEF">
        <w:tc>
          <w:tcPr>
            <w:tcW w:w="1838" w:type="dxa"/>
          </w:tcPr>
          <w:p w14:paraId="229CE3DD" w14:textId="16354745" w:rsidR="00AC3069" w:rsidRDefault="00AC3069" w:rsidP="00AC3069">
            <w:r>
              <w:rPr>
                <w:rFonts w:eastAsia="等线" w:hint="eastAsia"/>
              </w:rPr>
              <w:t>X</w:t>
            </w:r>
            <w:r>
              <w:rPr>
                <w:rFonts w:eastAsia="等线"/>
              </w:rPr>
              <w:t>iaomi</w:t>
            </w:r>
          </w:p>
        </w:tc>
        <w:tc>
          <w:tcPr>
            <w:tcW w:w="1985" w:type="dxa"/>
          </w:tcPr>
          <w:p w14:paraId="77DE4B4E" w14:textId="14FBEBCC" w:rsidR="00AC3069" w:rsidRDefault="00AC3069" w:rsidP="00AC3069">
            <w:r>
              <w:rPr>
                <w:rFonts w:eastAsia="等线"/>
              </w:rPr>
              <w:t>Support</w:t>
            </w:r>
          </w:p>
        </w:tc>
        <w:tc>
          <w:tcPr>
            <w:tcW w:w="5193" w:type="dxa"/>
          </w:tcPr>
          <w:p w14:paraId="25FBEE1E" w14:textId="77777777" w:rsidR="00AC3069" w:rsidRDefault="00AC3069" w:rsidP="00AC3069"/>
        </w:tc>
      </w:tr>
      <w:tr w:rsidR="00F51547" w:rsidRPr="006E16A9" w14:paraId="66B5C0FE" w14:textId="77777777" w:rsidTr="00F51547">
        <w:tc>
          <w:tcPr>
            <w:tcW w:w="1838" w:type="dxa"/>
          </w:tcPr>
          <w:p w14:paraId="2DEF214C" w14:textId="77777777" w:rsidR="00F51547" w:rsidRDefault="00F51547" w:rsidP="00CC28EB">
            <w:pPr>
              <w:rPr>
                <w:rFonts w:eastAsia="等线"/>
              </w:rPr>
            </w:pPr>
            <w:r>
              <w:rPr>
                <w:rFonts w:eastAsia="等线" w:hint="eastAsia"/>
              </w:rPr>
              <w:t>ZT</w:t>
            </w:r>
            <w:r>
              <w:rPr>
                <w:rFonts w:eastAsia="等线"/>
              </w:rPr>
              <w:t>E</w:t>
            </w:r>
          </w:p>
        </w:tc>
        <w:tc>
          <w:tcPr>
            <w:tcW w:w="1985" w:type="dxa"/>
          </w:tcPr>
          <w:p w14:paraId="49DD1BBA" w14:textId="77777777" w:rsidR="00F51547" w:rsidRDefault="00F51547" w:rsidP="00CC28EB">
            <w:pPr>
              <w:rPr>
                <w:rFonts w:eastAsia="等线"/>
              </w:rPr>
            </w:pPr>
            <w:r>
              <w:t>Support</w:t>
            </w:r>
          </w:p>
        </w:tc>
        <w:tc>
          <w:tcPr>
            <w:tcW w:w="5193" w:type="dxa"/>
          </w:tcPr>
          <w:p w14:paraId="427D9479" w14:textId="11AE4975" w:rsidR="00F51547" w:rsidRPr="006E16A9" w:rsidRDefault="00F51547" w:rsidP="00F51547">
            <w:pPr>
              <w:rPr>
                <w:rFonts w:eastAsia="等线"/>
              </w:rPr>
            </w:pPr>
            <w:r>
              <w:rPr>
                <w:rFonts w:eastAsia="等线"/>
              </w:rPr>
              <w:t>We prefer FL’s version</w:t>
            </w:r>
            <w:r>
              <w:rPr>
                <w:rFonts w:eastAsia="等线"/>
              </w:rPr>
              <w:t>.</w:t>
            </w:r>
          </w:p>
        </w:tc>
      </w:tr>
    </w:tbl>
    <w:p w14:paraId="02EABE01" w14:textId="77777777" w:rsidR="001836A5" w:rsidRPr="00F51547" w:rsidRDefault="001836A5" w:rsidP="002B4A86">
      <w:pPr>
        <w:rPr>
          <w:b/>
        </w:rPr>
      </w:pPr>
    </w:p>
    <w:p w14:paraId="5044583B" w14:textId="4B2B2F02" w:rsidR="001836A5" w:rsidRPr="00E96A66" w:rsidRDefault="001836A5" w:rsidP="001836A5">
      <w:pPr>
        <w:rPr>
          <w:highlight w:val="cyan"/>
          <w:u w:val="single"/>
        </w:rPr>
      </w:pPr>
      <w:r w:rsidRPr="00E96A66">
        <w:rPr>
          <w:highlight w:val="cyan"/>
          <w:u w:val="single"/>
        </w:rPr>
        <w:t>FL Proposal 7.</w:t>
      </w:r>
      <w:r w:rsidR="00BD5DBF">
        <w:rPr>
          <w:highlight w:val="cyan"/>
          <w:u w:val="single"/>
        </w:rPr>
        <w:t>1</w:t>
      </w:r>
      <w:r w:rsidRPr="00E96A66">
        <w:rPr>
          <w:highlight w:val="cyan"/>
          <w:u w:val="single"/>
        </w:rPr>
        <w:t>.3-2</w:t>
      </w:r>
    </w:p>
    <w:p w14:paraId="43612C86" w14:textId="407CD6E2" w:rsidR="001836A5" w:rsidRPr="00E96A66" w:rsidRDefault="001836A5" w:rsidP="002B4A86">
      <w:pPr>
        <w:rPr>
          <w:bCs/>
          <w:highlight w:val="cyan"/>
        </w:rPr>
      </w:pPr>
      <w:r w:rsidRPr="00E96A66">
        <w:rPr>
          <w:bCs/>
          <w:highlight w:val="cyan"/>
        </w:rPr>
        <w:t>Down select from the following options the quantities to signal for set</w:t>
      </w:r>
      <w:r w:rsidR="00763F7E">
        <w:rPr>
          <w:bCs/>
          <w:highlight w:val="cyan"/>
        </w:rPr>
        <w:t>ting</w:t>
      </w:r>
      <w:r w:rsidRPr="00E96A66">
        <w:rPr>
          <w:bCs/>
          <w:highlight w:val="cyan"/>
        </w:rPr>
        <w:t xml:space="preserve"> and </w:t>
      </w:r>
      <w:r w:rsidR="00763F7E" w:rsidRPr="00E96A66">
        <w:rPr>
          <w:bCs/>
          <w:highlight w:val="cyan"/>
        </w:rPr>
        <w:t>updat</w:t>
      </w:r>
      <w:r w:rsidR="00763F7E">
        <w:rPr>
          <w:bCs/>
          <w:highlight w:val="cyan"/>
        </w:rPr>
        <w:t>ing</w:t>
      </w:r>
      <w:r w:rsidR="00763F7E" w:rsidRPr="00E96A66">
        <w:rPr>
          <w:bCs/>
          <w:highlight w:val="cyan"/>
        </w:rPr>
        <w:t xml:space="preserve"> </w:t>
      </w:r>
      <w:r w:rsidRPr="00E96A66">
        <w:rPr>
          <w:bCs/>
          <w:highlight w:val="cyan"/>
        </w:rPr>
        <w:t>the UE-specific TA</w:t>
      </w:r>
    </w:p>
    <w:p w14:paraId="74439590" w14:textId="104C8288" w:rsidR="002B4A86" w:rsidRPr="00E96A66" w:rsidRDefault="001836A5" w:rsidP="002B4A86">
      <w:pPr>
        <w:pStyle w:val="a8"/>
        <w:rPr>
          <w:highlight w:val="cyan"/>
        </w:rPr>
      </w:pPr>
      <w:r w:rsidRPr="00E96A66">
        <w:rPr>
          <w:highlight w:val="cyan"/>
        </w:rPr>
        <w:t>Option 1:</w:t>
      </w:r>
      <w:r w:rsidR="002B4A86" w:rsidRPr="00E96A66">
        <w:rPr>
          <w:highlight w:val="cyan"/>
        </w:rPr>
        <w:t xml:space="preserve"> signaling and updating of UE-specific TA </w:t>
      </w:r>
      <w:r w:rsidR="007432E4">
        <w:rPr>
          <w:highlight w:val="cyan"/>
        </w:rPr>
        <w:t>itself</w:t>
      </w:r>
    </w:p>
    <w:p w14:paraId="52388C15" w14:textId="425D8466" w:rsidR="001836A5" w:rsidRDefault="001836A5" w:rsidP="001836A5">
      <w:pPr>
        <w:pStyle w:val="a8"/>
      </w:pPr>
      <w:r w:rsidRPr="00E96A66">
        <w:rPr>
          <w:highlight w:val="cyan"/>
        </w:rPr>
        <w:t>Option 2:</w:t>
      </w:r>
      <w:r w:rsidR="002B4A86" w:rsidRPr="00E96A66">
        <w:rPr>
          <w:highlight w:val="cyan"/>
        </w:rPr>
        <w:t xml:space="preserve"> reporting UE location</w:t>
      </w:r>
      <w:r w:rsidRPr="00E96A66">
        <w:rPr>
          <w:highlight w:val="cyan"/>
        </w:rPr>
        <w:t xml:space="preserve"> from which UE-specific TA can be calculated</w:t>
      </w:r>
    </w:p>
    <w:p w14:paraId="75116925" w14:textId="5E62DB3E" w:rsidR="002B4A86" w:rsidRPr="002B4A86" w:rsidRDefault="002B4A86" w:rsidP="002B4A86">
      <w:pPr>
        <w:pStyle w:val="a8"/>
      </w:pPr>
    </w:p>
    <w:tbl>
      <w:tblPr>
        <w:tblStyle w:val="a5"/>
        <w:tblW w:w="0" w:type="auto"/>
        <w:tblLook w:val="04A0" w:firstRow="1" w:lastRow="0" w:firstColumn="1" w:lastColumn="0" w:noHBand="0" w:noVBand="1"/>
      </w:tblPr>
      <w:tblGrid>
        <w:gridCol w:w="1838"/>
        <w:gridCol w:w="1985"/>
        <w:gridCol w:w="5193"/>
      </w:tblGrid>
      <w:tr w:rsidR="001836A5" w14:paraId="542E344E" w14:textId="77777777" w:rsidTr="00921A0A">
        <w:tc>
          <w:tcPr>
            <w:tcW w:w="1838" w:type="dxa"/>
            <w:shd w:val="clear" w:color="auto" w:fill="D9D9D9" w:themeFill="background1" w:themeFillShade="D9"/>
          </w:tcPr>
          <w:p w14:paraId="1ED6838C" w14:textId="77777777" w:rsidR="001836A5" w:rsidRDefault="001836A5" w:rsidP="00921A0A">
            <w:pPr>
              <w:jc w:val="center"/>
            </w:pPr>
            <w:r>
              <w:t>Company</w:t>
            </w:r>
          </w:p>
        </w:tc>
        <w:tc>
          <w:tcPr>
            <w:tcW w:w="1985" w:type="dxa"/>
            <w:shd w:val="clear" w:color="auto" w:fill="D9D9D9" w:themeFill="background1" w:themeFillShade="D9"/>
          </w:tcPr>
          <w:p w14:paraId="268166FB" w14:textId="68EA5A58" w:rsidR="001836A5" w:rsidRDefault="001836A5" w:rsidP="00921A0A">
            <w:pPr>
              <w:jc w:val="center"/>
            </w:pPr>
            <w:r>
              <w:t>Preferred Option</w:t>
            </w:r>
          </w:p>
        </w:tc>
        <w:tc>
          <w:tcPr>
            <w:tcW w:w="5193" w:type="dxa"/>
            <w:shd w:val="clear" w:color="auto" w:fill="D9D9D9" w:themeFill="background1" w:themeFillShade="D9"/>
          </w:tcPr>
          <w:p w14:paraId="4D586BD9" w14:textId="77777777" w:rsidR="001836A5" w:rsidRDefault="001836A5" w:rsidP="00921A0A">
            <w:pPr>
              <w:jc w:val="center"/>
            </w:pPr>
            <w:r>
              <w:t>Comments</w:t>
            </w:r>
          </w:p>
        </w:tc>
      </w:tr>
      <w:tr w:rsidR="001836A5" w14:paraId="63DBB2FE" w14:textId="77777777" w:rsidTr="00921A0A">
        <w:tc>
          <w:tcPr>
            <w:tcW w:w="1838" w:type="dxa"/>
          </w:tcPr>
          <w:p w14:paraId="0B997153" w14:textId="34ABA871" w:rsidR="001836A5" w:rsidRDefault="005E6B74" w:rsidP="00921A0A">
            <w:r>
              <w:t>FGI</w:t>
            </w:r>
          </w:p>
        </w:tc>
        <w:tc>
          <w:tcPr>
            <w:tcW w:w="1985" w:type="dxa"/>
          </w:tcPr>
          <w:p w14:paraId="189D4097" w14:textId="4DD2025D" w:rsidR="001836A5" w:rsidRDefault="005E6B74" w:rsidP="00921A0A">
            <w:r>
              <w:t>Support</w:t>
            </w:r>
            <w:r w:rsidR="00F61B94">
              <w:t xml:space="preserve"> with a change</w:t>
            </w:r>
          </w:p>
        </w:tc>
        <w:tc>
          <w:tcPr>
            <w:tcW w:w="5193" w:type="dxa"/>
          </w:tcPr>
          <w:p w14:paraId="7DDB7743" w14:textId="5F12BBE5" w:rsidR="00F61B94" w:rsidRPr="00F61B94" w:rsidRDefault="00F61B94" w:rsidP="00F61B94">
            <w:pPr>
              <w:rPr>
                <w:bCs/>
              </w:rPr>
            </w:pPr>
            <w:r w:rsidRPr="00F61B94">
              <w:rPr>
                <w:bCs/>
              </w:rPr>
              <w:t>Down select from the following options for the quantities to signal for setting and updating the UE-specific TA</w:t>
            </w:r>
          </w:p>
          <w:p w14:paraId="677B5041" w14:textId="467DDD54" w:rsidR="00F61B94" w:rsidRPr="00F61B94" w:rsidRDefault="00F61B94" w:rsidP="00F61B94">
            <w:pPr>
              <w:pStyle w:val="a8"/>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3C3A69D" w14:textId="75B71B16" w:rsidR="001836A5" w:rsidRPr="001D79FA" w:rsidRDefault="00F61B94" w:rsidP="001D79FA">
            <w:pPr>
              <w:pStyle w:val="a8"/>
              <w:rPr>
                <w:strike/>
              </w:rPr>
            </w:pPr>
            <w:r w:rsidRPr="00F61B94">
              <w:t xml:space="preserve">Option 2: reporting UE location </w:t>
            </w:r>
            <w:r w:rsidRPr="00F61B94">
              <w:rPr>
                <w:strike/>
              </w:rPr>
              <w:t>from which UE-specific TA can be calculated</w:t>
            </w:r>
          </w:p>
        </w:tc>
      </w:tr>
      <w:tr w:rsidR="001836A5" w14:paraId="429878F1" w14:textId="77777777" w:rsidTr="00921A0A">
        <w:tc>
          <w:tcPr>
            <w:tcW w:w="1838" w:type="dxa"/>
          </w:tcPr>
          <w:p w14:paraId="7E6EB1EE" w14:textId="7D092CE5" w:rsidR="001836A5" w:rsidRDefault="00D159BC" w:rsidP="00921A0A">
            <w:r>
              <w:t>MediaTek</w:t>
            </w:r>
          </w:p>
        </w:tc>
        <w:tc>
          <w:tcPr>
            <w:tcW w:w="1985" w:type="dxa"/>
          </w:tcPr>
          <w:p w14:paraId="693C75EC" w14:textId="77777777" w:rsidR="001836A5" w:rsidRDefault="00D159BC" w:rsidP="00921A0A">
            <w:r>
              <w:t>Option 1 only</w:t>
            </w:r>
          </w:p>
          <w:p w14:paraId="77ACFABB" w14:textId="330B412B" w:rsidR="00D159BC" w:rsidRDefault="00D159BC" w:rsidP="00921A0A">
            <w:r>
              <w:t>Not support Option 2</w:t>
            </w:r>
          </w:p>
        </w:tc>
        <w:tc>
          <w:tcPr>
            <w:tcW w:w="5193" w:type="dxa"/>
          </w:tcPr>
          <w:p w14:paraId="421BE121" w14:textId="0366C333" w:rsidR="001836A5" w:rsidRDefault="00D159BC" w:rsidP="00D159BC">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4204DF" w14:paraId="4539D56B" w14:textId="77777777" w:rsidTr="00921A0A">
        <w:tc>
          <w:tcPr>
            <w:tcW w:w="1838" w:type="dxa"/>
          </w:tcPr>
          <w:p w14:paraId="6E649A1A" w14:textId="78DADEA5" w:rsidR="004204DF" w:rsidRDefault="004204DF" w:rsidP="004204DF">
            <w:r w:rsidRPr="00615944">
              <w:t>Huawei, HiSilicon</w:t>
            </w:r>
          </w:p>
        </w:tc>
        <w:tc>
          <w:tcPr>
            <w:tcW w:w="1985" w:type="dxa"/>
          </w:tcPr>
          <w:p w14:paraId="2478CE82" w14:textId="7F9C4E75" w:rsidR="004204DF" w:rsidRDefault="004204DF" w:rsidP="004204DF">
            <w:r>
              <w:t>Both</w:t>
            </w:r>
          </w:p>
        </w:tc>
        <w:tc>
          <w:tcPr>
            <w:tcW w:w="5193" w:type="dxa"/>
          </w:tcPr>
          <w:p w14:paraId="49971CD4" w14:textId="2A7ADBB6" w:rsidR="004204DF" w:rsidRDefault="004204DF" w:rsidP="004204DF">
            <w:r>
              <w:rPr>
                <w:rFonts w:eastAsia="等线"/>
              </w:rPr>
              <w:t>We don’t see a reason to down select between these two approaches. For slow moving UEs there is benefit to report the UE location which saves in UL signaling overhead since the UE-specific TA can be calculated at the network side, In other cases, reporting the UE-specific TA itself would be OK. In that case, one can reduce the signaling overhead of TA report through using a differential TA report with the same granularity as the UE-specific Koffset.</w:t>
            </w:r>
          </w:p>
        </w:tc>
      </w:tr>
      <w:tr w:rsidR="004204DF" w:rsidRPr="008A4526" w14:paraId="5C97A785" w14:textId="77777777" w:rsidTr="00921A0A">
        <w:tc>
          <w:tcPr>
            <w:tcW w:w="1838" w:type="dxa"/>
          </w:tcPr>
          <w:p w14:paraId="56BD52FF" w14:textId="686487E0" w:rsidR="004204DF" w:rsidRDefault="001C4FF0" w:rsidP="004204DF">
            <w:pPr>
              <w:rPr>
                <w:rFonts w:eastAsia="等线"/>
              </w:rPr>
            </w:pPr>
            <w:r>
              <w:rPr>
                <w:rFonts w:eastAsia="等线"/>
              </w:rPr>
              <w:lastRenderedPageBreak/>
              <w:t>SONY</w:t>
            </w:r>
          </w:p>
        </w:tc>
        <w:tc>
          <w:tcPr>
            <w:tcW w:w="1985" w:type="dxa"/>
          </w:tcPr>
          <w:p w14:paraId="3825D468" w14:textId="58ED0DAE" w:rsidR="004204DF" w:rsidRDefault="000D25B1" w:rsidP="004204DF">
            <w:pPr>
              <w:rPr>
                <w:rFonts w:eastAsia="等线"/>
              </w:rPr>
            </w:pPr>
            <w:r>
              <w:rPr>
                <w:rFonts w:eastAsia="等线"/>
              </w:rPr>
              <w:t>both</w:t>
            </w:r>
          </w:p>
        </w:tc>
        <w:tc>
          <w:tcPr>
            <w:tcW w:w="5193" w:type="dxa"/>
          </w:tcPr>
          <w:p w14:paraId="1E527678" w14:textId="68D6EB19" w:rsidR="00FD761E" w:rsidRDefault="000D25B1" w:rsidP="004204DF">
            <w:pPr>
              <w:rPr>
                <w:rFonts w:eastAsia="等线"/>
              </w:rPr>
            </w:pPr>
            <w:r>
              <w:rPr>
                <w:rFonts w:eastAsia="等线"/>
              </w:rPr>
              <w:t>Similar view to Huawei.</w:t>
            </w:r>
            <w:r w:rsidR="008C1DBF">
              <w:rPr>
                <w:rFonts w:eastAsia="等线"/>
              </w:rPr>
              <w:t xml:space="preserve"> Reporting the UE location will save on UL signalling overhead</w:t>
            </w:r>
            <w:r w:rsidR="00C304F5">
              <w:rPr>
                <w:rFonts w:eastAsia="等线"/>
              </w:rPr>
              <w:t xml:space="preserve">. </w:t>
            </w:r>
            <w:r w:rsidR="007F119B">
              <w:rPr>
                <w:rFonts w:eastAsia="等线"/>
              </w:rPr>
              <w:t xml:space="preserve">From a RAN1 perspective, signalling UE location would be preferable. Other </w:t>
            </w:r>
            <w:r w:rsidR="005D1BAA">
              <w:rPr>
                <w:rFonts w:eastAsia="等线"/>
              </w:rPr>
              <w:t xml:space="preserve">groups can consider </w:t>
            </w:r>
            <w:r w:rsidR="00FD761E">
              <w:rPr>
                <w:rFonts w:eastAsia="等线"/>
              </w:rPr>
              <w:t>whether there are higher layer implications or not.</w:t>
            </w:r>
          </w:p>
        </w:tc>
      </w:tr>
      <w:tr w:rsidR="002D6CEB" w:rsidRPr="008A4526" w14:paraId="61B1DC45" w14:textId="77777777" w:rsidTr="00921A0A">
        <w:tc>
          <w:tcPr>
            <w:tcW w:w="1838" w:type="dxa"/>
          </w:tcPr>
          <w:p w14:paraId="3E1E558C" w14:textId="5B3C6F19" w:rsidR="002D6CEB" w:rsidRDefault="002D6CEB" w:rsidP="004204DF">
            <w:pPr>
              <w:rPr>
                <w:rFonts w:eastAsia="等线"/>
              </w:rPr>
            </w:pPr>
            <w:r>
              <w:rPr>
                <w:rFonts w:eastAsia="等线"/>
              </w:rPr>
              <w:t>Apple</w:t>
            </w:r>
          </w:p>
        </w:tc>
        <w:tc>
          <w:tcPr>
            <w:tcW w:w="1985" w:type="dxa"/>
          </w:tcPr>
          <w:p w14:paraId="2CC4AFA1" w14:textId="67C34A8E" w:rsidR="002D6CEB" w:rsidRDefault="002D6CEB" w:rsidP="004204DF">
            <w:pPr>
              <w:rPr>
                <w:rFonts w:eastAsia="等线"/>
              </w:rPr>
            </w:pPr>
            <w:r>
              <w:rPr>
                <w:rFonts w:eastAsia="等线"/>
              </w:rPr>
              <w:t>Option 1 only</w:t>
            </w:r>
          </w:p>
        </w:tc>
        <w:tc>
          <w:tcPr>
            <w:tcW w:w="5193" w:type="dxa"/>
          </w:tcPr>
          <w:p w14:paraId="1092902E" w14:textId="21A5EB55" w:rsidR="002D6CEB" w:rsidRDefault="002D6CEB" w:rsidP="004204DF">
            <w:pPr>
              <w:rPr>
                <w:rFonts w:eastAsia="等线"/>
              </w:rPr>
            </w:pPr>
            <w:r>
              <w:rPr>
                <w:rFonts w:eastAsia="等线"/>
              </w:rPr>
              <w:t xml:space="preserve">We do not support reporting UE location which has security concern. </w:t>
            </w:r>
          </w:p>
        </w:tc>
      </w:tr>
      <w:tr w:rsidR="00D71AFE" w:rsidRPr="008A4526" w14:paraId="4597EFAE" w14:textId="77777777" w:rsidTr="00921A0A">
        <w:tc>
          <w:tcPr>
            <w:tcW w:w="1838" w:type="dxa"/>
          </w:tcPr>
          <w:p w14:paraId="1A7094BC" w14:textId="1294AD7E" w:rsidR="00D71AFE" w:rsidRDefault="00D71AFE" w:rsidP="00D71AFE">
            <w:pPr>
              <w:rPr>
                <w:rFonts w:eastAsia="等线"/>
              </w:rPr>
            </w:pPr>
            <w:r>
              <w:rPr>
                <w:rFonts w:eastAsia="等线" w:hint="eastAsia"/>
              </w:rPr>
              <w:t>C</w:t>
            </w:r>
            <w:r>
              <w:rPr>
                <w:rFonts w:eastAsia="等线"/>
              </w:rPr>
              <w:t>MCC</w:t>
            </w:r>
          </w:p>
        </w:tc>
        <w:tc>
          <w:tcPr>
            <w:tcW w:w="1985" w:type="dxa"/>
          </w:tcPr>
          <w:p w14:paraId="6C06B574" w14:textId="6CD078BD" w:rsidR="00D71AFE" w:rsidRDefault="00D71AFE" w:rsidP="00D71AFE">
            <w:pPr>
              <w:rPr>
                <w:rFonts w:eastAsia="等线"/>
              </w:rPr>
            </w:pPr>
            <w:r>
              <w:rPr>
                <w:rFonts w:eastAsia="等线"/>
              </w:rPr>
              <w:t>Both with clarification</w:t>
            </w:r>
          </w:p>
        </w:tc>
        <w:tc>
          <w:tcPr>
            <w:tcW w:w="5193" w:type="dxa"/>
          </w:tcPr>
          <w:p w14:paraId="3A7D39C5" w14:textId="2241C2E4" w:rsidR="000F55D0" w:rsidRDefault="000F55D0" w:rsidP="00D71AFE">
            <w:pPr>
              <w:rPr>
                <w:rFonts w:eastAsia="等线"/>
              </w:rPr>
            </w:pPr>
            <w:r>
              <w:rPr>
                <w:rFonts w:eastAsia="等线" w:hint="eastAsia"/>
              </w:rPr>
              <w:t>I</w:t>
            </w:r>
            <w:r>
              <w:rPr>
                <w:rFonts w:eastAsia="等线"/>
              </w:rPr>
              <w:t>n principle, we support both options.</w:t>
            </w:r>
          </w:p>
          <w:p w14:paraId="586C1614" w14:textId="3672AD89" w:rsidR="00D71AFE" w:rsidRDefault="000F55D0" w:rsidP="000F55D0">
            <w:pPr>
              <w:rPr>
                <w:rFonts w:eastAsia="等线"/>
              </w:rPr>
            </w:pPr>
            <w:r>
              <w:rPr>
                <w:rFonts w:eastAsia="等线" w:hint="eastAsia"/>
              </w:rPr>
              <w:t>N</w:t>
            </w:r>
            <w:r>
              <w:rPr>
                <w:rFonts w:eastAsia="等线"/>
              </w:rPr>
              <w:t xml:space="preserve">evertheless, </w:t>
            </w:r>
            <w:r w:rsidR="00D71AFE">
              <w:rPr>
                <w:rFonts w:eastAsia="等线" w:hint="eastAsia"/>
              </w:rPr>
              <w:t>O</w:t>
            </w:r>
            <w:r w:rsidR="00D71AFE">
              <w:rPr>
                <w:rFonts w:eastAsia="等线"/>
              </w:rPr>
              <w:t xml:space="preserve">ption 1 is </w:t>
            </w:r>
            <w:r>
              <w:rPr>
                <w:rFonts w:eastAsia="等线"/>
              </w:rPr>
              <w:t xml:space="preserve">a little </w:t>
            </w:r>
            <w:r w:rsidR="00D71AFE">
              <w:rPr>
                <w:rFonts w:eastAsia="等线"/>
              </w:rPr>
              <w:t xml:space="preserve">unclear to us. In our option, Option 1 may need to focus on </w:t>
            </w:r>
            <w:r w:rsidR="00D71AFE">
              <w:t>UE-specific TA report</w:t>
            </w:r>
            <w:r w:rsidR="00D71AFE">
              <w:rPr>
                <w:rFonts w:eastAsia="等线"/>
              </w:rPr>
              <w:t xml:space="preserve"> at UE side, but not on TA indication at gNB side.</w:t>
            </w:r>
          </w:p>
        </w:tc>
      </w:tr>
      <w:tr w:rsidR="007E3AEF" w14:paraId="48B2301E" w14:textId="77777777" w:rsidTr="007E3AEF">
        <w:tc>
          <w:tcPr>
            <w:tcW w:w="1838" w:type="dxa"/>
          </w:tcPr>
          <w:p w14:paraId="01CF0FB4" w14:textId="77777777" w:rsidR="007E3AEF" w:rsidRDefault="007E3AEF" w:rsidP="00EF5E8A">
            <w:r>
              <w:t>Nokia, NSB</w:t>
            </w:r>
          </w:p>
        </w:tc>
        <w:tc>
          <w:tcPr>
            <w:tcW w:w="1985" w:type="dxa"/>
          </w:tcPr>
          <w:p w14:paraId="7F9A307F" w14:textId="77777777" w:rsidR="007E3AEF" w:rsidRDefault="007E3AEF" w:rsidP="00EF5E8A">
            <w:r>
              <w:t>Option 2</w:t>
            </w:r>
          </w:p>
        </w:tc>
        <w:tc>
          <w:tcPr>
            <w:tcW w:w="5193" w:type="dxa"/>
          </w:tcPr>
          <w:p w14:paraId="59437C9C" w14:textId="1F2B2C9E" w:rsidR="007E3AEF" w:rsidRDefault="007E3AEF" w:rsidP="00EF5E8A">
            <w:r>
              <w:t>Overhead impacts a lot in HD-FDD operation. TA</w:t>
            </w:r>
            <w:r w:rsidR="00EF68A6">
              <w:t xml:space="preserve"> information</w:t>
            </w:r>
            <w:r>
              <w:t xml:space="preserve"> related reporting should be reduced as much as possible.</w:t>
            </w:r>
          </w:p>
          <w:p w14:paraId="0D1062FD" w14:textId="77777777" w:rsidR="007E3AEF" w:rsidRDefault="007E3AEF" w:rsidP="00EF5E8A">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F51547" w14:paraId="66AA448A" w14:textId="77777777" w:rsidTr="00F51547">
        <w:tc>
          <w:tcPr>
            <w:tcW w:w="1838" w:type="dxa"/>
          </w:tcPr>
          <w:p w14:paraId="65D87FA6" w14:textId="77777777" w:rsidR="00F51547" w:rsidRDefault="00F51547" w:rsidP="00CC28EB">
            <w:pPr>
              <w:rPr>
                <w:rFonts w:eastAsia="等线"/>
              </w:rPr>
            </w:pPr>
            <w:r>
              <w:rPr>
                <w:rFonts w:eastAsia="等线" w:hint="eastAsia"/>
              </w:rPr>
              <w:t>ZT</w:t>
            </w:r>
            <w:r>
              <w:rPr>
                <w:rFonts w:eastAsia="等线"/>
              </w:rPr>
              <w:t>E</w:t>
            </w:r>
          </w:p>
        </w:tc>
        <w:tc>
          <w:tcPr>
            <w:tcW w:w="1985" w:type="dxa"/>
          </w:tcPr>
          <w:p w14:paraId="3DA5E90F" w14:textId="77777777" w:rsidR="00F51547" w:rsidRDefault="00F51547" w:rsidP="00CC28EB">
            <w:pPr>
              <w:rPr>
                <w:rFonts w:eastAsia="等线"/>
              </w:rPr>
            </w:pPr>
            <w:r>
              <w:rPr>
                <w:rFonts w:eastAsia="等线"/>
              </w:rPr>
              <w:t>O</w:t>
            </w:r>
            <w:r>
              <w:rPr>
                <w:rFonts w:eastAsia="等线" w:hint="eastAsia"/>
              </w:rPr>
              <w:t>pti</w:t>
            </w:r>
            <w:r>
              <w:rPr>
                <w:rFonts w:eastAsia="等线"/>
              </w:rPr>
              <w:t>on 1 only</w:t>
            </w:r>
          </w:p>
        </w:tc>
        <w:tc>
          <w:tcPr>
            <w:tcW w:w="5193" w:type="dxa"/>
          </w:tcPr>
          <w:p w14:paraId="20EAB18D" w14:textId="77777777" w:rsidR="00F51547" w:rsidRDefault="00F51547" w:rsidP="00CC28EB">
            <w:pPr>
              <w:rPr>
                <w:rFonts w:eastAsia="等线"/>
              </w:rPr>
            </w:pPr>
            <w:r>
              <w:rPr>
                <w:rFonts w:eastAsia="等线"/>
              </w:rPr>
              <w:t>W</w:t>
            </w:r>
            <w:r>
              <w:rPr>
                <w:rFonts w:eastAsia="等线" w:hint="eastAsia"/>
              </w:rPr>
              <w:t>e</w:t>
            </w:r>
            <w:r>
              <w:rPr>
                <w:rFonts w:eastAsia="等线"/>
              </w:rPr>
              <w:t xml:space="preserve"> share similar concern with MediaTek and Apple from security and privacy </w:t>
            </w:r>
            <w:r w:rsidRPr="006E16A9">
              <w:rPr>
                <w:rFonts w:eastAsia="等线"/>
              </w:rPr>
              <w:t>regulations</w:t>
            </w:r>
            <w:r>
              <w:rPr>
                <w:rFonts w:eastAsia="等线"/>
              </w:rPr>
              <w:t xml:space="preserve"> aspects. At least location reporting shouldn’t be triggered directly from PHY layer.</w:t>
            </w:r>
          </w:p>
        </w:tc>
      </w:tr>
    </w:tbl>
    <w:p w14:paraId="38601208" w14:textId="77777777" w:rsidR="00BD5DBF" w:rsidRPr="00F51547" w:rsidRDefault="00BD5DBF" w:rsidP="00BD5DBF"/>
    <w:p w14:paraId="724074B2" w14:textId="727E3FBC" w:rsidR="00981B18" w:rsidRDefault="00981B18" w:rsidP="007F69E8">
      <w:pPr>
        <w:pStyle w:val="2"/>
      </w:pPr>
      <w:bookmarkStart w:id="119" w:name="_Ref80215086"/>
      <w:bookmarkStart w:id="120" w:name="_Toc80256897"/>
      <w:r>
        <w:t xml:space="preserve">Ordering of timing advance and </w:t>
      </w:r>
      <w:r>
        <w:rPr>
          <w:i/>
          <w:iCs/>
        </w:rPr>
        <w:t>K</w:t>
      </w:r>
      <w:r>
        <w:rPr>
          <w:i/>
          <w:iCs/>
          <w:vertAlign w:val="subscript"/>
        </w:rPr>
        <w:t>offset</w:t>
      </w:r>
      <w:r>
        <w:t xml:space="preserve"> extension operations</w:t>
      </w:r>
      <w:bookmarkEnd w:id="119"/>
      <w:bookmarkEnd w:id="120"/>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3"/>
      </w:pPr>
      <w:r>
        <w:t xml:space="preserve"> </w:t>
      </w:r>
      <w:bookmarkStart w:id="121" w:name="_Toc80256898"/>
      <w:r>
        <w:t>Companies’ Observations and Proposals</w:t>
      </w:r>
      <w:bookmarkEnd w:id="121"/>
    </w:p>
    <w:tbl>
      <w:tblPr>
        <w:tblStyle w:val="a5"/>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3"/>
      </w:pPr>
      <w:bookmarkStart w:id="122" w:name="_Ref80211357"/>
      <w:bookmarkStart w:id="123" w:name="_Toc80256899"/>
      <w:r>
        <w:t xml:space="preserve">SECOND ROUND Discussion on Ordering of timing advance and </w:t>
      </w:r>
      <w:r>
        <w:rPr>
          <w:i/>
          <w:iCs/>
        </w:rPr>
        <w:t>K</w:t>
      </w:r>
      <w:r>
        <w:rPr>
          <w:i/>
          <w:iCs/>
          <w:vertAlign w:val="subscript"/>
        </w:rPr>
        <w:t>offset</w:t>
      </w:r>
      <w:r>
        <w:t xml:space="preserve"> extension operations</w:t>
      </w:r>
      <w:bookmarkEnd w:id="122"/>
      <w:bookmarkEnd w:id="123"/>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val="en-US" w:eastAsia="zh-CN"/>
        </w:rPr>
        <w:lastRenderedPageBreak/>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8" type="#_x0000_t75" alt="" style="width:181.1pt;height:17.25pt;mso-width-percent:0;mso-height-percent:0;mso-width-percent:0;mso-height-percent:0" o:ole="">
                                  <v:imagedata r:id="rId14" o:title=""/>
                                </v:shape>
                                <o:OLEObject Type="Embed" ProgID="Equation.3" ShapeID="_x0000_i1028" DrawAspect="Content" ObjectID="_1691222388" r:id="rId15"/>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6.95pt;height:19pt;mso-width-percent:0;mso-height-percent:0;mso-width-percent:0;mso-height-percent:0" o:ole="">
                                  <v:imagedata r:id="rId16" o:title=""/>
                                </v:shape>
                                <o:OLEObject Type="Embed" ProgID="Equation.3" ShapeID="_x0000_i1029" DrawAspect="Content" ObjectID="_1691222389" r:id="rId17"/>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2D6CEB" w:rsidRDefault="00F218DD"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0" type="#_x0000_t75" alt="" style="width:20.75pt;height:15pt;mso-width-percent:0;mso-height-percent:0;mso-width-percent:0;mso-height-percent:0" o:ole="">
                                  <v:imagedata r:id="rId18" o:title=""/>
                                </v:shape>
                                <o:OLEObject Type="Embed" ProgID="Equation.3" ShapeID="_x0000_i1030" DrawAspect="Content" ObjectID="_1691222390" r:id="rId19"/>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56" w:dyaOrig="383" w14:anchorId="166ED7AF">
                                <v:shape id="_x0000_i1031" type="#_x0000_t75" alt="" style="width:22.95pt;height:19pt;mso-width-percent:0;mso-height-percent:0;mso-width-percent:0;mso-height-percent:0" o:ole="">
                                  <v:imagedata r:id="rId20" o:title=""/>
                                </v:shape>
                                <o:OLEObject Type="Embed" ProgID="Equation.3" ShapeID="_x0000_i1031" DrawAspect="Content" ObjectID="_1691222391" r:id="rId21"/>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1" w:dyaOrig="392" w14:anchorId="022F8B64">
                                <v:shape id="_x0000_i1032" type="#_x0000_t75" alt="" style="width:25.2pt;height:19.45pt;mso-width-percent:0;mso-height-percent:0;mso-width-percent:0;mso-height-percent:0" o:ole="">
                                  <v:imagedata r:id="rId22" o:title=""/>
                                </v:shape>
                                <o:OLEObject Type="Embed" ProgID="Equation.3" ShapeID="_x0000_i1032" DrawAspect="Content" ObjectID="_1691222392" r:id="rId23"/>
                              </w:object>
                            </w:r>
                            <w:r>
                              <w:rPr>
                                <w:lang w:eastAsia="zh-CN"/>
                              </w:rPr>
                              <w:t xml:space="preserve">, satisfies </w:t>
                            </w:r>
                            <w:r w:rsidR="003A202D">
                              <w:rPr>
                                <w:rFonts w:eastAsia="Times New Roman"/>
                                <w:noProof/>
                                <w:position w:val="-14"/>
                                <w:lang w:val="en-GB"/>
                              </w:rPr>
                              <w:object w:dxaOrig="1786" w:dyaOrig="392" w14:anchorId="0855A507">
                                <v:shape id="_x0000_i1033" type="#_x0000_t75" alt="" style="width:89.2pt;height:19.45pt;mso-width-percent:0;mso-height-percent:0;mso-width-percent:0;mso-height-percent:0" o:ole="">
                                  <v:imagedata r:id="rId24" o:title=""/>
                                </v:shape>
                                <o:OLEObject Type="Embed" ProgID="Equation.3" ShapeID="_x0000_i1033" DrawAspect="Content" ObjectID="_1691222393" r:id="rId25"/>
                              </w:object>
                            </w:r>
                            <w:r>
                              <w:rPr>
                                <w:noProof/>
                                <w:lang w:eastAsia="zh-CN"/>
                              </w:rPr>
                              <w:t>.</w:t>
                            </w:r>
                            <w:r>
                              <w:t xml:space="preserve"> For the </w:t>
                            </w:r>
                            <w:r w:rsidR="003A202D">
                              <w:rPr>
                                <w:rFonts w:eastAsia="Times New Roman"/>
                                <w:noProof/>
                                <w:position w:val="-10"/>
                                <w:lang w:val="en-GB"/>
                              </w:rPr>
                              <w:object w:dxaOrig="319" w:dyaOrig="346" w14:anchorId="7AAF5CEA">
                                <v:shape id="_x0000_i1034" type="#_x0000_t75" alt="" style="width:15.9pt;height:17.25pt;mso-width-percent:0;mso-height-percent:0;mso-width-percent:0;mso-height-percent:0" o:ole="">
                                  <v:imagedata r:id="rId26" o:title=""/>
                                </v:shape>
                                <o:OLEObject Type="Embed" ProgID="Equation.3" ShapeID="_x0000_i1034" DrawAspect="Content" ObjectID="_1691222394" r:id="rId27"/>
                              </w:object>
                            </w:r>
                            <w:r>
                              <w:t xml:space="preserve">block of </w:t>
                            </w:r>
                            <w:r w:rsidR="003A202D">
                              <w:rPr>
                                <w:rFonts w:eastAsia="Times New Roman"/>
                                <w:noProof/>
                                <w:position w:val="-10"/>
                                <w:lang w:val="en-GB"/>
                              </w:rPr>
                              <w:object w:dxaOrig="419" w:dyaOrig="301" w14:anchorId="7C60F4D7">
                                <v:shape id="_x0000_i1035" type="#_x0000_t75" alt="" style="width:20.75pt;height:15pt;mso-width-percent:0;mso-height-percent:0;mso-width-percent:0;mso-height-percent:0" o:ole="">
                                  <v:imagedata r:id="rId18" o:title=""/>
                                </v:shape>
                                <o:OLEObject Type="Embed" ProgID="Equation.3" ShapeID="_x0000_i1035" DrawAspect="Content" ObjectID="_1691222395" r:id="rId28"/>
                              </w:object>
                            </w:r>
                            <w:r>
                              <w:t xml:space="preserve"> subframes, the scrambling sequence generator shall be initialised with</w:t>
                            </w:r>
                          </w:p>
                          <w:p w14:paraId="25CDFED6" w14:textId="77777777" w:rsidR="002D6CEB" w:rsidRDefault="003A202D" w:rsidP="00456877">
                            <w:pPr>
                              <w:pStyle w:val="EQ"/>
                              <w:jc w:val="center"/>
                            </w:pPr>
                            <w:r>
                              <w:rPr>
                                <w:position w:val="-10"/>
                              </w:rPr>
                              <w:object w:dxaOrig="4748" w:dyaOrig="346" w14:anchorId="42046141">
                                <v:shape id="_x0000_i1036" type="#_x0000_t75" alt="" style="width:237.15pt;height:17.25pt;mso-width-percent:0;mso-height-percent:0;mso-width-percent:0;mso-height-percent:0" o:ole="">
                                  <v:imagedata r:id="rId29" o:title=""/>
                                </v:shape>
                                <o:OLEObject Type="Embed" ProgID="Equation.3" ShapeID="_x0000_i1036" DrawAspect="Content" ObjectID="_1691222396" r:id="rId30"/>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3" w:dyaOrig="1021" w14:anchorId="048CC4D7">
                                <v:shape id="_x0000_i1037" type="#_x0000_t75" alt="" style="width:137pt;height:51.25pt;mso-width-percent:0;mso-height-percent:0;mso-width-percent:0;mso-height-percent:0" o:ole="">
                                  <v:imagedata r:id="rId31" o:title=""/>
                                </v:shape>
                                <o:OLEObject Type="Embed" ProgID="Equation.3" ShapeID="_x0000_i1037" DrawAspect="Content" ObjectID="_1691222397" r:id="rId32"/>
                              </w:object>
                            </w:r>
                          </w:p>
                          <w:p w14:paraId="733F3ABB" w14:textId="77777777" w:rsidR="002D6CEB" w:rsidRDefault="002D6CEB" w:rsidP="00456877">
                            <w:r>
                              <w:t xml:space="preserve">and </w:t>
                            </w:r>
                            <w:r w:rsidR="003A202D">
                              <w:rPr>
                                <w:noProof/>
                                <w:position w:val="-10"/>
                              </w:rPr>
                              <w:object w:dxaOrig="201" w:dyaOrig="301" w14:anchorId="148989B8">
                                <v:shape id="_x0000_i1038" type="#_x0000_t75" alt="" style="width:10.15pt;height:15pt;mso-width-percent:0;mso-height-percent:0;mso-width-percent:0;mso-height-percent:0" o:ole="">
                                  <v:imagedata r:id="rId33" o:title=""/>
                                </v:shape>
                                <o:OLEObject Type="Embed" ProgID="Equation.3" ShapeID="_x0000_i1038" DrawAspect="Content" ObjectID="_1691222398"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2D6CEB" w:rsidRDefault="002D6CEB" w:rsidP="00456877">
                      <w:r>
                        <w:t xml:space="preserve">The scrambling sequence generator shall be initialised with </w:t>
                      </w:r>
                    </w:p>
                    <w:p w14:paraId="3844E8B4" w14:textId="46A006D9" w:rsidR="002D6CEB" w:rsidRDefault="003A202D" w:rsidP="00456877">
                      <w:r w:rsidRPr="00BD5DBF">
                        <w:rPr>
                          <w:noProof/>
                          <w:position w:val="-10"/>
                          <w:highlight w:val="yellow"/>
                        </w:rPr>
                        <w:object w:dxaOrig="3615" w:dyaOrig="345" w14:anchorId="5B63771C">
                          <v:shape id="_x0000_i1027" type="#_x0000_t75" alt="" style="width:180.95pt;height:17.5pt;mso-width-percent:0;mso-height-percent:0;mso-width-percent:0;mso-height-percent:0" o:ole="">
                            <v:imagedata r:id="rId35" o:title=""/>
                          </v:shape>
                          <o:OLEObject Type="Embed" ProgID="Equation.3" ShapeID="_x0000_i1027" DrawAspect="Content" ObjectID="_1690962865" r:id="rId36"/>
                        </w:object>
                      </w:r>
                      <w:r w:rsidR="002D6CEB">
                        <w:t xml:space="preserve"> </w:t>
                      </w:r>
                    </w:p>
                    <w:p w14:paraId="21A3B7F8" w14:textId="439F8D2E" w:rsidR="002D6CEB" w:rsidRDefault="002D6CEB" w:rsidP="00456877">
                      <w:r>
                        <w:t xml:space="preserve">at the start of each subframe where </w:t>
                      </w:r>
                      <w:r w:rsidR="003A202D">
                        <w:rPr>
                          <w:noProof/>
                          <w:position w:val="-12"/>
                        </w:rPr>
                        <w:object w:dxaOrig="540" w:dyaOrig="375" w14:anchorId="68D86A3B">
                          <v:shape id="_x0000_i1029" type="#_x0000_t75" alt="" style="width:27pt;height:19pt;mso-width-percent:0;mso-height-percent:0;mso-width-percent:0;mso-height-percent:0" o:ole="">
                            <v:imagedata r:id="rId37" o:title=""/>
                          </v:shape>
                          <o:OLEObject Type="Embed" ProgID="Equation.3" ShapeID="_x0000_i1029" DrawAspect="Content" ObjectID="_1690962866" r:id="rId38"/>
                        </w:object>
                      </w:r>
                      <w:r>
                        <w:t xml:space="preserve"> corresponds to the RNTI associated with the PUSCH transmission </w:t>
                      </w:r>
                      <w:r>
                        <w:rPr>
                          <w:rFonts w:eastAsia="宋体"/>
                          <w:lang w:eastAsia="zh-CN"/>
                        </w:rPr>
                        <w:t xml:space="preserve">as described in clause 8 in </w:t>
                      </w:r>
                      <w:r>
                        <w:t>3GPP TS 36.213</w:t>
                      </w:r>
                      <w:r>
                        <w:rPr>
                          <w:rFonts w:eastAsia="宋体"/>
                          <w:lang w:eastAsia="zh-CN"/>
                        </w:rPr>
                        <w:t> [4]</w:t>
                      </w:r>
                      <w:r>
                        <w:t>.</w:t>
                      </w:r>
                    </w:p>
                    <w:p w14:paraId="29999C22" w14:textId="57137CB3" w:rsidR="002D6CEB" w:rsidRDefault="002D6CEB" w:rsidP="00456877">
                      <w:pPr>
                        <w:rPr>
                          <w:lang w:eastAsia="zh-CN"/>
                        </w:rPr>
                      </w:pPr>
                      <w:r>
                        <w:rPr>
                          <w:noProof/>
                          <w:lang w:eastAsia="zh-CN"/>
                        </w:rPr>
                        <w:t xml:space="preserve">For BL/CE UEs, </w:t>
                      </w:r>
                    </w:p>
                    <w:p w14:paraId="05079AF9" w14:textId="77777777" w:rsidR="002D6CEB" w:rsidRDefault="002D6CEB" w:rsidP="00456877">
                      <w:pPr>
                        <w:pStyle w:val="B1"/>
                        <w:rPr>
                          <w:lang w:eastAsia="zh-CN"/>
                        </w:rPr>
                      </w:pPr>
                      <w:r>
                        <w:rPr>
                          <w:lang w:eastAsia="zh-CN"/>
                        </w:rPr>
                        <w:t>-</w:t>
                      </w:r>
                      <w:r>
                        <w:rPr>
                          <w:lang w:eastAsia="zh-CN"/>
                        </w:rPr>
                        <w:tab/>
                        <w:t xml:space="preserve">if the PUSCH transmission is using sub-PRB allocations, the scrambling sequence generator shall be </w:t>
                      </w:r>
                      <w:proofErr w:type="spellStart"/>
                      <w:r>
                        <w:rPr>
                          <w:lang w:eastAsia="zh-CN"/>
                        </w:rPr>
                        <w:t>initialised</w:t>
                      </w:r>
                      <w:proofErr w:type="spellEnd"/>
                      <w:r>
                        <w:rPr>
                          <w:lang w:eastAsia="zh-CN"/>
                        </w:rPr>
                        <w:t xml:space="preserve"> with</w:t>
                      </w:r>
                    </w:p>
                    <w:p w14:paraId="0FD0F509" w14:textId="77777777" w:rsidR="002D6CEB" w:rsidRDefault="00A95BA0"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2D6CEB" w:rsidRDefault="002D6CEB"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2D6CEB" w:rsidRDefault="002D6CEB"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sidR="003A202D">
                        <w:rPr>
                          <w:rFonts w:eastAsia="Times New Roman"/>
                          <w:noProof/>
                          <w:position w:val="-10"/>
                          <w:lang w:val="en-GB"/>
                        </w:rPr>
                        <w:object w:dxaOrig="420" w:dyaOrig="300" w14:anchorId="4199D3D9">
                          <v:shape id="_x0000_i1031" type="#_x0000_t75" alt="" style="width:21pt;height:15pt;mso-width-percent:0;mso-height-percent:0;mso-width-percent:0;mso-height-percent:0" o:ole="">
                            <v:imagedata r:id="rId39" o:title=""/>
                          </v:shape>
                          <o:OLEObject Type="Embed" ProgID="Equation.3" ShapeID="_x0000_i1031" DrawAspect="Content" ObjectID="_1690962867" r:id="rId40"/>
                        </w:object>
                      </w:r>
                      <w:r>
                        <w:t xml:space="preserve"> subframes. </w:t>
                      </w:r>
                      <w:r>
                        <w:rPr>
                          <w:noProof/>
                          <w:lang w:eastAsia="zh-CN"/>
                        </w:rPr>
                        <w:t xml:space="preserve">The subframe number of the first subframe in each </w:t>
                      </w:r>
                      <w:r>
                        <w:t xml:space="preserve">block of </w:t>
                      </w:r>
                      <w:r w:rsidR="003A202D">
                        <w:rPr>
                          <w:rFonts w:eastAsia="Times New Roman"/>
                          <w:noProof/>
                          <w:position w:val="-12"/>
                          <w:lang w:val="en-GB"/>
                        </w:rPr>
                        <w:object w:dxaOrig="460" w:dyaOrig="380" w14:anchorId="166ED7AF">
                          <v:shape id="_x0000_i1033" type="#_x0000_t75" alt="" style="width:23pt;height:19pt;mso-width-percent:0;mso-height-percent:0;mso-width-percent:0;mso-height-percent:0">
                            <v:imagedata r:id="rId41" o:title=""/>
                          </v:shape>
                          <o:OLEObject Type="Embed" ProgID="Equation.3" ShapeID="_x0000_i1033" DrawAspect="Content" ObjectID="_1690962868" r:id="rId42"/>
                        </w:object>
                      </w:r>
                      <w:r>
                        <w:t xml:space="preserve"> </w:t>
                      </w:r>
                      <w:r>
                        <w:rPr>
                          <w:lang w:eastAsia="zh-CN"/>
                        </w:rPr>
                        <w:t xml:space="preserve">consecutive </w:t>
                      </w:r>
                      <w:r>
                        <w:t>subframes</w:t>
                      </w:r>
                      <w:r>
                        <w:rPr>
                          <w:lang w:eastAsia="zh-CN"/>
                        </w:rPr>
                        <w:t xml:space="preserve">, denoted as </w:t>
                      </w:r>
                      <w:r w:rsidR="003A202D">
                        <w:rPr>
                          <w:rFonts w:eastAsia="Times New Roman"/>
                          <w:noProof/>
                          <w:position w:val="-14"/>
                          <w:lang w:val="en-GB"/>
                        </w:rPr>
                        <w:object w:dxaOrig="500" w:dyaOrig="390" w14:anchorId="022F8B64">
                          <v:shape id="_x0000_i1035" type="#_x0000_t75" alt="" style="width:25pt;height:19.5pt;mso-width-percent:0;mso-height-percent:0;mso-width-percent:0;mso-height-percent:0">
                            <v:imagedata r:id="rId43" o:title=""/>
                          </v:shape>
                          <o:OLEObject Type="Embed" ProgID="Equation.3" ShapeID="_x0000_i1035" DrawAspect="Content" ObjectID="_1690962869" r:id="rId44"/>
                        </w:object>
                      </w:r>
                      <w:r>
                        <w:rPr>
                          <w:lang w:eastAsia="zh-CN"/>
                        </w:rPr>
                        <w:t xml:space="preserve">, satisfies </w:t>
                      </w:r>
                      <w:r w:rsidR="003A202D">
                        <w:rPr>
                          <w:rFonts w:eastAsia="Times New Roman"/>
                          <w:noProof/>
                          <w:position w:val="-14"/>
                          <w:lang w:val="en-GB"/>
                        </w:rPr>
                        <w:object w:dxaOrig="1790" w:dyaOrig="390" w14:anchorId="0855A507">
                          <v:shape id="_x0000_i1037" type="#_x0000_t75" alt="" style="width:89.5pt;height:19.5pt;mso-width-percent:0;mso-height-percent:0;mso-width-percent:0;mso-height-percent:0">
                            <v:imagedata r:id="rId45" o:title=""/>
                          </v:shape>
                          <o:OLEObject Type="Embed" ProgID="Equation.3" ShapeID="_x0000_i1037" DrawAspect="Content" ObjectID="_1690962870" r:id="rId46"/>
                        </w:object>
                      </w:r>
                      <w:r>
                        <w:rPr>
                          <w:noProof/>
                          <w:lang w:eastAsia="zh-CN"/>
                        </w:rPr>
                        <w:t>.</w:t>
                      </w:r>
                      <w:r>
                        <w:t xml:space="preserve"> For the </w:t>
                      </w:r>
                      <w:r w:rsidR="003A202D">
                        <w:rPr>
                          <w:rFonts w:eastAsia="Times New Roman"/>
                          <w:noProof/>
                          <w:position w:val="-10"/>
                          <w:lang w:val="en-GB"/>
                        </w:rPr>
                        <w:object w:dxaOrig="320" w:dyaOrig="350" w14:anchorId="7AAF5CEA">
                          <v:shape id="_x0000_i1039" type="#_x0000_t75" alt="" style="width:16pt;height:17.5pt;mso-width-percent:0;mso-height-percent:0;mso-width-percent:0;mso-height-percent:0">
                            <v:imagedata r:id="rId47" o:title=""/>
                          </v:shape>
                          <o:OLEObject Type="Embed" ProgID="Equation.3" ShapeID="_x0000_i1039" DrawAspect="Content" ObjectID="_1690962871" r:id="rId48"/>
                        </w:object>
                      </w:r>
                      <w:r>
                        <w:t xml:space="preserve">block of </w:t>
                      </w:r>
                      <w:r w:rsidR="003A202D">
                        <w:rPr>
                          <w:rFonts w:eastAsia="Times New Roman"/>
                          <w:noProof/>
                          <w:position w:val="-10"/>
                          <w:lang w:val="en-GB"/>
                        </w:rPr>
                        <w:object w:dxaOrig="420" w:dyaOrig="300" w14:anchorId="7C60F4D7">
                          <v:shape id="_x0000_i1041" type="#_x0000_t75" alt="" style="width:21pt;height:15pt;mso-width-percent:0;mso-height-percent:0;mso-width-percent:0;mso-height-percent:0">
                            <v:imagedata r:id="rId39" o:title=""/>
                          </v:shape>
                          <o:OLEObject Type="Embed" ProgID="Equation.3" ShapeID="_x0000_i1041" DrawAspect="Content" ObjectID="_1690962872" r:id="rId49"/>
                        </w:object>
                      </w:r>
                      <w:r>
                        <w:t xml:space="preserve"> subframes, the scrambling sequence generator shall be </w:t>
                      </w:r>
                      <w:proofErr w:type="spellStart"/>
                      <w:r>
                        <w:t>initialised</w:t>
                      </w:r>
                      <w:proofErr w:type="spellEnd"/>
                      <w:r>
                        <w:t xml:space="preserve"> with</w:t>
                      </w:r>
                    </w:p>
                    <w:p w14:paraId="25CDFED6" w14:textId="77777777" w:rsidR="002D6CEB" w:rsidRDefault="003A202D" w:rsidP="00456877">
                      <w:pPr>
                        <w:pStyle w:val="EQ"/>
                        <w:jc w:val="center"/>
                      </w:pPr>
                      <w:r>
                        <w:rPr>
                          <w:position w:val="-10"/>
                        </w:rPr>
                        <w:object w:dxaOrig="4750" w:dyaOrig="350" w14:anchorId="42046141">
                          <v:shape id="_x0000_i1043" type="#_x0000_t75" alt="" style="width:237.5pt;height:17.5pt;mso-width-percent:0;mso-height-percent:0;mso-width-percent:0;mso-height-percent:0">
                            <v:imagedata r:id="rId50" o:title=""/>
                          </v:shape>
                          <o:OLEObject Type="Embed" ProgID="Equation.3" ShapeID="_x0000_i1043" DrawAspect="Content" ObjectID="_1690962873" r:id="rId51"/>
                        </w:object>
                      </w:r>
                    </w:p>
                    <w:p w14:paraId="6AB62764" w14:textId="77777777" w:rsidR="002D6CEB" w:rsidRDefault="002D6CEB" w:rsidP="00456877">
                      <w:r>
                        <w:t xml:space="preserve">where </w:t>
                      </w:r>
                    </w:p>
                    <w:p w14:paraId="69120463" w14:textId="77777777" w:rsidR="002D6CEB" w:rsidRDefault="003A202D" w:rsidP="00456877">
                      <w:pPr>
                        <w:pStyle w:val="EQ"/>
                        <w:jc w:val="center"/>
                      </w:pPr>
                      <w:r w:rsidRPr="00BD5DBF">
                        <w:rPr>
                          <w:position w:val="-46"/>
                          <w:highlight w:val="yellow"/>
                        </w:rPr>
                        <w:object w:dxaOrig="2740" w:dyaOrig="1020" w14:anchorId="048CC4D7">
                          <v:shape id="_x0000_i1045" type="#_x0000_t75" alt="" style="width:137pt;height:51pt;mso-width-percent:0;mso-height-percent:0;mso-width-percent:0;mso-height-percent:0">
                            <v:imagedata r:id="rId52" o:title=""/>
                          </v:shape>
                          <o:OLEObject Type="Embed" ProgID="Equation.3" ShapeID="_x0000_i1045" DrawAspect="Content" ObjectID="_1690962874" r:id="rId53"/>
                        </w:object>
                      </w:r>
                    </w:p>
                    <w:p w14:paraId="733F3ABB" w14:textId="77777777" w:rsidR="002D6CEB" w:rsidRDefault="002D6CEB" w:rsidP="00456877">
                      <w:r>
                        <w:t xml:space="preserve">and </w:t>
                      </w:r>
                      <w:r w:rsidR="003A202D">
                        <w:rPr>
                          <w:noProof/>
                          <w:position w:val="-10"/>
                        </w:rPr>
                        <w:object w:dxaOrig="200" w:dyaOrig="300" w14:anchorId="148989B8">
                          <v:shape id="_x0000_i1047" type="#_x0000_t75" alt="" style="width:10pt;height:15pt;mso-width-percent:0;mso-height-percent:0;mso-width-percent:0;mso-height-percent:0">
                            <v:imagedata r:id="rId54" o:title=""/>
                          </v:shape>
                          <o:OLEObject Type="Embed" ProgID="Equation.3" ShapeID="_x0000_i1047" DrawAspect="Content" ObjectID="_1690962875" r:id="rId5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78AC0966" w:rsidR="006157C2" w:rsidRDefault="00456877" w:rsidP="00ED794C">
      <w:r>
        <w:t xml:space="preserve">The </w:t>
      </w:r>
      <w:r w:rsidRPr="007F69E8">
        <w:rPr>
          <w:b/>
          <w:bCs/>
        </w:rPr>
        <w:t>absolute subframe number</w:t>
      </w:r>
      <w:r>
        <w:t xml:space="preserve"> highlighted in the above text is the subframe number from the point of view of the eNB i.e. the subframe number </w:t>
      </w:r>
      <w:r w:rsidR="00C10896">
        <w:t xml:space="preserve">at the UE </w:t>
      </w:r>
      <w:r>
        <w:t xml:space="preserve">prior to TA.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lastRenderedPageBreak/>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a5"/>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等线"/>
              </w:rPr>
            </w:pPr>
            <w:r>
              <w:rPr>
                <w:rFonts w:eastAsia="等线" w:hint="eastAsia"/>
              </w:rPr>
              <w:t>L</w:t>
            </w:r>
            <w:r>
              <w:rPr>
                <w:rFonts w:eastAsia="等线"/>
              </w:rPr>
              <w:t>enovo, Moto</w:t>
            </w:r>
          </w:p>
        </w:tc>
        <w:tc>
          <w:tcPr>
            <w:tcW w:w="1985" w:type="dxa"/>
          </w:tcPr>
          <w:p w14:paraId="5965D93C" w14:textId="3BCA171E" w:rsidR="00956E28" w:rsidRDefault="00ED5345" w:rsidP="00921A0A">
            <w:pPr>
              <w:rPr>
                <w:rFonts w:eastAsia="等线"/>
              </w:rPr>
            </w:pPr>
            <w:r>
              <w:rPr>
                <w:rFonts w:eastAsia="等线" w:hint="eastAsia"/>
              </w:rPr>
              <w:t>S</w:t>
            </w:r>
            <w:r>
              <w:rPr>
                <w:rFonts w:eastAsia="等线"/>
              </w:rPr>
              <w:t>upport</w:t>
            </w:r>
          </w:p>
        </w:tc>
        <w:tc>
          <w:tcPr>
            <w:tcW w:w="5193" w:type="dxa"/>
          </w:tcPr>
          <w:p w14:paraId="334BABD0" w14:textId="2CE1128C" w:rsidR="00956E28" w:rsidRDefault="003F6631" w:rsidP="00921A0A">
            <w:pPr>
              <w:rPr>
                <w:rFonts w:eastAsia="等线"/>
              </w:rPr>
            </w:pPr>
            <w:r>
              <w:rPr>
                <w:rFonts w:eastAsia="等线"/>
              </w:rPr>
              <w:t>Agree to use the subframe number prior to TA (consider the different T</w:t>
            </w:r>
            <w:r w:rsidR="00C92514">
              <w:rPr>
                <w:rFonts w:eastAsia="等线"/>
              </w:rPr>
              <w:t>A</w:t>
            </w:r>
            <w:r>
              <w:rPr>
                <w:rFonts w:eastAsia="等线"/>
              </w:rPr>
              <w:t>s for different U</w:t>
            </w:r>
            <w:r w:rsidR="00013F1D">
              <w:rPr>
                <w:rFonts w:eastAsia="等线"/>
              </w:rPr>
              <w:t>E</w:t>
            </w:r>
            <w:r>
              <w:rPr>
                <w:rFonts w:eastAsia="等线"/>
              </w:rPr>
              <w:t>s)</w:t>
            </w:r>
          </w:p>
        </w:tc>
      </w:tr>
      <w:tr w:rsidR="0020708E" w:rsidRPr="008A4526" w14:paraId="18AF7264" w14:textId="77777777" w:rsidTr="00921A0A">
        <w:tc>
          <w:tcPr>
            <w:tcW w:w="1838" w:type="dxa"/>
          </w:tcPr>
          <w:p w14:paraId="5F30D969" w14:textId="217EFE11" w:rsidR="0020708E" w:rsidRDefault="0020708E" w:rsidP="0020708E">
            <w:pPr>
              <w:rPr>
                <w:rFonts w:eastAsia="等线"/>
              </w:rPr>
            </w:pPr>
            <w:r>
              <w:rPr>
                <w:rFonts w:eastAsia="等线" w:hint="eastAsia"/>
              </w:rPr>
              <w:t>C</w:t>
            </w:r>
            <w:r>
              <w:rPr>
                <w:rFonts w:eastAsia="等线"/>
              </w:rPr>
              <w:t>MCC</w:t>
            </w:r>
          </w:p>
        </w:tc>
        <w:tc>
          <w:tcPr>
            <w:tcW w:w="1985" w:type="dxa"/>
          </w:tcPr>
          <w:p w14:paraId="701170C0" w14:textId="1FE58B80" w:rsidR="0020708E" w:rsidRDefault="0020708E" w:rsidP="0020708E">
            <w:pPr>
              <w:rPr>
                <w:rFonts w:eastAsia="等线"/>
              </w:rPr>
            </w:pPr>
            <w:r>
              <w:rPr>
                <w:rFonts w:eastAsia="等线" w:hint="eastAsia"/>
              </w:rPr>
              <w:t>S</w:t>
            </w:r>
            <w:r>
              <w:rPr>
                <w:rFonts w:eastAsia="等线"/>
              </w:rPr>
              <w:t>upport</w:t>
            </w:r>
          </w:p>
        </w:tc>
        <w:tc>
          <w:tcPr>
            <w:tcW w:w="5193" w:type="dxa"/>
          </w:tcPr>
          <w:p w14:paraId="681F6D42" w14:textId="77777777" w:rsidR="0020708E" w:rsidRDefault="0020708E" w:rsidP="0020708E">
            <w:pPr>
              <w:rPr>
                <w:rFonts w:eastAsia="等线"/>
              </w:rPr>
            </w:pPr>
          </w:p>
        </w:tc>
      </w:tr>
      <w:tr w:rsidR="007E3AEF" w14:paraId="30486F07" w14:textId="77777777" w:rsidTr="007E3AEF">
        <w:tc>
          <w:tcPr>
            <w:tcW w:w="1838" w:type="dxa"/>
          </w:tcPr>
          <w:p w14:paraId="0B056732" w14:textId="77777777" w:rsidR="007E3AEF" w:rsidRDefault="007E3AEF" w:rsidP="00EF5E8A">
            <w:pPr>
              <w:rPr>
                <w:rFonts w:eastAsia="等线"/>
              </w:rPr>
            </w:pPr>
            <w:r>
              <w:t>Nokia, NSB</w:t>
            </w:r>
          </w:p>
        </w:tc>
        <w:tc>
          <w:tcPr>
            <w:tcW w:w="1985" w:type="dxa"/>
          </w:tcPr>
          <w:p w14:paraId="6954B19E" w14:textId="77777777" w:rsidR="007E3AEF" w:rsidRDefault="007E3AEF" w:rsidP="00EF5E8A">
            <w:pPr>
              <w:rPr>
                <w:rFonts w:eastAsia="等线"/>
              </w:rPr>
            </w:pPr>
            <w:r>
              <w:t>Support</w:t>
            </w:r>
          </w:p>
        </w:tc>
        <w:tc>
          <w:tcPr>
            <w:tcW w:w="5193" w:type="dxa"/>
          </w:tcPr>
          <w:p w14:paraId="712EED09" w14:textId="77777777" w:rsidR="007E3AEF" w:rsidRDefault="007E3AEF" w:rsidP="00EF5E8A">
            <w:pPr>
              <w:rPr>
                <w:rFonts w:eastAsia="等线"/>
              </w:rPr>
            </w:pPr>
            <w:r>
              <w:rPr>
                <w:rFonts w:eastAsia="等线"/>
              </w:rPr>
              <w:t>Agree to take TA into</w:t>
            </w:r>
            <w:r w:rsidRPr="008C7B92">
              <w:rPr>
                <w:rFonts w:eastAsia="等线"/>
              </w:rPr>
              <w:t xml:space="preserve"> account and </w:t>
            </w:r>
            <w:r w:rsidRPr="008C7B92">
              <w:t xml:space="preserve">it is preferred </w:t>
            </w:r>
            <w:r w:rsidRPr="008C7B92">
              <w:rPr>
                <w:rFonts w:eastAsiaTheme="minorHAnsi"/>
              </w:rPr>
              <w:t>to avoid additional modification on specification and UE implementation.</w:t>
            </w:r>
          </w:p>
        </w:tc>
      </w:tr>
      <w:tr w:rsidR="00FE06CF" w14:paraId="6B808A8D" w14:textId="77777777" w:rsidTr="007E3AEF">
        <w:tc>
          <w:tcPr>
            <w:tcW w:w="1838" w:type="dxa"/>
          </w:tcPr>
          <w:p w14:paraId="67C0434A" w14:textId="31A46B60" w:rsidR="00FE06CF" w:rsidRDefault="00FE06CF" w:rsidP="00EF5E8A">
            <w:r>
              <w:t>MediaTek_2</w:t>
            </w:r>
          </w:p>
        </w:tc>
        <w:tc>
          <w:tcPr>
            <w:tcW w:w="1985" w:type="dxa"/>
          </w:tcPr>
          <w:p w14:paraId="55E24B8B" w14:textId="31556DE2" w:rsidR="00FE06CF" w:rsidRDefault="00FE06CF" w:rsidP="00EF5E8A">
            <w:r>
              <w:t>More discussion needed</w:t>
            </w:r>
          </w:p>
        </w:tc>
        <w:tc>
          <w:tcPr>
            <w:tcW w:w="5193" w:type="dxa"/>
          </w:tcPr>
          <w:p w14:paraId="6578EF48" w14:textId="72C47AAF" w:rsidR="00FE06CF" w:rsidRDefault="00FE06CF" w:rsidP="00875223">
            <w:pPr>
              <w:rPr>
                <w:rFonts w:eastAsia="等线"/>
              </w:rPr>
            </w:pPr>
            <w:r>
              <w:rPr>
                <w:rFonts w:eastAsia="等线"/>
              </w:rPr>
              <w:t xml:space="preserve">If TA is not taken into account as suggested by Nokia, the UL subframe index is determined from </w:t>
            </w:r>
            <w:r w:rsidRPr="00FE06CF">
              <w:rPr>
                <w:rFonts w:eastAsia="等线"/>
              </w:rPr>
              <w:t>D</w:t>
            </w:r>
            <w:r>
              <w:rPr>
                <w:rFonts w:eastAsia="等线"/>
              </w:rPr>
              <w:t>L</w:t>
            </w:r>
            <w:r w:rsidRPr="00FE06CF">
              <w:rPr>
                <w:rFonts w:eastAsia="等线"/>
              </w:rPr>
              <w:t xml:space="preserve"> subframe index + K_offset to determine scrambling ID.</w:t>
            </w:r>
            <w:r>
              <w:rPr>
                <w:rFonts w:eastAsia="等线"/>
              </w:rPr>
              <w:t xml:space="preserve"> This option would avoid issue of ambiguity </w:t>
            </w:r>
            <w:r w:rsidRPr="00FE06CF">
              <w:rPr>
                <w:rFonts w:eastAsia="等线"/>
              </w:rPr>
              <w:t>between UE and eNB</w:t>
            </w:r>
            <w:r>
              <w:rPr>
                <w:rFonts w:eastAsia="等线"/>
              </w:rPr>
              <w:t xml:space="preserve"> on scrambling ID. </w:t>
            </w:r>
            <w:r w:rsidR="00875223">
              <w:rPr>
                <w:rFonts w:eastAsia="等线"/>
              </w:rPr>
              <w:t xml:space="preserve">More time is needed </w:t>
            </w:r>
            <w:r>
              <w:rPr>
                <w:rFonts w:eastAsia="等线"/>
              </w:rPr>
              <w:t xml:space="preserve">to check </w:t>
            </w:r>
            <w:r w:rsidR="00875223">
              <w:rPr>
                <w:rFonts w:eastAsia="等线"/>
              </w:rPr>
              <w:t xml:space="preserve">options and potential </w:t>
            </w:r>
            <w:r>
              <w:rPr>
                <w:rFonts w:eastAsia="等线"/>
              </w:rPr>
              <w:t xml:space="preserve">impact on device complexity. </w:t>
            </w:r>
          </w:p>
        </w:tc>
      </w:tr>
      <w:tr w:rsidR="00F51547" w14:paraId="12C83471" w14:textId="77777777" w:rsidTr="00F51547">
        <w:tc>
          <w:tcPr>
            <w:tcW w:w="1838" w:type="dxa"/>
          </w:tcPr>
          <w:p w14:paraId="69FA6A61" w14:textId="77777777" w:rsidR="00F51547" w:rsidRDefault="00F51547" w:rsidP="00CC28EB">
            <w:pPr>
              <w:rPr>
                <w:rFonts w:eastAsia="等线"/>
              </w:rPr>
            </w:pPr>
            <w:r>
              <w:rPr>
                <w:rFonts w:eastAsia="等线" w:hint="eastAsia"/>
              </w:rPr>
              <w:t>ZT</w:t>
            </w:r>
            <w:r>
              <w:rPr>
                <w:rFonts w:eastAsia="等线"/>
              </w:rPr>
              <w:t>E</w:t>
            </w:r>
          </w:p>
        </w:tc>
        <w:tc>
          <w:tcPr>
            <w:tcW w:w="1985" w:type="dxa"/>
          </w:tcPr>
          <w:p w14:paraId="46D0097E" w14:textId="5FC73E7D" w:rsidR="00F51547" w:rsidRDefault="00F51547" w:rsidP="00CC28EB">
            <w:pPr>
              <w:rPr>
                <w:rFonts w:eastAsia="等线"/>
              </w:rPr>
            </w:pPr>
            <w:r>
              <w:rPr>
                <w:rFonts w:eastAsia="等线"/>
              </w:rPr>
              <w:t>Support</w:t>
            </w:r>
          </w:p>
        </w:tc>
        <w:tc>
          <w:tcPr>
            <w:tcW w:w="5193" w:type="dxa"/>
          </w:tcPr>
          <w:p w14:paraId="36090316" w14:textId="241529E1" w:rsidR="00F51547" w:rsidRDefault="00F51547" w:rsidP="00CC28EB">
            <w:pPr>
              <w:rPr>
                <w:rFonts w:eastAsia="等线"/>
              </w:rPr>
            </w:pPr>
            <w:r>
              <w:rPr>
                <w:rFonts w:eastAsia="等线"/>
              </w:rPr>
              <w:t>Conclude without spec impacts.</w:t>
            </w:r>
          </w:p>
        </w:tc>
      </w:tr>
    </w:tbl>
    <w:p w14:paraId="3E4202BF" w14:textId="05703EC5" w:rsidR="009C2FC1" w:rsidRPr="00F51547" w:rsidRDefault="009C2FC1" w:rsidP="00ED794C"/>
    <w:p w14:paraId="268C05E0" w14:textId="77777777" w:rsidR="009C2FC1" w:rsidRDefault="009C2FC1" w:rsidP="009C2FC1">
      <w:pPr>
        <w:pStyle w:val="2"/>
        <w:rPr>
          <w:rStyle w:val="2Char"/>
        </w:rPr>
      </w:pPr>
      <w:bookmarkStart w:id="124" w:name="_Ref80215063"/>
      <w:bookmarkStart w:id="125" w:name="_Toc80256900"/>
      <w:bookmarkStart w:id="126" w:name="_Hlk80202219"/>
      <w:r>
        <w:rPr>
          <w:rStyle w:val="2Char"/>
        </w:rPr>
        <w:t>Determining UE-eNB RTT</w:t>
      </w:r>
      <w:bookmarkEnd w:id="124"/>
      <w:bookmarkEnd w:id="125"/>
    </w:p>
    <w:bookmarkEnd w:id="12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3"/>
      </w:pPr>
      <w:r>
        <w:t xml:space="preserve"> </w:t>
      </w:r>
      <w:bookmarkStart w:id="127" w:name="_Toc80256901"/>
      <w:r>
        <w:t>Companies’ Observations and Proposals</w:t>
      </w:r>
      <w:bookmarkEnd w:id="127"/>
    </w:p>
    <w:tbl>
      <w:tblPr>
        <w:tblStyle w:val="a5"/>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28" w:name="_Toc77862374"/>
            <w:r>
              <w:rPr>
                <w:lang w:val="en-GB"/>
              </w:rPr>
              <w:t>Options of determining the estimate of UE-eNB RTT shall be discussed in RAN1, regarding no K_mac can be reused in IoT over NTN.</w:t>
            </w:r>
            <w:bookmarkEnd w:id="128"/>
          </w:p>
          <w:p w14:paraId="08F7876C" w14:textId="77777777" w:rsidR="009C2FC1" w:rsidRDefault="009C2FC1" w:rsidP="000E2581">
            <w:pPr>
              <w:pStyle w:val="Proposal"/>
              <w:numPr>
                <w:ilvl w:val="0"/>
                <w:numId w:val="8"/>
              </w:numPr>
              <w:ind w:left="1310" w:hanging="1310"/>
              <w:rPr>
                <w:lang w:val="en-GB"/>
              </w:rPr>
            </w:pPr>
            <w:bookmarkStart w:id="129" w:name="_Toc77862375"/>
            <w:r>
              <w:rPr>
                <w:lang w:val="en-GB"/>
              </w:rPr>
              <w:t>Introduce a new K_mac value for the estimate of UE-gNB RTT, where the new K_mac is assumed to have the unit of millisecond rather than the unit of a PUCH slot.</w:t>
            </w:r>
            <w:bookmarkEnd w:id="12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 xml:space="preserve">Proposal 8: Estimate the UE-gNB RTT with the equation UE_RTT = UE-satellite RTT(service link RTT)+feeder link RTT, where feeder link RTT= common </w:t>
            </w:r>
            <w:r>
              <w:rPr>
                <w:b/>
                <w:color w:val="000000" w:themeColor="text1"/>
              </w:rPr>
              <w:lastRenderedPageBreak/>
              <w:t>delay+K_mac+delat_T*feeder link drift.</w:t>
            </w:r>
          </w:p>
        </w:tc>
      </w:tr>
      <w:tr w:rsidR="00453A53" w14:paraId="5BF281CA" w14:textId="77777777" w:rsidTr="000E2581">
        <w:tc>
          <w:tcPr>
            <w:tcW w:w="1980" w:type="dxa"/>
          </w:tcPr>
          <w:p w14:paraId="697A5ABC" w14:textId="052D0DC6" w:rsidR="00453A53" w:rsidRDefault="00453A53" w:rsidP="00453A53">
            <w:r>
              <w:lastRenderedPageBreak/>
              <w:t>OPPO</w:t>
            </w:r>
          </w:p>
        </w:tc>
        <w:tc>
          <w:tcPr>
            <w:tcW w:w="7036" w:type="dxa"/>
          </w:tcPr>
          <w:p w14:paraId="15F7BBF6" w14:textId="2C761350" w:rsidR="00453A53" w:rsidRPr="008A1D49" w:rsidRDefault="00453A53" w:rsidP="00453A53">
            <w:pPr>
              <w:spacing w:line="24" w:lineRule="atLeast"/>
              <w:rPr>
                <w:b/>
              </w:rPr>
            </w:pPr>
            <w:r>
              <w:rPr>
                <w:rFonts w:eastAsia="宋体"/>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3"/>
      </w:pPr>
      <w:bookmarkStart w:id="130" w:name="_Ref80213072"/>
      <w:bookmarkStart w:id="131" w:name="_Toc80256902"/>
      <w:r>
        <w:t xml:space="preserve">SECOND ROUND Discussion on </w:t>
      </w:r>
      <w:r w:rsidRPr="00BD5DBF">
        <w:t>Determining UE-eNB RTT</w:t>
      </w:r>
      <w:bookmarkEnd w:id="130"/>
      <w:bookmarkEnd w:id="13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a5"/>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a7"/>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a7"/>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等线"/>
              </w:rPr>
              <w:t>If t</w:t>
            </w:r>
            <w:r>
              <w:rPr>
                <w:rFonts w:eastAsia="等线" w:hint="eastAsia"/>
              </w:rPr>
              <w:t>he</w:t>
            </w:r>
            <w:r>
              <w:rPr>
                <w:rFonts w:eastAsia="等线"/>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等线"/>
              </w:rPr>
            </w:pPr>
            <w:r>
              <w:rPr>
                <w:rFonts w:eastAsia="等线"/>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等线"/>
              </w:rPr>
            </w:pPr>
            <w:r>
              <w:rPr>
                <w:rFonts w:eastAsia="等线" w:hint="eastAsia"/>
              </w:rPr>
              <w:t>L</w:t>
            </w:r>
            <w:r>
              <w:rPr>
                <w:rFonts w:eastAsia="等线"/>
              </w:rPr>
              <w:t>enov</w:t>
            </w:r>
            <w:r w:rsidR="005040A8">
              <w:rPr>
                <w:rFonts w:eastAsia="等线"/>
              </w:rPr>
              <w:t>o</w:t>
            </w:r>
            <w:r>
              <w:rPr>
                <w:rFonts w:eastAsia="等线"/>
              </w:rPr>
              <w:t>, MotoM</w:t>
            </w:r>
          </w:p>
        </w:tc>
        <w:tc>
          <w:tcPr>
            <w:tcW w:w="6611" w:type="dxa"/>
          </w:tcPr>
          <w:p w14:paraId="7103F977" w14:textId="1B560341" w:rsidR="00BC7799" w:rsidRDefault="00BC7799" w:rsidP="004204DF">
            <w:pPr>
              <w:rPr>
                <w:rFonts w:eastAsia="等线"/>
              </w:rPr>
            </w:pPr>
            <w:r>
              <w:rPr>
                <w:rFonts w:eastAsia="等线" w:hint="eastAsia"/>
              </w:rPr>
              <w:t>U</w:t>
            </w:r>
            <w:r>
              <w:rPr>
                <w:rFonts w:eastAsia="等线"/>
              </w:rPr>
              <w:t>E-eNB RTT should be in AI 8.15.2</w:t>
            </w:r>
          </w:p>
        </w:tc>
      </w:tr>
      <w:tr w:rsidR="007E3AEF" w14:paraId="234739B0" w14:textId="77777777" w:rsidTr="007E3AEF">
        <w:tc>
          <w:tcPr>
            <w:tcW w:w="2405" w:type="dxa"/>
          </w:tcPr>
          <w:p w14:paraId="46F89606" w14:textId="77777777" w:rsidR="007E3AEF" w:rsidRDefault="007E3AEF" w:rsidP="00EF5E8A">
            <w:pPr>
              <w:rPr>
                <w:rFonts w:eastAsia="等线"/>
              </w:rPr>
            </w:pPr>
            <w:r>
              <w:t>Nokia, NSB</w:t>
            </w:r>
          </w:p>
        </w:tc>
        <w:tc>
          <w:tcPr>
            <w:tcW w:w="6611" w:type="dxa"/>
          </w:tcPr>
          <w:p w14:paraId="49A03CBF" w14:textId="77777777" w:rsidR="007E3AEF" w:rsidRDefault="007E3AEF" w:rsidP="00EF5E8A">
            <w:pPr>
              <w:rPr>
                <w:rFonts w:eastAsia="等线"/>
              </w:rPr>
            </w:pPr>
            <w:r>
              <w:rPr>
                <w:rFonts w:eastAsia="等线"/>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EF5E8A">
            <w:pPr>
              <w:rPr>
                <w:rFonts w:eastAsia="等线"/>
              </w:rPr>
            </w:pPr>
            <w:r>
              <w:rPr>
                <w:rFonts w:eastAsia="等线" w:hint="eastAsia"/>
              </w:rPr>
              <w:t>X</w:t>
            </w:r>
            <w:r>
              <w:rPr>
                <w:rFonts w:eastAsia="等线"/>
              </w:rPr>
              <w:t>iaomi</w:t>
            </w:r>
          </w:p>
        </w:tc>
        <w:tc>
          <w:tcPr>
            <w:tcW w:w="6611" w:type="dxa"/>
          </w:tcPr>
          <w:p w14:paraId="2F957CEE" w14:textId="28F50F45" w:rsidR="00D175A8" w:rsidRDefault="00D175A8" w:rsidP="00EF5E8A">
            <w:pPr>
              <w:rPr>
                <w:rFonts w:eastAsia="等线"/>
              </w:rPr>
            </w:pPr>
            <w:r>
              <w:rPr>
                <w:rFonts w:eastAsia="等线"/>
              </w:rPr>
              <w:t>Share the view that should be discussed here.</w:t>
            </w:r>
          </w:p>
        </w:tc>
      </w:tr>
    </w:tbl>
    <w:p w14:paraId="7B8E6779" w14:textId="7CB0630B" w:rsidR="00BD5DBF" w:rsidRPr="007E3AEF" w:rsidRDefault="00BD5DBF" w:rsidP="00BD5DBF"/>
    <w:p w14:paraId="3E612A1F" w14:textId="692862C5" w:rsidR="00BD5DBF" w:rsidRPr="007E66E5" w:rsidRDefault="007E4DCF" w:rsidP="00BD5DBF">
      <w:pPr>
        <w:pStyle w:val="1"/>
        <w:rPr>
          <w:b w:val="0"/>
          <w:bCs w:val="0"/>
          <w:sz w:val="24"/>
          <w:szCs w:val="20"/>
        </w:rPr>
      </w:pPr>
      <w:bookmarkStart w:id="132" w:name="_Toc80256903"/>
      <w:r>
        <w:rPr>
          <w:rStyle w:val="2Char"/>
        </w:rPr>
        <w:t>Other issues and relationships</w:t>
      </w:r>
      <w:bookmarkEnd w:id="132"/>
    </w:p>
    <w:p w14:paraId="72369E00" w14:textId="5110DEA4" w:rsidR="00BD5DBF" w:rsidRPr="007E66E5" w:rsidRDefault="000D66C5" w:rsidP="00BD5DBF">
      <w:pPr>
        <w:pStyle w:val="2"/>
        <w:rPr>
          <w:b w:val="0"/>
          <w:bCs w:val="0"/>
        </w:rPr>
      </w:pPr>
      <w:bookmarkStart w:id="133" w:name="_Ref80215007"/>
      <w:bookmarkStart w:id="134" w:name="_Toc80256904"/>
      <w:r>
        <w:rPr>
          <w:rStyle w:val="2Char"/>
        </w:rPr>
        <w:t>Half duplex operation</w:t>
      </w:r>
      <w:bookmarkEnd w:id="133"/>
      <w:bookmarkEnd w:id="134"/>
    </w:p>
    <w:p w14:paraId="04684347" w14:textId="25EDAD7E" w:rsidR="000D66C5" w:rsidRDefault="000D66C5" w:rsidP="00BD5DBF">
      <w:pPr>
        <w:pStyle w:val="3"/>
      </w:pPr>
      <w:r>
        <w:t xml:space="preserve"> </w:t>
      </w:r>
      <w:bookmarkStart w:id="135" w:name="_Toc80256905"/>
      <w:r>
        <w:t>Companies’ Observations and Proposals</w:t>
      </w:r>
      <w:bookmarkEnd w:id="135"/>
    </w:p>
    <w:p w14:paraId="2A258F38" w14:textId="77777777" w:rsidR="00BD5DBF" w:rsidRPr="00BD5DBF" w:rsidRDefault="00BD5DBF" w:rsidP="00BD5DBF">
      <w:pPr>
        <w:rPr>
          <w:lang w:val="en-US"/>
        </w:rPr>
      </w:pPr>
    </w:p>
    <w:tbl>
      <w:tblPr>
        <w:tblStyle w:val="a5"/>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Observation 4: Reporting each UE specific Timing Advance change leads to high 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36" w:name="_Toc79168019"/>
            <w:r>
              <w:rPr>
                <w:sz w:val="22"/>
              </w:rPr>
              <w:t>Proposal 3: On UL scheduling for FDD-HD, it is sufficient to use UE-specific TA to avoid UL-DL collisions in FDD-HD</w:t>
            </w:r>
            <w:bookmarkEnd w:id="136"/>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a6"/>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3"/>
      </w:pPr>
      <w:bookmarkStart w:id="137" w:name="_Ref80213790"/>
      <w:bookmarkStart w:id="138" w:name="_Toc80256906"/>
      <w:r>
        <w:t>SECOND ROUND Discussion on Half Duplex Operation</w:t>
      </w:r>
      <w:bookmarkEnd w:id="137"/>
      <w:bookmarkEnd w:id="138"/>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a5"/>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w:t>
            </w:r>
            <w:r>
              <w:lastRenderedPageBreak/>
              <w:t xml:space="preserve">RRC_CONNECTED. </w:t>
            </w:r>
          </w:p>
        </w:tc>
      </w:tr>
      <w:tr w:rsidR="004204DF" w14:paraId="2CF4050F" w14:textId="77777777" w:rsidTr="009412D0">
        <w:tc>
          <w:tcPr>
            <w:tcW w:w="2122" w:type="dxa"/>
          </w:tcPr>
          <w:p w14:paraId="5D70A709" w14:textId="5878C57E" w:rsidR="004204DF" w:rsidRDefault="004204DF" w:rsidP="004204DF">
            <w:r w:rsidRPr="008E1194">
              <w:lastRenderedPageBreak/>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等线" w:hint="eastAsia"/>
              </w:rPr>
              <w:t>C</w:t>
            </w:r>
            <w:r>
              <w:rPr>
                <w:rFonts w:eastAsia="等线"/>
              </w:rPr>
              <w:t>MCC</w:t>
            </w:r>
          </w:p>
        </w:tc>
        <w:tc>
          <w:tcPr>
            <w:tcW w:w="6894" w:type="dxa"/>
          </w:tcPr>
          <w:p w14:paraId="4285BEAF" w14:textId="3E85A8CA" w:rsidR="0020708E" w:rsidRDefault="0020708E" w:rsidP="0020708E">
            <w:r>
              <w:rPr>
                <w:rFonts w:eastAsia="等线" w:hint="eastAsia"/>
              </w:rPr>
              <w:t>A</w:t>
            </w:r>
            <w:r>
              <w:rPr>
                <w:rFonts w:eastAsia="等线"/>
              </w:rPr>
              <w:t>gree.</w:t>
            </w:r>
          </w:p>
        </w:tc>
      </w:tr>
      <w:tr w:rsidR="007E3AEF" w14:paraId="7E20FFAC" w14:textId="77777777" w:rsidTr="007E3AEF">
        <w:tc>
          <w:tcPr>
            <w:tcW w:w="2122" w:type="dxa"/>
          </w:tcPr>
          <w:p w14:paraId="5FE56628" w14:textId="77777777" w:rsidR="007E3AEF" w:rsidRDefault="007E3AEF" w:rsidP="00EF5E8A">
            <w:r>
              <w:t>Nokia, NSB</w:t>
            </w:r>
          </w:p>
        </w:tc>
        <w:tc>
          <w:tcPr>
            <w:tcW w:w="6894" w:type="dxa"/>
          </w:tcPr>
          <w:p w14:paraId="7E8CE458" w14:textId="77777777" w:rsidR="007E3AEF" w:rsidRDefault="007E3AEF" w:rsidP="00EF5E8A">
            <w:r>
              <w:t>Agree.</w:t>
            </w:r>
          </w:p>
        </w:tc>
      </w:tr>
      <w:tr w:rsidR="00AC3069" w14:paraId="297059E7" w14:textId="77777777" w:rsidTr="007E3AEF">
        <w:tc>
          <w:tcPr>
            <w:tcW w:w="2122" w:type="dxa"/>
          </w:tcPr>
          <w:p w14:paraId="57070B89" w14:textId="6C4A8C59" w:rsidR="00AC3069" w:rsidRDefault="00AC3069" w:rsidP="00AC3069">
            <w:r>
              <w:rPr>
                <w:rFonts w:eastAsia="等线" w:hint="eastAsia"/>
              </w:rPr>
              <w:t>X</w:t>
            </w:r>
            <w:r>
              <w:rPr>
                <w:rFonts w:eastAsia="等线"/>
              </w:rPr>
              <w:t>iaomi</w:t>
            </w:r>
          </w:p>
        </w:tc>
        <w:tc>
          <w:tcPr>
            <w:tcW w:w="6894" w:type="dxa"/>
          </w:tcPr>
          <w:p w14:paraId="44526EC5" w14:textId="02F729C6" w:rsidR="00AC3069" w:rsidRDefault="00AC3069" w:rsidP="00AC3069">
            <w:r>
              <w:rPr>
                <w:rFonts w:eastAsia="等线"/>
              </w:rPr>
              <w:t>Don’t think we need such an agreement as already explicitly indicated in the WID.</w:t>
            </w:r>
          </w:p>
        </w:tc>
      </w:tr>
      <w:tr w:rsidR="00F51547" w:rsidRPr="00235C4D" w14:paraId="44FE8482" w14:textId="77777777" w:rsidTr="00F51547">
        <w:tc>
          <w:tcPr>
            <w:tcW w:w="2122" w:type="dxa"/>
          </w:tcPr>
          <w:p w14:paraId="71851EB8" w14:textId="77777777" w:rsidR="00F51547" w:rsidRPr="00235C4D" w:rsidRDefault="00F51547" w:rsidP="00CC28EB">
            <w:pPr>
              <w:rPr>
                <w:rFonts w:eastAsia="等线"/>
              </w:rPr>
            </w:pPr>
            <w:r>
              <w:rPr>
                <w:rFonts w:eastAsia="等线"/>
              </w:rPr>
              <w:t>ZTE</w:t>
            </w:r>
          </w:p>
        </w:tc>
        <w:tc>
          <w:tcPr>
            <w:tcW w:w="6894" w:type="dxa"/>
          </w:tcPr>
          <w:p w14:paraId="1AF85C6D" w14:textId="77777777" w:rsidR="00F51547" w:rsidRPr="00235C4D" w:rsidRDefault="00F51547" w:rsidP="00CC28EB">
            <w:pPr>
              <w:rPr>
                <w:rFonts w:eastAsia="等线"/>
              </w:rPr>
            </w:pPr>
            <w:r>
              <w:rPr>
                <w:rFonts w:eastAsia="等线"/>
              </w:rPr>
              <w:t>There’s no necessary for an agreement or conclusion herein. We can focus on specification things.</w:t>
            </w:r>
          </w:p>
        </w:tc>
      </w:tr>
    </w:tbl>
    <w:p w14:paraId="719CF446" w14:textId="77777777" w:rsidR="00D5573D" w:rsidRPr="00F51547" w:rsidRDefault="00D5573D" w:rsidP="00ED794C"/>
    <w:p w14:paraId="6D5F0BF5" w14:textId="333A9C0C" w:rsidR="0061005D" w:rsidRPr="0061005D" w:rsidRDefault="0061005D" w:rsidP="0061005D">
      <w:pPr>
        <w:pStyle w:val="2"/>
      </w:pPr>
      <w:bookmarkStart w:id="139" w:name="_Ref80216290"/>
      <w:bookmarkStart w:id="140" w:name="_Toc80256907"/>
      <w:r>
        <w:rPr>
          <w:iCs/>
        </w:rPr>
        <w:t xml:space="preserve">UL </w:t>
      </w:r>
      <w:r>
        <w:t>transmission gap in IoT NTN</w:t>
      </w:r>
      <w:bookmarkEnd w:id="139"/>
      <w:bookmarkEnd w:id="140"/>
    </w:p>
    <w:p w14:paraId="6E47ED84" w14:textId="23F74CF1" w:rsidR="00BD5DBF" w:rsidRPr="007E66E5" w:rsidRDefault="0061005D" w:rsidP="00BD5DBF">
      <w:pPr>
        <w:pStyle w:val="3"/>
      </w:pPr>
      <w:bookmarkStart w:id="141" w:name="_Toc80256908"/>
      <w:r>
        <w:t>Companies’ Observations and Proposals</w:t>
      </w:r>
      <w:bookmarkEnd w:id="141"/>
    </w:p>
    <w:tbl>
      <w:tblPr>
        <w:tblStyle w:val="a5"/>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42" w:name="OLE_LINK1"/>
            <w:bookmarkStart w:id="143" w:name="OLE_LINK2"/>
            <w:r>
              <w:rPr>
                <w:b/>
                <w:i/>
              </w:rPr>
              <w:t>Proposal 3:</w:t>
            </w:r>
            <w:bookmarkEnd w:id="142"/>
            <w:bookmarkEnd w:id="143"/>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3"/>
      </w:pPr>
      <w:bookmarkStart w:id="144" w:name="_Toc80256909"/>
      <w:r>
        <w:t xml:space="preserve">SECOND ROUND Discussion on </w:t>
      </w:r>
      <w:r>
        <w:rPr>
          <w:iCs/>
        </w:rPr>
        <w:t xml:space="preserve">UL </w:t>
      </w:r>
      <w:r>
        <w:t>transmission gap in IoT NTN</w:t>
      </w:r>
      <w:bookmarkEnd w:id="144"/>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宋体"/>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宋体"/>
          <w:highlight w:val="cyan"/>
        </w:rPr>
        <w:t xml:space="preserve">Rel17 </w:t>
      </w:r>
      <w:r w:rsidR="00754C2D" w:rsidRPr="001267F6">
        <w:rPr>
          <w:rFonts w:eastAsia="宋体"/>
          <w:highlight w:val="cyan"/>
        </w:rPr>
        <w:t>IoT NT</w:t>
      </w:r>
      <w:r w:rsidR="00754C2D" w:rsidRPr="00754C2D">
        <w:rPr>
          <w:rFonts w:eastAsia="宋体"/>
          <w:highlight w:val="cyan"/>
        </w:rPr>
        <w:t>N</w:t>
      </w:r>
      <w:r w:rsidR="00754C2D">
        <w:rPr>
          <w:rFonts w:eastAsia="宋体"/>
          <w:highlight w:val="cyan"/>
        </w:rPr>
        <w:t>,</w:t>
      </w:r>
      <w:r w:rsidR="00754C2D">
        <w:rPr>
          <w:rFonts w:eastAsia="宋体"/>
          <w:bCs/>
          <w:highlight w:val="cyan"/>
        </w:rPr>
        <w:t xml:space="preserve"> a</w:t>
      </w:r>
      <w:r w:rsidR="00315D9D">
        <w:rPr>
          <w:rFonts w:eastAsia="宋体"/>
          <w:bCs/>
          <w:highlight w:val="cyan"/>
        </w:rPr>
        <w:t>re e</w:t>
      </w:r>
      <w:r w:rsidR="008962EA" w:rsidRPr="001267F6">
        <w:rPr>
          <w:rFonts w:eastAsia="宋体"/>
          <w:bCs/>
          <w:highlight w:val="cyan"/>
        </w:rPr>
        <w:t>nhancement</w:t>
      </w:r>
      <w:r w:rsidR="00031070" w:rsidRPr="001267F6">
        <w:rPr>
          <w:rFonts w:eastAsia="宋体"/>
          <w:bCs/>
          <w:highlight w:val="cyan"/>
        </w:rPr>
        <w:t>s</w:t>
      </w:r>
      <w:r w:rsidR="008962EA" w:rsidRPr="001267F6">
        <w:rPr>
          <w:rFonts w:eastAsia="宋体"/>
          <w:highlight w:val="cyan"/>
        </w:rPr>
        <w:t xml:space="preserve"> </w:t>
      </w:r>
      <w:r w:rsidR="00754C2D">
        <w:rPr>
          <w:rFonts w:eastAsia="宋体"/>
          <w:highlight w:val="cyan"/>
        </w:rPr>
        <w:t xml:space="preserve">needed </w:t>
      </w:r>
      <w:r w:rsidR="00031070" w:rsidRPr="001267F6">
        <w:rPr>
          <w:rFonts w:eastAsia="宋体"/>
          <w:highlight w:val="cyan"/>
        </w:rPr>
        <w:t>to</w:t>
      </w:r>
      <w:r w:rsidR="008962EA" w:rsidRPr="001267F6">
        <w:rPr>
          <w:rFonts w:eastAsia="宋体"/>
          <w:highlight w:val="cyan"/>
        </w:rPr>
        <w:t xml:space="preserve"> the UL transmission gap</w:t>
      </w:r>
      <w:r w:rsidR="00315D9D" w:rsidRPr="00754C2D">
        <w:rPr>
          <w:rFonts w:eastAsia="宋体"/>
          <w:bCs/>
          <w:highlight w:val="cyan"/>
        </w:rPr>
        <w:t>?</w:t>
      </w:r>
    </w:p>
    <w:tbl>
      <w:tblPr>
        <w:tblStyle w:val="a5"/>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lastRenderedPageBreak/>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a5"/>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3A202D" w:rsidRPr="00CE4070">
                    <w:rPr>
                      <w:noProof/>
                      <w:position w:val="-10"/>
                      <w:lang w:val="en-GB" w:eastAsia="en-US"/>
                    </w:rPr>
                    <w:object w:dxaOrig="1140" w:dyaOrig="300" w14:anchorId="7DF05E8F">
                      <v:shape id="_x0000_i1026" type="#_x0000_t75" alt="" style="width:57pt;height:15pt;mso-width-percent:0;mso-height-percent:0;mso-width-percent:0;mso-height-percent:0" o:ole="">
                        <v:imagedata r:id="rId57" o:title=""/>
                      </v:shape>
                      <o:OLEObject Type="Embed" ProgID="Equation.3" ShapeID="_x0000_i1026" DrawAspect="Content" ObjectID="_1691222386" r:id="rId58"/>
                    </w:object>
                  </w:r>
                  <w:r w:rsidRPr="00CE4070">
                    <w:t xml:space="preserve"> time units, a gap of </w:t>
                  </w:r>
                  <w:r w:rsidR="003A202D" w:rsidRPr="00CE4070">
                    <w:rPr>
                      <w:noProof/>
                      <w:position w:val="-10"/>
                      <w:lang w:val="en-GB" w:eastAsia="en-US"/>
                    </w:rPr>
                    <w:object w:dxaOrig="1040" w:dyaOrig="300" w14:anchorId="51B4F8B5">
                      <v:shape id="_x0000_i1027" type="#_x0000_t75" alt="" style="width:53pt;height:15pt;mso-width-percent:0;mso-height-percent:0;mso-width-percent:0;mso-height-percent:0" o:ole="">
                        <v:imagedata r:id="rId59" o:title=""/>
                      </v:shape>
                      <o:OLEObject Type="Embed" ProgID="Equation.3" ShapeID="_x0000_i1027" DrawAspect="Content" ObjectID="_1691222387" r:id="rId60"/>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等线"/>
              </w:rPr>
            </w:pPr>
            <w:r>
              <w:rPr>
                <w:rFonts w:eastAsia="等线" w:hint="eastAsia"/>
              </w:rPr>
              <w:t>L</w:t>
            </w:r>
            <w:r>
              <w:rPr>
                <w:rFonts w:eastAsia="等线"/>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01439B">
        <w:tc>
          <w:tcPr>
            <w:tcW w:w="1554" w:type="dxa"/>
          </w:tcPr>
          <w:p w14:paraId="012EAB42"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766CBDDE" w14:textId="77777777" w:rsidR="009763D7" w:rsidRPr="0001439B" w:rsidRDefault="009763D7" w:rsidP="0001439B">
            <w:pPr>
              <w:rPr>
                <w:rFonts w:eastAsia="等线"/>
              </w:rPr>
            </w:pPr>
            <w:r>
              <w:rPr>
                <w:rFonts w:eastAsia="等线"/>
              </w:rPr>
              <w:t>M</w:t>
            </w:r>
            <w:r>
              <w:rPr>
                <w:rFonts w:eastAsia="等线" w:hint="eastAsia"/>
              </w:rPr>
              <w:t>ay</w:t>
            </w:r>
            <w:r>
              <w:rPr>
                <w:rFonts w:eastAsia="等线"/>
              </w:rPr>
              <w:t xml:space="preserve"> be not needed.</w:t>
            </w:r>
          </w:p>
        </w:tc>
        <w:tc>
          <w:tcPr>
            <w:tcW w:w="5477" w:type="dxa"/>
          </w:tcPr>
          <w:p w14:paraId="44BCE503" w14:textId="77777777" w:rsidR="009763D7" w:rsidRPr="0001439B" w:rsidRDefault="009763D7" w:rsidP="0001439B">
            <w:pPr>
              <w:rPr>
                <w:rFonts w:eastAsia="等线"/>
              </w:rPr>
            </w:pPr>
            <w:r>
              <w:rPr>
                <w:rFonts w:eastAsia="等线"/>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等线"/>
                <w:lang w:val="en-GB"/>
              </w:rPr>
            </w:pPr>
            <w:r>
              <w:rPr>
                <w:rFonts w:eastAsia="等线"/>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F51547" w:rsidRPr="00BA5F5C" w14:paraId="5AE5110A" w14:textId="77777777" w:rsidTr="00F51547">
        <w:tc>
          <w:tcPr>
            <w:tcW w:w="1554" w:type="dxa"/>
          </w:tcPr>
          <w:p w14:paraId="2CA9D720" w14:textId="77777777" w:rsidR="00F51547" w:rsidRPr="00BA5F5C" w:rsidRDefault="00F51547" w:rsidP="00CC28EB">
            <w:pPr>
              <w:rPr>
                <w:rFonts w:eastAsia="等线"/>
              </w:rPr>
            </w:pPr>
            <w:r>
              <w:rPr>
                <w:rFonts w:eastAsia="等线" w:hint="eastAsia"/>
              </w:rPr>
              <w:t>Z</w:t>
            </w:r>
            <w:r>
              <w:rPr>
                <w:rFonts w:eastAsia="等线"/>
              </w:rPr>
              <w:t>TE</w:t>
            </w:r>
          </w:p>
        </w:tc>
        <w:tc>
          <w:tcPr>
            <w:tcW w:w="1985" w:type="dxa"/>
          </w:tcPr>
          <w:p w14:paraId="0AAEA27F" w14:textId="77777777" w:rsidR="00F51547" w:rsidRDefault="00F51547" w:rsidP="00CC28EB"/>
        </w:tc>
        <w:tc>
          <w:tcPr>
            <w:tcW w:w="5477" w:type="dxa"/>
          </w:tcPr>
          <w:p w14:paraId="689C9AA1" w14:textId="77777777" w:rsidR="00F51547" w:rsidRPr="00BA5F5C" w:rsidRDefault="00F51547" w:rsidP="00CC28EB">
            <w:pPr>
              <w:rPr>
                <w:rFonts w:eastAsia="等线"/>
              </w:rPr>
            </w:pPr>
            <w:r>
              <w:rPr>
                <w:rFonts w:eastAsia="等线"/>
              </w:rPr>
              <w:t>It seems UE-specific TA reporting can help eNB allocate DL/UL resource for a UE without collision. We can FFS this issue.</w:t>
            </w:r>
          </w:p>
        </w:tc>
      </w:tr>
    </w:tbl>
    <w:p w14:paraId="0965C3C8" w14:textId="77777777" w:rsidR="00547E1A" w:rsidRDefault="00547E1A" w:rsidP="0061005D"/>
    <w:p w14:paraId="16E797E4" w14:textId="0ED9E5DD" w:rsidR="00405496" w:rsidRPr="007E66E5" w:rsidRDefault="0061005D" w:rsidP="00405496">
      <w:pPr>
        <w:pStyle w:val="2"/>
      </w:pPr>
      <w:bookmarkStart w:id="145" w:name="_Hlk80215312"/>
      <w:bookmarkStart w:id="146" w:name="_Ref80215985"/>
      <w:bookmarkStart w:id="147" w:name="_Toc80256910"/>
      <w:r>
        <w:t>PDCCH monitoring restriction</w:t>
      </w:r>
      <w:bookmarkEnd w:id="145"/>
      <w:r>
        <w:t>s</w:t>
      </w:r>
      <w:bookmarkEnd w:id="146"/>
      <w:bookmarkEnd w:id="147"/>
    </w:p>
    <w:p w14:paraId="48928B0E" w14:textId="653C3073" w:rsidR="00BD5DBF" w:rsidRPr="007E66E5" w:rsidRDefault="0061005D" w:rsidP="00BD5DBF">
      <w:pPr>
        <w:pStyle w:val="3"/>
      </w:pPr>
      <w:bookmarkStart w:id="148" w:name="_Toc80256911"/>
      <w:r>
        <w:t>Companies’ Observations and Proposals</w:t>
      </w:r>
      <w:bookmarkEnd w:id="148"/>
    </w:p>
    <w:tbl>
      <w:tblPr>
        <w:tblStyle w:val="a5"/>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a7"/>
              <w:rPr>
                <w:rFonts w:eastAsia="宋体"/>
                <w:szCs w:val="24"/>
              </w:rPr>
            </w:pPr>
            <w:r>
              <w:rPr>
                <w:b/>
                <w:i/>
              </w:rPr>
              <w:t xml:space="preserve">Proposal 4: </w:t>
            </w:r>
            <w:bookmarkStart w:id="149"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49"/>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a7"/>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a7"/>
              <w:rPr>
                <w:rFonts w:eastAsia="宋体"/>
                <w:b/>
              </w:rPr>
            </w:pPr>
            <w:r>
              <w:rPr>
                <w:rFonts w:eastAsia="宋体"/>
                <w:b/>
              </w:rPr>
              <w:t xml:space="preserve">Prospoal 6: RAN1 should study the potential enhancement for NPDCCH monitoring to avoid DL and UL conflicting. </w:t>
            </w:r>
          </w:p>
        </w:tc>
      </w:tr>
    </w:tbl>
    <w:p w14:paraId="631A89FC" w14:textId="096EC876" w:rsidR="0064741F" w:rsidRDefault="0064741F" w:rsidP="0064741F">
      <w:pPr>
        <w:pStyle w:val="3"/>
      </w:pPr>
      <w:bookmarkStart w:id="150" w:name="_Toc80256912"/>
      <w:r>
        <w:t xml:space="preserve">SECOND ROUND Discussion on </w:t>
      </w:r>
      <w:r w:rsidRPr="0064741F">
        <w:t>PDCCH monitoring restriction</w:t>
      </w:r>
      <w:r>
        <w:t>s</w:t>
      </w:r>
      <w:bookmarkEnd w:id="150"/>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lastRenderedPageBreak/>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宋体"/>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宋体"/>
          <w:b/>
          <w:highlight w:val="cyan"/>
        </w:rPr>
        <w:t>?</w:t>
      </w:r>
    </w:p>
    <w:tbl>
      <w:tblPr>
        <w:tblStyle w:val="a5"/>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等线"/>
              </w:rPr>
            </w:pPr>
            <w:r>
              <w:rPr>
                <w:rFonts w:eastAsia="等线" w:hint="eastAsia"/>
              </w:rPr>
              <w:t>L</w:t>
            </w:r>
            <w:r>
              <w:rPr>
                <w:rFonts w:eastAsia="等线"/>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等线"/>
              </w:rPr>
            </w:pPr>
            <w:r>
              <w:rPr>
                <w:rFonts w:eastAsia="等线"/>
              </w:rPr>
              <w:t>We are open to discuss the issue if need</w:t>
            </w:r>
            <w:r w:rsidR="000E1CC1">
              <w:rPr>
                <w:rFonts w:eastAsia="等线"/>
              </w:rPr>
              <w:t>ed</w:t>
            </w:r>
          </w:p>
        </w:tc>
      </w:tr>
      <w:tr w:rsidR="009763D7" w14:paraId="6D3A1AA5" w14:textId="77777777" w:rsidTr="0001439B">
        <w:tc>
          <w:tcPr>
            <w:tcW w:w="1554" w:type="dxa"/>
          </w:tcPr>
          <w:p w14:paraId="57E84760" w14:textId="77777777" w:rsidR="009763D7" w:rsidRPr="0001439B" w:rsidRDefault="009763D7" w:rsidP="0001439B">
            <w:pPr>
              <w:rPr>
                <w:rFonts w:eastAsia="等线"/>
              </w:rPr>
            </w:pPr>
            <w:r>
              <w:rPr>
                <w:rFonts w:eastAsia="等线" w:hint="eastAsia"/>
              </w:rPr>
              <w:t>C</w:t>
            </w:r>
            <w:r>
              <w:rPr>
                <w:rFonts w:eastAsia="等线"/>
              </w:rPr>
              <w:t>MCC</w:t>
            </w:r>
          </w:p>
        </w:tc>
        <w:tc>
          <w:tcPr>
            <w:tcW w:w="1985" w:type="dxa"/>
          </w:tcPr>
          <w:p w14:paraId="0507022C" w14:textId="77777777" w:rsidR="009763D7" w:rsidRPr="0001439B" w:rsidRDefault="009763D7" w:rsidP="0001439B">
            <w:pPr>
              <w:rPr>
                <w:rFonts w:eastAsia="等线"/>
              </w:rPr>
            </w:pPr>
            <w:r>
              <w:rPr>
                <w:rFonts w:eastAsia="等线" w:hint="eastAsia"/>
              </w:rPr>
              <w:t>N</w:t>
            </w:r>
            <w:r>
              <w:rPr>
                <w:rFonts w:eastAsia="等线"/>
              </w:rPr>
              <w:t>o</w:t>
            </w:r>
          </w:p>
        </w:tc>
        <w:tc>
          <w:tcPr>
            <w:tcW w:w="5477" w:type="dxa"/>
          </w:tcPr>
          <w:p w14:paraId="78EB12B8" w14:textId="77777777" w:rsidR="009763D7" w:rsidRDefault="009763D7" w:rsidP="0001439B"/>
        </w:tc>
      </w:tr>
      <w:tr w:rsidR="00AC3069" w14:paraId="2AB409CA" w14:textId="77777777" w:rsidTr="00921A0A">
        <w:tc>
          <w:tcPr>
            <w:tcW w:w="1554" w:type="dxa"/>
          </w:tcPr>
          <w:p w14:paraId="17C08E38" w14:textId="5E700151" w:rsidR="00AC3069" w:rsidRDefault="00AC3069" w:rsidP="00AC3069">
            <w:pPr>
              <w:rPr>
                <w:rFonts w:eastAsia="等线"/>
              </w:rPr>
            </w:pPr>
            <w:r>
              <w:rPr>
                <w:rFonts w:eastAsia="等线" w:hint="eastAsia"/>
              </w:rPr>
              <w:t>X</w:t>
            </w:r>
            <w:r>
              <w:rPr>
                <w:rFonts w:eastAsia="等线"/>
              </w:rPr>
              <w:t>iaomi</w:t>
            </w:r>
          </w:p>
        </w:tc>
        <w:tc>
          <w:tcPr>
            <w:tcW w:w="1985" w:type="dxa"/>
          </w:tcPr>
          <w:p w14:paraId="511CAA5F" w14:textId="09EF6090" w:rsidR="00AC3069" w:rsidRDefault="00AC3069" w:rsidP="00AC3069">
            <w:r>
              <w:rPr>
                <w:rFonts w:eastAsia="等线" w:hint="eastAsia"/>
              </w:rPr>
              <w:t>N</w:t>
            </w:r>
            <w:r>
              <w:rPr>
                <w:rFonts w:eastAsia="等线"/>
              </w:rPr>
              <w:t>o</w:t>
            </w:r>
          </w:p>
        </w:tc>
        <w:tc>
          <w:tcPr>
            <w:tcW w:w="5477" w:type="dxa"/>
          </w:tcPr>
          <w:p w14:paraId="53C0E8E9" w14:textId="3F582983" w:rsidR="00AC3069" w:rsidRDefault="00AC3069" w:rsidP="00AC3069">
            <w:pPr>
              <w:rPr>
                <w:rFonts w:eastAsia="等线"/>
              </w:rPr>
            </w:pPr>
            <w:r>
              <w:rPr>
                <w:rFonts w:eastAsia="等线"/>
              </w:rPr>
              <w:t>It is not in the Rel-17 scope</w:t>
            </w:r>
          </w:p>
        </w:tc>
      </w:tr>
      <w:tr w:rsidR="00F51547" w14:paraId="4029D203" w14:textId="77777777" w:rsidTr="00F51547">
        <w:tc>
          <w:tcPr>
            <w:tcW w:w="1554" w:type="dxa"/>
          </w:tcPr>
          <w:p w14:paraId="59910801" w14:textId="77777777" w:rsidR="00F51547" w:rsidRPr="00695B52" w:rsidRDefault="00F51547" w:rsidP="00CC28EB">
            <w:pPr>
              <w:rPr>
                <w:rFonts w:eastAsia="等线"/>
              </w:rPr>
            </w:pPr>
            <w:r>
              <w:rPr>
                <w:rFonts w:eastAsia="等线" w:hint="eastAsia"/>
              </w:rPr>
              <w:t>Z</w:t>
            </w:r>
            <w:r>
              <w:rPr>
                <w:rFonts w:eastAsia="等线"/>
              </w:rPr>
              <w:t>TE</w:t>
            </w:r>
          </w:p>
        </w:tc>
        <w:tc>
          <w:tcPr>
            <w:tcW w:w="1985" w:type="dxa"/>
          </w:tcPr>
          <w:p w14:paraId="2BECE282" w14:textId="77777777" w:rsidR="00F51547" w:rsidRDefault="00F51547" w:rsidP="00CC28EB"/>
        </w:tc>
        <w:tc>
          <w:tcPr>
            <w:tcW w:w="5477" w:type="dxa"/>
          </w:tcPr>
          <w:p w14:paraId="39BA6E64" w14:textId="77777777" w:rsidR="00F51547" w:rsidRDefault="00F51547" w:rsidP="00CC28EB">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77777777" w:rsidR="0064741F" w:rsidRPr="00F51547" w:rsidRDefault="0064741F" w:rsidP="0061005D"/>
    <w:p w14:paraId="64FF2745" w14:textId="706F2680" w:rsidR="00480CFF" w:rsidRPr="00480CFF" w:rsidRDefault="00504117" w:rsidP="00480CFF">
      <w:pPr>
        <w:pStyle w:val="2"/>
      </w:pPr>
      <w:bookmarkStart w:id="151" w:name="_Ref80214956"/>
      <w:bookmarkStart w:id="152" w:name="_Toc80256913"/>
      <w:r>
        <w:t>I</w:t>
      </w:r>
      <w:r w:rsidR="00480CFF">
        <w:t>nterrupted downlink</w:t>
      </w:r>
      <w:r w:rsidR="00A02B4A">
        <w:t>/Guard</w:t>
      </w:r>
      <w:r w:rsidR="00480CFF">
        <w:t xml:space="preserve"> subframes</w:t>
      </w:r>
      <w:bookmarkEnd w:id="151"/>
      <w:bookmarkEnd w:id="152"/>
    </w:p>
    <w:p w14:paraId="5F588C6A" w14:textId="7EB73FD3" w:rsidR="00480CFF" w:rsidRPr="00100D31" w:rsidRDefault="00480CFF" w:rsidP="007E66E5">
      <w:pPr>
        <w:pStyle w:val="3"/>
      </w:pPr>
      <w:bookmarkStart w:id="153" w:name="_Toc80256914"/>
      <w:r>
        <w:t>Companies’ Observations and Proposals</w:t>
      </w:r>
      <w:bookmarkEnd w:id="153"/>
    </w:p>
    <w:tbl>
      <w:tblPr>
        <w:tblStyle w:val="a5"/>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ab"/>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ab"/>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3"/>
      </w:pPr>
      <w:bookmarkStart w:id="154" w:name="_Toc80256915"/>
      <w:r>
        <w:t xml:space="preserve">SECOND ROUND Discussion on </w:t>
      </w:r>
      <w:r w:rsidRPr="005C3762">
        <w:t>Interrupted downlink/Guard</w:t>
      </w:r>
      <w:r>
        <w:t xml:space="preserve"> subframes</w:t>
      </w:r>
      <w:bookmarkEnd w:id="154"/>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a8"/>
        <w:ind w:left="720"/>
      </w:pPr>
    </w:p>
    <w:tbl>
      <w:tblPr>
        <w:tblStyle w:val="a5"/>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 xml:space="preserve">RAN1 already agreed to use K_offset for NPDCCH to NPUSCH format 1. The gains are not clear and impact on device </w:t>
            </w:r>
            <w:r>
              <w:lastRenderedPageBreak/>
              <w:t>implementation complexity could be high.</w:t>
            </w:r>
          </w:p>
        </w:tc>
      </w:tr>
      <w:tr w:rsidR="009E68A9" w14:paraId="48257C96" w14:textId="77777777" w:rsidTr="009E68A9">
        <w:tc>
          <w:tcPr>
            <w:tcW w:w="1554" w:type="dxa"/>
          </w:tcPr>
          <w:p w14:paraId="560D5410" w14:textId="2121456F" w:rsidR="009E68A9" w:rsidRDefault="004204DF" w:rsidP="00921A0A">
            <w:r>
              <w:lastRenderedPageBreak/>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等线" w:hint="eastAsia"/>
              </w:rPr>
              <w:t>The</w:t>
            </w:r>
            <w:r>
              <w:rPr>
                <w:rFonts w:eastAsia="等线"/>
              </w:rPr>
              <w:t xml:space="preserve"> real timing of trans</w:t>
            </w:r>
            <w:r>
              <w:rPr>
                <w:rFonts w:eastAsia="等线" w:hint="eastAsia"/>
              </w:rPr>
              <w:t>mission</w:t>
            </w:r>
            <w:r>
              <w:rPr>
                <w:rFonts w:eastAsia="等线"/>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等线"/>
              </w:rPr>
            </w:pPr>
            <w:r>
              <w:rPr>
                <w:rFonts w:eastAsia="等线"/>
              </w:rPr>
              <w:t>This probably needs further investigation</w:t>
            </w:r>
            <w:r w:rsidR="006D0C69">
              <w:rPr>
                <w:rFonts w:eastAsia="等线"/>
              </w:rPr>
              <w:t>.</w:t>
            </w:r>
          </w:p>
        </w:tc>
      </w:tr>
      <w:tr w:rsidR="00D42E2C" w14:paraId="5EDDFBD3" w14:textId="77777777" w:rsidTr="009E68A9">
        <w:tc>
          <w:tcPr>
            <w:tcW w:w="1554" w:type="dxa"/>
          </w:tcPr>
          <w:p w14:paraId="60318231" w14:textId="714768B5" w:rsidR="00D42E2C" w:rsidRPr="00D42E2C" w:rsidRDefault="00D42E2C" w:rsidP="00921A0A">
            <w:pPr>
              <w:rPr>
                <w:rFonts w:eastAsia="等线"/>
              </w:rPr>
            </w:pPr>
            <w:r>
              <w:rPr>
                <w:rFonts w:eastAsia="等线" w:hint="eastAsia"/>
              </w:rPr>
              <w:t>L</w:t>
            </w:r>
            <w:r>
              <w:rPr>
                <w:rFonts w:eastAsia="等线"/>
              </w:rPr>
              <w:t>enovo, Moto</w:t>
            </w:r>
            <w:r>
              <w:rPr>
                <w:rFonts w:eastAsia="等线"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等线"/>
              </w:rPr>
            </w:pPr>
            <w:r>
              <w:rPr>
                <w:rFonts w:eastAsia="等线"/>
              </w:rPr>
              <w:t>I</w:t>
            </w:r>
            <w:r>
              <w:rPr>
                <w:rFonts w:eastAsia="等线" w:hint="eastAsia"/>
              </w:rPr>
              <w:t>t</w:t>
            </w:r>
            <w:r>
              <w:rPr>
                <w:rFonts w:eastAsia="等线"/>
              </w:rPr>
              <w:t xml:space="preserve"> </w:t>
            </w:r>
            <w:r>
              <w:rPr>
                <w:rFonts w:eastAsia="等线" w:hint="eastAsia"/>
              </w:rPr>
              <w:t>can</w:t>
            </w:r>
            <w:r>
              <w:rPr>
                <w:rFonts w:eastAsia="等线"/>
              </w:rPr>
              <w:t xml:space="preserve"> </w:t>
            </w:r>
            <w:r>
              <w:rPr>
                <w:rFonts w:eastAsia="等线" w:hint="eastAsia"/>
              </w:rPr>
              <w:t>be</w:t>
            </w:r>
            <w:r>
              <w:rPr>
                <w:rFonts w:eastAsia="等线"/>
              </w:rPr>
              <w:t xml:space="preserve"> </w:t>
            </w:r>
            <w:r>
              <w:rPr>
                <w:rFonts w:eastAsia="等线" w:hint="eastAsia"/>
              </w:rPr>
              <w:t>done</w:t>
            </w:r>
            <w:r>
              <w:rPr>
                <w:rFonts w:eastAsia="等线"/>
              </w:rPr>
              <w:t xml:space="preserve"> </w:t>
            </w:r>
            <w:r>
              <w:rPr>
                <w:rFonts w:eastAsia="等线" w:hint="eastAsia"/>
              </w:rPr>
              <w:t>by</w:t>
            </w:r>
            <w:r>
              <w:rPr>
                <w:rFonts w:eastAsia="等线"/>
              </w:rPr>
              <w:t xml:space="preserve"> </w:t>
            </w:r>
            <w:r>
              <w:rPr>
                <w:rFonts w:eastAsia="等线" w:hint="eastAsia"/>
              </w:rPr>
              <w:t>eNB</w:t>
            </w:r>
            <w:r>
              <w:rPr>
                <w:rFonts w:eastAsia="等线"/>
              </w:rPr>
              <w:t xml:space="preserve"> </w:t>
            </w:r>
            <w:r>
              <w:rPr>
                <w:rFonts w:eastAsia="等线" w:hint="eastAsia"/>
              </w:rPr>
              <w:t>implementation</w:t>
            </w:r>
            <w:r>
              <w:rPr>
                <w:rFonts w:eastAsia="等线"/>
              </w:rPr>
              <w:t xml:space="preserve"> </w:t>
            </w:r>
            <w:r>
              <w:rPr>
                <w:rFonts w:eastAsia="等线" w:hint="eastAsia"/>
              </w:rPr>
              <w:t>based</w:t>
            </w:r>
            <w:r>
              <w:rPr>
                <w:rFonts w:eastAsia="等线"/>
              </w:rPr>
              <w:t xml:space="preserve"> </w:t>
            </w:r>
            <w:r>
              <w:rPr>
                <w:rFonts w:eastAsia="等线" w:hint="eastAsia"/>
              </w:rPr>
              <w:t>on</w:t>
            </w:r>
            <w:r>
              <w:rPr>
                <w:rFonts w:eastAsia="等线"/>
              </w:rPr>
              <w:t xml:space="preserve"> </w:t>
            </w:r>
            <w:r>
              <w:rPr>
                <w:rFonts w:eastAsia="等线" w:hint="eastAsia"/>
              </w:rPr>
              <w:t>TA</w:t>
            </w:r>
            <w:r>
              <w:rPr>
                <w:rFonts w:eastAsia="等线"/>
              </w:rPr>
              <w:t xml:space="preserve"> </w:t>
            </w:r>
            <w:r>
              <w:rPr>
                <w:rFonts w:eastAsia="等线" w:hint="eastAsia"/>
              </w:rPr>
              <w:t>reporting</w:t>
            </w:r>
            <w:r>
              <w:rPr>
                <w:rFonts w:eastAsia="等线"/>
              </w:rPr>
              <w:t xml:space="preserve"> information</w:t>
            </w:r>
            <w:r w:rsidR="00B2190C">
              <w:rPr>
                <w:rFonts w:eastAsia="等线" w:hint="eastAsia"/>
              </w:rPr>
              <w:t>.</w:t>
            </w:r>
          </w:p>
        </w:tc>
      </w:tr>
      <w:tr w:rsidR="007E3AEF" w14:paraId="42BD96C6" w14:textId="77777777" w:rsidTr="007E3AEF">
        <w:tc>
          <w:tcPr>
            <w:tcW w:w="1554" w:type="dxa"/>
          </w:tcPr>
          <w:p w14:paraId="3519F6E4" w14:textId="77777777" w:rsidR="007E3AEF" w:rsidRDefault="007E3AEF" w:rsidP="00EF5E8A">
            <w:pPr>
              <w:rPr>
                <w:rFonts w:eastAsia="等线"/>
              </w:rPr>
            </w:pPr>
            <w:r>
              <w:t>Nokia, NSB</w:t>
            </w:r>
          </w:p>
        </w:tc>
        <w:tc>
          <w:tcPr>
            <w:tcW w:w="1985" w:type="dxa"/>
          </w:tcPr>
          <w:p w14:paraId="40215CC0" w14:textId="77777777" w:rsidR="007E3AEF" w:rsidRDefault="007E3AEF" w:rsidP="00EF5E8A"/>
        </w:tc>
        <w:tc>
          <w:tcPr>
            <w:tcW w:w="5477" w:type="dxa"/>
          </w:tcPr>
          <w:p w14:paraId="5AEFF602" w14:textId="77777777" w:rsidR="007E3AEF" w:rsidRDefault="007E3AEF" w:rsidP="00EF5E8A">
            <w:pPr>
              <w:rPr>
                <w:rFonts w:eastAsia="等线"/>
              </w:rPr>
            </w:pPr>
            <w:r>
              <w:t>FFS whether it impact and solutions if needed.</w:t>
            </w:r>
          </w:p>
        </w:tc>
      </w:tr>
      <w:tr w:rsidR="0008514B" w14:paraId="5AFC9415" w14:textId="77777777" w:rsidTr="007E3AEF">
        <w:tc>
          <w:tcPr>
            <w:tcW w:w="1554" w:type="dxa"/>
          </w:tcPr>
          <w:p w14:paraId="72FFC457" w14:textId="41E3FC33" w:rsidR="0008514B" w:rsidRDefault="0008514B" w:rsidP="00EF5E8A">
            <w:r>
              <w:t>Medi</w:t>
            </w:r>
            <w:r w:rsidR="00927EEE">
              <w:t>a</w:t>
            </w:r>
            <w:r>
              <w:t>Tek_2</w:t>
            </w:r>
          </w:p>
        </w:tc>
        <w:tc>
          <w:tcPr>
            <w:tcW w:w="1985" w:type="dxa"/>
          </w:tcPr>
          <w:p w14:paraId="591C3A82" w14:textId="7F3D3DDE" w:rsidR="0008514B" w:rsidRDefault="0008514B" w:rsidP="00EF5E8A"/>
        </w:tc>
        <w:tc>
          <w:tcPr>
            <w:tcW w:w="5477" w:type="dxa"/>
          </w:tcPr>
          <w:p w14:paraId="33115A8C" w14:textId="12AE629E" w:rsidR="0008514B" w:rsidRDefault="0008514B" w:rsidP="00EF5E8A">
            <w:r>
              <w:t>This proposal refers to specifications in TS 36.213</w:t>
            </w:r>
          </w:p>
          <w:p w14:paraId="0035DD3F" w14:textId="42C72A45" w:rsidR="0008514B" w:rsidRDefault="0008514B" w:rsidP="00EF5E8A">
            <w:r>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1E207468" w14:textId="77777777" w:rsidR="0008514B" w:rsidRDefault="0008514B" w:rsidP="00C706FD">
            <w:pPr>
              <w:rPr>
                <w:rFonts w:eastAsia="微软雅黑"/>
                <w:color w:val="000000" w:themeColor="text1"/>
              </w:rPr>
            </w:pPr>
            <w:r>
              <w:rPr>
                <w:rFonts w:eastAsia="微软雅黑"/>
                <w:color w:val="000000" w:themeColor="text1"/>
              </w:rPr>
              <w:t xml:space="preserve">We are generally fine with the intention to clarify the specifications for NTN. </w:t>
            </w:r>
            <w:r w:rsidR="00C706FD">
              <w:rPr>
                <w:rFonts w:eastAsia="微软雅黑"/>
                <w:color w:val="000000" w:themeColor="text1"/>
              </w:rPr>
              <w:t xml:space="preserve">To our understanding, the specifications could be modified to </w:t>
            </w:r>
            <w:r w:rsidR="00C706FD" w:rsidRPr="00C706FD">
              <w:rPr>
                <w:rFonts w:eastAsia="微软雅黑"/>
                <w:color w:val="000000" w:themeColor="text1"/>
              </w:rPr>
              <w:t xml:space="preserve">align UE behavior </w:t>
            </w:r>
            <w:r w:rsidR="00C706FD">
              <w:rPr>
                <w:rFonts w:eastAsia="微软雅黑"/>
                <w:color w:val="000000" w:themeColor="text1"/>
              </w:rPr>
              <w:t xml:space="preserve">in NTN with </w:t>
            </w:r>
            <w:r w:rsidR="00C706FD" w:rsidRPr="00C706FD">
              <w:rPr>
                <w:rFonts w:eastAsia="微软雅黑"/>
                <w:color w:val="000000" w:themeColor="text1"/>
              </w:rPr>
              <w:t>legacy</w:t>
            </w:r>
            <w:r w:rsidR="00C706FD">
              <w:rPr>
                <w:rFonts w:eastAsia="微软雅黑"/>
                <w:color w:val="000000" w:themeColor="text1"/>
              </w:rPr>
              <w:t xml:space="preserve"> UE behaviour</w:t>
            </w:r>
            <w:r w:rsidR="00C706FD" w:rsidRPr="00C706FD">
              <w:rPr>
                <w:rFonts w:eastAsia="微软雅黑"/>
                <w:color w:val="000000" w:themeColor="text1"/>
              </w:rPr>
              <w:t xml:space="preserve">, </w:t>
            </w:r>
            <w:r w:rsidR="00C706FD">
              <w:rPr>
                <w:rFonts w:eastAsia="微软雅黑"/>
                <w:color w:val="000000" w:themeColor="text1"/>
              </w:rPr>
              <w:t>where UE does not receive</w:t>
            </w:r>
            <w:r w:rsidR="00C706FD" w:rsidRPr="00C706FD">
              <w:rPr>
                <w:rFonts w:eastAsia="微软雅黑"/>
                <w:color w:val="000000" w:themeColor="text1"/>
              </w:rPr>
              <w:t xml:space="preserve"> DL data during X_DL to Y_DL.</w:t>
            </w:r>
            <w:r w:rsidR="00C706FD">
              <w:rPr>
                <w:rFonts w:eastAsia="微软雅黑"/>
                <w:color w:val="000000" w:themeColor="text1"/>
              </w:rPr>
              <w:t xml:space="preserve"> </w:t>
            </w:r>
            <w:r>
              <w:rPr>
                <w:rFonts w:eastAsia="微软雅黑"/>
                <w:color w:val="000000" w:themeColor="text1"/>
              </w:rPr>
              <w:t>It can be further discussed.</w:t>
            </w:r>
          </w:p>
          <w:p w14:paraId="2AFD85A3" w14:textId="06F12A0A" w:rsidR="00C706FD" w:rsidRPr="0008514B" w:rsidRDefault="00C706FD" w:rsidP="00C706FD">
            <w:pPr>
              <w:rPr>
                <w:rFonts w:eastAsia="微软雅黑"/>
                <w:color w:val="000000" w:themeColor="text1"/>
              </w:rPr>
            </w:pPr>
            <w:r>
              <w:rPr>
                <w:noProof/>
              </w:rPr>
              <w:drawing>
                <wp:inline distT="0" distB="0" distL="0" distR="0" wp14:anchorId="098C9659" wp14:editId="5CC6F6F3">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51547" w14:paraId="39D1DAC1" w14:textId="77777777" w:rsidTr="00F51547">
        <w:tc>
          <w:tcPr>
            <w:tcW w:w="1554" w:type="dxa"/>
          </w:tcPr>
          <w:p w14:paraId="3C74747E" w14:textId="77777777" w:rsidR="00F51547" w:rsidRPr="00070DC5" w:rsidRDefault="00F51547" w:rsidP="00CC28EB">
            <w:pPr>
              <w:rPr>
                <w:rFonts w:eastAsia="等线"/>
              </w:rPr>
            </w:pPr>
            <w:r>
              <w:rPr>
                <w:rFonts w:eastAsia="等线" w:hint="eastAsia"/>
              </w:rPr>
              <w:t>Z</w:t>
            </w:r>
            <w:r>
              <w:rPr>
                <w:rFonts w:eastAsia="等线"/>
              </w:rPr>
              <w:t>TE</w:t>
            </w:r>
          </w:p>
        </w:tc>
        <w:tc>
          <w:tcPr>
            <w:tcW w:w="1985" w:type="dxa"/>
          </w:tcPr>
          <w:p w14:paraId="5AA5E1EF" w14:textId="77777777" w:rsidR="00F51547" w:rsidRDefault="00F51547" w:rsidP="00CC28EB"/>
        </w:tc>
        <w:tc>
          <w:tcPr>
            <w:tcW w:w="5477" w:type="dxa"/>
          </w:tcPr>
          <w:p w14:paraId="28D977B3" w14:textId="77777777" w:rsidR="00F51547" w:rsidRDefault="00F51547" w:rsidP="00CC28EB">
            <w:pPr>
              <w:rPr>
                <w:rFonts w:eastAsia="等线"/>
              </w:rPr>
            </w:pPr>
            <w:r>
              <w:rPr>
                <w:rFonts w:eastAsia="等线" w:hint="eastAsia"/>
              </w:rPr>
              <w:t>C</w:t>
            </w:r>
            <w:r>
              <w:rPr>
                <w:rFonts w:eastAsia="等线"/>
              </w:rPr>
              <w:t>urrent designating guard subframes can be followed in principle.</w:t>
            </w:r>
          </w:p>
        </w:tc>
      </w:tr>
    </w:tbl>
    <w:p w14:paraId="2FCBC183" w14:textId="24D5F435" w:rsidR="00480CFF" w:rsidRPr="00F51547" w:rsidRDefault="00480CFF" w:rsidP="00480CFF">
      <w:bookmarkStart w:id="155" w:name="_GoBack"/>
      <w:bookmarkEnd w:id="155"/>
    </w:p>
    <w:p w14:paraId="0BB68FA4" w14:textId="4BABFA9F" w:rsidR="002C4048" w:rsidRDefault="002C4048" w:rsidP="002539F1">
      <w:pPr>
        <w:rPr>
          <w:iCs/>
        </w:rPr>
      </w:pPr>
    </w:p>
    <w:p w14:paraId="6C6C969A" w14:textId="0D5DBD9D" w:rsidR="00732328" w:rsidRDefault="003435EA" w:rsidP="00391F63">
      <w:pPr>
        <w:pStyle w:val="1"/>
      </w:pPr>
      <w:bookmarkStart w:id="156" w:name="_Toc80256916"/>
      <w:r>
        <w:t>Reference</w:t>
      </w:r>
      <w:r w:rsidR="00BE0157">
        <w:t>d Documents</w:t>
      </w:r>
      <w:bookmarkEnd w:id="156"/>
    </w:p>
    <w:p w14:paraId="4CAAC98F" w14:textId="4F035F12" w:rsidR="00107281" w:rsidRDefault="00107281"/>
    <w:p w14:paraId="35D58164" w14:textId="77777777" w:rsidR="00A259D6" w:rsidRDefault="00F218DD" w:rsidP="00A259D6">
      <w:pPr>
        <w:rPr>
          <w:lang w:eastAsia="x-none"/>
        </w:rPr>
      </w:pPr>
      <w:hyperlink r:id="rId65" w:history="1">
        <w:r w:rsidR="00A259D6">
          <w:rPr>
            <w:rStyle w:val="a9"/>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F218DD" w:rsidP="00A259D6">
      <w:pPr>
        <w:rPr>
          <w:lang w:eastAsia="x-none"/>
        </w:rPr>
      </w:pPr>
      <w:hyperlink r:id="rId66" w:history="1">
        <w:r w:rsidR="00A259D6">
          <w:rPr>
            <w:rStyle w:val="a9"/>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F218DD" w:rsidP="00A259D6">
      <w:pPr>
        <w:rPr>
          <w:lang w:eastAsia="x-none"/>
        </w:rPr>
      </w:pPr>
      <w:hyperlink r:id="rId67" w:history="1">
        <w:r w:rsidR="00A259D6">
          <w:rPr>
            <w:rStyle w:val="a9"/>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F218DD" w:rsidP="00A259D6">
      <w:pPr>
        <w:rPr>
          <w:lang w:eastAsia="x-none"/>
        </w:rPr>
      </w:pPr>
      <w:hyperlink r:id="rId68" w:history="1">
        <w:r w:rsidR="00A259D6">
          <w:rPr>
            <w:rStyle w:val="a9"/>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F218DD" w:rsidP="00A259D6">
      <w:pPr>
        <w:rPr>
          <w:lang w:eastAsia="x-none"/>
        </w:rPr>
      </w:pPr>
      <w:hyperlink r:id="rId69" w:history="1">
        <w:r w:rsidR="00A259D6">
          <w:rPr>
            <w:rStyle w:val="a9"/>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F218DD" w:rsidP="00A259D6">
      <w:pPr>
        <w:rPr>
          <w:lang w:eastAsia="x-none"/>
        </w:rPr>
      </w:pPr>
      <w:hyperlink r:id="rId70" w:history="1">
        <w:r w:rsidR="00A259D6">
          <w:rPr>
            <w:rStyle w:val="a9"/>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F218DD" w:rsidP="00A259D6">
      <w:pPr>
        <w:rPr>
          <w:lang w:eastAsia="x-none"/>
        </w:rPr>
      </w:pPr>
      <w:hyperlink r:id="rId71" w:history="1">
        <w:r w:rsidR="00A259D6">
          <w:rPr>
            <w:rStyle w:val="a9"/>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F218DD" w:rsidP="00A259D6">
      <w:pPr>
        <w:rPr>
          <w:lang w:eastAsia="x-none"/>
        </w:rPr>
      </w:pPr>
      <w:hyperlink r:id="rId72" w:history="1">
        <w:r w:rsidR="00A259D6">
          <w:rPr>
            <w:rStyle w:val="a9"/>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F218DD" w:rsidP="00A259D6">
      <w:pPr>
        <w:rPr>
          <w:lang w:eastAsia="x-none"/>
        </w:rPr>
      </w:pPr>
      <w:hyperlink r:id="rId73" w:history="1">
        <w:r w:rsidR="00A259D6">
          <w:rPr>
            <w:rStyle w:val="a9"/>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F218DD" w:rsidP="00A259D6">
      <w:pPr>
        <w:rPr>
          <w:lang w:eastAsia="x-none"/>
        </w:rPr>
      </w:pPr>
      <w:hyperlink r:id="rId74" w:history="1">
        <w:r w:rsidR="00A259D6">
          <w:rPr>
            <w:rStyle w:val="a9"/>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F218DD" w:rsidP="00A259D6">
      <w:pPr>
        <w:rPr>
          <w:lang w:eastAsia="x-none"/>
        </w:rPr>
      </w:pPr>
      <w:hyperlink r:id="rId75" w:history="1">
        <w:r w:rsidR="00A259D6">
          <w:rPr>
            <w:rStyle w:val="a9"/>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F218DD" w:rsidP="00A259D6">
      <w:pPr>
        <w:rPr>
          <w:lang w:eastAsia="x-none"/>
        </w:rPr>
      </w:pPr>
      <w:hyperlink r:id="rId76" w:history="1">
        <w:r w:rsidR="00A259D6">
          <w:rPr>
            <w:rStyle w:val="a9"/>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F218DD" w:rsidP="00A259D6">
      <w:pPr>
        <w:rPr>
          <w:lang w:eastAsia="x-none"/>
        </w:rPr>
      </w:pPr>
      <w:hyperlink r:id="rId77" w:history="1">
        <w:r w:rsidR="00A259D6">
          <w:rPr>
            <w:rStyle w:val="a9"/>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F218DD" w:rsidP="00A259D6">
      <w:pPr>
        <w:rPr>
          <w:lang w:eastAsia="x-none"/>
        </w:rPr>
      </w:pPr>
      <w:hyperlink r:id="rId78" w:history="1">
        <w:r w:rsidR="00A259D6">
          <w:rPr>
            <w:rStyle w:val="a9"/>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F218DD" w:rsidP="00A259D6">
      <w:pPr>
        <w:rPr>
          <w:lang w:eastAsia="x-none"/>
        </w:rPr>
      </w:pPr>
      <w:hyperlink r:id="rId79" w:history="1">
        <w:r w:rsidR="00A259D6">
          <w:rPr>
            <w:rStyle w:val="a9"/>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F218DD" w:rsidP="00A259D6">
      <w:pPr>
        <w:rPr>
          <w:lang w:eastAsia="x-none"/>
        </w:rPr>
      </w:pPr>
      <w:hyperlink r:id="rId80" w:history="1">
        <w:r w:rsidR="00A259D6">
          <w:rPr>
            <w:rStyle w:val="a9"/>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F218DD" w:rsidP="00A259D6">
      <w:pPr>
        <w:rPr>
          <w:lang w:eastAsia="x-none"/>
        </w:rPr>
      </w:pPr>
      <w:hyperlink r:id="rId81" w:history="1">
        <w:r w:rsidR="00A259D6">
          <w:rPr>
            <w:rStyle w:val="a9"/>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F218DD" w:rsidP="00A259D6">
      <w:pPr>
        <w:rPr>
          <w:lang w:eastAsia="x-none"/>
        </w:rPr>
      </w:pPr>
      <w:hyperlink r:id="rId82" w:history="1">
        <w:r w:rsidR="00A259D6">
          <w:rPr>
            <w:rStyle w:val="a9"/>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F218DD" w:rsidP="00A259D6">
      <w:pPr>
        <w:rPr>
          <w:lang w:eastAsia="x-none"/>
        </w:rPr>
      </w:pPr>
      <w:hyperlink r:id="rId83" w:history="1">
        <w:r w:rsidR="00A259D6">
          <w:rPr>
            <w:rStyle w:val="a9"/>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F218DD" w:rsidP="00A259D6">
      <w:pPr>
        <w:rPr>
          <w:lang w:eastAsia="x-none"/>
        </w:rPr>
      </w:pPr>
      <w:hyperlink r:id="rId84" w:history="1">
        <w:r w:rsidR="00A259D6">
          <w:rPr>
            <w:rStyle w:val="a9"/>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3C36" w14:textId="77777777" w:rsidR="00F218DD" w:rsidRDefault="00F218DD" w:rsidP="00EE1A16">
      <w:r>
        <w:separator/>
      </w:r>
    </w:p>
  </w:endnote>
  <w:endnote w:type="continuationSeparator" w:id="0">
    <w:p w14:paraId="7DB3CF54" w14:textId="77777777" w:rsidR="00F218DD" w:rsidRDefault="00F218DD" w:rsidP="00EE1A16">
      <w:r>
        <w:continuationSeparator/>
      </w:r>
    </w:p>
  </w:endnote>
  <w:endnote w:type="continuationNotice" w:id="1">
    <w:p w14:paraId="2336E3E7" w14:textId="77777777" w:rsidR="00F218DD" w:rsidRDefault="00F2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5EF3" w14:textId="77777777" w:rsidR="00F218DD" w:rsidRDefault="00F218DD" w:rsidP="00EE1A16">
      <w:r>
        <w:separator/>
      </w:r>
    </w:p>
  </w:footnote>
  <w:footnote w:type="continuationSeparator" w:id="0">
    <w:p w14:paraId="565DE514" w14:textId="77777777" w:rsidR="00F218DD" w:rsidRDefault="00F218DD" w:rsidP="00EE1A16">
      <w:r>
        <w:continuationSeparator/>
      </w:r>
    </w:p>
  </w:footnote>
  <w:footnote w:type="continuationNotice" w:id="1">
    <w:p w14:paraId="49D4DCD2" w14:textId="77777777" w:rsidR="00F218DD" w:rsidRDefault="00F218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862"/>
        </w:tabs>
        <w:ind w:left="862"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1"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1"/>
  </w:num>
  <w:num w:numId="6">
    <w:abstractNumId w:val="10"/>
  </w:num>
  <w:num w:numId="7">
    <w:abstractNumId w:val="38"/>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32"/>
  </w:num>
  <w:num w:numId="12">
    <w:abstractNumId w:val="33"/>
  </w:num>
  <w:num w:numId="13">
    <w:abstractNumId w:val="22"/>
  </w:num>
  <w:num w:numId="14">
    <w:abstractNumId w:val="15"/>
  </w:num>
  <w:num w:numId="15">
    <w:abstractNumId w:val="31"/>
  </w:num>
  <w:num w:numId="16">
    <w:abstractNumId w:val="24"/>
  </w:num>
  <w:num w:numId="17">
    <w:abstractNumId w:val="6"/>
  </w:num>
  <w:num w:numId="18">
    <w:abstractNumId w:val="26"/>
  </w:num>
  <w:num w:numId="19">
    <w:abstractNumId w:val="34"/>
  </w:num>
  <w:num w:numId="20">
    <w:abstractNumId w:val="5"/>
  </w:num>
  <w:num w:numId="21">
    <w:abstractNumId w:val="37"/>
  </w:num>
  <w:num w:numId="22">
    <w:abstractNumId w:val="16"/>
  </w:num>
  <w:num w:numId="23">
    <w:abstractNumId w:val="12"/>
  </w:num>
  <w:num w:numId="24">
    <w:abstractNumId w:val="29"/>
  </w:num>
  <w:num w:numId="25">
    <w:abstractNumId w:val="0"/>
  </w:num>
  <w:num w:numId="26">
    <w:abstractNumId w:val="4"/>
  </w:num>
  <w:num w:numId="27">
    <w:abstractNumId w:val="14"/>
  </w:num>
  <w:num w:numId="28">
    <w:abstractNumId w:val="23"/>
  </w:num>
  <w:num w:numId="29">
    <w:abstractNumId w:val="25"/>
  </w:num>
  <w:num w:numId="30">
    <w:abstractNumId w:val="36"/>
  </w:num>
  <w:num w:numId="31">
    <w:abstractNumId w:val="13"/>
  </w:num>
  <w:num w:numId="32">
    <w:abstractNumId w:val="3"/>
  </w:num>
  <w:num w:numId="33">
    <w:abstractNumId w:val="27"/>
  </w:num>
  <w:num w:numId="34">
    <w:abstractNumId w:val="8"/>
  </w:num>
  <w:num w:numId="35">
    <w:abstractNumId w:val="35"/>
  </w:num>
  <w:num w:numId="36">
    <w:abstractNumId w:val="2"/>
  </w:num>
  <w:num w:numId="37">
    <w:abstractNumId w:val="1"/>
  </w:num>
  <w:num w:numId="38">
    <w:abstractNumId w:val="9"/>
  </w:num>
  <w:num w:numId="39">
    <w:abstractNumId w:val="19"/>
  </w:num>
  <w:num w:numId="40">
    <w:abstractNumId w:val="2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514B"/>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156B"/>
    <w:rsid w:val="000D23B0"/>
    <w:rsid w:val="000D25B1"/>
    <w:rsid w:val="000D2958"/>
    <w:rsid w:val="000D309B"/>
    <w:rsid w:val="000D374F"/>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5A98"/>
    <w:rsid w:val="00145C51"/>
    <w:rsid w:val="00147498"/>
    <w:rsid w:val="001510E3"/>
    <w:rsid w:val="00155C6E"/>
    <w:rsid w:val="00156277"/>
    <w:rsid w:val="00162FEE"/>
    <w:rsid w:val="00165267"/>
    <w:rsid w:val="00165DA5"/>
    <w:rsid w:val="00171B62"/>
    <w:rsid w:val="00171E2D"/>
    <w:rsid w:val="00172216"/>
    <w:rsid w:val="001723D8"/>
    <w:rsid w:val="00175453"/>
    <w:rsid w:val="001756E4"/>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B089F"/>
    <w:rsid w:val="001B22A9"/>
    <w:rsid w:val="001B2819"/>
    <w:rsid w:val="001B5019"/>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F0E80"/>
    <w:rsid w:val="001F48D6"/>
    <w:rsid w:val="001F59BD"/>
    <w:rsid w:val="001F6230"/>
    <w:rsid w:val="002009D5"/>
    <w:rsid w:val="00202465"/>
    <w:rsid w:val="00202A5F"/>
    <w:rsid w:val="002045AF"/>
    <w:rsid w:val="00206D1E"/>
    <w:rsid w:val="0020708E"/>
    <w:rsid w:val="002126DB"/>
    <w:rsid w:val="00216470"/>
    <w:rsid w:val="00216553"/>
    <w:rsid w:val="00224F7F"/>
    <w:rsid w:val="002253DC"/>
    <w:rsid w:val="002271EE"/>
    <w:rsid w:val="0023024C"/>
    <w:rsid w:val="002326BF"/>
    <w:rsid w:val="00232922"/>
    <w:rsid w:val="002340B1"/>
    <w:rsid w:val="002372E8"/>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A3274"/>
    <w:rsid w:val="002A35DE"/>
    <w:rsid w:val="002A7705"/>
    <w:rsid w:val="002B2F4F"/>
    <w:rsid w:val="002B3E8B"/>
    <w:rsid w:val="002B41D6"/>
    <w:rsid w:val="002B4A86"/>
    <w:rsid w:val="002C05F7"/>
    <w:rsid w:val="002C1482"/>
    <w:rsid w:val="002C2CB3"/>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55F3"/>
    <w:rsid w:val="002F603C"/>
    <w:rsid w:val="002F7C16"/>
    <w:rsid w:val="00300494"/>
    <w:rsid w:val="00302003"/>
    <w:rsid w:val="0030712D"/>
    <w:rsid w:val="003078AB"/>
    <w:rsid w:val="00311663"/>
    <w:rsid w:val="00315D9D"/>
    <w:rsid w:val="00315EF4"/>
    <w:rsid w:val="00322B2B"/>
    <w:rsid w:val="00323CAC"/>
    <w:rsid w:val="00324BB3"/>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2319"/>
    <w:rsid w:val="00364BA8"/>
    <w:rsid w:val="00370F48"/>
    <w:rsid w:val="003711CA"/>
    <w:rsid w:val="00371D05"/>
    <w:rsid w:val="0037201C"/>
    <w:rsid w:val="00372113"/>
    <w:rsid w:val="0037452C"/>
    <w:rsid w:val="00374919"/>
    <w:rsid w:val="00374CDA"/>
    <w:rsid w:val="00375DBB"/>
    <w:rsid w:val="00375F6A"/>
    <w:rsid w:val="00376D45"/>
    <w:rsid w:val="00380950"/>
    <w:rsid w:val="0038288C"/>
    <w:rsid w:val="0038548D"/>
    <w:rsid w:val="003863D0"/>
    <w:rsid w:val="0039049B"/>
    <w:rsid w:val="00391F08"/>
    <w:rsid w:val="00391F63"/>
    <w:rsid w:val="00392546"/>
    <w:rsid w:val="00394E40"/>
    <w:rsid w:val="0039638B"/>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605A"/>
    <w:rsid w:val="003C71B8"/>
    <w:rsid w:val="003C7A04"/>
    <w:rsid w:val="003D1087"/>
    <w:rsid w:val="003D1598"/>
    <w:rsid w:val="003D2DFE"/>
    <w:rsid w:val="003D5C4C"/>
    <w:rsid w:val="003D688B"/>
    <w:rsid w:val="003D6DFF"/>
    <w:rsid w:val="003D7F46"/>
    <w:rsid w:val="003E038C"/>
    <w:rsid w:val="003E0907"/>
    <w:rsid w:val="003E42F6"/>
    <w:rsid w:val="003E46BB"/>
    <w:rsid w:val="003E499A"/>
    <w:rsid w:val="003E766D"/>
    <w:rsid w:val="003F364F"/>
    <w:rsid w:val="003F56A1"/>
    <w:rsid w:val="003F6631"/>
    <w:rsid w:val="004002B1"/>
    <w:rsid w:val="0040128D"/>
    <w:rsid w:val="00401442"/>
    <w:rsid w:val="00401E85"/>
    <w:rsid w:val="004022D8"/>
    <w:rsid w:val="004024D2"/>
    <w:rsid w:val="00402FF2"/>
    <w:rsid w:val="00405496"/>
    <w:rsid w:val="0040604C"/>
    <w:rsid w:val="00407B6A"/>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10C4"/>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2889"/>
    <w:rsid w:val="004C5411"/>
    <w:rsid w:val="004C5EB0"/>
    <w:rsid w:val="004C62B9"/>
    <w:rsid w:val="004D0FD4"/>
    <w:rsid w:val="004D3735"/>
    <w:rsid w:val="004D46AE"/>
    <w:rsid w:val="004D4CD9"/>
    <w:rsid w:val="004D5D79"/>
    <w:rsid w:val="004E0FE1"/>
    <w:rsid w:val="004E48C7"/>
    <w:rsid w:val="004E527E"/>
    <w:rsid w:val="004F07AC"/>
    <w:rsid w:val="004F102E"/>
    <w:rsid w:val="004F15D7"/>
    <w:rsid w:val="004F1AD8"/>
    <w:rsid w:val="004F2021"/>
    <w:rsid w:val="004F456C"/>
    <w:rsid w:val="00501232"/>
    <w:rsid w:val="00501735"/>
    <w:rsid w:val="00503699"/>
    <w:rsid w:val="005040A8"/>
    <w:rsid w:val="00504117"/>
    <w:rsid w:val="00504F15"/>
    <w:rsid w:val="00505F7F"/>
    <w:rsid w:val="0050625F"/>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C33"/>
    <w:rsid w:val="005853F9"/>
    <w:rsid w:val="005859AB"/>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64DA"/>
    <w:rsid w:val="005C09CF"/>
    <w:rsid w:val="005C2D38"/>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2786"/>
    <w:rsid w:val="00632D91"/>
    <w:rsid w:val="0063316C"/>
    <w:rsid w:val="006343B4"/>
    <w:rsid w:val="00641A31"/>
    <w:rsid w:val="00641EDE"/>
    <w:rsid w:val="00644548"/>
    <w:rsid w:val="0064568D"/>
    <w:rsid w:val="00646642"/>
    <w:rsid w:val="006468A3"/>
    <w:rsid w:val="00646CC4"/>
    <w:rsid w:val="0064741F"/>
    <w:rsid w:val="0065421D"/>
    <w:rsid w:val="0065457D"/>
    <w:rsid w:val="00654B86"/>
    <w:rsid w:val="006557E0"/>
    <w:rsid w:val="00655F1B"/>
    <w:rsid w:val="00656CAA"/>
    <w:rsid w:val="00663B36"/>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7A9E"/>
    <w:rsid w:val="006A082A"/>
    <w:rsid w:val="006A1048"/>
    <w:rsid w:val="006A208E"/>
    <w:rsid w:val="006A22D9"/>
    <w:rsid w:val="006A2FC2"/>
    <w:rsid w:val="006A5F42"/>
    <w:rsid w:val="006A71BF"/>
    <w:rsid w:val="006A762A"/>
    <w:rsid w:val="006B1334"/>
    <w:rsid w:val="006B1BF7"/>
    <w:rsid w:val="006B56E8"/>
    <w:rsid w:val="006B66DF"/>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318"/>
    <w:rsid w:val="00700CE5"/>
    <w:rsid w:val="0070154D"/>
    <w:rsid w:val="00702965"/>
    <w:rsid w:val="0070507E"/>
    <w:rsid w:val="007052FC"/>
    <w:rsid w:val="00706CB7"/>
    <w:rsid w:val="0070709E"/>
    <w:rsid w:val="0071114D"/>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4BAB"/>
    <w:rsid w:val="00780BF9"/>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3DD"/>
    <w:rsid w:val="007F69E8"/>
    <w:rsid w:val="007F739A"/>
    <w:rsid w:val="007F7A2F"/>
    <w:rsid w:val="00802DC4"/>
    <w:rsid w:val="0080669A"/>
    <w:rsid w:val="00807718"/>
    <w:rsid w:val="00811303"/>
    <w:rsid w:val="0081191E"/>
    <w:rsid w:val="008124FE"/>
    <w:rsid w:val="00812976"/>
    <w:rsid w:val="00821D40"/>
    <w:rsid w:val="00821F84"/>
    <w:rsid w:val="008255BB"/>
    <w:rsid w:val="00830378"/>
    <w:rsid w:val="00830705"/>
    <w:rsid w:val="00830A40"/>
    <w:rsid w:val="00830B70"/>
    <w:rsid w:val="0083173A"/>
    <w:rsid w:val="008336B1"/>
    <w:rsid w:val="00834B30"/>
    <w:rsid w:val="00836224"/>
    <w:rsid w:val="0083703D"/>
    <w:rsid w:val="0084033D"/>
    <w:rsid w:val="00840831"/>
    <w:rsid w:val="0084526C"/>
    <w:rsid w:val="0084650B"/>
    <w:rsid w:val="008468AC"/>
    <w:rsid w:val="00847E40"/>
    <w:rsid w:val="00850879"/>
    <w:rsid w:val="008508D4"/>
    <w:rsid w:val="00850FD9"/>
    <w:rsid w:val="008522AD"/>
    <w:rsid w:val="00853968"/>
    <w:rsid w:val="008554EB"/>
    <w:rsid w:val="00855D94"/>
    <w:rsid w:val="008573C3"/>
    <w:rsid w:val="00863C7B"/>
    <w:rsid w:val="008650A1"/>
    <w:rsid w:val="0086663B"/>
    <w:rsid w:val="0087082A"/>
    <w:rsid w:val="0087195C"/>
    <w:rsid w:val="008721AF"/>
    <w:rsid w:val="00874316"/>
    <w:rsid w:val="008743D9"/>
    <w:rsid w:val="00875223"/>
    <w:rsid w:val="008757B6"/>
    <w:rsid w:val="00875802"/>
    <w:rsid w:val="008772FF"/>
    <w:rsid w:val="0088641C"/>
    <w:rsid w:val="0088756D"/>
    <w:rsid w:val="0088797F"/>
    <w:rsid w:val="008901EE"/>
    <w:rsid w:val="0089211C"/>
    <w:rsid w:val="0089382E"/>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C0700"/>
    <w:rsid w:val="008C0CD8"/>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27EEE"/>
    <w:rsid w:val="00931033"/>
    <w:rsid w:val="00931F01"/>
    <w:rsid w:val="009339D1"/>
    <w:rsid w:val="00933F02"/>
    <w:rsid w:val="0093413A"/>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1D3"/>
    <w:rsid w:val="009748B2"/>
    <w:rsid w:val="00974C6F"/>
    <w:rsid w:val="00975888"/>
    <w:rsid w:val="00976246"/>
    <w:rsid w:val="009763D7"/>
    <w:rsid w:val="00976C1C"/>
    <w:rsid w:val="00980A44"/>
    <w:rsid w:val="00981B18"/>
    <w:rsid w:val="009823CD"/>
    <w:rsid w:val="00984909"/>
    <w:rsid w:val="0098780F"/>
    <w:rsid w:val="00990C5A"/>
    <w:rsid w:val="00991092"/>
    <w:rsid w:val="009974FF"/>
    <w:rsid w:val="009A255E"/>
    <w:rsid w:val="009A33EA"/>
    <w:rsid w:val="009A36B8"/>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F20BA"/>
    <w:rsid w:val="009F251C"/>
    <w:rsid w:val="009F5048"/>
    <w:rsid w:val="00A00170"/>
    <w:rsid w:val="00A00643"/>
    <w:rsid w:val="00A02B4A"/>
    <w:rsid w:val="00A02BBF"/>
    <w:rsid w:val="00A03156"/>
    <w:rsid w:val="00A0480B"/>
    <w:rsid w:val="00A05A66"/>
    <w:rsid w:val="00A07969"/>
    <w:rsid w:val="00A108F8"/>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213F"/>
    <w:rsid w:val="00A73C0A"/>
    <w:rsid w:val="00A77774"/>
    <w:rsid w:val="00A82A02"/>
    <w:rsid w:val="00A82D10"/>
    <w:rsid w:val="00A84608"/>
    <w:rsid w:val="00A847FB"/>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CD"/>
    <w:rsid w:val="00AF242E"/>
    <w:rsid w:val="00AF345F"/>
    <w:rsid w:val="00AF3D59"/>
    <w:rsid w:val="00AF4AC4"/>
    <w:rsid w:val="00AF5257"/>
    <w:rsid w:val="00AF5A7D"/>
    <w:rsid w:val="00AF7879"/>
    <w:rsid w:val="00B002F1"/>
    <w:rsid w:val="00B00A5D"/>
    <w:rsid w:val="00B013A5"/>
    <w:rsid w:val="00B03EA4"/>
    <w:rsid w:val="00B04E6A"/>
    <w:rsid w:val="00B110E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63ADC"/>
    <w:rsid w:val="00B70473"/>
    <w:rsid w:val="00B716F3"/>
    <w:rsid w:val="00B74F84"/>
    <w:rsid w:val="00B75246"/>
    <w:rsid w:val="00B76AB7"/>
    <w:rsid w:val="00B76D60"/>
    <w:rsid w:val="00B80C10"/>
    <w:rsid w:val="00B81605"/>
    <w:rsid w:val="00B86D67"/>
    <w:rsid w:val="00B87B66"/>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28DC"/>
    <w:rsid w:val="00BD5DBF"/>
    <w:rsid w:val="00BE0157"/>
    <w:rsid w:val="00BE03CA"/>
    <w:rsid w:val="00BE4D22"/>
    <w:rsid w:val="00BE567B"/>
    <w:rsid w:val="00BF20C0"/>
    <w:rsid w:val="00BF2497"/>
    <w:rsid w:val="00BF3011"/>
    <w:rsid w:val="00BF3E8A"/>
    <w:rsid w:val="00BF46D1"/>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84E"/>
    <w:rsid w:val="00C26DE3"/>
    <w:rsid w:val="00C303E0"/>
    <w:rsid w:val="00C304F5"/>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A20"/>
    <w:rsid w:val="00C612C2"/>
    <w:rsid w:val="00C612F1"/>
    <w:rsid w:val="00C618C1"/>
    <w:rsid w:val="00C61A68"/>
    <w:rsid w:val="00C656EF"/>
    <w:rsid w:val="00C674A3"/>
    <w:rsid w:val="00C67F21"/>
    <w:rsid w:val="00C706FD"/>
    <w:rsid w:val="00C710B2"/>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2E2C"/>
    <w:rsid w:val="00D4400D"/>
    <w:rsid w:val="00D4466D"/>
    <w:rsid w:val="00D447F6"/>
    <w:rsid w:val="00D4722D"/>
    <w:rsid w:val="00D51649"/>
    <w:rsid w:val="00D529E2"/>
    <w:rsid w:val="00D52C5B"/>
    <w:rsid w:val="00D5573D"/>
    <w:rsid w:val="00D55AB2"/>
    <w:rsid w:val="00D56470"/>
    <w:rsid w:val="00D56A15"/>
    <w:rsid w:val="00D57763"/>
    <w:rsid w:val="00D57B04"/>
    <w:rsid w:val="00D60878"/>
    <w:rsid w:val="00D633B5"/>
    <w:rsid w:val="00D63DCD"/>
    <w:rsid w:val="00D66DDB"/>
    <w:rsid w:val="00D66E94"/>
    <w:rsid w:val="00D67500"/>
    <w:rsid w:val="00D71AFE"/>
    <w:rsid w:val="00D73CCA"/>
    <w:rsid w:val="00D7534D"/>
    <w:rsid w:val="00D76BC6"/>
    <w:rsid w:val="00D81589"/>
    <w:rsid w:val="00D831B5"/>
    <w:rsid w:val="00D8548B"/>
    <w:rsid w:val="00D86211"/>
    <w:rsid w:val="00D86D24"/>
    <w:rsid w:val="00D873A0"/>
    <w:rsid w:val="00D87453"/>
    <w:rsid w:val="00D87ACB"/>
    <w:rsid w:val="00D87CB7"/>
    <w:rsid w:val="00D92D35"/>
    <w:rsid w:val="00D93971"/>
    <w:rsid w:val="00D979CB"/>
    <w:rsid w:val="00DA0D1F"/>
    <w:rsid w:val="00DA546B"/>
    <w:rsid w:val="00DA63AE"/>
    <w:rsid w:val="00DB356C"/>
    <w:rsid w:val="00DB5D3A"/>
    <w:rsid w:val="00DB6DA9"/>
    <w:rsid w:val="00DB6DB6"/>
    <w:rsid w:val="00DB7AA6"/>
    <w:rsid w:val="00DC03BC"/>
    <w:rsid w:val="00DC4856"/>
    <w:rsid w:val="00DC6F54"/>
    <w:rsid w:val="00DC701F"/>
    <w:rsid w:val="00DC7E41"/>
    <w:rsid w:val="00DD0B09"/>
    <w:rsid w:val="00DD1634"/>
    <w:rsid w:val="00DD45BC"/>
    <w:rsid w:val="00DD484B"/>
    <w:rsid w:val="00DD5D74"/>
    <w:rsid w:val="00DD7FB4"/>
    <w:rsid w:val="00DE0C90"/>
    <w:rsid w:val="00DE3B26"/>
    <w:rsid w:val="00DE4A53"/>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685A"/>
    <w:rsid w:val="00E26D4C"/>
    <w:rsid w:val="00E27A0A"/>
    <w:rsid w:val="00E300A8"/>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56A1"/>
    <w:rsid w:val="00E91E8F"/>
    <w:rsid w:val="00E94F1F"/>
    <w:rsid w:val="00E963C5"/>
    <w:rsid w:val="00E96A66"/>
    <w:rsid w:val="00EA1F99"/>
    <w:rsid w:val="00EA2622"/>
    <w:rsid w:val="00EA26AB"/>
    <w:rsid w:val="00EA5A19"/>
    <w:rsid w:val="00EB0DD5"/>
    <w:rsid w:val="00EB2242"/>
    <w:rsid w:val="00EB248E"/>
    <w:rsid w:val="00EB6377"/>
    <w:rsid w:val="00EB64B4"/>
    <w:rsid w:val="00EB7100"/>
    <w:rsid w:val="00EC02C4"/>
    <w:rsid w:val="00EC1D37"/>
    <w:rsid w:val="00EC2E92"/>
    <w:rsid w:val="00EC360A"/>
    <w:rsid w:val="00EC441B"/>
    <w:rsid w:val="00EC73DA"/>
    <w:rsid w:val="00ED1DDD"/>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3098"/>
    <w:rsid w:val="00EE5093"/>
    <w:rsid w:val="00EF0B36"/>
    <w:rsid w:val="00EF0DCA"/>
    <w:rsid w:val="00EF68A6"/>
    <w:rsid w:val="00EF71BD"/>
    <w:rsid w:val="00EF7FCD"/>
    <w:rsid w:val="00F00DAB"/>
    <w:rsid w:val="00F05A1F"/>
    <w:rsid w:val="00F0622C"/>
    <w:rsid w:val="00F07354"/>
    <w:rsid w:val="00F0798C"/>
    <w:rsid w:val="00F1622E"/>
    <w:rsid w:val="00F172BA"/>
    <w:rsid w:val="00F20856"/>
    <w:rsid w:val="00F20EE9"/>
    <w:rsid w:val="00F218DD"/>
    <w:rsid w:val="00F2427E"/>
    <w:rsid w:val="00F24563"/>
    <w:rsid w:val="00F245D8"/>
    <w:rsid w:val="00F2499B"/>
    <w:rsid w:val="00F277CE"/>
    <w:rsid w:val="00F27BBC"/>
    <w:rsid w:val="00F30A60"/>
    <w:rsid w:val="00F326B8"/>
    <w:rsid w:val="00F32AAC"/>
    <w:rsid w:val="00F36F1A"/>
    <w:rsid w:val="00F37861"/>
    <w:rsid w:val="00F3793A"/>
    <w:rsid w:val="00F41A94"/>
    <w:rsid w:val="00F4312D"/>
    <w:rsid w:val="00F44333"/>
    <w:rsid w:val="00F45152"/>
    <w:rsid w:val="00F47B65"/>
    <w:rsid w:val="00F47CD7"/>
    <w:rsid w:val="00F51547"/>
    <w:rsid w:val="00F531D4"/>
    <w:rsid w:val="00F539FC"/>
    <w:rsid w:val="00F54F43"/>
    <w:rsid w:val="00F55274"/>
    <w:rsid w:val="00F55A07"/>
    <w:rsid w:val="00F578E8"/>
    <w:rsid w:val="00F61B94"/>
    <w:rsid w:val="00F64524"/>
    <w:rsid w:val="00F64B59"/>
    <w:rsid w:val="00F6525A"/>
    <w:rsid w:val="00F6794E"/>
    <w:rsid w:val="00F70586"/>
    <w:rsid w:val="00F70EA6"/>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6DC7"/>
    <w:rsid w:val="00F97136"/>
    <w:rsid w:val="00FA0480"/>
    <w:rsid w:val="00FA0FE6"/>
    <w:rsid w:val="00FA1D02"/>
    <w:rsid w:val="00FB2456"/>
    <w:rsid w:val="00FB32D6"/>
    <w:rsid w:val="00FB3C2C"/>
    <w:rsid w:val="00FB6090"/>
    <w:rsid w:val="00FB6822"/>
    <w:rsid w:val="00FB6EF2"/>
    <w:rsid w:val="00FB786A"/>
    <w:rsid w:val="00FC0332"/>
    <w:rsid w:val="00FC376F"/>
    <w:rsid w:val="00FC4B1E"/>
    <w:rsid w:val="00FD0B2A"/>
    <w:rsid w:val="00FD1937"/>
    <w:rsid w:val="00FD282A"/>
    <w:rsid w:val="00FD3E7B"/>
    <w:rsid w:val="00FD761E"/>
    <w:rsid w:val="00FE06CF"/>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B8"/>
    <w:pPr>
      <w:spacing w:after="180" w:line="240" w:lineRule="auto"/>
    </w:pPr>
    <w:rPr>
      <w:rFonts w:ascii="Times New Roman" w:eastAsia="Times New Roman" w:hAnsi="Times New Roman" w:cs="Times New Roman"/>
      <w:sz w:val="20"/>
      <w:szCs w:val="20"/>
    </w:rPr>
  </w:style>
  <w:style w:type="paragraph" w:styleId="1">
    <w:name w:val="heading 1"/>
    <w:aliases w:val="h1,h11,h12,h13,h14,h15,h16,h17,h111,h121,h131,h141,h151,h161,h18,h112,h122,h132,h142,h152,h162,h19,h113,h123,h133,h143,h153,h163,H1,app heading 1,l1,Memo Heading 1,Heading 1_a,제목 1(no line),heading 1,NMP Heading 1,Alt+1,Alt+11,Alt+12,Alt+13"/>
    <w:basedOn w:val="a"/>
    <w:next w:val="a"/>
    <w:link w:val="1Char"/>
    <w:qFormat/>
    <w:rsid w:val="00732328"/>
    <w:pPr>
      <w:keepNext/>
      <w:numPr>
        <w:numId w:val="1"/>
      </w:numPr>
      <w:overflowPunct w:val="0"/>
      <w:autoSpaceDE w:val="0"/>
      <w:autoSpaceDN w:val="0"/>
      <w:adjustRightInd w:val="0"/>
      <w:snapToGrid w:val="0"/>
      <w:spacing w:before="120" w:after="120"/>
      <w:jc w:val="both"/>
      <w:outlineLvl w:val="0"/>
    </w:pPr>
    <w:rPr>
      <w:rFonts w:eastAsia="宋体"/>
      <w:b/>
      <w:bCs/>
      <w:sz w:val="28"/>
      <w:szCs w:val="28"/>
      <w:lang w:val="en-US"/>
    </w:rPr>
  </w:style>
  <w:style w:type="paragraph" w:styleId="2">
    <w:name w:val="heading 2"/>
    <w:aliases w:val="H2,h2,DO NOT USE_h2,h21,2,Header 2,Header2,22,heading2,2nd level,UNDERRUBRIK 1-2,H21,H22,H23,H24,H25,R2,E2,†berschrift 2,õberschrift 2,Head2A,T2,l2,Head 2,List level 2,Guide 2,list 2,list 2,I2,X.X"/>
    <w:basedOn w:val="a"/>
    <w:next w:val="a"/>
    <w:link w:val="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eastAsia="宋体"/>
      <w:b/>
      <w:bCs/>
      <w:sz w:val="24"/>
      <w:lang w:val="en-US"/>
    </w:rPr>
  </w:style>
  <w:style w:type="paragraph" w:styleId="3">
    <w:name w:val="heading 3"/>
    <w:aliases w:val="H3,h3,no break,Underrubrik2,Memo Heading 3,hello,Titre 3 Car,no break Car,H3 Car,Underrubrik2 Car,h3 Car,Memo Heading 3 Car,hello Car,Heading 3 Char Car,no break Char Car,H3 Char Car,Underrubrik2 Char Car,h3 Char Car,Memo Heading 3 Char Ca"/>
    <w:basedOn w:val="a"/>
    <w:next w:val="a"/>
    <w:link w:val="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eastAsia="宋体"/>
      <w:b/>
      <w:lang w:val="en-US"/>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eastAsia="宋体"/>
      <w:b/>
      <w:bCs/>
      <w:szCs w:val="28"/>
      <w:lang w:val="en-US"/>
    </w:rPr>
  </w:style>
  <w:style w:type="paragraph" w:styleId="5">
    <w:name w:val="heading 5"/>
    <w:aliases w:val="h5,Heading5,H5,5,mh2,Module heading 2"/>
    <w:basedOn w:val="a"/>
    <w:next w:val="a"/>
    <w:link w:val="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eastAsia="宋体"/>
      <w:b/>
      <w:bCs/>
      <w:i/>
      <w:iCs/>
      <w:szCs w:val="26"/>
      <w:lang w:val="en-US"/>
    </w:rPr>
  </w:style>
  <w:style w:type="paragraph" w:styleId="6">
    <w:name w:val="heading 6"/>
    <w:aliases w:val="h6"/>
    <w:basedOn w:val="a"/>
    <w:next w:val="a"/>
    <w:link w:val="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eastAsia="宋体"/>
      <w:b/>
      <w:bCs/>
      <w:lang w:val="en-US"/>
    </w:rPr>
  </w:style>
  <w:style w:type="paragraph" w:styleId="7">
    <w:name w:val="heading 7"/>
    <w:basedOn w:val="a"/>
    <w:next w:val="a"/>
    <w:link w:val="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eastAsia="宋体"/>
      <w:sz w:val="24"/>
      <w:lang w:val="en-US"/>
    </w:rPr>
  </w:style>
  <w:style w:type="paragraph" w:styleId="8">
    <w:name w:val="heading 8"/>
    <w:basedOn w:val="a"/>
    <w:next w:val="a"/>
    <w:link w:val="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eastAsia="宋体"/>
      <w:i/>
      <w:iCs/>
      <w:sz w:val="24"/>
      <w:lang w:val="en-US"/>
    </w:rPr>
  </w:style>
  <w:style w:type="paragraph" w:styleId="9">
    <w:name w:val="heading 9"/>
    <w:aliases w:val="Figure Heading,FH"/>
    <w:basedOn w:val="a"/>
    <w:next w:val="a"/>
    <w:link w:val="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basedOn w:val="a0"/>
    <w:link w:val="1"/>
    <w:rsid w:val="00732328"/>
    <w:rPr>
      <w:rFonts w:ascii="Times New Roman" w:hAnsi="Times New Roman" w:cs="Times New Roman"/>
      <w:b/>
      <w:bCs/>
      <w:sz w:val="28"/>
      <w:szCs w:val="28"/>
      <w:lang w:val="en-US"/>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0"/>
    <w:link w:val="2"/>
    <w:rsid w:val="00732328"/>
    <w:rPr>
      <w:rFonts w:ascii="Times New Roman" w:hAnsi="Times New Roman" w:cs="Times New Roman"/>
      <w:b/>
      <w:bCs/>
      <w:sz w:val="24"/>
      <w:szCs w:val="20"/>
      <w:lang w:val="en-US"/>
    </w:rPr>
  </w:style>
  <w:style w:type="character" w:customStyle="1" w:styleId="3Char">
    <w:name w:val="标题 3 Char"/>
    <w:aliases w:val="H3 Char,h3 Char,no break Char,Underrubrik2 Char,Memo Heading 3 Char,hello Char,Titre 3 Car Char,no break Car Char,H3 Car Char,Underrubrik2 Car Char,h3 Car Char,Memo Heading 3 Car Char,hello Car Char,Heading 3 Char Car Char,H3 Char Car Char"/>
    <w:basedOn w:val="a0"/>
    <w:link w:val="3"/>
    <w:rsid w:val="00732328"/>
    <w:rPr>
      <w:rFonts w:ascii="Times New Roman" w:hAnsi="Times New Roman" w:cs="Times New Roman"/>
      <w:b/>
      <w:sz w:val="20"/>
      <w:szCs w:val="2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32328"/>
    <w:rPr>
      <w:rFonts w:ascii="Times New Roman" w:hAnsi="Times New Roman" w:cs="Times New Roman"/>
      <w:b/>
      <w:bCs/>
      <w:sz w:val="20"/>
      <w:szCs w:val="28"/>
      <w:lang w:val="en-US"/>
    </w:rPr>
  </w:style>
  <w:style w:type="character" w:customStyle="1" w:styleId="5Char">
    <w:name w:val="标题 5 Char"/>
    <w:aliases w:val="h5 Char,Heading5 Char,H5 Char,5 Char,mh2 Char,Module heading 2 Char"/>
    <w:basedOn w:val="a0"/>
    <w:link w:val="5"/>
    <w:rsid w:val="00732328"/>
    <w:rPr>
      <w:rFonts w:ascii="Times New Roman" w:hAnsi="Times New Roman" w:cs="Times New Roman"/>
      <w:b/>
      <w:bCs/>
      <w:i/>
      <w:iCs/>
      <w:sz w:val="20"/>
      <w:szCs w:val="26"/>
      <w:lang w:val="en-US"/>
    </w:rPr>
  </w:style>
  <w:style w:type="character" w:customStyle="1" w:styleId="6Char">
    <w:name w:val="标题 6 Char"/>
    <w:aliases w:val="h6 Char"/>
    <w:basedOn w:val="a0"/>
    <w:link w:val="6"/>
    <w:rsid w:val="00732328"/>
    <w:rPr>
      <w:rFonts w:ascii="Times New Roman" w:hAnsi="Times New Roman" w:cs="Times New Roman"/>
      <w:b/>
      <w:bCs/>
      <w:sz w:val="20"/>
      <w:szCs w:val="20"/>
      <w:lang w:val="en-US"/>
    </w:rPr>
  </w:style>
  <w:style w:type="character" w:customStyle="1" w:styleId="7Char">
    <w:name w:val="标题 7 Char"/>
    <w:basedOn w:val="a0"/>
    <w:link w:val="7"/>
    <w:rsid w:val="00732328"/>
    <w:rPr>
      <w:rFonts w:ascii="Times New Roman" w:hAnsi="Times New Roman" w:cs="Times New Roman"/>
      <w:sz w:val="24"/>
      <w:szCs w:val="20"/>
      <w:lang w:val="en-US"/>
    </w:rPr>
  </w:style>
  <w:style w:type="character" w:customStyle="1" w:styleId="8Char">
    <w:name w:val="标题 8 Char"/>
    <w:basedOn w:val="a0"/>
    <w:link w:val="8"/>
    <w:rsid w:val="00732328"/>
    <w:rPr>
      <w:rFonts w:ascii="Times New Roman" w:hAnsi="Times New Roman" w:cs="Times New Roman"/>
      <w:i/>
      <w:iCs/>
      <w:sz w:val="24"/>
      <w:szCs w:val="20"/>
      <w:lang w:val="en-US"/>
    </w:rPr>
  </w:style>
  <w:style w:type="character" w:customStyle="1" w:styleId="9Char">
    <w:name w:val="标题 9 Char"/>
    <w:aliases w:val="Figure Heading Char,FH Char"/>
    <w:basedOn w:val="a0"/>
    <w:link w:val="9"/>
    <w:rsid w:val="00732328"/>
    <w:rPr>
      <w:rFonts w:ascii="Arial" w:hAnsi="Arial" w:cs="Arial"/>
      <w:sz w:val="20"/>
      <w:szCs w:val="20"/>
      <w:lang w:val="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qFormat/>
    <w:rsid w:val="00463CD1"/>
    <w:pPr>
      <w:tabs>
        <w:tab w:val="center" w:pos="4680"/>
        <w:tab w:val="right" w:pos="9360"/>
      </w:tabs>
      <w:overflowPunct w:val="0"/>
      <w:autoSpaceDE w:val="0"/>
      <w:autoSpaceDN w:val="0"/>
      <w:adjustRightInd w:val="0"/>
      <w:snapToGrid w:val="0"/>
      <w:spacing w:after="120"/>
      <w:jc w:val="both"/>
    </w:pPr>
    <w:rPr>
      <w:rFonts w:eastAsia="宋体"/>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3"/>
    <w:qFormat/>
    <w:rsid w:val="00463CD1"/>
    <w:rPr>
      <w:rFonts w:ascii="Times New Roman" w:eastAsiaTheme="minorEastAsia" w:hAnsi="Times New Roman" w:cs="Times New Roman"/>
      <w:lang w:val="en-US"/>
    </w:rPr>
  </w:style>
  <w:style w:type="paragraph" w:customStyle="1" w:styleId="TdocHeader2">
    <w:name w:val="Tdoc_Header_2"/>
    <w:basedOn w:val="a"/>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lang w:val="en-US"/>
    </w:rPr>
  </w:style>
  <w:style w:type="paragraph" w:customStyle="1" w:styleId="B1">
    <w:name w:val="B1"/>
    <w:basedOn w:val="a4"/>
    <w:link w:val="B1Zchn"/>
    <w:uiPriority w:val="99"/>
    <w:qFormat/>
    <w:rsid w:val="00732328"/>
    <w:pPr>
      <w:spacing w:after="180"/>
      <w:ind w:left="568" w:hanging="284"/>
      <w:contextualSpacing w:val="0"/>
    </w:pPr>
    <w:rPr>
      <w:rFonts w:eastAsia="MS Mincho"/>
    </w:rPr>
  </w:style>
  <w:style w:type="paragraph" w:styleId="a4">
    <w:name w:val="List"/>
    <w:basedOn w:val="a"/>
    <w:uiPriority w:val="99"/>
    <w:semiHidden/>
    <w:unhideWhenUsed/>
    <w:rsid w:val="00732328"/>
    <w:pPr>
      <w:overflowPunct w:val="0"/>
      <w:autoSpaceDE w:val="0"/>
      <w:autoSpaceDN w:val="0"/>
      <w:adjustRightInd w:val="0"/>
      <w:snapToGrid w:val="0"/>
      <w:spacing w:after="120"/>
      <w:ind w:left="283" w:hanging="283"/>
      <w:contextualSpacing/>
      <w:jc w:val="both"/>
    </w:pPr>
    <w:rPr>
      <w:rFonts w:eastAsia="宋体"/>
      <w:lang w:val="en-US"/>
    </w:rPr>
  </w:style>
  <w:style w:type="character" w:customStyle="1" w:styleId="B1Zchn">
    <w:name w:val="B1 Zchn"/>
    <w:basedOn w:val="a0"/>
    <w:link w:val="B1"/>
    <w:qFormat/>
    <w:rsid w:val="00732328"/>
    <w:rPr>
      <w:rFonts w:ascii="Times New Roman" w:eastAsia="MS Mincho" w:hAnsi="Times New Roman" w:cs="Times New Roman"/>
      <w:sz w:val="20"/>
      <w:szCs w:val="20"/>
    </w:rPr>
  </w:style>
  <w:style w:type="paragraph" w:customStyle="1" w:styleId="B2">
    <w:name w:val="B2"/>
    <w:basedOn w:val="20"/>
    <w:qFormat/>
    <w:rsid w:val="00732328"/>
    <w:pPr>
      <w:spacing w:after="180"/>
      <w:ind w:left="851" w:hanging="284"/>
      <w:contextualSpacing w:val="0"/>
    </w:pPr>
    <w:rPr>
      <w:rFonts w:eastAsia="MS Mincho"/>
    </w:rPr>
  </w:style>
  <w:style w:type="paragraph" w:styleId="20">
    <w:name w:val="List 2"/>
    <w:basedOn w:val="a"/>
    <w:uiPriority w:val="99"/>
    <w:semiHidden/>
    <w:unhideWhenUsed/>
    <w:rsid w:val="00732328"/>
    <w:pPr>
      <w:overflowPunct w:val="0"/>
      <w:autoSpaceDE w:val="0"/>
      <w:autoSpaceDN w:val="0"/>
      <w:adjustRightInd w:val="0"/>
      <w:snapToGrid w:val="0"/>
      <w:spacing w:after="120"/>
      <w:ind w:left="566" w:hanging="283"/>
      <w:contextualSpacing/>
      <w:jc w:val="both"/>
    </w:pPr>
    <w:rPr>
      <w:rFonts w:eastAsia="宋体"/>
      <w:lang w:val="en-US"/>
    </w:rPr>
  </w:style>
  <w:style w:type="paragraph" w:customStyle="1" w:styleId="NO">
    <w:name w:val="NO"/>
    <w:basedOn w:val="a"/>
    <w:link w:val="NOChar1"/>
    <w:qFormat/>
    <w:rsid w:val="00732328"/>
    <w:pPr>
      <w:keepLines/>
      <w:overflowPunct w:val="0"/>
      <w:autoSpaceDE w:val="0"/>
      <w:autoSpaceDN w:val="0"/>
      <w:adjustRightInd w:val="0"/>
      <w:snapToGrid w:val="0"/>
      <w:ind w:left="1135" w:hanging="851"/>
      <w:jc w:val="both"/>
      <w:textAlignment w:val="baseline"/>
    </w:pPr>
    <w:rPr>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a5">
    <w:name w:val="Table Grid"/>
    <w:basedOn w:val="a1"/>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列出段落 Char"/>
    <w:aliases w:val="Lista1 Char,1st level - Bullet List Paragraph Char,List Paragraph1 Char,Lettre d'introduction Char,Paragrafo elenco Char,Normal bullet 2 Char,Bullet list Char,Numbered List Char,- Bullets Char,목록 단락 Char,リスト段落 Char,?? ?? Char,????? Char,列 Char"/>
    <w:link w:val="a6"/>
    <w:uiPriority w:val="34"/>
    <w:qFormat/>
    <w:locked/>
    <w:rsid w:val="007E285D"/>
  </w:style>
  <w:style w:type="paragraph" w:styleId="a6">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a"/>
    <w:link w:val="Char0"/>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7"/>
    <w:locked/>
    <w:rsid w:val="00F96DC7"/>
    <w:rPr>
      <w:rFonts w:ascii="Times New Roman" w:eastAsia="MS Mincho" w:hAnsi="Times New Roman" w:cs="Times New Roman"/>
      <w:szCs w:val="24"/>
      <w:lang w:val="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unhideWhenUsed/>
    <w:rsid w:val="00F96DC7"/>
    <w:pPr>
      <w:overflowPunct w:val="0"/>
      <w:autoSpaceDE w:val="0"/>
      <w:autoSpaceDN w:val="0"/>
      <w:adjustRightInd w:val="0"/>
      <w:snapToGrid w:val="0"/>
      <w:spacing w:after="120"/>
      <w:jc w:val="both"/>
    </w:pPr>
    <w:rPr>
      <w:rFonts w:eastAsia="MS Mincho"/>
      <w:lang w:val="en-US"/>
    </w:rPr>
  </w:style>
  <w:style w:type="character" w:customStyle="1" w:styleId="BodyTextChar1">
    <w:name w:val="Body Text Char1"/>
    <w:basedOn w:val="a0"/>
    <w:uiPriority w:val="99"/>
    <w:semiHidden/>
    <w:rsid w:val="00F96DC7"/>
    <w:rPr>
      <w:rFonts w:ascii="Times New Roman" w:eastAsiaTheme="minorEastAsia" w:hAnsi="Times New Roman" w:cs="Times New Roman"/>
      <w:lang w:val="en-US"/>
    </w:rPr>
  </w:style>
  <w:style w:type="paragraph" w:customStyle="1" w:styleId="Proposal">
    <w:name w:val="Proposal"/>
    <w:basedOn w:val="a"/>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hAnsiTheme="minorHAnsi"/>
      <w:b/>
      <w:bCs/>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a8">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
    <w:name w:val="TOC Heading"/>
    <w:basedOn w:val="1"/>
    <w:next w:val="a"/>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0">
    <w:name w:val="toc 1"/>
    <w:basedOn w:val="a"/>
    <w:next w:val="a"/>
    <w:autoRedefine/>
    <w:uiPriority w:val="39"/>
    <w:unhideWhenUsed/>
    <w:rsid w:val="00F44333"/>
    <w:pPr>
      <w:overflowPunct w:val="0"/>
      <w:autoSpaceDE w:val="0"/>
      <w:autoSpaceDN w:val="0"/>
      <w:adjustRightInd w:val="0"/>
      <w:snapToGrid w:val="0"/>
      <w:spacing w:after="100"/>
      <w:jc w:val="both"/>
    </w:pPr>
    <w:rPr>
      <w:rFonts w:eastAsia="宋体"/>
      <w:lang w:val="en-US"/>
    </w:rPr>
  </w:style>
  <w:style w:type="paragraph" w:styleId="21">
    <w:name w:val="toc 2"/>
    <w:basedOn w:val="a"/>
    <w:next w:val="a"/>
    <w:autoRedefine/>
    <w:uiPriority w:val="39"/>
    <w:unhideWhenUsed/>
    <w:rsid w:val="00F44333"/>
    <w:pPr>
      <w:overflowPunct w:val="0"/>
      <w:autoSpaceDE w:val="0"/>
      <w:autoSpaceDN w:val="0"/>
      <w:adjustRightInd w:val="0"/>
      <w:snapToGrid w:val="0"/>
      <w:spacing w:after="100"/>
      <w:ind w:left="200"/>
      <w:jc w:val="both"/>
    </w:pPr>
    <w:rPr>
      <w:rFonts w:eastAsia="宋体"/>
      <w:lang w:val="en-US"/>
    </w:rPr>
  </w:style>
  <w:style w:type="paragraph" w:styleId="30">
    <w:name w:val="toc 3"/>
    <w:basedOn w:val="a"/>
    <w:next w:val="a"/>
    <w:autoRedefine/>
    <w:uiPriority w:val="39"/>
    <w:unhideWhenUsed/>
    <w:rsid w:val="00F44333"/>
    <w:pPr>
      <w:overflowPunct w:val="0"/>
      <w:autoSpaceDE w:val="0"/>
      <w:autoSpaceDN w:val="0"/>
      <w:adjustRightInd w:val="0"/>
      <w:snapToGrid w:val="0"/>
      <w:spacing w:after="100"/>
      <w:ind w:left="400"/>
      <w:jc w:val="both"/>
    </w:pPr>
    <w:rPr>
      <w:rFonts w:eastAsia="宋体"/>
      <w:lang w:val="en-US"/>
    </w:rPr>
  </w:style>
  <w:style w:type="character" w:styleId="a9">
    <w:name w:val="Hyperlink"/>
    <w:basedOn w:val="a0"/>
    <w:uiPriority w:val="99"/>
    <w:unhideWhenUsed/>
    <w:rsid w:val="00F44333"/>
    <w:rPr>
      <w:color w:val="0563C1" w:themeColor="hyperlink"/>
      <w:u w:val="single"/>
    </w:rPr>
  </w:style>
  <w:style w:type="paragraph" w:styleId="aa">
    <w:name w:val="Balloon Text"/>
    <w:basedOn w:val="a"/>
    <w:link w:val="Char2"/>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Char2">
    <w:name w:val="批注框文本 Char"/>
    <w:basedOn w:val="a0"/>
    <w:link w:val="aa"/>
    <w:uiPriority w:val="99"/>
    <w:semiHidden/>
    <w:rsid w:val="00D73CCA"/>
    <w:rPr>
      <w:rFonts w:ascii="Segoe UI" w:eastAsia="Batang" w:hAnsi="Segoe UI" w:cs="Segoe UI"/>
      <w:sz w:val="18"/>
      <w:szCs w:val="18"/>
    </w:rPr>
  </w:style>
  <w:style w:type="paragraph" w:customStyle="1" w:styleId="References">
    <w:name w:val="References"/>
    <w:basedOn w:val="a"/>
    <w:qFormat/>
    <w:rsid w:val="00005986"/>
    <w:pPr>
      <w:numPr>
        <w:numId w:val="3"/>
      </w:numPr>
      <w:overflowPunct w:val="0"/>
      <w:autoSpaceDE w:val="0"/>
      <w:autoSpaceDN w:val="0"/>
      <w:adjustRightInd w:val="0"/>
      <w:snapToGrid w:val="0"/>
      <w:spacing w:after="60"/>
      <w:jc w:val="both"/>
    </w:pPr>
    <w:rPr>
      <w:rFonts w:eastAsiaTheme="minorEastAsia"/>
      <w:szCs w:val="16"/>
      <w:lang w:val="en-US"/>
    </w:rPr>
  </w:style>
  <w:style w:type="paragraph" w:styleId="ab">
    <w:name w:val="caption"/>
    <w:aliases w:val="cap,cap Char,cap1,cap2,cap3,cap4,cap5,cap6,cap7,cap8,cap9,cap10,cap11,cap21,cap31,cap41,cap51,cap61,cap71,cap81,cap91,cap101,cap12,cap22,cap32,cap42,cap52,cap62,cap72,cap82,cap92,cap102,cap13,cap23,cap33,cap43,cap53,cap63,cap73,cap83,cap93,条目"/>
    <w:basedOn w:val="a"/>
    <w:next w:val="a"/>
    <w:link w:val="Char3"/>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lang w:val="en-US" w:eastAsia="zh-CN"/>
    </w:rPr>
  </w:style>
  <w:style w:type="character" w:customStyle="1" w:styleId="Char3">
    <w:name w:val="题注 Char"/>
    <w:aliases w:val="cap Char1,cap Char Char,cap1 Char,cap2 Char,cap3 Char,cap4 Char,cap5 Char,cap6 Char,cap7 Char,cap8 Char,cap9 Char,cap10 Char,cap11 Char,cap21 Char,cap31 Char,cap41 Char,cap51 Char,cap61 Char,cap71 Char,cap81 Char,cap91 Char,cap101 Char,条目 Char"/>
    <w:link w:val="ab"/>
    <w:locked/>
    <w:rsid w:val="0035630F"/>
    <w:rPr>
      <w:rFonts w:asciiTheme="majorHAnsi" w:eastAsia="黑体" w:hAnsiTheme="majorHAnsi" w:cstheme="majorBidi"/>
      <w:kern w:val="2"/>
      <w:sz w:val="20"/>
      <w:szCs w:val="20"/>
      <w:lang w:val="en-US" w:eastAsia="zh-CN"/>
    </w:rPr>
  </w:style>
  <w:style w:type="character" w:styleId="ac">
    <w:name w:val="annotation reference"/>
    <w:basedOn w:val="a0"/>
    <w:uiPriority w:val="99"/>
    <w:semiHidden/>
    <w:unhideWhenUsed/>
    <w:rsid w:val="0012077F"/>
    <w:rPr>
      <w:sz w:val="16"/>
      <w:szCs w:val="16"/>
    </w:rPr>
  </w:style>
  <w:style w:type="paragraph" w:styleId="ad">
    <w:name w:val="annotation text"/>
    <w:basedOn w:val="a"/>
    <w:link w:val="Char4"/>
    <w:uiPriority w:val="99"/>
    <w:semiHidden/>
    <w:unhideWhenUsed/>
    <w:rsid w:val="0012077F"/>
    <w:pPr>
      <w:overflowPunct w:val="0"/>
      <w:autoSpaceDE w:val="0"/>
      <w:autoSpaceDN w:val="0"/>
      <w:adjustRightInd w:val="0"/>
      <w:snapToGrid w:val="0"/>
      <w:spacing w:after="120"/>
      <w:jc w:val="both"/>
    </w:pPr>
    <w:rPr>
      <w:rFonts w:eastAsia="宋体"/>
      <w:lang w:val="en-US"/>
    </w:rPr>
  </w:style>
  <w:style w:type="character" w:customStyle="1" w:styleId="Char4">
    <w:name w:val="批注文字 Char"/>
    <w:basedOn w:val="a0"/>
    <w:link w:val="ad"/>
    <w:uiPriority w:val="99"/>
    <w:semiHidden/>
    <w:rsid w:val="0012077F"/>
    <w:rPr>
      <w:rFonts w:ascii="Times New Roman" w:eastAsia="宋体" w:hAnsi="Times New Roman" w:cs="Times New Roman"/>
      <w:sz w:val="20"/>
      <w:szCs w:val="20"/>
    </w:rPr>
  </w:style>
  <w:style w:type="paragraph" w:styleId="ae">
    <w:name w:val="annotation subject"/>
    <w:basedOn w:val="ad"/>
    <w:next w:val="ad"/>
    <w:link w:val="Char5"/>
    <w:uiPriority w:val="99"/>
    <w:semiHidden/>
    <w:unhideWhenUsed/>
    <w:rsid w:val="0012077F"/>
    <w:rPr>
      <w:b/>
      <w:bCs/>
    </w:rPr>
  </w:style>
  <w:style w:type="character" w:customStyle="1" w:styleId="Char5">
    <w:name w:val="批注主题 Char"/>
    <w:basedOn w:val="Char4"/>
    <w:link w:val="ae"/>
    <w:uiPriority w:val="99"/>
    <w:semiHidden/>
    <w:rsid w:val="0012077F"/>
    <w:rPr>
      <w:rFonts w:ascii="Times New Roman" w:eastAsia="宋体" w:hAnsi="Times New Roman" w:cs="Times New Roman"/>
      <w:b/>
      <w:bCs/>
      <w:sz w:val="20"/>
      <w:szCs w:val="20"/>
    </w:rPr>
  </w:style>
  <w:style w:type="paragraph" w:styleId="af">
    <w:name w:val="footer"/>
    <w:basedOn w:val="a"/>
    <w:link w:val="Char6"/>
    <w:uiPriority w:val="99"/>
    <w:unhideWhenUsed/>
    <w:rsid w:val="00EE1A16"/>
    <w:pPr>
      <w:tabs>
        <w:tab w:val="center" w:pos="4153"/>
        <w:tab w:val="right" w:pos="8306"/>
      </w:tabs>
      <w:overflowPunct w:val="0"/>
      <w:autoSpaceDE w:val="0"/>
      <w:autoSpaceDN w:val="0"/>
      <w:adjustRightInd w:val="0"/>
      <w:snapToGrid w:val="0"/>
      <w:spacing w:after="120"/>
      <w:jc w:val="both"/>
    </w:pPr>
    <w:rPr>
      <w:rFonts w:eastAsia="宋体"/>
      <w:sz w:val="18"/>
      <w:szCs w:val="18"/>
      <w:lang w:val="en-US"/>
    </w:rPr>
  </w:style>
  <w:style w:type="character" w:customStyle="1" w:styleId="Char6">
    <w:name w:val="页脚 Char"/>
    <w:basedOn w:val="a0"/>
    <w:link w:val="af"/>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1">
    <w:name w:val="网格型1"/>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next w:val="a5"/>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rsid w:val="00847E40"/>
    <w:pPr>
      <w:keepLines/>
      <w:tabs>
        <w:tab w:val="center" w:pos="4536"/>
        <w:tab w:val="right" w:pos="9072"/>
      </w:tabs>
    </w:pPr>
    <w:rPr>
      <w:noProof/>
    </w:rPr>
  </w:style>
  <w:style w:type="character" w:customStyle="1" w:styleId="B10">
    <w:name w:val="B1 (文字)"/>
    <w:uiPriority w:val="99"/>
    <w:locked/>
    <w:rsid w:val="00847E40"/>
  </w:style>
  <w:style w:type="paragraph" w:styleId="41">
    <w:name w:val="toc 4"/>
    <w:basedOn w:val="a"/>
    <w:next w:val="a"/>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51">
    <w:name w:val="toc 5"/>
    <w:basedOn w:val="a"/>
    <w:next w:val="a"/>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61">
    <w:name w:val="toc 6"/>
    <w:basedOn w:val="a"/>
    <w:next w:val="a"/>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71">
    <w:name w:val="toc 7"/>
    <w:basedOn w:val="a"/>
    <w:next w:val="a"/>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81">
    <w:name w:val="toc 8"/>
    <w:basedOn w:val="a"/>
    <w:next w:val="a"/>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90">
    <w:name w:val="toc 9"/>
    <w:basedOn w:val="a"/>
    <w:next w:val="a"/>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a0"/>
    <w:uiPriority w:val="99"/>
    <w:semiHidden/>
    <w:unhideWhenUsed/>
    <w:rsid w:val="0040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88839791">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90.wmf"/><Relationship Id="rId63" Type="http://schemas.openxmlformats.org/officeDocument/2006/relationships/image" Target="media/image18.png"/><Relationship Id="rId68" Type="http://schemas.openxmlformats.org/officeDocument/2006/relationships/hyperlink" Target="file:///D:\Documents\3GPP%20documents\RAN1\TSGR1_106-e\Docs\R1-2106761.zip" TargetMode="External"/><Relationship Id="rId84" Type="http://schemas.openxmlformats.org/officeDocument/2006/relationships/hyperlink" Target="file:///D:\Documents\3GPP%20documents\RAN1\TSGR1_106-e\Docs\R1-2108039.zip" TargetMode="External"/><Relationship Id="rId16" Type="http://schemas.openxmlformats.org/officeDocument/2006/relationships/image" Target="media/image4.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40.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hyperlink" Target="file:///D:\Documents\3GPP%20documents\RAN1\TSGR1_106-e\Docs\R1-2107174.zip" TargetMode="External"/><Relationship Id="rId79" Type="http://schemas.openxmlformats.org/officeDocument/2006/relationships/hyperlink" Target="file:///D:\Documents\3GPP%20documents\RAN1\TSGR1_106-e\Docs\R1-2107660.zip" TargetMode="External"/><Relationship Id="rId5" Type="http://schemas.openxmlformats.org/officeDocument/2006/relationships/numbering" Target="numbering.xm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30.wmf"/><Relationship Id="rId43" Type="http://schemas.openxmlformats.org/officeDocument/2006/relationships/image" Target="media/image70.wmf"/><Relationship Id="rId48" Type="http://schemas.openxmlformats.org/officeDocument/2006/relationships/oleObject" Target="embeddings/oleObject19.bin"/><Relationship Id="rId56" Type="http://schemas.openxmlformats.org/officeDocument/2006/relationships/image" Target="media/image13.png"/><Relationship Id="rId64" Type="http://schemas.openxmlformats.org/officeDocument/2006/relationships/image" Target="cid:image002.png@01D795B9.23177FF0" TargetMode="External"/><Relationship Id="rId69" Type="http://schemas.openxmlformats.org/officeDocument/2006/relationships/hyperlink" Target="file:///D:\Documents\3GPP%20documents\RAN1\TSGR1_106-e\Docs\R1-2106824.zip" TargetMode="External"/><Relationship Id="rId77" Type="http://schemas.openxmlformats.org/officeDocument/2006/relationships/hyperlink" Target="file:///D:\Documents\3GPP%20documents\RAN1\TSGR1_106-e\Docs\R1-2107431.zip"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hyperlink" Target="file:///D:\Documents\3GPP%20documents\RAN1\TSGR1_106-e\Docs\R1-2107048.zip" TargetMode="External"/><Relationship Id="rId80" Type="http://schemas.openxmlformats.org/officeDocument/2006/relationships/hyperlink" Target="file:///D:\Documents\3GPP%20documents\RAN1\TSGR1_106-e\Docs\R1-2107773.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15.wmf"/><Relationship Id="rId67" Type="http://schemas.openxmlformats.org/officeDocument/2006/relationships/hyperlink" Target="file:///D:\Documents\3GPP%20documents\RAN1\TSGR1_106-e\Docs\R1-2106720.zip" TargetMode="External"/><Relationship Id="rId20" Type="http://schemas.openxmlformats.org/officeDocument/2006/relationships/image" Target="media/image6.wmf"/><Relationship Id="rId41" Type="http://schemas.openxmlformats.org/officeDocument/2006/relationships/image" Target="media/image60.wmf"/><Relationship Id="rId54" Type="http://schemas.openxmlformats.org/officeDocument/2006/relationships/image" Target="media/image120.wmf"/><Relationship Id="rId62" Type="http://schemas.openxmlformats.org/officeDocument/2006/relationships/image" Target="media/image17.emf"/><Relationship Id="rId70" Type="http://schemas.openxmlformats.org/officeDocument/2006/relationships/hyperlink" Target="file:///D:\Documents\3GPP%20documents\RAN1\TSGR1_106-e\Docs\R1-2106921.zip" TargetMode="External"/><Relationship Id="rId75" Type="http://schemas.openxmlformats.org/officeDocument/2006/relationships/hyperlink" Target="file:///D:\Documents\3GPP%20documents\RAN1\TSGR1_106-e\Docs\R1-2107248.zip" TargetMode="External"/><Relationship Id="rId83" Type="http://schemas.openxmlformats.org/officeDocument/2006/relationships/hyperlink" Target="file:///D:\Documents\3GPP%20documents\RAN1\TSGR1_106-e\Docs\R1-210794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110.wmf"/><Relationship Id="rId60" Type="http://schemas.openxmlformats.org/officeDocument/2006/relationships/oleObject" Target="embeddings/oleObject25.bin"/><Relationship Id="rId65" Type="http://schemas.openxmlformats.org/officeDocument/2006/relationships/hyperlink" Target="file:///D:\Documents\3GPP%20documents\RAN1\TSGR1_106-e\Docs\R1-2106486.zip" TargetMode="External"/><Relationship Id="rId73" Type="http://schemas.openxmlformats.org/officeDocument/2006/relationships/hyperlink" Target="file:///D:\Documents\3GPP%20documents\RAN1\TSGR1_106-e\Docs\R1-2107068.zip" TargetMode="External"/><Relationship Id="rId78" Type="http://schemas.openxmlformats.org/officeDocument/2006/relationships/hyperlink" Target="file:///D:\Documents\3GPP%20documents\RAN1\TSGR1_106-e\Docs\R1-2107620.zip" TargetMode="External"/><Relationship Id="rId81" Type="http://schemas.openxmlformats.org/officeDocument/2006/relationships/hyperlink" Target="file:///D:\Documents\3GPP%20documents\RAN1\TSGR1_106-e\Docs\R1-2107780.zip" TargetMode="External"/><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100.wmf"/><Relationship Id="rId55" Type="http://schemas.openxmlformats.org/officeDocument/2006/relationships/oleObject" Target="embeddings/oleObject23.bin"/><Relationship Id="rId76" Type="http://schemas.openxmlformats.org/officeDocument/2006/relationships/hyperlink" Target="file:///D:\Documents\3GPP%20documents\RAN1\TSGR1_106-e\Docs\R1-2107292.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6954.zip"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80.wmf"/><Relationship Id="rId66" Type="http://schemas.openxmlformats.org/officeDocument/2006/relationships/hyperlink" Target="file:///D:\Documents\3GPP%20documents\RAN1\TSGR1_106-e\Docs\R1-2106634.zip" TargetMode="External"/><Relationship Id="rId87" Type="http://schemas.openxmlformats.org/officeDocument/2006/relationships/theme" Target="theme/theme1.xml"/><Relationship Id="rId61" Type="http://schemas.openxmlformats.org/officeDocument/2006/relationships/image" Target="media/image16.png"/><Relationship Id="rId82" Type="http://schemas.openxmlformats.org/officeDocument/2006/relationships/hyperlink" Target="file:///D:\Documents\3GPP%20documents\RAN1\TSGR1_106-e\Docs\R1-2107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F4CD9B-7227-42BF-B479-DA8E49B1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17421</Words>
  <Characters>99302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116491</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张楠</cp:lastModifiedBy>
  <cp:revision>9</cp:revision>
  <dcterms:created xsi:type="dcterms:W3CDTF">2021-08-20T05:49:00Z</dcterms:created>
  <dcterms:modified xsi:type="dcterms:W3CDTF">2021-08-23T03:13:00Z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