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24ACD7" w14:textId="28C4039E" w:rsidR="00463CD1" w:rsidRDefault="00463CD1" w:rsidP="009C217C">
      <w:pPr>
        <w:pStyle w:val="Header"/>
        <w:widowControl w:val="0"/>
        <w:ind w:right="-58"/>
        <w:jc w:val="left"/>
        <w:rPr>
          <w:rFonts w:ascii="Arial" w:hAnsi="Arial" w:cs="Arial"/>
          <w:b/>
          <w:bCs/>
          <w:sz w:val="28"/>
          <w:lang w:eastAsia="zh-CN"/>
        </w:rPr>
      </w:pPr>
      <w:r>
        <w:rPr>
          <w:rFonts w:ascii="Arial" w:hAnsi="Arial" w:cs="Arial"/>
          <w:b/>
          <w:bCs/>
          <w:sz w:val="28"/>
        </w:rPr>
        <w:t>3GPP TSG RAN WG1#</w:t>
      </w:r>
      <w:r>
        <w:rPr>
          <w:rFonts w:ascii="Arial" w:hAnsi="Arial" w:cs="Arial" w:hint="eastAsia"/>
          <w:b/>
          <w:bCs/>
          <w:sz w:val="28"/>
          <w:lang w:eastAsia="zh-CN"/>
        </w:rPr>
        <w:t>10</w:t>
      </w:r>
      <w:r w:rsidR="00A259D6">
        <w:rPr>
          <w:rFonts w:ascii="Arial" w:hAnsi="Arial" w:cs="Arial"/>
          <w:b/>
          <w:bCs/>
          <w:sz w:val="28"/>
          <w:lang w:eastAsia="zh-CN"/>
        </w:rPr>
        <w:t>6</w:t>
      </w:r>
      <w:r>
        <w:rPr>
          <w:rFonts w:ascii="Arial" w:hAnsi="Arial" w:cs="Arial"/>
          <w:b/>
          <w:bCs/>
          <w:sz w:val="28"/>
          <w:lang w:eastAsia="zh-CN"/>
        </w:rPr>
        <w:t>-e</w:t>
      </w:r>
      <w:r>
        <w:rPr>
          <w:rFonts w:ascii="Arial" w:eastAsia="MS Mincho" w:hAnsi="Arial" w:cs="Arial"/>
          <w:b/>
          <w:bCs/>
          <w:sz w:val="28"/>
          <w:lang w:eastAsia="ja-JP"/>
        </w:rPr>
        <w:tab/>
        <w:t xml:space="preserve">        </w:t>
      </w:r>
      <w:r>
        <w:rPr>
          <w:rFonts w:ascii="Arial" w:eastAsia="MS Mincho" w:hAnsi="Arial" w:cs="Arial"/>
          <w:b/>
          <w:bCs/>
          <w:sz w:val="28"/>
          <w:lang w:eastAsia="ja-JP"/>
        </w:rPr>
        <w:tab/>
      </w:r>
      <w:r w:rsidR="00F20EE9" w:rsidRPr="00F20EE9">
        <w:rPr>
          <w:rFonts w:ascii="Arial" w:eastAsia="MS Mincho" w:hAnsi="Arial" w:cs="Arial"/>
          <w:b/>
          <w:bCs/>
          <w:sz w:val="28"/>
          <w:lang w:eastAsia="ja-JP"/>
        </w:rPr>
        <w:t>R1-210</w:t>
      </w:r>
      <w:r w:rsidR="00CB5390">
        <w:rPr>
          <w:rFonts w:ascii="Arial" w:eastAsia="MS Mincho" w:hAnsi="Arial" w:cs="Arial"/>
          <w:b/>
          <w:bCs/>
          <w:sz w:val="28"/>
          <w:lang w:eastAsia="ja-JP"/>
        </w:rPr>
        <w:t>xxxx</w:t>
      </w:r>
    </w:p>
    <w:p w14:paraId="718A75A5" w14:textId="347B2A3C" w:rsidR="00463CD1" w:rsidRDefault="00463CD1" w:rsidP="00463CD1">
      <w:pPr>
        <w:pStyle w:val="TdocHeader2"/>
        <w:rPr>
          <w:rFonts w:eastAsia="MS Mincho" w:cs="Arial"/>
          <w:bCs/>
          <w:sz w:val="28"/>
          <w:szCs w:val="24"/>
          <w:lang w:eastAsia="ja-JP"/>
        </w:rPr>
      </w:pPr>
      <w:r>
        <w:rPr>
          <w:rFonts w:eastAsia="MS Mincho" w:cs="Arial"/>
          <w:bCs/>
          <w:sz w:val="28"/>
          <w:szCs w:val="24"/>
          <w:lang w:eastAsia="ja-JP"/>
        </w:rPr>
        <w:t>e</w:t>
      </w:r>
      <w:r w:rsidRPr="006D5BA5">
        <w:rPr>
          <w:rFonts w:eastAsia="MS Mincho" w:cs="Arial"/>
          <w:bCs/>
          <w:sz w:val="28"/>
          <w:szCs w:val="24"/>
          <w:lang w:eastAsia="ja-JP"/>
        </w:rPr>
        <w:t xml:space="preserve">-Meeting, </w:t>
      </w:r>
      <w:r w:rsidR="00A259D6" w:rsidRPr="00A259D6">
        <w:rPr>
          <w:rFonts w:eastAsia="MS Mincho" w:cs="Arial"/>
          <w:bCs/>
          <w:sz w:val="28"/>
          <w:szCs w:val="24"/>
          <w:lang w:eastAsia="ja-JP"/>
        </w:rPr>
        <w:t>August 16-27th, 2021</w:t>
      </w:r>
    </w:p>
    <w:p w14:paraId="696A283F" w14:textId="77777777" w:rsidR="00463CD1" w:rsidRDefault="00463CD1" w:rsidP="003B5AE8">
      <w:pPr>
        <w:pBdr>
          <w:top w:val="single" w:sz="4" w:space="1" w:color="auto"/>
        </w:pBdr>
        <w:rPr>
          <w:b/>
          <w:kern w:val="2"/>
        </w:rPr>
      </w:pPr>
    </w:p>
    <w:p w14:paraId="2896EE87" w14:textId="25787922" w:rsidR="00463CD1" w:rsidRDefault="00463CD1" w:rsidP="003B5AE8">
      <w:pPr>
        <w:spacing w:after="60"/>
        <w:rPr>
          <w:b/>
          <w:kern w:val="2"/>
          <w:sz w:val="24"/>
        </w:rPr>
      </w:pPr>
      <w:r>
        <w:rPr>
          <w:kern w:val="2"/>
          <w:sz w:val="24"/>
        </w:rPr>
        <w:t>Agenda Item:</w:t>
      </w:r>
      <w:r>
        <w:rPr>
          <w:rFonts w:hint="eastAsia"/>
          <w:kern w:val="2"/>
          <w:sz w:val="24"/>
        </w:rPr>
        <w:t xml:space="preserve"> </w:t>
      </w:r>
      <w:r>
        <w:rPr>
          <w:b/>
          <w:kern w:val="2"/>
          <w:sz w:val="24"/>
        </w:rPr>
        <w:t>8.15.</w:t>
      </w:r>
      <w:r w:rsidR="00A259D6">
        <w:rPr>
          <w:b/>
          <w:kern w:val="2"/>
          <w:sz w:val="24"/>
        </w:rPr>
        <w:t>2</w:t>
      </w:r>
    </w:p>
    <w:p w14:paraId="41496B43" w14:textId="77777777" w:rsidR="00463CD1" w:rsidRDefault="00463CD1" w:rsidP="003B5AE8">
      <w:pPr>
        <w:spacing w:after="60"/>
        <w:rPr>
          <w:b/>
          <w:kern w:val="2"/>
          <w:sz w:val="24"/>
        </w:rPr>
      </w:pPr>
      <w:r>
        <w:rPr>
          <w:kern w:val="2"/>
          <w:sz w:val="24"/>
        </w:rPr>
        <w:t>Source:</w:t>
      </w:r>
      <w:r>
        <w:rPr>
          <w:rFonts w:hint="eastAsia"/>
          <w:b/>
          <w:kern w:val="2"/>
          <w:sz w:val="24"/>
        </w:rPr>
        <w:tab/>
      </w:r>
      <w:r>
        <w:rPr>
          <w:b/>
          <w:kern w:val="2"/>
          <w:sz w:val="24"/>
        </w:rPr>
        <w:t>Moderator (</w:t>
      </w:r>
      <w:r>
        <w:rPr>
          <w:rFonts w:hint="eastAsia"/>
          <w:b/>
          <w:kern w:val="2"/>
          <w:sz w:val="24"/>
        </w:rPr>
        <w:t>Sony</w:t>
      </w:r>
      <w:r>
        <w:rPr>
          <w:b/>
          <w:kern w:val="2"/>
          <w:sz w:val="24"/>
        </w:rPr>
        <w:t>)</w:t>
      </w:r>
    </w:p>
    <w:p w14:paraId="38A4C85A" w14:textId="6BFDE24B" w:rsidR="00463CD1" w:rsidRDefault="00463CD1" w:rsidP="003B5AE8">
      <w:pPr>
        <w:spacing w:after="60"/>
        <w:rPr>
          <w:b/>
          <w:kern w:val="2"/>
          <w:sz w:val="24"/>
        </w:rPr>
      </w:pPr>
      <w:r>
        <w:rPr>
          <w:kern w:val="2"/>
          <w:sz w:val="24"/>
        </w:rPr>
        <w:t>Title:</w:t>
      </w:r>
      <w:r>
        <w:rPr>
          <w:b/>
          <w:kern w:val="2"/>
          <w:sz w:val="24"/>
        </w:rPr>
        <w:tab/>
        <w:t xml:space="preserve">FL summary </w:t>
      </w:r>
      <w:r w:rsidR="00CA7C5D">
        <w:rPr>
          <w:b/>
          <w:kern w:val="2"/>
          <w:sz w:val="24"/>
        </w:rPr>
        <w:t>2</w:t>
      </w:r>
      <w:r>
        <w:rPr>
          <w:b/>
          <w:kern w:val="2"/>
          <w:sz w:val="24"/>
        </w:rPr>
        <w:t xml:space="preserve"> of AI 8.15.</w:t>
      </w:r>
      <w:r w:rsidR="00A259D6">
        <w:rPr>
          <w:b/>
          <w:kern w:val="2"/>
          <w:sz w:val="24"/>
        </w:rPr>
        <w:t>2</w:t>
      </w:r>
      <w:r>
        <w:rPr>
          <w:b/>
          <w:kern w:val="2"/>
          <w:sz w:val="24"/>
        </w:rPr>
        <w:t>: Timing relationship</w:t>
      </w:r>
      <w:r w:rsidR="00AF345F">
        <w:rPr>
          <w:b/>
          <w:kern w:val="2"/>
          <w:sz w:val="24"/>
        </w:rPr>
        <w:t>s</w:t>
      </w:r>
      <w:r>
        <w:rPr>
          <w:b/>
          <w:kern w:val="2"/>
          <w:sz w:val="24"/>
        </w:rPr>
        <w:t xml:space="preserve"> for IoT-NTN</w:t>
      </w:r>
    </w:p>
    <w:p w14:paraId="24A6E476" w14:textId="77777777" w:rsidR="00463CD1" w:rsidRDefault="00463CD1" w:rsidP="003B5AE8">
      <w:pPr>
        <w:pBdr>
          <w:bottom w:val="single" w:sz="6" w:space="1" w:color="auto"/>
        </w:pBdr>
        <w:spacing w:after="60"/>
        <w:rPr>
          <w:b/>
          <w:kern w:val="2"/>
          <w:sz w:val="24"/>
        </w:rPr>
      </w:pPr>
      <w:r>
        <w:rPr>
          <w:kern w:val="2"/>
          <w:sz w:val="24"/>
        </w:rPr>
        <w:t>Document for:</w:t>
      </w:r>
      <w:r>
        <w:rPr>
          <w:b/>
          <w:kern w:val="2"/>
          <w:sz w:val="24"/>
        </w:rPr>
        <w:tab/>
        <w:t>Discussion</w:t>
      </w:r>
    </w:p>
    <w:p w14:paraId="7A8B5ECC" w14:textId="3D752174" w:rsidR="00732328" w:rsidRDefault="00732328"/>
    <w:sdt>
      <w:sdtPr>
        <w:rPr>
          <w:rFonts w:ascii="Times" w:eastAsia="Batang" w:hAnsi="Times" w:cs="Times New Roman"/>
          <w:color w:val="auto"/>
          <w:sz w:val="20"/>
          <w:szCs w:val="24"/>
          <w:lang w:val="en-GB" w:eastAsia="en-GB"/>
        </w:rPr>
        <w:id w:val="-1587136980"/>
        <w:docPartObj>
          <w:docPartGallery w:val="Table of Contents"/>
          <w:docPartUnique/>
        </w:docPartObj>
      </w:sdtPr>
      <w:sdtEndPr>
        <w:rPr>
          <w:rFonts w:ascii="Times New Roman" w:eastAsia="Times New Roman" w:hAnsi="Times New Roman"/>
          <w:b/>
          <w:bCs/>
          <w:noProof/>
          <w:szCs w:val="20"/>
          <w:lang w:eastAsia="en-US"/>
        </w:rPr>
      </w:sdtEndPr>
      <w:sdtContent>
        <w:p w14:paraId="49E7A8B1" w14:textId="6BC070C9" w:rsidR="00F44333" w:rsidRDefault="00F44333">
          <w:pPr>
            <w:pStyle w:val="TOCHeading"/>
          </w:pPr>
          <w:r>
            <w:t>Table of Contents</w:t>
          </w:r>
        </w:p>
        <w:p w14:paraId="42D53DA1" w14:textId="57B4AB64" w:rsidR="00E5500B" w:rsidRDefault="00F44333">
          <w:pPr>
            <w:pStyle w:val="TOC1"/>
            <w:tabs>
              <w:tab w:val="left" w:pos="400"/>
              <w:tab w:val="right" w:leader="dot" w:pos="9016"/>
            </w:tabs>
            <w:rPr>
              <w:rFonts w:asciiTheme="minorHAnsi" w:eastAsiaTheme="minorEastAsia" w:hAnsiTheme="minorHAnsi" w:cstheme="minorBidi"/>
              <w:noProof/>
              <w:sz w:val="22"/>
              <w:szCs w:val="22"/>
              <w:lang w:val="en-GB" w:eastAsia="en-GB"/>
            </w:rPr>
          </w:pPr>
          <w:r>
            <w:fldChar w:fldCharType="begin"/>
          </w:r>
          <w:r>
            <w:instrText xml:space="preserve"> TOC \o "1-3" \h \z \u </w:instrText>
          </w:r>
          <w:r>
            <w:fldChar w:fldCharType="separate"/>
          </w:r>
          <w:hyperlink w:anchor="_Toc80256824" w:history="1">
            <w:r w:rsidR="00E5500B" w:rsidRPr="00197E45">
              <w:rPr>
                <w:rStyle w:val="Hyperlink"/>
                <w:noProof/>
                <w:lang w:eastAsia="zh-CN"/>
              </w:rPr>
              <w:t>1</w:t>
            </w:r>
            <w:r w:rsidR="00E5500B">
              <w:rPr>
                <w:rFonts w:asciiTheme="minorHAnsi" w:eastAsiaTheme="minorEastAsia" w:hAnsiTheme="minorHAnsi" w:cstheme="minorBidi"/>
                <w:noProof/>
                <w:sz w:val="22"/>
                <w:szCs w:val="22"/>
                <w:lang w:val="en-GB" w:eastAsia="en-GB"/>
              </w:rPr>
              <w:tab/>
            </w:r>
            <w:r w:rsidR="00E5500B" w:rsidRPr="00197E45">
              <w:rPr>
                <w:rStyle w:val="Hyperlink"/>
                <w:noProof/>
                <w:lang w:eastAsia="zh-CN"/>
              </w:rPr>
              <w:t>Introduction</w:t>
            </w:r>
            <w:r w:rsidR="00E5500B">
              <w:rPr>
                <w:noProof/>
                <w:webHidden/>
              </w:rPr>
              <w:tab/>
            </w:r>
            <w:r w:rsidR="00E5500B">
              <w:rPr>
                <w:noProof/>
                <w:webHidden/>
              </w:rPr>
              <w:fldChar w:fldCharType="begin"/>
            </w:r>
            <w:r w:rsidR="00E5500B">
              <w:rPr>
                <w:noProof/>
                <w:webHidden/>
              </w:rPr>
              <w:instrText xml:space="preserve"> PAGEREF _Toc80256824 \h </w:instrText>
            </w:r>
            <w:r w:rsidR="00E5500B">
              <w:rPr>
                <w:noProof/>
                <w:webHidden/>
              </w:rPr>
            </w:r>
            <w:r w:rsidR="00E5500B">
              <w:rPr>
                <w:noProof/>
                <w:webHidden/>
              </w:rPr>
              <w:fldChar w:fldCharType="separate"/>
            </w:r>
            <w:r w:rsidR="00E5500B">
              <w:rPr>
                <w:noProof/>
                <w:webHidden/>
              </w:rPr>
              <w:t>3</w:t>
            </w:r>
            <w:r w:rsidR="00E5500B">
              <w:rPr>
                <w:noProof/>
                <w:webHidden/>
              </w:rPr>
              <w:fldChar w:fldCharType="end"/>
            </w:r>
          </w:hyperlink>
        </w:p>
        <w:p w14:paraId="09AA1578" w14:textId="425E52E8" w:rsidR="00E5500B" w:rsidRDefault="00B63ADC">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256825" w:history="1">
            <w:r w:rsidR="00E5500B" w:rsidRPr="00197E45">
              <w:rPr>
                <w:rStyle w:val="Hyperlink"/>
                <w:noProof/>
              </w:rPr>
              <w:t>1.1</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Sections for discussion in SECOND ROUND</w:t>
            </w:r>
            <w:r w:rsidR="00E5500B">
              <w:rPr>
                <w:noProof/>
                <w:webHidden/>
              </w:rPr>
              <w:tab/>
            </w:r>
            <w:r w:rsidR="00E5500B">
              <w:rPr>
                <w:noProof/>
                <w:webHidden/>
              </w:rPr>
              <w:fldChar w:fldCharType="begin"/>
            </w:r>
            <w:r w:rsidR="00E5500B">
              <w:rPr>
                <w:noProof/>
                <w:webHidden/>
              </w:rPr>
              <w:instrText xml:space="preserve"> PAGEREF _Toc80256825 \h </w:instrText>
            </w:r>
            <w:r w:rsidR="00E5500B">
              <w:rPr>
                <w:noProof/>
                <w:webHidden/>
              </w:rPr>
            </w:r>
            <w:r w:rsidR="00E5500B">
              <w:rPr>
                <w:noProof/>
                <w:webHidden/>
              </w:rPr>
              <w:fldChar w:fldCharType="separate"/>
            </w:r>
            <w:r w:rsidR="00E5500B">
              <w:rPr>
                <w:noProof/>
                <w:webHidden/>
              </w:rPr>
              <w:t>3</w:t>
            </w:r>
            <w:r w:rsidR="00E5500B">
              <w:rPr>
                <w:noProof/>
                <w:webHidden/>
              </w:rPr>
              <w:fldChar w:fldCharType="end"/>
            </w:r>
          </w:hyperlink>
        </w:p>
        <w:p w14:paraId="5D06571C" w14:textId="41616F8D" w:rsidR="00E5500B" w:rsidRDefault="00B63ADC">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256826" w:history="1">
            <w:r w:rsidR="00E5500B" w:rsidRPr="00197E45">
              <w:rPr>
                <w:rStyle w:val="Hyperlink"/>
                <w:noProof/>
                <w:lang w:eastAsia="zh-CN"/>
              </w:rPr>
              <w:t>2</w:t>
            </w:r>
            <w:r w:rsidR="00E5500B">
              <w:rPr>
                <w:rFonts w:asciiTheme="minorHAnsi" w:eastAsiaTheme="minorEastAsia" w:hAnsiTheme="minorHAnsi" w:cstheme="minorBidi"/>
                <w:noProof/>
                <w:sz w:val="22"/>
                <w:szCs w:val="22"/>
                <w:lang w:val="en-GB" w:eastAsia="en-GB"/>
              </w:rPr>
              <w:tab/>
            </w:r>
            <w:r w:rsidR="00E5500B" w:rsidRPr="00197E45">
              <w:rPr>
                <w:rStyle w:val="Hyperlink"/>
                <w:noProof/>
                <w:lang w:eastAsia="zh-CN"/>
              </w:rPr>
              <w:t>Overview of Main Issues from company contributions</w:t>
            </w:r>
            <w:r w:rsidR="00E5500B">
              <w:rPr>
                <w:noProof/>
                <w:webHidden/>
              </w:rPr>
              <w:tab/>
            </w:r>
            <w:r w:rsidR="00E5500B">
              <w:rPr>
                <w:noProof/>
                <w:webHidden/>
              </w:rPr>
              <w:fldChar w:fldCharType="begin"/>
            </w:r>
            <w:r w:rsidR="00E5500B">
              <w:rPr>
                <w:noProof/>
                <w:webHidden/>
              </w:rPr>
              <w:instrText xml:space="preserve"> PAGEREF _Toc80256826 \h </w:instrText>
            </w:r>
            <w:r w:rsidR="00E5500B">
              <w:rPr>
                <w:noProof/>
                <w:webHidden/>
              </w:rPr>
            </w:r>
            <w:r w:rsidR="00E5500B">
              <w:rPr>
                <w:noProof/>
                <w:webHidden/>
              </w:rPr>
              <w:fldChar w:fldCharType="separate"/>
            </w:r>
            <w:r w:rsidR="00E5500B">
              <w:rPr>
                <w:noProof/>
                <w:webHidden/>
              </w:rPr>
              <w:t>4</w:t>
            </w:r>
            <w:r w:rsidR="00E5500B">
              <w:rPr>
                <w:noProof/>
                <w:webHidden/>
              </w:rPr>
              <w:fldChar w:fldCharType="end"/>
            </w:r>
          </w:hyperlink>
        </w:p>
        <w:p w14:paraId="5748C80E" w14:textId="3F46DEB9" w:rsidR="00E5500B" w:rsidRDefault="00B63ADC">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256827" w:history="1">
            <w:r w:rsidR="00E5500B" w:rsidRPr="00197E45">
              <w:rPr>
                <w:rStyle w:val="Hyperlink"/>
                <w:noProof/>
              </w:rPr>
              <w:t>3</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Timing Relationships for NB-IoT</w:t>
            </w:r>
            <w:r w:rsidR="00E5500B">
              <w:rPr>
                <w:noProof/>
                <w:webHidden/>
              </w:rPr>
              <w:tab/>
            </w:r>
            <w:r w:rsidR="00E5500B">
              <w:rPr>
                <w:noProof/>
                <w:webHidden/>
              </w:rPr>
              <w:fldChar w:fldCharType="begin"/>
            </w:r>
            <w:r w:rsidR="00E5500B">
              <w:rPr>
                <w:noProof/>
                <w:webHidden/>
              </w:rPr>
              <w:instrText xml:space="preserve"> PAGEREF _Toc80256827 \h </w:instrText>
            </w:r>
            <w:r w:rsidR="00E5500B">
              <w:rPr>
                <w:noProof/>
                <w:webHidden/>
              </w:rPr>
            </w:r>
            <w:r w:rsidR="00E5500B">
              <w:rPr>
                <w:noProof/>
                <w:webHidden/>
              </w:rPr>
              <w:fldChar w:fldCharType="separate"/>
            </w:r>
            <w:r w:rsidR="00E5500B">
              <w:rPr>
                <w:noProof/>
                <w:webHidden/>
              </w:rPr>
              <w:t>4</w:t>
            </w:r>
            <w:r w:rsidR="00E5500B">
              <w:rPr>
                <w:noProof/>
                <w:webHidden/>
              </w:rPr>
              <w:fldChar w:fldCharType="end"/>
            </w:r>
          </w:hyperlink>
        </w:p>
        <w:p w14:paraId="1E2F96BB" w14:textId="130BFDCB" w:rsidR="00E5500B" w:rsidRDefault="00B63ADC">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256828" w:history="1">
            <w:r w:rsidR="00E5500B" w:rsidRPr="00197E45">
              <w:rPr>
                <w:rStyle w:val="Hyperlink"/>
                <w:noProof/>
              </w:rPr>
              <w:t>3.1</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NPDCCH to NPUSCH format 1</w:t>
            </w:r>
            <w:r w:rsidR="00E5500B">
              <w:rPr>
                <w:noProof/>
                <w:webHidden/>
              </w:rPr>
              <w:tab/>
            </w:r>
            <w:r w:rsidR="00E5500B">
              <w:rPr>
                <w:noProof/>
                <w:webHidden/>
              </w:rPr>
              <w:fldChar w:fldCharType="begin"/>
            </w:r>
            <w:r w:rsidR="00E5500B">
              <w:rPr>
                <w:noProof/>
                <w:webHidden/>
              </w:rPr>
              <w:instrText xml:space="preserve"> PAGEREF _Toc80256828 \h </w:instrText>
            </w:r>
            <w:r w:rsidR="00E5500B">
              <w:rPr>
                <w:noProof/>
                <w:webHidden/>
              </w:rPr>
            </w:r>
            <w:r w:rsidR="00E5500B">
              <w:rPr>
                <w:noProof/>
                <w:webHidden/>
              </w:rPr>
              <w:fldChar w:fldCharType="separate"/>
            </w:r>
            <w:r w:rsidR="00E5500B">
              <w:rPr>
                <w:noProof/>
                <w:webHidden/>
              </w:rPr>
              <w:t>5</w:t>
            </w:r>
            <w:r w:rsidR="00E5500B">
              <w:rPr>
                <w:noProof/>
                <w:webHidden/>
              </w:rPr>
              <w:fldChar w:fldCharType="end"/>
            </w:r>
          </w:hyperlink>
        </w:p>
        <w:p w14:paraId="22B64F04" w14:textId="1CBB8017" w:rsidR="00E5500B" w:rsidRDefault="00B63ADC">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29" w:history="1">
            <w:r w:rsidR="00E5500B" w:rsidRPr="00197E45">
              <w:rPr>
                <w:rStyle w:val="Hyperlink"/>
                <w:noProof/>
              </w:rPr>
              <w:t>3.1.1</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Companies’ Observations and Proposals</w:t>
            </w:r>
            <w:r w:rsidR="00E5500B">
              <w:rPr>
                <w:noProof/>
                <w:webHidden/>
              </w:rPr>
              <w:tab/>
            </w:r>
            <w:r w:rsidR="00E5500B">
              <w:rPr>
                <w:noProof/>
                <w:webHidden/>
              </w:rPr>
              <w:fldChar w:fldCharType="begin"/>
            </w:r>
            <w:r w:rsidR="00E5500B">
              <w:rPr>
                <w:noProof/>
                <w:webHidden/>
              </w:rPr>
              <w:instrText xml:space="preserve"> PAGEREF _Toc80256829 \h </w:instrText>
            </w:r>
            <w:r w:rsidR="00E5500B">
              <w:rPr>
                <w:noProof/>
                <w:webHidden/>
              </w:rPr>
            </w:r>
            <w:r w:rsidR="00E5500B">
              <w:rPr>
                <w:noProof/>
                <w:webHidden/>
              </w:rPr>
              <w:fldChar w:fldCharType="separate"/>
            </w:r>
            <w:r w:rsidR="00E5500B">
              <w:rPr>
                <w:noProof/>
                <w:webHidden/>
              </w:rPr>
              <w:t>5</w:t>
            </w:r>
            <w:r w:rsidR="00E5500B">
              <w:rPr>
                <w:noProof/>
                <w:webHidden/>
              </w:rPr>
              <w:fldChar w:fldCharType="end"/>
            </w:r>
          </w:hyperlink>
        </w:p>
        <w:p w14:paraId="47020014" w14:textId="748C5066" w:rsidR="00E5500B" w:rsidRDefault="00B63ADC">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30" w:history="1">
            <w:r w:rsidR="00E5500B" w:rsidRPr="00197E45">
              <w:rPr>
                <w:rStyle w:val="Hyperlink"/>
                <w:noProof/>
                <w:lang w:eastAsia="zh-CN"/>
              </w:rPr>
              <w:t>3.1.2</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 xml:space="preserve">[CLOSED] FIRST ROUND Discussion on </w:t>
            </w:r>
            <w:r w:rsidR="00E5500B" w:rsidRPr="00197E45">
              <w:rPr>
                <w:rStyle w:val="Hyperlink"/>
                <w:noProof/>
                <w:lang w:eastAsia="zh-CN"/>
              </w:rPr>
              <w:t>NPDCCH to NPUSCH format 1</w:t>
            </w:r>
            <w:r w:rsidR="00E5500B">
              <w:rPr>
                <w:noProof/>
                <w:webHidden/>
              </w:rPr>
              <w:tab/>
            </w:r>
            <w:r w:rsidR="00E5500B">
              <w:rPr>
                <w:noProof/>
                <w:webHidden/>
              </w:rPr>
              <w:fldChar w:fldCharType="begin"/>
            </w:r>
            <w:r w:rsidR="00E5500B">
              <w:rPr>
                <w:noProof/>
                <w:webHidden/>
              </w:rPr>
              <w:instrText xml:space="preserve"> PAGEREF _Toc80256830 \h </w:instrText>
            </w:r>
            <w:r w:rsidR="00E5500B">
              <w:rPr>
                <w:noProof/>
                <w:webHidden/>
              </w:rPr>
            </w:r>
            <w:r w:rsidR="00E5500B">
              <w:rPr>
                <w:noProof/>
                <w:webHidden/>
              </w:rPr>
              <w:fldChar w:fldCharType="separate"/>
            </w:r>
            <w:r w:rsidR="00E5500B">
              <w:rPr>
                <w:noProof/>
                <w:webHidden/>
              </w:rPr>
              <w:t>6</w:t>
            </w:r>
            <w:r w:rsidR="00E5500B">
              <w:rPr>
                <w:noProof/>
                <w:webHidden/>
              </w:rPr>
              <w:fldChar w:fldCharType="end"/>
            </w:r>
          </w:hyperlink>
        </w:p>
        <w:p w14:paraId="32C9DEE0" w14:textId="31323C35" w:rsidR="00E5500B" w:rsidRDefault="00B63ADC">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256831" w:history="1">
            <w:r w:rsidR="00E5500B" w:rsidRPr="00197E45">
              <w:rPr>
                <w:rStyle w:val="Hyperlink"/>
                <w:noProof/>
              </w:rPr>
              <w:t>3.2</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RAR grant to NPUSCH format 1</w:t>
            </w:r>
            <w:r w:rsidR="00E5500B">
              <w:rPr>
                <w:noProof/>
                <w:webHidden/>
              </w:rPr>
              <w:tab/>
            </w:r>
            <w:r w:rsidR="00E5500B">
              <w:rPr>
                <w:noProof/>
                <w:webHidden/>
              </w:rPr>
              <w:fldChar w:fldCharType="begin"/>
            </w:r>
            <w:r w:rsidR="00E5500B">
              <w:rPr>
                <w:noProof/>
                <w:webHidden/>
              </w:rPr>
              <w:instrText xml:space="preserve"> PAGEREF _Toc80256831 \h </w:instrText>
            </w:r>
            <w:r w:rsidR="00E5500B">
              <w:rPr>
                <w:noProof/>
                <w:webHidden/>
              </w:rPr>
            </w:r>
            <w:r w:rsidR="00E5500B">
              <w:rPr>
                <w:noProof/>
                <w:webHidden/>
              </w:rPr>
              <w:fldChar w:fldCharType="separate"/>
            </w:r>
            <w:r w:rsidR="00E5500B">
              <w:rPr>
                <w:noProof/>
                <w:webHidden/>
              </w:rPr>
              <w:t>7</w:t>
            </w:r>
            <w:r w:rsidR="00E5500B">
              <w:rPr>
                <w:noProof/>
                <w:webHidden/>
              </w:rPr>
              <w:fldChar w:fldCharType="end"/>
            </w:r>
          </w:hyperlink>
        </w:p>
        <w:p w14:paraId="05780887" w14:textId="535EE66F" w:rsidR="00E5500B" w:rsidRDefault="00B63ADC">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32" w:history="1">
            <w:r w:rsidR="00E5500B" w:rsidRPr="00197E45">
              <w:rPr>
                <w:rStyle w:val="Hyperlink"/>
                <w:noProof/>
              </w:rPr>
              <w:t>3.2.1</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Companies’ Observations and Proposals</w:t>
            </w:r>
            <w:r w:rsidR="00E5500B">
              <w:rPr>
                <w:noProof/>
                <w:webHidden/>
              </w:rPr>
              <w:tab/>
            </w:r>
            <w:r w:rsidR="00E5500B">
              <w:rPr>
                <w:noProof/>
                <w:webHidden/>
              </w:rPr>
              <w:fldChar w:fldCharType="begin"/>
            </w:r>
            <w:r w:rsidR="00E5500B">
              <w:rPr>
                <w:noProof/>
                <w:webHidden/>
              </w:rPr>
              <w:instrText xml:space="preserve"> PAGEREF _Toc80256832 \h </w:instrText>
            </w:r>
            <w:r w:rsidR="00E5500B">
              <w:rPr>
                <w:noProof/>
                <w:webHidden/>
              </w:rPr>
            </w:r>
            <w:r w:rsidR="00E5500B">
              <w:rPr>
                <w:noProof/>
                <w:webHidden/>
              </w:rPr>
              <w:fldChar w:fldCharType="separate"/>
            </w:r>
            <w:r w:rsidR="00E5500B">
              <w:rPr>
                <w:noProof/>
                <w:webHidden/>
              </w:rPr>
              <w:t>7</w:t>
            </w:r>
            <w:r w:rsidR="00E5500B">
              <w:rPr>
                <w:noProof/>
                <w:webHidden/>
              </w:rPr>
              <w:fldChar w:fldCharType="end"/>
            </w:r>
          </w:hyperlink>
        </w:p>
        <w:p w14:paraId="68EBCBA7" w14:textId="3854793E" w:rsidR="00E5500B" w:rsidRDefault="00B63ADC">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33" w:history="1">
            <w:r w:rsidR="00E5500B" w:rsidRPr="00197E45">
              <w:rPr>
                <w:rStyle w:val="Hyperlink"/>
                <w:noProof/>
                <w:lang w:eastAsia="zh-CN"/>
              </w:rPr>
              <w:t>3.2.2</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 xml:space="preserve">FIRST ROUND Discussion on </w:t>
            </w:r>
            <w:r w:rsidR="00E5500B" w:rsidRPr="00197E45">
              <w:rPr>
                <w:rStyle w:val="Hyperlink"/>
                <w:noProof/>
                <w:lang w:eastAsia="zh-CN"/>
              </w:rPr>
              <w:t>RAR grant to NPUSCH format 1</w:t>
            </w:r>
            <w:r w:rsidR="00E5500B">
              <w:rPr>
                <w:noProof/>
                <w:webHidden/>
              </w:rPr>
              <w:tab/>
            </w:r>
            <w:r w:rsidR="00E5500B">
              <w:rPr>
                <w:noProof/>
                <w:webHidden/>
              </w:rPr>
              <w:fldChar w:fldCharType="begin"/>
            </w:r>
            <w:r w:rsidR="00E5500B">
              <w:rPr>
                <w:noProof/>
                <w:webHidden/>
              </w:rPr>
              <w:instrText xml:space="preserve"> PAGEREF _Toc80256833 \h </w:instrText>
            </w:r>
            <w:r w:rsidR="00E5500B">
              <w:rPr>
                <w:noProof/>
                <w:webHidden/>
              </w:rPr>
            </w:r>
            <w:r w:rsidR="00E5500B">
              <w:rPr>
                <w:noProof/>
                <w:webHidden/>
              </w:rPr>
              <w:fldChar w:fldCharType="separate"/>
            </w:r>
            <w:r w:rsidR="00E5500B">
              <w:rPr>
                <w:noProof/>
                <w:webHidden/>
              </w:rPr>
              <w:t>7</w:t>
            </w:r>
            <w:r w:rsidR="00E5500B">
              <w:rPr>
                <w:noProof/>
                <w:webHidden/>
              </w:rPr>
              <w:fldChar w:fldCharType="end"/>
            </w:r>
          </w:hyperlink>
        </w:p>
        <w:p w14:paraId="38F0B0BE" w14:textId="4D8DEF43" w:rsidR="00E5500B" w:rsidRDefault="00B63ADC">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34" w:history="1">
            <w:r w:rsidR="00E5500B" w:rsidRPr="00197E45">
              <w:rPr>
                <w:rStyle w:val="Hyperlink"/>
                <w:noProof/>
                <w:lang w:eastAsia="zh-CN"/>
              </w:rPr>
              <w:t>3.2.3</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 xml:space="preserve">[CLOSED] SECOND ROUND Discussion on </w:t>
            </w:r>
            <w:r w:rsidR="00E5500B" w:rsidRPr="00197E45">
              <w:rPr>
                <w:rStyle w:val="Hyperlink"/>
                <w:noProof/>
                <w:lang w:eastAsia="zh-CN"/>
              </w:rPr>
              <w:t>NPDCCH to NPUSCH format 1</w:t>
            </w:r>
            <w:r w:rsidR="00E5500B">
              <w:rPr>
                <w:noProof/>
                <w:webHidden/>
              </w:rPr>
              <w:tab/>
            </w:r>
            <w:r w:rsidR="00E5500B">
              <w:rPr>
                <w:noProof/>
                <w:webHidden/>
              </w:rPr>
              <w:fldChar w:fldCharType="begin"/>
            </w:r>
            <w:r w:rsidR="00E5500B">
              <w:rPr>
                <w:noProof/>
                <w:webHidden/>
              </w:rPr>
              <w:instrText xml:space="preserve"> PAGEREF _Toc80256834 \h </w:instrText>
            </w:r>
            <w:r w:rsidR="00E5500B">
              <w:rPr>
                <w:noProof/>
                <w:webHidden/>
              </w:rPr>
            </w:r>
            <w:r w:rsidR="00E5500B">
              <w:rPr>
                <w:noProof/>
                <w:webHidden/>
              </w:rPr>
              <w:fldChar w:fldCharType="separate"/>
            </w:r>
            <w:r w:rsidR="00E5500B">
              <w:rPr>
                <w:noProof/>
                <w:webHidden/>
              </w:rPr>
              <w:t>9</w:t>
            </w:r>
            <w:r w:rsidR="00E5500B">
              <w:rPr>
                <w:noProof/>
                <w:webHidden/>
              </w:rPr>
              <w:fldChar w:fldCharType="end"/>
            </w:r>
          </w:hyperlink>
        </w:p>
        <w:p w14:paraId="04B93228" w14:textId="50A0C417" w:rsidR="00E5500B" w:rsidRDefault="00B63ADC">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256835" w:history="1">
            <w:r w:rsidR="00E5500B" w:rsidRPr="00197E45">
              <w:rPr>
                <w:rStyle w:val="Hyperlink"/>
                <w:noProof/>
              </w:rPr>
              <w:t>3.3</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NPDSCH to HARQ-ACK on NPUSCH format 2</w:t>
            </w:r>
            <w:r w:rsidR="00E5500B">
              <w:rPr>
                <w:noProof/>
                <w:webHidden/>
              </w:rPr>
              <w:tab/>
            </w:r>
            <w:r w:rsidR="00E5500B">
              <w:rPr>
                <w:noProof/>
                <w:webHidden/>
              </w:rPr>
              <w:fldChar w:fldCharType="begin"/>
            </w:r>
            <w:r w:rsidR="00E5500B">
              <w:rPr>
                <w:noProof/>
                <w:webHidden/>
              </w:rPr>
              <w:instrText xml:space="preserve"> PAGEREF _Toc80256835 \h </w:instrText>
            </w:r>
            <w:r w:rsidR="00E5500B">
              <w:rPr>
                <w:noProof/>
                <w:webHidden/>
              </w:rPr>
            </w:r>
            <w:r w:rsidR="00E5500B">
              <w:rPr>
                <w:noProof/>
                <w:webHidden/>
              </w:rPr>
              <w:fldChar w:fldCharType="separate"/>
            </w:r>
            <w:r w:rsidR="00E5500B">
              <w:rPr>
                <w:noProof/>
                <w:webHidden/>
              </w:rPr>
              <w:t>9</w:t>
            </w:r>
            <w:r w:rsidR="00E5500B">
              <w:rPr>
                <w:noProof/>
                <w:webHidden/>
              </w:rPr>
              <w:fldChar w:fldCharType="end"/>
            </w:r>
          </w:hyperlink>
        </w:p>
        <w:p w14:paraId="4FC5E6CC" w14:textId="0DA02978" w:rsidR="00E5500B" w:rsidRDefault="00B63ADC">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36" w:history="1">
            <w:r w:rsidR="00E5500B" w:rsidRPr="00197E45">
              <w:rPr>
                <w:rStyle w:val="Hyperlink"/>
                <w:noProof/>
              </w:rPr>
              <w:t>3.3.1</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Companies’ Observations and Proposals</w:t>
            </w:r>
            <w:r w:rsidR="00E5500B">
              <w:rPr>
                <w:noProof/>
                <w:webHidden/>
              </w:rPr>
              <w:tab/>
            </w:r>
            <w:r w:rsidR="00E5500B">
              <w:rPr>
                <w:noProof/>
                <w:webHidden/>
              </w:rPr>
              <w:fldChar w:fldCharType="begin"/>
            </w:r>
            <w:r w:rsidR="00E5500B">
              <w:rPr>
                <w:noProof/>
                <w:webHidden/>
              </w:rPr>
              <w:instrText xml:space="preserve"> PAGEREF _Toc80256836 \h </w:instrText>
            </w:r>
            <w:r w:rsidR="00E5500B">
              <w:rPr>
                <w:noProof/>
                <w:webHidden/>
              </w:rPr>
            </w:r>
            <w:r w:rsidR="00E5500B">
              <w:rPr>
                <w:noProof/>
                <w:webHidden/>
              </w:rPr>
              <w:fldChar w:fldCharType="separate"/>
            </w:r>
            <w:r w:rsidR="00E5500B">
              <w:rPr>
                <w:noProof/>
                <w:webHidden/>
              </w:rPr>
              <w:t>9</w:t>
            </w:r>
            <w:r w:rsidR="00E5500B">
              <w:rPr>
                <w:noProof/>
                <w:webHidden/>
              </w:rPr>
              <w:fldChar w:fldCharType="end"/>
            </w:r>
          </w:hyperlink>
        </w:p>
        <w:p w14:paraId="7633F7C6" w14:textId="5D62BBED" w:rsidR="00E5500B" w:rsidRDefault="00B63ADC">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37" w:history="1">
            <w:r w:rsidR="00E5500B" w:rsidRPr="00197E45">
              <w:rPr>
                <w:rStyle w:val="Hyperlink"/>
                <w:noProof/>
                <w:lang w:eastAsia="zh-CN"/>
              </w:rPr>
              <w:t>3.3.2</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 xml:space="preserve">FIRST ROUND Discussion on </w:t>
            </w:r>
            <w:r w:rsidR="00E5500B" w:rsidRPr="00197E45">
              <w:rPr>
                <w:rStyle w:val="Hyperlink"/>
                <w:noProof/>
                <w:lang w:eastAsia="zh-CN"/>
              </w:rPr>
              <w:t>NPDSCH to HARQ-ACK on NPUSCH format 2</w:t>
            </w:r>
            <w:r w:rsidR="00E5500B">
              <w:rPr>
                <w:noProof/>
                <w:webHidden/>
              </w:rPr>
              <w:tab/>
            </w:r>
            <w:r w:rsidR="00E5500B">
              <w:rPr>
                <w:noProof/>
                <w:webHidden/>
              </w:rPr>
              <w:fldChar w:fldCharType="begin"/>
            </w:r>
            <w:r w:rsidR="00E5500B">
              <w:rPr>
                <w:noProof/>
                <w:webHidden/>
              </w:rPr>
              <w:instrText xml:space="preserve"> PAGEREF _Toc80256837 \h </w:instrText>
            </w:r>
            <w:r w:rsidR="00E5500B">
              <w:rPr>
                <w:noProof/>
                <w:webHidden/>
              </w:rPr>
            </w:r>
            <w:r w:rsidR="00E5500B">
              <w:rPr>
                <w:noProof/>
                <w:webHidden/>
              </w:rPr>
              <w:fldChar w:fldCharType="separate"/>
            </w:r>
            <w:r w:rsidR="00E5500B">
              <w:rPr>
                <w:noProof/>
                <w:webHidden/>
              </w:rPr>
              <w:t>10</w:t>
            </w:r>
            <w:r w:rsidR="00E5500B">
              <w:rPr>
                <w:noProof/>
                <w:webHidden/>
              </w:rPr>
              <w:fldChar w:fldCharType="end"/>
            </w:r>
          </w:hyperlink>
        </w:p>
        <w:p w14:paraId="42B554B3" w14:textId="5DE1C710" w:rsidR="00E5500B" w:rsidRDefault="00B63ADC">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38" w:history="1">
            <w:r w:rsidR="00E5500B" w:rsidRPr="00197E45">
              <w:rPr>
                <w:rStyle w:val="Hyperlink"/>
                <w:noProof/>
                <w:lang w:eastAsia="zh-CN"/>
              </w:rPr>
              <w:t>3.3.3</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 xml:space="preserve">[CLOSED] SECOND ROUND Discussion on </w:t>
            </w:r>
            <w:r w:rsidR="00E5500B" w:rsidRPr="00197E45">
              <w:rPr>
                <w:rStyle w:val="Hyperlink"/>
                <w:noProof/>
                <w:lang w:eastAsia="zh-CN"/>
              </w:rPr>
              <w:t>NPDSCH to HARQ-ACK on NPUSCH format 2</w:t>
            </w:r>
            <w:r w:rsidR="00E5500B">
              <w:rPr>
                <w:noProof/>
                <w:webHidden/>
              </w:rPr>
              <w:tab/>
            </w:r>
            <w:r w:rsidR="00E5500B">
              <w:rPr>
                <w:noProof/>
                <w:webHidden/>
              </w:rPr>
              <w:fldChar w:fldCharType="begin"/>
            </w:r>
            <w:r w:rsidR="00E5500B">
              <w:rPr>
                <w:noProof/>
                <w:webHidden/>
              </w:rPr>
              <w:instrText xml:space="preserve"> PAGEREF _Toc80256838 \h </w:instrText>
            </w:r>
            <w:r w:rsidR="00E5500B">
              <w:rPr>
                <w:noProof/>
                <w:webHidden/>
              </w:rPr>
            </w:r>
            <w:r w:rsidR="00E5500B">
              <w:rPr>
                <w:noProof/>
                <w:webHidden/>
              </w:rPr>
              <w:fldChar w:fldCharType="separate"/>
            </w:r>
            <w:r w:rsidR="00E5500B">
              <w:rPr>
                <w:noProof/>
                <w:webHidden/>
              </w:rPr>
              <w:t>11</w:t>
            </w:r>
            <w:r w:rsidR="00E5500B">
              <w:rPr>
                <w:noProof/>
                <w:webHidden/>
              </w:rPr>
              <w:fldChar w:fldCharType="end"/>
            </w:r>
          </w:hyperlink>
        </w:p>
        <w:p w14:paraId="417F34EA" w14:textId="551FFBA4" w:rsidR="00E5500B" w:rsidRDefault="00B63ADC">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256839" w:history="1">
            <w:r w:rsidR="00E5500B" w:rsidRPr="00197E45">
              <w:rPr>
                <w:rStyle w:val="Hyperlink"/>
                <w:noProof/>
              </w:rPr>
              <w:t>3.4</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Timing advance command activation</w:t>
            </w:r>
            <w:r w:rsidR="00E5500B">
              <w:rPr>
                <w:noProof/>
                <w:webHidden/>
              </w:rPr>
              <w:tab/>
            </w:r>
            <w:r w:rsidR="00E5500B">
              <w:rPr>
                <w:noProof/>
                <w:webHidden/>
              </w:rPr>
              <w:fldChar w:fldCharType="begin"/>
            </w:r>
            <w:r w:rsidR="00E5500B">
              <w:rPr>
                <w:noProof/>
                <w:webHidden/>
              </w:rPr>
              <w:instrText xml:space="preserve"> PAGEREF _Toc80256839 \h </w:instrText>
            </w:r>
            <w:r w:rsidR="00E5500B">
              <w:rPr>
                <w:noProof/>
                <w:webHidden/>
              </w:rPr>
            </w:r>
            <w:r w:rsidR="00E5500B">
              <w:rPr>
                <w:noProof/>
                <w:webHidden/>
              </w:rPr>
              <w:fldChar w:fldCharType="separate"/>
            </w:r>
            <w:r w:rsidR="00E5500B">
              <w:rPr>
                <w:noProof/>
                <w:webHidden/>
              </w:rPr>
              <w:t>11</w:t>
            </w:r>
            <w:r w:rsidR="00E5500B">
              <w:rPr>
                <w:noProof/>
                <w:webHidden/>
              </w:rPr>
              <w:fldChar w:fldCharType="end"/>
            </w:r>
          </w:hyperlink>
        </w:p>
        <w:p w14:paraId="481DBF56" w14:textId="3AAE8631" w:rsidR="00E5500B" w:rsidRDefault="00B63ADC">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40" w:history="1">
            <w:r w:rsidR="00E5500B" w:rsidRPr="00197E45">
              <w:rPr>
                <w:rStyle w:val="Hyperlink"/>
                <w:noProof/>
              </w:rPr>
              <w:t>3.4.1</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Companies’ Observations and Proposals</w:t>
            </w:r>
            <w:r w:rsidR="00E5500B">
              <w:rPr>
                <w:noProof/>
                <w:webHidden/>
              </w:rPr>
              <w:tab/>
            </w:r>
            <w:r w:rsidR="00E5500B">
              <w:rPr>
                <w:noProof/>
                <w:webHidden/>
              </w:rPr>
              <w:fldChar w:fldCharType="begin"/>
            </w:r>
            <w:r w:rsidR="00E5500B">
              <w:rPr>
                <w:noProof/>
                <w:webHidden/>
              </w:rPr>
              <w:instrText xml:space="preserve"> PAGEREF _Toc80256840 \h </w:instrText>
            </w:r>
            <w:r w:rsidR="00E5500B">
              <w:rPr>
                <w:noProof/>
                <w:webHidden/>
              </w:rPr>
            </w:r>
            <w:r w:rsidR="00E5500B">
              <w:rPr>
                <w:noProof/>
                <w:webHidden/>
              </w:rPr>
              <w:fldChar w:fldCharType="separate"/>
            </w:r>
            <w:r w:rsidR="00E5500B">
              <w:rPr>
                <w:noProof/>
                <w:webHidden/>
              </w:rPr>
              <w:t>11</w:t>
            </w:r>
            <w:r w:rsidR="00E5500B">
              <w:rPr>
                <w:noProof/>
                <w:webHidden/>
              </w:rPr>
              <w:fldChar w:fldCharType="end"/>
            </w:r>
          </w:hyperlink>
        </w:p>
        <w:p w14:paraId="38422746" w14:textId="69C59E48" w:rsidR="00E5500B" w:rsidRDefault="00B63ADC">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41" w:history="1">
            <w:r w:rsidR="00E5500B" w:rsidRPr="00197E45">
              <w:rPr>
                <w:rStyle w:val="Hyperlink"/>
                <w:noProof/>
                <w:lang w:eastAsia="zh-CN"/>
              </w:rPr>
              <w:t>3.4.2</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 xml:space="preserve">FIRST ROUND Discussion on </w:t>
            </w:r>
            <w:r w:rsidR="00E5500B" w:rsidRPr="00197E45">
              <w:rPr>
                <w:rStyle w:val="Hyperlink"/>
                <w:noProof/>
                <w:lang w:eastAsia="zh-CN"/>
              </w:rPr>
              <w:t>Timing advance command activation</w:t>
            </w:r>
            <w:r w:rsidR="00E5500B">
              <w:rPr>
                <w:noProof/>
                <w:webHidden/>
              </w:rPr>
              <w:tab/>
            </w:r>
            <w:r w:rsidR="00E5500B">
              <w:rPr>
                <w:noProof/>
                <w:webHidden/>
              </w:rPr>
              <w:fldChar w:fldCharType="begin"/>
            </w:r>
            <w:r w:rsidR="00E5500B">
              <w:rPr>
                <w:noProof/>
                <w:webHidden/>
              </w:rPr>
              <w:instrText xml:space="preserve"> PAGEREF _Toc80256841 \h </w:instrText>
            </w:r>
            <w:r w:rsidR="00E5500B">
              <w:rPr>
                <w:noProof/>
                <w:webHidden/>
              </w:rPr>
            </w:r>
            <w:r w:rsidR="00E5500B">
              <w:rPr>
                <w:noProof/>
                <w:webHidden/>
              </w:rPr>
              <w:fldChar w:fldCharType="separate"/>
            </w:r>
            <w:r w:rsidR="00E5500B">
              <w:rPr>
                <w:noProof/>
                <w:webHidden/>
              </w:rPr>
              <w:t>12</w:t>
            </w:r>
            <w:r w:rsidR="00E5500B">
              <w:rPr>
                <w:noProof/>
                <w:webHidden/>
              </w:rPr>
              <w:fldChar w:fldCharType="end"/>
            </w:r>
          </w:hyperlink>
        </w:p>
        <w:p w14:paraId="5CE98AE2" w14:textId="32BDCCA6" w:rsidR="00E5500B" w:rsidRDefault="00B63ADC">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42" w:history="1">
            <w:r w:rsidR="00E5500B" w:rsidRPr="00197E45">
              <w:rPr>
                <w:rStyle w:val="Hyperlink"/>
                <w:noProof/>
                <w:lang w:eastAsia="zh-CN"/>
              </w:rPr>
              <w:t>3.4.3</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 xml:space="preserve">[CLOSED] SECOND ROUND Discussion on </w:t>
            </w:r>
            <w:r w:rsidR="00E5500B" w:rsidRPr="00197E45">
              <w:rPr>
                <w:rStyle w:val="Hyperlink"/>
                <w:noProof/>
                <w:lang w:eastAsia="zh-CN"/>
              </w:rPr>
              <w:t>Timing advance command activation</w:t>
            </w:r>
            <w:r w:rsidR="00E5500B">
              <w:rPr>
                <w:noProof/>
                <w:webHidden/>
              </w:rPr>
              <w:tab/>
            </w:r>
            <w:r w:rsidR="00E5500B">
              <w:rPr>
                <w:noProof/>
                <w:webHidden/>
              </w:rPr>
              <w:fldChar w:fldCharType="begin"/>
            </w:r>
            <w:r w:rsidR="00E5500B">
              <w:rPr>
                <w:noProof/>
                <w:webHidden/>
              </w:rPr>
              <w:instrText xml:space="preserve"> PAGEREF _Toc80256842 \h </w:instrText>
            </w:r>
            <w:r w:rsidR="00E5500B">
              <w:rPr>
                <w:noProof/>
                <w:webHidden/>
              </w:rPr>
            </w:r>
            <w:r w:rsidR="00E5500B">
              <w:rPr>
                <w:noProof/>
                <w:webHidden/>
              </w:rPr>
              <w:fldChar w:fldCharType="separate"/>
            </w:r>
            <w:r w:rsidR="00E5500B">
              <w:rPr>
                <w:noProof/>
                <w:webHidden/>
              </w:rPr>
              <w:t>13</w:t>
            </w:r>
            <w:r w:rsidR="00E5500B">
              <w:rPr>
                <w:noProof/>
                <w:webHidden/>
              </w:rPr>
              <w:fldChar w:fldCharType="end"/>
            </w:r>
          </w:hyperlink>
        </w:p>
        <w:p w14:paraId="0681F3DF" w14:textId="6BD03ABF" w:rsidR="00E5500B" w:rsidRDefault="00B63ADC">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256843" w:history="1">
            <w:r w:rsidR="00E5500B" w:rsidRPr="00197E45">
              <w:rPr>
                <w:rStyle w:val="Hyperlink"/>
                <w:noProof/>
              </w:rPr>
              <w:t>4</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Timing Relationships for eMTC</w:t>
            </w:r>
            <w:r w:rsidR="00E5500B">
              <w:rPr>
                <w:noProof/>
                <w:webHidden/>
              </w:rPr>
              <w:tab/>
            </w:r>
            <w:r w:rsidR="00E5500B">
              <w:rPr>
                <w:noProof/>
                <w:webHidden/>
              </w:rPr>
              <w:fldChar w:fldCharType="begin"/>
            </w:r>
            <w:r w:rsidR="00E5500B">
              <w:rPr>
                <w:noProof/>
                <w:webHidden/>
              </w:rPr>
              <w:instrText xml:space="preserve"> PAGEREF _Toc80256843 \h </w:instrText>
            </w:r>
            <w:r w:rsidR="00E5500B">
              <w:rPr>
                <w:noProof/>
                <w:webHidden/>
              </w:rPr>
            </w:r>
            <w:r w:rsidR="00E5500B">
              <w:rPr>
                <w:noProof/>
                <w:webHidden/>
              </w:rPr>
              <w:fldChar w:fldCharType="separate"/>
            </w:r>
            <w:r w:rsidR="00E5500B">
              <w:rPr>
                <w:noProof/>
                <w:webHidden/>
              </w:rPr>
              <w:t>14</w:t>
            </w:r>
            <w:r w:rsidR="00E5500B">
              <w:rPr>
                <w:noProof/>
                <w:webHidden/>
              </w:rPr>
              <w:fldChar w:fldCharType="end"/>
            </w:r>
          </w:hyperlink>
        </w:p>
        <w:p w14:paraId="4275577A" w14:textId="7D7B2B52" w:rsidR="00E5500B" w:rsidRDefault="00B63ADC">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256844" w:history="1">
            <w:r w:rsidR="00E5500B" w:rsidRPr="00197E45">
              <w:rPr>
                <w:rStyle w:val="Hyperlink"/>
                <w:noProof/>
              </w:rPr>
              <w:t>4.1</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MPDCCH to PUSCH</w:t>
            </w:r>
            <w:r w:rsidR="00E5500B">
              <w:rPr>
                <w:noProof/>
                <w:webHidden/>
              </w:rPr>
              <w:tab/>
            </w:r>
            <w:r w:rsidR="00E5500B">
              <w:rPr>
                <w:noProof/>
                <w:webHidden/>
              </w:rPr>
              <w:fldChar w:fldCharType="begin"/>
            </w:r>
            <w:r w:rsidR="00E5500B">
              <w:rPr>
                <w:noProof/>
                <w:webHidden/>
              </w:rPr>
              <w:instrText xml:space="preserve"> PAGEREF _Toc80256844 \h </w:instrText>
            </w:r>
            <w:r w:rsidR="00E5500B">
              <w:rPr>
                <w:noProof/>
                <w:webHidden/>
              </w:rPr>
            </w:r>
            <w:r w:rsidR="00E5500B">
              <w:rPr>
                <w:noProof/>
                <w:webHidden/>
              </w:rPr>
              <w:fldChar w:fldCharType="separate"/>
            </w:r>
            <w:r w:rsidR="00E5500B">
              <w:rPr>
                <w:noProof/>
                <w:webHidden/>
              </w:rPr>
              <w:t>14</w:t>
            </w:r>
            <w:r w:rsidR="00E5500B">
              <w:rPr>
                <w:noProof/>
                <w:webHidden/>
              </w:rPr>
              <w:fldChar w:fldCharType="end"/>
            </w:r>
          </w:hyperlink>
        </w:p>
        <w:p w14:paraId="2AA9B644" w14:textId="50BA27E3" w:rsidR="00E5500B" w:rsidRDefault="00B63ADC">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45" w:history="1">
            <w:r w:rsidR="00E5500B" w:rsidRPr="00197E45">
              <w:rPr>
                <w:rStyle w:val="Hyperlink"/>
                <w:noProof/>
              </w:rPr>
              <w:t>4.1.1</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Companies’ Observations and Proposals</w:t>
            </w:r>
            <w:r w:rsidR="00E5500B">
              <w:rPr>
                <w:noProof/>
                <w:webHidden/>
              </w:rPr>
              <w:tab/>
            </w:r>
            <w:r w:rsidR="00E5500B">
              <w:rPr>
                <w:noProof/>
                <w:webHidden/>
              </w:rPr>
              <w:fldChar w:fldCharType="begin"/>
            </w:r>
            <w:r w:rsidR="00E5500B">
              <w:rPr>
                <w:noProof/>
                <w:webHidden/>
              </w:rPr>
              <w:instrText xml:space="preserve"> PAGEREF _Toc80256845 \h </w:instrText>
            </w:r>
            <w:r w:rsidR="00E5500B">
              <w:rPr>
                <w:noProof/>
                <w:webHidden/>
              </w:rPr>
            </w:r>
            <w:r w:rsidR="00E5500B">
              <w:rPr>
                <w:noProof/>
                <w:webHidden/>
              </w:rPr>
              <w:fldChar w:fldCharType="separate"/>
            </w:r>
            <w:r w:rsidR="00E5500B">
              <w:rPr>
                <w:noProof/>
                <w:webHidden/>
              </w:rPr>
              <w:t>14</w:t>
            </w:r>
            <w:r w:rsidR="00E5500B">
              <w:rPr>
                <w:noProof/>
                <w:webHidden/>
              </w:rPr>
              <w:fldChar w:fldCharType="end"/>
            </w:r>
          </w:hyperlink>
        </w:p>
        <w:p w14:paraId="4BC22B77" w14:textId="55176D8A" w:rsidR="00E5500B" w:rsidRDefault="00B63ADC">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46" w:history="1">
            <w:r w:rsidR="00E5500B" w:rsidRPr="00197E45">
              <w:rPr>
                <w:rStyle w:val="Hyperlink"/>
                <w:noProof/>
                <w:lang w:eastAsia="zh-CN"/>
              </w:rPr>
              <w:t>4.1.2</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 xml:space="preserve">FIRST ROUND Discussion on </w:t>
            </w:r>
            <w:r w:rsidR="00E5500B" w:rsidRPr="00197E45">
              <w:rPr>
                <w:rStyle w:val="Hyperlink"/>
                <w:noProof/>
                <w:lang w:eastAsia="zh-CN"/>
              </w:rPr>
              <w:t>MPDCCH to PUSCH</w:t>
            </w:r>
            <w:r w:rsidR="00E5500B">
              <w:rPr>
                <w:noProof/>
                <w:webHidden/>
              </w:rPr>
              <w:tab/>
            </w:r>
            <w:r w:rsidR="00E5500B">
              <w:rPr>
                <w:noProof/>
                <w:webHidden/>
              </w:rPr>
              <w:fldChar w:fldCharType="begin"/>
            </w:r>
            <w:r w:rsidR="00E5500B">
              <w:rPr>
                <w:noProof/>
                <w:webHidden/>
              </w:rPr>
              <w:instrText xml:space="preserve"> PAGEREF _Toc80256846 \h </w:instrText>
            </w:r>
            <w:r w:rsidR="00E5500B">
              <w:rPr>
                <w:noProof/>
                <w:webHidden/>
              </w:rPr>
            </w:r>
            <w:r w:rsidR="00E5500B">
              <w:rPr>
                <w:noProof/>
                <w:webHidden/>
              </w:rPr>
              <w:fldChar w:fldCharType="separate"/>
            </w:r>
            <w:r w:rsidR="00E5500B">
              <w:rPr>
                <w:noProof/>
                <w:webHidden/>
              </w:rPr>
              <w:t>15</w:t>
            </w:r>
            <w:r w:rsidR="00E5500B">
              <w:rPr>
                <w:noProof/>
                <w:webHidden/>
              </w:rPr>
              <w:fldChar w:fldCharType="end"/>
            </w:r>
          </w:hyperlink>
        </w:p>
        <w:p w14:paraId="730A491F" w14:textId="09EE1929" w:rsidR="00E5500B" w:rsidRDefault="00B63ADC">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47" w:history="1">
            <w:r w:rsidR="00E5500B" w:rsidRPr="00197E45">
              <w:rPr>
                <w:rStyle w:val="Hyperlink"/>
                <w:noProof/>
                <w:lang w:eastAsia="zh-CN"/>
              </w:rPr>
              <w:t>4.1.3</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 xml:space="preserve">[CLOSED] SECOND ROUND Discussion on </w:t>
            </w:r>
            <w:r w:rsidR="00E5500B" w:rsidRPr="00197E45">
              <w:rPr>
                <w:rStyle w:val="Hyperlink"/>
                <w:noProof/>
                <w:lang w:eastAsia="zh-CN"/>
              </w:rPr>
              <w:t>MPDCCH to PUSCH</w:t>
            </w:r>
            <w:r w:rsidR="00E5500B">
              <w:rPr>
                <w:noProof/>
                <w:webHidden/>
              </w:rPr>
              <w:tab/>
            </w:r>
            <w:r w:rsidR="00E5500B">
              <w:rPr>
                <w:noProof/>
                <w:webHidden/>
              </w:rPr>
              <w:fldChar w:fldCharType="begin"/>
            </w:r>
            <w:r w:rsidR="00E5500B">
              <w:rPr>
                <w:noProof/>
                <w:webHidden/>
              </w:rPr>
              <w:instrText xml:space="preserve"> PAGEREF _Toc80256847 \h </w:instrText>
            </w:r>
            <w:r w:rsidR="00E5500B">
              <w:rPr>
                <w:noProof/>
                <w:webHidden/>
              </w:rPr>
            </w:r>
            <w:r w:rsidR="00E5500B">
              <w:rPr>
                <w:noProof/>
                <w:webHidden/>
              </w:rPr>
              <w:fldChar w:fldCharType="separate"/>
            </w:r>
            <w:r w:rsidR="00E5500B">
              <w:rPr>
                <w:noProof/>
                <w:webHidden/>
              </w:rPr>
              <w:t>15</w:t>
            </w:r>
            <w:r w:rsidR="00E5500B">
              <w:rPr>
                <w:noProof/>
                <w:webHidden/>
              </w:rPr>
              <w:fldChar w:fldCharType="end"/>
            </w:r>
          </w:hyperlink>
        </w:p>
        <w:p w14:paraId="6CA422BE" w14:textId="40652922" w:rsidR="00E5500B" w:rsidRDefault="00B63ADC">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256848" w:history="1">
            <w:r w:rsidR="00E5500B" w:rsidRPr="00197E45">
              <w:rPr>
                <w:rStyle w:val="Hyperlink"/>
                <w:noProof/>
              </w:rPr>
              <w:t>4.2</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RAR grant to PUSCH</w:t>
            </w:r>
            <w:r w:rsidR="00E5500B">
              <w:rPr>
                <w:noProof/>
                <w:webHidden/>
              </w:rPr>
              <w:tab/>
            </w:r>
            <w:r w:rsidR="00E5500B">
              <w:rPr>
                <w:noProof/>
                <w:webHidden/>
              </w:rPr>
              <w:fldChar w:fldCharType="begin"/>
            </w:r>
            <w:r w:rsidR="00E5500B">
              <w:rPr>
                <w:noProof/>
                <w:webHidden/>
              </w:rPr>
              <w:instrText xml:space="preserve"> PAGEREF _Toc80256848 \h </w:instrText>
            </w:r>
            <w:r w:rsidR="00E5500B">
              <w:rPr>
                <w:noProof/>
                <w:webHidden/>
              </w:rPr>
            </w:r>
            <w:r w:rsidR="00E5500B">
              <w:rPr>
                <w:noProof/>
                <w:webHidden/>
              </w:rPr>
              <w:fldChar w:fldCharType="separate"/>
            </w:r>
            <w:r w:rsidR="00E5500B">
              <w:rPr>
                <w:noProof/>
                <w:webHidden/>
              </w:rPr>
              <w:t>15</w:t>
            </w:r>
            <w:r w:rsidR="00E5500B">
              <w:rPr>
                <w:noProof/>
                <w:webHidden/>
              </w:rPr>
              <w:fldChar w:fldCharType="end"/>
            </w:r>
          </w:hyperlink>
        </w:p>
        <w:p w14:paraId="6FD5D638" w14:textId="3B32AC95" w:rsidR="00E5500B" w:rsidRDefault="00B63ADC">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49" w:history="1">
            <w:r w:rsidR="00E5500B" w:rsidRPr="00197E45">
              <w:rPr>
                <w:rStyle w:val="Hyperlink"/>
                <w:noProof/>
              </w:rPr>
              <w:t>4.2.1</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Companies’ Observations and Proposals</w:t>
            </w:r>
            <w:r w:rsidR="00E5500B">
              <w:rPr>
                <w:noProof/>
                <w:webHidden/>
              </w:rPr>
              <w:tab/>
            </w:r>
            <w:r w:rsidR="00E5500B">
              <w:rPr>
                <w:noProof/>
                <w:webHidden/>
              </w:rPr>
              <w:fldChar w:fldCharType="begin"/>
            </w:r>
            <w:r w:rsidR="00E5500B">
              <w:rPr>
                <w:noProof/>
                <w:webHidden/>
              </w:rPr>
              <w:instrText xml:space="preserve"> PAGEREF _Toc80256849 \h </w:instrText>
            </w:r>
            <w:r w:rsidR="00E5500B">
              <w:rPr>
                <w:noProof/>
                <w:webHidden/>
              </w:rPr>
            </w:r>
            <w:r w:rsidR="00E5500B">
              <w:rPr>
                <w:noProof/>
                <w:webHidden/>
              </w:rPr>
              <w:fldChar w:fldCharType="separate"/>
            </w:r>
            <w:r w:rsidR="00E5500B">
              <w:rPr>
                <w:noProof/>
                <w:webHidden/>
              </w:rPr>
              <w:t>16</w:t>
            </w:r>
            <w:r w:rsidR="00E5500B">
              <w:rPr>
                <w:noProof/>
                <w:webHidden/>
              </w:rPr>
              <w:fldChar w:fldCharType="end"/>
            </w:r>
          </w:hyperlink>
        </w:p>
        <w:p w14:paraId="798824A4" w14:textId="168C7478" w:rsidR="00E5500B" w:rsidRDefault="00B63ADC">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50" w:history="1">
            <w:r w:rsidR="00E5500B" w:rsidRPr="00197E45">
              <w:rPr>
                <w:rStyle w:val="Hyperlink"/>
                <w:noProof/>
                <w:lang w:eastAsia="zh-CN"/>
              </w:rPr>
              <w:t>4.2.2</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 xml:space="preserve">FIRST ROUND Discussion on </w:t>
            </w:r>
            <w:r w:rsidR="00E5500B" w:rsidRPr="00197E45">
              <w:rPr>
                <w:rStyle w:val="Hyperlink"/>
                <w:noProof/>
                <w:lang w:eastAsia="zh-CN"/>
              </w:rPr>
              <w:t>RAR grant to PUSCH</w:t>
            </w:r>
            <w:r w:rsidR="00E5500B">
              <w:rPr>
                <w:noProof/>
                <w:webHidden/>
              </w:rPr>
              <w:tab/>
            </w:r>
            <w:r w:rsidR="00E5500B">
              <w:rPr>
                <w:noProof/>
                <w:webHidden/>
              </w:rPr>
              <w:fldChar w:fldCharType="begin"/>
            </w:r>
            <w:r w:rsidR="00E5500B">
              <w:rPr>
                <w:noProof/>
                <w:webHidden/>
              </w:rPr>
              <w:instrText xml:space="preserve"> PAGEREF _Toc80256850 \h </w:instrText>
            </w:r>
            <w:r w:rsidR="00E5500B">
              <w:rPr>
                <w:noProof/>
                <w:webHidden/>
              </w:rPr>
            </w:r>
            <w:r w:rsidR="00E5500B">
              <w:rPr>
                <w:noProof/>
                <w:webHidden/>
              </w:rPr>
              <w:fldChar w:fldCharType="separate"/>
            </w:r>
            <w:r w:rsidR="00E5500B">
              <w:rPr>
                <w:noProof/>
                <w:webHidden/>
              </w:rPr>
              <w:t>16</w:t>
            </w:r>
            <w:r w:rsidR="00E5500B">
              <w:rPr>
                <w:noProof/>
                <w:webHidden/>
              </w:rPr>
              <w:fldChar w:fldCharType="end"/>
            </w:r>
          </w:hyperlink>
        </w:p>
        <w:p w14:paraId="76F2A2FB" w14:textId="6E6848DA" w:rsidR="00E5500B" w:rsidRDefault="00B63ADC">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51" w:history="1">
            <w:r w:rsidR="00E5500B" w:rsidRPr="00197E45">
              <w:rPr>
                <w:rStyle w:val="Hyperlink"/>
                <w:noProof/>
                <w:lang w:eastAsia="zh-CN"/>
              </w:rPr>
              <w:t>4.2.3</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 xml:space="preserve">[CLOSED] SECOND ROUND Discussion on </w:t>
            </w:r>
            <w:r w:rsidR="00E5500B" w:rsidRPr="00197E45">
              <w:rPr>
                <w:rStyle w:val="Hyperlink"/>
                <w:noProof/>
                <w:lang w:eastAsia="zh-CN"/>
              </w:rPr>
              <w:t>RAR grant to PUSCH</w:t>
            </w:r>
            <w:r w:rsidR="00E5500B">
              <w:rPr>
                <w:noProof/>
                <w:webHidden/>
              </w:rPr>
              <w:tab/>
            </w:r>
            <w:r w:rsidR="00E5500B">
              <w:rPr>
                <w:noProof/>
                <w:webHidden/>
              </w:rPr>
              <w:fldChar w:fldCharType="begin"/>
            </w:r>
            <w:r w:rsidR="00E5500B">
              <w:rPr>
                <w:noProof/>
                <w:webHidden/>
              </w:rPr>
              <w:instrText xml:space="preserve"> PAGEREF _Toc80256851 \h </w:instrText>
            </w:r>
            <w:r w:rsidR="00E5500B">
              <w:rPr>
                <w:noProof/>
                <w:webHidden/>
              </w:rPr>
            </w:r>
            <w:r w:rsidR="00E5500B">
              <w:rPr>
                <w:noProof/>
                <w:webHidden/>
              </w:rPr>
              <w:fldChar w:fldCharType="separate"/>
            </w:r>
            <w:r w:rsidR="00E5500B">
              <w:rPr>
                <w:noProof/>
                <w:webHidden/>
              </w:rPr>
              <w:t>17</w:t>
            </w:r>
            <w:r w:rsidR="00E5500B">
              <w:rPr>
                <w:noProof/>
                <w:webHidden/>
              </w:rPr>
              <w:fldChar w:fldCharType="end"/>
            </w:r>
          </w:hyperlink>
        </w:p>
        <w:p w14:paraId="55637DAE" w14:textId="51DD011E" w:rsidR="00E5500B" w:rsidRDefault="00B63ADC">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256852" w:history="1">
            <w:r w:rsidR="00E5500B" w:rsidRPr="00197E45">
              <w:rPr>
                <w:rStyle w:val="Hyperlink"/>
                <w:noProof/>
              </w:rPr>
              <w:t>4.3</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MPDCCH to scheduled uplink SPS</w:t>
            </w:r>
            <w:r w:rsidR="00E5500B">
              <w:rPr>
                <w:noProof/>
                <w:webHidden/>
              </w:rPr>
              <w:tab/>
            </w:r>
            <w:r w:rsidR="00E5500B">
              <w:rPr>
                <w:noProof/>
                <w:webHidden/>
              </w:rPr>
              <w:fldChar w:fldCharType="begin"/>
            </w:r>
            <w:r w:rsidR="00E5500B">
              <w:rPr>
                <w:noProof/>
                <w:webHidden/>
              </w:rPr>
              <w:instrText xml:space="preserve"> PAGEREF _Toc80256852 \h </w:instrText>
            </w:r>
            <w:r w:rsidR="00E5500B">
              <w:rPr>
                <w:noProof/>
                <w:webHidden/>
              </w:rPr>
            </w:r>
            <w:r w:rsidR="00E5500B">
              <w:rPr>
                <w:noProof/>
                <w:webHidden/>
              </w:rPr>
              <w:fldChar w:fldCharType="separate"/>
            </w:r>
            <w:r w:rsidR="00E5500B">
              <w:rPr>
                <w:noProof/>
                <w:webHidden/>
              </w:rPr>
              <w:t>17</w:t>
            </w:r>
            <w:r w:rsidR="00E5500B">
              <w:rPr>
                <w:noProof/>
                <w:webHidden/>
              </w:rPr>
              <w:fldChar w:fldCharType="end"/>
            </w:r>
          </w:hyperlink>
        </w:p>
        <w:p w14:paraId="64D957D9" w14:textId="5BAE73F3" w:rsidR="00E5500B" w:rsidRDefault="00B63ADC">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53" w:history="1">
            <w:r w:rsidR="00E5500B" w:rsidRPr="00197E45">
              <w:rPr>
                <w:rStyle w:val="Hyperlink"/>
                <w:noProof/>
              </w:rPr>
              <w:t>4.3.1</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Companies’ Observations and Proposals</w:t>
            </w:r>
            <w:r w:rsidR="00E5500B">
              <w:rPr>
                <w:noProof/>
                <w:webHidden/>
              </w:rPr>
              <w:tab/>
            </w:r>
            <w:r w:rsidR="00E5500B">
              <w:rPr>
                <w:noProof/>
                <w:webHidden/>
              </w:rPr>
              <w:fldChar w:fldCharType="begin"/>
            </w:r>
            <w:r w:rsidR="00E5500B">
              <w:rPr>
                <w:noProof/>
                <w:webHidden/>
              </w:rPr>
              <w:instrText xml:space="preserve"> PAGEREF _Toc80256853 \h </w:instrText>
            </w:r>
            <w:r w:rsidR="00E5500B">
              <w:rPr>
                <w:noProof/>
                <w:webHidden/>
              </w:rPr>
            </w:r>
            <w:r w:rsidR="00E5500B">
              <w:rPr>
                <w:noProof/>
                <w:webHidden/>
              </w:rPr>
              <w:fldChar w:fldCharType="separate"/>
            </w:r>
            <w:r w:rsidR="00E5500B">
              <w:rPr>
                <w:noProof/>
                <w:webHidden/>
              </w:rPr>
              <w:t>17</w:t>
            </w:r>
            <w:r w:rsidR="00E5500B">
              <w:rPr>
                <w:noProof/>
                <w:webHidden/>
              </w:rPr>
              <w:fldChar w:fldCharType="end"/>
            </w:r>
          </w:hyperlink>
        </w:p>
        <w:p w14:paraId="010BFF4B" w14:textId="379CADC4" w:rsidR="00E5500B" w:rsidRDefault="00B63ADC">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54" w:history="1">
            <w:r w:rsidR="00E5500B" w:rsidRPr="00197E45">
              <w:rPr>
                <w:rStyle w:val="Hyperlink"/>
                <w:noProof/>
                <w:lang w:eastAsia="zh-CN"/>
              </w:rPr>
              <w:t>4.3.2</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 xml:space="preserve">FIRST ROUND Discussion on </w:t>
            </w:r>
            <w:r w:rsidR="00E5500B" w:rsidRPr="00197E45">
              <w:rPr>
                <w:rStyle w:val="Hyperlink"/>
                <w:noProof/>
                <w:lang w:eastAsia="zh-CN"/>
              </w:rPr>
              <w:t>MPDCCH to scheduled uplink SPS</w:t>
            </w:r>
            <w:r w:rsidR="00E5500B">
              <w:rPr>
                <w:noProof/>
                <w:webHidden/>
              </w:rPr>
              <w:tab/>
            </w:r>
            <w:r w:rsidR="00E5500B">
              <w:rPr>
                <w:noProof/>
                <w:webHidden/>
              </w:rPr>
              <w:fldChar w:fldCharType="begin"/>
            </w:r>
            <w:r w:rsidR="00E5500B">
              <w:rPr>
                <w:noProof/>
                <w:webHidden/>
              </w:rPr>
              <w:instrText xml:space="preserve"> PAGEREF _Toc80256854 \h </w:instrText>
            </w:r>
            <w:r w:rsidR="00E5500B">
              <w:rPr>
                <w:noProof/>
                <w:webHidden/>
              </w:rPr>
            </w:r>
            <w:r w:rsidR="00E5500B">
              <w:rPr>
                <w:noProof/>
                <w:webHidden/>
              </w:rPr>
              <w:fldChar w:fldCharType="separate"/>
            </w:r>
            <w:r w:rsidR="00E5500B">
              <w:rPr>
                <w:noProof/>
                <w:webHidden/>
              </w:rPr>
              <w:t>17</w:t>
            </w:r>
            <w:r w:rsidR="00E5500B">
              <w:rPr>
                <w:noProof/>
                <w:webHidden/>
              </w:rPr>
              <w:fldChar w:fldCharType="end"/>
            </w:r>
          </w:hyperlink>
        </w:p>
        <w:p w14:paraId="444DA375" w14:textId="645F5985" w:rsidR="00E5500B" w:rsidRDefault="00B63ADC">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55" w:history="1">
            <w:r w:rsidR="00E5500B" w:rsidRPr="00197E45">
              <w:rPr>
                <w:rStyle w:val="Hyperlink"/>
                <w:noProof/>
                <w:lang w:eastAsia="zh-CN"/>
              </w:rPr>
              <w:t>4.3.3</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 xml:space="preserve">[CLOSED] SECOND ROUND Discussion on </w:t>
            </w:r>
            <w:r w:rsidR="00E5500B" w:rsidRPr="00197E45">
              <w:rPr>
                <w:rStyle w:val="Hyperlink"/>
                <w:noProof/>
                <w:lang w:eastAsia="zh-CN"/>
              </w:rPr>
              <w:t>MPDCCH to scheduled uplink SPS</w:t>
            </w:r>
            <w:r w:rsidR="00E5500B">
              <w:rPr>
                <w:noProof/>
                <w:webHidden/>
              </w:rPr>
              <w:tab/>
            </w:r>
            <w:r w:rsidR="00E5500B">
              <w:rPr>
                <w:noProof/>
                <w:webHidden/>
              </w:rPr>
              <w:fldChar w:fldCharType="begin"/>
            </w:r>
            <w:r w:rsidR="00E5500B">
              <w:rPr>
                <w:noProof/>
                <w:webHidden/>
              </w:rPr>
              <w:instrText xml:space="preserve"> PAGEREF _Toc80256855 \h </w:instrText>
            </w:r>
            <w:r w:rsidR="00E5500B">
              <w:rPr>
                <w:noProof/>
                <w:webHidden/>
              </w:rPr>
            </w:r>
            <w:r w:rsidR="00E5500B">
              <w:rPr>
                <w:noProof/>
                <w:webHidden/>
              </w:rPr>
              <w:fldChar w:fldCharType="separate"/>
            </w:r>
            <w:r w:rsidR="00E5500B">
              <w:rPr>
                <w:noProof/>
                <w:webHidden/>
              </w:rPr>
              <w:t>18</w:t>
            </w:r>
            <w:r w:rsidR="00E5500B">
              <w:rPr>
                <w:noProof/>
                <w:webHidden/>
              </w:rPr>
              <w:fldChar w:fldCharType="end"/>
            </w:r>
          </w:hyperlink>
        </w:p>
        <w:p w14:paraId="718496B8" w14:textId="73900D43" w:rsidR="00E5500B" w:rsidRDefault="00B63ADC">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256856" w:history="1">
            <w:r w:rsidR="00E5500B" w:rsidRPr="00197E45">
              <w:rPr>
                <w:rStyle w:val="Hyperlink"/>
                <w:noProof/>
              </w:rPr>
              <w:t>4.4</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PDSCH to HARQ-ACK on PUCCH</w:t>
            </w:r>
            <w:r w:rsidR="00E5500B">
              <w:rPr>
                <w:noProof/>
                <w:webHidden/>
              </w:rPr>
              <w:tab/>
            </w:r>
            <w:r w:rsidR="00E5500B">
              <w:rPr>
                <w:noProof/>
                <w:webHidden/>
              </w:rPr>
              <w:fldChar w:fldCharType="begin"/>
            </w:r>
            <w:r w:rsidR="00E5500B">
              <w:rPr>
                <w:noProof/>
                <w:webHidden/>
              </w:rPr>
              <w:instrText xml:space="preserve"> PAGEREF _Toc80256856 \h </w:instrText>
            </w:r>
            <w:r w:rsidR="00E5500B">
              <w:rPr>
                <w:noProof/>
                <w:webHidden/>
              </w:rPr>
            </w:r>
            <w:r w:rsidR="00E5500B">
              <w:rPr>
                <w:noProof/>
                <w:webHidden/>
              </w:rPr>
              <w:fldChar w:fldCharType="separate"/>
            </w:r>
            <w:r w:rsidR="00E5500B">
              <w:rPr>
                <w:noProof/>
                <w:webHidden/>
              </w:rPr>
              <w:t>19</w:t>
            </w:r>
            <w:r w:rsidR="00E5500B">
              <w:rPr>
                <w:noProof/>
                <w:webHidden/>
              </w:rPr>
              <w:fldChar w:fldCharType="end"/>
            </w:r>
          </w:hyperlink>
        </w:p>
        <w:p w14:paraId="069706A3" w14:textId="1796172B" w:rsidR="00E5500B" w:rsidRDefault="00B63ADC">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57" w:history="1">
            <w:r w:rsidR="00E5500B" w:rsidRPr="00197E45">
              <w:rPr>
                <w:rStyle w:val="Hyperlink"/>
                <w:noProof/>
              </w:rPr>
              <w:t>4.4.1</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Companies’ Observations and Proposals</w:t>
            </w:r>
            <w:r w:rsidR="00E5500B">
              <w:rPr>
                <w:noProof/>
                <w:webHidden/>
              </w:rPr>
              <w:tab/>
            </w:r>
            <w:r w:rsidR="00E5500B">
              <w:rPr>
                <w:noProof/>
                <w:webHidden/>
              </w:rPr>
              <w:fldChar w:fldCharType="begin"/>
            </w:r>
            <w:r w:rsidR="00E5500B">
              <w:rPr>
                <w:noProof/>
                <w:webHidden/>
              </w:rPr>
              <w:instrText xml:space="preserve"> PAGEREF _Toc80256857 \h </w:instrText>
            </w:r>
            <w:r w:rsidR="00E5500B">
              <w:rPr>
                <w:noProof/>
                <w:webHidden/>
              </w:rPr>
            </w:r>
            <w:r w:rsidR="00E5500B">
              <w:rPr>
                <w:noProof/>
                <w:webHidden/>
              </w:rPr>
              <w:fldChar w:fldCharType="separate"/>
            </w:r>
            <w:r w:rsidR="00E5500B">
              <w:rPr>
                <w:noProof/>
                <w:webHidden/>
              </w:rPr>
              <w:t>19</w:t>
            </w:r>
            <w:r w:rsidR="00E5500B">
              <w:rPr>
                <w:noProof/>
                <w:webHidden/>
              </w:rPr>
              <w:fldChar w:fldCharType="end"/>
            </w:r>
          </w:hyperlink>
        </w:p>
        <w:p w14:paraId="6AE63D01" w14:textId="30B879E6" w:rsidR="00E5500B" w:rsidRDefault="00B63ADC">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58" w:history="1">
            <w:r w:rsidR="00E5500B" w:rsidRPr="00197E45">
              <w:rPr>
                <w:rStyle w:val="Hyperlink"/>
                <w:noProof/>
                <w:lang w:eastAsia="zh-CN"/>
              </w:rPr>
              <w:t>4.4.2</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 xml:space="preserve">FIRST ROUND Discussion on </w:t>
            </w:r>
            <w:r w:rsidR="00E5500B" w:rsidRPr="00197E45">
              <w:rPr>
                <w:rStyle w:val="Hyperlink"/>
                <w:noProof/>
                <w:lang w:eastAsia="zh-CN"/>
              </w:rPr>
              <w:t>PDSCH to HARQ-ACK on PUCCH</w:t>
            </w:r>
            <w:r w:rsidR="00E5500B">
              <w:rPr>
                <w:noProof/>
                <w:webHidden/>
              </w:rPr>
              <w:tab/>
            </w:r>
            <w:r w:rsidR="00E5500B">
              <w:rPr>
                <w:noProof/>
                <w:webHidden/>
              </w:rPr>
              <w:fldChar w:fldCharType="begin"/>
            </w:r>
            <w:r w:rsidR="00E5500B">
              <w:rPr>
                <w:noProof/>
                <w:webHidden/>
              </w:rPr>
              <w:instrText xml:space="preserve"> PAGEREF _Toc80256858 \h </w:instrText>
            </w:r>
            <w:r w:rsidR="00E5500B">
              <w:rPr>
                <w:noProof/>
                <w:webHidden/>
              </w:rPr>
            </w:r>
            <w:r w:rsidR="00E5500B">
              <w:rPr>
                <w:noProof/>
                <w:webHidden/>
              </w:rPr>
              <w:fldChar w:fldCharType="separate"/>
            </w:r>
            <w:r w:rsidR="00E5500B">
              <w:rPr>
                <w:noProof/>
                <w:webHidden/>
              </w:rPr>
              <w:t>19</w:t>
            </w:r>
            <w:r w:rsidR="00E5500B">
              <w:rPr>
                <w:noProof/>
                <w:webHidden/>
              </w:rPr>
              <w:fldChar w:fldCharType="end"/>
            </w:r>
          </w:hyperlink>
        </w:p>
        <w:p w14:paraId="1DBF4C7F" w14:textId="4F4EBA2F" w:rsidR="00E5500B" w:rsidRDefault="00B63ADC">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59" w:history="1">
            <w:r w:rsidR="00E5500B" w:rsidRPr="00197E45">
              <w:rPr>
                <w:rStyle w:val="Hyperlink"/>
                <w:noProof/>
                <w:lang w:eastAsia="zh-CN"/>
              </w:rPr>
              <w:t>4.4.3</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 xml:space="preserve">[CLOSED] SECOND ROUND Discussion on </w:t>
            </w:r>
            <w:r w:rsidR="00E5500B" w:rsidRPr="00197E45">
              <w:rPr>
                <w:rStyle w:val="Hyperlink"/>
                <w:noProof/>
                <w:lang w:eastAsia="zh-CN"/>
              </w:rPr>
              <w:t>PDSCH to HARQ-ACK on PUCCH</w:t>
            </w:r>
            <w:r w:rsidR="00E5500B">
              <w:rPr>
                <w:noProof/>
                <w:webHidden/>
              </w:rPr>
              <w:tab/>
            </w:r>
            <w:r w:rsidR="00E5500B">
              <w:rPr>
                <w:noProof/>
                <w:webHidden/>
              </w:rPr>
              <w:fldChar w:fldCharType="begin"/>
            </w:r>
            <w:r w:rsidR="00E5500B">
              <w:rPr>
                <w:noProof/>
                <w:webHidden/>
              </w:rPr>
              <w:instrText xml:space="preserve"> PAGEREF _Toc80256859 \h </w:instrText>
            </w:r>
            <w:r w:rsidR="00E5500B">
              <w:rPr>
                <w:noProof/>
                <w:webHidden/>
              </w:rPr>
            </w:r>
            <w:r w:rsidR="00E5500B">
              <w:rPr>
                <w:noProof/>
                <w:webHidden/>
              </w:rPr>
              <w:fldChar w:fldCharType="separate"/>
            </w:r>
            <w:r w:rsidR="00E5500B">
              <w:rPr>
                <w:noProof/>
                <w:webHidden/>
              </w:rPr>
              <w:t>20</w:t>
            </w:r>
            <w:r w:rsidR="00E5500B">
              <w:rPr>
                <w:noProof/>
                <w:webHidden/>
              </w:rPr>
              <w:fldChar w:fldCharType="end"/>
            </w:r>
          </w:hyperlink>
        </w:p>
        <w:p w14:paraId="4EE664CD" w14:textId="1BFC7971" w:rsidR="00E5500B" w:rsidRDefault="00B63ADC">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256860" w:history="1">
            <w:r w:rsidR="00E5500B" w:rsidRPr="00197E45">
              <w:rPr>
                <w:rStyle w:val="Hyperlink"/>
                <w:noProof/>
              </w:rPr>
              <w:t>4.5</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CSI reference resource timing</w:t>
            </w:r>
            <w:r w:rsidR="00E5500B">
              <w:rPr>
                <w:noProof/>
                <w:webHidden/>
              </w:rPr>
              <w:tab/>
            </w:r>
            <w:r w:rsidR="00E5500B">
              <w:rPr>
                <w:noProof/>
                <w:webHidden/>
              </w:rPr>
              <w:fldChar w:fldCharType="begin"/>
            </w:r>
            <w:r w:rsidR="00E5500B">
              <w:rPr>
                <w:noProof/>
                <w:webHidden/>
              </w:rPr>
              <w:instrText xml:space="preserve"> PAGEREF _Toc80256860 \h </w:instrText>
            </w:r>
            <w:r w:rsidR="00E5500B">
              <w:rPr>
                <w:noProof/>
                <w:webHidden/>
              </w:rPr>
            </w:r>
            <w:r w:rsidR="00E5500B">
              <w:rPr>
                <w:noProof/>
                <w:webHidden/>
              </w:rPr>
              <w:fldChar w:fldCharType="separate"/>
            </w:r>
            <w:r w:rsidR="00E5500B">
              <w:rPr>
                <w:noProof/>
                <w:webHidden/>
              </w:rPr>
              <w:t>20</w:t>
            </w:r>
            <w:r w:rsidR="00E5500B">
              <w:rPr>
                <w:noProof/>
                <w:webHidden/>
              </w:rPr>
              <w:fldChar w:fldCharType="end"/>
            </w:r>
          </w:hyperlink>
        </w:p>
        <w:p w14:paraId="77B5DCF1" w14:textId="1804EB0E" w:rsidR="00E5500B" w:rsidRDefault="00B63ADC">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61" w:history="1">
            <w:r w:rsidR="00E5500B" w:rsidRPr="00197E45">
              <w:rPr>
                <w:rStyle w:val="Hyperlink"/>
                <w:noProof/>
              </w:rPr>
              <w:t>4.5.1</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Companies’ Observations and Proposals</w:t>
            </w:r>
            <w:r w:rsidR="00E5500B">
              <w:rPr>
                <w:noProof/>
                <w:webHidden/>
              </w:rPr>
              <w:tab/>
            </w:r>
            <w:r w:rsidR="00E5500B">
              <w:rPr>
                <w:noProof/>
                <w:webHidden/>
              </w:rPr>
              <w:fldChar w:fldCharType="begin"/>
            </w:r>
            <w:r w:rsidR="00E5500B">
              <w:rPr>
                <w:noProof/>
                <w:webHidden/>
              </w:rPr>
              <w:instrText xml:space="preserve"> PAGEREF _Toc80256861 \h </w:instrText>
            </w:r>
            <w:r w:rsidR="00E5500B">
              <w:rPr>
                <w:noProof/>
                <w:webHidden/>
              </w:rPr>
            </w:r>
            <w:r w:rsidR="00E5500B">
              <w:rPr>
                <w:noProof/>
                <w:webHidden/>
              </w:rPr>
              <w:fldChar w:fldCharType="separate"/>
            </w:r>
            <w:r w:rsidR="00E5500B">
              <w:rPr>
                <w:noProof/>
                <w:webHidden/>
              </w:rPr>
              <w:t>20</w:t>
            </w:r>
            <w:r w:rsidR="00E5500B">
              <w:rPr>
                <w:noProof/>
                <w:webHidden/>
              </w:rPr>
              <w:fldChar w:fldCharType="end"/>
            </w:r>
          </w:hyperlink>
        </w:p>
        <w:p w14:paraId="16EA0CE7" w14:textId="02E9250A" w:rsidR="00E5500B" w:rsidRDefault="00B63ADC">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62" w:history="1">
            <w:r w:rsidR="00E5500B" w:rsidRPr="00197E45">
              <w:rPr>
                <w:rStyle w:val="Hyperlink"/>
                <w:noProof/>
                <w:lang w:eastAsia="zh-CN"/>
              </w:rPr>
              <w:t>4.5.2</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 xml:space="preserve">FIRST ROUND Discussion on </w:t>
            </w:r>
            <w:r w:rsidR="00E5500B" w:rsidRPr="00197E45">
              <w:rPr>
                <w:rStyle w:val="Hyperlink"/>
                <w:noProof/>
                <w:lang w:eastAsia="zh-CN"/>
              </w:rPr>
              <w:t>CSI reference resource timing</w:t>
            </w:r>
            <w:r w:rsidR="00E5500B">
              <w:rPr>
                <w:noProof/>
                <w:webHidden/>
              </w:rPr>
              <w:tab/>
            </w:r>
            <w:r w:rsidR="00E5500B">
              <w:rPr>
                <w:noProof/>
                <w:webHidden/>
              </w:rPr>
              <w:fldChar w:fldCharType="begin"/>
            </w:r>
            <w:r w:rsidR="00E5500B">
              <w:rPr>
                <w:noProof/>
                <w:webHidden/>
              </w:rPr>
              <w:instrText xml:space="preserve"> PAGEREF _Toc80256862 \h </w:instrText>
            </w:r>
            <w:r w:rsidR="00E5500B">
              <w:rPr>
                <w:noProof/>
                <w:webHidden/>
              </w:rPr>
            </w:r>
            <w:r w:rsidR="00E5500B">
              <w:rPr>
                <w:noProof/>
                <w:webHidden/>
              </w:rPr>
              <w:fldChar w:fldCharType="separate"/>
            </w:r>
            <w:r w:rsidR="00E5500B">
              <w:rPr>
                <w:noProof/>
                <w:webHidden/>
              </w:rPr>
              <w:t>21</w:t>
            </w:r>
            <w:r w:rsidR="00E5500B">
              <w:rPr>
                <w:noProof/>
                <w:webHidden/>
              </w:rPr>
              <w:fldChar w:fldCharType="end"/>
            </w:r>
          </w:hyperlink>
        </w:p>
        <w:p w14:paraId="2BFDBD6E" w14:textId="78559E2E" w:rsidR="00E5500B" w:rsidRDefault="00B63ADC">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63" w:history="1">
            <w:r w:rsidR="00E5500B" w:rsidRPr="00197E45">
              <w:rPr>
                <w:rStyle w:val="Hyperlink"/>
                <w:noProof/>
                <w:lang w:eastAsia="zh-CN"/>
              </w:rPr>
              <w:t>4.5.3</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 xml:space="preserve">[CLOSED] SECOND ROUND Discussion on </w:t>
            </w:r>
            <w:r w:rsidR="00E5500B" w:rsidRPr="00197E45">
              <w:rPr>
                <w:rStyle w:val="Hyperlink"/>
                <w:noProof/>
                <w:lang w:eastAsia="zh-CN"/>
              </w:rPr>
              <w:t>CSI reference resource timing</w:t>
            </w:r>
            <w:r w:rsidR="00E5500B">
              <w:rPr>
                <w:noProof/>
                <w:webHidden/>
              </w:rPr>
              <w:tab/>
            </w:r>
            <w:r w:rsidR="00E5500B">
              <w:rPr>
                <w:noProof/>
                <w:webHidden/>
              </w:rPr>
              <w:fldChar w:fldCharType="begin"/>
            </w:r>
            <w:r w:rsidR="00E5500B">
              <w:rPr>
                <w:noProof/>
                <w:webHidden/>
              </w:rPr>
              <w:instrText xml:space="preserve"> PAGEREF _Toc80256863 \h </w:instrText>
            </w:r>
            <w:r w:rsidR="00E5500B">
              <w:rPr>
                <w:noProof/>
                <w:webHidden/>
              </w:rPr>
            </w:r>
            <w:r w:rsidR="00E5500B">
              <w:rPr>
                <w:noProof/>
                <w:webHidden/>
              </w:rPr>
              <w:fldChar w:fldCharType="separate"/>
            </w:r>
            <w:r w:rsidR="00E5500B">
              <w:rPr>
                <w:noProof/>
                <w:webHidden/>
              </w:rPr>
              <w:t>22</w:t>
            </w:r>
            <w:r w:rsidR="00E5500B">
              <w:rPr>
                <w:noProof/>
                <w:webHidden/>
              </w:rPr>
              <w:fldChar w:fldCharType="end"/>
            </w:r>
          </w:hyperlink>
        </w:p>
        <w:p w14:paraId="4058F1B0" w14:textId="18F836BC" w:rsidR="00E5500B" w:rsidRDefault="00B63ADC">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256864" w:history="1">
            <w:r w:rsidR="00E5500B" w:rsidRPr="00197E45">
              <w:rPr>
                <w:rStyle w:val="Hyperlink"/>
                <w:noProof/>
              </w:rPr>
              <w:t>4.6</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MPDCCH to aperiodic SRS</w:t>
            </w:r>
            <w:r w:rsidR="00E5500B">
              <w:rPr>
                <w:noProof/>
                <w:webHidden/>
              </w:rPr>
              <w:tab/>
            </w:r>
            <w:r w:rsidR="00E5500B">
              <w:rPr>
                <w:noProof/>
                <w:webHidden/>
              </w:rPr>
              <w:fldChar w:fldCharType="begin"/>
            </w:r>
            <w:r w:rsidR="00E5500B">
              <w:rPr>
                <w:noProof/>
                <w:webHidden/>
              </w:rPr>
              <w:instrText xml:space="preserve"> PAGEREF _Toc80256864 \h </w:instrText>
            </w:r>
            <w:r w:rsidR="00E5500B">
              <w:rPr>
                <w:noProof/>
                <w:webHidden/>
              </w:rPr>
            </w:r>
            <w:r w:rsidR="00E5500B">
              <w:rPr>
                <w:noProof/>
                <w:webHidden/>
              </w:rPr>
              <w:fldChar w:fldCharType="separate"/>
            </w:r>
            <w:r w:rsidR="00E5500B">
              <w:rPr>
                <w:noProof/>
                <w:webHidden/>
              </w:rPr>
              <w:t>22</w:t>
            </w:r>
            <w:r w:rsidR="00E5500B">
              <w:rPr>
                <w:noProof/>
                <w:webHidden/>
              </w:rPr>
              <w:fldChar w:fldCharType="end"/>
            </w:r>
          </w:hyperlink>
        </w:p>
        <w:p w14:paraId="2F3CC6C7" w14:textId="437CDBF2" w:rsidR="00E5500B" w:rsidRDefault="00B63ADC">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65" w:history="1">
            <w:r w:rsidR="00E5500B" w:rsidRPr="00197E45">
              <w:rPr>
                <w:rStyle w:val="Hyperlink"/>
                <w:noProof/>
              </w:rPr>
              <w:t>4.6.1</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Companies’ Observations and Proposals</w:t>
            </w:r>
            <w:r w:rsidR="00E5500B">
              <w:rPr>
                <w:noProof/>
                <w:webHidden/>
              </w:rPr>
              <w:tab/>
            </w:r>
            <w:r w:rsidR="00E5500B">
              <w:rPr>
                <w:noProof/>
                <w:webHidden/>
              </w:rPr>
              <w:fldChar w:fldCharType="begin"/>
            </w:r>
            <w:r w:rsidR="00E5500B">
              <w:rPr>
                <w:noProof/>
                <w:webHidden/>
              </w:rPr>
              <w:instrText xml:space="preserve"> PAGEREF _Toc80256865 \h </w:instrText>
            </w:r>
            <w:r w:rsidR="00E5500B">
              <w:rPr>
                <w:noProof/>
                <w:webHidden/>
              </w:rPr>
            </w:r>
            <w:r w:rsidR="00E5500B">
              <w:rPr>
                <w:noProof/>
                <w:webHidden/>
              </w:rPr>
              <w:fldChar w:fldCharType="separate"/>
            </w:r>
            <w:r w:rsidR="00E5500B">
              <w:rPr>
                <w:noProof/>
                <w:webHidden/>
              </w:rPr>
              <w:t>22</w:t>
            </w:r>
            <w:r w:rsidR="00E5500B">
              <w:rPr>
                <w:noProof/>
                <w:webHidden/>
              </w:rPr>
              <w:fldChar w:fldCharType="end"/>
            </w:r>
          </w:hyperlink>
        </w:p>
        <w:p w14:paraId="49A291F7" w14:textId="0736FAC9" w:rsidR="00E5500B" w:rsidRDefault="00B63ADC">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66" w:history="1">
            <w:r w:rsidR="00E5500B" w:rsidRPr="00197E45">
              <w:rPr>
                <w:rStyle w:val="Hyperlink"/>
                <w:noProof/>
                <w:lang w:eastAsia="zh-CN"/>
              </w:rPr>
              <w:t>4.6.2</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 xml:space="preserve">FIRST ROUND Discussion on </w:t>
            </w:r>
            <w:r w:rsidR="00E5500B" w:rsidRPr="00197E45">
              <w:rPr>
                <w:rStyle w:val="Hyperlink"/>
                <w:noProof/>
                <w:lang w:eastAsia="zh-CN"/>
              </w:rPr>
              <w:t>MPDCCH to aperiodic SRS</w:t>
            </w:r>
            <w:r w:rsidR="00E5500B">
              <w:rPr>
                <w:noProof/>
                <w:webHidden/>
              </w:rPr>
              <w:tab/>
            </w:r>
            <w:r w:rsidR="00E5500B">
              <w:rPr>
                <w:noProof/>
                <w:webHidden/>
              </w:rPr>
              <w:fldChar w:fldCharType="begin"/>
            </w:r>
            <w:r w:rsidR="00E5500B">
              <w:rPr>
                <w:noProof/>
                <w:webHidden/>
              </w:rPr>
              <w:instrText xml:space="preserve"> PAGEREF _Toc80256866 \h </w:instrText>
            </w:r>
            <w:r w:rsidR="00E5500B">
              <w:rPr>
                <w:noProof/>
                <w:webHidden/>
              </w:rPr>
            </w:r>
            <w:r w:rsidR="00E5500B">
              <w:rPr>
                <w:noProof/>
                <w:webHidden/>
              </w:rPr>
              <w:fldChar w:fldCharType="separate"/>
            </w:r>
            <w:r w:rsidR="00E5500B">
              <w:rPr>
                <w:noProof/>
                <w:webHidden/>
              </w:rPr>
              <w:t>23</w:t>
            </w:r>
            <w:r w:rsidR="00E5500B">
              <w:rPr>
                <w:noProof/>
                <w:webHidden/>
              </w:rPr>
              <w:fldChar w:fldCharType="end"/>
            </w:r>
          </w:hyperlink>
        </w:p>
        <w:p w14:paraId="7CC68A1E" w14:textId="6D07D00B" w:rsidR="00E5500B" w:rsidRDefault="00B63ADC">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67" w:history="1">
            <w:r w:rsidR="00E5500B" w:rsidRPr="00197E45">
              <w:rPr>
                <w:rStyle w:val="Hyperlink"/>
                <w:noProof/>
                <w:lang w:eastAsia="zh-CN"/>
              </w:rPr>
              <w:t>4.6.3</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 xml:space="preserve">[CLOSED] SECOND ROUND Discussion on </w:t>
            </w:r>
            <w:r w:rsidR="00E5500B" w:rsidRPr="00197E45">
              <w:rPr>
                <w:rStyle w:val="Hyperlink"/>
                <w:noProof/>
                <w:lang w:eastAsia="zh-CN"/>
              </w:rPr>
              <w:t>MPDCCH to aperiodic SRS</w:t>
            </w:r>
            <w:r w:rsidR="00E5500B">
              <w:rPr>
                <w:noProof/>
                <w:webHidden/>
              </w:rPr>
              <w:tab/>
            </w:r>
            <w:r w:rsidR="00E5500B">
              <w:rPr>
                <w:noProof/>
                <w:webHidden/>
              </w:rPr>
              <w:fldChar w:fldCharType="begin"/>
            </w:r>
            <w:r w:rsidR="00E5500B">
              <w:rPr>
                <w:noProof/>
                <w:webHidden/>
              </w:rPr>
              <w:instrText xml:space="preserve"> PAGEREF _Toc80256867 \h </w:instrText>
            </w:r>
            <w:r w:rsidR="00E5500B">
              <w:rPr>
                <w:noProof/>
                <w:webHidden/>
              </w:rPr>
            </w:r>
            <w:r w:rsidR="00E5500B">
              <w:rPr>
                <w:noProof/>
                <w:webHidden/>
              </w:rPr>
              <w:fldChar w:fldCharType="separate"/>
            </w:r>
            <w:r w:rsidR="00E5500B">
              <w:rPr>
                <w:noProof/>
                <w:webHidden/>
              </w:rPr>
              <w:t>23</w:t>
            </w:r>
            <w:r w:rsidR="00E5500B">
              <w:rPr>
                <w:noProof/>
                <w:webHidden/>
              </w:rPr>
              <w:fldChar w:fldCharType="end"/>
            </w:r>
          </w:hyperlink>
        </w:p>
        <w:p w14:paraId="67AD957C" w14:textId="043F69B8" w:rsidR="00E5500B" w:rsidRDefault="00B63ADC">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256868" w:history="1">
            <w:r w:rsidR="00E5500B" w:rsidRPr="00197E45">
              <w:rPr>
                <w:rStyle w:val="Hyperlink"/>
                <w:noProof/>
              </w:rPr>
              <w:t>4.7</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Timing advance command activation</w:t>
            </w:r>
            <w:r w:rsidR="00E5500B">
              <w:rPr>
                <w:noProof/>
                <w:webHidden/>
              </w:rPr>
              <w:tab/>
            </w:r>
            <w:r w:rsidR="00E5500B">
              <w:rPr>
                <w:noProof/>
                <w:webHidden/>
              </w:rPr>
              <w:fldChar w:fldCharType="begin"/>
            </w:r>
            <w:r w:rsidR="00E5500B">
              <w:rPr>
                <w:noProof/>
                <w:webHidden/>
              </w:rPr>
              <w:instrText xml:space="preserve"> PAGEREF _Toc80256868 \h </w:instrText>
            </w:r>
            <w:r w:rsidR="00E5500B">
              <w:rPr>
                <w:noProof/>
                <w:webHidden/>
              </w:rPr>
            </w:r>
            <w:r w:rsidR="00E5500B">
              <w:rPr>
                <w:noProof/>
                <w:webHidden/>
              </w:rPr>
              <w:fldChar w:fldCharType="separate"/>
            </w:r>
            <w:r w:rsidR="00E5500B">
              <w:rPr>
                <w:noProof/>
                <w:webHidden/>
              </w:rPr>
              <w:t>24</w:t>
            </w:r>
            <w:r w:rsidR="00E5500B">
              <w:rPr>
                <w:noProof/>
                <w:webHidden/>
              </w:rPr>
              <w:fldChar w:fldCharType="end"/>
            </w:r>
          </w:hyperlink>
        </w:p>
        <w:p w14:paraId="094CA82B" w14:textId="0B970815" w:rsidR="00E5500B" w:rsidRDefault="00B63ADC">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69" w:history="1">
            <w:r w:rsidR="00E5500B" w:rsidRPr="00197E45">
              <w:rPr>
                <w:rStyle w:val="Hyperlink"/>
                <w:noProof/>
              </w:rPr>
              <w:t>4.7.1</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Companies’ Observations and Proposals</w:t>
            </w:r>
            <w:r w:rsidR="00E5500B">
              <w:rPr>
                <w:noProof/>
                <w:webHidden/>
              </w:rPr>
              <w:tab/>
            </w:r>
            <w:r w:rsidR="00E5500B">
              <w:rPr>
                <w:noProof/>
                <w:webHidden/>
              </w:rPr>
              <w:fldChar w:fldCharType="begin"/>
            </w:r>
            <w:r w:rsidR="00E5500B">
              <w:rPr>
                <w:noProof/>
                <w:webHidden/>
              </w:rPr>
              <w:instrText xml:space="preserve"> PAGEREF _Toc80256869 \h </w:instrText>
            </w:r>
            <w:r w:rsidR="00E5500B">
              <w:rPr>
                <w:noProof/>
                <w:webHidden/>
              </w:rPr>
            </w:r>
            <w:r w:rsidR="00E5500B">
              <w:rPr>
                <w:noProof/>
                <w:webHidden/>
              </w:rPr>
              <w:fldChar w:fldCharType="separate"/>
            </w:r>
            <w:r w:rsidR="00E5500B">
              <w:rPr>
                <w:noProof/>
                <w:webHidden/>
              </w:rPr>
              <w:t>24</w:t>
            </w:r>
            <w:r w:rsidR="00E5500B">
              <w:rPr>
                <w:noProof/>
                <w:webHidden/>
              </w:rPr>
              <w:fldChar w:fldCharType="end"/>
            </w:r>
          </w:hyperlink>
        </w:p>
        <w:p w14:paraId="5CDC1F3C" w14:textId="7B41C608" w:rsidR="00E5500B" w:rsidRDefault="00B63ADC">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70" w:history="1">
            <w:r w:rsidR="00E5500B" w:rsidRPr="00197E45">
              <w:rPr>
                <w:rStyle w:val="Hyperlink"/>
                <w:noProof/>
                <w:lang w:eastAsia="zh-CN"/>
              </w:rPr>
              <w:t>4.7.2</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 xml:space="preserve">FIRST ROUND Discussion on </w:t>
            </w:r>
            <w:r w:rsidR="00E5500B" w:rsidRPr="00197E45">
              <w:rPr>
                <w:rStyle w:val="Hyperlink"/>
                <w:noProof/>
                <w:lang w:eastAsia="zh-CN"/>
              </w:rPr>
              <w:t>Timing advance command activation</w:t>
            </w:r>
            <w:r w:rsidR="00E5500B">
              <w:rPr>
                <w:noProof/>
                <w:webHidden/>
              </w:rPr>
              <w:tab/>
            </w:r>
            <w:r w:rsidR="00E5500B">
              <w:rPr>
                <w:noProof/>
                <w:webHidden/>
              </w:rPr>
              <w:fldChar w:fldCharType="begin"/>
            </w:r>
            <w:r w:rsidR="00E5500B">
              <w:rPr>
                <w:noProof/>
                <w:webHidden/>
              </w:rPr>
              <w:instrText xml:space="preserve"> PAGEREF _Toc80256870 \h </w:instrText>
            </w:r>
            <w:r w:rsidR="00E5500B">
              <w:rPr>
                <w:noProof/>
                <w:webHidden/>
              </w:rPr>
            </w:r>
            <w:r w:rsidR="00E5500B">
              <w:rPr>
                <w:noProof/>
                <w:webHidden/>
              </w:rPr>
              <w:fldChar w:fldCharType="separate"/>
            </w:r>
            <w:r w:rsidR="00E5500B">
              <w:rPr>
                <w:noProof/>
                <w:webHidden/>
              </w:rPr>
              <w:t>24</w:t>
            </w:r>
            <w:r w:rsidR="00E5500B">
              <w:rPr>
                <w:noProof/>
                <w:webHidden/>
              </w:rPr>
              <w:fldChar w:fldCharType="end"/>
            </w:r>
          </w:hyperlink>
        </w:p>
        <w:p w14:paraId="03A721AF" w14:textId="634E5FAD" w:rsidR="00E5500B" w:rsidRDefault="00B63ADC">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71" w:history="1">
            <w:r w:rsidR="00E5500B" w:rsidRPr="00197E45">
              <w:rPr>
                <w:rStyle w:val="Hyperlink"/>
                <w:noProof/>
                <w:lang w:eastAsia="zh-CN"/>
              </w:rPr>
              <w:t>4.7.3</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 xml:space="preserve">[CLOSED] SECOND ROUND Discussion on </w:t>
            </w:r>
            <w:r w:rsidR="00E5500B" w:rsidRPr="00197E45">
              <w:rPr>
                <w:rStyle w:val="Hyperlink"/>
                <w:noProof/>
                <w:lang w:eastAsia="zh-CN"/>
              </w:rPr>
              <w:t>Timing advance command activation</w:t>
            </w:r>
            <w:r w:rsidR="00E5500B">
              <w:rPr>
                <w:noProof/>
                <w:webHidden/>
              </w:rPr>
              <w:tab/>
            </w:r>
            <w:r w:rsidR="00E5500B">
              <w:rPr>
                <w:noProof/>
                <w:webHidden/>
              </w:rPr>
              <w:fldChar w:fldCharType="begin"/>
            </w:r>
            <w:r w:rsidR="00E5500B">
              <w:rPr>
                <w:noProof/>
                <w:webHidden/>
              </w:rPr>
              <w:instrText xml:space="preserve"> PAGEREF _Toc80256871 \h </w:instrText>
            </w:r>
            <w:r w:rsidR="00E5500B">
              <w:rPr>
                <w:noProof/>
                <w:webHidden/>
              </w:rPr>
            </w:r>
            <w:r w:rsidR="00E5500B">
              <w:rPr>
                <w:noProof/>
                <w:webHidden/>
              </w:rPr>
              <w:fldChar w:fldCharType="separate"/>
            </w:r>
            <w:r w:rsidR="00E5500B">
              <w:rPr>
                <w:noProof/>
                <w:webHidden/>
              </w:rPr>
              <w:t>25</w:t>
            </w:r>
            <w:r w:rsidR="00E5500B">
              <w:rPr>
                <w:noProof/>
                <w:webHidden/>
              </w:rPr>
              <w:fldChar w:fldCharType="end"/>
            </w:r>
          </w:hyperlink>
        </w:p>
        <w:p w14:paraId="3DC3E4BB" w14:textId="2C4564D2" w:rsidR="00E5500B" w:rsidRDefault="00B63ADC">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256872" w:history="1">
            <w:r w:rsidR="00E5500B" w:rsidRPr="00197E45">
              <w:rPr>
                <w:rStyle w:val="Hyperlink"/>
                <w:noProof/>
              </w:rPr>
              <w:t>5</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Other Timing Relationships for eMTC/NB-IoT</w:t>
            </w:r>
            <w:r w:rsidR="00E5500B">
              <w:rPr>
                <w:noProof/>
                <w:webHidden/>
              </w:rPr>
              <w:tab/>
            </w:r>
            <w:r w:rsidR="00E5500B">
              <w:rPr>
                <w:noProof/>
                <w:webHidden/>
              </w:rPr>
              <w:fldChar w:fldCharType="begin"/>
            </w:r>
            <w:r w:rsidR="00E5500B">
              <w:rPr>
                <w:noProof/>
                <w:webHidden/>
              </w:rPr>
              <w:instrText xml:space="preserve"> PAGEREF _Toc80256872 \h </w:instrText>
            </w:r>
            <w:r w:rsidR="00E5500B">
              <w:rPr>
                <w:noProof/>
                <w:webHidden/>
              </w:rPr>
            </w:r>
            <w:r w:rsidR="00E5500B">
              <w:rPr>
                <w:noProof/>
                <w:webHidden/>
              </w:rPr>
              <w:fldChar w:fldCharType="separate"/>
            </w:r>
            <w:r w:rsidR="00E5500B">
              <w:rPr>
                <w:noProof/>
                <w:webHidden/>
              </w:rPr>
              <w:t>26</w:t>
            </w:r>
            <w:r w:rsidR="00E5500B">
              <w:rPr>
                <w:noProof/>
                <w:webHidden/>
              </w:rPr>
              <w:fldChar w:fldCharType="end"/>
            </w:r>
          </w:hyperlink>
        </w:p>
        <w:p w14:paraId="1F2AAF94" w14:textId="6C79FDDC" w:rsidR="00E5500B" w:rsidRDefault="00B63ADC">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256873" w:history="1">
            <w:r w:rsidR="00E5500B" w:rsidRPr="00197E45">
              <w:rPr>
                <w:rStyle w:val="Hyperlink"/>
                <w:noProof/>
              </w:rPr>
              <w:t>5.1</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NPDCCH order to NPRACH</w:t>
            </w:r>
            <w:r w:rsidR="00E5500B">
              <w:rPr>
                <w:noProof/>
                <w:webHidden/>
              </w:rPr>
              <w:tab/>
            </w:r>
            <w:r w:rsidR="00E5500B">
              <w:rPr>
                <w:noProof/>
                <w:webHidden/>
              </w:rPr>
              <w:fldChar w:fldCharType="begin"/>
            </w:r>
            <w:r w:rsidR="00E5500B">
              <w:rPr>
                <w:noProof/>
                <w:webHidden/>
              </w:rPr>
              <w:instrText xml:space="preserve"> PAGEREF _Toc80256873 \h </w:instrText>
            </w:r>
            <w:r w:rsidR="00E5500B">
              <w:rPr>
                <w:noProof/>
                <w:webHidden/>
              </w:rPr>
            </w:r>
            <w:r w:rsidR="00E5500B">
              <w:rPr>
                <w:noProof/>
                <w:webHidden/>
              </w:rPr>
              <w:fldChar w:fldCharType="separate"/>
            </w:r>
            <w:r w:rsidR="00E5500B">
              <w:rPr>
                <w:noProof/>
                <w:webHidden/>
              </w:rPr>
              <w:t>26</w:t>
            </w:r>
            <w:r w:rsidR="00E5500B">
              <w:rPr>
                <w:noProof/>
                <w:webHidden/>
              </w:rPr>
              <w:fldChar w:fldCharType="end"/>
            </w:r>
          </w:hyperlink>
        </w:p>
        <w:p w14:paraId="439E8BD8" w14:textId="53421C19" w:rsidR="00E5500B" w:rsidRDefault="00B63ADC">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74" w:history="1">
            <w:r w:rsidR="00E5500B" w:rsidRPr="00197E45">
              <w:rPr>
                <w:rStyle w:val="Hyperlink"/>
                <w:noProof/>
              </w:rPr>
              <w:t>5.1.1</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Companies’ Observations and Proposals</w:t>
            </w:r>
            <w:r w:rsidR="00E5500B">
              <w:rPr>
                <w:noProof/>
                <w:webHidden/>
              </w:rPr>
              <w:tab/>
            </w:r>
            <w:r w:rsidR="00E5500B">
              <w:rPr>
                <w:noProof/>
                <w:webHidden/>
              </w:rPr>
              <w:fldChar w:fldCharType="begin"/>
            </w:r>
            <w:r w:rsidR="00E5500B">
              <w:rPr>
                <w:noProof/>
                <w:webHidden/>
              </w:rPr>
              <w:instrText xml:space="preserve"> PAGEREF _Toc80256874 \h </w:instrText>
            </w:r>
            <w:r w:rsidR="00E5500B">
              <w:rPr>
                <w:noProof/>
                <w:webHidden/>
              </w:rPr>
            </w:r>
            <w:r w:rsidR="00E5500B">
              <w:rPr>
                <w:noProof/>
                <w:webHidden/>
              </w:rPr>
              <w:fldChar w:fldCharType="separate"/>
            </w:r>
            <w:r w:rsidR="00E5500B">
              <w:rPr>
                <w:noProof/>
                <w:webHidden/>
              </w:rPr>
              <w:t>26</w:t>
            </w:r>
            <w:r w:rsidR="00E5500B">
              <w:rPr>
                <w:noProof/>
                <w:webHidden/>
              </w:rPr>
              <w:fldChar w:fldCharType="end"/>
            </w:r>
          </w:hyperlink>
        </w:p>
        <w:p w14:paraId="3467B775" w14:textId="13FC2D48" w:rsidR="00E5500B" w:rsidRDefault="00B63ADC">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75" w:history="1">
            <w:r w:rsidR="00E5500B" w:rsidRPr="00197E45">
              <w:rPr>
                <w:rStyle w:val="Hyperlink"/>
                <w:noProof/>
                <w:lang w:eastAsia="zh-CN"/>
              </w:rPr>
              <w:t>5.1.2</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 xml:space="preserve">FIRST ROUND Discussion on </w:t>
            </w:r>
            <w:r w:rsidR="00E5500B" w:rsidRPr="00197E45">
              <w:rPr>
                <w:rStyle w:val="Hyperlink"/>
                <w:noProof/>
                <w:lang w:eastAsia="zh-CN"/>
              </w:rPr>
              <w:t>NPDCCH order to NPRACH</w:t>
            </w:r>
            <w:r w:rsidR="00E5500B">
              <w:rPr>
                <w:noProof/>
                <w:webHidden/>
              </w:rPr>
              <w:tab/>
            </w:r>
            <w:r w:rsidR="00E5500B">
              <w:rPr>
                <w:noProof/>
                <w:webHidden/>
              </w:rPr>
              <w:fldChar w:fldCharType="begin"/>
            </w:r>
            <w:r w:rsidR="00E5500B">
              <w:rPr>
                <w:noProof/>
                <w:webHidden/>
              </w:rPr>
              <w:instrText xml:space="preserve"> PAGEREF _Toc80256875 \h </w:instrText>
            </w:r>
            <w:r w:rsidR="00E5500B">
              <w:rPr>
                <w:noProof/>
                <w:webHidden/>
              </w:rPr>
            </w:r>
            <w:r w:rsidR="00E5500B">
              <w:rPr>
                <w:noProof/>
                <w:webHidden/>
              </w:rPr>
              <w:fldChar w:fldCharType="separate"/>
            </w:r>
            <w:r w:rsidR="00E5500B">
              <w:rPr>
                <w:noProof/>
                <w:webHidden/>
              </w:rPr>
              <w:t>26</w:t>
            </w:r>
            <w:r w:rsidR="00E5500B">
              <w:rPr>
                <w:noProof/>
                <w:webHidden/>
              </w:rPr>
              <w:fldChar w:fldCharType="end"/>
            </w:r>
          </w:hyperlink>
        </w:p>
        <w:p w14:paraId="09F5E31E" w14:textId="370FC6EA" w:rsidR="00E5500B" w:rsidRDefault="00B63ADC">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76" w:history="1">
            <w:r w:rsidR="00E5500B" w:rsidRPr="00197E45">
              <w:rPr>
                <w:rStyle w:val="Hyperlink"/>
                <w:noProof/>
                <w:lang w:eastAsia="zh-CN"/>
              </w:rPr>
              <w:t>5.1.3</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 xml:space="preserve">[CLOSED] SECOND ROUND Discussion on </w:t>
            </w:r>
            <w:r w:rsidR="00E5500B" w:rsidRPr="00197E45">
              <w:rPr>
                <w:rStyle w:val="Hyperlink"/>
                <w:noProof/>
                <w:lang w:eastAsia="zh-CN"/>
              </w:rPr>
              <w:t>NPDCCH order to NPRACH</w:t>
            </w:r>
            <w:r w:rsidR="00E5500B">
              <w:rPr>
                <w:noProof/>
                <w:webHidden/>
              </w:rPr>
              <w:tab/>
            </w:r>
            <w:r w:rsidR="00E5500B">
              <w:rPr>
                <w:noProof/>
                <w:webHidden/>
              </w:rPr>
              <w:fldChar w:fldCharType="begin"/>
            </w:r>
            <w:r w:rsidR="00E5500B">
              <w:rPr>
                <w:noProof/>
                <w:webHidden/>
              </w:rPr>
              <w:instrText xml:space="preserve"> PAGEREF _Toc80256876 \h </w:instrText>
            </w:r>
            <w:r w:rsidR="00E5500B">
              <w:rPr>
                <w:noProof/>
                <w:webHidden/>
              </w:rPr>
            </w:r>
            <w:r w:rsidR="00E5500B">
              <w:rPr>
                <w:noProof/>
                <w:webHidden/>
              </w:rPr>
              <w:fldChar w:fldCharType="separate"/>
            </w:r>
            <w:r w:rsidR="00E5500B">
              <w:rPr>
                <w:noProof/>
                <w:webHidden/>
              </w:rPr>
              <w:t>27</w:t>
            </w:r>
            <w:r w:rsidR="00E5500B">
              <w:rPr>
                <w:noProof/>
                <w:webHidden/>
              </w:rPr>
              <w:fldChar w:fldCharType="end"/>
            </w:r>
          </w:hyperlink>
        </w:p>
        <w:p w14:paraId="3916A0AF" w14:textId="1ED0078A" w:rsidR="00E5500B" w:rsidRDefault="00B63ADC">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256877" w:history="1">
            <w:r w:rsidR="00E5500B" w:rsidRPr="00197E45">
              <w:rPr>
                <w:rStyle w:val="Hyperlink"/>
                <w:noProof/>
              </w:rPr>
              <w:t>5.2</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Preamble Retransmission</w:t>
            </w:r>
            <w:r w:rsidR="00E5500B">
              <w:rPr>
                <w:noProof/>
                <w:webHidden/>
              </w:rPr>
              <w:tab/>
            </w:r>
            <w:r w:rsidR="00E5500B">
              <w:rPr>
                <w:noProof/>
                <w:webHidden/>
              </w:rPr>
              <w:fldChar w:fldCharType="begin"/>
            </w:r>
            <w:r w:rsidR="00E5500B">
              <w:rPr>
                <w:noProof/>
                <w:webHidden/>
              </w:rPr>
              <w:instrText xml:space="preserve"> PAGEREF _Toc80256877 \h </w:instrText>
            </w:r>
            <w:r w:rsidR="00E5500B">
              <w:rPr>
                <w:noProof/>
                <w:webHidden/>
              </w:rPr>
            </w:r>
            <w:r w:rsidR="00E5500B">
              <w:rPr>
                <w:noProof/>
                <w:webHidden/>
              </w:rPr>
              <w:fldChar w:fldCharType="separate"/>
            </w:r>
            <w:r w:rsidR="00E5500B">
              <w:rPr>
                <w:noProof/>
                <w:webHidden/>
              </w:rPr>
              <w:t>27</w:t>
            </w:r>
            <w:r w:rsidR="00E5500B">
              <w:rPr>
                <w:noProof/>
                <w:webHidden/>
              </w:rPr>
              <w:fldChar w:fldCharType="end"/>
            </w:r>
          </w:hyperlink>
        </w:p>
        <w:p w14:paraId="341F288D" w14:textId="0FAD7BDF" w:rsidR="00E5500B" w:rsidRDefault="00B63ADC">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78" w:history="1">
            <w:r w:rsidR="00E5500B" w:rsidRPr="00197E45">
              <w:rPr>
                <w:rStyle w:val="Hyperlink"/>
                <w:noProof/>
              </w:rPr>
              <w:t>5.2.1</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Companies’ Observations and Proposals</w:t>
            </w:r>
            <w:r w:rsidR="00E5500B">
              <w:rPr>
                <w:noProof/>
                <w:webHidden/>
              </w:rPr>
              <w:tab/>
            </w:r>
            <w:r w:rsidR="00E5500B">
              <w:rPr>
                <w:noProof/>
                <w:webHidden/>
              </w:rPr>
              <w:fldChar w:fldCharType="begin"/>
            </w:r>
            <w:r w:rsidR="00E5500B">
              <w:rPr>
                <w:noProof/>
                <w:webHidden/>
              </w:rPr>
              <w:instrText xml:space="preserve"> PAGEREF _Toc80256878 \h </w:instrText>
            </w:r>
            <w:r w:rsidR="00E5500B">
              <w:rPr>
                <w:noProof/>
                <w:webHidden/>
              </w:rPr>
            </w:r>
            <w:r w:rsidR="00E5500B">
              <w:rPr>
                <w:noProof/>
                <w:webHidden/>
              </w:rPr>
              <w:fldChar w:fldCharType="separate"/>
            </w:r>
            <w:r w:rsidR="00E5500B">
              <w:rPr>
                <w:noProof/>
                <w:webHidden/>
              </w:rPr>
              <w:t>27</w:t>
            </w:r>
            <w:r w:rsidR="00E5500B">
              <w:rPr>
                <w:noProof/>
                <w:webHidden/>
              </w:rPr>
              <w:fldChar w:fldCharType="end"/>
            </w:r>
          </w:hyperlink>
        </w:p>
        <w:p w14:paraId="2A636DEF" w14:textId="511648D5" w:rsidR="00E5500B" w:rsidRDefault="00B63ADC">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79" w:history="1">
            <w:r w:rsidR="00E5500B" w:rsidRPr="00197E45">
              <w:rPr>
                <w:rStyle w:val="Hyperlink"/>
                <w:noProof/>
                <w:lang w:eastAsia="zh-CN"/>
              </w:rPr>
              <w:t>5.2.2</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 xml:space="preserve">FIRST ROUND Discussion on </w:t>
            </w:r>
            <w:r w:rsidR="00E5500B" w:rsidRPr="00197E45">
              <w:rPr>
                <w:rStyle w:val="Hyperlink"/>
                <w:noProof/>
                <w:lang w:eastAsia="zh-CN"/>
              </w:rPr>
              <w:t>Preamble Retransmission</w:t>
            </w:r>
            <w:r w:rsidR="00E5500B">
              <w:rPr>
                <w:noProof/>
                <w:webHidden/>
              </w:rPr>
              <w:tab/>
            </w:r>
            <w:r w:rsidR="00E5500B">
              <w:rPr>
                <w:noProof/>
                <w:webHidden/>
              </w:rPr>
              <w:fldChar w:fldCharType="begin"/>
            </w:r>
            <w:r w:rsidR="00E5500B">
              <w:rPr>
                <w:noProof/>
                <w:webHidden/>
              </w:rPr>
              <w:instrText xml:space="preserve"> PAGEREF _Toc80256879 \h </w:instrText>
            </w:r>
            <w:r w:rsidR="00E5500B">
              <w:rPr>
                <w:noProof/>
                <w:webHidden/>
              </w:rPr>
            </w:r>
            <w:r w:rsidR="00E5500B">
              <w:rPr>
                <w:noProof/>
                <w:webHidden/>
              </w:rPr>
              <w:fldChar w:fldCharType="separate"/>
            </w:r>
            <w:r w:rsidR="00E5500B">
              <w:rPr>
                <w:noProof/>
                <w:webHidden/>
              </w:rPr>
              <w:t>28</w:t>
            </w:r>
            <w:r w:rsidR="00E5500B">
              <w:rPr>
                <w:noProof/>
                <w:webHidden/>
              </w:rPr>
              <w:fldChar w:fldCharType="end"/>
            </w:r>
          </w:hyperlink>
        </w:p>
        <w:p w14:paraId="437D32F4" w14:textId="5944FC53" w:rsidR="00E5500B" w:rsidRDefault="00B63ADC">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80" w:history="1">
            <w:r w:rsidR="00E5500B" w:rsidRPr="00197E45">
              <w:rPr>
                <w:rStyle w:val="Hyperlink"/>
                <w:noProof/>
                <w:lang w:eastAsia="zh-CN"/>
              </w:rPr>
              <w:t>5.2.3</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 xml:space="preserve">SECOND ROUND Discussion on </w:t>
            </w:r>
            <w:r w:rsidR="00E5500B" w:rsidRPr="00197E45">
              <w:rPr>
                <w:rStyle w:val="Hyperlink"/>
                <w:noProof/>
                <w:lang w:eastAsia="zh-CN"/>
              </w:rPr>
              <w:t>Preamble Retransmission</w:t>
            </w:r>
            <w:r w:rsidR="00E5500B">
              <w:rPr>
                <w:noProof/>
                <w:webHidden/>
              </w:rPr>
              <w:tab/>
            </w:r>
            <w:r w:rsidR="00E5500B">
              <w:rPr>
                <w:noProof/>
                <w:webHidden/>
              </w:rPr>
              <w:fldChar w:fldCharType="begin"/>
            </w:r>
            <w:r w:rsidR="00E5500B">
              <w:rPr>
                <w:noProof/>
                <w:webHidden/>
              </w:rPr>
              <w:instrText xml:space="preserve"> PAGEREF _Toc80256880 \h </w:instrText>
            </w:r>
            <w:r w:rsidR="00E5500B">
              <w:rPr>
                <w:noProof/>
                <w:webHidden/>
              </w:rPr>
            </w:r>
            <w:r w:rsidR="00E5500B">
              <w:rPr>
                <w:noProof/>
                <w:webHidden/>
              </w:rPr>
              <w:fldChar w:fldCharType="separate"/>
            </w:r>
            <w:r w:rsidR="00E5500B">
              <w:rPr>
                <w:noProof/>
                <w:webHidden/>
              </w:rPr>
              <w:t>29</w:t>
            </w:r>
            <w:r w:rsidR="00E5500B">
              <w:rPr>
                <w:noProof/>
                <w:webHidden/>
              </w:rPr>
              <w:fldChar w:fldCharType="end"/>
            </w:r>
          </w:hyperlink>
        </w:p>
        <w:p w14:paraId="35189F45" w14:textId="706BF53D" w:rsidR="00E5500B" w:rsidRDefault="00B63ADC">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256881" w:history="1">
            <w:r w:rsidR="00E5500B" w:rsidRPr="00197E45">
              <w:rPr>
                <w:rStyle w:val="Hyperlink"/>
                <w:noProof/>
              </w:rPr>
              <w:t>5.3</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NPUSCH using PUR</w:t>
            </w:r>
            <w:r w:rsidR="00E5500B">
              <w:rPr>
                <w:noProof/>
                <w:webHidden/>
              </w:rPr>
              <w:tab/>
            </w:r>
            <w:r w:rsidR="00E5500B">
              <w:rPr>
                <w:noProof/>
                <w:webHidden/>
              </w:rPr>
              <w:fldChar w:fldCharType="begin"/>
            </w:r>
            <w:r w:rsidR="00E5500B">
              <w:rPr>
                <w:noProof/>
                <w:webHidden/>
              </w:rPr>
              <w:instrText xml:space="preserve"> PAGEREF _Toc80256881 \h </w:instrText>
            </w:r>
            <w:r w:rsidR="00E5500B">
              <w:rPr>
                <w:noProof/>
                <w:webHidden/>
              </w:rPr>
            </w:r>
            <w:r w:rsidR="00E5500B">
              <w:rPr>
                <w:noProof/>
                <w:webHidden/>
              </w:rPr>
              <w:fldChar w:fldCharType="separate"/>
            </w:r>
            <w:r w:rsidR="00E5500B">
              <w:rPr>
                <w:noProof/>
                <w:webHidden/>
              </w:rPr>
              <w:t>29</w:t>
            </w:r>
            <w:r w:rsidR="00E5500B">
              <w:rPr>
                <w:noProof/>
                <w:webHidden/>
              </w:rPr>
              <w:fldChar w:fldCharType="end"/>
            </w:r>
          </w:hyperlink>
        </w:p>
        <w:p w14:paraId="0CA2F1BC" w14:textId="6A345C63" w:rsidR="00E5500B" w:rsidRDefault="00B63ADC">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82" w:history="1">
            <w:r w:rsidR="00E5500B" w:rsidRPr="00197E45">
              <w:rPr>
                <w:rStyle w:val="Hyperlink"/>
                <w:noProof/>
              </w:rPr>
              <w:t>5.3.1</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Companies’ Observations and Proposals</w:t>
            </w:r>
            <w:r w:rsidR="00E5500B">
              <w:rPr>
                <w:noProof/>
                <w:webHidden/>
              </w:rPr>
              <w:tab/>
            </w:r>
            <w:r w:rsidR="00E5500B">
              <w:rPr>
                <w:noProof/>
                <w:webHidden/>
              </w:rPr>
              <w:fldChar w:fldCharType="begin"/>
            </w:r>
            <w:r w:rsidR="00E5500B">
              <w:rPr>
                <w:noProof/>
                <w:webHidden/>
              </w:rPr>
              <w:instrText xml:space="preserve"> PAGEREF _Toc80256882 \h </w:instrText>
            </w:r>
            <w:r w:rsidR="00E5500B">
              <w:rPr>
                <w:noProof/>
                <w:webHidden/>
              </w:rPr>
            </w:r>
            <w:r w:rsidR="00E5500B">
              <w:rPr>
                <w:noProof/>
                <w:webHidden/>
              </w:rPr>
              <w:fldChar w:fldCharType="separate"/>
            </w:r>
            <w:r w:rsidR="00E5500B">
              <w:rPr>
                <w:noProof/>
                <w:webHidden/>
              </w:rPr>
              <w:t>29</w:t>
            </w:r>
            <w:r w:rsidR="00E5500B">
              <w:rPr>
                <w:noProof/>
                <w:webHidden/>
              </w:rPr>
              <w:fldChar w:fldCharType="end"/>
            </w:r>
          </w:hyperlink>
        </w:p>
        <w:p w14:paraId="622080B4" w14:textId="714DBDDE" w:rsidR="00E5500B" w:rsidRDefault="00B63ADC">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83" w:history="1">
            <w:r w:rsidR="00E5500B" w:rsidRPr="00197E45">
              <w:rPr>
                <w:rStyle w:val="Hyperlink"/>
                <w:noProof/>
                <w:lang w:eastAsia="zh-CN"/>
              </w:rPr>
              <w:t>5.3.2</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 xml:space="preserve">SECOND ROUND Discussion on </w:t>
            </w:r>
            <w:r w:rsidR="00E5500B" w:rsidRPr="00197E45">
              <w:rPr>
                <w:rStyle w:val="Hyperlink"/>
                <w:noProof/>
                <w:lang w:eastAsia="zh-CN"/>
              </w:rPr>
              <w:t>NPUSCH using PUR</w:t>
            </w:r>
            <w:r w:rsidR="00E5500B">
              <w:rPr>
                <w:noProof/>
                <w:webHidden/>
              </w:rPr>
              <w:tab/>
            </w:r>
            <w:r w:rsidR="00E5500B">
              <w:rPr>
                <w:noProof/>
                <w:webHidden/>
              </w:rPr>
              <w:fldChar w:fldCharType="begin"/>
            </w:r>
            <w:r w:rsidR="00E5500B">
              <w:rPr>
                <w:noProof/>
                <w:webHidden/>
              </w:rPr>
              <w:instrText xml:space="preserve"> PAGEREF _Toc80256883 \h </w:instrText>
            </w:r>
            <w:r w:rsidR="00E5500B">
              <w:rPr>
                <w:noProof/>
                <w:webHidden/>
              </w:rPr>
            </w:r>
            <w:r w:rsidR="00E5500B">
              <w:rPr>
                <w:noProof/>
                <w:webHidden/>
              </w:rPr>
              <w:fldChar w:fldCharType="separate"/>
            </w:r>
            <w:r w:rsidR="00E5500B">
              <w:rPr>
                <w:noProof/>
                <w:webHidden/>
              </w:rPr>
              <w:t>30</w:t>
            </w:r>
            <w:r w:rsidR="00E5500B">
              <w:rPr>
                <w:noProof/>
                <w:webHidden/>
              </w:rPr>
              <w:fldChar w:fldCharType="end"/>
            </w:r>
          </w:hyperlink>
        </w:p>
        <w:p w14:paraId="13F65734" w14:textId="5CCE46A2" w:rsidR="00E5500B" w:rsidRDefault="00B63ADC">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256884" w:history="1">
            <w:r w:rsidR="00E5500B" w:rsidRPr="00197E45">
              <w:rPr>
                <w:rStyle w:val="Hyperlink"/>
                <w:noProof/>
              </w:rPr>
              <w:t>6</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K_offset Handling</w:t>
            </w:r>
            <w:r w:rsidR="00E5500B">
              <w:rPr>
                <w:noProof/>
                <w:webHidden/>
              </w:rPr>
              <w:tab/>
            </w:r>
            <w:r w:rsidR="00E5500B">
              <w:rPr>
                <w:noProof/>
                <w:webHidden/>
              </w:rPr>
              <w:fldChar w:fldCharType="begin"/>
            </w:r>
            <w:r w:rsidR="00E5500B">
              <w:rPr>
                <w:noProof/>
                <w:webHidden/>
              </w:rPr>
              <w:instrText xml:space="preserve"> PAGEREF _Toc80256884 \h </w:instrText>
            </w:r>
            <w:r w:rsidR="00E5500B">
              <w:rPr>
                <w:noProof/>
                <w:webHidden/>
              </w:rPr>
            </w:r>
            <w:r w:rsidR="00E5500B">
              <w:rPr>
                <w:noProof/>
                <w:webHidden/>
              </w:rPr>
              <w:fldChar w:fldCharType="separate"/>
            </w:r>
            <w:r w:rsidR="00E5500B">
              <w:rPr>
                <w:noProof/>
                <w:webHidden/>
              </w:rPr>
              <w:t>31</w:t>
            </w:r>
            <w:r w:rsidR="00E5500B">
              <w:rPr>
                <w:noProof/>
                <w:webHidden/>
              </w:rPr>
              <w:fldChar w:fldCharType="end"/>
            </w:r>
          </w:hyperlink>
        </w:p>
        <w:p w14:paraId="6C7C2940" w14:textId="4C5D92F0" w:rsidR="00E5500B" w:rsidRDefault="00B63ADC">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256885" w:history="1">
            <w:r w:rsidR="00E5500B" w:rsidRPr="00197E45">
              <w:rPr>
                <w:rStyle w:val="Hyperlink"/>
                <w:noProof/>
              </w:rPr>
              <w:t>6.1</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K_offset at initial access</w:t>
            </w:r>
            <w:r w:rsidR="00E5500B">
              <w:rPr>
                <w:noProof/>
                <w:webHidden/>
              </w:rPr>
              <w:tab/>
            </w:r>
            <w:r w:rsidR="00E5500B">
              <w:rPr>
                <w:noProof/>
                <w:webHidden/>
              </w:rPr>
              <w:fldChar w:fldCharType="begin"/>
            </w:r>
            <w:r w:rsidR="00E5500B">
              <w:rPr>
                <w:noProof/>
                <w:webHidden/>
              </w:rPr>
              <w:instrText xml:space="preserve"> PAGEREF _Toc80256885 \h </w:instrText>
            </w:r>
            <w:r w:rsidR="00E5500B">
              <w:rPr>
                <w:noProof/>
                <w:webHidden/>
              </w:rPr>
            </w:r>
            <w:r w:rsidR="00E5500B">
              <w:rPr>
                <w:noProof/>
                <w:webHidden/>
              </w:rPr>
              <w:fldChar w:fldCharType="separate"/>
            </w:r>
            <w:r w:rsidR="00E5500B">
              <w:rPr>
                <w:noProof/>
                <w:webHidden/>
              </w:rPr>
              <w:t>31</w:t>
            </w:r>
            <w:r w:rsidR="00E5500B">
              <w:rPr>
                <w:noProof/>
                <w:webHidden/>
              </w:rPr>
              <w:fldChar w:fldCharType="end"/>
            </w:r>
          </w:hyperlink>
        </w:p>
        <w:p w14:paraId="72476167" w14:textId="64F01D08" w:rsidR="00E5500B" w:rsidRDefault="00B63ADC">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86" w:history="1">
            <w:r w:rsidR="00E5500B" w:rsidRPr="00197E45">
              <w:rPr>
                <w:rStyle w:val="Hyperlink"/>
                <w:noProof/>
              </w:rPr>
              <w:t>6.1.1</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Companies’ Observations and Proposals</w:t>
            </w:r>
            <w:r w:rsidR="00E5500B">
              <w:rPr>
                <w:noProof/>
                <w:webHidden/>
              </w:rPr>
              <w:tab/>
            </w:r>
            <w:r w:rsidR="00E5500B">
              <w:rPr>
                <w:noProof/>
                <w:webHidden/>
              </w:rPr>
              <w:fldChar w:fldCharType="begin"/>
            </w:r>
            <w:r w:rsidR="00E5500B">
              <w:rPr>
                <w:noProof/>
                <w:webHidden/>
              </w:rPr>
              <w:instrText xml:space="preserve"> PAGEREF _Toc80256886 \h </w:instrText>
            </w:r>
            <w:r w:rsidR="00E5500B">
              <w:rPr>
                <w:noProof/>
                <w:webHidden/>
              </w:rPr>
            </w:r>
            <w:r w:rsidR="00E5500B">
              <w:rPr>
                <w:noProof/>
                <w:webHidden/>
              </w:rPr>
              <w:fldChar w:fldCharType="separate"/>
            </w:r>
            <w:r w:rsidR="00E5500B">
              <w:rPr>
                <w:noProof/>
                <w:webHidden/>
              </w:rPr>
              <w:t>31</w:t>
            </w:r>
            <w:r w:rsidR="00E5500B">
              <w:rPr>
                <w:noProof/>
                <w:webHidden/>
              </w:rPr>
              <w:fldChar w:fldCharType="end"/>
            </w:r>
          </w:hyperlink>
        </w:p>
        <w:p w14:paraId="37708EA6" w14:textId="47687596" w:rsidR="00E5500B" w:rsidRDefault="00B63ADC">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87" w:history="1">
            <w:r w:rsidR="00E5500B" w:rsidRPr="00197E45">
              <w:rPr>
                <w:rStyle w:val="Hyperlink"/>
                <w:noProof/>
                <w:lang w:eastAsia="zh-CN"/>
              </w:rPr>
              <w:t>6.1.2</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 xml:space="preserve">FIRST ROUND Discussion on </w:t>
            </w:r>
            <w:r w:rsidR="00E5500B" w:rsidRPr="00197E45">
              <w:rPr>
                <w:rStyle w:val="Hyperlink"/>
                <w:noProof/>
                <w:lang w:eastAsia="zh-CN"/>
              </w:rPr>
              <w:t>K_offset at initial access</w:t>
            </w:r>
            <w:r w:rsidR="00E5500B">
              <w:rPr>
                <w:noProof/>
                <w:webHidden/>
              </w:rPr>
              <w:tab/>
            </w:r>
            <w:r w:rsidR="00E5500B">
              <w:rPr>
                <w:noProof/>
                <w:webHidden/>
              </w:rPr>
              <w:fldChar w:fldCharType="begin"/>
            </w:r>
            <w:r w:rsidR="00E5500B">
              <w:rPr>
                <w:noProof/>
                <w:webHidden/>
              </w:rPr>
              <w:instrText xml:space="preserve"> PAGEREF _Toc80256887 \h </w:instrText>
            </w:r>
            <w:r w:rsidR="00E5500B">
              <w:rPr>
                <w:noProof/>
                <w:webHidden/>
              </w:rPr>
            </w:r>
            <w:r w:rsidR="00E5500B">
              <w:rPr>
                <w:noProof/>
                <w:webHidden/>
              </w:rPr>
              <w:fldChar w:fldCharType="separate"/>
            </w:r>
            <w:r w:rsidR="00E5500B">
              <w:rPr>
                <w:noProof/>
                <w:webHidden/>
              </w:rPr>
              <w:t>32</w:t>
            </w:r>
            <w:r w:rsidR="00E5500B">
              <w:rPr>
                <w:noProof/>
                <w:webHidden/>
              </w:rPr>
              <w:fldChar w:fldCharType="end"/>
            </w:r>
          </w:hyperlink>
        </w:p>
        <w:p w14:paraId="741D553C" w14:textId="45B24A61" w:rsidR="00E5500B" w:rsidRDefault="00B63ADC">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256888" w:history="1">
            <w:r w:rsidR="00E5500B" w:rsidRPr="00197E45">
              <w:rPr>
                <w:rStyle w:val="Hyperlink"/>
                <w:noProof/>
              </w:rPr>
              <w:t>6.2</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K_offset after initial access</w:t>
            </w:r>
            <w:r w:rsidR="00E5500B">
              <w:rPr>
                <w:noProof/>
                <w:webHidden/>
              </w:rPr>
              <w:tab/>
            </w:r>
            <w:r w:rsidR="00E5500B">
              <w:rPr>
                <w:noProof/>
                <w:webHidden/>
              </w:rPr>
              <w:fldChar w:fldCharType="begin"/>
            </w:r>
            <w:r w:rsidR="00E5500B">
              <w:rPr>
                <w:noProof/>
                <w:webHidden/>
              </w:rPr>
              <w:instrText xml:space="preserve"> PAGEREF _Toc80256888 \h </w:instrText>
            </w:r>
            <w:r w:rsidR="00E5500B">
              <w:rPr>
                <w:noProof/>
                <w:webHidden/>
              </w:rPr>
            </w:r>
            <w:r w:rsidR="00E5500B">
              <w:rPr>
                <w:noProof/>
                <w:webHidden/>
              </w:rPr>
              <w:fldChar w:fldCharType="separate"/>
            </w:r>
            <w:r w:rsidR="00E5500B">
              <w:rPr>
                <w:noProof/>
                <w:webHidden/>
              </w:rPr>
              <w:t>33</w:t>
            </w:r>
            <w:r w:rsidR="00E5500B">
              <w:rPr>
                <w:noProof/>
                <w:webHidden/>
              </w:rPr>
              <w:fldChar w:fldCharType="end"/>
            </w:r>
          </w:hyperlink>
        </w:p>
        <w:p w14:paraId="245BE452" w14:textId="6488A05C" w:rsidR="00E5500B" w:rsidRDefault="00B63ADC">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89" w:history="1">
            <w:r w:rsidR="00E5500B" w:rsidRPr="00197E45">
              <w:rPr>
                <w:rStyle w:val="Hyperlink"/>
                <w:noProof/>
              </w:rPr>
              <w:t>6.2.1</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Companies’ Observations and Proposals</w:t>
            </w:r>
            <w:r w:rsidR="00E5500B">
              <w:rPr>
                <w:noProof/>
                <w:webHidden/>
              </w:rPr>
              <w:tab/>
            </w:r>
            <w:r w:rsidR="00E5500B">
              <w:rPr>
                <w:noProof/>
                <w:webHidden/>
              </w:rPr>
              <w:fldChar w:fldCharType="begin"/>
            </w:r>
            <w:r w:rsidR="00E5500B">
              <w:rPr>
                <w:noProof/>
                <w:webHidden/>
              </w:rPr>
              <w:instrText xml:space="preserve"> PAGEREF _Toc80256889 \h </w:instrText>
            </w:r>
            <w:r w:rsidR="00E5500B">
              <w:rPr>
                <w:noProof/>
                <w:webHidden/>
              </w:rPr>
            </w:r>
            <w:r w:rsidR="00E5500B">
              <w:rPr>
                <w:noProof/>
                <w:webHidden/>
              </w:rPr>
              <w:fldChar w:fldCharType="separate"/>
            </w:r>
            <w:r w:rsidR="00E5500B">
              <w:rPr>
                <w:noProof/>
                <w:webHidden/>
              </w:rPr>
              <w:t>33</w:t>
            </w:r>
            <w:r w:rsidR="00E5500B">
              <w:rPr>
                <w:noProof/>
                <w:webHidden/>
              </w:rPr>
              <w:fldChar w:fldCharType="end"/>
            </w:r>
          </w:hyperlink>
        </w:p>
        <w:p w14:paraId="7452EBA3" w14:textId="1224A9A8" w:rsidR="00E5500B" w:rsidRDefault="00B63ADC">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90" w:history="1">
            <w:r w:rsidR="00E5500B" w:rsidRPr="00197E45">
              <w:rPr>
                <w:rStyle w:val="Hyperlink"/>
                <w:noProof/>
                <w:lang w:eastAsia="zh-CN"/>
              </w:rPr>
              <w:t>6.2.2</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 xml:space="preserve">FIRST ROUND Discussion on </w:t>
            </w:r>
            <w:r w:rsidR="00E5500B" w:rsidRPr="00197E45">
              <w:rPr>
                <w:rStyle w:val="Hyperlink"/>
                <w:noProof/>
                <w:lang w:eastAsia="zh-CN"/>
              </w:rPr>
              <w:t>K_offset after initial access</w:t>
            </w:r>
            <w:r w:rsidR="00E5500B">
              <w:rPr>
                <w:noProof/>
                <w:webHidden/>
              </w:rPr>
              <w:tab/>
            </w:r>
            <w:r w:rsidR="00E5500B">
              <w:rPr>
                <w:noProof/>
                <w:webHidden/>
              </w:rPr>
              <w:fldChar w:fldCharType="begin"/>
            </w:r>
            <w:r w:rsidR="00E5500B">
              <w:rPr>
                <w:noProof/>
                <w:webHidden/>
              </w:rPr>
              <w:instrText xml:space="preserve"> PAGEREF _Toc80256890 \h </w:instrText>
            </w:r>
            <w:r w:rsidR="00E5500B">
              <w:rPr>
                <w:noProof/>
                <w:webHidden/>
              </w:rPr>
            </w:r>
            <w:r w:rsidR="00E5500B">
              <w:rPr>
                <w:noProof/>
                <w:webHidden/>
              </w:rPr>
              <w:fldChar w:fldCharType="separate"/>
            </w:r>
            <w:r w:rsidR="00E5500B">
              <w:rPr>
                <w:noProof/>
                <w:webHidden/>
              </w:rPr>
              <w:t>34</w:t>
            </w:r>
            <w:r w:rsidR="00E5500B">
              <w:rPr>
                <w:noProof/>
                <w:webHidden/>
              </w:rPr>
              <w:fldChar w:fldCharType="end"/>
            </w:r>
          </w:hyperlink>
        </w:p>
        <w:p w14:paraId="2C26C1DB" w14:textId="0B22D636" w:rsidR="00E5500B" w:rsidRDefault="00B63ADC">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91" w:history="1">
            <w:r w:rsidR="00E5500B" w:rsidRPr="00197E45">
              <w:rPr>
                <w:rStyle w:val="Hyperlink"/>
                <w:noProof/>
                <w:lang w:eastAsia="zh-CN"/>
              </w:rPr>
              <w:t>6.2.3</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 xml:space="preserve">SECOND ROUND Discussion on </w:t>
            </w:r>
            <w:r w:rsidR="00E5500B" w:rsidRPr="00197E45">
              <w:rPr>
                <w:rStyle w:val="Hyperlink"/>
                <w:noProof/>
                <w:lang w:eastAsia="zh-CN"/>
              </w:rPr>
              <w:t>K_offset after initial access</w:t>
            </w:r>
            <w:r w:rsidR="00E5500B">
              <w:rPr>
                <w:noProof/>
                <w:webHidden/>
              </w:rPr>
              <w:tab/>
            </w:r>
            <w:r w:rsidR="00E5500B">
              <w:rPr>
                <w:noProof/>
                <w:webHidden/>
              </w:rPr>
              <w:fldChar w:fldCharType="begin"/>
            </w:r>
            <w:r w:rsidR="00E5500B">
              <w:rPr>
                <w:noProof/>
                <w:webHidden/>
              </w:rPr>
              <w:instrText xml:space="preserve"> PAGEREF _Toc80256891 \h </w:instrText>
            </w:r>
            <w:r w:rsidR="00E5500B">
              <w:rPr>
                <w:noProof/>
                <w:webHidden/>
              </w:rPr>
            </w:r>
            <w:r w:rsidR="00E5500B">
              <w:rPr>
                <w:noProof/>
                <w:webHidden/>
              </w:rPr>
              <w:fldChar w:fldCharType="separate"/>
            </w:r>
            <w:r w:rsidR="00E5500B">
              <w:rPr>
                <w:noProof/>
                <w:webHidden/>
              </w:rPr>
              <w:t>35</w:t>
            </w:r>
            <w:r w:rsidR="00E5500B">
              <w:rPr>
                <w:noProof/>
                <w:webHidden/>
              </w:rPr>
              <w:fldChar w:fldCharType="end"/>
            </w:r>
          </w:hyperlink>
        </w:p>
        <w:p w14:paraId="65E7A8ED" w14:textId="1D4CDB51" w:rsidR="00E5500B" w:rsidRDefault="00B63ADC">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256892" w:history="1">
            <w:r w:rsidR="00E5500B" w:rsidRPr="00197E45">
              <w:rPr>
                <w:rStyle w:val="Hyperlink"/>
                <w:noProof/>
              </w:rPr>
              <w:t>7</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UE specific TA</w:t>
            </w:r>
            <w:r w:rsidR="00E5500B">
              <w:rPr>
                <w:noProof/>
                <w:webHidden/>
              </w:rPr>
              <w:tab/>
            </w:r>
            <w:r w:rsidR="00E5500B">
              <w:rPr>
                <w:noProof/>
                <w:webHidden/>
              </w:rPr>
              <w:fldChar w:fldCharType="begin"/>
            </w:r>
            <w:r w:rsidR="00E5500B">
              <w:rPr>
                <w:noProof/>
                <w:webHidden/>
              </w:rPr>
              <w:instrText xml:space="preserve"> PAGEREF _Toc80256892 \h </w:instrText>
            </w:r>
            <w:r w:rsidR="00E5500B">
              <w:rPr>
                <w:noProof/>
                <w:webHidden/>
              </w:rPr>
            </w:r>
            <w:r w:rsidR="00E5500B">
              <w:rPr>
                <w:noProof/>
                <w:webHidden/>
              </w:rPr>
              <w:fldChar w:fldCharType="separate"/>
            </w:r>
            <w:r w:rsidR="00E5500B">
              <w:rPr>
                <w:noProof/>
                <w:webHidden/>
              </w:rPr>
              <w:t>37</w:t>
            </w:r>
            <w:r w:rsidR="00E5500B">
              <w:rPr>
                <w:noProof/>
                <w:webHidden/>
              </w:rPr>
              <w:fldChar w:fldCharType="end"/>
            </w:r>
          </w:hyperlink>
        </w:p>
        <w:p w14:paraId="0348790C" w14:textId="2F90B6D5" w:rsidR="00E5500B" w:rsidRDefault="00B63ADC">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256893" w:history="1">
            <w:r w:rsidR="00E5500B" w:rsidRPr="00197E45">
              <w:rPr>
                <w:rStyle w:val="Hyperlink"/>
                <w:noProof/>
              </w:rPr>
              <w:t>7.1</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Need and role for UE-specific TA</w:t>
            </w:r>
            <w:r w:rsidR="00E5500B">
              <w:rPr>
                <w:noProof/>
                <w:webHidden/>
              </w:rPr>
              <w:tab/>
            </w:r>
            <w:r w:rsidR="00E5500B">
              <w:rPr>
                <w:noProof/>
                <w:webHidden/>
              </w:rPr>
              <w:fldChar w:fldCharType="begin"/>
            </w:r>
            <w:r w:rsidR="00E5500B">
              <w:rPr>
                <w:noProof/>
                <w:webHidden/>
              </w:rPr>
              <w:instrText xml:space="preserve"> PAGEREF _Toc80256893 \h </w:instrText>
            </w:r>
            <w:r w:rsidR="00E5500B">
              <w:rPr>
                <w:noProof/>
                <w:webHidden/>
              </w:rPr>
            </w:r>
            <w:r w:rsidR="00E5500B">
              <w:rPr>
                <w:noProof/>
                <w:webHidden/>
              </w:rPr>
              <w:fldChar w:fldCharType="separate"/>
            </w:r>
            <w:r w:rsidR="00E5500B">
              <w:rPr>
                <w:noProof/>
                <w:webHidden/>
              </w:rPr>
              <w:t>37</w:t>
            </w:r>
            <w:r w:rsidR="00E5500B">
              <w:rPr>
                <w:noProof/>
                <w:webHidden/>
              </w:rPr>
              <w:fldChar w:fldCharType="end"/>
            </w:r>
          </w:hyperlink>
        </w:p>
        <w:p w14:paraId="0E5878E2" w14:textId="0F5D55F1" w:rsidR="00E5500B" w:rsidRDefault="00B63ADC">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94" w:history="1">
            <w:r w:rsidR="00E5500B" w:rsidRPr="00197E45">
              <w:rPr>
                <w:rStyle w:val="Hyperlink"/>
                <w:noProof/>
              </w:rPr>
              <w:t>7.1.1</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Companies’ Observations and Proposals</w:t>
            </w:r>
            <w:r w:rsidR="00E5500B">
              <w:rPr>
                <w:noProof/>
                <w:webHidden/>
              </w:rPr>
              <w:tab/>
            </w:r>
            <w:r w:rsidR="00E5500B">
              <w:rPr>
                <w:noProof/>
                <w:webHidden/>
              </w:rPr>
              <w:fldChar w:fldCharType="begin"/>
            </w:r>
            <w:r w:rsidR="00E5500B">
              <w:rPr>
                <w:noProof/>
                <w:webHidden/>
              </w:rPr>
              <w:instrText xml:space="preserve"> PAGEREF _Toc80256894 \h </w:instrText>
            </w:r>
            <w:r w:rsidR="00E5500B">
              <w:rPr>
                <w:noProof/>
                <w:webHidden/>
              </w:rPr>
            </w:r>
            <w:r w:rsidR="00E5500B">
              <w:rPr>
                <w:noProof/>
                <w:webHidden/>
              </w:rPr>
              <w:fldChar w:fldCharType="separate"/>
            </w:r>
            <w:r w:rsidR="00E5500B">
              <w:rPr>
                <w:noProof/>
                <w:webHidden/>
              </w:rPr>
              <w:t>37</w:t>
            </w:r>
            <w:r w:rsidR="00E5500B">
              <w:rPr>
                <w:noProof/>
                <w:webHidden/>
              </w:rPr>
              <w:fldChar w:fldCharType="end"/>
            </w:r>
          </w:hyperlink>
        </w:p>
        <w:p w14:paraId="7322406E" w14:textId="66AD72AE" w:rsidR="00E5500B" w:rsidRDefault="00B63ADC">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95" w:history="1">
            <w:r w:rsidR="00E5500B" w:rsidRPr="00197E45">
              <w:rPr>
                <w:rStyle w:val="Hyperlink"/>
                <w:noProof/>
                <w:lang w:eastAsia="zh-CN"/>
              </w:rPr>
              <w:t>7.1.2</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 xml:space="preserve">FIRST ROUND Discussion on </w:t>
            </w:r>
            <w:r w:rsidR="00E5500B" w:rsidRPr="00197E45">
              <w:rPr>
                <w:rStyle w:val="Hyperlink"/>
                <w:noProof/>
                <w:lang w:eastAsia="zh-CN"/>
              </w:rPr>
              <w:t>UE specific TA</w:t>
            </w:r>
            <w:r w:rsidR="00E5500B">
              <w:rPr>
                <w:noProof/>
                <w:webHidden/>
              </w:rPr>
              <w:tab/>
            </w:r>
            <w:r w:rsidR="00E5500B">
              <w:rPr>
                <w:noProof/>
                <w:webHidden/>
              </w:rPr>
              <w:fldChar w:fldCharType="begin"/>
            </w:r>
            <w:r w:rsidR="00E5500B">
              <w:rPr>
                <w:noProof/>
                <w:webHidden/>
              </w:rPr>
              <w:instrText xml:space="preserve"> PAGEREF _Toc80256895 \h </w:instrText>
            </w:r>
            <w:r w:rsidR="00E5500B">
              <w:rPr>
                <w:noProof/>
                <w:webHidden/>
              </w:rPr>
            </w:r>
            <w:r w:rsidR="00E5500B">
              <w:rPr>
                <w:noProof/>
                <w:webHidden/>
              </w:rPr>
              <w:fldChar w:fldCharType="separate"/>
            </w:r>
            <w:r w:rsidR="00E5500B">
              <w:rPr>
                <w:noProof/>
                <w:webHidden/>
              </w:rPr>
              <w:t>39</w:t>
            </w:r>
            <w:r w:rsidR="00E5500B">
              <w:rPr>
                <w:noProof/>
                <w:webHidden/>
              </w:rPr>
              <w:fldChar w:fldCharType="end"/>
            </w:r>
          </w:hyperlink>
        </w:p>
        <w:p w14:paraId="040EB400" w14:textId="4DA46104" w:rsidR="00E5500B" w:rsidRDefault="00B63ADC">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96" w:history="1">
            <w:r w:rsidR="00E5500B" w:rsidRPr="00197E45">
              <w:rPr>
                <w:rStyle w:val="Hyperlink"/>
                <w:noProof/>
                <w:lang w:eastAsia="zh-CN"/>
              </w:rPr>
              <w:t>7.1.3</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 xml:space="preserve">SECOND ROUND Discussion on </w:t>
            </w:r>
            <w:r w:rsidR="00E5500B" w:rsidRPr="00197E45">
              <w:rPr>
                <w:rStyle w:val="Hyperlink"/>
                <w:noProof/>
                <w:lang w:eastAsia="zh-CN"/>
              </w:rPr>
              <w:t>UE specific TA</w:t>
            </w:r>
            <w:r w:rsidR="00E5500B">
              <w:rPr>
                <w:noProof/>
                <w:webHidden/>
              </w:rPr>
              <w:tab/>
            </w:r>
            <w:r w:rsidR="00E5500B">
              <w:rPr>
                <w:noProof/>
                <w:webHidden/>
              </w:rPr>
              <w:fldChar w:fldCharType="begin"/>
            </w:r>
            <w:r w:rsidR="00E5500B">
              <w:rPr>
                <w:noProof/>
                <w:webHidden/>
              </w:rPr>
              <w:instrText xml:space="preserve"> PAGEREF _Toc80256896 \h </w:instrText>
            </w:r>
            <w:r w:rsidR="00E5500B">
              <w:rPr>
                <w:noProof/>
                <w:webHidden/>
              </w:rPr>
            </w:r>
            <w:r w:rsidR="00E5500B">
              <w:rPr>
                <w:noProof/>
                <w:webHidden/>
              </w:rPr>
              <w:fldChar w:fldCharType="separate"/>
            </w:r>
            <w:r w:rsidR="00E5500B">
              <w:rPr>
                <w:noProof/>
                <w:webHidden/>
              </w:rPr>
              <w:t>41</w:t>
            </w:r>
            <w:r w:rsidR="00E5500B">
              <w:rPr>
                <w:noProof/>
                <w:webHidden/>
              </w:rPr>
              <w:fldChar w:fldCharType="end"/>
            </w:r>
          </w:hyperlink>
        </w:p>
        <w:p w14:paraId="431C172D" w14:textId="411C70E9" w:rsidR="00E5500B" w:rsidRDefault="00B63ADC">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256897" w:history="1">
            <w:r w:rsidR="00E5500B" w:rsidRPr="00197E45">
              <w:rPr>
                <w:rStyle w:val="Hyperlink"/>
                <w:noProof/>
              </w:rPr>
              <w:t>7.2</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 xml:space="preserve">Ordering of timing advance and </w:t>
            </w:r>
            <w:r w:rsidR="00E5500B" w:rsidRPr="00197E45">
              <w:rPr>
                <w:rStyle w:val="Hyperlink"/>
                <w:i/>
                <w:iCs/>
                <w:noProof/>
              </w:rPr>
              <w:t>K</w:t>
            </w:r>
            <w:r w:rsidR="00E5500B" w:rsidRPr="00197E45">
              <w:rPr>
                <w:rStyle w:val="Hyperlink"/>
                <w:i/>
                <w:iCs/>
                <w:noProof/>
                <w:vertAlign w:val="subscript"/>
              </w:rPr>
              <w:t>offset</w:t>
            </w:r>
            <w:r w:rsidR="00E5500B" w:rsidRPr="00197E45">
              <w:rPr>
                <w:rStyle w:val="Hyperlink"/>
                <w:noProof/>
              </w:rPr>
              <w:t xml:space="preserve"> extension operations</w:t>
            </w:r>
            <w:r w:rsidR="00E5500B">
              <w:rPr>
                <w:noProof/>
                <w:webHidden/>
              </w:rPr>
              <w:tab/>
            </w:r>
            <w:r w:rsidR="00E5500B">
              <w:rPr>
                <w:noProof/>
                <w:webHidden/>
              </w:rPr>
              <w:fldChar w:fldCharType="begin"/>
            </w:r>
            <w:r w:rsidR="00E5500B">
              <w:rPr>
                <w:noProof/>
                <w:webHidden/>
              </w:rPr>
              <w:instrText xml:space="preserve"> PAGEREF _Toc80256897 \h </w:instrText>
            </w:r>
            <w:r w:rsidR="00E5500B">
              <w:rPr>
                <w:noProof/>
                <w:webHidden/>
              </w:rPr>
            </w:r>
            <w:r w:rsidR="00E5500B">
              <w:rPr>
                <w:noProof/>
                <w:webHidden/>
              </w:rPr>
              <w:fldChar w:fldCharType="separate"/>
            </w:r>
            <w:r w:rsidR="00E5500B">
              <w:rPr>
                <w:noProof/>
                <w:webHidden/>
              </w:rPr>
              <w:t>42</w:t>
            </w:r>
            <w:r w:rsidR="00E5500B">
              <w:rPr>
                <w:noProof/>
                <w:webHidden/>
              </w:rPr>
              <w:fldChar w:fldCharType="end"/>
            </w:r>
          </w:hyperlink>
        </w:p>
        <w:p w14:paraId="27B1F583" w14:textId="74EAB14B" w:rsidR="00E5500B" w:rsidRDefault="00B63ADC">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98" w:history="1">
            <w:r w:rsidR="00E5500B" w:rsidRPr="00197E45">
              <w:rPr>
                <w:rStyle w:val="Hyperlink"/>
                <w:noProof/>
              </w:rPr>
              <w:t>7.2.1</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Companies’ Observations and Proposals</w:t>
            </w:r>
            <w:r w:rsidR="00E5500B">
              <w:rPr>
                <w:noProof/>
                <w:webHidden/>
              </w:rPr>
              <w:tab/>
            </w:r>
            <w:r w:rsidR="00E5500B">
              <w:rPr>
                <w:noProof/>
                <w:webHidden/>
              </w:rPr>
              <w:fldChar w:fldCharType="begin"/>
            </w:r>
            <w:r w:rsidR="00E5500B">
              <w:rPr>
                <w:noProof/>
                <w:webHidden/>
              </w:rPr>
              <w:instrText xml:space="preserve"> PAGEREF _Toc80256898 \h </w:instrText>
            </w:r>
            <w:r w:rsidR="00E5500B">
              <w:rPr>
                <w:noProof/>
                <w:webHidden/>
              </w:rPr>
            </w:r>
            <w:r w:rsidR="00E5500B">
              <w:rPr>
                <w:noProof/>
                <w:webHidden/>
              </w:rPr>
              <w:fldChar w:fldCharType="separate"/>
            </w:r>
            <w:r w:rsidR="00E5500B">
              <w:rPr>
                <w:noProof/>
                <w:webHidden/>
              </w:rPr>
              <w:t>42</w:t>
            </w:r>
            <w:r w:rsidR="00E5500B">
              <w:rPr>
                <w:noProof/>
                <w:webHidden/>
              </w:rPr>
              <w:fldChar w:fldCharType="end"/>
            </w:r>
          </w:hyperlink>
        </w:p>
        <w:p w14:paraId="71246619" w14:textId="4DFC697F" w:rsidR="00E5500B" w:rsidRDefault="00B63ADC">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99" w:history="1">
            <w:r w:rsidR="00E5500B" w:rsidRPr="00197E45">
              <w:rPr>
                <w:rStyle w:val="Hyperlink"/>
                <w:noProof/>
              </w:rPr>
              <w:t>7.2.2</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 xml:space="preserve">SECOND ROUND Discussion on Ordering of timing advance and </w:t>
            </w:r>
            <w:r w:rsidR="00E5500B" w:rsidRPr="00197E45">
              <w:rPr>
                <w:rStyle w:val="Hyperlink"/>
                <w:i/>
                <w:iCs/>
                <w:noProof/>
              </w:rPr>
              <w:t>K</w:t>
            </w:r>
            <w:r w:rsidR="00E5500B" w:rsidRPr="00197E45">
              <w:rPr>
                <w:rStyle w:val="Hyperlink"/>
                <w:i/>
                <w:iCs/>
                <w:noProof/>
                <w:vertAlign w:val="subscript"/>
              </w:rPr>
              <w:t>offset</w:t>
            </w:r>
            <w:r w:rsidR="00E5500B" w:rsidRPr="00197E45">
              <w:rPr>
                <w:rStyle w:val="Hyperlink"/>
                <w:noProof/>
              </w:rPr>
              <w:t xml:space="preserve"> extension operations</w:t>
            </w:r>
            <w:r w:rsidR="00E5500B">
              <w:rPr>
                <w:noProof/>
                <w:webHidden/>
              </w:rPr>
              <w:tab/>
            </w:r>
            <w:r w:rsidR="00E5500B">
              <w:rPr>
                <w:noProof/>
                <w:webHidden/>
              </w:rPr>
              <w:fldChar w:fldCharType="begin"/>
            </w:r>
            <w:r w:rsidR="00E5500B">
              <w:rPr>
                <w:noProof/>
                <w:webHidden/>
              </w:rPr>
              <w:instrText xml:space="preserve"> PAGEREF _Toc80256899 \h </w:instrText>
            </w:r>
            <w:r w:rsidR="00E5500B">
              <w:rPr>
                <w:noProof/>
                <w:webHidden/>
              </w:rPr>
            </w:r>
            <w:r w:rsidR="00E5500B">
              <w:rPr>
                <w:noProof/>
                <w:webHidden/>
              </w:rPr>
              <w:fldChar w:fldCharType="separate"/>
            </w:r>
            <w:r w:rsidR="00E5500B">
              <w:rPr>
                <w:noProof/>
                <w:webHidden/>
              </w:rPr>
              <w:t>43</w:t>
            </w:r>
            <w:r w:rsidR="00E5500B">
              <w:rPr>
                <w:noProof/>
                <w:webHidden/>
              </w:rPr>
              <w:fldChar w:fldCharType="end"/>
            </w:r>
          </w:hyperlink>
        </w:p>
        <w:p w14:paraId="1C6DC02D" w14:textId="78D771A9" w:rsidR="00E5500B" w:rsidRDefault="00B63ADC">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256900" w:history="1">
            <w:r w:rsidR="00E5500B" w:rsidRPr="00197E45">
              <w:rPr>
                <w:rStyle w:val="Hyperlink"/>
                <w:noProof/>
              </w:rPr>
              <w:t>7.3</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Determining UE-eNB RTT</w:t>
            </w:r>
            <w:r w:rsidR="00E5500B">
              <w:rPr>
                <w:noProof/>
                <w:webHidden/>
              </w:rPr>
              <w:tab/>
            </w:r>
            <w:r w:rsidR="00E5500B">
              <w:rPr>
                <w:noProof/>
                <w:webHidden/>
              </w:rPr>
              <w:fldChar w:fldCharType="begin"/>
            </w:r>
            <w:r w:rsidR="00E5500B">
              <w:rPr>
                <w:noProof/>
                <w:webHidden/>
              </w:rPr>
              <w:instrText xml:space="preserve"> PAGEREF _Toc80256900 \h </w:instrText>
            </w:r>
            <w:r w:rsidR="00E5500B">
              <w:rPr>
                <w:noProof/>
                <w:webHidden/>
              </w:rPr>
            </w:r>
            <w:r w:rsidR="00E5500B">
              <w:rPr>
                <w:noProof/>
                <w:webHidden/>
              </w:rPr>
              <w:fldChar w:fldCharType="separate"/>
            </w:r>
            <w:r w:rsidR="00E5500B">
              <w:rPr>
                <w:noProof/>
                <w:webHidden/>
              </w:rPr>
              <w:t>44</w:t>
            </w:r>
            <w:r w:rsidR="00E5500B">
              <w:rPr>
                <w:noProof/>
                <w:webHidden/>
              </w:rPr>
              <w:fldChar w:fldCharType="end"/>
            </w:r>
          </w:hyperlink>
        </w:p>
        <w:p w14:paraId="397231D3" w14:textId="6B883295" w:rsidR="00E5500B" w:rsidRDefault="00B63ADC">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901" w:history="1">
            <w:r w:rsidR="00E5500B" w:rsidRPr="00197E45">
              <w:rPr>
                <w:rStyle w:val="Hyperlink"/>
                <w:noProof/>
              </w:rPr>
              <w:t>7.3.1</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Companies’ Observations and Proposals</w:t>
            </w:r>
            <w:r w:rsidR="00E5500B">
              <w:rPr>
                <w:noProof/>
                <w:webHidden/>
              </w:rPr>
              <w:tab/>
            </w:r>
            <w:r w:rsidR="00E5500B">
              <w:rPr>
                <w:noProof/>
                <w:webHidden/>
              </w:rPr>
              <w:fldChar w:fldCharType="begin"/>
            </w:r>
            <w:r w:rsidR="00E5500B">
              <w:rPr>
                <w:noProof/>
                <w:webHidden/>
              </w:rPr>
              <w:instrText xml:space="preserve"> PAGEREF _Toc80256901 \h </w:instrText>
            </w:r>
            <w:r w:rsidR="00E5500B">
              <w:rPr>
                <w:noProof/>
                <w:webHidden/>
              </w:rPr>
            </w:r>
            <w:r w:rsidR="00E5500B">
              <w:rPr>
                <w:noProof/>
                <w:webHidden/>
              </w:rPr>
              <w:fldChar w:fldCharType="separate"/>
            </w:r>
            <w:r w:rsidR="00E5500B">
              <w:rPr>
                <w:noProof/>
                <w:webHidden/>
              </w:rPr>
              <w:t>44</w:t>
            </w:r>
            <w:r w:rsidR="00E5500B">
              <w:rPr>
                <w:noProof/>
                <w:webHidden/>
              </w:rPr>
              <w:fldChar w:fldCharType="end"/>
            </w:r>
          </w:hyperlink>
        </w:p>
        <w:p w14:paraId="6CEE3D52" w14:textId="6E805F5D" w:rsidR="00E5500B" w:rsidRDefault="00B63ADC">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902" w:history="1">
            <w:r w:rsidR="00E5500B" w:rsidRPr="00197E45">
              <w:rPr>
                <w:rStyle w:val="Hyperlink"/>
                <w:noProof/>
              </w:rPr>
              <w:t>7.3.2</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SECOND ROUND Discussion on Determining UE-eNB RTT</w:t>
            </w:r>
            <w:r w:rsidR="00E5500B">
              <w:rPr>
                <w:noProof/>
                <w:webHidden/>
              </w:rPr>
              <w:tab/>
            </w:r>
            <w:r w:rsidR="00E5500B">
              <w:rPr>
                <w:noProof/>
                <w:webHidden/>
              </w:rPr>
              <w:fldChar w:fldCharType="begin"/>
            </w:r>
            <w:r w:rsidR="00E5500B">
              <w:rPr>
                <w:noProof/>
                <w:webHidden/>
              </w:rPr>
              <w:instrText xml:space="preserve"> PAGEREF _Toc80256902 \h </w:instrText>
            </w:r>
            <w:r w:rsidR="00E5500B">
              <w:rPr>
                <w:noProof/>
                <w:webHidden/>
              </w:rPr>
            </w:r>
            <w:r w:rsidR="00E5500B">
              <w:rPr>
                <w:noProof/>
                <w:webHidden/>
              </w:rPr>
              <w:fldChar w:fldCharType="separate"/>
            </w:r>
            <w:r w:rsidR="00E5500B">
              <w:rPr>
                <w:noProof/>
                <w:webHidden/>
              </w:rPr>
              <w:t>45</w:t>
            </w:r>
            <w:r w:rsidR="00E5500B">
              <w:rPr>
                <w:noProof/>
                <w:webHidden/>
              </w:rPr>
              <w:fldChar w:fldCharType="end"/>
            </w:r>
          </w:hyperlink>
        </w:p>
        <w:p w14:paraId="0AB3728C" w14:textId="77648E17" w:rsidR="00E5500B" w:rsidRDefault="00B63ADC">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256903" w:history="1">
            <w:r w:rsidR="00E5500B" w:rsidRPr="00197E45">
              <w:rPr>
                <w:rStyle w:val="Hyperlink"/>
                <w:noProof/>
              </w:rPr>
              <w:t>8</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Other issues and relationships</w:t>
            </w:r>
            <w:r w:rsidR="00E5500B">
              <w:rPr>
                <w:noProof/>
                <w:webHidden/>
              </w:rPr>
              <w:tab/>
            </w:r>
            <w:r w:rsidR="00E5500B">
              <w:rPr>
                <w:noProof/>
                <w:webHidden/>
              </w:rPr>
              <w:fldChar w:fldCharType="begin"/>
            </w:r>
            <w:r w:rsidR="00E5500B">
              <w:rPr>
                <w:noProof/>
                <w:webHidden/>
              </w:rPr>
              <w:instrText xml:space="preserve"> PAGEREF _Toc80256903 \h </w:instrText>
            </w:r>
            <w:r w:rsidR="00E5500B">
              <w:rPr>
                <w:noProof/>
                <w:webHidden/>
              </w:rPr>
            </w:r>
            <w:r w:rsidR="00E5500B">
              <w:rPr>
                <w:noProof/>
                <w:webHidden/>
              </w:rPr>
              <w:fldChar w:fldCharType="separate"/>
            </w:r>
            <w:r w:rsidR="00E5500B">
              <w:rPr>
                <w:noProof/>
                <w:webHidden/>
              </w:rPr>
              <w:t>45</w:t>
            </w:r>
            <w:r w:rsidR="00E5500B">
              <w:rPr>
                <w:noProof/>
                <w:webHidden/>
              </w:rPr>
              <w:fldChar w:fldCharType="end"/>
            </w:r>
          </w:hyperlink>
        </w:p>
        <w:p w14:paraId="213E0CCC" w14:textId="76282BCF" w:rsidR="00E5500B" w:rsidRDefault="00B63ADC">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256904" w:history="1">
            <w:r w:rsidR="00E5500B" w:rsidRPr="00197E45">
              <w:rPr>
                <w:rStyle w:val="Hyperlink"/>
                <w:noProof/>
              </w:rPr>
              <w:t>8.1</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Half duplex operation</w:t>
            </w:r>
            <w:r w:rsidR="00E5500B">
              <w:rPr>
                <w:noProof/>
                <w:webHidden/>
              </w:rPr>
              <w:tab/>
            </w:r>
            <w:r w:rsidR="00E5500B">
              <w:rPr>
                <w:noProof/>
                <w:webHidden/>
              </w:rPr>
              <w:fldChar w:fldCharType="begin"/>
            </w:r>
            <w:r w:rsidR="00E5500B">
              <w:rPr>
                <w:noProof/>
                <w:webHidden/>
              </w:rPr>
              <w:instrText xml:space="preserve"> PAGEREF _Toc80256904 \h </w:instrText>
            </w:r>
            <w:r w:rsidR="00E5500B">
              <w:rPr>
                <w:noProof/>
                <w:webHidden/>
              </w:rPr>
            </w:r>
            <w:r w:rsidR="00E5500B">
              <w:rPr>
                <w:noProof/>
                <w:webHidden/>
              </w:rPr>
              <w:fldChar w:fldCharType="separate"/>
            </w:r>
            <w:r w:rsidR="00E5500B">
              <w:rPr>
                <w:noProof/>
                <w:webHidden/>
              </w:rPr>
              <w:t>45</w:t>
            </w:r>
            <w:r w:rsidR="00E5500B">
              <w:rPr>
                <w:noProof/>
                <w:webHidden/>
              </w:rPr>
              <w:fldChar w:fldCharType="end"/>
            </w:r>
          </w:hyperlink>
        </w:p>
        <w:p w14:paraId="647DC0D4" w14:textId="7D138106" w:rsidR="00E5500B" w:rsidRDefault="00B63ADC">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905" w:history="1">
            <w:r w:rsidR="00E5500B" w:rsidRPr="00197E45">
              <w:rPr>
                <w:rStyle w:val="Hyperlink"/>
                <w:noProof/>
              </w:rPr>
              <w:t>8.1.1</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Companies’ Observations and Proposals</w:t>
            </w:r>
            <w:r w:rsidR="00E5500B">
              <w:rPr>
                <w:noProof/>
                <w:webHidden/>
              </w:rPr>
              <w:tab/>
            </w:r>
            <w:r w:rsidR="00E5500B">
              <w:rPr>
                <w:noProof/>
                <w:webHidden/>
              </w:rPr>
              <w:fldChar w:fldCharType="begin"/>
            </w:r>
            <w:r w:rsidR="00E5500B">
              <w:rPr>
                <w:noProof/>
                <w:webHidden/>
              </w:rPr>
              <w:instrText xml:space="preserve"> PAGEREF _Toc80256905 \h </w:instrText>
            </w:r>
            <w:r w:rsidR="00E5500B">
              <w:rPr>
                <w:noProof/>
                <w:webHidden/>
              </w:rPr>
            </w:r>
            <w:r w:rsidR="00E5500B">
              <w:rPr>
                <w:noProof/>
                <w:webHidden/>
              </w:rPr>
              <w:fldChar w:fldCharType="separate"/>
            </w:r>
            <w:r w:rsidR="00E5500B">
              <w:rPr>
                <w:noProof/>
                <w:webHidden/>
              </w:rPr>
              <w:t>45</w:t>
            </w:r>
            <w:r w:rsidR="00E5500B">
              <w:rPr>
                <w:noProof/>
                <w:webHidden/>
              </w:rPr>
              <w:fldChar w:fldCharType="end"/>
            </w:r>
          </w:hyperlink>
        </w:p>
        <w:p w14:paraId="475B733C" w14:textId="1CF8DF6A" w:rsidR="00E5500B" w:rsidRDefault="00B63ADC">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906" w:history="1">
            <w:r w:rsidR="00E5500B" w:rsidRPr="00197E45">
              <w:rPr>
                <w:rStyle w:val="Hyperlink"/>
                <w:noProof/>
              </w:rPr>
              <w:t>8.1.2</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SECOND ROUND Discussion on Half Duplex Operation</w:t>
            </w:r>
            <w:r w:rsidR="00E5500B">
              <w:rPr>
                <w:noProof/>
                <w:webHidden/>
              </w:rPr>
              <w:tab/>
            </w:r>
            <w:r w:rsidR="00E5500B">
              <w:rPr>
                <w:noProof/>
                <w:webHidden/>
              </w:rPr>
              <w:fldChar w:fldCharType="begin"/>
            </w:r>
            <w:r w:rsidR="00E5500B">
              <w:rPr>
                <w:noProof/>
                <w:webHidden/>
              </w:rPr>
              <w:instrText xml:space="preserve"> PAGEREF _Toc80256906 \h </w:instrText>
            </w:r>
            <w:r w:rsidR="00E5500B">
              <w:rPr>
                <w:noProof/>
                <w:webHidden/>
              </w:rPr>
            </w:r>
            <w:r w:rsidR="00E5500B">
              <w:rPr>
                <w:noProof/>
                <w:webHidden/>
              </w:rPr>
              <w:fldChar w:fldCharType="separate"/>
            </w:r>
            <w:r w:rsidR="00E5500B">
              <w:rPr>
                <w:noProof/>
                <w:webHidden/>
              </w:rPr>
              <w:t>46</w:t>
            </w:r>
            <w:r w:rsidR="00E5500B">
              <w:rPr>
                <w:noProof/>
                <w:webHidden/>
              </w:rPr>
              <w:fldChar w:fldCharType="end"/>
            </w:r>
          </w:hyperlink>
        </w:p>
        <w:p w14:paraId="1A60A60E" w14:textId="02691BCA" w:rsidR="00E5500B" w:rsidRDefault="00B63ADC">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256907" w:history="1">
            <w:r w:rsidR="00E5500B" w:rsidRPr="00197E45">
              <w:rPr>
                <w:rStyle w:val="Hyperlink"/>
                <w:noProof/>
              </w:rPr>
              <w:t>8.2</w:t>
            </w:r>
            <w:r w:rsidR="00E5500B">
              <w:rPr>
                <w:rFonts w:asciiTheme="minorHAnsi" w:eastAsiaTheme="minorEastAsia" w:hAnsiTheme="minorHAnsi" w:cstheme="minorBidi"/>
                <w:noProof/>
                <w:sz w:val="22"/>
                <w:szCs w:val="22"/>
                <w:lang w:val="en-GB" w:eastAsia="en-GB"/>
              </w:rPr>
              <w:tab/>
            </w:r>
            <w:r w:rsidR="00E5500B" w:rsidRPr="00197E45">
              <w:rPr>
                <w:rStyle w:val="Hyperlink"/>
                <w:iCs/>
                <w:noProof/>
              </w:rPr>
              <w:t xml:space="preserve">UL </w:t>
            </w:r>
            <w:r w:rsidR="00E5500B" w:rsidRPr="00197E45">
              <w:rPr>
                <w:rStyle w:val="Hyperlink"/>
                <w:noProof/>
              </w:rPr>
              <w:t>transmission gap in IoT NTN</w:t>
            </w:r>
            <w:r w:rsidR="00E5500B">
              <w:rPr>
                <w:noProof/>
                <w:webHidden/>
              </w:rPr>
              <w:tab/>
            </w:r>
            <w:r w:rsidR="00E5500B">
              <w:rPr>
                <w:noProof/>
                <w:webHidden/>
              </w:rPr>
              <w:fldChar w:fldCharType="begin"/>
            </w:r>
            <w:r w:rsidR="00E5500B">
              <w:rPr>
                <w:noProof/>
                <w:webHidden/>
              </w:rPr>
              <w:instrText xml:space="preserve"> PAGEREF _Toc80256907 \h </w:instrText>
            </w:r>
            <w:r w:rsidR="00E5500B">
              <w:rPr>
                <w:noProof/>
                <w:webHidden/>
              </w:rPr>
            </w:r>
            <w:r w:rsidR="00E5500B">
              <w:rPr>
                <w:noProof/>
                <w:webHidden/>
              </w:rPr>
              <w:fldChar w:fldCharType="separate"/>
            </w:r>
            <w:r w:rsidR="00E5500B">
              <w:rPr>
                <w:noProof/>
                <w:webHidden/>
              </w:rPr>
              <w:t>46</w:t>
            </w:r>
            <w:r w:rsidR="00E5500B">
              <w:rPr>
                <w:noProof/>
                <w:webHidden/>
              </w:rPr>
              <w:fldChar w:fldCharType="end"/>
            </w:r>
          </w:hyperlink>
        </w:p>
        <w:p w14:paraId="08CF3816" w14:textId="677ED05E" w:rsidR="00E5500B" w:rsidRDefault="00B63ADC">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908" w:history="1">
            <w:r w:rsidR="00E5500B" w:rsidRPr="00197E45">
              <w:rPr>
                <w:rStyle w:val="Hyperlink"/>
                <w:noProof/>
              </w:rPr>
              <w:t>8.2.1</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Companies’ Observations and Proposals</w:t>
            </w:r>
            <w:r w:rsidR="00E5500B">
              <w:rPr>
                <w:noProof/>
                <w:webHidden/>
              </w:rPr>
              <w:tab/>
            </w:r>
            <w:r w:rsidR="00E5500B">
              <w:rPr>
                <w:noProof/>
                <w:webHidden/>
              </w:rPr>
              <w:fldChar w:fldCharType="begin"/>
            </w:r>
            <w:r w:rsidR="00E5500B">
              <w:rPr>
                <w:noProof/>
                <w:webHidden/>
              </w:rPr>
              <w:instrText xml:space="preserve"> PAGEREF _Toc80256908 \h </w:instrText>
            </w:r>
            <w:r w:rsidR="00E5500B">
              <w:rPr>
                <w:noProof/>
                <w:webHidden/>
              </w:rPr>
            </w:r>
            <w:r w:rsidR="00E5500B">
              <w:rPr>
                <w:noProof/>
                <w:webHidden/>
              </w:rPr>
              <w:fldChar w:fldCharType="separate"/>
            </w:r>
            <w:r w:rsidR="00E5500B">
              <w:rPr>
                <w:noProof/>
                <w:webHidden/>
              </w:rPr>
              <w:t>46</w:t>
            </w:r>
            <w:r w:rsidR="00E5500B">
              <w:rPr>
                <w:noProof/>
                <w:webHidden/>
              </w:rPr>
              <w:fldChar w:fldCharType="end"/>
            </w:r>
          </w:hyperlink>
        </w:p>
        <w:p w14:paraId="10A76508" w14:textId="406FC11D" w:rsidR="00E5500B" w:rsidRDefault="00B63ADC">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909" w:history="1">
            <w:r w:rsidR="00E5500B" w:rsidRPr="00197E45">
              <w:rPr>
                <w:rStyle w:val="Hyperlink"/>
                <w:noProof/>
              </w:rPr>
              <w:t>8.2.2</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 xml:space="preserve">SECOND ROUND Discussion on </w:t>
            </w:r>
            <w:r w:rsidR="00E5500B" w:rsidRPr="00197E45">
              <w:rPr>
                <w:rStyle w:val="Hyperlink"/>
                <w:iCs/>
                <w:noProof/>
              </w:rPr>
              <w:t xml:space="preserve">UL </w:t>
            </w:r>
            <w:r w:rsidR="00E5500B" w:rsidRPr="00197E45">
              <w:rPr>
                <w:rStyle w:val="Hyperlink"/>
                <w:noProof/>
              </w:rPr>
              <w:t>transmission gap in IoT NTN</w:t>
            </w:r>
            <w:r w:rsidR="00E5500B">
              <w:rPr>
                <w:noProof/>
                <w:webHidden/>
              </w:rPr>
              <w:tab/>
            </w:r>
            <w:r w:rsidR="00E5500B">
              <w:rPr>
                <w:noProof/>
                <w:webHidden/>
              </w:rPr>
              <w:fldChar w:fldCharType="begin"/>
            </w:r>
            <w:r w:rsidR="00E5500B">
              <w:rPr>
                <w:noProof/>
                <w:webHidden/>
              </w:rPr>
              <w:instrText xml:space="preserve"> PAGEREF _Toc80256909 \h </w:instrText>
            </w:r>
            <w:r w:rsidR="00E5500B">
              <w:rPr>
                <w:noProof/>
                <w:webHidden/>
              </w:rPr>
            </w:r>
            <w:r w:rsidR="00E5500B">
              <w:rPr>
                <w:noProof/>
                <w:webHidden/>
              </w:rPr>
              <w:fldChar w:fldCharType="separate"/>
            </w:r>
            <w:r w:rsidR="00E5500B">
              <w:rPr>
                <w:noProof/>
                <w:webHidden/>
              </w:rPr>
              <w:t>46</w:t>
            </w:r>
            <w:r w:rsidR="00E5500B">
              <w:rPr>
                <w:noProof/>
                <w:webHidden/>
              </w:rPr>
              <w:fldChar w:fldCharType="end"/>
            </w:r>
          </w:hyperlink>
        </w:p>
        <w:p w14:paraId="00DBB0DD" w14:textId="596ED87D" w:rsidR="00E5500B" w:rsidRDefault="00B63ADC">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256910" w:history="1">
            <w:r w:rsidR="00E5500B" w:rsidRPr="00197E45">
              <w:rPr>
                <w:rStyle w:val="Hyperlink"/>
                <w:noProof/>
              </w:rPr>
              <w:t>8.3</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PDCCH monitoring restrictions</w:t>
            </w:r>
            <w:r w:rsidR="00E5500B">
              <w:rPr>
                <w:noProof/>
                <w:webHidden/>
              </w:rPr>
              <w:tab/>
            </w:r>
            <w:r w:rsidR="00E5500B">
              <w:rPr>
                <w:noProof/>
                <w:webHidden/>
              </w:rPr>
              <w:fldChar w:fldCharType="begin"/>
            </w:r>
            <w:r w:rsidR="00E5500B">
              <w:rPr>
                <w:noProof/>
                <w:webHidden/>
              </w:rPr>
              <w:instrText xml:space="preserve"> PAGEREF _Toc80256910 \h </w:instrText>
            </w:r>
            <w:r w:rsidR="00E5500B">
              <w:rPr>
                <w:noProof/>
                <w:webHidden/>
              </w:rPr>
            </w:r>
            <w:r w:rsidR="00E5500B">
              <w:rPr>
                <w:noProof/>
                <w:webHidden/>
              </w:rPr>
              <w:fldChar w:fldCharType="separate"/>
            </w:r>
            <w:r w:rsidR="00E5500B">
              <w:rPr>
                <w:noProof/>
                <w:webHidden/>
              </w:rPr>
              <w:t>47</w:t>
            </w:r>
            <w:r w:rsidR="00E5500B">
              <w:rPr>
                <w:noProof/>
                <w:webHidden/>
              </w:rPr>
              <w:fldChar w:fldCharType="end"/>
            </w:r>
          </w:hyperlink>
        </w:p>
        <w:p w14:paraId="071CB04E" w14:textId="0C937F3A" w:rsidR="00E5500B" w:rsidRDefault="00B63ADC">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911" w:history="1">
            <w:r w:rsidR="00E5500B" w:rsidRPr="00197E45">
              <w:rPr>
                <w:rStyle w:val="Hyperlink"/>
                <w:noProof/>
              </w:rPr>
              <w:t>8.3.1</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Companies’ Observations and Proposals</w:t>
            </w:r>
            <w:r w:rsidR="00E5500B">
              <w:rPr>
                <w:noProof/>
                <w:webHidden/>
              </w:rPr>
              <w:tab/>
            </w:r>
            <w:r w:rsidR="00E5500B">
              <w:rPr>
                <w:noProof/>
                <w:webHidden/>
              </w:rPr>
              <w:fldChar w:fldCharType="begin"/>
            </w:r>
            <w:r w:rsidR="00E5500B">
              <w:rPr>
                <w:noProof/>
                <w:webHidden/>
              </w:rPr>
              <w:instrText xml:space="preserve"> PAGEREF _Toc80256911 \h </w:instrText>
            </w:r>
            <w:r w:rsidR="00E5500B">
              <w:rPr>
                <w:noProof/>
                <w:webHidden/>
              </w:rPr>
            </w:r>
            <w:r w:rsidR="00E5500B">
              <w:rPr>
                <w:noProof/>
                <w:webHidden/>
              </w:rPr>
              <w:fldChar w:fldCharType="separate"/>
            </w:r>
            <w:r w:rsidR="00E5500B">
              <w:rPr>
                <w:noProof/>
                <w:webHidden/>
              </w:rPr>
              <w:t>47</w:t>
            </w:r>
            <w:r w:rsidR="00E5500B">
              <w:rPr>
                <w:noProof/>
                <w:webHidden/>
              </w:rPr>
              <w:fldChar w:fldCharType="end"/>
            </w:r>
          </w:hyperlink>
        </w:p>
        <w:p w14:paraId="72A465A5" w14:textId="7F8DBDE8" w:rsidR="00E5500B" w:rsidRDefault="00B63ADC">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912" w:history="1">
            <w:r w:rsidR="00E5500B" w:rsidRPr="00197E45">
              <w:rPr>
                <w:rStyle w:val="Hyperlink"/>
                <w:noProof/>
              </w:rPr>
              <w:t>8.3.2</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SECOND ROUND Discussion on PDCCH monitoring restrictions</w:t>
            </w:r>
            <w:r w:rsidR="00E5500B">
              <w:rPr>
                <w:noProof/>
                <w:webHidden/>
              </w:rPr>
              <w:tab/>
            </w:r>
            <w:r w:rsidR="00E5500B">
              <w:rPr>
                <w:noProof/>
                <w:webHidden/>
              </w:rPr>
              <w:fldChar w:fldCharType="begin"/>
            </w:r>
            <w:r w:rsidR="00E5500B">
              <w:rPr>
                <w:noProof/>
                <w:webHidden/>
              </w:rPr>
              <w:instrText xml:space="preserve"> PAGEREF _Toc80256912 \h </w:instrText>
            </w:r>
            <w:r w:rsidR="00E5500B">
              <w:rPr>
                <w:noProof/>
                <w:webHidden/>
              </w:rPr>
            </w:r>
            <w:r w:rsidR="00E5500B">
              <w:rPr>
                <w:noProof/>
                <w:webHidden/>
              </w:rPr>
              <w:fldChar w:fldCharType="separate"/>
            </w:r>
            <w:r w:rsidR="00E5500B">
              <w:rPr>
                <w:noProof/>
                <w:webHidden/>
              </w:rPr>
              <w:t>47</w:t>
            </w:r>
            <w:r w:rsidR="00E5500B">
              <w:rPr>
                <w:noProof/>
                <w:webHidden/>
              </w:rPr>
              <w:fldChar w:fldCharType="end"/>
            </w:r>
          </w:hyperlink>
        </w:p>
        <w:p w14:paraId="27DC50F5" w14:textId="7A350181" w:rsidR="00E5500B" w:rsidRDefault="00B63ADC">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256913" w:history="1">
            <w:r w:rsidR="00E5500B" w:rsidRPr="00197E45">
              <w:rPr>
                <w:rStyle w:val="Hyperlink"/>
                <w:noProof/>
              </w:rPr>
              <w:t>8.4</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Interrupted downlink/Guard subframes</w:t>
            </w:r>
            <w:r w:rsidR="00E5500B">
              <w:rPr>
                <w:noProof/>
                <w:webHidden/>
              </w:rPr>
              <w:tab/>
            </w:r>
            <w:r w:rsidR="00E5500B">
              <w:rPr>
                <w:noProof/>
                <w:webHidden/>
              </w:rPr>
              <w:fldChar w:fldCharType="begin"/>
            </w:r>
            <w:r w:rsidR="00E5500B">
              <w:rPr>
                <w:noProof/>
                <w:webHidden/>
              </w:rPr>
              <w:instrText xml:space="preserve"> PAGEREF _Toc80256913 \h </w:instrText>
            </w:r>
            <w:r w:rsidR="00E5500B">
              <w:rPr>
                <w:noProof/>
                <w:webHidden/>
              </w:rPr>
            </w:r>
            <w:r w:rsidR="00E5500B">
              <w:rPr>
                <w:noProof/>
                <w:webHidden/>
              </w:rPr>
              <w:fldChar w:fldCharType="separate"/>
            </w:r>
            <w:r w:rsidR="00E5500B">
              <w:rPr>
                <w:noProof/>
                <w:webHidden/>
              </w:rPr>
              <w:t>47</w:t>
            </w:r>
            <w:r w:rsidR="00E5500B">
              <w:rPr>
                <w:noProof/>
                <w:webHidden/>
              </w:rPr>
              <w:fldChar w:fldCharType="end"/>
            </w:r>
          </w:hyperlink>
        </w:p>
        <w:p w14:paraId="4A1A995A" w14:textId="38CC6227" w:rsidR="00E5500B" w:rsidRDefault="00B63ADC">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914" w:history="1">
            <w:r w:rsidR="00E5500B" w:rsidRPr="00197E45">
              <w:rPr>
                <w:rStyle w:val="Hyperlink"/>
                <w:noProof/>
              </w:rPr>
              <w:t>8.4.1</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Companies’ Observations and Proposals</w:t>
            </w:r>
            <w:r w:rsidR="00E5500B">
              <w:rPr>
                <w:noProof/>
                <w:webHidden/>
              </w:rPr>
              <w:tab/>
            </w:r>
            <w:r w:rsidR="00E5500B">
              <w:rPr>
                <w:noProof/>
                <w:webHidden/>
              </w:rPr>
              <w:fldChar w:fldCharType="begin"/>
            </w:r>
            <w:r w:rsidR="00E5500B">
              <w:rPr>
                <w:noProof/>
                <w:webHidden/>
              </w:rPr>
              <w:instrText xml:space="preserve"> PAGEREF _Toc80256914 \h </w:instrText>
            </w:r>
            <w:r w:rsidR="00E5500B">
              <w:rPr>
                <w:noProof/>
                <w:webHidden/>
              </w:rPr>
            </w:r>
            <w:r w:rsidR="00E5500B">
              <w:rPr>
                <w:noProof/>
                <w:webHidden/>
              </w:rPr>
              <w:fldChar w:fldCharType="separate"/>
            </w:r>
            <w:r w:rsidR="00E5500B">
              <w:rPr>
                <w:noProof/>
                <w:webHidden/>
              </w:rPr>
              <w:t>47</w:t>
            </w:r>
            <w:r w:rsidR="00E5500B">
              <w:rPr>
                <w:noProof/>
                <w:webHidden/>
              </w:rPr>
              <w:fldChar w:fldCharType="end"/>
            </w:r>
          </w:hyperlink>
        </w:p>
        <w:p w14:paraId="7979DD12" w14:textId="276BD554" w:rsidR="00E5500B" w:rsidRDefault="00B63ADC">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915" w:history="1">
            <w:r w:rsidR="00E5500B" w:rsidRPr="00197E45">
              <w:rPr>
                <w:rStyle w:val="Hyperlink"/>
                <w:noProof/>
              </w:rPr>
              <w:t>8.4.2</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SECOND ROUND Discussion on Interrupted downlink/Guard subframes</w:t>
            </w:r>
            <w:r w:rsidR="00E5500B">
              <w:rPr>
                <w:noProof/>
                <w:webHidden/>
              </w:rPr>
              <w:tab/>
            </w:r>
            <w:r w:rsidR="00E5500B">
              <w:rPr>
                <w:noProof/>
                <w:webHidden/>
              </w:rPr>
              <w:fldChar w:fldCharType="begin"/>
            </w:r>
            <w:r w:rsidR="00E5500B">
              <w:rPr>
                <w:noProof/>
                <w:webHidden/>
              </w:rPr>
              <w:instrText xml:space="preserve"> PAGEREF _Toc80256915 \h </w:instrText>
            </w:r>
            <w:r w:rsidR="00E5500B">
              <w:rPr>
                <w:noProof/>
                <w:webHidden/>
              </w:rPr>
            </w:r>
            <w:r w:rsidR="00E5500B">
              <w:rPr>
                <w:noProof/>
                <w:webHidden/>
              </w:rPr>
              <w:fldChar w:fldCharType="separate"/>
            </w:r>
            <w:r w:rsidR="00E5500B">
              <w:rPr>
                <w:noProof/>
                <w:webHidden/>
              </w:rPr>
              <w:t>48</w:t>
            </w:r>
            <w:r w:rsidR="00E5500B">
              <w:rPr>
                <w:noProof/>
                <w:webHidden/>
              </w:rPr>
              <w:fldChar w:fldCharType="end"/>
            </w:r>
          </w:hyperlink>
        </w:p>
        <w:p w14:paraId="5322F167" w14:textId="48C6237A" w:rsidR="00E5500B" w:rsidRDefault="00B63ADC">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256916" w:history="1">
            <w:r w:rsidR="00E5500B" w:rsidRPr="00197E45">
              <w:rPr>
                <w:rStyle w:val="Hyperlink"/>
                <w:noProof/>
              </w:rPr>
              <w:t>9</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Referenced Documents</w:t>
            </w:r>
            <w:r w:rsidR="00E5500B">
              <w:rPr>
                <w:noProof/>
                <w:webHidden/>
              </w:rPr>
              <w:tab/>
            </w:r>
            <w:r w:rsidR="00E5500B">
              <w:rPr>
                <w:noProof/>
                <w:webHidden/>
              </w:rPr>
              <w:fldChar w:fldCharType="begin"/>
            </w:r>
            <w:r w:rsidR="00E5500B">
              <w:rPr>
                <w:noProof/>
                <w:webHidden/>
              </w:rPr>
              <w:instrText xml:space="preserve"> PAGEREF _Toc80256916 \h </w:instrText>
            </w:r>
            <w:r w:rsidR="00E5500B">
              <w:rPr>
                <w:noProof/>
                <w:webHidden/>
              </w:rPr>
            </w:r>
            <w:r w:rsidR="00E5500B">
              <w:rPr>
                <w:noProof/>
                <w:webHidden/>
              </w:rPr>
              <w:fldChar w:fldCharType="separate"/>
            </w:r>
            <w:r w:rsidR="00E5500B">
              <w:rPr>
                <w:noProof/>
                <w:webHidden/>
              </w:rPr>
              <w:t>49</w:t>
            </w:r>
            <w:r w:rsidR="00E5500B">
              <w:rPr>
                <w:noProof/>
                <w:webHidden/>
              </w:rPr>
              <w:fldChar w:fldCharType="end"/>
            </w:r>
          </w:hyperlink>
        </w:p>
        <w:p w14:paraId="573F6464" w14:textId="7E93CB9D" w:rsidR="00F44333" w:rsidRDefault="00F44333">
          <w:r>
            <w:rPr>
              <w:b/>
              <w:bCs/>
              <w:noProof/>
            </w:rPr>
            <w:fldChar w:fldCharType="end"/>
          </w:r>
        </w:p>
      </w:sdtContent>
    </w:sdt>
    <w:p w14:paraId="3D035957" w14:textId="77777777" w:rsidR="00732328" w:rsidRDefault="00732328" w:rsidP="00732328">
      <w:pPr>
        <w:pStyle w:val="Heading1"/>
        <w:spacing w:before="80" w:after="80"/>
        <w:ind w:left="431" w:hanging="431"/>
        <w:rPr>
          <w:sz w:val="24"/>
          <w:lang w:eastAsia="zh-CN"/>
        </w:rPr>
      </w:pPr>
      <w:bookmarkStart w:id="0" w:name="_Toc80256824"/>
      <w:r>
        <w:rPr>
          <w:sz w:val="24"/>
          <w:lang w:eastAsia="zh-CN"/>
        </w:rPr>
        <w:t>Introduction</w:t>
      </w:r>
      <w:bookmarkEnd w:id="0"/>
    </w:p>
    <w:p w14:paraId="44873081" w14:textId="77777777" w:rsidR="00732328" w:rsidRDefault="00732328" w:rsidP="00732328"/>
    <w:p w14:paraId="3DD1BF21" w14:textId="744BE25F" w:rsidR="00AD153B" w:rsidRDefault="00732328" w:rsidP="00732328">
      <w:r>
        <w:t>This document is the feature lead (FL) summary of contributions for the “IoT-NTN Timing relationship enhancements” agenda item.</w:t>
      </w:r>
      <w:r w:rsidR="00B96E7A">
        <w:t xml:space="preserve"> </w:t>
      </w:r>
    </w:p>
    <w:p w14:paraId="332710E2" w14:textId="0DDE021C" w:rsidR="00A259D6" w:rsidRPr="00742902" w:rsidRDefault="00E110F9" w:rsidP="00E110F9">
      <w:pPr>
        <w:rPr>
          <w:highlight w:val="cyan"/>
          <w:lang w:eastAsia="x-none"/>
        </w:rPr>
      </w:pPr>
      <w:r w:rsidRPr="00742902">
        <w:rPr>
          <w:highlight w:val="cyan"/>
        </w:rPr>
        <w:t xml:space="preserve">This is the FL document for round 1 of </w:t>
      </w:r>
      <w:r w:rsidR="00CE7881">
        <w:rPr>
          <w:highlight w:val="cyan"/>
          <w:lang w:eastAsia="x-none"/>
        </w:rPr>
        <w:t>[106-e-NR-NB_IoT_eMTC-02] Email discussion/approval on timing relationship enhancements with checkpoints for agreements on August 19, 24 and 27 – Sam (Sony)</w:t>
      </w:r>
    </w:p>
    <w:p w14:paraId="12DB3649" w14:textId="023CCFB5" w:rsidR="00010F1A" w:rsidRDefault="00D633B5" w:rsidP="00732328">
      <w:pPr>
        <w:rPr>
          <w:lang w:eastAsia="x-none"/>
        </w:rPr>
      </w:pPr>
      <w:r w:rsidRPr="00742902">
        <w:rPr>
          <w:highlight w:val="cyan"/>
          <w:lang w:eastAsia="x-none"/>
        </w:rPr>
        <w:t xml:space="preserve">Companies are encouraged to </w:t>
      </w:r>
      <w:r w:rsidR="00E110F9" w:rsidRPr="00742902">
        <w:rPr>
          <w:highlight w:val="cyan"/>
          <w:lang w:eastAsia="x-none"/>
        </w:rPr>
        <w:t>provide</w:t>
      </w:r>
      <w:r w:rsidRPr="00742902">
        <w:rPr>
          <w:highlight w:val="cyan"/>
          <w:lang w:eastAsia="x-none"/>
        </w:rPr>
        <w:t xml:space="preserve"> their views </w:t>
      </w:r>
      <w:r w:rsidR="006A71BF" w:rsidRPr="00742902">
        <w:rPr>
          <w:highlight w:val="cyan"/>
          <w:lang w:eastAsia="x-none"/>
        </w:rPr>
        <w:t xml:space="preserve">and comments by UTC </w:t>
      </w:r>
      <w:r w:rsidR="003E42F6">
        <w:rPr>
          <w:highlight w:val="yellow"/>
          <w:lang w:eastAsia="x-none"/>
        </w:rPr>
        <w:t>18</w:t>
      </w:r>
      <w:r w:rsidR="00A259D6" w:rsidRPr="00A259D6">
        <w:rPr>
          <w:highlight w:val="yellow"/>
          <w:lang w:eastAsia="x-none"/>
        </w:rPr>
        <w:t>:</w:t>
      </w:r>
      <w:r w:rsidR="003E42F6">
        <w:rPr>
          <w:highlight w:val="yellow"/>
          <w:lang w:eastAsia="x-none"/>
        </w:rPr>
        <w:t>00</w:t>
      </w:r>
      <w:r w:rsidR="006A71BF" w:rsidRPr="00A259D6">
        <w:rPr>
          <w:highlight w:val="yellow"/>
          <w:lang w:eastAsia="x-none"/>
        </w:rPr>
        <w:t xml:space="preserve"> </w:t>
      </w:r>
      <w:r w:rsidR="006A71BF" w:rsidRPr="00742902">
        <w:rPr>
          <w:highlight w:val="cyan"/>
          <w:lang w:eastAsia="x-none"/>
        </w:rPr>
        <w:t xml:space="preserve">on </w:t>
      </w:r>
      <w:r w:rsidR="00CA3FB2">
        <w:rPr>
          <w:highlight w:val="yellow"/>
          <w:lang w:eastAsia="x-none"/>
        </w:rPr>
        <w:t>Thursday</w:t>
      </w:r>
      <w:r w:rsidR="006A71BF" w:rsidRPr="00A259D6">
        <w:rPr>
          <w:highlight w:val="yellow"/>
          <w:lang w:eastAsia="x-none"/>
        </w:rPr>
        <w:t xml:space="preserve"> </w:t>
      </w:r>
      <w:r w:rsidR="00A259D6">
        <w:rPr>
          <w:highlight w:val="cyan"/>
          <w:lang w:eastAsia="x-none"/>
        </w:rPr>
        <w:t>Aug</w:t>
      </w:r>
      <w:r w:rsidR="00D159E0" w:rsidRPr="00742902">
        <w:rPr>
          <w:highlight w:val="cyan"/>
          <w:lang w:eastAsia="x-none"/>
        </w:rPr>
        <w:t xml:space="preserve"> </w:t>
      </w:r>
      <w:r w:rsidR="003E42F6">
        <w:rPr>
          <w:highlight w:val="yellow"/>
          <w:lang w:eastAsia="x-none"/>
        </w:rPr>
        <w:t>1</w:t>
      </w:r>
      <w:r w:rsidR="00CA3FB2">
        <w:rPr>
          <w:highlight w:val="yellow"/>
          <w:lang w:eastAsia="x-none"/>
        </w:rPr>
        <w:t>9</w:t>
      </w:r>
      <w:r w:rsidR="006A71BF" w:rsidRPr="00742902">
        <w:rPr>
          <w:highlight w:val="cyan"/>
          <w:lang w:eastAsia="x-none"/>
        </w:rPr>
        <w:t>, 2021</w:t>
      </w:r>
      <w:r w:rsidRPr="00742902">
        <w:rPr>
          <w:highlight w:val="cyan"/>
          <w:lang w:eastAsia="x-none"/>
        </w:rPr>
        <w:t xml:space="preserve"> in the </w:t>
      </w:r>
      <w:r w:rsidR="00391F63">
        <w:rPr>
          <w:highlight w:val="cyan"/>
          <w:lang w:eastAsia="x-none"/>
        </w:rPr>
        <w:t>relevant</w:t>
      </w:r>
      <w:r w:rsidRPr="00742902">
        <w:rPr>
          <w:highlight w:val="cyan"/>
          <w:lang w:eastAsia="x-none"/>
        </w:rPr>
        <w:t xml:space="preserve"> sections </w:t>
      </w:r>
      <w:r w:rsidR="002C501C">
        <w:rPr>
          <w:highlight w:val="cyan"/>
          <w:lang w:eastAsia="x-none"/>
        </w:rPr>
        <w:t>for</w:t>
      </w:r>
      <w:r w:rsidR="002C501C" w:rsidRPr="00742902">
        <w:rPr>
          <w:highlight w:val="cyan"/>
          <w:lang w:eastAsia="x-none"/>
        </w:rPr>
        <w:t xml:space="preserve"> </w:t>
      </w:r>
      <w:r w:rsidRPr="00742902">
        <w:rPr>
          <w:highlight w:val="cyan"/>
          <w:lang w:eastAsia="x-none"/>
        </w:rPr>
        <w:t xml:space="preserve">this </w:t>
      </w:r>
      <w:r w:rsidR="00CA3FB2">
        <w:rPr>
          <w:highlight w:val="cyan"/>
          <w:lang w:eastAsia="x-none"/>
        </w:rPr>
        <w:t>second</w:t>
      </w:r>
      <w:r w:rsidRPr="00742902">
        <w:rPr>
          <w:highlight w:val="cyan"/>
          <w:lang w:eastAsia="x-none"/>
        </w:rPr>
        <w:t xml:space="preserve"> round of email discussions</w:t>
      </w:r>
      <w:r w:rsidR="00742902">
        <w:rPr>
          <w:lang w:eastAsia="x-none"/>
        </w:rPr>
        <w:t>.</w:t>
      </w:r>
    </w:p>
    <w:p w14:paraId="62671748" w14:textId="258D18D1" w:rsidR="00010F1A" w:rsidRDefault="00010F1A" w:rsidP="00010F1A">
      <w:pPr>
        <w:pStyle w:val="Heading2"/>
      </w:pPr>
      <w:bookmarkStart w:id="1" w:name="_Toc80256825"/>
      <w:r>
        <w:t>Sections for discussion in SECOND ROUND</w:t>
      </w:r>
      <w:bookmarkEnd w:id="1"/>
    </w:p>
    <w:p w14:paraId="30FDD681" w14:textId="44F7C7FC" w:rsidR="00010F1A" w:rsidRDefault="00010F1A" w:rsidP="00010F1A">
      <w:pPr>
        <w:rPr>
          <w:lang w:val="en-US"/>
        </w:rPr>
      </w:pPr>
      <w:r>
        <w:rPr>
          <w:lang w:val="en-US"/>
        </w:rPr>
        <w:t>The sections to discuss during this second round are</w:t>
      </w:r>
      <w:r w:rsidR="00C94D4B">
        <w:rPr>
          <w:lang w:val="en-US"/>
        </w:rPr>
        <w:t xml:space="preserve"> (Ctrl</w:t>
      </w:r>
      <w:r w:rsidR="009A36B8">
        <w:rPr>
          <w:lang w:val="en-US"/>
        </w:rPr>
        <w:t>+Click on each to jump to the section)</w:t>
      </w:r>
      <w:r>
        <w:rPr>
          <w:lang w:val="en-US"/>
        </w:rPr>
        <w:t>:</w:t>
      </w:r>
    </w:p>
    <w:p w14:paraId="152D3DCD" w14:textId="08C549A6" w:rsidR="006B1BF7" w:rsidRDefault="006B1BF7" w:rsidP="00010F1A">
      <w:pPr>
        <w:pStyle w:val="ListParagraph"/>
        <w:numPr>
          <w:ilvl w:val="0"/>
          <w:numId w:val="37"/>
        </w:numPr>
        <w:ind w:firstLineChars="0"/>
      </w:pPr>
      <w:r>
        <w:fldChar w:fldCharType="begin"/>
      </w:r>
      <w:r>
        <w:instrText xml:space="preserve"> REF _Ref80215195 \r \h </w:instrText>
      </w:r>
      <w:r>
        <w:fldChar w:fldCharType="separate"/>
      </w:r>
      <w:r>
        <w:t>5.3</w:t>
      </w:r>
      <w:r>
        <w:fldChar w:fldCharType="end"/>
      </w:r>
    </w:p>
    <w:p w14:paraId="267536EB" w14:textId="779DFF9B" w:rsidR="00F45152" w:rsidRDefault="00C543ED" w:rsidP="00010F1A">
      <w:pPr>
        <w:pStyle w:val="ListParagraph"/>
        <w:numPr>
          <w:ilvl w:val="0"/>
          <w:numId w:val="37"/>
        </w:numPr>
        <w:ind w:firstLineChars="0"/>
      </w:pPr>
      <w:r>
        <w:fldChar w:fldCharType="begin"/>
      </w:r>
      <w:r>
        <w:instrText xml:space="preserve"> REF _Ref80211264 \r \h </w:instrText>
      </w:r>
      <w:r>
        <w:fldChar w:fldCharType="separate"/>
      </w:r>
      <w:r>
        <w:t>6.2.3</w:t>
      </w:r>
      <w:r>
        <w:fldChar w:fldCharType="end"/>
      </w:r>
      <w:r w:rsidR="006B1BF7">
        <w:fldChar w:fldCharType="begin"/>
      </w:r>
      <w:r w:rsidR="006B1BF7">
        <w:instrText xml:space="preserve"> REF _Ref80215140 \r \h </w:instrText>
      </w:r>
      <w:r w:rsidR="006B1BF7">
        <w:fldChar w:fldCharType="end"/>
      </w:r>
    </w:p>
    <w:p w14:paraId="11D71080" w14:textId="545A5541" w:rsidR="00E32D0F" w:rsidRDefault="00E32D0F" w:rsidP="00010F1A">
      <w:pPr>
        <w:pStyle w:val="ListParagraph"/>
        <w:numPr>
          <w:ilvl w:val="0"/>
          <w:numId w:val="37"/>
        </w:numPr>
        <w:ind w:firstLineChars="0"/>
      </w:pPr>
      <w:r>
        <w:fldChar w:fldCharType="begin"/>
      </w:r>
      <w:r>
        <w:instrText xml:space="preserve"> REF _Ref80211315 \r \h </w:instrText>
      </w:r>
      <w:r>
        <w:fldChar w:fldCharType="separate"/>
      </w:r>
      <w:r>
        <w:t>7.1.3</w:t>
      </w:r>
      <w:r>
        <w:fldChar w:fldCharType="end"/>
      </w:r>
    </w:p>
    <w:p w14:paraId="2CAB67CF" w14:textId="55A4CEE4" w:rsidR="001C6416" w:rsidRDefault="001C6416" w:rsidP="00010F1A">
      <w:pPr>
        <w:pStyle w:val="ListParagraph"/>
        <w:numPr>
          <w:ilvl w:val="0"/>
          <w:numId w:val="37"/>
        </w:numPr>
        <w:ind w:firstLineChars="0"/>
      </w:pPr>
      <w:r>
        <w:fldChar w:fldCharType="begin"/>
      </w:r>
      <w:r>
        <w:instrText xml:space="preserve"> REF _Ref80215086 \r \h </w:instrText>
      </w:r>
      <w:r>
        <w:fldChar w:fldCharType="separate"/>
      </w:r>
      <w:r>
        <w:t>7.2</w:t>
      </w:r>
      <w:r>
        <w:fldChar w:fldCharType="end"/>
      </w:r>
    </w:p>
    <w:p w14:paraId="5C8DF395" w14:textId="5BC056C1" w:rsidR="001C6416" w:rsidRDefault="001C6416" w:rsidP="00010F1A">
      <w:pPr>
        <w:pStyle w:val="ListParagraph"/>
        <w:numPr>
          <w:ilvl w:val="0"/>
          <w:numId w:val="37"/>
        </w:numPr>
        <w:ind w:firstLineChars="0"/>
      </w:pPr>
      <w:r>
        <w:fldChar w:fldCharType="begin"/>
      </w:r>
      <w:r>
        <w:instrText xml:space="preserve"> REF _Ref80215063 \r \h </w:instrText>
      </w:r>
      <w:r>
        <w:fldChar w:fldCharType="separate"/>
      </w:r>
      <w:r>
        <w:t>7.3</w:t>
      </w:r>
      <w:r>
        <w:fldChar w:fldCharType="end"/>
      </w:r>
    </w:p>
    <w:p w14:paraId="42E1F551" w14:textId="7609A848" w:rsidR="001C366D" w:rsidRDefault="001C6416" w:rsidP="00010F1A">
      <w:pPr>
        <w:pStyle w:val="ListParagraph"/>
        <w:numPr>
          <w:ilvl w:val="0"/>
          <w:numId w:val="37"/>
        </w:numPr>
        <w:ind w:firstLineChars="0"/>
      </w:pPr>
      <w:r>
        <w:fldChar w:fldCharType="begin"/>
      </w:r>
      <w:r>
        <w:instrText xml:space="preserve"> REF _Ref80215007 \r \h </w:instrText>
      </w:r>
      <w:r>
        <w:fldChar w:fldCharType="separate"/>
      </w:r>
      <w:r>
        <w:t>8.1</w:t>
      </w:r>
      <w:r>
        <w:fldChar w:fldCharType="end"/>
      </w:r>
    </w:p>
    <w:p w14:paraId="6B89C625" w14:textId="4D7F79B5" w:rsidR="00757C4A" w:rsidRDefault="00757C4A" w:rsidP="00757C4A">
      <w:pPr>
        <w:pStyle w:val="ListParagraph"/>
        <w:numPr>
          <w:ilvl w:val="0"/>
          <w:numId w:val="37"/>
        </w:numPr>
        <w:ind w:firstLineChars="0"/>
      </w:pPr>
      <w:r>
        <w:fldChar w:fldCharType="begin"/>
      </w:r>
      <w:r>
        <w:instrText xml:space="preserve"> REF _Ref80216290 \r \h </w:instrText>
      </w:r>
      <w:r>
        <w:fldChar w:fldCharType="separate"/>
      </w:r>
      <w:r>
        <w:t>8.2</w:t>
      </w:r>
      <w:r>
        <w:fldChar w:fldCharType="end"/>
      </w:r>
    </w:p>
    <w:p w14:paraId="7D24CF2F" w14:textId="4590598F" w:rsidR="00FA0480" w:rsidRDefault="001C366D" w:rsidP="00010F1A">
      <w:pPr>
        <w:pStyle w:val="ListParagraph"/>
        <w:numPr>
          <w:ilvl w:val="0"/>
          <w:numId w:val="37"/>
        </w:numPr>
        <w:ind w:firstLineChars="0"/>
      </w:pPr>
      <w:r>
        <w:fldChar w:fldCharType="begin"/>
      </w:r>
      <w:r>
        <w:instrText xml:space="preserve"> REF _Ref80215985 \r \h </w:instrText>
      </w:r>
      <w:r>
        <w:fldChar w:fldCharType="separate"/>
      </w:r>
      <w:r>
        <w:t>8.3</w:t>
      </w:r>
      <w:r>
        <w:fldChar w:fldCharType="end"/>
      </w:r>
      <w:r w:rsidR="00C94D4B">
        <w:fldChar w:fldCharType="begin"/>
      </w:r>
      <w:r w:rsidR="00C94D4B">
        <w:instrText xml:space="preserve"> REF _Ref80213790 \r \h </w:instrText>
      </w:r>
      <w:r w:rsidR="00C94D4B">
        <w:fldChar w:fldCharType="end"/>
      </w:r>
    </w:p>
    <w:p w14:paraId="02C9E5DB" w14:textId="68C3A6DD" w:rsidR="00C94D4B" w:rsidRDefault="00F578E8" w:rsidP="00010F1A">
      <w:pPr>
        <w:pStyle w:val="ListParagraph"/>
        <w:numPr>
          <w:ilvl w:val="0"/>
          <w:numId w:val="37"/>
        </w:numPr>
        <w:ind w:firstLineChars="0"/>
      </w:pPr>
      <w:r>
        <w:fldChar w:fldCharType="begin"/>
      </w:r>
      <w:r>
        <w:instrText xml:space="preserve"> REF _Ref80214956 \r \h </w:instrText>
      </w:r>
      <w:r>
        <w:fldChar w:fldCharType="separate"/>
      </w:r>
      <w:r>
        <w:t>8.4</w:t>
      </w:r>
      <w:r>
        <w:fldChar w:fldCharType="end"/>
      </w:r>
    </w:p>
    <w:p w14:paraId="4DC2D9C7" w14:textId="77777777" w:rsidR="00D633B5" w:rsidRDefault="00D633B5" w:rsidP="00D633B5"/>
    <w:p w14:paraId="6D5A24AE" w14:textId="77777777" w:rsidR="00732328" w:rsidRDefault="00732328" w:rsidP="00732328">
      <w:pPr>
        <w:pStyle w:val="Heading1"/>
        <w:spacing w:after="80"/>
        <w:rPr>
          <w:sz w:val="24"/>
          <w:lang w:eastAsia="zh-CN"/>
        </w:rPr>
      </w:pPr>
      <w:bookmarkStart w:id="2" w:name="_Toc80256826"/>
      <w:r>
        <w:rPr>
          <w:sz w:val="24"/>
          <w:lang w:eastAsia="zh-CN"/>
        </w:rPr>
        <w:t>Overview of Main Issues from company contributions</w:t>
      </w:r>
      <w:bookmarkEnd w:id="2"/>
    </w:p>
    <w:p w14:paraId="44A96D43" w14:textId="77777777" w:rsidR="00A259D6" w:rsidRPr="004244A1" w:rsidRDefault="00A259D6" w:rsidP="00A259D6">
      <w:r>
        <w:t xml:space="preserve">At RAN#92e, a work item was approved for IoT NTN [1]. In this work item description, RAN1 is charged with specifying </w:t>
      </w:r>
      <w:r w:rsidRPr="004244A1">
        <w:t>the following IoT NTN specific timing relationships enhancements according to Section 8 in TR 36.763</w:t>
      </w:r>
      <w:r>
        <w:t xml:space="preserve"> [2]</w:t>
      </w:r>
      <w:r w:rsidRPr="004244A1">
        <w:t>:</w:t>
      </w:r>
    </w:p>
    <w:p w14:paraId="32D1705E" w14:textId="456F3817" w:rsidR="00A259D6" w:rsidRPr="00667392" w:rsidRDefault="00A259D6" w:rsidP="00760D8D">
      <w:pPr>
        <w:pStyle w:val="NoSpacing"/>
        <w:numPr>
          <w:ilvl w:val="0"/>
          <w:numId w:val="4"/>
        </w:numPr>
      </w:pPr>
      <w:r w:rsidRPr="00667392">
        <w:t xml:space="preserve">Timing relationships for NB-IoT / </w:t>
      </w:r>
      <w:r>
        <w:t>eMTC: as listed in Section 6.6</w:t>
      </w:r>
      <w:r w:rsidRPr="00667392">
        <w:t>.3 in TR 36.763</w:t>
      </w:r>
      <w:r>
        <w:t xml:space="preserve"> </w:t>
      </w:r>
    </w:p>
    <w:p w14:paraId="27D09580" w14:textId="46966572" w:rsidR="00A259D6" w:rsidRDefault="00A259D6" w:rsidP="00760D8D">
      <w:pPr>
        <w:pStyle w:val="NoSpacing"/>
        <w:numPr>
          <w:ilvl w:val="0"/>
          <w:numId w:val="4"/>
        </w:numPr>
      </w:pPr>
      <w:r w:rsidRPr="00667392">
        <w:t>UL scheduling for FDD-HD: Use of UE-specific TA and/or K_offset to avoid UL-DL collisions in FDD-HD</w:t>
      </w:r>
    </w:p>
    <w:p w14:paraId="080410B1" w14:textId="349E203A" w:rsidR="00A259D6" w:rsidRPr="00A259D6" w:rsidRDefault="00A259D6" w:rsidP="00760D8D">
      <w:pPr>
        <w:pStyle w:val="ListParagraph"/>
        <w:numPr>
          <w:ilvl w:val="0"/>
          <w:numId w:val="4"/>
        </w:numPr>
        <w:ind w:firstLineChars="0"/>
        <w:rPr>
          <w:rFonts w:ascii="Times New Roman" w:hAnsi="Times New Roman" w:cs="Times New Roman"/>
        </w:rPr>
      </w:pPr>
      <w:r w:rsidRPr="00A259D6">
        <w:rPr>
          <w:rFonts w:ascii="Times New Roman" w:hAnsi="Times New Roman" w:cs="Times New Roman"/>
          <w:sz w:val="22"/>
          <w:szCs w:val="22"/>
        </w:rPr>
        <w:t xml:space="preserve">Signalling aspects in UE-specific TA maintenance and reporting, techniques to reduce the signalling load and determination of the UE-specific TA. </w:t>
      </w:r>
    </w:p>
    <w:p w14:paraId="1F010AD4" w14:textId="77777777" w:rsidR="00A259D6" w:rsidRDefault="00A259D6" w:rsidP="00A259D6">
      <w:r>
        <w:t>The contents of Section 6.6</w:t>
      </w:r>
      <w:r w:rsidRPr="00667392">
        <w:t xml:space="preserve">.3 </w:t>
      </w:r>
      <w:r>
        <w:t>of</w:t>
      </w:r>
      <w:r w:rsidRPr="00667392">
        <w:t xml:space="preserve"> TR 36.763</w:t>
      </w:r>
      <w:r>
        <w:t>[2] are as follows:</w:t>
      </w:r>
      <w:r>
        <w:rPr>
          <w:noProof/>
          <w:lang w:val="en-US"/>
        </w:rPr>
        <mc:AlternateContent>
          <mc:Choice Requires="wps">
            <w:drawing>
              <wp:anchor distT="45720" distB="45720" distL="114300" distR="114300" simplePos="0" relativeHeight="251658240" behindDoc="0" locked="0" layoutInCell="1" allowOverlap="1" wp14:anchorId="06092728" wp14:editId="282FEF97">
                <wp:simplePos x="0" y="0"/>
                <wp:positionH relativeFrom="margin">
                  <wp:align>left</wp:align>
                </wp:positionH>
                <wp:positionV relativeFrom="paragraph">
                  <wp:posOffset>314960</wp:posOffset>
                </wp:positionV>
                <wp:extent cx="5886450" cy="3564255"/>
                <wp:effectExtent l="0" t="0" r="1905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3564255"/>
                        </a:xfrm>
                        <a:prstGeom prst="rect">
                          <a:avLst/>
                        </a:prstGeom>
                        <a:solidFill>
                          <a:srgbClr val="FFFFFF"/>
                        </a:solidFill>
                        <a:ln w="9525">
                          <a:solidFill>
                            <a:srgbClr val="000000"/>
                          </a:solidFill>
                          <a:miter lim="800000"/>
                          <a:headEnd/>
                          <a:tailEnd/>
                        </a:ln>
                      </wps:spPr>
                      <wps:txbx>
                        <w:txbxContent>
                          <w:p w14:paraId="0A0EEE0D" w14:textId="77777777" w:rsidR="002D6CEB" w:rsidRDefault="002D6CEB" w:rsidP="00A259D6">
                            <w:r>
                              <w:t>The following NB-IoT timing relationships need enhancing for essential minimum functionality of IoT NTN:</w:t>
                            </w:r>
                          </w:p>
                          <w:p w14:paraId="79CF15E7" w14:textId="77777777" w:rsidR="002D6CEB" w:rsidRDefault="002D6CEB" w:rsidP="00A259D6">
                            <w:pPr>
                              <w:pStyle w:val="NoSpacing"/>
                            </w:pPr>
                            <w:r>
                              <w:t>-</w:t>
                            </w:r>
                            <w:r>
                              <w:tab/>
                              <w:t xml:space="preserve">NPDCCH to NPUSCH format 1 </w:t>
                            </w:r>
                          </w:p>
                          <w:p w14:paraId="18882D11" w14:textId="77777777" w:rsidR="002D6CEB" w:rsidRDefault="002D6CEB" w:rsidP="00A259D6">
                            <w:pPr>
                              <w:pStyle w:val="NoSpacing"/>
                            </w:pPr>
                            <w:r>
                              <w:t>-</w:t>
                            </w:r>
                            <w:r>
                              <w:tab/>
                              <w:t>RAR grant to NPUSCH format 1</w:t>
                            </w:r>
                          </w:p>
                          <w:p w14:paraId="3B359940" w14:textId="77777777" w:rsidR="002D6CEB" w:rsidRDefault="002D6CEB" w:rsidP="00A259D6">
                            <w:pPr>
                              <w:pStyle w:val="NoSpacing"/>
                            </w:pPr>
                            <w:r>
                              <w:t>-</w:t>
                            </w:r>
                            <w:r>
                              <w:tab/>
                              <w:t>NPDSCH to HARQ-ACK on NPUSCH format 2</w:t>
                            </w:r>
                          </w:p>
                          <w:p w14:paraId="12450F4F" w14:textId="77777777" w:rsidR="002D6CEB" w:rsidRDefault="002D6CEB" w:rsidP="00A259D6">
                            <w:pPr>
                              <w:pStyle w:val="NoSpacing"/>
                            </w:pPr>
                            <w:r>
                              <w:t>-</w:t>
                            </w:r>
                            <w:r>
                              <w:tab/>
                              <w:t>Timing advance command activation</w:t>
                            </w:r>
                          </w:p>
                          <w:p w14:paraId="7E69021E" w14:textId="77777777" w:rsidR="002D6CEB" w:rsidRDefault="002D6CEB" w:rsidP="00A259D6">
                            <w:pPr>
                              <w:pStyle w:val="NoSpacing"/>
                            </w:pPr>
                            <w:r>
                              <w:t>-</w:t>
                            </w:r>
                            <w:r>
                              <w:tab/>
                              <w:t>FFS: NPDCCH order to NPRACH</w:t>
                            </w:r>
                          </w:p>
                          <w:p w14:paraId="1D83307D" w14:textId="77777777" w:rsidR="002D6CEB" w:rsidRDefault="002D6CEB" w:rsidP="00A259D6">
                            <w:pPr>
                              <w:pStyle w:val="NoSpacing"/>
                            </w:pPr>
                            <w:r>
                              <w:t>-</w:t>
                            </w:r>
                            <w:r>
                              <w:tab/>
                              <w:t>FFS: Other NB-IoT timing relationships</w:t>
                            </w:r>
                          </w:p>
                          <w:p w14:paraId="4CE7DAFD" w14:textId="77777777" w:rsidR="002D6CEB" w:rsidRDefault="002D6CEB" w:rsidP="00A259D6">
                            <w:pPr>
                              <w:pStyle w:val="NoSpacing"/>
                            </w:pPr>
                          </w:p>
                          <w:p w14:paraId="75C902DC" w14:textId="77777777" w:rsidR="002D6CEB" w:rsidRPr="00A5721A" w:rsidRDefault="002D6CEB" w:rsidP="00A259D6">
                            <w:pPr>
                              <w:rPr>
                                <w:rFonts w:eastAsia="Calibri"/>
                              </w:rPr>
                            </w:pPr>
                            <w:r w:rsidRPr="00A5721A">
                              <w:rPr>
                                <w:rFonts w:eastAsia="Calibri"/>
                              </w:rPr>
                              <w:t xml:space="preserve">The following eMTC timing relationships need enhancing for </w:t>
                            </w:r>
                            <w:r w:rsidRPr="00A5721A">
                              <w:rPr>
                                <w:b/>
                                <w:bCs/>
                              </w:rPr>
                              <w:t xml:space="preserve">essential minimum functionality of </w:t>
                            </w:r>
                            <w:r w:rsidRPr="00A5721A">
                              <w:rPr>
                                <w:rFonts w:eastAsia="Calibri"/>
                              </w:rPr>
                              <w:t>IoT NTN:</w:t>
                            </w:r>
                          </w:p>
                          <w:p w14:paraId="3B7FA1CA" w14:textId="77777777" w:rsidR="002D6CEB" w:rsidRPr="00EB078E" w:rsidRDefault="002D6CEB" w:rsidP="00A259D6">
                            <w:pPr>
                              <w:pStyle w:val="NoSpacing"/>
                            </w:pPr>
                            <w:r>
                              <w:t>-</w:t>
                            </w:r>
                            <w:r>
                              <w:tab/>
                            </w:r>
                            <w:r w:rsidRPr="00EB078E">
                              <w:t xml:space="preserve">MPDCCH to PUSCH </w:t>
                            </w:r>
                          </w:p>
                          <w:p w14:paraId="2A6EA391" w14:textId="77777777" w:rsidR="002D6CEB" w:rsidRPr="00EB078E" w:rsidRDefault="002D6CEB" w:rsidP="00A259D6">
                            <w:pPr>
                              <w:pStyle w:val="NoSpacing"/>
                            </w:pPr>
                            <w:r>
                              <w:t>-</w:t>
                            </w:r>
                            <w:r>
                              <w:tab/>
                            </w:r>
                            <w:r w:rsidRPr="00EB078E">
                              <w:t xml:space="preserve">RAR grant to PUSCH </w:t>
                            </w:r>
                          </w:p>
                          <w:p w14:paraId="7185BBB4" w14:textId="77777777" w:rsidR="002D6CEB" w:rsidRPr="00EB078E" w:rsidRDefault="002D6CEB" w:rsidP="00A259D6">
                            <w:pPr>
                              <w:pStyle w:val="NoSpacing"/>
                            </w:pPr>
                            <w:r>
                              <w:t>-</w:t>
                            </w:r>
                            <w:r>
                              <w:tab/>
                            </w:r>
                            <w:r w:rsidRPr="00EB078E">
                              <w:t xml:space="preserve">MPDCCH to scheduled uplink SPS </w:t>
                            </w:r>
                          </w:p>
                          <w:p w14:paraId="327ED3EA" w14:textId="77777777" w:rsidR="002D6CEB" w:rsidRPr="00EB078E" w:rsidRDefault="002D6CEB" w:rsidP="00A259D6">
                            <w:pPr>
                              <w:pStyle w:val="NoSpacing"/>
                            </w:pPr>
                            <w:r>
                              <w:t>-</w:t>
                            </w:r>
                            <w:r>
                              <w:tab/>
                              <w:t>PDSCH</w:t>
                            </w:r>
                            <w:r w:rsidRPr="00EB078E">
                              <w:t xml:space="preserve"> to HARQ-ACK on PUCCH </w:t>
                            </w:r>
                          </w:p>
                          <w:p w14:paraId="469484A9" w14:textId="77777777" w:rsidR="002D6CEB" w:rsidRPr="00EB078E" w:rsidRDefault="002D6CEB" w:rsidP="00A259D6">
                            <w:pPr>
                              <w:pStyle w:val="NoSpacing"/>
                            </w:pPr>
                            <w:r>
                              <w:t>-</w:t>
                            </w:r>
                            <w:r>
                              <w:tab/>
                            </w:r>
                            <w:r w:rsidRPr="00EB078E">
                              <w:t xml:space="preserve">CSI reference resource timing </w:t>
                            </w:r>
                          </w:p>
                          <w:p w14:paraId="4AB21A44" w14:textId="77777777" w:rsidR="002D6CEB" w:rsidRPr="00EB078E" w:rsidRDefault="002D6CEB" w:rsidP="00A259D6">
                            <w:pPr>
                              <w:pStyle w:val="NoSpacing"/>
                            </w:pPr>
                            <w:r>
                              <w:t>-</w:t>
                            </w:r>
                            <w:r>
                              <w:tab/>
                            </w:r>
                            <w:r w:rsidRPr="00EB078E">
                              <w:t xml:space="preserve">MPDCCH to aperiodic SRS </w:t>
                            </w:r>
                          </w:p>
                          <w:p w14:paraId="2DA6787F" w14:textId="77777777" w:rsidR="002D6CEB" w:rsidRPr="00EB078E" w:rsidRDefault="002D6CEB" w:rsidP="00A259D6">
                            <w:pPr>
                              <w:pStyle w:val="NoSpacing"/>
                            </w:pPr>
                            <w:r>
                              <w:t>-</w:t>
                            </w:r>
                            <w:r>
                              <w:tab/>
                            </w:r>
                            <w:r w:rsidRPr="00EB078E">
                              <w:t>Timing advance command activation</w:t>
                            </w:r>
                          </w:p>
                          <w:p w14:paraId="66697926" w14:textId="77777777" w:rsidR="002D6CEB" w:rsidRPr="00EB078E" w:rsidRDefault="002D6CEB" w:rsidP="00A259D6">
                            <w:pPr>
                              <w:pStyle w:val="NoSpacing"/>
                            </w:pPr>
                            <w:r>
                              <w:t>-</w:t>
                            </w:r>
                            <w:r>
                              <w:tab/>
                            </w:r>
                            <w:r w:rsidRPr="00EB078E">
                              <w:t>FFS: M</w:t>
                            </w:r>
                            <w:r w:rsidRPr="00A5721A">
                              <w:t>PDCCH order to PRACH</w:t>
                            </w:r>
                          </w:p>
                          <w:p w14:paraId="77599EE9" w14:textId="77777777" w:rsidR="002D6CEB" w:rsidRDefault="002D6CEB" w:rsidP="00A259D6">
                            <w:pPr>
                              <w:pStyle w:val="NoSpacing"/>
                            </w:pPr>
                            <w:r>
                              <w:t>-</w:t>
                            </w:r>
                            <w:r>
                              <w:tab/>
                            </w:r>
                            <w:r w:rsidRPr="00EB078E">
                              <w:t>FFS: Other eMTC timing relationships</w:t>
                            </w:r>
                          </w:p>
                          <w:p w14:paraId="4432575E" w14:textId="77777777" w:rsidR="002D6CEB" w:rsidRPr="00EB078E" w:rsidRDefault="002D6CEB" w:rsidP="00A259D6">
                            <w:pPr>
                              <w:pStyle w:val="NoSpacing"/>
                            </w:pPr>
                          </w:p>
                          <w:p w14:paraId="5A4E7B67" w14:textId="77777777" w:rsidR="002D6CEB" w:rsidRDefault="002D6CEB" w:rsidP="00A259D6">
                            <w:r w:rsidRPr="00730525">
                              <w:rPr>
                                <w:lang w:eastAsia="x-none"/>
                              </w:rPr>
                              <w:t>The enhancement based on extending the timing relationship, by e.g. Koffset, adopted in NR NTN should be the starting point for enhancement of eMTC timing relationships in IoT NTN. Details can be further discussed considering IoT NTN.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6092728" id="_x0000_t202" coordsize="21600,21600" o:spt="202" path="m,l,21600r21600,l21600,xe">
                <v:stroke joinstyle="miter"/>
                <v:path gradientshapeok="t" o:connecttype="rect"/>
              </v:shapetype>
              <v:shape id="Text Box 2" o:spid="_x0000_s1026" type="#_x0000_t202" style="position:absolute;margin-left:0;margin-top:24.8pt;width:463.5pt;height:280.65pt;z-index:25165824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">
                <v:textbox style="mso-fit-shape-to-text:t">
                  <w:txbxContent>
                    <w:p w14:paraId="0A0EEE0D" w14:textId="77777777" w:rsidR="002D6CEB" w:rsidRDefault="002D6CEB" w:rsidP="00A259D6">
                      <w:r>
                        <w:t>The following NB-IoT timing relationships need enhancing for essential minimum functionality of IoT NTN:</w:t>
                      </w:r>
                    </w:p>
                    <w:p w14:paraId="79CF15E7" w14:textId="77777777" w:rsidR="002D6CEB" w:rsidRDefault="002D6CEB" w:rsidP="00A259D6">
                      <w:pPr>
                        <w:pStyle w:val="ab"/>
                      </w:pPr>
                      <w:r>
                        <w:t>-</w:t>
                      </w:r>
                      <w:r>
                        <w:tab/>
                        <w:t xml:space="preserve">NPDCCH to NPUSCH format 1 </w:t>
                      </w:r>
                    </w:p>
                    <w:p w14:paraId="18882D11" w14:textId="77777777" w:rsidR="002D6CEB" w:rsidRDefault="002D6CEB" w:rsidP="00A259D6">
                      <w:pPr>
                        <w:pStyle w:val="ab"/>
                      </w:pPr>
                      <w:r>
                        <w:t>-</w:t>
                      </w:r>
                      <w:r>
                        <w:tab/>
                        <w:t>RAR grant to NPUSCH format 1</w:t>
                      </w:r>
                    </w:p>
                    <w:p w14:paraId="3B359940" w14:textId="77777777" w:rsidR="002D6CEB" w:rsidRDefault="002D6CEB" w:rsidP="00A259D6">
                      <w:pPr>
                        <w:pStyle w:val="ab"/>
                      </w:pPr>
                      <w:r>
                        <w:t>-</w:t>
                      </w:r>
                      <w:r>
                        <w:tab/>
                        <w:t>NPDSCH to HARQ-ACK on NPUSCH format 2</w:t>
                      </w:r>
                    </w:p>
                    <w:p w14:paraId="12450F4F" w14:textId="77777777" w:rsidR="002D6CEB" w:rsidRDefault="002D6CEB" w:rsidP="00A259D6">
                      <w:pPr>
                        <w:pStyle w:val="ab"/>
                      </w:pPr>
                      <w:r>
                        <w:t>-</w:t>
                      </w:r>
                      <w:r>
                        <w:tab/>
                        <w:t>Timing advance command activation</w:t>
                      </w:r>
                    </w:p>
                    <w:p w14:paraId="7E69021E" w14:textId="77777777" w:rsidR="002D6CEB" w:rsidRDefault="002D6CEB" w:rsidP="00A259D6">
                      <w:pPr>
                        <w:pStyle w:val="ab"/>
                      </w:pPr>
                      <w:r>
                        <w:t>-</w:t>
                      </w:r>
                      <w:r>
                        <w:tab/>
                        <w:t>FFS: NPDCCH order to NPRACH</w:t>
                      </w:r>
                    </w:p>
                    <w:p w14:paraId="1D83307D" w14:textId="77777777" w:rsidR="002D6CEB" w:rsidRDefault="002D6CEB" w:rsidP="00A259D6">
                      <w:pPr>
                        <w:pStyle w:val="ab"/>
                      </w:pPr>
                      <w:r>
                        <w:t>-</w:t>
                      </w:r>
                      <w:r>
                        <w:tab/>
                        <w:t>FFS: Other NB-IoT timing relationships</w:t>
                      </w:r>
                    </w:p>
                    <w:p w14:paraId="4CE7DAFD" w14:textId="77777777" w:rsidR="002D6CEB" w:rsidRDefault="002D6CEB" w:rsidP="00A259D6">
                      <w:pPr>
                        <w:pStyle w:val="ab"/>
                      </w:pPr>
                    </w:p>
                    <w:p w14:paraId="75C902DC" w14:textId="77777777" w:rsidR="002D6CEB" w:rsidRPr="00A5721A" w:rsidRDefault="002D6CEB" w:rsidP="00A259D6">
                      <w:pPr>
                        <w:rPr>
                          <w:rFonts w:eastAsia="Calibri"/>
                        </w:rPr>
                      </w:pPr>
                      <w:r w:rsidRPr="00A5721A">
                        <w:rPr>
                          <w:rFonts w:eastAsia="Calibri"/>
                        </w:rPr>
                        <w:t xml:space="preserve">The following eMTC timing relationships need enhancing for </w:t>
                      </w:r>
                      <w:r w:rsidRPr="00A5721A">
                        <w:rPr>
                          <w:b/>
                          <w:bCs/>
                        </w:rPr>
                        <w:t xml:space="preserve">essential minimum functionality of </w:t>
                      </w:r>
                      <w:r w:rsidRPr="00A5721A">
                        <w:rPr>
                          <w:rFonts w:eastAsia="Calibri"/>
                        </w:rPr>
                        <w:t>IoT NTN:</w:t>
                      </w:r>
                    </w:p>
                    <w:p w14:paraId="3B7FA1CA" w14:textId="77777777" w:rsidR="002D6CEB" w:rsidRPr="00EB078E" w:rsidRDefault="002D6CEB" w:rsidP="00A259D6">
                      <w:pPr>
                        <w:pStyle w:val="ab"/>
                      </w:pPr>
                      <w:r>
                        <w:t>-</w:t>
                      </w:r>
                      <w:r>
                        <w:tab/>
                      </w:r>
                      <w:r w:rsidRPr="00EB078E">
                        <w:t xml:space="preserve">MPDCCH to PUSCH </w:t>
                      </w:r>
                    </w:p>
                    <w:p w14:paraId="2A6EA391" w14:textId="77777777" w:rsidR="002D6CEB" w:rsidRPr="00EB078E" w:rsidRDefault="002D6CEB" w:rsidP="00A259D6">
                      <w:pPr>
                        <w:pStyle w:val="ab"/>
                      </w:pPr>
                      <w:r>
                        <w:t>-</w:t>
                      </w:r>
                      <w:r>
                        <w:tab/>
                      </w:r>
                      <w:r w:rsidRPr="00EB078E">
                        <w:t xml:space="preserve">RAR grant to PUSCH </w:t>
                      </w:r>
                    </w:p>
                    <w:p w14:paraId="7185BBB4" w14:textId="77777777" w:rsidR="002D6CEB" w:rsidRPr="00EB078E" w:rsidRDefault="002D6CEB" w:rsidP="00A259D6">
                      <w:pPr>
                        <w:pStyle w:val="ab"/>
                      </w:pPr>
                      <w:r>
                        <w:t>-</w:t>
                      </w:r>
                      <w:r>
                        <w:tab/>
                      </w:r>
                      <w:r w:rsidRPr="00EB078E">
                        <w:t xml:space="preserve">MPDCCH to scheduled uplink SPS </w:t>
                      </w:r>
                    </w:p>
                    <w:p w14:paraId="327ED3EA" w14:textId="77777777" w:rsidR="002D6CEB" w:rsidRPr="00EB078E" w:rsidRDefault="002D6CEB" w:rsidP="00A259D6">
                      <w:pPr>
                        <w:pStyle w:val="ab"/>
                      </w:pPr>
                      <w:r>
                        <w:t>-</w:t>
                      </w:r>
                      <w:r>
                        <w:tab/>
                        <w:t>PDSCH</w:t>
                      </w:r>
                      <w:r w:rsidRPr="00EB078E">
                        <w:t xml:space="preserve"> to HARQ-ACK on PUCCH </w:t>
                      </w:r>
                    </w:p>
                    <w:p w14:paraId="469484A9" w14:textId="77777777" w:rsidR="002D6CEB" w:rsidRPr="00EB078E" w:rsidRDefault="002D6CEB" w:rsidP="00A259D6">
                      <w:pPr>
                        <w:pStyle w:val="ab"/>
                      </w:pPr>
                      <w:r>
                        <w:t>-</w:t>
                      </w:r>
                      <w:r>
                        <w:tab/>
                      </w:r>
                      <w:r w:rsidRPr="00EB078E">
                        <w:t xml:space="preserve">CSI reference resource timing </w:t>
                      </w:r>
                    </w:p>
                    <w:p w14:paraId="4AB21A44" w14:textId="77777777" w:rsidR="002D6CEB" w:rsidRPr="00EB078E" w:rsidRDefault="002D6CEB" w:rsidP="00A259D6">
                      <w:pPr>
                        <w:pStyle w:val="ab"/>
                      </w:pPr>
                      <w:r>
                        <w:t>-</w:t>
                      </w:r>
                      <w:r>
                        <w:tab/>
                      </w:r>
                      <w:r w:rsidRPr="00EB078E">
                        <w:t xml:space="preserve">MPDCCH to aperiodic SRS </w:t>
                      </w:r>
                    </w:p>
                    <w:p w14:paraId="2DA6787F" w14:textId="77777777" w:rsidR="002D6CEB" w:rsidRPr="00EB078E" w:rsidRDefault="002D6CEB" w:rsidP="00A259D6">
                      <w:pPr>
                        <w:pStyle w:val="ab"/>
                      </w:pPr>
                      <w:r>
                        <w:t>-</w:t>
                      </w:r>
                      <w:r>
                        <w:tab/>
                      </w:r>
                      <w:r w:rsidRPr="00EB078E">
                        <w:t>Timing advance command activation</w:t>
                      </w:r>
                    </w:p>
                    <w:p w14:paraId="66697926" w14:textId="77777777" w:rsidR="002D6CEB" w:rsidRPr="00EB078E" w:rsidRDefault="002D6CEB" w:rsidP="00A259D6">
                      <w:pPr>
                        <w:pStyle w:val="ab"/>
                      </w:pPr>
                      <w:r>
                        <w:t>-</w:t>
                      </w:r>
                      <w:r>
                        <w:tab/>
                      </w:r>
                      <w:r w:rsidRPr="00EB078E">
                        <w:t>FFS: M</w:t>
                      </w:r>
                      <w:r w:rsidRPr="00A5721A">
                        <w:t>PDCCH order to PRACH</w:t>
                      </w:r>
                    </w:p>
                    <w:p w14:paraId="77599EE9" w14:textId="77777777" w:rsidR="002D6CEB" w:rsidRDefault="002D6CEB" w:rsidP="00A259D6">
                      <w:pPr>
                        <w:pStyle w:val="ab"/>
                      </w:pPr>
                      <w:r>
                        <w:t>-</w:t>
                      </w:r>
                      <w:r>
                        <w:tab/>
                      </w:r>
                      <w:r w:rsidRPr="00EB078E">
                        <w:t>FFS: Other eMTC timing relationships</w:t>
                      </w:r>
                    </w:p>
                    <w:p w14:paraId="4432575E" w14:textId="77777777" w:rsidR="002D6CEB" w:rsidRPr="00EB078E" w:rsidRDefault="002D6CEB" w:rsidP="00A259D6">
                      <w:pPr>
                        <w:pStyle w:val="ab"/>
                      </w:pPr>
                    </w:p>
                    <w:p w14:paraId="5A4E7B67" w14:textId="77777777" w:rsidR="002D6CEB" w:rsidRDefault="002D6CEB" w:rsidP="00A259D6">
                      <w:r w:rsidRPr="00730525">
                        <w:rPr>
                          <w:lang w:eastAsia="x-none"/>
                        </w:rPr>
                        <w:t>The enhancement based on extending the timing relationship, by e.g. Koffset, adopted in NR NTN should be the starting point for enhancement of eMTC timing relationships in IoT NTN. Details can be further discussed considering IoT NTN.</w:t>
                      </w:r>
                    </w:p>
                  </w:txbxContent>
                </v:textbox>
                <w10:wrap type="square" anchorx="margin"/>
              </v:shape>
            </w:pict>
          </mc:Fallback>
        </mc:AlternateContent>
      </w:r>
    </w:p>
    <w:p w14:paraId="0A938C60" w14:textId="77777777" w:rsidR="00597C44" w:rsidRDefault="00597C44" w:rsidP="00732328"/>
    <w:p w14:paraId="7B5A7FE6" w14:textId="707538DE" w:rsidR="00C05515" w:rsidRDefault="001D1B5E" w:rsidP="00732328">
      <w:r>
        <w:t>Analysis of</w:t>
      </w:r>
      <w:r w:rsidR="00732328">
        <w:t xml:space="preserve"> companies’ contributions to this AI at RAN1#10</w:t>
      </w:r>
      <w:r w:rsidR="00AD153B">
        <w:t>5</w:t>
      </w:r>
      <w:r w:rsidR="00732328">
        <w:t>-e</w:t>
      </w:r>
      <w:r w:rsidR="00B96E7A">
        <w:t xml:space="preserve"> shows that a substantial majority concentrated on the studies of the timing relationships for both NB-IoT and eMTC. A few other issues were also raised in contributions and these are also summarised in this FL document.</w:t>
      </w:r>
      <w:r w:rsidR="00732328">
        <w:t xml:space="preserve"> </w:t>
      </w:r>
    </w:p>
    <w:p w14:paraId="5C1399DA" w14:textId="77777777" w:rsidR="00D06978" w:rsidRDefault="00D06978" w:rsidP="00732328"/>
    <w:p w14:paraId="4DA011AC" w14:textId="49C4E581" w:rsidR="002539F1" w:rsidRDefault="00D06978" w:rsidP="00D06978">
      <w:pPr>
        <w:pStyle w:val="Heading1"/>
        <w:rPr>
          <w:rStyle w:val="Heading2Char"/>
        </w:rPr>
      </w:pPr>
      <w:bookmarkStart w:id="3" w:name="_Toc80256827"/>
      <w:r>
        <w:rPr>
          <w:rStyle w:val="Heading2Char"/>
        </w:rPr>
        <w:t>Timing Relationships for NB-IoT</w:t>
      </w:r>
      <w:bookmarkEnd w:id="3"/>
    </w:p>
    <w:p w14:paraId="5DDAA459" w14:textId="77777777" w:rsidR="00D06978" w:rsidRDefault="00D06978" w:rsidP="00D06978">
      <w:r>
        <w:t>The following NB-IoT timing relationships need enhancing for essential minimum functionality of IoT NTN:</w:t>
      </w:r>
    </w:p>
    <w:p w14:paraId="27DFCE37" w14:textId="6134F079" w:rsidR="00D06978" w:rsidRDefault="00D06978" w:rsidP="00760D8D">
      <w:pPr>
        <w:pStyle w:val="NoSpacing"/>
        <w:numPr>
          <w:ilvl w:val="0"/>
          <w:numId w:val="5"/>
        </w:numPr>
      </w:pPr>
      <w:bookmarkStart w:id="4" w:name="_Hlk79659927"/>
      <w:r>
        <w:t xml:space="preserve">NPDCCH to NPUSCH format 1 </w:t>
      </w:r>
    </w:p>
    <w:p w14:paraId="4FF6CC53" w14:textId="076357CB" w:rsidR="00D06978" w:rsidRDefault="00D06978" w:rsidP="00760D8D">
      <w:pPr>
        <w:pStyle w:val="NoSpacing"/>
        <w:numPr>
          <w:ilvl w:val="0"/>
          <w:numId w:val="5"/>
        </w:numPr>
      </w:pPr>
      <w:bookmarkStart w:id="5" w:name="_Hlk79660098"/>
      <w:bookmarkEnd w:id="4"/>
      <w:r>
        <w:t>RAR grant to NPUSCH format 1</w:t>
      </w:r>
    </w:p>
    <w:p w14:paraId="4A097CC5" w14:textId="6CC217D1" w:rsidR="00D06978" w:rsidRDefault="00D06978" w:rsidP="00760D8D">
      <w:pPr>
        <w:pStyle w:val="NoSpacing"/>
        <w:numPr>
          <w:ilvl w:val="0"/>
          <w:numId w:val="5"/>
        </w:numPr>
      </w:pPr>
      <w:bookmarkStart w:id="6" w:name="_Hlk79660171"/>
      <w:bookmarkEnd w:id="5"/>
      <w:r>
        <w:t>NPDSCH to HARQ-ACK on NPUSCH format 2</w:t>
      </w:r>
    </w:p>
    <w:p w14:paraId="69046BA1" w14:textId="65BC87E9" w:rsidR="00D06978" w:rsidRDefault="00D06978" w:rsidP="00760D8D">
      <w:pPr>
        <w:pStyle w:val="NoSpacing"/>
        <w:numPr>
          <w:ilvl w:val="0"/>
          <w:numId w:val="5"/>
        </w:numPr>
      </w:pPr>
      <w:bookmarkStart w:id="7" w:name="_Hlk79660225"/>
      <w:bookmarkEnd w:id="6"/>
      <w:r>
        <w:t>Timing advance command activation</w:t>
      </w:r>
    </w:p>
    <w:bookmarkEnd w:id="7"/>
    <w:p w14:paraId="69A1E610" w14:textId="3FA205CB" w:rsidR="00D06978" w:rsidRDefault="00D06978" w:rsidP="00760D8D">
      <w:pPr>
        <w:pStyle w:val="NoSpacing"/>
        <w:numPr>
          <w:ilvl w:val="0"/>
          <w:numId w:val="5"/>
        </w:numPr>
      </w:pPr>
      <w:r>
        <w:t xml:space="preserve">FFS: </w:t>
      </w:r>
      <w:bookmarkStart w:id="8" w:name="_Hlk79660267"/>
      <w:r>
        <w:t>NPDCCH order to NPRACH</w:t>
      </w:r>
      <w:bookmarkEnd w:id="8"/>
    </w:p>
    <w:p w14:paraId="45C50F3E" w14:textId="33E696D7" w:rsidR="00D06978" w:rsidRDefault="00D06978" w:rsidP="00D06978">
      <w:pPr>
        <w:pStyle w:val="NoSpacing"/>
      </w:pPr>
    </w:p>
    <w:p w14:paraId="1E4FB970" w14:textId="61F5FD11" w:rsidR="00D06978" w:rsidRDefault="00D06978" w:rsidP="00D06978">
      <w:pPr>
        <w:pStyle w:val="Heading2"/>
        <w:rPr>
          <w:rStyle w:val="Heading2Char"/>
        </w:rPr>
      </w:pPr>
      <w:bookmarkStart w:id="9" w:name="_Toc80256828"/>
      <w:r w:rsidRPr="00D06978">
        <w:rPr>
          <w:rStyle w:val="Heading2Char"/>
        </w:rPr>
        <w:lastRenderedPageBreak/>
        <w:t>NPDCCH to NPUSCH format 1</w:t>
      </w:r>
      <w:bookmarkEnd w:id="9"/>
      <w:r w:rsidRPr="00D06978">
        <w:rPr>
          <w:rStyle w:val="Heading2Char"/>
        </w:rPr>
        <w:t xml:space="preserve"> </w:t>
      </w:r>
    </w:p>
    <w:p w14:paraId="30357D5D" w14:textId="74BCBA6A" w:rsidR="00D06978" w:rsidRDefault="00593334" w:rsidP="00D06978">
      <w:pPr>
        <w:pStyle w:val="NoSpacing"/>
      </w:pPr>
      <w:r>
        <w:t>This was an NB-IoT timing relationship retained for enhancement in TR36.763.</w:t>
      </w:r>
    </w:p>
    <w:p w14:paraId="07486AD3" w14:textId="77777777" w:rsidR="00593334" w:rsidRDefault="00593334" w:rsidP="00D06978">
      <w:pPr>
        <w:pStyle w:val="NoSpacing"/>
      </w:pPr>
    </w:p>
    <w:p w14:paraId="2544A93E" w14:textId="2D69D40B" w:rsidR="00F05A1F" w:rsidRPr="00100D31" w:rsidRDefault="008B03A0" w:rsidP="00D06978">
      <w:pPr>
        <w:pStyle w:val="Heading3"/>
      </w:pPr>
      <w:r>
        <w:t xml:space="preserve"> </w:t>
      </w:r>
      <w:bookmarkStart w:id="10" w:name="_Toc80256829"/>
      <w:r>
        <w:t>Companies’ Observations and Proposals</w:t>
      </w:r>
      <w:bookmarkEnd w:id="10"/>
    </w:p>
    <w:p w14:paraId="41F2B715" w14:textId="2C4B6FF8" w:rsidR="00F05A1F" w:rsidRPr="00F05A1F" w:rsidRDefault="00F05A1F" w:rsidP="00F05A1F">
      <w:pPr>
        <w:rPr>
          <w:i/>
        </w:rPr>
      </w:pPr>
    </w:p>
    <w:tbl>
      <w:tblPr>
        <w:tblStyle w:val="TableGrid"/>
        <w:tblW w:w="0" w:type="auto"/>
        <w:tblLook w:val="04A0" w:firstRow="1" w:lastRow="0" w:firstColumn="1" w:lastColumn="0" w:noHBand="0" w:noVBand="1"/>
      </w:tblPr>
      <w:tblGrid>
        <w:gridCol w:w="1980"/>
        <w:gridCol w:w="7036"/>
      </w:tblGrid>
      <w:tr w:rsidR="00F05A1F" w14:paraId="0F9C0FBE" w14:textId="77777777" w:rsidTr="00F05A1F">
        <w:tc>
          <w:tcPr>
            <w:tcW w:w="1980" w:type="dxa"/>
          </w:tcPr>
          <w:p w14:paraId="4727C840" w14:textId="1FB11CC0" w:rsidR="00F05A1F" w:rsidRDefault="00D06978" w:rsidP="00F05A1F">
            <w:r>
              <w:t>Huawei</w:t>
            </w:r>
          </w:p>
        </w:tc>
        <w:tc>
          <w:tcPr>
            <w:tcW w:w="7036" w:type="dxa"/>
          </w:tcPr>
          <w:p w14:paraId="07A43EC5" w14:textId="77777777" w:rsidR="00D06978" w:rsidRDefault="00D06978" w:rsidP="00D06978">
            <w:pPr>
              <w:rPr>
                <w:rFonts w:eastAsia="SimSun"/>
                <w:i/>
              </w:rPr>
            </w:pPr>
            <w:r>
              <w:rPr>
                <w:b/>
                <w:i/>
              </w:rPr>
              <w:t xml:space="preserve">Proposal 1: </w:t>
            </w:r>
            <w:r>
              <w:rPr>
                <w:i/>
              </w:rPr>
              <w:t>K_offset is introduced to the following timing relationships for NB-IoT</w:t>
            </w:r>
          </w:p>
          <w:p w14:paraId="4308CC74" w14:textId="77777777" w:rsidR="00D06978" w:rsidRDefault="00D06978" w:rsidP="00760D8D">
            <w:pPr>
              <w:pStyle w:val="NoSpacing"/>
              <w:numPr>
                <w:ilvl w:val="0"/>
                <w:numId w:val="18"/>
              </w:numPr>
            </w:pPr>
            <w:r>
              <w:t>NPDCCH to NPUSCH format 1</w:t>
            </w:r>
          </w:p>
          <w:p w14:paraId="43986385" w14:textId="77777777" w:rsidR="00D06978" w:rsidRDefault="00D06978" w:rsidP="00760D8D">
            <w:pPr>
              <w:pStyle w:val="NoSpacing"/>
              <w:numPr>
                <w:ilvl w:val="0"/>
                <w:numId w:val="18"/>
              </w:numPr>
            </w:pPr>
            <w:r>
              <w:t>RAR grant to NPUSCH format 1</w:t>
            </w:r>
          </w:p>
          <w:p w14:paraId="482EB5F0" w14:textId="77777777" w:rsidR="00D06978" w:rsidRDefault="00D06978" w:rsidP="00760D8D">
            <w:pPr>
              <w:pStyle w:val="NoSpacing"/>
              <w:numPr>
                <w:ilvl w:val="0"/>
                <w:numId w:val="18"/>
              </w:numPr>
            </w:pPr>
            <w:r>
              <w:t>NPDSCH to HARQ-ACK on NPUSCH format 2</w:t>
            </w:r>
          </w:p>
          <w:p w14:paraId="19C40261" w14:textId="4675FFBC" w:rsidR="00F05A1F" w:rsidRPr="00D06978" w:rsidRDefault="00D06978" w:rsidP="00760D8D">
            <w:pPr>
              <w:pStyle w:val="NoSpacing"/>
              <w:numPr>
                <w:ilvl w:val="0"/>
                <w:numId w:val="18"/>
              </w:numPr>
            </w:pPr>
            <w:r>
              <w:t>Timing advance command activation</w:t>
            </w:r>
          </w:p>
        </w:tc>
      </w:tr>
      <w:tr w:rsidR="00D06978" w14:paraId="421C84A6" w14:textId="77777777" w:rsidTr="00F05A1F">
        <w:tc>
          <w:tcPr>
            <w:tcW w:w="1980" w:type="dxa"/>
          </w:tcPr>
          <w:p w14:paraId="7A8B6F3F" w14:textId="7D5496F6" w:rsidR="00D06978" w:rsidRDefault="00981B18" w:rsidP="00F05A1F">
            <w:r>
              <w:t>Sony</w:t>
            </w:r>
          </w:p>
        </w:tc>
        <w:tc>
          <w:tcPr>
            <w:tcW w:w="7036" w:type="dxa"/>
          </w:tcPr>
          <w:p w14:paraId="5237CF67" w14:textId="191BA7C9" w:rsidR="00D06978" w:rsidRPr="00981B18" w:rsidRDefault="00981B18" w:rsidP="00CA5044">
            <w:pPr>
              <w:rPr>
                <w:b/>
                <w:iCs/>
              </w:rPr>
            </w:pPr>
            <w:r>
              <w:rPr>
                <w:b/>
                <w:bCs/>
              </w:rPr>
              <w:t xml:space="preserve">Proposal 2: </w:t>
            </w:r>
            <w:r>
              <w:rPr>
                <w:b/>
                <w:lang w:eastAsia="x-none"/>
              </w:rPr>
              <w:t xml:space="preserve">For a DCI scheduled NPUSCH Format 1 wherein the transmission of the NPDCCH carrying the DCI finishes in subframe n, the UE is expected to start the transmission of the NPUSCH Format 1 after DL subframe n + k0 + </w:t>
            </w:r>
            <w:r>
              <w:rPr>
                <w:b/>
                <w:i/>
                <w:lang w:eastAsia="x-none"/>
              </w:rPr>
              <w:t>K</w:t>
            </w:r>
            <w:r>
              <w:rPr>
                <w:b/>
                <w:i/>
                <w:vertAlign w:val="subscript"/>
                <w:lang w:eastAsia="x-none"/>
              </w:rPr>
              <w:t>offset</w:t>
            </w:r>
            <w:r>
              <w:rPr>
                <w:b/>
                <w:lang w:eastAsia="x-none"/>
              </w:rPr>
              <w:t xml:space="preserve"> </w:t>
            </w:r>
            <w:r>
              <w:rPr>
                <w:b/>
              </w:rPr>
              <w:t xml:space="preserve">and </w:t>
            </w:r>
            <w:r>
              <w:rPr>
                <w:b/>
                <w:i/>
              </w:rPr>
              <w:t>K</w:t>
            </w:r>
            <w:r>
              <w:rPr>
                <w:b/>
                <w:i/>
                <w:vertAlign w:val="subscript"/>
              </w:rPr>
              <w:t xml:space="preserve">offset </w:t>
            </w:r>
            <w:r>
              <w:rPr>
                <w:b/>
              </w:rPr>
              <w:t>is an upper layer parameter.</w:t>
            </w:r>
          </w:p>
        </w:tc>
      </w:tr>
      <w:tr w:rsidR="00F00DAB" w14:paraId="66DF33F9" w14:textId="77777777" w:rsidTr="00F05A1F">
        <w:tc>
          <w:tcPr>
            <w:tcW w:w="1980" w:type="dxa"/>
          </w:tcPr>
          <w:p w14:paraId="5D1CD2DE" w14:textId="1098B5B7" w:rsidR="00F00DAB" w:rsidRDefault="00F00DAB" w:rsidP="00F05A1F">
            <w:r>
              <w:t>Samsung</w:t>
            </w:r>
          </w:p>
        </w:tc>
        <w:tc>
          <w:tcPr>
            <w:tcW w:w="7036" w:type="dxa"/>
          </w:tcPr>
          <w:p w14:paraId="35D27BAC" w14:textId="1BD9C408" w:rsidR="00F00DAB" w:rsidRDefault="00F00DAB" w:rsidP="00981B18">
            <w:pPr>
              <w:rPr>
                <w:b/>
                <w:bCs/>
              </w:rPr>
            </w:pPr>
            <w:r w:rsidRPr="00C42619">
              <w:rPr>
                <w:b/>
              </w:rPr>
              <w:t xml:space="preserve">Proposal 1: For NB-IoT in NTN, introduce an additional delay of </w:t>
            </w:r>
            <w:r w:rsidRPr="00AC656E">
              <w:rPr>
                <w:rFonts w:eastAsia="SimSun"/>
                <w:b/>
                <w:i/>
              </w:rPr>
              <w:t>k_offset</w:t>
            </w:r>
            <w:r w:rsidRPr="00C42619">
              <w:rPr>
                <w:rFonts w:eastAsia="SimSun"/>
                <w:b/>
              </w:rPr>
              <w:t xml:space="preserve"> subframes before transmission of </w:t>
            </w:r>
            <w:r w:rsidRPr="00C42619">
              <w:rPr>
                <w:b/>
              </w:rPr>
              <w:t>NPUSCH format 1 scheduled by a NPDCCH with DCI format N0.</w:t>
            </w:r>
          </w:p>
        </w:tc>
      </w:tr>
      <w:tr w:rsidR="00B169E5" w14:paraId="518C1109" w14:textId="77777777" w:rsidTr="00F05A1F">
        <w:tc>
          <w:tcPr>
            <w:tcW w:w="1980" w:type="dxa"/>
          </w:tcPr>
          <w:p w14:paraId="7C760BC3" w14:textId="7971BFC0" w:rsidR="00B169E5" w:rsidRDefault="00B169E5" w:rsidP="00F05A1F">
            <w:r>
              <w:t>MediaTek</w:t>
            </w:r>
          </w:p>
        </w:tc>
        <w:tc>
          <w:tcPr>
            <w:tcW w:w="7036" w:type="dxa"/>
          </w:tcPr>
          <w:p w14:paraId="57AE374B" w14:textId="592962E7" w:rsidR="00B169E5" w:rsidRPr="00050B99" w:rsidRDefault="00B169E5" w:rsidP="00050B99">
            <w:pPr>
              <w:pStyle w:val="BodyText"/>
              <w:rPr>
                <w:b/>
                <w:iCs/>
              </w:rPr>
            </w:pPr>
            <w:r>
              <w:rPr>
                <w:b/>
                <w:i/>
              </w:rPr>
              <w:t>Proposal 3</w:t>
            </w:r>
            <w:r>
              <w:rPr>
                <w:i/>
              </w:rPr>
              <w:t xml:space="preserve">: For NB-IoT, on receiving UL grant on DCI format N0 in slot n, NPUSCH Format 1 is transmitted in subframe </w:t>
            </w:r>
            <m:oMath>
              <m:r>
                <w:rPr>
                  <w:rFonts w:ascii="Cambria Math" w:hAnsi="Cambria Math"/>
                  <w:color w:val="000000"/>
                </w:rPr>
                <m:t>n+</m:t>
              </m:r>
              <m:sSub>
                <m:sSubPr>
                  <m:ctrlPr>
                    <w:rPr>
                      <w:rFonts w:ascii="Cambria Math" w:hAnsi="Cambria Math"/>
                      <w:i/>
                      <w:iCs/>
                      <w:color w:val="000000"/>
                    </w:rPr>
                  </m:ctrlPr>
                </m:sSubPr>
                <m:e>
                  <m:r>
                    <w:rPr>
                      <w:rFonts w:ascii="Cambria Math" w:hAnsi="Cambria Math"/>
                      <w:color w:val="000000"/>
                    </w:rPr>
                    <m:t>K</m:t>
                  </m:r>
                </m:e>
                <m:sub>
                  <m:r>
                    <w:rPr>
                      <w:rFonts w:ascii="Cambria Math" w:hAnsi="Cambria Math"/>
                      <w:color w:val="000000"/>
                    </w:rPr>
                    <m:t>offset</m:t>
                  </m:r>
                </m:sub>
              </m:sSub>
              <m:r>
                <w:rPr>
                  <w:rFonts w:ascii="Cambria Math" w:hAnsi="Cambria Math"/>
                  <w:color w:val="000000"/>
                </w:rPr>
                <m:t>+</m:t>
              </m:r>
              <m:sSub>
                <m:sSubPr>
                  <m:ctrlPr>
                    <w:rPr>
                      <w:rFonts w:ascii="Cambria Math" w:hAnsi="Cambria Math"/>
                      <w:i/>
                      <w:iCs/>
                      <w:color w:val="000000"/>
                    </w:rPr>
                  </m:ctrlPr>
                </m:sSubPr>
                <m:e>
                  <m:r>
                    <w:rPr>
                      <w:rFonts w:ascii="Cambria Math" w:hAnsi="Cambria Math"/>
                      <w:color w:val="000000"/>
                    </w:rPr>
                    <m:t>k</m:t>
                  </m:r>
                </m:e>
                <m:sub>
                  <m:r>
                    <w:rPr>
                      <w:rFonts w:ascii="Cambria Math" w:hAnsi="Cambria Math"/>
                      <w:color w:val="000000"/>
                    </w:rPr>
                    <m:t>0</m:t>
                  </m:r>
                </m:sub>
              </m:sSub>
            </m:oMath>
            <w:r>
              <w:rPr>
                <w:i/>
              </w:rPr>
              <w:t xml:space="preserve">, </w:t>
            </w:r>
            <w:r w:rsidRPr="00A00170">
              <w:rPr>
                <w:i/>
                <w:strike/>
              </w:rPr>
              <w:t xml:space="preserve">where </w:t>
            </w:r>
            <w:r w:rsidRPr="00A00170">
              <w:rPr>
                <w:i/>
                <w:iCs/>
                <w:strike/>
                <w:color w:val="000000"/>
              </w:rPr>
              <w:t xml:space="preserve">K_offset is equal to the </w:t>
            </w:r>
            <w:r w:rsidRPr="00A00170">
              <w:rPr>
                <w:rFonts w:eastAsia="Times New Roman"/>
                <w:i/>
                <w:strike/>
                <w:lang w:eastAsia="ko-KR"/>
              </w:rPr>
              <w:t>UE-eNB RTT which is determined as the sum of UE’s TA and K_mac</w:t>
            </w:r>
          </w:p>
        </w:tc>
      </w:tr>
      <w:tr w:rsidR="00050B99" w14:paraId="1A732E94" w14:textId="77777777" w:rsidTr="00F05A1F">
        <w:tc>
          <w:tcPr>
            <w:tcW w:w="1980" w:type="dxa"/>
          </w:tcPr>
          <w:p w14:paraId="09B82FFA" w14:textId="3214D9A2" w:rsidR="00050B99" w:rsidRDefault="00853968" w:rsidP="00F05A1F">
            <w:r w:rsidRPr="00853968">
              <w:t>OPPO</w:t>
            </w:r>
          </w:p>
        </w:tc>
        <w:tc>
          <w:tcPr>
            <w:tcW w:w="7036" w:type="dxa"/>
          </w:tcPr>
          <w:p w14:paraId="7A1533DA" w14:textId="26D156B2" w:rsidR="00050B99" w:rsidRPr="00050B99" w:rsidRDefault="00050B99" w:rsidP="00050B99">
            <w:pPr>
              <w:pStyle w:val="BodyText"/>
              <w:rPr>
                <w:b/>
                <w:iCs/>
              </w:rPr>
            </w:pPr>
            <w:r>
              <w:rPr>
                <w:rFonts w:eastAsia="SimSun"/>
                <w:b/>
              </w:rPr>
              <w:t>Proposal 1: for NTN-IoT uplink scheduling, the time domain allocation should be shifted by K offset subframes.</w:t>
            </w:r>
          </w:p>
        </w:tc>
      </w:tr>
      <w:tr w:rsidR="00990C5A" w14:paraId="4375EDCF" w14:textId="77777777" w:rsidTr="00F05A1F">
        <w:tc>
          <w:tcPr>
            <w:tcW w:w="1980" w:type="dxa"/>
          </w:tcPr>
          <w:p w14:paraId="64F678FB" w14:textId="5221D76F" w:rsidR="00990C5A" w:rsidRPr="00853968" w:rsidRDefault="00990C5A" w:rsidP="00F05A1F">
            <w:r w:rsidRPr="00990C5A">
              <w:t>FGI, Asia Pacific Telecom, III, ITRI</w:t>
            </w:r>
          </w:p>
        </w:tc>
        <w:tc>
          <w:tcPr>
            <w:tcW w:w="7036" w:type="dxa"/>
          </w:tcPr>
          <w:p w14:paraId="5E8C3263" w14:textId="363B0431" w:rsidR="00990C5A" w:rsidRPr="00990C5A" w:rsidRDefault="00990C5A" w:rsidP="00760D8D">
            <w:pPr>
              <w:pStyle w:val="Proposal"/>
              <w:numPr>
                <w:ilvl w:val="0"/>
                <w:numId w:val="8"/>
              </w:numPr>
              <w:ind w:left="1310" w:hanging="1310"/>
              <w:rPr>
                <w:lang w:eastAsia="zh-TW"/>
              </w:rPr>
            </w:pPr>
            <w:bookmarkStart w:id="11" w:name="_Toc77862363"/>
            <w:r>
              <w:rPr>
                <w:lang w:eastAsia="zh-TW"/>
              </w:rPr>
              <w:t>For NPDCCH to NPUSCH format 1, introduce K_offset for UE to transmit NPUSCH at the end of n + k_0 + K_offset DL subframe, where n is for the NPDCCH reception and k_0 is the legacy offset.</w:t>
            </w:r>
            <w:bookmarkEnd w:id="11"/>
            <w:r>
              <w:rPr>
                <w:lang w:eastAsia="zh-TW"/>
              </w:rPr>
              <w:t xml:space="preserve"> </w:t>
            </w:r>
          </w:p>
        </w:tc>
      </w:tr>
      <w:tr w:rsidR="00C264F2" w14:paraId="005AEED3" w14:textId="77777777" w:rsidTr="00F05A1F">
        <w:tc>
          <w:tcPr>
            <w:tcW w:w="1980" w:type="dxa"/>
          </w:tcPr>
          <w:p w14:paraId="51D444DD" w14:textId="322020B8" w:rsidR="00C264F2" w:rsidRPr="00990C5A" w:rsidRDefault="00C264F2" w:rsidP="00F05A1F">
            <w:r>
              <w:t>Ericsson</w:t>
            </w:r>
          </w:p>
        </w:tc>
        <w:tc>
          <w:tcPr>
            <w:tcW w:w="7036" w:type="dxa"/>
          </w:tcPr>
          <w:p w14:paraId="631958A5" w14:textId="3678E033" w:rsidR="00C264F2" w:rsidRDefault="00C264F2" w:rsidP="00C264F2">
            <w:pPr>
              <w:pStyle w:val="Proposal"/>
              <w:jc w:val="left"/>
              <w:rPr>
                <w:lang w:eastAsia="zh-TW"/>
              </w:rPr>
            </w:pPr>
            <w:r>
              <w:rPr>
                <w:lang w:eastAsia="zh-TW"/>
              </w:rPr>
              <w:t>Proposal 2: Introduce cell-specific K_offset to enhance the following timing relationships for NB-IoT NTN</w:t>
            </w:r>
          </w:p>
          <w:p w14:paraId="5E6AA076" w14:textId="2DEB6A0A" w:rsidR="00C264F2" w:rsidRPr="006656A4" w:rsidRDefault="00C264F2" w:rsidP="00760D8D">
            <w:pPr>
              <w:pStyle w:val="Proposal"/>
              <w:numPr>
                <w:ilvl w:val="0"/>
                <w:numId w:val="13"/>
              </w:numPr>
              <w:rPr>
                <w:highlight w:val="yellow"/>
                <w:lang w:eastAsia="zh-TW"/>
              </w:rPr>
            </w:pPr>
            <w:r w:rsidRPr="006656A4">
              <w:rPr>
                <w:highlight w:val="yellow"/>
                <w:lang w:eastAsia="zh-TW"/>
              </w:rPr>
              <w:t xml:space="preserve">NPDCCH to NPUSCH format 1 </w:t>
            </w:r>
          </w:p>
          <w:p w14:paraId="3B9AA5A2" w14:textId="46225388" w:rsidR="00C264F2" w:rsidRDefault="00C264F2" w:rsidP="00760D8D">
            <w:pPr>
              <w:pStyle w:val="Proposal"/>
              <w:numPr>
                <w:ilvl w:val="0"/>
                <w:numId w:val="13"/>
              </w:numPr>
              <w:rPr>
                <w:lang w:eastAsia="zh-TW"/>
              </w:rPr>
            </w:pPr>
            <w:r>
              <w:rPr>
                <w:lang w:eastAsia="zh-TW"/>
              </w:rPr>
              <w:t>RAR grant to NPUSCH format 1</w:t>
            </w:r>
          </w:p>
          <w:p w14:paraId="36D11EBB" w14:textId="5F11BA3B" w:rsidR="00C264F2" w:rsidRDefault="00C264F2" w:rsidP="00760D8D">
            <w:pPr>
              <w:pStyle w:val="Proposal"/>
              <w:numPr>
                <w:ilvl w:val="0"/>
                <w:numId w:val="13"/>
              </w:numPr>
              <w:rPr>
                <w:lang w:eastAsia="zh-TW"/>
              </w:rPr>
            </w:pPr>
            <w:r>
              <w:rPr>
                <w:lang w:eastAsia="zh-TW"/>
              </w:rPr>
              <w:t>NPDSCH to HARQ-ACK on NPUSCH format 2</w:t>
            </w:r>
          </w:p>
          <w:p w14:paraId="5762B231" w14:textId="39ADE407" w:rsidR="00C264F2" w:rsidRDefault="00C264F2" w:rsidP="00760D8D">
            <w:pPr>
              <w:pStyle w:val="Proposal"/>
              <w:numPr>
                <w:ilvl w:val="0"/>
                <w:numId w:val="13"/>
              </w:numPr>
              <w:rPr>
                <w:lang w:eastAsia="zh-TW"/>
              </w:rPr>
            </w:pPr>
            <w:r>
              <w:rPr>
                <w:lang w:eastAsia="zh-TW"/>
              </w:rPr>
              <w:t>Timing advance command activation</w:t>
            </w:r>
          </w:p>
        </w:tc>
      </w:tr>
      <w:tr w:rsidR="001E47F6" w14:paraId="72C7A62C" w14:textId="77777777" w:rsidTr="00F05A1F">
        <w:tc>
          <w:tcPr>
            <w:tcW w:w="1980" w:type="dxa"/>
          </w:tcPr>
          <w:p w14:paraId="30D31A01" w14:textId="712219D3" w:rsidR="001E47F6" w:rsidRDefault="001E47F6" w:rsidP="00F05A1F">
            <w:r>
              <w:t>Apple</w:t>
            </w:r>
          </w:p>
        </w:tc>
        <w:tc>
          <w:tcPr>
            <w:tcW w:w="7036" w:type="dxa"/>
          </w:tcPr>
          <w:p w14:paraId="470C98DE" w14:textId="77777777" w:rsidR="001E47F6" w:rsidRDefault="001E47F6" w:rsidP="001E47F6">
            <w:pPr>
              <w:rPr>
                <w:rFonts w:eastAsiaTheme="minorHAnsi"/>
                <w:i/>
                <w:lang w:val="en-GB" w:eastAsia="en-US"/>
              </w:rPr>
            </w:pPr>
            <w:r>
              <w:rPr>
                <w:b/>
                <w:i/>
                <w:u w:val="single"/>
              </w:rPr>
              <w:t>Proposal 4:</w:t>
            </w:r>
            <w:r>
              <w:rPr>
                <w:i/>
              </w:rPr>
              <w:t xml:space="preserve"> 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NB-IoT over NTN:</w:t>
            </w:r>
          </w:p>
          <w:p w14:paraId="495148DA" w14:textId="77777777" w:rsidR="001E47F6" w:rsidRDefault="001E47F6" w:rsidP="00760D8D">
            <w:pPr>
              <w:pStyle w:val="NoSpacing"/>
              <w:numPr>
                <w:ilvl w:val="0"/>
                <w:numId w:val="17"/>
              </w:numPr>
            </w:pPr>
            <w:r>
              <w:t xml:space="preserve">NPDCCH to NPUSCH format 1 </w:t>
            </w:r>
          </w:p>
          <w:p w14:paraId="4E64A29E" w14:textId="77777777" w:rsidR="001E47F6" w:rsidRDefault="001E47F6" w:rsidP="00760D8D">
            <w:pPr>
              <w:pStyle w:val="NoSpacing"/>
              <w:numPr>
                <w:ilvl w:val="0"/>
                <w:numId w:val="17"/>
              </w:numPr>
            </w:pPr>
            <w:r>
              <w:t xml:space="preserve">RAR grant to NPUSCH format 1 </w:t>
            </w:r>
          </w:p>
          <w:p w14:paraId="05BF75EC" w14:textId="77777777" w:rsidR="001E47F6" w:rsidRDefault="001E47F6" w:rsidP="00760D8D">
            <w:pPr>
              <w:pStyle w:val="NoSpacing"/>
              <w:numPr>
                <w:ilvl w:val="0"/>
                <w:numId w:val="17"/>
              </w:numPr>
            </w:pPr>
            <w:r>
              <w:t xml:space="preserve">NPDSCH to HARQ-ACK on NPUSCH format 2 </w:t>
            </w:r>
          </w:p>
          <w:p w14:paraId="77E1C383" w14:textId="77777777" w:rsidR="001E47F6" w:rsidRPr="001E47F6" w:rsidRDefault="001E47F6" w:rsidP="00760D8D">
            <w:pPr>
              <w:pStyle w:val="NoSpacing"/>
              <w:numPr>
                <w:ilvl w:val="0"/>
                <w:numId w:val="17"/>
              </w:numPr>
              <w:rPr>
                <w:lang w:eastAsia="zh-TW"/>
              </w:rPr>
            </w:pPr>
            <w:r>
              <w:t xml:space="preserve">NPDCCH order to NPRACH </w:t>
            </w:r>
          </w:p>
          <w:p w14:paraId="2D99726E" w14:textId="61044CCC" w:rsidR="001E47F6" w:rsidRPr="00CA5044" w:rsidRDefault="001E47F6" w:rsidP="00760D8D">
            <w:pPr>
              <w:pStyle w:val="NoSpacing"/>
              <w:numPr>
                <w:ilvl w:val="0"/>
                <w:numId w:val="17"/>
              </w:numPr>
              <w:rPr>
                <w:lang w:eastAsia="zh-TW"/>
              </w:rPr>
            </w:pPr>
            <w:r>
              <w:t>timing advance command activation</w:t>
            </w:r>
          </w:p>
        </w:tc>
      </w:tr>
      <w:tr w:rsidR="000D7CB6" w14:paraId="05A2B5CA" w14:textId="77777777" w:rsidTr="00F05A1F">
        <w:tc>
          <w:tcPr>
            <w:tcW w:w="1980" w:type="dxa"/>
          </w:tcPr>
          <w:p w14:paraId="3DDFACE5" w14:textId="1B849120" w:rsidR="000D7CB6" w:rsidRDefault="000D7CB6" w:rsidP="00F05A1F">
            <w:r w:rsidRPr="000D7CB6">
              <w:t>InterDigital</w:t>
            </w:r>
          </w:p>
        </w:tc>
        <w:tc>
          <w:tcPr>
            <w:tcW w:w="7036" w:type="dxa"/>
          </w:tcPr>
          <w:p w14:paraId="48F8A36F" w14:textId="393756A6" w:rsidR="000D7CB6" w:rsidRPr="000D7CB6" w:rsidRDefault="000D7CB6" w:rsidP="001E47F6">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bl>
    <w:p w14:paraId="7FD8B29F" w14:textId="546881F0" w:rsidR="00593334" w:rsidRDefault="0049363F" w:rsidP="00593334">
      <w:pPr>
        <w:pStyle w:val="Heading3"/>
        <w:rPr>
          <w:lang w:eastAsia="zh-CN"/>
        </w:rPr>
      </w:pPr>
      <w:bookmarkStart w:id="12" w:name="_Toc80256830"/>
      <w:r>
        <w:t xml:space="preserve">[CLOSED] </w:t>
      </w:r>
      <w:r w:rsidR="00593334">
        <w:t xml:space="preserve">FIRST ROUND Discussion on </w:t>
      </w:r>
      <w:r w:rsidR="00593334" w:rsidRPr="00593334">
        <w:rPr>
          <w:lang w:eastAsia="zh-CN"/>
        </w:rPr>
        <w:t>NPDCCH to NPUSCH format 1</w:t>
      </w:r>
      <w:bookmarkEnd w:id="12"/>
      <w:r w:rsidR="00593334" w:rsidRPr="00593334">
        <w:rPr>
          <w:lang w:eastAsia="zh-CN"/>
        </w:rPr>
        <w:t xml:space="preserve"> </w:t>
      </w:r>
    </w:p>
    <w:p w14:paraId="77136BE7" w14:textId="3135161A" w:rsidR="00C710B2" w:rsidRDefault="00593334" w:rsidP="00593334">
      <w:pPr>
        <w:spacing w:after="160"/>
        <w:rPr>
          <w:rFonts w:asciiTheme="minorHAnsi" w:hAnsiTheme="minorHAnsi" w:cstheme="minorBidi"/>
        </w:rPr>
      </w:pPr>
      <w:r>
        <w:rPr>
          <w:lang w:eastAsia="zh-CN"/>
        </w:rPr>
        <w:t>All 9 companies that make proposals, agree that this timing relationship should be enhanced by adding K</w:t>
      </w:r>
      <w:r w:rsidRPr="00593334">
        <w:rPr>
          <w:vertAlign w:val="subscript"/>
          <w:lang w:eastAsia="zh-CN"/>
        </w:rPr>
        <w:t>offset</w:t>
      </w:r>
      <w:r>
        <w:rPr>
          <w:lang w:eastAsia="zh-CN"/>
        </w:rPr>
        <w:t xml:space="preserve">. </w:t>
      </w:r>
      <w:r w:rsidR="00C710B2">
        <w:rPr>
          <w:lang w:eastAsia="zh-CN"/>
        </w:rPr>
        <w:t>FL makes the following proposal and politely requests companies to indicate their support and comment accordingly.</w:t>
      </w:r>
    </w:p>
    <w:p w14:paraId="732BE41B" w14:textId="4B0927DD" w:rsidR="00C710B2" w:rsidRPr="00830378" w:rsidRDefault="00830378" w:rsidP="00593334">
      <w:pPr>
        <w:spacing w:after="160"/>
        <w:rPr>
          <w:rFonts w:asciiTheme="minorHAnsi" w:hAnsiTheme="minorHAnsi" w:cstheme="minorBidi"/>
          <w:highlight w:val="cyan"/>
          <w:u w:val="single"/>
        </w:rPr>
      </w:pPr>
      <w:r w:rsidRPr="00830378">
        <w:rPr>
          <w:highlight w:val="cyan"/>
          <w:u w:val="single"/>
          <w:lang w:eastAsia="zh-CN"/>
        </w:rPr>
        <w:t>Proposal 3.1.2-1</w:t>
      </w:r>
    </w:p>
    <w:p w14:paraId="408DB9A6" w14:textId="77777777" w:rsidR="00730B1D" w:rsidRDefault="00730B1D" w:rsidP="00730B1D">
      <w:pPr>
        <w:rPr>
          <w:lang w:eastAsia="x-none"/>
        </w:rPr>
      </w:pPr>
      <w:r w:rsidRPr="00830378">
        <w:rPr>
          <w:highlight w:val="cyan"/>
          <w:lang w:eastAsia="x-none"/>
        </w:rPr>
        <w:lastRenderedPageBreak/>
        <w:t>For NB-IoT, on receiving UL grant on DCI format N0 in subframe n, NPUSCH Format 1 is transmitted with a delay of Koffset as compared to transmission as per current specification.</w:t>
      </w:r>
    </w:p>
    <w:p w14:paraId="6E4EC5D1" w14:textId="77777777" w:rsidR="00730B1D" w:rsidRPr="00593334" w:rsidRDefault="00730B1D" w:rsidP="00593334">
      <w:pPr>
        <w:rPr>
          <w:lang w:eastAsia="zh-CN"/>
        </w:rPr>
      </w:pPr>
    </w:p>
    <w:tbl>
      <w:tblPr>
        <w:tblStyle w:val="TableGrid"/>
        <w:tblW w:w="0" w:type="auto"/>
        <w:tblLook w:val="04A0" w:firstRow="1" w:lastRow="0" w:firstColumn="1" w:lastColumn="0" w:noHBand="0" w:noVBand="1"/>
      </w:tblPr>
      <w:tblGrid>
        <w:gridCol w:w="1838"/>
        <w:gridCol w:w="1985"/>
        <w:gridCol w:w="5193"/>
      </w:tblGrid>
      <w:tr w:rsidR="00C710B2" w14:paraId="5536FC9A" w14:textId="77777777" w:rsidTr="00C710B2">
        <w:tc>
          <w:tcPr>
            <w:tcW w:w="1838" w:type="dxa"/>
            <w:shd w:val="clear" w:color="auto" w:fill="D9D9D9" w:themeFill="background1" w:themeFillShade="D9"/>
          </w:tcPr>
          <w:p w14:paraId="45384989" w14:textId="003A16B2" w:rsidR="00C710B2" w:rsidRDefault="00C710B2" w:rsidP="00C710B2">
            <w:pPr>
              <w:jc w:val="center"/>
            </w:pPr>
            <w:r>
              <w:t>Company</w:t>
            </w:r>
          </w:p>
        </w:tc>
        <w:tc>
          <w:tcPr>
            <w:tcW w:w="1985" w:type="dxa"/>
            <w:shd w:val="clear" w:color="auto" w:fill="D9D9D9" w:themeFill="background1" w:themeFillShade="D9"/>
          </w:tcPr>
          <w:p w14:paraId="1B69D96C" w14:textId="5E10D509" w:rsidR="00C710B2" w:rsidRDefault="00C710B2" w:rsidP="00C710B2">
            <w:pPr>
              <w:jc w:val="center"/>
            </w:pPr>
            <w:r>
              <w:t>Support/Not Support</w:t>
            </w:r>
          </w:p>
        </w:tc>
        <w:tc>
          <w:tcPr>
            <w:tcW w:w="5193" w:type="dxa"/>
            <w:shd w:val="clear" w:color="auto" w:fill="D9D9D9" w:themeFill="background1" w:themeFillShade="D9"/>
          </w:tcPr>
          <w:p w14:paraId="46C6D71B" w14:textId="720A367B" w:rsidR="00C710B2" w:rsidRDefault="00C710B2" w:rsidP="00C710B2">
            <w:pPr>
              <w:jc w:val="center"/>
            </w:pPr>
            <w:r>
              <w:t>Comments</w:t>
            </w:r>
          </w:p>
        </w:tc>
      </w:tr>
      <w:tr w:rsidR="009E7AE9" w14:paraId="6551324B" w14:textId="77777777" w:rsidTr="00C710B2">
        <w:tc>
          <w:tcPr>
            <w:tcW w:w="1838" w:type="dxa"/>
          </w:tcPr>
          <w:p w14:paraId="398578F6" w14:textId="72046258" w:rsidR="009E7AE9" w:rsidRDefault="009E7AE9" w:rsidP="00BE03CA">
            <w:pPr>
              <w:jc w:val="center"/>
            </w:pPr>
            <w:r>
              <w:rPr>
                <w:rFonts w:eastAsia="DengXian" w:hint="eastAsia"/>
              </w:rPr>
              <w:t>v</w:t>
            </w:r>
            <w:r>
              <w:rPr>
                <w:rFonts w:eastAsia="DengXian"/>
              </w:rPr>
              <w:t>ivo</w:t>
            </w:r>
          </w:p>
        </w:tc>
        <w:tc>
          <w:tcPr>
            <w:tcW w:w="1985" w:type="dxa"/>
          </w:tcPr>
          <w:p w14:paraId="507E471D" w14:textId="2D3DC1C8" w:rsidR="009E7AE9" w:rsidRDefault="009E7AE9" w:rsidP="00BE03CA">
            <w:pPr>
              <w:jc w:val="center"/>
            </w:pPr>
            <w:r>
              <w:rPr>
                <w:rFonts w:eastAsia="DengXian"/>
              </w:rPr>
              <w:t>Support</w:t>
            </w:r>
          </w:p>
        </w:tc>
        <w:tc>
          <w:tcPr>
            <w:tcW w:w="5193" w:type="dxa"/>
          </w:tcPr>
          <w:p w14:paraId="177B03E5" w14:textId="77777777" w:rsidR="009E7AE9" w:rsidRDefault="009E7AE9" w:rsidP="009E7AE9"/>
        </w:tc>
      </w:tr>
      <w:tr w:rsidR="009E7AE9" w14:paraId="1E4EA39D" w14:textId="77777777" w:rsidTr="00C710B2">
        <w:tc>
          <w:tcPr>
            <w:tcW w:w="1838" w:type="dxa"/>
          </w:tcPr>
          <w:p w14:paraId="770359BC" w14:textId="63C8968D" w:rsidR="009E7AE9" w:rsidRDefault="00394E40" w:rsidP="00394E40">
            <w:pPr>
              <w:jc w:val="center"/>
            </w:pPr>
            <w:r>
              <w:t>GateHouse</w:t>
            </w:r>
          </w:p>
        </w:tc>
        <w:tc>
          <w:tcPr>
            <w:tcW w:w="1985" w:type="dxa"/>
          </w:tcPr>
          <w:p w14:paraId="5696701D" w14:textId="798E90DD" w:rsidR="009E7AE9" w:rsidRDefault="00394E40" w:rsidP="00394E40">
            <w:pPr>
              <w:jc w:val="center"/>
            </w:pPr>
            <w:r>
              <w:t>Support</w:t>
            </w:r>
          </w:p>
        </w:tc>
        <w:tc>
          <w:tcPr>
            <w:tcW w:w="5193" w:type="dxa"/>
          </w:tcPr>
          <w:p w14:paraId="6457FB40" w14:textId="77777777" w:rsidR="009E7AE9" w:rsidRDefault="009E7AE9" w:rsidP="009E7AE9"/>
        </w:tc>
      </w:tr>
      <w:tr w:rsidR="00143AF5" w14:paraId="6ED5CCD1" w14:textId="77777777" w:rsidTr="00C710B2">
        <w:tc>
          <w:tcPr>
            <w:tcW w:w="1838" w:type="dxa"/>
          </w:tcPr>
          <w:p w14:paraId="49E77DF3" w14:textId="1FA26F8E" w:rsidR="00143AF5" w:rsidRDefault="00143AF5" w:rsidP="00143AF5">
            <w:r>
              <w:t>SONY</w:t>
            </w:r>
          </w:p>
        </w:tc>
        <w:tc>
          <w:tcPr>
            <w:tcW w:w="1985" w:type="dxa"/>
          </w:tcPr>
          <w:p w14:paraId="50D7AACB" w14:textId="77777777" w:rsidR="00143AF5" w:rsidRDefault="00143AF5" w:rsidP="00143AF5"/>
        </w:tc>
        <w:tc>
          <w:tcPr>
            <w:tcW w:w="5193" w:type="dxa"/>
          </w:tcPr>
          <w:p w14:paraId="68ABD135" w14:textId="77777777" w:rsidR="00143AF5" w:rsidRDefault="00143AF5" w:rsidP="00143AF5">
            <w:r>
              <w:t xml:space="preserve">Our understanding of the agreement is that the </w:t>
            </w:r>
            <w:r w:rsidRPr="00B11A6F">
              <w:rPr>
                <w:u w:val="single"/>
              </w:rPr>
              <w:t>delay in the timing relationship</w:t>
            </w:r>
            <w:r>
              <w:t xml:space="preserve"> in the current specification has an added delay of Koffset added to it. The “delay” referred to here does not consider timing advance. In other words:</w:t>
            </w:r>
          </w:p>
          <w:p w14:paraId="2285BB3E" w14:textId="77777777" w:rsidR="00143AF5" w:rsidRDefault="00143AF5" w:rsidP="00143AF5"/>
          <w:p w14:paraId="7F6CFCF5" w14:textId="77777777" w:rsidR="00143AF5" w:rsidRDefault="00143AF5" w:rsidP="00143AF5">
            <w:r>
              <w:t>For terrestrial NTN, the actual time of transmission is:</w:t>
            </w:r>
          </w:p>
          <w:p w14:paraId="13312F21" w14:textId="77777777" w:rsidR="00143AF5" w:rsidRDefault="00143AF5" w:rsidP="00143AF5"/>
          <w:p w14:paraId="60E9BCA9" w14:textId="77777777" w:rsidR="00143AF5" w:rsidRDefault="00143AF5" w:rsidP="00143AF5">
            <w:r w:rsidRPr="00F50DF1">
              <w:rPr>
                <w:i/>
                <w:iCs/>
              </w:rPr>
              <w:t>T</w:t>
            </w:r>
            <w:r w:rsidRPr="00F50DF1">
              <w:rPr>
                <w:i/>
                <w:iCs/>
                <w:vertAlign w:val="subscript"/>
              </w:rPr>
              <w:t>current_spec</w:t>
            </w:r>
            <w:r>
              <w:t xml:space="preserve"> – TA</w:t>
            </w:r>
          </w:p>
          <w:p w14:paraId="01F777AA" w14:textId="77777777" w:rsidR="00143AF5" w:rsidRDefault="00143AF5" w:rsidP="00143AF5"/>
          <w:p w14:paraId="0DB66730" w14:textId="77777777" w:rsidR="00143AF5" w:rsidRDefault="00143AF5" w:rsidP="00143AF5">
            <w:r>
              <w:t>For IoT-NTN, the actual time of transmission is:</w:t>
            </w:r>
          </w:p>
          <w:p w14:paraId="29A15949" w14:textId="77777777" w:rsidR="00143AF5" w:rsidRDefault="00143AF5" w:rsidP="00143AF5"/>
          <w:p w14:paraId="2DEAFC85" w14:textId="77777777" w:rsidR="00143AF5" w:rsidRDefault="00143AF5" w:rsidP="00143AF5">
            <w:r w:rsidRPr="00F50DF1">
              <w:rPr>
                <w:i/>
                <w:iCs/>
              </w:rPr>
              <w:t>T</w:t>
            </w:r>
            <w:r w:rsidRPr="00F50DF1">
              <w:rPr>
                <w:i/>
                <w:iCs/>
                <w:vertAlign w:val="subscript"/>
              </w:rPr>
              <w:t>current_spec</w:t>
            </w:r>
            <w:r>
              <w:t xml:space="preserve"> + </w:t>
            </w:r>
            <w:r w:rsidRPr="00F50DF1">
              <w:rPr>
                <w:i/>
                <w:iCs/>
              </w:rPr>
              <w:t>K</w:t>
            </w:r>
            <w:r w:rsidRPr="00F50DF1">
              <w:rPr>
                <w:i/>
                <w:iCs/>
                <w:vertAlign w:val="subscript"/>
              </w:rPr>
              <w:t>offset</w:t>
            </w:r>
            <w:r>
              <w:t xml:space="preserve"> – TA</w:t>
            </w:r>
          </w:p>
          <w:p w14:paraId="7CC00D93" w14:textId="77777777" w:rsidR="00143AF5" w:rsidRDefault="00143AF5" w:rsidP="00143AF5"/>
        </w:tc>
      </w:tr>
      <w:tr w:rsidR="007C27E2" w14:paraId="5C097EFD" w14:textId="77777777" w:rsidTr="007C27E2">
        <w:tc>
          <w:tcPr>
            <w:tcW w:w="1838" w:type="dxa"/>
          </w:tcPr>
          <w:p w14:paraId="0343D8B9" w14:textId="77777777" w:rsidR="007C27E2" w:rsidRDefault="007C27E2" w:rsidP="00E55677">
            <w:r>
              <w:t>Nokia, NSB</w:t>
            </w:r>
          </w:p>
        </w:tc>
        <w:tc>
          <w:tcPr>
            <w:tcW w:w="1985" w:type="dxa"/>
          </w:tcPr>
          <w:p w14:paraId="5CDDF4A4" w14:textId="0EE03261" w:rsidR="007C27E2" w:rsidRDefault="008522AD" w:rsidP="00E55677">
            <w:r>
              <w:t>Support in general with comment</w:t>
            </w:r>
          </w:p>
        </w:tc>
        <w:tc>
          <w:tcPr>
            <w:tcW w:w="5193" w:type="dxa"/>
          </w:tcPr>
          <w:p w14:paraId="49FF23B4" w14:textId="77777777" w:rsidR="007C27E2" w:rsidRDefault="007C27E2" w:rsidP="00E55677">
            <w:r>
              <w:t xml:space="preserve">We support to introduce K_offset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r w:rsidR="00D56470" w14:paraId="4550050D" w14:textId="77777777" w:rsidTr="00D56470">
        <w:trPr>
          <w:trHeight w:val="228"/>
        </w:trPr>
        <w:tc>
          <w:tcPr>
            <w:tcW w:w="1838" w:type="dxa"/>
          </w:tcPr>
          <w:p w14:paraId="2199A28B" w14:textId="77777777" w:rsidR="00D56470" w:rsidRDefault="00D56470" w:rsidP="00E55677">
            <w:r>
              <w:t>Novamin</w:t>
            </w:r>
            <w:r w:rsidRPr="001F3B4E">
              <w:t>t</w:t>
            </w:r>
          </w:p>
        </w:tc>
        <w:tc>
          <w:tcPr>
            <w:tcW w:w="1985" w:type="dxa"/>
          </w:tcPr>
          <w:p w14:paraId="1DFD66FF" w14:textId="77777777" w:rsidR="00D56470" w:rsidRDefault="00D56470" w:rsidP="00E55677">
            <w:r>
              <w:t>Suppor</w:t>
            </w:r>
            <w:r w:rsidRPr="001F3B4E">
              <w:t>t</w:t>
            </w:r>
          </w:p>
        </w:tc>
        <w:tc>
          <w:tcPr>
            <w:tcW w:w="5193" w:type="dxa"/>
          </w:tcPr>
          <w:p w14:paraId="1D64F677" w14:textId="77777777" w:rsidR="00D56470" w:rsidRDefault="00D56470" w:rsidP="00E55677">
            <w:r>
              <w:t>Already an agreemen</w:t>
            </w:r>
            <w:r w:rsidRPr="001F3B4E">
              <w:t>t</w:t>
            </w:r>
          </w:p>
        </w:tc>
      </w:tr>
      <w:tr w:rsidR="00F7548F" w14:paraId="12257897" w14:textId="77777777" w:rsidTr="00D56470">
        <w:trPr>
          <w:trHeight w:val="228"/>
        </w:trPr>
        <w:tc>
          <w:tcPr>
            <w:tcW w:w="1838" w:type="dxa"/>
          </w:tcPr>
          <w:p w14:paraId="20CD2B6A" w14:textId="580DC88C" w:rsidR="00F7548F" w:rsidRDefault="00F7548F" w:rsidP="00E55677">
            <w:r>
              <w:t>Intelsat</w:t>
            </w:r>
          </w:p>
        </w:tc>
        <w:tc>
          <w:tcPr>
            <w:tcW w:w="1985" w:type="dxa"/>
          </w:tcPr>
          <w:p w14:paraId="7A075773" w14:textId="55BBFA94" w:rsidR="00F7548F" w:rsidRDefault="00F7548F" w:rsidP="00E55677">
            <w:r>
              <w:t>Support</w:t>
            </w:r>
          </w:p>
        </w:tc>
        <w:tc>
          <w:tcPr>
            <w:tcW w:w="5193" w:type="dxa"/>
          </w:tcPr>
          <w:p w14:paraId="06B2BDBC" w14:textId="77777777" w:rsidR="00F7548F" w:rsidRDefault="00F7548F" w:rsidP="00E55677"/>
        </w:tc>
      </w:tr>
    </w:tbl>
    <w:p w14:paraId="1021A793" w14:textId="70C11140" w:rsidR="00593334" w:rsidRDefault="00593334" w:rsidP="00593334"/>
    <w:p w14:paraId="39BFB684" w14:textId="0BE0BEFE" w:rsidR="00830378" w:rsidRDefault="00830378" w:rsidP="00593334">
      <w:r>
        <w:t>Proposal 3.1.2-1 was agreed during the GTW session of Aug 16, 2021</w:t>
      </w:r>
    </w:p>
    <w:p w14:paraId="480BD00B" w14:textId="77777777" w:rsidR="00830378" w:rsidRDefault="00830378" w:rsidP="00593334"/>
    <w:p w14:paraId="1B802925" w14:textId="6516385B" w:rsidR="00830378" w:rsidRPr="00830378" w:rsidRDefault="00830378" w:rsidP="00830378">
      <w:pPr>
        <w:spacing w:after="160"/>
        <w:rPr>
          <w:rFonts w:asciiTheme="minorHAnsi" w:hAnsiTheme="minorHAnsi" w:cstheme="minorBidi"/>
          <w:highlight w:val="green"/>
          <w:u w:val="single"/>
        </w:rPr>
      </w:pPr>
      <w:r w:rsidRPr="00830378">
        <w:rPr>
          <w:highlight w:val="green"/>
        </w:rPr>
        <w:t>Agreement</w:t>
      </w:r>
    </w:p>
    <w:p w14:paraId="20552AE2" w14:textId="4B3DD246" w:rsidR="00830378" w:rsidRDefault="00830378" w:rsidP="00830378">
      <w:pPr>
        <w:rPr>
          <w:lang w:eastAsia="x-none"/>
        </w:rPr>
      </w:pPr>
      <w:r>
        <w:rPr>
          <w:lang w:eastAsia="x-none"/>
        </w:rPr>
        <w:t>For NB-IoT, on receiving UL grant on DCI format N0 in subframe n, NPUSCH Format 1 is transmitted with a delay of Koffset as compared to transmission as per current specification.</w:t>
      </w:r>
    </w:p>
    <w:p w14:paraId="1DB8A325" w14:textId="77777777" w:rsidR="001723D8" w:rsidRPr="00593334" w:rsidRDefault="001723D8" w:rsidP="00830378"/>
    <w:p w14:paraId="21D192AD" w14:textId="77777777" w:rsidR="00D06978" w:rsidRPr="00D06978" w:rsidRDefault="00D06978" w:rsidP="00D06978">
      <w:pPr>
        <w:pStyle w:val="Heading2"/>
        <w:rPr>
          <w:rStyle w:val="Heading2Char"/>
        </w:rPr>
      </w:pPr>
      <w:bookmarkStart w:id="13" w:name="_Toc80256831"/>
      <w:bookmarkStart w:id="14" w:name="_Hlk80001591"/>
      <w:r w:rsidRPr="00D06978">
        <w:rPr>
          <w:rStyle w:val="Heading2Char"/>
        </w:rPr>
        <w:t>RAR grant to NPUSCH format 1</w:t>
      </w:r>
      <w:bookmarkEnd w:id="13"/>
    </w:p>
    <w:bookmarkEnd w:id="14"/>
    <w:p w14:paraId="51D0BBB9" w14:textId="77777777" w:rsidR="008772FF" w:rsidRDefault="008772FF" w:rsidP="008772FF">
      <w:pPr>
        <w:pStyle w:val="NoSpacing"/>
      </w:pPr>
      <w:r>
        <w:t>This was an NB-IoT timing relationship retained for enhancement in TR36.763.</w:t>
      </w:r>
    </w:p>
    <w:p w14:paraId="6094BBA0" w14:textId="1EF34E1F" w:rsidR="00D06978" w:rsidRDefault="00D06978" w:rsidP="00D06978"/>
    <w:p w14:paraId="24EA85E7" w14:textId="14BD4B8E" w:rsidR="00D06978" w:rsidRPr="00100D31" w:rsidRDefault="008B03A0" w:rsidP="00D06978">
      <w:pPr>
        <w:pStyle w:val="Heading3"/>
      </w:pPr>
      <w:r>
        <w:t xml:space="preserve"> </w:t>
      </w:r>
      <w:bookmarkStart w:id="15" w:name="_Toc80256832"/>
      <w:r>
        <w:t>Companies’ Observations and Proposals</w:t>
      </w:r>
      <w:bookmarkEnd w:id="15"/>
    </w:p>
    <w:tbl>
      <w:tblPr>
        <w:tblStyle w:val="TableGrid"/>
        <w:tblW w:w="0" w:type="auto"/>
        <w:tblLook w:val="04A0" w:firstRow="1" w:lastRow="0" w:firstColumn="1" w:lastColumn="0" w:noHBand="0" w:noVBand="1"/>
      </w:tblPr>
      <w:tblGrid>
        <w:gridCol w:w="1980"/>
        <w:gridCol w:w="7036"/>
      </w:tblGrid>
      <w:tr w:rsidR="00D06978" w14:paraId="1C953961" w14:textId="77777777" w:rsidTr="00D06978">
        <w:tc>
          <w:tcPr>
            <w:tcW w:w="1980" w:type="dxa"/>
          </w:tcPr>
          <w:p w14:paraId="3D558D76" w14:textId="77777777" w:rsidR="00D06978" w:rsidRDefault="00D06978" w:rsidP="00D06978">
            <w:r>
              <w:t>Huawei</w:t>
            </w:r>
          </w:p>
        </w:tc>
        <w:tc>
          <w:tcPr>
            <w:tcW w:w="7036" w:type="dxa"/>
          </w:tcPr>
          <w:p w14:paraId="1620C54E" w14:textId="77777777" w:rsidR="00D06978" w:rsidRDefault="00D06978" w:rsidP="00D06978">
            <w:pPr>
              <w:rPr>
                <w:rFonts w:eastAsia="SimSun"/>
                <w:i/>
              </w:rPr>
            </w:pPr>
            <w:r>
              <w:rPr>
                <w:b/>
                <w:i/>
              </w:rPr>
              <w:t xml:space="preserve">Proposal 1: </w:t>
            </w:r>
            <w:r>
              <w:rPr>
                <w:i/>
              </w:rPr>
              <w:t>K_offset is introduced to the following timing relationships for NB-IoT</w:t>
            </w:r>
          </w:p>
          <w:p w14:paraId="023E0839" w14:textId="77777777" w:rsidR="00D06978" w:rsidRDefault="00D06978" w:rsidP="00760D8D">
            <w:pPr>
              <w:pStyle w:val="NoSpacing"/>
              <w:numPr>
                <w:ilvl w:val="0"/>
                <w:numId w:val="19"/>
              </w:numPr>
            </w:pPr>
            <w:r>
              <w:t>NPDCCH to NPUSCH format 1</w:t>
            </w:r>
          </w:p>
          <w:p w14:paraId="20CE1FBE" w14:textId="77777777" w:rsidR="00D06978" w:rsidRDefault="00D06978" w:rsidP="00760D8D">
            <w:pPr>
              <w:pStyle w:val="NoSpacing"/>
              <w:numPr>
                <w:ilvl w:val="0"/>
                <w:numId w:val="19"/>
              </w:numPr>
            </w:pPr>
            <w:r>
              <w:lastRenderedPageBreak/>
              <w:t>RAR grant to NPUSCH format 1</w:t>
            </w:r>
          </w:p>
          <w:p w14:paraId="1EA475DF" w14:textId="77777777" w:rsidR="00D06978" w:rsidRDefault="00D06978" w:rsidP="00760D8D">
            <w:pPr>
              <w:pStyle w:val="NoSpacing"/>
              <w:numPr>
                <w:ilvl w:val="0"/>
                <w:numId w:val="19"/>
              </w:numPr>
            </w:pPr>
            <w:r>
              <w:t>NPDSCH to HARQ-ACK on NPUSCH format 2</w:t>
            </w:r>
          </w:p>
          <w:p w14:paraId="264ABF2F" w14:textId="77777777" w:rsidR="00D06978" w:rsidRPr="00D06978" w:rsidRDefault="00D06978" w:rsidP="00760D8D">
            <w:pPr>
              <w:pStyle w:val="NoSpacing"/>
              <w:numPr>
                <w:ilvl w:val="0"/>
                <w:numId w:val="19"/>
              </w:numPr>
            </w:pPr>
            <w:r>
              <w:t>Timing advance command activation</w:t>
            </w:r>
          </w:p>
        </w:tc>
      </w:tr>
      <w:tr w:rsidR="00D06978" w14:paraId="434FABD5" w14:textId="77777777" w:rsidTr="00D06978">
        <w:tc>
          <w:tcPr>
            <w:tcW w:w="1980" w:type="dxa"/>
          </w:tcPr>
          <w:p w14:paraId="23C706C5" w14:textId="42863755" w:rsidR="00D06978" w:rsidRDefault="00981B18" w:rsidP="00D06978">
            <w:r>
              <w:lastRenderedPageBreak/>
              <w:t>Sony</w:t>
            </w:r>
          </w:p>
        </w:tc>
        <w:tc>
          <w:tcPr>
            <w:tcW w:w="7036" w:type="dxa"/>
          </w:tcPr>
          <w:p w14:paraId="255B86D0" w14:textId="7D031F66" w:rsidR="00D06978" w:rsidRPr="00CA5044" w:rsidRDefault="00981B18" w:rsidP="00981B18">
            <w:pPr>
              <w:rPr>
                <w:b/>
                <w:lang w:eastAsia="x-none"/>
              </w:rPr>
            </w:pPr>
            <w:r>
              <w:rPr>
                <w:b/>
                <w:bCs/>
              </w:rPr>
              <w:t xml:space="preserve">Proposal 3: </w:t>
            </w:r>
            <w:r>
              <w:rPr>
                <w:b/>
                <w:lang w:eastAsia="x-none"/>
              </w:rPr>
              <w:t xml:space="preserve">When the UE receives a narrowband RACH response UL resource grant carried in an NPDSCH that ends in DL subframe n, it uses a scheduling delay of k0 + </w:t>
            </w:r>
            <w:r>
              <w:rPr>
                <w:b/>
                <w:i/>
                <w:lang w:eastAsia="x-none"/>
              </w:rPr>
              <w:t>K</w:t>
            </w:r>
            <w:r>
              <w:rPr>
                <w:b/>
                <w:i/>
                <w:vertAlign w:val="subscript"/>
                <w:lang w:eastAsia="x-none"/>
              </w:rPr>
              <w:t>offset</w:t>
            </w:r>
            <w:r>
              <w:rPr>
                <w:b/>
                <w:lang w:eastAsia="x-none"/>
              </w:rPr>
              <w:t xml:space="preserve">  (where k0 </w:t>
            </w:r>
            <w:r>
              <w:rPr>
                <w:b/>
                <w:bCs/>
                <w:lang w:eastAsia="x-none"/>
              </w:rPr>
              <w:t>is the Rel-16 value</w:t>
            </w:r>
            <w:r>
              <w:rPr>
                <w:b/>
                <w:lang w:eastAsia="x-none"/>
              </w:rPr>
              <w:t xml:space="preserve">) to commence the transmission of the NPUSCH carrying Msg3.  </w:t>
            </w:r>
          </w:p>
        </w:tc>
      </w:tr>
      <w:tr w:rsidR="00F00DAB" w14:paraId="4542F43C" w14:textId="77777777" w:rsidTr="00D06978">
        <w:tc>
          <w:tcPr>
            <w:tcW w:w="1980" w:type="dxa"/>
          </w:tcPr>
          <w:p w14:paraId="72C18EB1" w14:textId="48E37349" w:rsidR="00F00DAB" w:rsidRDefault="00F00DAB" w:rsidP="00D06978">
            <w:r>
              <w:t>Samsung</w:t>
            </w:r>
          </w:p>
        </w:tc>
        <w:tc>
          <w:tcPr>
            <w:tcW w:w="7036" w:type="dxa"/>
          </w:tcPr>
          <w:p w14:paraId="068C0907" w14:textId="7173F81F" w:rsidR="00F00DAB" w:rsidRPr="00F00DAB" w:rsidRDefault="00F00DAB" w:rsidP="00981B18">
            <w:r>
              <w:rPr>
                <w:b/>
              </w:rPr>
              <w:t>Proposal 2</w:t>
            </w:r>
            <w:r w:rsidRPr="00C42619">
              <w:rPr>
                <w:b/>
              </w:rPr>
              <w:t xml:space="preserve">: For NB-IoT in NTN, introduce an additional delay of </w:t>
            </w:r>
            <w:r w:rsidRPr="00AC656E">
              <w:rPr>
                <w:rFonts w:eastAsia="SimSun"/>
                <w:b/>
                <w:i/>
              </w:rPr>
              <w:t>k_offset</w:t>
            </w:r>
            <w:r w:rsidRPr="00C42619">
              <w:rPr>
                <w:rFonts w:eastAsia="SimSun"/>
                <w:b/>
              </w:rPr>
              <w:t xml:space="preserve"> subframes before transmission of </w:t>
            </w:r>
            <w:r w:rsidRPr="00C42619">
              <w:rPr>
                <w:b/>
              </w:rPr>
              <w:t xml:space="preserve">NPUSCH format 1 scheduled by a </w:t>
            </w:r>
            <w:r>
              <w:rPr>
                <w:b/>
              </w:rPr>
              <w:t>RAR grant</w:t>
            </w:r>
            <w:r w:rsidRPr="00C42619">
              <w:rPr>
                <w:b/>
              </w:rPr>
              <w:t>.</w:t>
            </w:r>
          </w:p>
        </w:tc>
      </w:tr>
      <w:tr w:rsidR="00B169E5" w14:paraId="144E7291" w14:textId="77777777" w:rsidTr="00D06978">
        <w:tc>
          <w:tcPr>
            <w:tcW w:w="1980" w:type="dxa"/>
          </w:tcPr>
          <w:p w14:paraId="254968A4" w14:textId="0FD87C8B" w:rsidR="00B169E5" w:rsidRDefault="00B169E5" w:rsidP="00D06978">
            <w:r>
              <w:t>MediaTek</w:t>
            </w:r>
          </w:p>
        </w:tc>
        <w:tc>
          <w:tcPr>
            <w:tcW w:w="7036" w:type="dxa"/>
          </w:tcPr>
          <w:p w14:paraId="0C402815" w14:textId="446ABE8A" w:rsidR="00B169E5" w:rsidRPr="00CA5044" w:rsidRDefault="00B169E5" w:rsidP="00CA5044">
            <w:pPr>
              <w:pStyle w:val="BodyText"/>
              <w:rPr>
                <w:rFonts w:eastAsia="PMingLiU"/>
                <w:i/>
              </w:rPr>
            </w:pPr>
            <w:r>
              <w:rPr>
                <w:b/>
                <w:i/>
              </w:rPr>
              <w:t>Proposal 2</w:t>
            </w:r>
            <w:r>
              <w:rPr>
                <w:i/>
              </w:rPr>
              <w:t>: For NB-IoT, on receiving a NPDSCH with a RAR message in slot n, message 3 is transmitted on NPUSCH format 1in subframe  n</w:t>
            </w:r>
            <m:oMath>
              <m:r>
                <w:rPr>
                  <w:rFonts w:ascii="Cambria Math" w:hAnsi="Cambria Math"/>
                  <w:color w:val="000000"/>
                </w:rPr>
                <m:t>+</m:t>
              </m:r>
              <m:sSub>
                <m:sSubPr>
                  <m:ctrlPr>
                    <w:rPr>
                      <w:rFonts w:ascii="Cambria Math" w:hAnsi="Cambria Math"/>
                      <w:i/>
                      <w:iCs/>
                      <w:color w:val="000000"/>
                    </w:rPr>
                  </m:ctrlPr>
                </m:sSubPr>
                <m:e>
                  <m:r>
                    <w:rPr>
                      <w:rFonts w:ascii="Cambria Math" w:hAnsi="Cambria Math"/>
                      <w:color w:val="000000"/>
                    </w:rPr>
                    <m:t>K</m:t>
                  </m:r>
                </m:e>
                <m:sub>
                  <m:r>
                    <w:rPr>
                      <w:rFonts w:ascii="Cambria Math" w:hAnsi="Cambria Math"/>
                      <w:color w:val="000000"/>
                    </w:rPr>
                    <m:t>offset</m:t>
                  </m:r>
                </m:sub>
              </m:sSub>
            </m:oMath>
            <w:r>
              <w:rPr>
                <w:i/>
              </w:rPr>
              <w:t>+k0.</w:t>
            </w:r>
          </w:p>
        </w:tc>
      </w:tr>
      <w:tr w:rsidR="00990C5A" w14:paraId="24551CDC" w14:textId="77777777" w:rsidTr="00D06978">
        <w:tc>
          <w:tcPr>
            <w:tcW w:w="1980" w:type="dxa"/>
          </w:tcPr>
          <w:p w14:paraId="2CE061B4" w14:textId="64D21D7B" w:rsidR="00990C5A" w:rsidRDefault="00990C5A" w:rsidP="00D06978">
            <w:r w:rsidRPr="00990C5A">
              <w:t>FGI, Asia Pacific Telecom, III, ITRI</w:t>
            </w:r>
          </w:p>
        </w:tc>
        <w:tc>
          <w:tcPr>
            <w:tcW w:w="7036" w:type="dxa"/>
          </w:tcPr>
          <w:p w14:paraId="37110E0F" w14:textId="383AEBD4" w:rsidR="00990C5A" w:rsidRPr="00CA5044" w:rsidRDefault="00990C5A" w:rsidP="00760D8D">
            <w:pPr>
              <w:pStyle w:val="Proposal"/>
              <w:numPr>
                <w:ilvl w:val="0"/>
                <w:numId w:val="8"/>
              </w:numPr>
              <w:ind w:left="1310" w:hanging="1310"/>
              <w:rPr>
                <w:lang w:val="en-GB"/>
              </w:rPr>
            </w:pPr>
            <w:bookmarkStart w:id="16" w:name="_Toc77862364"/>
            <w:r>
              <w:rPr>
                <w:lang w:val="en-GB"/>
              </w:rPr>
              <w:t>For RAR grant to NPUSCH format 1, introduce K_offset to transmit MSG3 at the end of n + k_0 + K_offset DL subframe, where the DL subframe n contains MSG2.</w:t>
            </w:r>
            <w:bookmarkEnd w:id="16"/>
          </w:p>
        </w:tc>
      </w:tr>
      <w:tr w:rsidR="00C264F2" w14:paraId="3E7EEEF9" w14:textId="77777777" w:rsidTr="00D06978">
        <w:tc>
          <w:tcPr>
            <w:tcW w:w="1980" w:type="dxa"/>
          </w:tcPr>
          <w:p w14:paraId="0B0ED25E" w14:textId="6B0B096F" w:rsidR="00C264F2" w:rsidRPr="00990C5A" w:rsidRDefault="00C264F2" w:rsidP="00D06978">
            <w:r>
              <w:t>Ericsson</w:t>
            </w:r>
          </w:p>
        </w:tc>
        <w:tc>
          <w:tcPr>
            <w:tcW w:w="7036" w:type="dxa"/>
          </w:tcPr>
          <w:p w14:paraId="2175CFED" w14:textId="77777777" w:rsidR="00C264F2" w:rsidRDefault="00C264F2" w:rsidP="00C264F2">
            <w:pPr>
              <w:pStyle w:val="Proposal"/>
              <w:jc w:val="left"/>
              <w:rPr>
                <w:lang w:eastAsia="zh-TW"/>
              </w:rPr>
            </w:pPr>
            <w:r>
              <w:rPr>
                <w:lang w:eastAsia="zh-TW"/>
              </w:rPr>
              <w:t>Proposal 2: Introduce cell-specific K_offset to enhance the following timing relationships for NB-IoT NTN</w:t>
            </w:r>
          </w:p>
          <w:p w14:paraId="3FB68074" w14:textId="77777777" w:rsidR="00C264F2" w:rsidRDefault="00C264F2" w:rsidP="00760D8D">
            <w:pPr>
              <w:pStyle w:val="Proposal"/>
              <w:numPr>
                <w:ilvl w:val="0"/>
                <w:numId w:val="13"/>
              </w:numPr>
              <w:rPr>
                <w:lang w:eastAsia="zh-TW"/>
              </w:rPr>
            </w:pPr>
            <w:r>
              <w:rPr>
                <w:lang w:eastAsia="zh-TW"/>
              </w:rPr>
              <w:t xml:space="preserve">NPDCCH to NPUSCH format 1 </w:t>
            </w:r>
          </w:p>
          <w:p w14:paraId="576AB54F" w14:textId="77777777" w:rsidR="00C264F2" w:rsidRPr="006656A4" w:rsidRDefault="00C264F2" w:rsidP="00760D8D">
            <w:pPr>
              <w:pStyle w:val="Proposal"/>
              <w:numPr>
                <w:ilvl w:val="0"/>
                <w:numId w:val="13"/>
              </w:numPr>
              <w:rPr>
                <w:highlight w:val="yellow"/>
                <w:lang w:eastAsia="zh-TW"/>
              </w:rPr>
            </w:pPr>
            <w:r w:rsidRPr="006656A4">
              <w:rPr>
                <w:highlight w:val="yellow"/>
                <w:lang w:eastAsia="zh-TW"/>
              </w:rPr>
              <w:t>RAR grant to NPUSCH format 1</w:t>
            </w:r>
          </w:p>
          <w:p w14:paraId="513145C0" w14:textId="77777777" w:rsidR="00C264F2" w:rsidRPr="00C264F2" w:rsidRDefault="00C264F2" w:rsidP="00760D8D">
            <w:pPr>
              <w:pStyle w:val="Proposal"/>
              <w:numPr>
                <w:ilvl w:val="0"/>
                <w:numId w:val="13"/>
              </w:numPr>
              <w:rPr>
                <w:lang w:val="en-GB"/>
              </w:rPr>
            </w:pPr>
            <w:r>
              <w:rPr>
                <w:lang w:eastAsia="zh-TW"/>
              </w:rPr>
              <w:t xml:space="preserve">NPDSCH to HARQ-ACK on NPUSCH format 2 </w:t>
            </w:r>
          </w:p>
          <w:p w14:paraId="52A92861" w14:textId="01450DDB" w:rsidR="00C264F2" w:rsidRDefault="00C264F2" w:rsidP="00760D8D">
            <w:pPr>
              <w:pStyle w:val="Proposal"/>
              <w:numPr>
                <w:ilvl w:val="0"/>
                <w:numId w:val="13"/>
              </w:numPr>
              <w:rPr>
                <w:lang w:val="en-GB"/>
              </w:rPr>
            </w:pPr>
            <w:r>
              <w:rPr>
                <w:lang w:eastAsia="zh-TW"/>
              </w:rPr>
              <w:t>Timing advance command activation</w:t>
            </w:r>
          </w:p>
        </w:tc>
      </w:tr>
      <w:tr w:rsidR="001E47F6" w14:paraId="3E004992" w14:textId="77777777" w:rsidTr="00D06978">
        <w:tc>
          <w:tcPr>
            <w:tcW w:w="1980" w:type="dxa"/>
          </w:tcPr>
          <w:p w14:paraId="23FAFC69" w14:textId="7554665A" w:rsidR="001E47F6" w:rsidRDefault="001E47F6" w:rsidP="00D06978">
            <w:r>
              <w:t>Apple</w:t>
            </w:r>
          </w:p>
        </w:tc>
        <w:tc>
          <w:tcPr>
            <w:tcW w:w="7036" w:type="dxa"/>
          </w:tcPr>
          <w:p w14:paraId="41E78FB1" w14:textId="77777777" w:rsidR="001E47F6" w:rsidRDefault="001E47F6" w:rsidP="001E47F6">
            <w:pPr>
              <w:rPr>
                <w:rFonts w:eastAsiaTheme="minorHAnsi"/>
                <w:i/>
                <w:lang w:val="en-GB" w:eastAsia="en-US"/>
              </w:rPr>
            </w:pPr>
            <w:r>
              <w:rPr>
                <w:b/>
                <w:i/>
                <w:u w:val="single"/>
              </w:rPr>
              <w:t>Proposal 4:</w:t>
            </w:r>
            <w:r>
              <w:rPr>
                <w:i/>
              </w:rPr>
              <w:t xml:space="preserve"> 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NB-IoT over NTN:</w:t>
            </w:r>
          </w:p>
          <w:p w14:paraId="6B806306" w14:textId="77777777" w:rsidR="001E47F6" w:rsidRDefault="001E47F6" w:rsidP="00760D8D">
            <w:pPr>
              <w:pStyle w:val="NoSpacing"/>
              <w:numPr>
                <w:ilvl w:val="0"/>
                <w:numId w:val="16"/>
              </w:numPr>
            </w:pPr>
            <w:r>
              <w:t xml:space="preserve">NPDCCH to NPUSCH format 1 </w:t>
            </w:r>
          </w:p>
          <w:p w14:paraId="3763C255" w14:textId="77777777" w:rsidR="001E47F6" w:rsidRDefault="001E47F6" w:rsidP="00760D8D">
            <w:pPr>
              <w:pStyle w:val="NoSpacing"/>
              <w:numPr>
                <w:ilvl w:val="0"/>
                <w:numId w:val="16"/>
              </w:numPr>
            </w:pPr>
            <w:r>
              <w:t xml:space="preserve">RAR grant to NPUSCH format 1 </w:t>
            </w:r>
          </w:p>
          <w:p w14:paraId="0923191D" w14:textId="77777777" w:rsidR="001E47F6" w:rsidRDefault="001E47F6" w:rsidP="00760D8D">
            <w:pPr>
              <w:pStyle w:val="NoSpacing"/>
              <w:numPr>
                <w:ilvl w:val="0"/>
                <w:numId w:val="16"/>
              </w:numPr>
            </w:pPr>
            <w:r>
              <w:t xml:space="preserve">NPDSCH to HARQ-ACK on NPUSCH format 2 </w:t>
            </w:r>
          </w:p>
          <w:p w14:paraId="22872609" w14:textId="77777777" w:rsidR="001E47F6" w:rsidRPr="001E47F6" w:rsidRDefault="001E47F6" w:rsidP="00760D8D">
            <w:pPr>
              <w:pStyle w:val="NoSpacing"/>
              <w:numPr>
                <w:ilvl w:val="0"/>
                <w:numId w:val="16"/>
              </w:numPr>
              <w:rPr>
                <w:lang w:eastAsia="zh-TW"/>
              </w:rPr>
            </w:pPr>
            <w:r>
              <w:t xml:space="preserve">NPDCCH order to NPRACH </w:t>
            </w:r>
          </w:p>
          <w:p w14:paraId="6EB201E9" w14:textId="649737FF" w:rsidR="001E47F6" w:rsidRDefault="001E47F6" w:rsidP="00760D8D">
            <w:pPr>
              <w:pStyle w:val="NoSpacing"/>
              <w:numPr>
                <w:ilvl w:val="0"/>
                <w:numId w:val="16"/>
              </w:numPr>
              <w:rPr>
                <w:lang w:eastAsia="zh-TW"/>
              </w:rPr>
            </w:pPr>
            <w:r>
              <w:t>timing advance command activation</w:t>
            </w:r>
          </w:p>
        </w:tc>
      </w:tr>
      <w:tr w:rsidR="000D7CB6" w14:paraId="53FC395E" w14:textId="77777777" w:rsidTr="00F0622C">
        <w:tc>
          <w:tcPr>
            <w:tcW w:w="1980" w:type="dxa"/>
          </w:tcPr>
          <w:p w14:paraId="03568201" w14:textId="77777777" w:rsidR="000D7CB6" w:rsidRDefault="000D7CB6" w:rsidP="00F0622C">
            <w:r w:rsidRPr="000D7CB6">
              <w:t>InterDigital</w:t>
            </w:r>
          </w:p>
        </w:tc>
        <w:tc>
          <w:tcPr>
            <w:tcW w:w="7036" w:type="dxa"/>
          </w:tcPr>
          <w:p w14:paraId="28C62167"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513542F5" w14:textId="77777777" w:rsidTr="00D06978">
        <w:tc>
          <w:tcPr>
            <w:tcW w:w="1980" w:type="dxa"/>
          </w:tcPr>
          <w:p w14:paraId="37B3508E" w14:textId="77777777" w:rsidR="000D7CB6" w:rsidRDefault="000D7CB6" w:rsidP="00D06978"/>
        </w:tc>
        <w:tc>
          <w:tcPr>
            <w:tcW w:w="7036" w:type="dxa"/>
          </w:tcPr>
          <w:p w14:paraId="7526165F" w14:textId="77777777" w:rsidR="000D7CB6" w:rsidRDefault="000D7CB6" w:rsidP="001E47F6">
            <w:pPr>
              <w:rPr>
                <w:b/>
                <w:i/>
                <w:u w:val="single"/>
              </w:rPr>
            </w:pPr>
          </w:p>
        </w:tc>
      </w:tr>
    </w:tbl>
    <w:p w14:paraId="59F26D2E" w14:textId="68559466" w:rsidR="00C710B2" w:rsidRDefault="00C710B2" w:rsidP="00C710B2">
      <w:pPr>
        <w:pStyle w:val="Heading3"/>
        <w:rPr>
          <w:lang w:eastAsia="zh-CN"/>
        </w:rPr>
      </w:pPr>
      <w:bookmarkStart w:id="17" w:name="_Toc80256833"/>
      <w:r>
        <w:t xml:space="preserve">FIRST ROUND Discussion on </w:t>
      </w:r>
      <w:r w:rsidRPr="00C710B2">
        <w:rPr>
          <w:lang w:eastAsia="zh-CN"/>
        </w:rPr>
        <w:t>RAR grant to NPUSCH format 1</w:t>
      </w:r>
      <w:bookmarkEnd w:id="17"/>
      <w:r w:rsidRPr="00593334">
        <w:rPr>
          <w:lang w:eastAsia="zh-CN"/>
        </w:rPr>
        <w:t xml:space="preserve"> </w:t>
      </w:r>
    </w:p>
    <w:p w14:paraId="5096DCC0" w14:textId="0D18BFC3" w:rsidR="00C710B2" w:rsidRDefault="00C710B2" w:rsidP="00C710B2">
      <w:pPr>
        <w:spacing w:after="160"/>
        <w:rPr>
          <w:rFonts w:asciiTheme="minorHAnsi" w:hAnsiTheme="minorHAnsi" w:cstheme="minorBidi"/>
        </w:rPr>
      </w:pPr>
      <w:r>
        <w:rPr>
          <w:lang w:eastAsia="zh-CN"/>
        </w:rPr>
        <w:t>All 9 companies that make proposals, agree that this timing relationship should be enhanced by adding K</w:t>
      </w:r>
      <w:r w:rsidRPr="00593334">
        <w:rPr>
          <w:vertAlign w:val="subscript"/>
          <w:lang w:eastAsia="zh-CN"/>
        </w:rPr>
        <w:t>offset</w:t>
      </w:r>
      <w:r>
        <w:rPr>
          <w:lang w:eastAsia="zh-CN"/>
        </w:rPr>
        <w:t>. FL makes the following proposal and politely requests companies to indicate their support and comment accordingly.</w:t>
      </w:r>
    </w:p>
    <w:p w14:paraId="7A6FD720" w14:textId="77777777" w:rsidR="00216553" w:rsidRPr="00C710B2" w:rsidRDefault="00216553" w:rsidP="00216553">
      <w:pPr>
        <w:spacing w:after="160"/>
        <w:rPr>
          <w:rFonts w:asciiTheme="minorHAnsi" w:hAnsiTheme="minorHAnsi" w:cstheme="minorBidi"/>
          <w:highlight w:val="cyan"/>
          <w:u w:val="single"/>
        </w:rPr>
      </w:pPr>
      <w:r w:rsidRPr="00C710B2">
        <w:rPr>
          <w:highlight w:val="cyan"/>
          <w:u w:val="single"/>
          <w:lang w:eastAsia="zh-CN"/>
        </w:rPr>
        <w:t>FL Proposal 3.</w:t>
      </w:r>
      <w:r>
        <w:rPr>
          <w:highlight w:val="cyan"/>
          <w:u w:val="single"/>
          <w:lang w:eastAsia="zh-CN"/>
        </w:rPr>
        <w:t>2</w:t>
      </w:r>
      <w:r w:rsidRPr="00C710B2">
        <w:rPr>
          <w:highlight w:val="cyan"/>
          <w:u w:val="single"/>
          <w:lang w:eastAsia="zh-CN"/>
        </w:rPr>
        <w:t xml:space="preserve">.2-1: </w:t>
      </w:r>
    </w:p>
    <w:p w14:paraId="2F9CD6F2" w14:textId="77777777" w:rsidR="00216553" w:rsidRDefault="00216553" w:rsidP="00216553">
      <w:pPr>
        <w:rPr>
          <w:lang w:eastAsia="x-none"/>
        </w:rPr>
      </w:pPr>
      <w:r w:rsidRPr="00730B1D">
        <w:rPr>
          <w:highlight w:val="cyan"/>
          <w:lang w:eastAsia="x-none"/>
        </w:rPr>
        <w:t xml:space="preserve">For NB-IoT, </w:t>
      </w:r>
      <w:r w:rsidRPr="00730B1D">
        <w:rPr>
          <w:iCs/>
          <w:highlight w:val="cyan"/>
        </w:rPr>
        <w:t>on receiving a NPDSCH with a RAR message in slot n, message 3 is transmitted on NPUSCH format 1</w:t>
      </w:r>
      <w:r w:rsidRPr="00730B1D">
        <w:rPr>
          <w:highlight w:val="cyan"/>
          <w:lang w:eastAsia="x-none"/>
        </w:rPr>
        <w:t>, with a delay of Koffset as compared to transmission as per current specification.</w:t>
      </w:r>
    </w:p>
    <w:p w14:paraId="479D5D1C" w14:textId="77777777" w:rsidR="00730B1D" w:rsidRPr="00C710B2" w:rsidRDefault="00730B1D" w:rsidP="00C710B2">
      <w:pPr>
        <w:rPr>
          <w:iCs/>
          <w:lang w:eastAsia="zh-CN"/>
        </w:rPr>
      </w:pPr>
    </w:p>
    <w:tbl>
      <w:tblPr>
        <w:tblStyle w:val="TableGrid"/>
        <w:tblW w:w="0" w:type="auto"/>
        <w:tblLook w:val="04A0" w:firstRow="1" w:lastRow="0" w:firstColumn="1" w:lastColumn="0" w:noHBand="0" w:noVBand="1"/>
      </w:tblPr>
      <w:tblGrid>
        <w:gridCol w:w="1838"/>
        <w:gridCol w:w="1985"/>
        <w:gridCol w:w="5193"/>
      </w:tblGrid>
      <w:tr w:rsidR="00C710B2" w14:paraId="61D5F7A4" w14:textId="77777777" w:rsidTr="00F0622C">
        <w:tc>
          <w:tcPr>
            <w:tcW w:w="1838" w:type="dxa"/>
            <w:shd w:val="clear" w:color="auto" w:fill="D9D9D9" w:themeFill="background1" w:themeFillShade="D9"/>
          </w:tcPr>
          <w:p w14:paraId="37783408" w14:textId="77777777" w:rsidR="00C710B2" w:rsidRDefault="00C710B2" w:rsidP="00F0622C">
            <w:pPr>
              <w:jc w:val="center"/>
            </w:pPr>
            <w:r>
              <w:t>Company</w:t>
            </w:r>
          </w:p>
        </w:tc>
        <w:tc>
          <w:tcPr>
            <w:tcW w:w="1985" w:type="dxa"/>
            <w:shd w:val="clear" w:color="auto" w:fill="D9D9D9" w:themeFill="background1" w:themeFillShade="D9"/>
          </w:tcPr>
          <w:p w14:paraId="1970DF11" w14:textId="77777777" w:rsidR="00C710B2" w:rsidRDefault="00C710B2" w:rsidP="00F0622C">
            <w:pPr>
              <w:jc w:val="center"/>
            </w:pPr>
            <w:r>
              <w:t>Support/Not Support</w:t>
            </w:r>
          </w:p>
        </w:tc>
        <w:tc>
          <w:tcPr>
            <w:tcW w:w="5193" w:type="dxa"/>
            <w:shd w:val="clear" w:color="auto" w:fill="D9D9D9" w:themeFill="background1" w:themeFillShade="D9"/>
          </w:tcPr>
          <w:p w14:paraId="1A2A3F95" w14:textId="77777777" w:rsidR="00C710B2" w:rsidRDefault="00C710B2" w:rsidP="00F0622C">
            <w:pPr>
              <w:jc w:val="center"/>
            </w:pPr>
            <w:r>
              <w:t>Comments</w:t>
            </w:r>
          </w:p>
        </w:tc>
      </w:tr>
      <w:tr w:rsidR="00C710B2" w14:paraId="3B8F9672" w14:textId="77777777" w:rsidTr="00F0622C">
        <w:tc>
          <w:tcPr>
            <w:tcW w:w="1838" w:type="dxa"/>
          </w:tcPr>
          <w:p w14:paraId="688A377A" w14:textId="556351A6" w:rsidR="00C710B2" w:rsidRDefault="00423DDB" w:rsidP="00423DDB">
            <w:pPr>
              <w:jc w:val="center"/>
            </w:pPr>
            <w:r>
              <w:t>Intel</w:t>
            </w:r>
          </w:p>
        </w:tc>
        <w:tc>
          <w:tcPr>
            <w:tcW w:w="1985" w:type="dxa"/>
          </w:tcPr>
          <w:p w14:paraId="197F288D" w14:textId="3F688F9F" w:rsidR="00C710B2" w:rsidRDefault="00423DDB" w:rsidP="00423DDB">
            <w:pPr>
              <w:jc w:val="center"/>
            </w:pPr>
            <w:r>
              <w:t>Support</w:t>
            </w:r>
          </w:p>
        </w:tc>
        <w:tc>
          <w:tcPr>
            <w:tcW w:w="5193" w:type="dxa"/>
          </w:tcPr>
          <w:p w14:paraId="3E436BE9" w14:textId="77777777" w:rsidR="00C710B2" w:rsidRDefault="00C710B2" w:rsidP="00F0622C"/>
        </w:tc>
      </w:tr>
      <w:tr w:rsidR="00C710B2" w14:paraId="578D48BA" w14:textId="77777777" w:rsidTr="00F0622C">
        <w:tc>
          <w:tcPr>
            <w:tcW w:w="1838" w:type="dxa"/>
          </w:tcPr>
          <w:p w14:paraId="0E8B743A" w14:textId="69F8384F" w:rsidR="00C710B2" w:rsidRDefault="0088756D" w:rsidP="0088756D">
            <w:pPr>
              <w:jc w:val="center"/>
            </w:pPr>
            <w:r w:rsidRPr="0088756D">
              <w:rPr>
                <w:rFonts w:hint="eastAsia"/>
              </w:rPr>
              <w:t>Lenovo</w:t>
            </w:r>
            <w:r>
              <w:t>,MotoM</w:t>
            </w:r>
          </w:p>
        </w:tc>
        <w:tc>
          <w:tcPr>
            <w:tcW w:w="1985" w:type="dxa"/>
          </w:tcPr>
          <w:p w14:paraId="16F67C43" w14:textId="6F10D945" w:rsidR="00C710B2" w:rsidRDefault="0088756D" w:rsidP="0088756D">
            <w:pPr>
              <w:jc w:val="center"/>
            </w:pPr>
            <w:r>
              <w:t>Support</w:t>
            </w:r>
          </w:p>
        </w:tc>
        <w:tc>
          <w:tcPr>
            <w:tcW w:w="5193" w:type="dxa"/>
          </w:tcPr>
          <w:p w14:paraId="0909C9BF" w14:textId="77777777" w:rsidR="00C710B2" w:rsidRDefault="00C710B2" w:rsidP="00F0622C"/>
        </w:tc>
      </w:tr>
      <w:tr w:rsidR="009E7AE9" w14:paraId="60490496" w14:textId="77777777" w:rsidTr="00F0622C">
        <w:tc>
          <w:tcPr>
            <w:tcW w:w="1838" w:type="dxa"/>
          </w:tcPr>
          <w:p w14:paraId="622BE514" w14:textId="42D1DFB2" w:rsidR="009E7AE9" w:rsidRDefault="009E7AE9" w:rsidP="009E7AE9">
            <w:pPr>
              <w:jc w:val="center"/>
            </w:pPr>
            <w:r>
              <w:rPr>
                <w:rFonts w:eastAsia="DengXian" w:hint="eastAsia"/>
              </w:rPr>
              <w:t>v</w:t>
            </w:r>
            <w:r>
              <w:rPr>
                <w:rFonts w:eastAsia="DengXian"/>
              </w:rPr>
              <w:t>ivo</w:t>
            </w:r>
          </w:p>
        </w:tc>
        <w:tc>
          <w:tcPr>
            <w:tcW w:w="1985" w:type="dxa"/>
          </w:tcPr>
          <w:p w14:paraId="4900247B" w14:textId="087F76B3" w:rsidR="009E7AE9" w:rsidRDefault="009E7AE9" w:rsidP="009E7AE9">
            <w:pPr>
              <w:jc w:val="center"/>
            </w:pPr>
            <w:r>
              <w:rPr>
                <w:rFonts w:eastAsia="DengXian" w:hint="eastAsia"/>
              </w:rPr>
              <w:t>S</w:t>
            </w:r>
            <w:r>
              <w:rPr>
                <w:rFonts w:eastAsia="DengXian"/>
              </w:rPr>
              <w:t>upport</w:t>
            </w:r>
          </w:p>
        </w:tc>
        <w:tc>
          <w:tcPr>
            <w:tcW w:w="5193" w:type="dxa"/>
          </w:tcPr>
          <w:p w14:paraId="258451F6" w14:textId="77777777" w:rsidR="009E7AE9" w:rsidRDefault="009E7AE9" w:rsidP="009E7AE9"/>
        </w:tc>
      </w:tr>
      <w:tr w:rsidR="00042F37" w14:paraId="1A255E01" w14:textId="77777777" w:rsidTr="00F0622C">
        <w:tc>
          <w:tcPr>
            <w:tcW w:w="1838" w:type="dxa"/>
          </w:tcPr>
          <w:p w14:paraId="5196D6CB" w14:textId="7A0BF52D" w:rsidR="00042F37" w:rsidRDefault="00042F37" w:rsidP="009E7AE9">
            <w:pPr>
              <w:jc w:val="center"/>
              <w:rPr>
                <w:rFonts w:eastAsia="DengXian"/>
              </w:rPr>
            </w:pPr>
            <w:r>
              <w:rPr>
                <w:rFonts w:eastAsia="DengXian"/>
              </w:rPr>
              <w:lastRenderedPageBreak/>
              <w:t>GateHouse</w:t>
            </w:r>
          </w:p>
        </w:tc>
        <w:tc>
          <w:tcPr>
            <w:tcW w:w="1985" w:type="dxa"/>
          </w:tcPr>
          <w:p w14:paraId="22BAFB1F" w14:textId="1D5305B4" w:rsidR="00042F37" w:rsidRDefault="00042F37" w:rsidP="009E7AE9">
            <w:pPr>
              <w:jc w:val="center"/>
              <w:rPr>
                <w:rFonts w:eastAsia="DengXian"/>
              </w:rPr>
            </w:pPr>
            <w:r>
              <w:rPr>
                <w:rFonts w:eastAsia="DengXian"/>
              </w:rPr>
              <w:t>Support</w:t>
            </w:r>
          </w:p>
        </w:tc>
        <w:tc>
          <w:tcPr>
            <w:tcW w:w="5193" w:type="dxa"/>
          </w:tcPr>
          <w:p w14:paraId="7A4091C6" w14:textId="77777777" w:rsidR="00042F37" w:rsidRDefault="00042F37" w:rsidP="009E7AE9"/>
        </w:tc>
      </w:tr>
      <w:tr w:rsidR="008E4D0A" w:rsidRPr="00A910B6" w14:paraId="20C952B6" w14:textId="77777777" w:rsidTr="00E55677">
        <w:tc>
          <w:tcPr>
            <w:tcW w:w="1838" w:type="dxa"/>
          </w:tcPr>
          <w:p w14:paraId="0F0F88D8" w14:textId="77777777" w:rsidR="008E4D0A" w:rsidRPr="00D05F26" w:rsidRDefault="008E4D0A" w:rsidP="00E55677">
            <w:pPr>
              <w:rPr>
                <w:rFonts w:eastAsia="DengXian"/>
              </w:rPr>
            </w:pPr>
            <w:r>
              <w:rPr>
                <w:rFonts w:eastAsia="DengXian" w:hint="eastAsia"/>
              </w:rPr>
              <w:t>Z</w:t>
            </w:r>
            <w:r>
              <w:rPr>
                <w:rFonts w:eastAsia="DengXian"/>
              </w:rPr>
              <w:t>TE</w:t>
            </w:r>
          </w:p>
        </w:tc>
        <w:tc>
          <w:tcPr>
            <w:tcW w:w="1985" w:type="dxa"/>
          </w:tcPr>
          <w:p w14:paraId="620187BB" w14:textId="77777777" w:rsidR="008E4D0A" w:rsidRDefault="008E4D0A" w:rsidP="00E55677"/>
        </w:tc>
        <w:tc>
          <w:tcPr>
            <w:tcW w:w="5193" w:type="dxa"/>
          </w:tcPr>
          <w:p w14:paraId="6FC0F2CA" w14:textId="77777777" w:rsidR="008E4D0A" w:rsidRDefault="008E4D0A" w:rsidP="00E55677">
            <w:pPr>
              <w:rPr>
                <w:rFonts w:eastAsia="DengXian"/>
              </w:rPr>
            </w:pPr>
            <w:r>
              <w:t>We are fine with the intention of this proposal, but updates on the description to match the specification may be needed. For example, in current spec, the Subframe n</w:t>
            </w:r>
            <w:r>
              <w:rPr>
                <w:rFonts w:eastAsia="DengXian" w:hint="eastAsia"/>
              </w:rPr>
              <w:t xml:space="preserve"> </w:t>
            </w:r>
            <w:r>
              <w:rPr>
                <w:rFonts w:eastAsia="DengXian"/>
              </w:rPr>
              <w:t xml:space="preserve">is exactly </w:t>
            </w:r>
            <w:r w:rsidRPr="009309EF">
              <w:rPr>
                <w:rFonts w:eastAsia="DengXian"/>
                <w:color w:val="FF0000"/>
              </w:rPr>
              <w:t xml:space="preserve">the subframe where NPDSCH </w:t>
            </w:r>
            <w:r w:rsidRPr="009309EF">
              <w:rPr>
                <w:rFonts w:eastAsia="DengXian"/>
                <w:b/>
                <w:color w:val="FF0000"/>
              </w:rPr>
              <w:t>ends</w:t>
            </w:r>
            <w:r>
              <w:rPr>
                <w:rFonts w:eastAsia="DengXian"/>
              </w:rPr>
              <w:t>. So the following updates is preferred:</w:t>
            </w:r>
          </w:p>
          <w:p w14:paraId="582F11C3" w14:textId="77777777" w:rsidR="008E4D0A" w:rsidRPr="00A910B6" w:rsidRDefault="008E4D0A" w:rsidP="00E55677">
            <w:pPr>
              <w:rPr>
                <w:rFonts w:eastAsia="DengXian"/>
              </w:rPr>
            </w:pPr>
            <w:r w:rsidRPr="009309EF">
              <w:rPr>
                <w:iCs/>
                <w:color w:val="FF0000"/>
              </w:rPr>
              <w:t xml:space="preserve">… on receiving a NPDSCH with a RAR message </w:t>
            </w:r>
            <w:r w:rsidRPr="009309EF">
              <w:rPr>
                <w:iCs/>
                <w:color w:val="FF0000"/>
                <w:highlight w:val="yellow"/>
              </w:rPr>
              <w:t>ends</w:t>
            </w:r>
            <w:r w:rsidRPr="009309EF">
              <w:rPr>
                <w:iCs/>
                <w:color w:val="FF0000"/>
              </w:rPr>
              <w:t xml:space="preserve"> in subframe n</w:t>
            </w:r>
            <w:r w:rsidRPr="009309EF">
              <w:rPr>
                <w:rFonts w:eastAsia="DengXian"/>
                <w:color w:val="FF0000"/>
              </w:rPr>
              <w:t xml:space="preserve"> …</w:t>
            </w:r>
          </w:p>
        </w:tc>
      </w:tr>
      <w:tr w:rsidR="00AB538C" w:rsidRPr="00A910B6" w14:paraId="0598FD80" w14:textId="77777777" w:rsidTr="00E55677">
        <w:tc>
          <w:tcPr>
            <w:tcW w:w="1838" w:type="dxa"/>
          </w:tcPr>
          <w:p w14:paraId="328F8327" w14:textId="3FFB8BF6" w:rsidR="00AB538C" w:rsidRDefault="00AB538C" w:rsidP="00AB538C">
            <w:pPr>
              <w:rPr>
                <w:rFonts w:eastAsia="DengXian"/>
              </w:rPr>
            </w:pPr>
            <w:r>
              <w:t>Huawei, HiSilicon</w:t>
            </w:r>
          </w:p>
        </w:tc>
        <w:tc>
          <w:tcPr>
            <w:tcW w:w="1985" w:type="dxa"/>
          </w:tcPr>
          <w:p w14:paraId="46A74FD3" w14:textId="30352413" w:rsidR="00AB538C" w:rsidRDefault="00AB538C" w:rsidP="00AB538C">
            <w:r>
              <w:t>Support</w:t>
            </w:r>
          </w:p>
        </w:tc>
        <w:tc>
          <w:tcPr>
            <w:tcW w:w="5193" w:type="dxa"/>
          </w:tcPr>
          <w:p w14:paraId="1BAE37A2" w14:textId="01B5C03A" w:rsidR="00AB538C" w:rsidRDefault="00AB538C" w:rsidP="00AB538C">
            <w:r>
              <w:t>Message 3 -&gt; msg3</w:t>
            </w:r>
          </w:p>
        </w:tc>
      </w:tr>
      <w:tr w:rsidR="00143AF5" w:rsidRPr="00A910B6" w14:paraId="3F6E0AB6" w14:textId="77777777" w:rsidTr="00E55677">
        <w:tc>
          <w:tcPr>
            <w:tcW w:w="1838" w:type="dxa"/>
          </w:tcPr>
          <w:p w14:paraId="663FBA39" w14:textId="1730B5F3" w:rsidR="00143AF5" w:rsidRDefault="00143AF5" w:rsidP="00143AF5">
            <w:r>
              <w:t>SONY</w:t>
            </w:r>
          </w:p>
        </w:tc>
        <w:tc>
          <w:tcPr>
            <w:tcW w:w="1985" w:type="dxa"/>
          </w:tcPr>
          <w:p w14:paraId="35D805AF" w14:textId="1E723803" w:rsidR="00143AF5" w:rsidRDefault="00143AF5" w:rsidP="00143AF5">
            <w:r>
              <w:t>Support</w:t>
            </w:r>
          </w:p>
        </w:tc>
        <w:tc>
          <w:tcPr>
            <w:tcW w:w="5193" w:type="dxa"/>
          </w:tcPr>
          <w:p w14:paraId="3B5ED068" w14:textId="1EDB7E6B" w:rsidR="00143AF5" w:rsidRDefault="00143AF5" w:rsidP="00143AF5">
            <w:r>
              <w:t>We assume this proposal relates to the timing relationship and the actual timing of NPUSCH format 1 is subject to timing advance.</w:t>
            </w:r>
          </w:p>
        </w:tc>
      </w:tr>
      <w:tr w:rsidR="007F2B66" w:rsidRPr="00A910B6" w14:paraId="5E647933" w14:textId="77777777" w:rsidTr="00E55677">
        <w:tc>
          <w:tcPr>
            <w:tcW w:w="1838" w:type="dxa"/>
          </w:tcPr>
          <w:p w14:paraId="01DD555E" w14:textId="5CA101A1" w:rsidR="007F2B66" w:rsidRDefault="007F2B66" w:rsidP="00143AF5">
            <w:r>
              <w:t>MediaTek</w:t>
            </w:r>
          </w:p>
        </w:tc>
        <w:tc>
          <w:tcPr>
            <w:tcW w:w="1985" w:type="dxa"/>
          </w:tcPr>
          <w:p w14:paraId="2320A29C" w14:textId="77777777" w:rsidR="007F2B66" w:rsidRDefault="007F2B66" w:rsidP="00143AF5"/>
        </w:tc>
        <w:tc>
          <w:tcPr>
            <w:tcW w:w="5193" w:type="dxa"/>
          </w:tcPr>
          <w:p w14:paraId="3777E4B3" w14:textId="77777777" w:rsidR="007F2B66" w:rsidRDefault="007F2B66" w:rsidP="007F2B66">
            <w:r>
              <w:t>Support with modification. We agree with ZTE. In the specification, for NPDSCH containing RAR the subframe n is the last subframe</w:t>
            </w:r>
          </w:p>
          <w:p w14:paraId="0D8D82AB" w14:textId="77777777" w:rsidR="007F2B66" w:rsidRDefault="007F2B66" w:rsidP="007F2B66">
            <w:r>
              <w:t xml:space="preserve">  </w:t>
            </w:r>
          </w:p>
          <w:p w14:paraId="08DA9338" w14:textId="77777777" w:rsidR="007F2B66" w:rsidRDefault="007F2B66" w:rsidP="007F2B66">
            <w:r>
              <w:t>TS 36.213 Section 16.3.2 states</w:t>
            </w:r>
          </w:p>
          <w:p w14:paraId="444E8E8E" w14:textId="77777777" w:rsidR="007F2B66" w:rsidRPr="00BD319A" w:rsidRDefault="007F2B66" w:rsidP="007F2B66">
            <w:pPr>
              <w:pStyle w:val="B1"/>
              <w:ind w:left="284"/>
              <w:jc w:val="left"/>
              <w:rPr>
                <w:rFonts w:eastAsia="SimSun"/>
                <w:i/>
              </w:rPr>
            </w:pPr>
            <w:r w:rsidRPr="00BD319A">
              <w:rPr>
                <w:i/>
              </w:rPr>
              <w:t xml:space="preserve">If a </w:t>
            </w:r>
            <w:r w:rsidRPr="00BD319A">
              <w:rPr>
                <w:rFonts w:eastAsia="SimSun" w:hint="eastAsia"/>
                <w:i/>
              </w:rPr>
              <w:t>N</w:t>
            </w:r>
            <w:r w:rsidRPr="00BD319A">
              <w:rPr>
                <w:i/>
              </w:rPr>
              <w:t>PDCCH with associated RA-RNTI is detected and the corresponding DL-SCH transport block ending in subframe n contains a response to the transmitted preamble sequence, the UE shall, according to the information in the response</w:t>
            </w:r>
            <w:r w:rsidRPr="00BD319A">
              <w:rPr>
                <w:rFonts w:hint="eastAsia"/>
                <w:i/>
              </w:rPr>
              <w:t>,</w:t>
            </w:r>
            <w:r w:rsidRPr="00BD319A">
              <w:rPr>
                <w:i/>
              </w:rPr>
              <w:t xml:space="preserve"> transmit an UL-SCH transport block according to Subclause 16.3.3</w:t>
            </w:r>
            <w:r w:rsidRPr="00BD319A">
              <w:rPr>
                <w:rFonts w:hint="eastAsia"/>
                <w:i/>
                <w:lang w:eastAsia="zh-TW"/>
              </w:rPr>
              <w:t>.</w:t>
            </w:r>
          </w:p>
          <w:p w14:paraId="14BFB4CE" w14:textId="77777777" w:rsidR="007F2B66" w:rsidRDefault="007F2B66" w:rsidP="007F2B66">
            <w:r>
              <w:t>TS 36.213 Section 16.3.2 states</w:t>
            </w:r>
          </w:p>
          <w:p w14:paraId="360AFBA3" w14:textId="198806CC" w:rsidR="007F2B66" w:rsidRDefault="007F2B66" w:rsidP="007F2B66">
            <w:r>
              <w:rPr>
                <w:rFonts w:eastAsia="SimSun"/>
                <w:i/>
              </w:rPr>
              <w:t>“</w:t>
            </w:r>
            <w:r w:rsidRPr="00BD319A">
              <w:rPr>
                <w:rFonts w:cs="Times"/>
                <w:i/>
              </w:rPr>
              <w:t xml:space="preserve">Scheduling delay </w:t>
            </w:r>
            <w:r w:rsidRPr="00BD319A">
              <w:rPr>
                <w:rFonts w:eastAsia="SimSun"/>
                <w:i/>
              </w:rPr>
              <w:t>field (</w:t>
            </w:r>
            <w:r w:rsidR="003A202D" w:rsidRPr="00BD319A">
              <w:rPr>
                <w:i/>
                <w:noProof/>
                <w:position w:val="-14"/>
                <w:lang w:val="en-GB" w:eastAsia="en-US"/>
              </w:rPr>
              <w:object w:dxaOrig="520" w:dyaOrig="380" w14:anchorId="3A7EB1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6.5pt;height:19pt;mso-width-percent:0;mso-height-percent:0;mso-width-percent:0;mso-height-percent:0" o:ole="">
                  <v:imagedata r:id="rId11" o:title=""/>
                </v:shape>
                <o:OLEObject Type="Embed" ProgID="Equation.3" ShapeID="_x0000_i1025" DrawAspect="Content" ObjectID="_1690948512" r:id="rId12"/>
              </w:object>
            </w:r>
            <w:r w:rsidRPr="00BD319A">
              <w:rPr>
                <w:rFonts w:eastAsia="SimSun"/>
                <w:i/>
              </w:rPr>
              <w:t xml:space="preserve">) as determined in Subclause 16.5.1 with </w:t>
            </w:r>
            <w:r w:rsidRPr="00BD319A">
              <w:rPr>
                <w:rFonts w:cs="Times"/>
                <w:i/>
              </w:rPr>
              <w:t>k</w:t>
            </w:r>
            <w:r w:rsidRPr="00BD319A">
              <w:rPr>
                <w:rFonts w:cs="Times"/>
                <w:i/>
                <w:vertAlign w:val="subscript"/>
              </w:rPr>
              <w:t>0</w:t>
            </w:r>
            <w:r w:rsidRPr="00BD319A">
              <w:rPr>
                <w:rFonts w:cs="Times"/>
                <w:i/>
              </w:rPr>
              <w:t xml:space="preserve"> = </w:t>
            </w:r>
            <w:r w:rsidRPr="00BD319A">
              <w:rPr>
                <w:i/>
              </w:rPr>
              <w:t>12</w:t>
            </w:r>
            <w:r w:rsidRPr="00BD319A">
              <w:rPr>
                <w:rFonts w:cs="Times"/>
                <w:i/>
              </w:rPr>
              <w:t xml:space="preserve"> for I</w:t>
            </w:r>
            <w:r w:rsidRPr="00BD319A">
              <w:rPr>
                <w:rFonts w:cs="Times"/>
                <w:i/>
                <w:vertAlign w:val="subscript"/>
              </w:rPr>
              <w:t>Delay</w:t>
            </w:r>
            <w:r w:rsidRPr="00BD319A">
              <w:rPr>
                <w:rFonts w:cs="Times"/>
                <w:i/>
              </w:rPr>
              <w:t xml:space="preserve"> = 0 , </w:t>
            </w:r>
            <w:r w:rsidRPr="00BD319A">
              <w:rPr>
                <w:rFonts w:eastAsia="SimSun"/>
                <w:i/>
                <w:color w:val="FF0000"/>
                <w:highlight w:val="yellow"/>
              </w:rPr>
              <w:t>where NB-IoT DL subframe n is the last subframe</w:t>
            </w:r>
            <w:r w:rsidRPr="00BD319A">
              <w:rPr>
                <w:rFonts w:eastAsia="SimSun"/>
                <w:i/>
              </w:rPr>
              <w:t xml:space="preserve"> in which the NPDSCH associated with the Narrowband Random Access Response Grant is transmitted </w:t>
            </w:r>
            <w:r w:rsidRPr="00BD319A">
              <w:rPr>
                <w:rFonts w:cs="Times"/>
                <w:i/>
              </w:rPr>
              <w:t>– 2 bits</w:t>
            </w:r>
            <w:r w:rsidRPr="00BD319A">
              <w:rPr>
                <w:rFonts w:eastAsia="SimSun"/>
                <w:i/>
              </w:rPr>
              <w:t>”</w:t>
            </w:r>
          </w:p>
        </w:tc>
      </w:tr>
      <w:tr w:rsidR="00A16945" w:rsidRPr="00A910B6" w14:paraId="196BAE21" w14:textId="77777777" w:rsidTr="00E55677">
        <w:tc>
          <w:tcPr>
            <w:tcW w:w="1838" w:type="dxa"/>
          </w:tcPr>
          <w:p w14:paraId="2B4E7619" w14:textId="6D2EC647" w:rsidR="00A16945" w:rsidRDefault="00A16945" w:rsidP="00A16945">
            <w:r>
              <w:t>Ericsson</w:t>
            </w:r>
          </w:p>
        </w:tc>
        <w:tc>
          <w:tcPr>
            <w:tcW w:w="1985" w:type="dxa"/>
          </w:tcPr>
          <w:p w14:paraId="7C1563D0" w14:textId="3679888F" w:rsidR="00A16945" w:rsidRDefault="00A16945" w:rsidP="00A16945">
            <w:r>
              <w:t>Support</w:t>
            </w:r>
          </w:p>
        </w:tc>
        <w:tc>
          <w:tcPr>
            <w:tcW w:w="5193" w:type="dxa"/>
          </w:tcPr>
          <w:p w14:paraId="5BA30E62" w14:textId="6F789410" w:rsidR="00A16945" w:rsidRDefault="00A16945" w:rsidP="00A16945">
            <w:r>
              <w:t>The principle of this proposal is OK for us but the wording can be improved.</w:t>
            </w:r>
          </w:p>
        </w:tc>
      </w:tr>
      <w:tr w:rsidR="007C27E2" w14:paraId="139712DF" w14:textId="77777777" w:rsidTr="007C27E2">
        <w:tc>
          <w:tcPr>
            <w:tcW w:w="1838" w:type="dxa"/>
          </w:tcPr>
          <w:p w14:paraId="122718C4" w14:textId="77777777" w:rsidR="007C27E2" w:rsidRDefault="007C27E2" w:rsidP="00E55677">
            <w:r>
              <w:t>Nokia, NSB</w:t>
            </w:r>
          </w:p>
        </w:tc>
        <w:tc>
          <w:tcPr>
            <w:tcW w:w="1985" w:type="dxa"/>
          </w:tcPr>
          <w:p w14:paraId="00EDCC7B" w14:textId="1466180E" w:rsidR="007C27E2" w:rsidRDefault="008522AD" w:rsidP="00E55677">
            <w:r>
              <w:t>Support in general with comment</w:t>
            </w:r>
          </w:p>
        </w:tc>
        <w:tc>
          <w:tcPr>
            <w:tcW w:w="5193" w:type="dxa"/>
          </w:tcPr>
          <w:p w14:paraId="3DCA43C8" w14:textId="77777777" w:rsidR="007C27E2" w:rsidRDefault="007C27E2" w:rsidP="00E55677">
            <w:r>
              <w:t xml:space="preserve">We support to introduce K_offset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r w:rsidR="00D56470" w:rsidRPr="00A910B6" w14:paraId="4716C001" w14:textId="77777777" w:rsidTr="00D56470">
        <w:trPr>
          <w:trHeight w:val="214"/>
        </w:trPr>
        <w:tc>
          <w:tcPr>
            <w:tcW w:w="1838" w:type="dxa"/>
          </w:tcPr>
          <w:p w14:paraId="07DDC417" w14:textId="77777777" w:rsidR="00D56470" w:rsidRDefault="00D56470" w:rsidP="00E55677">
            <w:r>
              <w:t>Novamin</w:t>
            </w:r>
            <w:r w:rsidRPr="001F3B4E">
              <w:t>t</w:t>
            </w:r>
          </w:p>
        </w:tc>
        <w:tc>
          <w:tcPr>
            <w:tcW w:w="1985" w:type="dxa"/>
          </w:tcPr>
          <w:p w14:paraId="61B859E8" w14:textId="77777777" w:rsidR="00D56470" w:rsidRDefault="00D56470" w:rsidP="00E55677">
            <w:r>
              <w:t>Suppor</w:t>
            </w:r>
            <w:r w:rsidRPr="001F3B4E">
              <w:t>t</w:t>
            </w:r>
          </w:p>
        </w:tc>
        <w:tc>
          <w:tcPr>
            <w:tcW w:w="5193" w:type="dxa"/>
          </w:tcPr>
          <w:p w14:paraId="785DF1EB" w14:textId="77777777" w:rsidR="00D56470" w:rsidRDefault="00D56470" w:rsidP="00E55677">
            <w:r>
              <w:t>Agree wi</w:t>
            </w:r>
            <w:r w:rsidRPr="001F3B4E">
              <w:t>t</w:t>
            </w:r>
            <w:r>
              <w:t>h ZTE</w:t>
            </w:r>
          </w:p>
        </w:tc>
      </w:tr>
      <w:tr w:rsidR="00F7548F" w:rsidRPr="00A910B6" w14:paraId="4A511039" w14:textId="77777777" w:rsidTr="00D56470">
        <w:trPr>
          <w:trHeight w:val="214"/>
        </w:trPr>
        <w:tc>
          <w:tcPr>
            <w:tcW w:w="1838" w:type="dxa"/>
          </w:tcPr>
          <w:p w14:paraId="791B4915" w14:textId="2F52A5CF" w:rsidR="00F7548F" w:rsidRDefault="00F7548F" w:rsidP="00E55677">
            <w:r>
              <w:t>Intelsat</w:t>
            </w:r>
          </w:p>
        </w:tc>
        <w:tc>
          <w:tcPr>
            <w:tcW w:w="1985" w:type="dxa"/>
          </w:tcPr>
          <w:p w14:paraId="26CF940E" w14:textId="5084F043" w:rsidR="00F7548F" w:rsidRDefault="00F7548F" w:rsidP="00E55677">
            <w:r>
              <w:t>Support</w:t>
            </w:r>
          </w:p>
        </w:tc>
        <w:tc>
          <w:tcPr>
            <w:tcW w:w="5193" w:type="dxa"/>
          </w:tcPr>
          <w:p w14:paraId="046FA672" w14:textId="77777777" w:rsidR="00F7548F" w:rsidRDefault="00F7548F" w:rsidP="00E55677"/>
        </w:tc>
      </w:tr>
      <w:tr w:rsidR="00E55677" w:rsidRPr="00A910B6" w14:paraId="078A80CA" w14:textId="77777777" w:rsidTr="00D56470">
        <w:trPr>
          <w:trHeight w:val="214"/>
        </w:trPr>
        <w:tc>
          <w:tcPr>
            <w:tcW w:w="1838" w:type="dxa"/>
          </w:tcPr>
          <w:p w14:paraId="47B0D794" w14:textId="0CC73315" w:rsidR="00E55677" w:rsidRDefault="00E55677" w:rsidP="00E55677">
            <w:r>
              <w:t>Samsung</w:t>
            </w:r>
          </w:p>
        </w:tc>
        <w:tc>
          <w:tcPr>
            <w:tcW w:w="1985" w:type="dxa"/>
          </w:tcPr>
          <w:p w14:paraId="664B2C02" w14:textId="59CDE96F" w:rsidR="00E55677" w:rsidRDefault="00E55677" w:rsidP="00E55677">
            <w:r>
              <w:t>Support</w:t>
            </w:r>
          </w:p>
        </w:tc>
        <w:tc>
          <w:tcPr>
            <w:tcW w:w="5193" w:type="dxa"/>
          </w:tcPr>
          <w:p w14:paraId="6CE425C9" w14:textId="4CB745ED" w:rsidR="00E55677" w:rsidRDefault="00E55677" w:rsidP="00E55677">
            <w:r>
              <w:t>The wording can be improved, but proposal is ok.</w:t>
            </w:r>
          </w:p>
        </w:tc>
      </w:tr>
      <w:tr w:rsidR="00D14179" w:rsidRPr="00A910B6" w14:paraId="792C8C72" w14:textId="77777777" w:rsidTr="00D56470">
        <w:trPr>
          <w:trHeight w:val="214"/>
        </w:trPr>
        <w:tc>
          <w:tcPr>
            <w:tcW w:w="1838" w:type="dxa"/>
          </w:tcPr>
          <w:p w14:paraId="2D80626C" w14:textId="29192463" w:rsidR="00D14179" w:rsidRDefault="00D14179" w:rsidP="00E55677">
            <w:r>
              <w:t>Apple</w:t>
            </w:r>
          </w:p>
        </w:tc>
        <w:tc>
          <w:tcPr>
            <w:tcW w:w="1985" w:type="dxa"/>
          </w:tcPr>
          <w:p w14:paraId="314C81BB" w14:textId="6AC29203" w:rsidR="00D14179" w:rsidRDefault="00D14179" w:rsidP="00E55677">
            <w:r>
              <w:t>Support</w:t>
            </w:r>
          </w:p>
        </w:tc>
        <w:tc>
          <w:tcPr>
            <w:tcW w:w="5193" w:type="dxa"/>
          </w:tcPr>
          <w:p w14:paraId="5F19BB1F" w14:textId="77777777" w:rsidR="00D14179" w:rsidRDefault="00D14179" w:rsidP="00E55677"/>
        </w:tc>
      </w:tr>
      <w:tr w:rsidR="00B03EA4" w:rsidRPr="00A910B6" w14:paraId="61F9BDD3" w14:textId="77777777" w:rsidTr="00D56470">
        <w:trPr>
          <w:trHeight w:val="214"/>
        </w:trPr>
        <w:tc>
          <w:tcPr>
            <w:tcW w:w="1838" w:type="dxa"/>
          </w:tcPr>
          <w:p w14:paraId="1F21C546" w14:textId="140669C2" w:rsidR="00B03EA4" w:rsidRDefault="00B03EA4" w:rsidP="00B03EA4">
            <w:r>
              <w:rPr>
                <w:rFonts w:eastAsia="DengXian" w:hint="eastAsia"/>
              </w:rPr>
              <w:t>C</w:t>
            </w:r>
            <w:r>
              <w:rPr>
                <w:rFonts w:eastAsia="DengXian"/>
              </w:rPr>
              <w:t>MCC</w:t>
            </w:r>
          </w:p>
        </w:tc>
        <w:tc>
          <w:tcPr>
            <w:tcW w:w="1985" w:type="dxa"/>
          </w:tcPr>
          <w:p w14:paraId="6D99DED3" w14:textId="5513F54B" w:rsidR="00B03EA4" w:rsidRDefault="00B03EA4" w:rsidP="00B03EA4">
            <w:r>
              <w:rPr>
                <w:rFonts w:eastAsia="DengXian" w:hint="eastAsia"/>
              </w:rPr>
              <w:t>S</w:t>
            </w:r>
            <w:r>
              <w:rPr>
                <w:rFonts w:eastAsia="DengXian"/>
              </w:rPr>
              <w:t>upport</w:t>
            </w:r>
          </w:p>
        </w:tc>
        <w:tc>
          <w:tcPr>
            <w:tcW w:w="5193" w:type="dxa"/>
          </w:tcPr>
          <w:p w14:paraId="43064109" w14:textId="79B620D4" w:rsidR="00B03EA4" w:rsidRDefault="00B03EA4" w:rsidP="00B03EA4">
            <w:r>
              <w:rPr>
                <w:rFonts w:eastAsia="DengXian"/>
              </w:rPr>
              <w:t>slot n -&gt; subframe n</w:t>
            </w:r>
          </w:p>
        </w:tc>
      </w:tr>
      <w:tr w:rsidR="00CB09B1" w:rsidRPr="00A910B6" w14:paraId="1E341EAC" w14:textId="77777777" w:rsidTr="00D56470">
        <w:trPr>
          <w:trHeight w:val="214"/>
        </w:trPr>
        <w:tc>
          <w:tcPr>
            <w:tcW w:w="1838" w:type="dxa"/>
          </w:tcPr>
          <w:p w14:paraId="1B1D71C6" w14:textId="11D9FF64" w:rsidR="00CB09B1" w:rsidRDefault="00CB09B1" w:rsidP="00B03EA4">
            <w:pPr>
              <w:rPr>
                <w:rFonts w:eastAsia="DengXian"/>
              </w:rPr>
            </w:pPr>
            <w:r>
              <w:rPr>
                <w:rFonts w:eastAsia="DengXian" w:hint="eastAsia"/>
              </w:rPr>
              <w:t>X</w:t>
            </w:r>
            <w:r>
              <w:rPr>
                <w:rFonts w:eastAsia="DengXian"/>
              </w:rPr>
              <w:t>iaomi</w:t>
            </w:r>
          </w:p>
        </w:tc>
        <w:tc>
          <w:tcPr>
            <w:tcW w:w="1985" w:type="dxa"/>
          </w:tcPr>
          <w:p w14:paraId="53A284FB" w14:textId="4A3EF9A6" w:rsidR="00CB09B1" w:rsidRDefault="00CB09B1" w:rsidP="00B03EA4">
            <w:pPr>
              <w:rPr>
                <w:rFonts w:eastAsia="DengXian"/>
              </w:rPr>
            </w:pPr>
            <w:r>
              <w:rPr>
                <w:rFonts w:eastAsia="DengXian"/>
              </w:rPr>
              <w:t>Support</w:t>
            </w:r>
          </w:p>
        </w:tc>
        <w:tc>
          <w:tcPr>
            <w:tcW w:w="5193" w:type="dxa"/>
          </w:tcPr>
          <w:p w14:paraId="1CD47909" w14:textId="77777777" w:rsidR="00CB09B1" w:rsidRDefault="00CB09B1" w:rsidP="00B03EA4">
            <w:pPr>
              <w:rPr>
                <w:rFonts w:eastAsia="DengXian"/>
              </w:rPr>
            </w:pPr>
          </w:p>
        </w:tc>
      </w:tr>
    </w:tbl>
    <w:p w14:paraId="7B2873E1" w14:textId="77777777" w:rsidR="00C710B2" w:rsidRDefault="00C710B2" w:rsidP="00D06978"/>
    <w:p w14:paraId="1F79E372" w14:textId="2BF02378" w:rsidR="0039638B" w:rsidRDefault="0049363F" w:rsidP="0039638B">
      <w:pPr>
        <w:pStyle w:val="Heading3"/>
        <w:rPr>
          <w:lang w:eastAsia="zh-CN"/>
        </w:rPr>
      </w:pPr>
      <w:bookmarkStart w:id="18" w:name="_Toc80256834"/>
      <w:r>
        <w:lastRenderedPageBreak/>
        <w:t xml:space="preserve">[CLOSED] </w:t>
      </w:r>
      <w:r w:rsidR="0039638B">
        <w:t xml:space="preserve">SECOND ROUND Discussion on </w:t>
      </w:r>
      <w:r w:rsidR="0039638B" w:rsidRPr="00593334">
        <w:rPr>
          <w:lang w:eastAsia="zh-CN"/>
        </w:rPr>
        <w:t>NPDCCH to NPUSCH format 1</w:t>
      </w:r>
      <w:bookmarkEnd w:id="18"/>
      <w:r w:rsidR="0039638B" w:rsidRPr="00593334">
        <w:rPr>
          <w:lang w:eastAsia="zh-CN"/>
        </w:rPr>
        <w:t xml:space="preserve"> </w:t>
      </w:r>
    </w:p>
    <w:p w14:paraId="22173CF8" w14:textId="77777777" w:rsidR="0039638B" w:rsidRDefault="0039638B" w:rsidP="0039638B">
      <w:r>
        <w:t>All responding companies support but some would like a change in the wording:</w:t>
      </w:r>
    </w:p>
    <w:p w14:paraId="597603BA" w14:textId="77777777" w:rsidR="0039638B" w:rsidRDefault="0039638B" w:rsidP="00D06978"/>
    <w:p w14:paraId="18DF07B3" w14:textId="2AA5ED65" w:rsidR="0039638B" w:rsidRPr="00C710B2" w:rsidRDefault="0039638B" w:rsidP="0039638B">
      <w:pPr>
        <w:spacing w:after="160"/>
        <w:rPr>
          <w:rFonts w:asciiTheme="minorHAnsi" w:hAnsiTheme="minorHAnsi" w:cstheme="minorBidi"/>
          <w:highlight w:val="cyan"/>
          <w:u w:val="single"/>
        </w:rPr>
      </w:pPr>
      <w:r>
        <w:rPr>
          <w:highlight w:val="cyan"/>
          <w:u w:val="single"/>
          <w:lang w:eastAsia="zh-CN"/>
        </w:rPr>
        <w:t xml:space="preserve">Updated </w:t>
      </w:r>
      <w:r w:rsidRPr="00C710B2">
        <w:rPr>
          <w:highlight w:val="cyan"/>
          <w:u w:val="single"/>
          <w:lang w:eastAsia="zh-CN"/>
        </w:rPr>
        <w:t>FL Proposal 3.</w:t>
      </w:r>
      <w:r>
        <w:rPr>
          <w:highlight w:val="cyan"/>
          <w:u w:val="single"/>
          <w:lang w:eastAsia="zh-CN"/>
        </w:rPr>
        <w:t>2</w:t>
      </w:r>
      <w:r w:rsidRPr="00C710B2">
        <w:rPr>
          <w:highlight w:val="cyan"/>
          <w:u w:val="single"/>
          <w:lang w:eastAsia="zh-CN"/>
        </w:rPr>
        <w:t xml:space="preserve">.2-1: </w:t>
      </w:r>
    </w:p>
    <w:p w14:paraId="3F372DFA" w14:textId="77777777" w:rsidR="0039638B" w:rsidRDefault="0039638B" w:rsidP="0039638B">
      <w:pPr>
        <w:rPr>
          <w:lang w:eastAsia="x-none"/>
        </w:rPr>
      </w:pPr>
      <w:r w:rsidRPr="00730B1D">
        <w:rPr>
          <w:highlight w:val="cyan"/>
          <w:lang w:eastAsia="x-none"/>
        </w:rPr>
        <w:t xml:space="preserve">For NB-IoT, </w:t>
      </w:r>
      <w:r w:rsidRPr="00730B1D">
        <w:rPr>
          <w:iCs/>
          <w:highlight w:val="cyan"/>
        </w:rPr>
        <w:t xml:space="preserve">on receiving a NPDSCH with a RAR message </w:t>
      </w:r>
      <w:r>
        <w:rPr>
          <w:iCs/>
          <w:highlight w:val="cyan"/>
        </w:rPr>
        <w:t xml:space="preserve">that ends </w:t>
      </w:r>
      <w:r w:rsidRPr="00730B1D">
        <w:rPr>
          <w:iCs/>
          <w:highlight w:val="cyan"/>
        </w:rPr>
        <w:t xml:space="preserve">in slot n, </w:t>
      </w:r>
      <w:r>
        <w:rPr>
          <w:iCs/>
          <w:highlight w:val="cyan"/>
        </w:rPr>
        <w:t>Msg3</w:t>
      </w:r>
      <w:r w:rsidRPr="00730B1D">
        <w:rPr>
          <w:iCs/>
          <w:highlight w:val="cyan"/>
        </w:rPr>
        <w:t xml:space="preserve"> is transmitted on NPUSCH format 1</w:t>
      </w:r>
      <w:r w:rsidRPr="00730B1D">
        <w:rPr>
          <w:highlight w:val="cyan"/>
          <w:lang w:eastAsia="x-none"/>
        </w:rPr>
        <w:t>, with a delay of Koffset as compared to transmission as per current specification.</w:t>
      </w:r>
    </w:p>
    <w:p w14:paraId="55542A13" w14:textId="52D117E3" w:rsidR="0039638B" w:rsidRDefault="0039638B" w:rsidP="00D06978"/>
    <w:p w14:paraId="3A8E4166" w14:textId="4C667B89" w:rsidR="00830378" w:rsidRDefault="00830378" w:rsidP="00D06978">
      <w:r>
        <w:t>This proposal was slightly changed and agreed to during the GTW session of Aug 18, 2021</w:t>
      </w:r>
    </w:p>
    <w:p w14:paraId="129E2631" w14:textId="77777777" w:rsidR="005F743B" w:rsidRDefault="005F743B" w:rsidP="00D06978"/>
    <w:p w14:paraId="3BD4AA5B" w14:textId="77777777" w:rsidR="00830378" w:rsidRDefault="00830378" w:rsidP="00830378">
      <w:pPr>
        <w:rPr>
          <w:lang w:eastAsia="x-none"/>
        </w:rPr>
      </w:pPr>
      <w:r>
        <w:rPr>
          <w:highlight w:val="green"/>
          <w:lang w:eastAsia="x-none"/>
        </w:rPr>
        <w:t>Agreement:</w:t>
      </w:r>
    </w:p>
    <w:p w14:paraId="689842B8" w14:textId="77777777" w:rsidR="00830378" w:rsidRDefault="00830378" w:rsidP="00830378">
      <w:pPr>
        <w:rPr>
          <w:lang w:eastAsia="x-none"/>
        </w:rPr>
      </w:pPr>
      <w:r>
        <w:rPr>
          <w:lang w:eastAsia="x-none"/>
        </w:rPr>
        <w:t>For NB-IoT, on receiving a NPDSCH with a RAR message that ends in subframe n, the corresponding Msg3 is transmitted on NPUSCH format 1, with a delay of Koffset as compared to transmission as per current specification.</w:t>
      </w:r>
    </w:p>
    <w:p w14:paraId="1D247624" w14:textId="77777777" w:rsidR="00830378" w:rsidRPr="008E4D0A" w:rsidRDefault="00830378" w:rsidP="00D06978"/>
    <w:p w14:paraId="440C8098" w14:textId="4FBE8172" w:rsidR="00D06978" w:rsidRDefault="00D06978" w:rsidP="00D06978">
      <w:pPr>
        <w:pStyle w:val="Heading2"/>
        <w:rPr>
          <w:rStyle w:val="Heading2Char"/>
        </w:rPr>
      </w:pPr>
      <w:bookmarkStart w:id="19" w:name="_Toc80256835"/>
      <w:bookmarkStart w:id="20" w:name="_Hlk80001915"/>
      <w:r w:rsidRPr="00D06978">
        <w:rPr>
          <w:rStyle w:val="Heading2Char"/>
        </w:rPr>
        <w:t>NPDSCH to HARQ-ACK on NPUSCH format 2</w:t>
      </w:r>
      <w:bookmarkEnd w:id="19"/>
    </w:p>
    <w:p w14:paraId="692C352B" w14:textId="77777777" w:rsidR="008772FF" w:rsidRDefault="008772FF" w:rsidP="008772FF">
      <w:pPr>
        <w:pStyle w:val="NoSpacing"/>
      </w:pPr>
      <w:r>
        <w:t>This was an NB-IoT timing relationship retained for enhancement in TR36.763.</w:t>
      </w:r>
    </w:p>
    <w:p w14:paraId="5A78D911" w14:textId="77777777" w:rsidR="008772FF" w:rsidRPr="008772FF" w:rsidRDefault="008772FF" w:rsidP="008772FF"/>
    <w:bookmarkEnd w:id="20"/>
    <w:p w14:paraId="6A004511" w14:textId="09EB8212" w:rsidR="00D06978" w:rsidRPr="00100D31" w:rsidRDefault="008B03A0" w:rsidP="00D06978">
      <w:pPr>
        <w:pStyle w:val="Heading3"/>
      </w:pPr>
      <w:r>
        <w:t xml:space="preserve"> </w:t>
      </w:r>
      <w:bookmarkStart w:id="21" w:name="_Toc80256836"/>
      <w:r>
        <w:t>Companies’ Observations and Proposals</w:t>
      </w:r>
      <w:bookmarkEnd w:id="21"/>
    </w:p>
    <w:tbl>
      <w:tblPr>
        <w:tblStyle w:val="TableGrid"/>
        <w:tblW w:w="0" w:type="auto"/>
        <w:tblLook w:val="04A0" w:firstRow="1" w:lastRow="0" w:firstColumn="1" w:lastColumn="0" w:noHBand="0" w:noVBand="1"/>
      </w:tblPr>
      <w:tblGrid>
        <w:gridCol w:w="1980"/>
        <w:gridCol w:w="7036"/>
      </w:tblGrid>
      <w:tr w:rsidR="00D06978" w14:paraId="2E100CDB" w14:textId="77777777" w:rsidTr="00D06978">
        <w:tc>
          <w:tcPr>
            <w:tcW w:w="1980" w:type="dxa"/>
          </w:tcPr>
          <w:p w14:paraId="27668900" w14:textId="77777777" w:rsidR="00D06978" w:rsidRDefault="00D06978" w:rsidP="00D06978">
            <w:r>
              <w:t>Huawei</w:t>
            </w:r>
          </w:p>
        </w:tc>
        <w:tc>
          <w:tcPr>
            <w:tcW w:w="7036" w:type="dxa"/>
          </w:tcPr>
          <w:p w14:paraId="23A28717" w14:textId="77777777" w:rsidR="00D06978" w:rsidRDefault="00D06978" w:rsidP="00D06978">
            <w:pPr>
              <w:rPr>
                <w:rFonts w:eastAsia="SimSun"/>
                <w:i/>
              </w:rPr>
            </w:pPr>
            <w:r>
              <w:rPr>
                <w:b/>
                <w:i/>
              </w:rPr>
              <w:t xml:space="preserve">Proposal 1: </w:t>
            </w:r>
            <w:r>
              <w:rPr>
                <w:i/>
              </w:rPr>
              <w:t>K_offset is introduced to the following timing relationships for NB-IoT</w:t>
            </w:r>
          </w:p>
          <w:p w14:paraId="2D2538C6" w14:textId="77777777" w:rsidR="00D06978" w:rsidRDefault="00D06978" w:rsidP="00760D8D">
            <w:pPr>
              <w:pStyle w:val="NoSpacing"/>
              <w:numPr>
                <w:ilvl w:val="0"/>
                <w:numId w:val="20"/>
              </w:numPr>
            </w:pPr>
            <w:r>
              <w:t>NPDCCH to NPUSCH format 1</w:t>
            </w:r>
          </w:p>
          <w:p w14:paraId="07FFDF59" w14:textId="77777777" w:rsidR="00D06978" w:rsidRDefault="00D06978" w:rsidP="00760D8D">
            <w:pPr>
              <w:pStyle w:val="NoSpacing"/>
              <w:numPr>
                <w:ilvl w:val="0"/>
                <w:numId w:val="20"/>
              </w:numPr>
            </w:pPr>
            <w:r>
              <w:t>RAR grant to NPUSCH format 1</w:t>
            </w:r>
          </w:p>
          <w:p w14:paraId="7E27FD85" w14:textId="77777777" w:rsidR="00D06978" w:rsidRDefault="00D06978" w:rsidP="00760D8D">
            <w:pPr>
              <w:pStyle w:val="NoSpacing"/>
              <w:numPr>
                <w:ilvl w:val="0"/>
                <w:numId w:val="20"/>
              </w:numPr>
            </w:pPr>
            <w:r>
              <w:t>NPDSCH to HARQ-ACK on NPUSCH format 2</w:t>
            </w:r>
          </w:p>
          <w:p w14:paraId="5F35CD41" w14:textId="77777777" w:rsidR="00D06978" w:rsidRPr="00D06978" w:rsidRDefault="00D06978" w:rsidP="00760D8D">
            <w:pPr>
              <w:pStyle w:val="NoSpacing"/>
              <w:numPr>
                <w:ilvl w:val="0"/>
                <w:numId w:val="20"/>
              </w:numPr>
            </w:pPr>
            <w:r>
              <w:t>Timing advance command activation</w:t>
            </w:r>
          </w:p>
        </w:tc>
      </w:tr>
      <w:tr w:rsidR="00D06978" w14:paraId="2AA52422" w14:textId="77777777" w:rsidTr="00D06978">
        <w:tc>
          <w:tcPr>
            <w:tcW w:w="1980" w:type="dxa"/>
          </w:tcPr>
          <w:p w14:paraId="38CA0A05" w14:textId="3E398457" w:rsidR="00D06978" w:rsidRDefault="00981B18" w:rsidP="00D06978">
            <w:r>
              <w:t>Sony</w:t>
            </w:r>
          </w:p>
        </w:tc>
        <w:tc>
          <w:tcPr>
            <w:tcW w:w="7036" w:type="dxa"/>
          </w:tcPr>
          <w:p w14:paraId="39EF4133" w14:textId="7876ACF4" w:rsidR="00D06978" w:rsidRPr="00CA5044" w:rsidRDefault="00981B18" w:rsidP="00981B18">
            <w:pPr>
              <w:rPr>
                <w:b/>
                <w:lang w:eastAsia="x-none"/>
              </w:rPr>
            </w:pPr>
            <w:r>
              <w:rPr>
                <w:b/>
                <w:lang w:eastAsia="x-none"/>
              </w:rPr>
              <w:t xml:space="preserve">Proposal 4: A UE that finishes the reception of a NPDSCH for which a HARQ-ACK/NACK needs to be fed back on NPUSCH, is expected to start the NPUSCH transmission carrying the HARQ-ACK/NACK after the end of DL subframe n+k0’-1 + </w:t>
            </w:r>
            <w:r>
              <w:rPr>
                <w:b/>
                <w:i/>
                <w:lang w:eastAsia="x-none"/>
              </w:rPr>
              <w:t>K</w:t>
            </w:r>
            <w:r>
              <w:rPr>
                <w:b/>
                <w:i/>
                <w:vertAlign w:val="subscript"/>
                <w:lang w:eastAsia="x-none"/>
              </w:rPr>
              <w:t>offset</w:t>
            </w:r>
            <w:r>
              <w:rPr>
                <w:b/>
                <w:lang w:eastAsia="x-none"/>
              </w:rPr>
              <w:t xml:space="preserve">. </w:t>
            </w:r>
            <w:r>
              <w:rPr>
                <w:b/>
                <w:lang w:eastAsia="x-none"/>
              </w:rPr>
              <w:tab/>
              <w:t xml:space="preserve"> k0 is determined </w:t>
            </w:r>
            <w:r>
              <w:rPr>
                <w:b/>
                <w:bCs/>
                <w:lang w:eastAsia="x-none"/>
              </w:rPr>
              <w:t>as per Rel-16.</w:t>
            </w:r>
          </w:p>
        </w:tc>
      </w:tr>
      <w:tr w:rsidR="00F00DAB" w14:paraId="15A0FAD2" w14:textId="77777777" w:rsidTr="00D06978">
        <w:tc>
          <w:tcPr>
            <w:tcW w:w="1980" w:type="dxa"/>
          </w:tcPr>
          <w:p w14:paraId="090F7609" w14:textId="5BC30E66" w:rsidR="00F00DAB" w:rsidRDefault="00F00DAB" w:rsidP="00D06978">
            <w:r>
              <w:t>Samsung</w:t>
            </w:r>
          </w:p>
        </w:tc>
        <w:tc>
          <w:tcPr>
            <w:tcW w:w="7036" w:type="dxa"/>
          </w:tcPr>
          <w:p w14:paraId="312FE640" w14:textId="675052DE" w:rsidR="00F00DAB" w:rsidRDefault="00F00DAB" w:rsidP="00F00DAB">
            <w:pPr>
              <w:spacing w:line="24" w:lineRule="atLeast"/>
              <w:rPr>
                <w:b/>
              </w:rPr>
            </w:pPr>
            <w:r>
              <w:rPr>
                <w:b/>
              </w:rPr>
              <w:t>Proposal 3</w:t>
            </w:r>
            <w:r w:rsidRPr="00C42619">
              <w:rPr>
                <w:b/>
              </w:rPr>
              <w:t xml:space="preserve">: For NB-IoT in NTN, introduce an additional delay of </w:t>
            </w:r>
            <w:r w:rsidRPr="00AC656E">
              <w:rPr>
                <w:rFonts w:eastAsia="SimSun"/>
                <w:b/>
                <w:i/>
              </w:rPr>
              <w:t>k_offset</w:t>
            </w:r>
            <w:r w:rsidRPr="00C42619">
              <w:rPr>
                <w:rFonts w:eastAsia="SimSun"/>
                <w:b/>
              </w:rPr>
              <w:t xml:space="preserve"> subframes before transmission of </w:t>
            </w:r>
            <w:r>
              <w:rPr>
                <w:b/>
              </w:rPr>
              <w:t>NPUSCH format 2</w:t>
            </w:r>
            <w:r w:rsidRPr="00C42619">
              <w:rPr>
                <w:b/>
              </w:rPr>
              <w:t xml:space="preserve"> scheduled by a </w:t>
            </w:r>
            <w:r>
              <w:rPr>
                <w:b/>
              </w:rPr>
              <w:t>RAR grant</w:t>
            </w:r>
            <w:r w:rsidRPr="00C42619">
              <w:rPr>
                <w:b/>
              </w:rPr>
              <w:t>.</w:t>
            </w:r>
          </w:p>
        </w:tc>
      </w:tr>
      <w:tr w:rsidR="00B169E5" w14:paraId="71E3E8E6" w14:textId="77777777" w:rsidTr="00D06978">
        <w:tc>
          <w:tcPr>
            <w:tcW w:w="1980" w:type="dxa"/>
          </w:tcPr>
          <w:p w14:paraId="4EDCEB91" w14:textId="6F73DD29" w:rsidR="00B169E5" w:rsidRDefault="00B169E5" w:rsidP="00D06978">
            <w:r>
              <w:t>MediaTek</w:t>
            </w:r>
          </w:p>
        </w:tc>
        <w:tc>
          <w:tcPr>
            <w:tcW w:w="7036" w:type="dxa"/>
          </w:tcPr>
          <w:p w14:paraId="0C45EEB9" w14:textId="5203D1B1" w:rsidR="00B169E5" w:rsidRDefault="00B169E5" w:rsidP="00990C5A">
            <w:pPr>
              <w:pStyle w:val="BodyText"/>
              <w:rPr>
                <w:b/>
              </w:rPr>
            </w:pPr>
            <w:r>
              <w:rPr>
                <w:b/>
                <w:i/>
              </w:rPr>
              <w:t>Proposal 4</w:t>
            </w:r>
            <w:r>
              <w:rPr>
                <w:i/>
              </w:rPr>
              <w:t xml:space="preserve">: For NB-IoT, on receiving DL assignment on DCI format N1 in slot n, HARQ-ACK on NPUSH Format 2 is transmitted in subframe  n+K_offset +k0, </w:t>
            </w:r>
            <w:r w:rsidRPr="00A00170">
              <w:rPr>
                <w:i/>
                <w:strike/>
              </w:rPr>
              <w:t xml:space="preserve">where </w:t>
            </w:r>
            <w:r w:rsidRPr="00A00170">
              <w:rPr>
                <w:i/>
                <w:iCs/>
                <w:strike/>
                <w:color w:val="000000"/>
              </w:rPr>
              <w:t xml:space="preserve">K_offset is equal to the </w:t>
            </w:r>
            <w:r w:rsidRPr="00A00170">
              <w:rPr>
                <w:rFonts w:eastAsia="Times New Roman"/>
                <w:i/>
                <w:strike/>
                <w:lang w:eastAsia="ko-KR"/>
              </w:rPr>
              <w:t>UE-eNB RTT which is determined as the sum of UE’s TA and K_mac</w:t>
            </w:r>
          </w:p>
        </w:tc>
      </w:tr>
      <w:tr w:rsidR="00990C5A" w14:paraId="44B4334E" w14:textId="77777777" w:rsidTr="00D06978">
        <w:tc>
          <w:tcPr>
            <w:tcW w:w="1980" w:type="dxa"/>
          </w:tcPr>
          <w:p w14:paraId="24F8F3ED" w14:textId="52ADDD59" w:rsidR="00990C5A" w:rsidRDefault="00990C5A" w:rsidP="00D06978">
            <w:r w:rsidRPr="00990C5A">
              <w:t>FGI, Asia Pacific Telecom, III, ITRI</w:t>
            </w:r>
          </w:p>
        </w:tc>
        <w:tc>
          <w:tcPr>
            <w:tcW w:w="7036" w:type="dxa"/>
          </w:tcPr>
          <w:p w14:paraId="7DB28563" w14:textId="08141BD0" w:rsidR="00990C5A" w:rsidRPr="00990C5A" w:rsidRDefault="00990C5A" w:rsidP="00760D8D">
            <w:pPr>
              <w:pStyle w:val="Proposal"/>
              <w:numPr>
                <w:ilvl w:val="0"/>
                <w:numId w:val="8"/>
              </w:numPr>
              <w:ind w:left="1310" w:hanging="1310"/>
              <w:rPr>
                <w:lang w:val="en-GB"/>
              </w:rPr>
            </w:pPr>
            <w:bookmarkStart w:id="22" w:name="_Toc77862365"/>
            <w:r>
              <w:rPr>
                <w:lang w:val="en-GB"/>
              </w:rPr>
              <w:t>For NPDSCH to HARQ-ACK on NPUSCH format 2, introduce K_offset to provide an ACK/NACK after the end of m + k_0 – 1 + K_offset DL subframe, where m is a subframe for NPDSCH reception.</w:t>
            </w:r>
            <w:bookmarkEnd w:id="22"/>
          </w:p>
        </w:tc>
      </w:tr>
      <w:tr w:rsidR="00C264F2" w14:paraId="53179211" w14:textId="77777777" w:rsidTr="00D06978">
        <w:tc>
          <w:tcPr>
            <w:tcW w:w="1980" w:type="dxa"/>
          </w:tcPr>
          <w:p w14:paraId="0BEF9547" w14:textId="6A65267F" w:rsidR="00C264F2" w:rsidRPr="00990C5A" w:rsidRDefault="00C264F2" w:rsidP="00D06978">
            <w:r>
              <w:t>Ericsson</w:t>
            </w:r>
          </w:p>
        </w:tc>
        <w:tc>
          <w:tcPr>
            <w:tcW w:w="7036" w:type="dxa"/>
          </w:tcPr>
          <w:p w14:paraId="4582B7EB" w14:textId="77777777" w:rsidR="00C264F2" w:rsidRDefault="00C264F2" w:rsidP="00C264F2">
            <w:pPr>
              <w:pStyle w:val="Proposal"/>
              <w:jc w:val="left"/>
              <w:rPr>
                <w:lang w:eastAsia="zh-TW"/>
              </w:rPr>
            </w:pPr>
            <w:r>
              <w:rPr>
                <w:lang w:eastAsia="zh-TW"/>
              </w:rPr>
              <w:t>Proposal 2: Introduce cell-specific K_offset to enhance the following timing relationships for NB-IoT NTN</w:t>
            </w:r>
          </w:p>
          <w:p w14:paraId="42D68DC9" w14:textId="77777777" w:rsidR="00C264F2" w:rsidRDefault="00C264F2" w:rsidP="00760D8D">
            <w:pPr>
              <w:pStyle w:val="Proposal"/>
              <w:numPr>
                <w:ilvl w:val="0"/>
                <w:numId w:val="13"/>
              </w:numPr>
              <w:rPr>
                <w:lang w:eastAsia="zh-TW"/>
              </w:rPr>
            </w:pPr>
            <w:r>
              <w:rPr>
                <w:lang w:eastAsia="zh-TW"/>
              </w:rPr>
              <w:t xml:space="preserve">NPDCCH to NPUSCH format 1 </w:t>
            </w:r>
          </w:p>
          <w:p w14:paraId="3C0A2293" w14:textId="77777777" w:rsidR="00C264F2" w:rsidRDefault="00C264F2" w:rsidP="00760D8D">
            <w:pPr>
              <w:pStyle w:val="Proposal"/>
              <w:numPr>
                <w:ilvl w:val="0"/>
                <w:numId w:val="13"/>
              </w:numPr>
              <w:rPr>
                <w:lang w:eastAsia="zh-TW"/>
              </w:rPr>
            </w:pPr>
            <w:r>
              <w:rPr>
                <w:lang w:eastAsia="zh-TW"/>
              </w:rPr>
              <w:t>RAR grant to NPUSCH format 1</w:t>
            </w:r>
          </w:p>
          <w:p w14:paraId="6BBAC6A7" w14:textId="77777777" w:rsidR="00C264F2" w:rsidRPr="00C264F2" w:rsidRDefault="00C264F2" w:rsidP="00760D8D">
            <w:pPr>
              <w:pStyle w:val="Proposal"/>
              <w:numPr>
                <w:ilvl w:val="0"/>
                <w:numId w:val="13"/>
              </w:numPr>
              <w:rPr>
                <w:lang w:val="en-GB"/>
              </w:rPr>
            </w:pPr>
            <w:r w:rsidRPr="006656A4">
              <w:rPr>
                <w:highlight w:val="yellow"/>
                <w:lang w:eastAsia="zh-TW"/>
              </w:rPr>
              <w:t>NPDSCH to HARQ-ACK on NPUSCH format 2</w:t>
            </w:r>
            <w:r>
              <w:rPr>
                <w:lang w:eastAsia="zh-TW"/>
              </w:rPr>
              <w:t xml:space="preserve"> </w:t>
            </w:r>
          </w:p>
          <w:p w14:paraId="46DCB42A" w14:textId="77777777" w:rsidR="00C264F2" w:rsidRPr="006656A4" w:rsidRDefault="00C264F2" w:rsidP="00760D8D">
            <w:pPr>
              <w:pStyle w:val="Proposal"/>
              <w:numPr>
                <w:ilvl w:val="0"/>
                <w:numId w:val="13"/>
              </w:numPr>
              <w:rPr>
                <w:lang w:val="en-GB"/>
              </w:rPr>
            </w:pPr>
            <w:r>
              <w:rPr>
                <w:lang w:eastAsia="zh-TW"/>
              </w:rPr>
              <w:t>Timing advance command activation</w:t>
            </w:r>
          </w:p>
          <w:p w14:paraId="013E6E3C" w14:textId="0BC95C0A" w:rsidR="006656A4" w:rsidRDefault="006656A4" w:rsidP="006656A4">
            <w:pPr>
              <w:pStyle w:val="Proposal"/>
              <w:tabs>
                <w:tab w:val="clear" w:pos="1304"/>
                <w:tab w:val="clear" w:pos="2725"/>
              </w:tabs>
              <w:ind w:left="720" w:firstLine="0"/>
              <w:rPr>
                <w:lang w:val="en-GB"/>
              </w:rPr>
            </w:pPr>
          </w:p>
        </w:tc>
      </w:tr>
      <w:tr w:rsidR="001E47F6" w14:paraId="16D4FBE4" w14:textId="77777777" w:rsidTr="00D06978">
        <w:tc>
          <w:tcPr>
            <w:tcW w:w="1980" w:type="dxa"/>
          </w:tcPr>
          <w:p w14:paraId="54E6D4DE" w14:textId="6A433EDB" w:rsidR="001E47F6" w:rsidRDefault="001E47F6" w:rsidP="00D06978">
            <w:r>
              <w:lastRenderedPageBreak/>
              <w:t>Apple</w:t>
            </w:r>
          </w:p>
        </w:tc>
        <w:tc>
          <w:tcPr>
            <w:tcW w:w="7036" w:type="dxa"/>
          </w:tcPr>
          <w:p w14:paraId="03D01181" w14:textId="77777777" w:rsidR="001E47F6" w:rsidRDefault="001E47F6" w:rsidP="001E47F6">
            <w:pPr>
              <w:rPr>
                <w:rFonts w:eastAsiaTheme="minorHAnsi"/>
                <w:i/>
                <w:lang w:val="en-GB" w:eastAsia="en-US"/>
              </w:rPr>
            </w:pPr>
            <w:r>
              <w:rPr>
                <w:b/>
                <w:i/>
                <w:u w:val="single"/>
              </w:rPr>
              <w:t>Proposal 4:</w:t>
            </w:r>
            <w:r>
              <w:rPr>
                <w:i/>
              </w:rPr>
              <w:t xml:space="preserve"> 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NB-IoT over NTN:</w:t>
            </w:r>
          </w:p>
          <w:p w14:paraId="603C33C4" w14:textId="77777777" w:rsidR="001E47F6" w:rsidRDefault="001E47F6" w:rsidP="00760D8D">
            <w:pPr>
              <w:pStyle w:val="NoSpacing"/>
              <w:numPr>
                <w:ilvl w:val="0"/>
                <w:numId w:val="21"/>
              </w:numPr>
            </w:pPr>
            <w:r>
              <w:t xml:space="preserve">NPDCCH to NPUSCH format 1 </w:t>
            </w:r>
          </w:p>
          <w:p w14:paraId="009ABEFF" w14:textId="77777777" w:rsidR="001E47F6" w:rsidRDefault="001E47F6" w:rsidP="00760D8D">
            <w:pPr>
              <w:pStyle w:val="NoSpacing"/>
              <w:numPr>
                <w:ilvl w:val="0"/>
                <w:numId w:val="21"/>
              </w:numPr>
            </w:pPr>
            <w:r>
              <w:t xml:space="preserve">RAR grant to NPUSCH format 1 </w:t>
            </w:r>
          </w:p>
          <w:p w14:paraId="4B9DF97A" w14:textId="77777777" w:rsidR="001E47F6" w:rsidRDefault="001E47F6" w:rsidP="00760D8D">
            <w:pPr>
              <w:pStyle w:val="NoSpacing"/>
              <w:numPr>
                <w:ilvl w:val="0"/>
                <w:numId w:val="21"/>
              </w:numPr>
            </w:pPr>
            <w:r>
              <w:t xml:space="preserve">NPDSCH to HARQ-ACK on NPUSCH format 2 </w:t>
            </w:r>
          </w:p>
          <w:p w14:paraId="0678AA0C" w14:textId="77777777" w:rsidR="001E47F6" w:rsidRPr="001E47F6" w:rsidRDefault="001E47F6" w:rsidP="00760D8D">
            <w:pPr>
              <w:pStyle w:val="NoSpacing"/>
              <w:numPr>
                <w:ilvl w:val="0"/>
                <w:numId w:val="21"/>
              </w:numPr>
              <w:rPr>
                <w:lang w:eastAsia="zh-TW"/>
              </w:rPr>
            </w:pPr>
            <w:r>
              <w:t xml:space="preserve">NPDCCH order to NPRACH </w:t>
            </w:r>
          </w:p>
          <w:p w14:paraId="5E203C70" w14:textId="77777777" w:rsidR="001E47F6" w:rsidRPr="001E47F6" w:rsidRDefault="001E47F6" w:rsidP="00760D8D">
            <w:pPr>
              <w:pStyle w:val="NoSpacing"/>
              <w:numPr>
                <w:ilvl w:val="0"/>
                <w:numId w:val="21"/>
              </w:numPr>
              <w:rPr>
                <w:lang w:eastAsia="zh-TW"/>
              </w:rPr>
            </w:pPr>
            <w:r>
              <w:t>timing advance command activation</w:t>
            </w:r>
          </w:p>
          <w:p w14:paraId="36813B84" w14:textId="77777777" w:rsidR="001E47F6" w:rsidRDefault="001E47F6" w:rsidP="00C264F2">
            <w:pPr>
              <w:pStyle w:val="Proposal"/>
              <w:jc w:val="left"/>
              <w:rPr>
                <w:lang w:eastAsia="zh-TW"/>
              </w:rPr>
            </w:pPr>
          </w:p>
        </w:tc>
      </w:tr>
      <w:tr w:rsidR="000D7CB6" w14:paraId="5CFA026F" w14:textId="77777777" w:rsidTr="00F0622C">
        <w:tc>
          <w:tcPr>
            <w:tcW w:w="1980" w:type="dxa"/>
          </w:tcPr>
          <w:p w14:paraId="547CF4D9" w14:textId="77777777" w:rsidR="000D7CB6" w:rsidRDefault="000D7CB6" w:rsidP="00F0622C">
            <w:r w:rsidRPr="000D7CB6">
              <w:t>InterDigital</w:t>
            </w:r>
          </w:p>
        </w:tc>
        <w:tc>
          <w:tcPr>
            <w:tcW w:w="7036" w:type="dxa"/>
          </w:tcPr>
          <w:p w14:paraId="58CA1E52"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4AAC7122" w14:textId="77777777" w:rsidTr="00D06978">
        <w:tc>
          <w:tcPr>
            <w:tcW w:w="1980" w:type="dxa"/>
          </w:tcPr>
          <w:p w14:paraId="5BC8200B" w14:textId="77777777" w:rsidR="000D7CB6" w:rsidRDefault="000D7CB6" w:rsidP="00D06978"/>
        </w:tc>
        <w:tc>
          <w:tcPr>
            <w:tcW w:w="7036" w:type="dxa"/>
          </w:tcPr>
          <w:p w14:paraId="27823EB5" w14:textId="77777777" w:rsidR="000D7CB6" w:rsidRDefault="000D7CB6" w:rsidP="001E47F6">
            <w:pPr>
              <w:rPr>
                <w:b/>
                <w:i/>
                <w:u w:val="single"/>
              </w:rPr>
            </w:pPr>
          </w:p>
        </w:tc>
      </w:tr>
    </w:tbl>
    <w:p w14:paraId="1C6807B1" w14:textId="21F057C6" w:rsidR="00D06978" w:rsidRDefault="00D06978" w:rsidP="00D06978"/>
    <w:p w14:paraId="474742E1" w14:textId="28CD5C68" w:rsidR="00C710B2" w:rsidRDefault="00C710B2" w:rsidP="008772FF">
      <w:pPr>
        <w:pStyle w:val="Heading3"/>
        <w:rPr>
          <w:lang w:eastAsia="zh-CN"/>
        </w:rPr>
      </w:pPr>
      <w:bookmarkStart w:id="23" w:name="_Toc80256837"/>
      <w:r>
        <w:t xml:space="preserve">FIRST ROUND Discussion on </w:t>
      </w:r>
      <w:r w:rsidR="008772FF" w:rsidRPr="008772FF">
        <w:rPr>
          <w:lang w:eastAsia="zh-CN"/>
        </w:rPr>
        <w:t>NPDSCH to HARQ-ACK on NPUSCH format 2</w:t>
      </w:r>
      <w:bookmarkEnd w:id="23"/>
    </w:p>
    <w:p w14:paraId="33469533" w14:textId="6000A436" w:rsidR="00C710B2" w:rsidRDefault="00C710B2" w:rsidP="00C710B2">
      <w:pPr>
        <w:spacing w:after="160"/>
        <w:rPr>
          <w:rFonts w:asciiTheme="minorHAnsi" w:hAnsiTheme="minorHAnsi" w:cstheme="minorBidi"/>
        </w:rPr>
      </w:pPr>
      <w:r>
        <w:rPr>
          <w:lang w:eastAsia="zh-CN"/>
        </w:rPr>
        <w:t xml:space="preserve">All </w:t>
      </w:r>
      <w:r w:rsidR="008772FF">
        <w:rPr>
          <w:lang w:eastAsia="zh-CN"/>
        </w:rPr>
        <w:t>8</w:t>
      </w:r>
      <w:r>
        <w:rPr>
          <w:lang w:eastAsia="zh-CN"/>
        </w:rPr>
        <w:t xml:space="preserve"> companies that make proposals, agree that this timing relationship should be enhanced by adding K</w:t>
      </w:r>
      <w:r w:rsidRPr="00593334">
        <w:rPr>
          <w:vertAlign w:val="subscript"/>
          <w:lang w:eastAsia="zh-CN"/>
        </w:rPr>
        <w:t>offset</w:t>
      </w:r>
      <w:r>
        <w:rPr>
          <w:lang w:eastAsia="zh-CN"/>
        </w:rPr>
        <w:t>. FL makes the following proposal and politely requests companies to indicate their support and comment accordingly.</w:t>
      </w:r>
    </w:p>
    <w:p w14:paraId="35D69B52" w14:textId="18A9AE70" w:rsidR="00C710B2" w:rsidRPr="00C710B2" w:rsidRDefault="00C710B2" w:rsidP="00C710B2">
      <w:pPr>
        <w:spacing w:after="160"/>
        <w:rPr>
          <w:rFonts w:asciiTheme="minorHAnsi" w:hAnsiTheme="minorHAnsi" w:cstheme="minorBidi"/>
          <w:highlight w:val="cyan"/>
          <w:u w:val="single"/>
        </w:rPr>
      </w:pPr>
      <w:r w:rsidRPr="00C710B2">
        <w:rPr>
          <w:highlight w:val="cyan"/>
          <w:u w:val="single"/>
          <w:lang w:eastAsia="zh-CN"/>
        </w:rPr>
        <w:t>FL Proposal 3.</w:t>
      </w:r>
      <w:r w:rsidR="008772FF">
        <w:rPr>
          <w:highlight w:val="cyan"/>
          <w:u w:val="single"/>
          <w:lang w:eastAsia="zh-CN"/>
        </w:rPr>
        <w:t>3</w:t>
      </w:r>
      <w:r w:rsidRPr="00C710B2">
        <w:rPr>
          <w:highlight w:val="cyan"/>
          <w:u w:val="single"/>
          <w:lang w:eastAsia="zh-CN"/>
        </w:rPr>
        <w:t xml:space="preserve">.2-1: </w:t>
      </w:r>
    </w:p>
    <w:p w14:paraId="4AE603C0" w14:textId="77777777" w:rsidR="00216553" w:rsidRDefault="00216553" w:rsidP="00216553">
      <w:pPr>
        <w:rPr>
          <w:lang w:eastAsia="x-none"/>
        </w:rPr>
      </w:pPr>
      <w:r w:rsidRPr="00730B1D">
        <w:rPr>
          <w:highlight w:val="cyan"/>
          <w:lang w:eastAsia="x-none"/>
        </w:rPr>
        <w:t xml:space="preserve">For NB-IoT, </w:t>
      </w:r>
      <w:r>
        <w:rPr>
          <w:iCs/>
          <w:highlight w:val="cyan"/>
        </w:rPr>
        <w:t>a</w:t>
      </w:r>
      <w:r w:rsidRPr="008772FF">
        <w:rPr>
          <w:highlight w:val="cyan"/>
        </w:rPr>
        <w:t xml:space="preserve"> UE upon detection of a NPDSCH transmission intended for </w:t>
      </w:r>
      <w:r>
        <w:rPr>
          <w:highlight w:val="cyan"/>
        </w:rPr>
        <w:t>itself</w:t>
      </w:r>
      <w:r w:rsidRPr="008772FF">
        <w:rPr>
          <w:highlight w:val="cyan"/>
        </w:rPr>
        <w:t xml:space="preserve"> and for which </w:t>
      </w:r>
      <w:r>
        <w:rPr>
          <w:highlight w:val="cyan"/>
        </w:rPr>
        <w:t>it should provide an</w:t>
      </w:r>
      <w:r w:rsidRPr="008772FF">
        <w:rPr>
          <w:highlight w:val="cyan"/>
        </w:rPr>
        <w:t xml:space="preserve"> ACK/NACK </w:t>
      </w:r>
      <w:r>
        <w:rPr>
          <w:highlight w:val="cyan"/>
        </w:rPr>
        <w:t>feedback</w:t>
      </w:r>
      <w:r w:rsidRPr="00730B1D">
        <w:rPr>
          <w:highlight w:val="cyan"/>
          <w:lang w:eastAsia="x-none"/>
        </w:rPr>
        <w:t xml:space="preserve">, </w:t>
      </w:r>
      <w:r>
        <w:rPr>
          <w:highlight w:val="cyan"/>
          <w:lang w:eastAsia="x-none"/>
        </w:rPr>
        <w:t xml:space="preserve">shall transmit </w:t>
      </w:r>
      <w:r>
        <w:rPr>
          <w:highlight w:val="cyan"/>
        </w:rPr>
        <w:t>the</w:t>
      </w:r>
      <w:r w:rsidRPr="008772FF">
        <w:rPr>
          <w:highlight w:val="cyan"/>
        </w:rPr>
        <w:t xml:space="preserve"> ACK/NACK</w:t>
      </w:r>
      <w:r w:rsidRPr="00730B1D">
        <w:rPr>
          <w:highlight w:val="cyan"/>
          <w:lang w:eastAsia="x-none"/>
        </w:rPr>
        <w:t xml:space="preserve"> with a delay of Koffset as compared to transmission as per current specification.</w:t>
      </w:r>
    </w:p>
    <w:p w14:paraId="3E0988C7" w14:textId="77777777" w:rsidR="00730B1D" w:rsidRPr="008772FF" w:rsidRDefault="00730B1D" w:rsidP="00730B1D">
      <w:pPr>
        <w:pStyle w:val="B1"/>
        <w:ind w:left="0" w:firstLine="0"/>
        <w:rPr>
          <w:sz w:val="22"/>
        </w:rPr>
      </w:pPr>
    </w:p>
    <w:tbl>
      <w:tblPr>
        <w:tblStyle w:val="TableGrid"/>
        <w:tblW w:w="0" w:type="auto"/>
        <w:tblLook w:val="04A0" w:firstRow="1" w:lastRow="0" w:firstColumn="1" w:lastColumn="0" w:noHBand="0" w:noVBand="1"/>
      </w:tblPr>
      <w:tblGrid>
        <w:gridCol w:w="1838"/>
        <w:gridCol w:w="1985"/>
        <w:gridCol w:w="5193"/>
      </w:tblGrid>
      <w:tr w:rsidR="00C710B2" w14:paraId="3C686A15" w14:textId="77777777" w:rsidTr="00F0622C">
        <w:tc>
          <w:tcPr>
            <w:tcW w:w="1838" w:type="dxa"/>
            <w:shd w:val="clear" w:color="auto" w:fill="D9D9D9" w:themeFill="background1" w:themeFillShade="D9"/>
          </w:tcPr>
          <w:p w14:paraId="0947BD96" w14:textId="77777777" w:rsidR="00C710B2" w:rsidRDefault="00C710B2" w:rsidP="00F0622C">
            <w:pPr>
              <w:jc w:val="center"/>
            </w:pPr>
            <w:r>
              <w:t>Company</w:t>
            </w:r>
          </w:p>
        </w:tc>
        <w:tc>
          <w:tcPr>
            <w:tcW w:w="1985" w:type="dxa"/>
            <w:shd w:val="clear" w:color="auto" w:fill="D9D9D9" w:themeFill="background1" w:themeFillShade="D9"/>
          </w:tcPr>
          <w:p w14:paraId="2040DD7D" w14:textId="77777777" w:rsidR="00C710B2" w:rsidRDefault="00C710B2" w:rsidP="00F0622C">
            <w:pPr>
              <w:jc w:val="center"/>
            </w:pPr>
            <w:r>
              <w:t>Support/Not Support</w:t>
            </w:r>
          </w:p>
        </w:tc>
        <w:tc>
          <w:tcPr>
            <w:tcW w:w="5193" w:type="dxa"/>
            <w:shd w:val="clear" w:color="auto" w:fill="D9D9D9" w:themeFill="background1" w:themeFillShade="D9"/>
          </w:tcPr>
          <w:p w14:paraId="737DCE83" w14:textId="77777777" w:rsidR="00C710B2" w:rsidRDefault="00C710B2" w:rsidP="00F0622C">
            <w:pPr>
              <w:jc w:val="center"/>
            </w:pPr>
            <w:r>
              <w:t>Comments</w:t>
            </w:r>
          </w:p>
        </w:tc>
      </w:tr>
      <w:tr w:rsidR="00C710B2" w14:paraId="23B6D3E7" w14:textId="77777777" w:rsidTr="00F0622C">
        <w:tc>
          <w:tcPr>
            <w:tcW w:w="1838" w:type="dxa"/>
          </w:tcPr>
          <w:p w14:paraId="0CBA7017" w14:textId="18D4FC42" w:rsidR="00C710B2" w:rsidRDefault="00EC441B" w:rsidP="00EC441B">
            <w:pPr>
              <w:jc w:val="center"/>
            </w:pPr>
            <w:r>
              <w:t>Intel</w:t>
            </w:r>
          </w:p>
        </w:tc>
        <w:tc>
          <w:tcPr>
            <w:tcW w:w="1985" w:type="dxa"/>
          </w:tcPr>
          <w:p w14:paraId="676AC844" w14:textId="00278B17" w:rsidR="00C710B2" w:rsidRDefault="00EC441B" w:rsidP="00EC441B">
            <w:pPr>
              <w:jc w:val="center"/>
            </w:pPr>
            <w:r>
              <w:t>Support</w:t>
            </w:r>
          </w:p>
        </w:tc>
        <w:tc>
          <w:tcPr>
            <w:tcW w:w="5193" w:type="dxa"/>
          </w:tcPr>
          <w:p w14:paraId="0691D576" w14:textId="77777777" w:rsidR="00C710B2" w:rsidRDefault="00C710B2" w:rsidP="00F0622C"/>
        </w:tc>
      </w:tr>
      <w:tr w:rsidR="0088756D" w14:paraId="60FC1E2A" w14:textId="77777777" w:rsidTr="00F0622C">
        <w:tc>
          <w:tcPr>
            <w:tcW w:w="1838" w:type="dxa"/>
          </w:tcPr>
          <w:p w14:paraId="37EC1C0F" w14:textId="6F6AF812" w:rsidR="0088756D" w:rsidRDefault="0088756D" w:rsidP="0088756D">
            <w:pPr>
              <w:jc w:val="center"/>
            </w:pPr>
            <w:r w:rsidRPr="0088756D">
              <w:rPr>
                <w:rFonts w:hint="eastAsia"/>
              </w:rPr>
              <w:t>Lenovo</w:t>
            </w:r>
            <w:r>
              <w:t>,MotoM</w:t>
            </w:r>
          </w:p>
        </w:tc>
        <w:tc>
          <w:tcPr>
            <w:tcW w:w="1985" w:type="dxa"/>
          </w:tcPr>
          <w:p w14:paraId="77FD4ECD" w14:textId="75BBC5F1" w:rsidR="0088756D" w:rsidRDefault="0088756D" w:rsidP="0088756D">
            <w:pPr>
              <w:jc w:val="center"/>
            </w:pPr>
            <w:r>
              <w:t>Support</w:t>
            </w:r>
          </w:p>
        </w:tc>
        <w:tc>
          <w:tcPr>
            <w:tcW w:w="5193" w:type="dxa"/>
          </w:tcPr>
          <w:p w14:paraId="4BC50921" w14:textId="77777777" w:rsidR="0088756D" w:rsidRDefault="0088756D" w:rsidP="0088756D"/>
        </w:tc>
      </w:tr>
      <w:tr w:rsidR="005D7ED6" w14:paraId="3939179C" w14:textId="77777777" w:rsidTr="00F0622C">
        <w:tc>
          <w:tcPr>
            <w:tcW w:w="1838" w:type="dxa"/>
          </w:tcPr>
          <w:p w14:paraId="431E0FAB" w14:textId="3CCEB1B1" w:rsidR="005D7ED6" w:rsidRDefault="005D7ED6" w:rsidP="005D7ED6">
            <w:pPr>
              <w:jc w:val="center"/>
            </w:pPr>
            <w:r>
              <w:rPr>
                <w:rFonts w:eastAsia="DengXian" w:hint="eastAsia"/>
              </w:rPr>
              <w:t>v</w:t>
            </w:r>
            <w:r>
              <w:rPr>
                <w:rFonts w:eastAsia="DengXian"/>
              </w:rPr>
              <w:t>ivo</w:t>
            </w:r>
          </w:p>
        </w:tc>
        <w:tc>
          <w:tcPr>
            <w:tcW w:w="1985" w:type="dxa"/>
          </w:tcPr>
          <w:p w14:paraId="734BE7DD" w14:textId="6083AE90" w:rsidR="005D7ED6" w:rsidRDefault="005D7ED6" w:rsidP="005D7ED6">
            <w:pPr>
              <w:jc w:val="center"/>
            </w:pPr>
            <w:r>
              <w:rPr>
                <w:rFonts w:eastAsia="DengXian" w:hint="eastAsia"/>
              </w:rPr>
              <w:t>S</w:t>
            </w:r>
            <w:r>
              <w:rPr>
                <w:rFonts w:eastAsia="DengXian"/>
              </w:rPr>
              <w:t>upport</w:t>
            </w:r>
          </w:p>
        </w:tc>
        <w:tc>
          <w:tcPr>
            <w:tcW w:w="5193" w:type="dxa"/>
          </w:tcPr>
          <w:p w14:paraId="420AF3D5" w14:textId="77777777" w:rsidR="005D7ED6" w:rsidRDefault="005D7ED6" w:rsidP="005D7ED6"/>
        </w:tc>
      </w:tr>
      <w:tr w:rsidR="00CC198C" w14:paraId="57E84A5D" w14:textId="77777777" w:rsidTr="00F0622C">
        <w:tc>
          <w:tcPr>
            <w:tcW w:w="1838" w:type="dxa"/>
          </w:tcPr>
          <w:p w14:paraId="635B6AAD" w14:textId="7737760A" w:rsidR="00CC198C" w:rsidRDefault="00CC198C" w:rsidP="005D7ED6">
            <w:pPr>
              <w:jc w:val="center"/>
              <w:rPr>
                <w:rFonts w:eastAsia="DengXian"/>
              </w:rPr>
            </w:pPr>
            <w:r>
              <w:rPr>
                <w:rFonts w:eastAsia="DengXian"/>
              </w:rPr>
              <w:t>GateHouse</w:t>
            </w:r>
          </w:p>
        </w:tc>
        <w:tc>
          <w:tcPr>
            <w:tcW w:w="1985" w:type="dxa"/>
          </w:tcPr>
          <w:p w14:paraId="45185580" w14:textId="37241B63" w:rsidR="00CC198C" w:rsidRDefault="00CC198C" w:rsidP="005D7ED6">
            <w:pPr>
              <w:jc w:val="center"/>
              <w:rPr>
                <w:rFonts w:eastAsia="DengXian"/>
              </w:rPr>
            </w:pPr>
            <w:r>
              <w:rPr>
                <w:rFonts w:eastAsia="DengXian"/>
              </w:rPr>
              <w:t>Support</w:t>
            </w:r>
          </w:p>
        </w:tc>
        <w:tc>
          <w:tcPr>
            <w:tcW w:w="5193" w:type="dxa"/>
          </w:tcPr>
          <w:p w14:paraId="5194E37E" w14:textId="77777777" w:rsidR="00CC198C" w:rsidRDefault="00CC198C" w:rsidP="005D7ED6"/>
        </w:tc>
      </w:tr>
      <w:tr w:rsidR="008E4D0A" w:rsidRPr="002515D6" w14:paraId="1CB03BDA" w14:textId="77777777" w:rsidTr="008E4D0A">
        <w:tc>
          <w:tcPr>
            <w:tcW w:w="1838" w:type="dxa"/>
          </w:tcPr>
          <w:p w14:paraId="100D2335" w14:textId="77777777" w:rsidR="008E4D0A" w:rsidRPr="00DB67C1" w:rsidRDefault="008E4D0A" w:rsidP="00E55677">
            <w:pPr>
              <w:rPr>
                <w:rFonts w:eastAsia="DengXian"/>
              </w:rPr>
            </w:pPr>
            <w:r>
              <w:rPr>
                <w:rFonts w:eastAsia="DengXian" w:hint="eastAsia"/>
              </w:rPr>
              <w:t>Z</w:t>
            </w:r>
            <w:r>
              <w:rPr>
                <w:rFonts w:eastAsia="DengXian"/>
              </w:rPr>
              <w:t>TE</w:t>
            </w:r>
          </w:p>
        </w:tc>
        <w:tc>
          <w:tcPr>
            <w:tcW w:w="1985" w:type="dxa"/>
          </w:tcPr>
          <w:p w14:paraId="630C6312" w14:textId="77777777" w:rsidR="008E4D0A" w:rsidRDefault="008E4D0A" w:rsidP="00E55677"/>
        </w:tc>
        <w:tc>
          <w:tcPr>
            <w:tcW w:w="5193" w:type="dxa"/>
          </w:tcPr>
          <w:p w14:paraId="6D4199EE" w14:textId="77777777" w:rsidR="008E4D0A" w:rsidRDefault="008E4D0A" w:rsidP="00E55677">
            <w:pPr>
              <w:rPr>
                <w:rFonts w:eastAsia="DengXian"/>
              </w:rPr>
            </w:pPr>
            <w:r>
              <w:rPr>
                <w:rFonts w:eastAsia="DengXian"/>
              </w:rPr>
              <w:t xml:space="preserve">It’s confused about the description as ‘intended for itself’, following updates are preferred: </w:t>
            </w:r>
          </w:p>
          <w:p w14:paraId="08BB2AFD" w14:textId="77777777" w:rsidR="008E4D0A" w:rsidRPr="00C710B2" w:rsidRDefault="008E4D0A" w:rsidP="00E55677">
            <w:pPr>
              <w:spacing w:after="160"/>
              <w:rPr>
                <w:rFonts w:asciiTheme="minorHAnsi" w:hAnsiTheme="minorHAnsi" w:cstheme="minorBidi"/>
                <w:highlight w:val="cyan"/>
                <w:u w:val="single"/>
              </w:rPr>
            </w:pPr>
            <w:r w:rsidRPr="002515D6">
              <w:rPr>
                <w:color w:val="FF0000"/>
                <w:highlight w:val="cyan"/>
                <w:u w:val="single"/>
              </w:rPr>
              <w:t xml:space="preserve">Updated </w:t>
            </w:r>
            <w:r w:rsidRPr="00C710B2">
              <w:rPr>
                <w:highlight w:val="cyan"/>
                <w:u w:val="single"/>
              </w:rPr>
              <w:t>FL Proposal 3.</w:t>
            </w:r>
            <w:r>
              <w:rPr>
                <w:highlight w:val="cyan"/>
                <w:u w:val="single"/>
              </w:rPr>
              <w:t>3</w:t>
            </w:r>
            <w:r w:rsidRPr="00C710B2">
              <w:rPr>
                <w:highlight w:val="cyan"/>
                <w:u w:val="single"/>
              </w:rPr>
              <w:t xml:space="preserve">.2-1: </w:t>
            </w:r>
          </w:p>
          <w:p w14:paraId="5CC8C166" w14:textId="09814F18" w:rsidR="008E4D0A" w:rsidRPr="002515D6" w:rsidRDefault="008E4D0A" w:rsidP="00694F0A">
            <w:pPr>
              <w:rPr>
                <w:rFonts w:eastAsia="DengXian"/>
              </w:rPr>
            </w:pPr>
            <w:r w:rsidRPr="00730B1D">
              <w:rPr>
                <w:highlight w:val="cyan"/>
                <w:lang w:eastAsia="x-none"/>
              </w:rPr>
              <w:t xml:space="preserve">For NB-IoT, </w:t>
            </w:r>
            <w:r>
              <w:rPr>
                <w:iCs/>
                <w:highlight w:val="cyan"/>
              </w:rPr>
              <w:t>a</w:t>
            </w:r>
            <w:r w:rsidRPr="008772FF">
              <w:rPr>
                <w:highlight w:val="cyan"/>
              </w:rPr>
              <w:t xml:space="preserve"> UE upon detection of a NPDSCH transmission </w:t>
            </w:r>
            <w:r w:rsidRPr="002515D6">
              <w:rPr>
                <w:strike/>
                <w:color w:val="FF0000"/>
                <w:highlight w:val="cyan"/>
              </w:rPr>
              <w:t xml:space="preserve">intended for itself </w:t>
            </w:r>
            <w:r w:rsidRPr="008772FF">
              <w:rPr>
                <w:highlight w:val="cyan"/>
              </w:rPr>
              <w:t xml:space="preserve">and for which </w:t>
            </w:r>
            <w:r>
              <w:rPr>
                <w:highlight w:val="cyan"/>
              </w:rPr>
              <w:t>it should provide an</w:t>
            </w:r>
            <w:r w:rsidRPr="008772FF">
              <w:rPr>
                <w:highlight w:val="cyan"/>
              </w:rPr>
              <w:t xml:space="preserve"> ACK/NACK </w:t>
            </w:r>
            <w:r>
              <w:rPr>
                <w:highlight w:val="cyan"/>
              </w:rPr>
              <w:t>feedback</w:t>
            </w:r>
            <w:r w:rsidRPr="00730B1D">
              <w:rPr>
                <w:highlight w:val="cyan"/>
                <w:lang w:eastAsia="x-none"/>
              </w:rPr>
              <w:t xml:space="preserve">, </w:t>
            </w:r>
            <w:r>
              <w:rPr>
                <w:highlight w:val="cyan"/>
                <w:lang w:eastAsia="x-none"/>
              </w:rPr>
              <w:t xml:space="preserve">shall transmit </w:t>
            </w:r>
            <w:r>
              <w:rPr>
                <w:highlight w:val="cyan"/>
              </w:rPr>
              <w:t>the</w:t>
            </w:r>
            <w:r w:rsidRPr="008772FF">
              <w:rPr>
                <w:highlight w:val="cyan"/>
              </w:rPr>
              <w:t xml:space="preserve"> </w:t>
            </w:r>
            <w:r w:rsidRPr="002515D6">
              <w:rPr>
                <w:color w:val="FF0000"/>
                <w:highlight w:val="cyan"/>
              </w:rPr>
              <w:t xml:space="preserve">HARQ </w:t>
            </w:r>
            <w:r w:rsidRPr="008772FF">
              <w:rPr>
                <w:highlight w:val="cyan"/>
              </w:rPr>
              <w:t>ACK/NACK</w:t>
            </w:r>
            <w:r w:rsidRPr="00730B1D">
              <w:rPr>
                <w:highlight w:val="cyan"/>
                <w:lang w:eastAsia="x-none"/>
              </w:rPr>
              <w:t xml:space="preserve"> with a delay of Koffset as compared to transmission as per current specification.</w:t>
            </w:r>
          </w:p>
        </w:tc>
      </w:tr>
      <w:tr w:rsidR="00AB538C" w:rsidRPr="002515D6" w14:paraId="4205E8BA" w14:textId="77777777" w:rsidTr="008E4D0A">
        <w:tc>
          <w:tcPr>
            <w:tcW w:w="1838" w:type="dxa"/>
          </w:tcPr>
          <w:p w14:paraId="723B4902" w14:textId="671FB549" w:rsidR="00AB538C" w:rsidRDefault="00AB538C" w:rsidP="00AB538C">
            <w:pPr>
              <w:rPr>
                <w:rFonts w:eastAsia="DengXian"/>
              </w:rPr>
            </w:pPr>
            <w:r>
              <w:t>Huawei, HiSilicon</w:t>
            </w:r>
          </w:p>
        </w:tc>
        <w:tc>
          <w:tcPr>
            <w:tcW w:w="1985" w:type="dxa"/>
          </w:tcPr>
          <w:p w14:paraId="676CBA8D" w14:textId="467AA762" w:rsidR="00AB538C" w:rsidRDefault="00AB538C" w:rsidP="00AB538C">
            <w:r>
              <w:t>Support</w:t>
            </w:r>
          </w:p>
        </w:tc>
        <w:tc>
          <w:tcPr>
            <w:tcW w:w="5193" w:type="dxa"/>
          </w:tcPr>
          <w:p w14:paraId="513D918F" w14:textId="77777777" w:rsidR="00AB538C" w:rsidRDefault="00AB538C" w:rsidP="00AB538C">
            <w:pPr>
              <w:rPr>
                <w:rFonts w:eastAsia="DengXian"/>
              </w:rPr>
            </w:pPr>
          </w:p>
        </w:tc>
      </w:tr>
      <w:tr w:rsidR="00143AF5" w:rsidRPr="002515D6" w14:paraId="40ED004B" w14:textId="77777777" w:rsidTr="008E4D0A">
        <w:tc>
          <w:tcPr>
            <w:tcW w:w="1838" w:type="dxa"/>
          </w:tcPr>
          <w:p w14:paraId="46D14B57" w14:textId="7EB246D0" w:rsidR="00143AF5" w:rsidRDefault="00143AF5" w:rsidP="00143AF5">
            <w:r>
              <w:t>SONY</w:t>
            </w:r>
          </w:p>
        </w:tc>
        <w:tc>
          <w:tcPr>
            <w:tcW w:w="1985" w:type="dxa"/>
          </w:tcPr>
          <w:p w14:paraId="66442E6D" w14:textId="75A6F3C7" w:rsidR="00143AF5" w:rsidRDefault="00143AF5" w:rsidP="00143AF5">
            <w:r>
              <w:t>Support</w:t>
            </w:r>
          </w:p>
        </w:tc>
        <w:tc>
          <w:tcPr>
            <w:tcW w:w="5193" w:type="dxa"/>
          </w:tcPr>
          <w:p w14:paraId="60B5FE63" w14:textId="20E31A8C" w:rsidR="00143AF5" w:rsidRDefault="00143AF5" w:rsidP="00143AF5">
            <w:pPr>
              <w:rPr>
                <w:rFonts w:eastAsia="DengXian"/>
              </w:rPr>
            </w:pPr>
            <w:r>
              <w:t>We assume this proposal relates to the timing relationship and the actual timing of NPUSCH format 2 is subject to timing advance.</w:t>
            </w:r>
          </w:p>
        </w:tc>
      </w:tr>
      <w:tr w:rsidR="007F2B66" w:rsidRPr="002515D6" w14:paraId="3D7F0943" w14:textId="77777777" w:rsidTr="008E4D0A">
        <w:tc>
          <w:tcPr>
            <w:tcW w:w="1838" w:type="dxa"/>
          </w:tcPr>
          <w:p w14:paraId="05B88654" w14:textId="56D8528A" w:rsidR="007F2B66" w:rsidRDefault="007F2B66" w:rsidP="007F2B66">
            <w:r w:rsidRPr="000B2B02">
              <w:t>MediaTek</w:t>
            </w:r>
          </w:p>
        </w:tc>
        <w:tc>
          <w:tcPr>
            <w:tcW w:w="1985" w:type="dxa"/>
          </w:tcPr>
          <w:p w14:paraId="1306045C" w14:textId="43E34C34" w:rsidR="007F2B66" w:rsidRDefault="007F2B66" w:rsidP="007F2B66">
            <w:r w:rsidRPr="000B2B02">
              <w:t>Support</w:t>
            </w:r>
          </w:p>
        </w:tc>
        <w:tc>
          <w:tcPr>
            <w:tcW w:w="5193" w:type="dxa"/>
          </w:tcPr>
          <w:p w14:paraId="68E1E79B" w14:textId="01EF3917" w:rsidR="007F2B66" w:rsidRDefault="007F2B66" w:rsidP="007F2B66">
            <w:r w:rsidRPr="000B2B02">
              <w:t>Support with modification. We think ZTE revision is fine</w:t>
            </w:r>
          </w:p>
        </w:tc>
      </w:tr>
      <w:tr w:rsidR="00F64524" w:rsidRPr="002515D6" w14:paraId="17510ACC" w14:textId="77777777" w:rsidTr="008E4D0A">
        <w:tc>
          <w:tcPr>
            <w:tcW w:w="1838" w:type="dxa"/>
          </w:tcPr>
          <w:p w14:paraId="61F45C9E" w14:textId="6B6EF8F9" w:rsidR="00F64524" w:rsidRPr="000B2B02" w:rsidRDefault="00F64524" w:rsidP="00F64524">
            <w:r>
              <w:t>Ericsson</w:t>
            </w:r>
          </w:p>
        </w:tc>
        <w:tc>
          <w:tcPr>
            <w:tcW w:w="1985" w:type="dxa"/>
          </w:tcPr>
          <w:p w14:paraId="7691FFF9" w14:textId="1B524811" w:rsidR="00F64524" w:rsidRPr="000B2B02" w:rsidRDefault="00F64524" w:rsidP="00F64524">
            <w:r>
              <w:t>Support</w:t>
            </w:r>
          </w:p>
        </w:tc>
        <w:tc>
          <w:tcPr>
            <w:tcW w:w="5193" w:type="dxa"/>
          </w:tcPr>
          <w:p w14:paraId="5A15F47B" w14:textId="3EA38553" w:rsidR="00F64524" w:rsidRPr="000B2B02" w:rsidRDefault="00F64524" w:rsidP="00F64524">
            <w:r>
              <w:t>The principle of this proposal is OK for us but the wording can be improved.</w:t>
            </w:r>
          </w:p>
        </w:tc>
      </w:tr>
      <w:tr w:rsidR="007C27E2" w14:paraId="2CFCD70C" w14:textId="77777777" w:rsidTr="007C27E2">
        <w:tc>
          <w:tcPr>
            <w:tcW w:w="1838" w:type="dxa"/>
          </w:tcPr>
          <w:p w14:paraId="2CEC51E2" w14:textId="77777777" w:rsidR="007C27E2" w:rsidRDefault="007C27E2" w:rsidP="00E55677">
            <w:r>
              <w:lastRenderedPageBreak/>
              <w:t>Nokia, NSB</w:t>
            </w:r>
          </w:p>
        </w:tc>
        <w:tc>
          <w:tcPr>
            <w:tcW w:w="1985" w:type="dxa"/>
          </w:tcPr>
          <w:p w14:paraId="010E1E20" w14:textId="2BB59592" w:rsidR="007C27E2" w:rsidRDefault="008522AD" w:rsidP="00E55677">
            <w:r>
              <w:t>Support in general with comment</w:t>
            </w:r>
          </w:p>
        </w:tc>
        <w:tc>
          <w:tcPr>
            <w:tcW w:w="5193" w:type="dxa"/>
          </w:tcPr>
          <w:p w14:paraId="15A66EFF" w14:textId="77777777" w:rsidR="007C27E2" w:rsidRDefault="007C27E2" w:rsidP="00E55677">
            <w:r>
              <w:t xml:space="preserve">We support to introduce K_offset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r w:rsidR="00D56470" w:rsidRPr="002515D6" w14:paraId="15654B77" w14:textId="77777777" w:rsidTr="00D56470">
        <w:tc>
          <w:tcPr>
            <w:tcW w:w="1838" w:type="dxa"/>
          </w:tcPr>
          <w:p w14:paraId="267A772C" w14:textId="77777777" w:rsidR="00D56470" w:rsidRPr="000B2B02" w:rsidRDefault="00D56470" w:rsidP="00E55677">
            <w:r>
              <w:t>Novamin</w:t>
            </w:r>
            <w:r>
              <w:rPr>
                <w:rFonts w:eastAsia="DengXian"/>
              </w:rPr>
              <w:t>t</w:t>
            </w:r>
          </w:p>
        </w:tc>
        <w:tc>
          <w:tcPr>
            <w:tcW w:w="1985" w:type="dxa"/>
          </w:tcPr>
          <w:p w14:paraId="433A8D5B" w14:textId="77777777" w:rsidR="00D56470" w:rsidRPr="000B2B02" w:rsidRDefault="00D56470" w:rsidP="00E55677">
            <w:r>
              <w:t>Suppor</w:t>
            </w:r>
            <w:r>
              <w:rPr>
                <w:rFonts w:eastAsia="DengXian"/>
              </w:rPr>
              <w:t xml:space="preserve">t </w:t>
            </w:r>
          </w:p>
        </w:tc>
        <w:tc>
          <w:tcPr>
            <w:tcW w:w="5193" w:type="dxa"/>
          </w:tcPr>
          <w:p w14:paraId="384DA2A4" w14:textId="77777777" w:rsidR="00D56470" w:rsidRPr="000B2B02" w:rsidRDefault="00D56470" w:rsidP="00E55677">
            <w:r>
              <w:t>Agree wi</w:t>
            </w:r>
            <w:r>
              <w:rPr>
                <w:rFonts w:eastAsia="DengXian"/>
              </w:rPr>
              <w:t xml:space="preserve">th </w:t>
            </w:r>
            <w:r w:rsidRPr="000B2B02">
              <w:t>ZTE</w:t>
            </w:r>
            <w:r>
              <w:t xml:space="preserve"> proposal</w:t>
            </w:r>
          </w:p>
        </w:tc>
      </w:tr>
      <w:tr w:rsidR="00F7548F" w:rsidRPr="002515D6" w14:paraId="7B6C870A" w14:textId="77777777" w:rsidTr="00D56470">
        <w:tc>
          <w:tcPr>
            <w:tcW w:w="1838" w:type="dxa"/>
          </w:tcPr>
          <w:p w14:paraId="64D342C8" w14:textId="58C716CD" w:rsidR="00F7548F" w:rsidRDefault="00F7548F" w:rsidP="00E55677">
            <w:r>
              <w:t>Intelsat</w:t>
            </w:r>
          </w:p>
        </w:tc>
        <w:tc>
          <w:tcPr>
            <w:tcW w:w="1985" w:type="dxa"/>
          </w:tcPr>
          <w:p w14:paraId="17B5EDC4" w14:textId="4F868F7A" w:rsidR="00F7548F" w:rsidRDefault="00F7548F" w:rsidP="00E55677">
            <w:r>
              <w:t>Support</w:t>
            </w:r>
          </w:p>
        </w:tc>
        <w:tc>
          <w:tcPr>
            <w:tcW w:w="5193" w:type="dxa"/>
          </w:tcPr>
          <w:p w14:paraId="396F3C63" w14:textId="77777777" w:rsidR="00F7548F" w:rsidRDefault="00F7548F" w:rsidP="00E55677"/>
        </w:tc>
      </w:tr>
      <w:tr w:rsidR="00E55677" w:rsidRPr="00A910B6" w14:paraId="2DD15F7A" w14:textId="77777777" w:rsidTr="00E55677">
        <w:trPr>
          <w:trHeight w:val="214"/>
        </w:trPr>
        <w:tc>
          <w:tcPr>
            <w:tcW w:w="1838" w:type="dxa"/>
          </w:tcPr>
          <w:p w14:paraId="43058BFD" w14:textId="77777777" w:rsidR="00E55677" w:rsidRDefault="00E55677" w:rsidP="00E55677">
            <w:r>
              <w:t>Samsung</w:t>
            </w:r>
          </w:p>
        </w:tc>
        <w:tc>
          <w:tcPr>
            <w:tcW w:w="1985" w:type="dxa"/>
          </w:tcPr>
          <w:p w14:paraId="46D84F30" w14:textId="77777777" w:rsidR="00E55677" w:rsidRDefault="00E55677" w:rsidP="00E55677">
            <w:r>
              <w:t>Support</w:t>
            </w:r>
          </w:p>
        </w:tc>
        <w:tc>
          <w:tcPr>
            <w:tcW w:w="5193" w:type="dxa"/>
          </w:tcPr>
          <w:p w14:paraId="7362BBF3" w14:textId="77777777" w:rsidR="00E55677" w:rsidRDefault="00E55677" w:rsidP="00E55677">
            <w:r>
              <w:t>The wording can be improved, but proposal is ok.</w:t>
            </w:r>
          </w:p>
        </w:tc>
      </w:tr>
      <w:tr w:rsidR="00D14179" w:rsidRPr="00A910B6" w14:paraId="416FEFF0" w14:textId="77777777" w:rsidTr="00E55677">
        <w:trPr>
          <w:trHeight w:val="214"/>
        </w:trPr>
        <w:tc>
          <w:tcPr>
            <w:tcW w:w="1838" w:type="dxa"/>
          </w:tcPr>
          <w:p w14:paraId="3D04F806" w14:textId="3E8F26AD" w:rsidR="00D14179" w:rsidRDefault="00D14179" w:rsidP="00E55677">
            <w:r>
              <w:t>Apple</w:t>
            </w:r>
          </w:p>
        </w:tc>
        <w:tc>
          <w:tcPr>
            <w:tcW w:w="1985" w:type="dxa"/>
          </w:tcPr>
          <w:p w14:paraId="02ABCFB5" w14:textId="5AD2A344" w:rsidR="00D14179" w:rsidRDefault="00D14179" w:rsidP="00E55677">
            <w:r>
              <w:t>Support</w:t>
            </w:r>
          </w:p>
        </w:tc>
        <w:tc>
          <w:tcPr>
            <w:tcW w:w="5193" w:type="dxa"/>
          </w:tcPr>
          <w:p w14:paraId="144BF7D9" w14:textId="77777777" w:rsidR="00D14179" w:rsidRDefault="00D14179" w:rsidP="00E55677"/>
        </w:tc>
      </w:tr>
      <w:tr w:rsidR="00B03EA4" w:rsidRPr="00A910B6" w14:paraId="676F3D0B" w14:textId="77777777" w:rsidTr="00E55677">
        <w:trPr>
          <w:trHeight w:val="214"/>
        </w:trPr>
        <w:tc>
          <w:tcPr>
            <w:tcW w:w="1838" w:type="dxa"/>
          </w:tcPr>
          <w:p w14:paraId="7A5BECDF" w14:textId="252C7904" w:rsidR="00B03EA4" w:rsidRDefault="00B03EA4" w:rsidP="00B03EA4">
            <w:r>
              <w:rPr>
                <w:rFonts w:eastAsia="DengXian" w:hint="eastAsia"/>
              </w:rPr>
              <w:t>C</w:t>
            </w:r>
            <w:r>
              <w:rPr>
                <w:rFonts w:eastAsia="DengXian"/>
              </w:rPr>
              <w:t>MCC</w:t>
            </w:r>
          </w:p>
        </w:tc>
        <w:tc>
          <w:tcPr>
            <w:tcW w:w="1985" w:type="dxa"/>
          </w:tcPr>
          <w:p w14:paraId="339B14A2" w14:textId="362B4EF8" w:rsidR="00B03EA4" w:rsidRDefault="00B03EA4" w:rsidP="00B03EA4">
            <w:r>
              <w:rPr>
                <w:rFonts w:eastAsia="DengXian" w:hint="eastAsia"/>
              </w:rPr>
              <w:t>S</w:t>
            </w:r>
            <w:r>
              <w:rPr>
                <w:rFonts w:eastAsia="DengXian"/>
              </w:rPr>
              <w:t>upport</w:t>
            </w:r>
          </w:p>
        </w:tc>
        <w:tc>
          <w:tcPr>
            <w:tcW w:w="5193" w:type="dxa"/>
          </w:tcPr>
          <w:p w14:paraId="5F735ACC" w14:textId="368142A2" w:rsidR="00B03EA4" w:rsidRDefault="00B03EA4" w:rsidP="00B03EA4">
            <w:r>
              <w:t>Agree wi</w:t>
            </w:r>
            <w:r>
              <w:rPr>
                <w:rFonts w:eastAsia="DengXian"/>
              </w:rPr>
              <w:t xml:space="preserve">th </w:t>
            </w:r>
            <w:r w:rsidRPr="000B2B02">
              <w:t>ZTE</w:t>
            </w:r>
            <w:r>
              <w:t xml:space="preserve"> proposal.</w:t>
            </w:r>
          </w:p>
        </w:tc>
      </w:tr>
    </w:tbl>
    <w:p w14:paraId="1C641A07" w14:textId="77777777" w:rsidR="00C710B2" w:rsidRDefault="00C710B2" w:rsidP="00D06978"/>
    <w:p w14:paraId="2A6E94BE" w14:textId="066C7A78" w:rsidR="002C1482" w:rsidRDefault="002508C6" w:rsidP="002C1482">
      <w:pPr>
        <w:pStyle w:val="Heading3"/>
        <w:rPr>
          <w:lang w:eastAsia="zh-CN"/>
        </w:rPr>
      </w:pPr>
      <w:bookmarkStart w:id="24" w:name="_Toc80256838"/>
      <w:r>
        <w:t xml:space="preserve">[CLOSED] </w:t>
      </w:r>
      <w:r w:rsidR="007E3070">
        <w:t xml:space="preserve">SECOND </w:t>
      </w:r>
      <w:r w:rsidR="002C1482">
        <w:t xml:space="preserve">ROUND Discussion on </w:t>
      </w:r>
      <w:r w:rsidR="002C1482" w:rsidRPr="008772FF">
        <w:rPr>
          <w:lang w:eastAsia="zh-CN"/>
        </w:rPr>
        <w:t>NPDSCH to HARQ-ACK on NPUSCH format 2</w:t>
      </w:r>
      <w:bookmarkEnd w:id="24"/>
    </w:p>
    <w:p w14:paraId="6B30FE91" w14:textId="544913AF" w:rsidR="002C1482" w:rsidRDefault="002C1482" w:rsidP="002C1482">
      <w:r>
        <w:t>All responding companies support but some would like a change in the wording</w:t>
      </w:r>
    </w:p>
    <w:p w14:paraId="66371BB9" w14:textId="504E3C30" w:rsidR="002C1482" w:rsidRPr="002C1482" w:rsidRDefault="002C1482" w:rsidP="002C1482">
      <w:pPr>
        <w:spacing w:after="160"/>
        <w:rPr>
          <w:rFonts w:asciiTheme="minorHAnsi" w:hAnsiTheme="minorHAnsi" w:cstheme="minorBidi"/>
          <w:highlight w:val="cyan"/>
          <w:u w:val="single"/>
        </w:rPr>
      </w:pPr>
      <w:r w:rsidRPr="002C1482">
        <w:rPr>
          <w:highlight w:val="cyan"/>
          <w:u w:val="single"/>
          <w:lang w:eastAsia="zh-CN"/>
        </w:rPr>
        <w:t xml:space="preserve">Updated FL Proposal 3.3.2-1: </w:t>
      </w:r>
    </w:p>
    <w:p w14:paraId="5D5C58FE" w14:textId="66288103" w:rsidR="002C1482" w:rsidRDefault="002C1482" w:rsidP="002C1482">
      <w:r w:rsidRPr="002C1482">
        <w:rPr>
          <w:highlight w:val="cyan"/>
          <w:lang w:eastAsia="x-none"/>
        </w:rPr>
        <w:t xml:space="preserve">For NB-IoT, </w:t>
      </w:r>
      <w:r w:rsidRPr="002C1482">
        <w:rPr>
          <w:iCs/>
          <w:highlight w:val="cyan"/>
        </w:rPr>
        <w:t>a</w:t>
      </w:r>
      <w:r w:rsidRPr="002C1482">
        <w:rPr>
          <w:highlight w:val="cyan"/>
        </w:rPr>
        <w:t xml:space="preserve"> UE upon detection of a NPDSCH transmission for which it should provide an ACK/NACK feedback</w:t>
      </w:r>
      <w:r w:rsidRPr="002C1482">
        <w:rPr>
          <w:highlight w:val="cyan"/>
          <w:lang w:eastAsia="x-none"/>
        </w:rPr>
        <w:t xml:space="preserve">, shall transmit </w:t>
      </w:r>
      <w:r w:rsidRPr="002C1482">
        <w:rPr>
          <w:highlight w:val="cyan"/>
        </w:rPr>
        <w:t>the HARQ ACK/NACK</w:t>
      </w:r>
      <w:r w:rsidRPr="002C1482">
        <w:rPr>
          <w:highlight w:val="cyan"/>
          <w:lang w:eastAsia="x-none"/>
        </w:rPr>
        <w:t xml:space="preserve"> with a delay of Koffset as compared to transmission as per current specification.</w:t>
      </w:r>
    </w:p>
    <w:p w14:paraId="25CDE3DF" w14:textId="4F89B23A" w:rsidR="005F743B" w:rsidRDefault="00830378" w:rsidP="00830378">
      <w:r>
        <w:t>This proposal was agreed to during the GTW session of Aug 18, 2021</w:t>
      </w:r>
    </w:p>
    <w:p w14:paraId="7D9808A0" w14:textId="77777777" w:rsidR="00830378" w:rsidRDefault="00830378" w:rsidP="00830378">
      <w:pPr>
        <w:rPr>
          <w:lang w:eastAsia="x-none"/>
        </w:rPr>
      </w:pPr>
      <w:r>
        <w:rPr>
          <w:highlight w:val="green"/>
          <w:lang w:eastAsia="x-none"/>
        </w:rPr>
        <w:t>Agreement:</w:t>
      </w:r>
    </w:p>
    <w:p w14:paraId="4C8FDAAF" w14:textId="77777777" w:rsidR="00830378" w:rsidRDefault="00830378" w:rsidP="00830378">
      <w:pPr>
        <w:rPr>
          <w:lang w:eastAsia="x-none"/>
        </w:rPr>
      </w:pPr>
      <w:r>
        <w:rPr>
          <w:lang w:eastAsia="x-none"/>
        </w:rPr>
        <w:t>For NB-IoT, a UE upon detection of a NPDSCH transmission for which it should provide an ACK/NACK feedback, shall transmit the HARQ ACK/NACK with a delay of Koffset as compared to transmission as per current specification.</w:t>
      </w:r>
    </w:p>
    <w:p w14:paraId="0FAA7362" w14:textId="77777777" w:rsidR="00D06978" w:rsidRPr="00D06978" w:rsidRDefault="00D06978" w:rsidP="00D06978">
      <w:pPr>
        <w:pStyle w:val="Heading2"/>
        <w:rPr>
          <w:rStyle w:val="Heading2Char"/>
        </w:rPr>
      </w:pPr>
      <w:bookmarkStart w:id="25" w:name="_Toc80256839"/>
      <w:bookmarkStart w:id="26" w:name="_Hlk80003099"/>
      <w:r w:rsidRPr="00D06978">
        <w:rPr>
          <w:rStyle w:val="Heading2Char"/>
        </w:rPr>
        <w:t>Timing advance command activation</w:t>
      </w:r>
      <w:bookmarkEnd w:id="25"/>
    </w:p>
    <w:bookmarkEnd w:id="26"/>
    <w:p w14:paraId="13A8938C" w14:textId="77777777" w:rsidR="008772FF" w:rsidRDefault="008772FF" w:rsidP="008772FF">
      <w:pPr>
        <w:pStyle w:val="NoSpacing"/>
      </w:pPr>
      <w:r>
        <w:t>This was an NB-IoT timing relationship retained for enhancement in TR36.763.</w:t>
      </w:r>
    </w:p>
    <w:p w14:paraId="1BC4C7DF" w14:textId="77777777" w:rsidR="00D06978" w:rsidRDefault="00D06978" w:rsidP="00D06978"/>
    <w:p w14:paraId="673482F6" w14:textId="5685337D" w:rsidR="00D06978" w:rsidRPr="00100D31" w:rsidRDefault="008B03A0" w:rsidP="00D06978">
      <w:pPr>
        <w:pStyle w:val="Heading3"/>
      </w:pPr>
      <w:r>
        <w:t xml:space="preserve"> </w:t>
      </w:r>
      <w:bookmarkStart w:id="27" w:name="_Toc80256840"/>
      <w:r>
        <w:t>Companies’ Observations and Proposals</w:t>
      </w:r>
      <w:bookmarkEnd w:id="27"/>
    </w:p>
    <w:tbl>
      <w:tblPr>
        <w:tblStyle w:val="TableGrid"/>
        <w:tblW w:w="0" w:type="auto"/>
        <w:tblLook w:val="04A0" w:firstRow="1" w:lastRow="0" w:firstColumn="1" w:lastColumn="0" w:noHBand="0" w:noVBand="1"/>
      </w:tblPr>
      <w:tblGrid>
        <w:gridCol w:w="1980"/>
        <w:gridCol w:w="7036"/>
      </w:tblGrid>
      <w:tr w:rsidR="00D06978" w14:paraId="60655B59" w14:textId="77777777" w:rsidTr="00D06978">
        <w:tc>
          <w:tcPr>
            <w:tcW w:w="1980" w:type="dxa"/>
          </w:tcPr>
          <w:p w14:paraId="6491061C" w14:textId="77777777" w:rsidR="00D06978" w:rsidRDefault="00D06978" w:rsidP="00D06978">
            <w:r>
              <w:t>Huawei</w:t>
            </w:r>
          </w:p>
        </w:tc>
        <w:tc>
          <w:tcPr>
            <w:tcW w:w="7036" w:type="dxa"/>
          </w:tcPr>
          <w:p w14:paraId="2AA44BD8" w14:textId="77777777" w:rsidR="00D06978" w:rsidRDefault="00D06978" w:rsidP="00D06978">
            <w:pPr>
              <w:rPr>
                <w:rFonts w:eastAsia="SimSun"/>
                <w:i/>
              </w:rPr>
            </w:pPr>
            <w:r>
              <w:rPr>
                <w:b/>
                <w:i/>
              </w:rPr>
              <w:t xml:space="preserve">Proposal 1: </w:t>
            </w:r>
            <w:r>
              <w:rPr>
                <w:i/>
              </w:rPr>
              <w:t>K_offset is introduced to the following timing relationships for NB-IoT</w:t>
            </w:r>
          </w:p>
          <w:p w14:paraId="7BFE77FB" w14:textId="77777777" w:rsidR="00D06978" w:rsidRDefault="00D06978" w:rsidP="00760D8D">
            <w:pPr>
              <w:pStyle w:val="NoSpacing"/>
              <w:numPr>
                <w:ilvl w:val="0"/>
                <w:numId w:val="23"/>
              </w:numPr>
            </w:pPr>
            <w:r>
              <w:t>NPDCCH to NPUSCH format 1</w:t>
            </w:r>
          </w:p>
          <w:p w14:paraId="6C4DC234" w14:textId="77777777" w:rsidR="00D06978" w:rsidRDefault="00D06978" w:rsidP="00760D8D">
            <w:pPr>
              <w:pStyle w:val="NoSpacing"/>
              <w:numPr>
                <w:ilvl w:val="0"/>
                <w:numId w:val="23"/>
              </w:numPr>
            </w:pPr>
            <w:r>
              <w:t>RAR grant to NPUSCH format 1</w:t>
            </w:r>
          </w:p>
          <w:p w14:paraId="7E2045FD" w14:textId="77777777" w:rsidR="00D06978" w:rsidRDefault="00D06978" w:rsidP="00760D8D">
            <w:pPr>
              <w:pStyle w:val="NoSpacing"/>
              <w:numPr>
                <w:ilvl w:val="0"/>
                <w:numId w:val="23"/>
              </w:numPr>
            </w:pPr>
            <w:r>
              <w:t>NPDSCH to HARQ-ACK on NPUSCH format 2</w:t>
            </w:r>
          </w:p>
          <w:p w14:paraId="3729F9EA" w14:textId="77777777" w:rsidR="00D06978" w:rsidRPr="00D06978" w:rsidRDefault="00D06978" w:rsidP="00760D8D">
            <w:pPr>
              <w:pStyle w:val="NoSpacing"/>
              <w:numPr>
                <w:ilvl w:val="0"/>
                <w:numId w:val="23"/>
              </w:numPr>
            </w:pPr>
            <w:r>
              <w:t>Timing advance command activation</w:t>
            </w:r>
          </w:p>
        </w:tc>
      </w:tr>
      <w:tr w:rsidR="00D06978" w14:paraId="5101D6AC" w14:textId="77777777" w:rsidTr="00D06978">
        <w:tc>
          <w:tcPr>
            <w:tcW w:w="1980" w:type="dxa"/>
          </w:tcPr>
          <w:p w14:paraId="2B6E6144" w14:textId="443AAC46" w:rsidR="00D06978" w:rsidRDefault="00981B18" w:rsidP="00D06978">
            <w:r>
              <w:t>Sony</w:t>
            </w:r>
          </w:p>
        </w:tc>
        <w:tc>
          <w:tcPr>
            <w:tcW w:w="7036" w:type="dxa"/>
          </w:tcPr>
          <w:p w14:paraId="449631D0" w14:textId="77C4E0F0" w:rsidR="00D06978" w:rsidRPr="00F55274" w:rsidRDefault="00981B18" w:rsidP="00D06978">
            <w:pPr>
              <w:rPr>
                <w:b/>
                <w:lang w:eastAsia="x-none"/>
              </w:rPr>
            </w:pPr>
            <w:r>
              <w:rPr>
                <w:b/>
                <w:lang w:eastAsia="x-none"/>
              </w:rPr>
              <w:t>Proposal 6: For a TAC received up to the end of DL slot n, the TA should be applied for any UL transmissions following DL subframe n+12+</w:t>
            </w:r>
            <w:r>
              <w:rPr>
                <w:b/>
                <w:i/>
                <w:lang w:eastAsia="x-none"/>
              </w:rPr>
              <w:t>K</w:t>
            </w:r>
            <w:r>
              <w:rPr>
                <w:b/>
                <w:i/>
                <w:vertAlign w:val="subscript"/>
                <w:lang w:eastAsia="x-none"/>
              </w:rPr>
              <w:t>offset</w:t>
            </w:r>
            <w:r>
              <w:rPr>
                <w:b/>
                <w:lang w:eastAsia="x-none"/>
              </w:rPr>
              <w:t>.</w:t>
            </w:r>
          </w:p>
        </w:tc>
      </w:tr>
      <w:tr w:rsidR="00B169E5" w14:paraId="60B2CA98" w14:textId="77777777" w:rsidTr="00D06978">
        <w:tc>
          <w:tcPr>
            <w:tcW w:w="1980" w:type="dxa"/>
          </w:tcPr>
          <w:p w14:paraId="0F5905F7" w14:textId="42A92E02" w:rsidR="00B169E5" w:rsidRDefault="00B169E5" w:rsidP="00D06978">
            <w:r>
              <w:t>MediaTek</w:t>
            </w:r>
          </w:p>
        </w:tc>
        <w:tc>
          <w:tcPr>
            <w:tcW w:w="7036" w:type="dxa"/>
          </w:tcPr>
          <w:p w14:paraId="61773EF5" w14:textId="77777777" w:rsidR="00B169E5" w:rsidRDefault="00B169E5" w:rsidP="00B169E5">
            <w:pPr>
              <w:pStyle w:val="BodyText"/>
              <w:rPr>
                <w:rFonts w:eastAsia="PMingLiU"/>
                <w:i/>
                <w:color w:val="000000"/>
              </w:rPr>
            </w:pPr>
            <w:r>
              <w:rPr>
                <w:b/>
                <w:i/>
                <w:color w:val="000000"/>
              </w:rPr>
              <w:t>Proposal 5</w:t>
            </w:r>
            <w:r>
              <w:rPr>
                <w:i/>
                <w:color w:val="000000"/>
              </w:rPr>
              <w:t xml:space="preserve">: For a timing advance command reception ending in DL subframe n in IoT NTN, </w:t>
            </w:r>
          </w:p>
          <w:p w14:paraId="65469AF0" w14:textId="036D186F" w:rsidR="00B169E5" w:rsidRPr="009C0007" w:rsidRDefault="00B169E5" w:rsidP="00760D8D">
            <w:pPr>
              <w:pStyle w:val="BodyText"/>
              <w:numPr>
                <w:ilvl w:val="0"/>
                <w:numId w:val="7"/>
              </w:numPr>
              <w:overflowPunct/>
              <w:autoSpaceDE/>
              <w:autoSpaceDN/>
              <w:adjustRightInd/>
              <w:spacing w:after="180"/>
              <w:rPr>
                <w:i/>
                <w:color w:val="000000"/>
              </w:rPr>
            </w:pPr>
            <w:r>
              <w:rPr>
                <w:i/>
                <w:color w:val="000000"/>
              </w:rPr>
              <w:t>the corresponding adjustment of the uplink transmission timing shall apply from the first available NB-IoT uplink slot following the end of n+K_offset DL subframe and the first available NB-IoT uplink slot is the first slot of a NPUSCH transmission</w:t>
            </w:r>
          </w:p>
        </w:tc>
      </w:tr>
      <w:tr w:rsidR="009C0007" w14:paraId="0C19787F" w14:textId="77777777" w:rsidTr="00D06978">
        <w:tc>
          <w:tcPr>
            <w:tcW w:w="1980" w:type="dxa"/>
          </w:tcPr>
          <w:p w14:paraId="241AD149" w14:textId="7127D648" w:rsidR="009C0007" w:rsidRDefault="009C0007" w:rsidP="00D06978">
            <w:r w:rsidRPr="00990C5A">
              <w:t>FGI, Asia Pacific Telecom, III, ITRI</w:t>
            </w:r>
          </w:p>
        </w:tc>
        <w:tc>
          <w:tcPr>
            <w:tcW w:w="7036" w:type="dxa"/>
          </w:tcPr>
          <w:p w14:paraId="593C87A8" w14:textId="77777777" w:rsidR="009C0007" w:rsidRDefault="009C0007" w:rsidP="009C0007">
            <w:pPr>
              <w:pStyle w:val="Observation"/>
              <w:tabs>
                <w:tab w:val="clear" w:pos="360"/>
                <w:tab w:val="clear" w:pos="1701"/>
              </w:tabs>
              <w:overflowPunct w:val="0"/>
              <w:ind w:left="1526" w:hanging="1526"/>
              <w:rPr>
                <w:rFonts w:eastAsiaTheme="minorEastAsia"/>
                <w:lang w:val="en-GB"/>
              </w:rPr>
            </w:pPr>
            <w:bookmarkStart w:id="28" w:name="_Toc77862376"/>
            <w:r>
              <w:rPr>
                <w:lang w:val="en-GB"/>
              </w:rPr>
              <w:t>For Timing advance command activation, the need for K_offset shall be reviewed considering the first NB-IoT UL slot follows the end of a DL subframe rather than a UL subframe.</w:t>
            </w:r>
            <w:bookmarkEnd w:id="28"/>
          </w:p>
          <w:p w14:paraId="33DBA36E" w14:textId="31B8D50E" w:rsidR="009C0007" w:rsidRPr="00CA5044" w:rsidRDefault="009C0007" w:rsidP="00760D8D">
            <w:pPr>
              <w:pStyle w:val="Proposal"/>
              <w:numPr>
                <w:ilvl w:val="0"/>
                <w:numId w:val="8"/>
              </w:numPr>
              <w:ind w:left="1310" w:hanging="1310"/>
              <w:rPr>
                <w:lang w:val="en-GB"/>
              </w:rPr>
            </w:pPr>
            <w:bookmarkStart w:id="29" w:name="_Toc77862366"/>
            <w:r>
              <w:rPr>
                <w:lang w:val="en-GB"/>
              </w:rPr>
              <w:t xml:space="preserve">For Timing advance command activation, determination of the </w:t>
            </w:r>
            <w:r>
              <w:rPr>
                <w:lang w:val="en-GB"/>
              </w:rPr>
              <w:lastRenderedPageBreak/>
              <w:t>overlapped part of UL slots shall be extended from 1 UL slot to k UL slots.</w:t>
            </w:r>
            <w:bookmarkEnd w:id="29"/>
            <w:r>
              <w:rPr>
                <w:lang w:val="en-GB"/>
              </w:rPr>
              <w:t xml:space="preserve">  </w:t>
            </w:r>
          </w:p>
        </w:tc>
      </w:tr>
      <w:tr w:rsidR="006656A4" w14:paraId="0F33F8C2" w14:textId="77777777" w:rsidTr="00D06978">
        <w:tc>
          <w:tcPr>
            <w:tcW w:w="1980" w:type="dxa"/>
          </w:tcPr>
          <w:p w14:paraId="09CAF6D0" w14:textId="4DECC5DD" w:rsidR="006656A4" w:rsidRPr="00990C5A" w:rsidRDefault="006656A4" w:rsidP="00D06978">
            <w:r>
              <w:lastRenderedPageBreak/>
              <w:t>Ericsson</w:t>
            </w:r>
          </w:p>
        </w:tc>
        <w:tc>
          <w:tcPr>
            <w:tcW w:w="7036" w:type="dxa"/>
          </w:tcPr>
          <w:p w14:paraId="57DAD26A" w14:textId="77777777" w:rsidR="006656A4" w:rsidRDefault="006656A4" w:rsidP="006656A4">
            <w:pPr>
              <w:pStyle w:val="Proposal"/>
              <w:jc w:val="left"/>
              <w:rPr>
                <w:lang w:eastAsia="zh-TW"/>
              </w:rPr>
            </w:pPr>
            <w:r>
              <w:rPr>
                <w:lang w:eastAsia="zh-TW"/>
              </w:rPr>
              <w:t>Proposal 2: Introduce cell-specific K_offset to enhance the following timing relationships for NB-IoT NTN</w:t>
            </w:r>
          </w:p>
          <w:p w14:paraId="00C6FF3C" w14:textId="77777777" w:rsidR="006656A4" w:rsidRDefault="006656A4" w:rsidP="00694F0A">
            <w:pPr>
              <w:pStyle w:val="NoSpacing"/>
              <w:numPr>
                <w:ilvl w:val="0"/>
                <w:numId w:val="35"/>
              </w:numPr>
              <w:rPr>
                <w:lang w:eastAsia="zh-TW"/>
              </w:rPr>
            </w:pPr>
            <w:r>
              <w:rPr>
                <w:lang w:eastAsia="zh-TW"/>
              </w:rPr>
              <w:t xml:space="preserve">NPDCCH to NPUSCH format 1 </w:t>
            </w:r>
          </w:p>
          <w:p w14:paraId="6D3A424A" w14:textId="77777777" w:rsidR="006656A4" w:rsidRDefault="006656A4" w:rsidP="00694F0A">
            <w:pPr>
              <w:pStyle w:val="NoSpacing"/>
              <w:numPr>
                <w:ilvl w:val="0"/>
                <w:numId w:val="35"/>
              </w:numPr>
              <w:rPr>
                <w:lang w:eastAsia="zh-TW"/>
              </w:rPr>
            </w:pPr>
            <w:r>
              <w:rPr>
                <w:lang w:eastAsia="zh-TW"/>
              </w:rPr>
              <w:t>RAR grant to NPUSCH format 1</w:t>
            </w:r>
          </w:p>
          <w:p w14:paraId="6F0DF223" w14:textId="77777777" w:rsidR="006656A4" w:rsidRPr="00C264F2" w:rsidRDefault="006656A4" w:rsidP="00694F0A">
            <w:pPr>
              <w:pStyle w:val="NoSpacing"/>
              <w:numPr>
                <w:ilvl w:val="0"/>
                <w:numId w:val="35"/>
              </w:numPr>
              <w:rPr>
                <w:lang w:val="en-GB"/>
              </w:rPr>
            </w:pPr>
            <w:r>
              <w:rPr>
                <w:lang w:eastAsia="zh-TW"/>
              </w:rPr>
              <w:t xml:space="preserve">NPDSCH to HARQ-ACK on NPUSCH format 2 </w:t>
            </w:r>
          </w:p>
          <w:p w14:paraId="4A6B3DF0" w14:textId="609DAAB3" w:rsidR="006656A4" w:rsidRPr="00CA5044" w:rsidRDefault="006656A4" w:rsidP="00694F0A">
            <w:pPr>
              <w:pStyle w:val="NoSpacing"/>
              <w:numPr>
                <w:ilvl w:val="0"/>
                <w:numId w:val="35"/>
              </w:numPr>
              <w:rPr>
                <w:lang w:val="en-GB"/>
              </w:rPr>
            </w:pPr>
            <w:r w:rsidRPr="006656A4">
              <w:rPr>
                <w:highlight w:val="yellow"/>
                <w:lang w:eastAsia="zh-TW"/>
              </w:rPr>
              <w:t>Timing advance command activation</w:t>
            </w:r>
          </w:p>
        </w:tc>
      </w:tr>
      <w:tr w:rsidR="001E47F6" w14:paraId="20FB652C" w14:textId="77777777" w:rsidTr="00D06978">
        <w:tc>
          <w:tcPr>
            <w:tcW w:w="1980" w:type="dxa"/>
          </w:tcPr>
          <w:p w14:paraId="4B261A91" w14:textId="52232E12" w:rsidR="001E47F6" w:rsidRDefault="001E47F6" w:rsidP="00D06978">
            <w:r>
              <w:t>Apple</w:t>
            </w:r>
          </w:p>
        </w:tc>
        <w:tc>
          <w:tcPr>
            <w:tcW w:w="7036" w:type="dxa"/>
          </w:tcPr>
          <w:p w14:paraId="2AAB47C6" w14:textId="77777777" w:rsidR="001E47F6" w:rsidRDefault="001E47F6" w:rsidP="001E47F6">
            <w:pPr>
              <w:rPr>
                <w:rFonts w:eastAsiaTheme="minorHAnsi"/>
                <w:i/>
                <w:lang w:val="en-GB" w:eastAsia="en-US"/>
              </w:rPr>
            </w:pPr>
            <w:r>
              <w:rPr>
                <w:b/>
                <w:i/>
                <w:u w:val="single"/>
              </w:rPr>
              <w:t>Proposal 4:</w:t>
            </w:r>
            <w:r>
              <w:rPr>
                <w:i/>
              </w:rPr>
              <w:t xml:space="preserve"> 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NB-IoT over NTN:</w:t>
            </w:r>
          </w:p>
          <w:p w14:paraId="07ED4B9A" w14:textId="77777777" w:rsidR="001E47F6" w:rsidRDefault="001E47F6" w:rsidP="00760D8D">
            <w:pPr>
              <w:pStyle w:val="NoSpacing"/>
              <w:numPr>
                <w:ilvl w:val="0"/>
                <w:numId w:val="22"/>
              </w:numPr>
            </w:pPr>
            <w:r>
              <w:t xml:space="preserve">NPDCCH to NPUSCH format 1 </w:t>
            </w:r>
          </w:p>
          <w:p w14:paraId="357A102A" w14:textId="77777777" w:rsidR="001E47F6" w:rsidRDefault="001E47F6" w:rsidP="00760D8D">
            <w:pPr>
              <w:pStyle w:val="NoSpacing"/>
              <w:numPr>
                <w:ilvl w:val="0"/>
                <w:numId w:val="22"/>
              </w:numPr>
            </w:pPr>
            <w:r>
              <w:t xml:space="preserve">RAR grant to NPUSCH format 1 </w:t>
            </w:r>
          </w:p>
          <w:p w14:paraId="26CADE19" w14:textId="77777777" w:rsidR="001E47F6" w:rsidRDefault="001E47F6" w:rsidP="00760D8D">
            <w:pPr>
              <w:pStyle w:val="NoSpacing"/>
              <w:numPr>
                <w:ilvl w:val="0"/>
                <w:numId w:val="22"/>
              </w:numPr>
            </w:pPr>
            <w:r>
              <w:t xml:space="preserve">NPDSCH to HARQ-ACK on NPUSCH format 2 </w:t>
            </w:r>
          </w:p>
          <w:p w14:paraId="4FB71975" w14:textId="77777777" w:rsidR="001E47F6" w:rsidRPr="001E47F6" w:rsidRDefault="001E47F6" w:rsidP="00760D8D">
            <w:pPr>
              <w:pStyle w:val="NoSpacing"/>
              <w:numPr>
                <w:ilvl w:val="0"/>
                <w:numId w:val="22"/>
              </w:numPr>
              <w:rPr>
                <w:lang w:eastAsia="zh-TW"/>
              </w:rPr>
            </w:pPr>
            <w:r>
              <w:t xml:space="preserve">NPDCCH order to NPRACH </w:t>
            </w:r>
          </w:p>
          <w:p w14:paraId="0FD607F1" w14:textId="79BC56B1" w:rsidR="001E47F6" w:rsidRPr="00694F0A" w:rsidRDefault="001E47F6" w:rsidP="00694F0A">
            <w:pPr>
              <w:pStyle w:val="NoSpacing"/>
              <w:numPr>
                <w:ilvl w:val="0"/>
                <w:numId w:val="22"/>
              </w:numPr>
              <w:rPr>
                <w:highlight w:val="yellow"/>
                <w:lang w:eastAsia="zh-TW"/>
              </w:rPr>
            </w:pPr>
            <w:r w:rsidRPr="001E47F6">
              <w:rPr>
                <w:highlight w:val="yellow"/>
              </w:rPr>
              <w:t>timing advance command activation</w:t>
            </w:r>
          </w:p>
        </w:tc>
      </w:tr>
      <w:tr w:rsidR="000D7CB6" w14:paraId="5CF3C0FE" w14:textId="77777777" w:rsidTr="00F0622C">
        <w:tc>
          <w:tcPr>
            <w:tcW w:w="1980" w:type="dxa"/>
          </w:tcPr>
          <w:p w14:paraId="103A0A59" w14:textId="77777777" w:rsidR="000D7CB6" w:rsidRDefault="000D7CB6" w:rsidP="00F0622C">
            <w:r w:rsidRPr="000D7CB6">
              <w:t>InterDigital</w:t>
            </w:r>
          </w:p>
        </w:tc>
        <w:tc>
          <w:tcPr>
            <w:tcW w:w="7036" w:type="dxa"/>
          </w:tcPr>
          <w:p w14:paraId="1DABA55E"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44446DEE" w14:textId="77777777" w:rsidTr="00D06978">
        <w:tc>
          <w:tcPr>
            <w:tcW w:w="1980" w:type="dxa"/>
          </w:tcPr>
          <w:p w14:paraId="3DAA205B" w14:textId="77777777" w:rsidR="000D7CB6" w:rsidRDefault="000D7CB6" w:rsidP="00D06978"/>
        </w:tc>
        <w:tc>
          <w:tcPr>
            <w:tcW w:w="7036" w:type="dxa"/>
          </w:tcPr>
          <w:p w14:paraId="42A80E96" w14:textId="77777777" w:rsidR="000D7CB6" w:rsidRDefault="000D7CB6" w:rsidP="001E47F6">
            <w:pPr>
              <w:rPr>
                <w:b/>
                <w:i/>
                <w:u w:val="single"/>
              </w:rPr>
            </w:pPr>
          </w:p>
        </w:tc>
      </w:tr>
    </w:tbl>
    <w:p w14:paraId="7D8C1383" w14:textId="77777777" w:rsidR="008772FF" w:rsidRDefault="008772FF" w:rsidP="008772FF"/>
    <w:p w14:paraId="01D581AE" w14:textId="5E8F9395" w:rsidR="008772FF" w:rsidRDefault="008772FF" w:rsidP="0040128D">
      <w:pPr>
        <w:pStyle w:val="Heading3"/>
        <w:rPr>
          <w:lang w:eastAsia="zh-CN"/>
        </w:rPr>
      </w:pPr>
      <w:bookmarkStart w:id="30" w:name="_Toc80256841"/>
      <w:r>
        <w:t xml:space="preserve">FIRST ROUND Discussion on </w:t>
      </w:r>
      <w:r w:rsidR="0040128D" w:rsidRPr="0040128D">
        <w:rPr>
          <w:lang w:eastAsia="zh-CN"/>
        </w:rPr>
        <w:t>Timing advance command activation</w:t>
      </w:r>
      <w:bookmarkEnd w:id="30"/>
    </w:p>
    <w:p w14:paraId="06CE87A7" w14:textId="06F72A7C" w:rsidR="008772FF" w:rsidRDefault="008772FF" w:rsidP="008772FF">
      <w:pPr>
        <w:spacing w:after="160"/>
        <w:rPr>
          <w:rFonts w:asciiTheme="minorHAnsi" w:hAnsiTheme="minorHAnsi" w:cstheme="minorBidi"/>
        </w:rPr>
      </w:pPr>
      <w:r>
        <w:rPr>
          <w:lang w:eastAsia="zh-CN"/>
        </w:rPr>
        <w:t xml:space="preserve">All </w:t>
      </w:r>
      <w:r w:rsidR="0040128D">
        <w:rPr>
          <w:lang w:eastAsia="zh-CN"/>
        </w:rPr>
        <w:t>7</w:t>
      </w:r>
      <w:r>
        <w:rPr>
          <w:lang w:eastAsia="zh-CN"/>
        </w:rPr>
        <w:t xml:space="preserve"> companies that make proposals, agree that this timing relationship should be enhanced by adding K</w:t>
      </w:r>
      <w:r w:rsidRPr="00593334">
        <w:rPr>
          <w:vertAlign w:val="subscript"/>
          <w:lang w:eastAsia="zh-CN"/>
        </w:rPr>
        <w:t>offset</w:t>
      </w:r>
      <w:r>
        <w:rPr>
          <w:lang w:eastAsia="zh-CN"/>
        </w:rPr>
        <w:t>. FL makes the following proposal and politely requests companies to indicate their support and comment accordingly.</w:t>
      </w:r>
    </w:p>
    <w:p w14:paraId="3C36D361" w14:textId="06AD7A30" w:rsidR="008772FF" w:rsidRPr="00C710B2" w:rsidRDefault="008772FF" w:rsidP="008772FF">
      <w:pPr>
        <w:spacing w:after="160"/>
        <w:rPr>
          <w:rFonts w:asciiTheme="minorHAnsi" w:hAnsiTheme="minorHAnsi" w:cstheme="minorBidi"/>
          <w:highlight w:val="cyan"/>
          <w:u w:val="single"/>
        </w:rPr>
      </w:pPr>
      <w:r w:rsidRPr="00C710B2">
        <w:rPr>
          <w:highlight w:val="cyan"/>
          <w:u w:val="single"/>
          <w:lang w:eastAsia="zh-CN"/>
        </w:rPr>
        <w:t>FL Proposal 3.</w:t>
      </w:r>
      <w:r>
        <w:rPr>
          <w:highlight w:val="cyan"/>
          <w:u w:val="single"/>
          <w:lang w:eastAsia="zh-CN"/>
        </w:rPr>
        <w:t>4</w:t>
      </w:r>
      <w:r w:rsidRPr="00C710B2">
        <w:rPr>
          <w:highlight w:val="cyan"/>
          <w:u w:val="single"/>
          <w:lang w:eastAsia="zh-CN"/>
        </w:rPr>
        <w:t xml:space="preserve">.2-1: </w:t>
      </w:r>
    </w:p>
    <w:p w14:paraId="39761F7E" w14:textId="51FA7E5F" w:rsidR="0040128D" w:rsidRPr="0040128D" w:rsidRDefault="00216553" w:rsidP="0040128D">
      <w:pPr>
        <w:rPr>
          <w:highlight w:val="cyan"/>
        </w:rPr>
      </w:pPr>
      <w:r w:rsidRPr="009C258B">
        <w:rPr>
          <w:highlight w:val="cyan"/>
          <w:lang w:eastAsia="x-none"/>
        </w:rPr>
        <w:t xml:space="preserve">For NB-IoT, on receiving </w:t>
      </w:r>
      <w:r w:rsidRPr="009C258B">
        <w:rPr>
          <w:bCs/>
          <w:highlight w:val="cyan"/>
        </w:rPr>
        <w:t xml:space="preserve">a timing advance command ending in DL </w:t>
      </w:r>
      <w:r>
        <w:rPr>
          <w:bCs/>
          <w:highlight w:val="cyan"/>
        </w:rPr>
        <w:t>slot</w:t>
      </w:r>
      <w:r w:rsidRPr="009C258B">
        <w:rPr>
          <w:bCs/>
          <w:highlight w:val="cyan"/>
        </w:rPr>
        <w:t xml:space="preserve"> n</w:t>
      </w:r>
      <w:r w:rsidRPr="009C258B">
        <w:rPr>
          <w:highlight w:val="cyan"/>
          <w:lang w:eastAsia="x-none"/>
        </w:rPr>
        <w:t xml:space="preserve">, </w:t>
      </w:r>
      <w:r w:rsidRPr="009C258B">
        <w:rPr>
          <w:bCs/>
          <w:highlight w:val="cyan"/>
        </w:rPr>
        <w:t xml:space="preserve">the corresponding adjustment of the uplink transmission timing by the received time advance shall be </w:t>
      </w:r>
      <w:r w:rsidRPr="009C258B">
        <w:rPr>
          <w:highlight w:val="cyan"/>
          <w:lang w:eastAsia="x-none"/>
        </w:rPr>
        <w:t>delayed by Koffset as compared to current specification.</w:t>
      </w:r>
    </w:p>
    <w:tbl>
      <w:tblPr>
        <w:tblStyle w:val="TableGrid"/>
        <w:tblW w:w="0" w:type="auto"/>
        <w:tblLook w:val="04A0" w:firstRow="1" w:lastRow="0" w:firstColumn="1" w:lastColumn="0" w:noHBand="0" w:noVBand="1"/>
      </w:tblPr>
      <w:tblGrid>
        <w:gridCol w:w="1838"/>
        <w:gridCol w:w="1985"/>
        <w:gridCol w:w="5193"/>
      </w:tblGrid>
      <w:tr w:rsidR="008772FF" w14:paraId="4EFCD627" w14:textId="77777777" w:rsidTr="00F0622C">
        <w:tc>
          <w:tcPr>
            <w:tcW w:w="1838" w:type="dxa"/>
            <w:shd w:val="clear" w:color="auto" w:fill="D9D9D9" w:themeFill="background1" w:themeFillShade="D9"/>
          </w:tcPr>
          <w:p w14:paraId="796683D8" w14:textId="77777777" w:rsidR="008772FF" w:rsidRDefault="008772FF" w:rsidP="00F0622C">
            <w:pPr>
              <w:jc w:val="center"/>
            </w:pPr>
            <w:r>
              <w:t>Company</w:t>
            </w:r>
          </w:p>
        </w:tc>
        <w:tc>
          <w:tcPr>
            <w:tcW w:w="1985" w:type="dxa"/>
            <w:shd w:val="clear" w:color="auto" w:fill="D9D9D9" w:themeFill="background1" w:themeFillShade="D9"/>
          </w:tcPr>
          <w:p w14:paraId="6CDCFD03" w14:textId="77777777" w:rsidR="008772FF" w:rsidRDefault="008772FF" w:rsidP="00F0622C">
            <w:pPr>
              <w:jc w:val="center"/>
            </w:pPr>
            <w:r>
              <w:t>Support/Not Support</w:t>
            </w:r>
          </w:p>
        </w:tc>
        <w:tc>
          <w:tcPr>
            <w:tcW w:w="5193" w:type="dxa"/>
            <w:shd w:val="clear" w:color="auto" w:fill="D9D9D9" w:themeFill="background1" w:themeFillShade="D9"/>
          </w:tcPr>
          <w:p w14:paraId="74E34C8E" w14:textId="77777777" w:rsidR="008772FF" w:rsidRDefault="008772FF" w:rsidP="00F0622C">
            <w:pPr>
              <w:jc w:val="center"/>
            </w:pPr>
            <w:r>
              <w:t>Comments</w:t>
            </w:r>
          </w:p>
        </w:tc>
      </w:tr>
      <w:tr w:rsidR="008772FF" w14:paraId="77A3BFA8" w14:textId="77777777" w:rsidTr="00F0622C">
        <w:tc>
          <w:tcPr>
            <w:tcW w:w="1838" w:type="dxa"/>
          </w:tcPr>
          <w:p w14:paraId="54B065AA" w14:textId="7A941159" w:rsidR="008772FF" w:rsidRDefault="007C2C85" w:rsidP="007C2C85">
            <w:pPr>
              <w:jc w:val="center"/>
            </w:pPr>
            <w:r>
              <w:t>Intel</w:t>
            </w:r>
          </w:p>
        </w:tc>
        <w:tc>
          <w:tcPr>
            <w:tcW w:w="1985" w:type="dxa"/>
          </w:tcPr>
          <w:p w14:paraId="0E392040" w14:textId="6573B3CA" w:rsidR="008772FF" w:rsidRDefault="00915697" w:rsidP="007C2C85">
            <w:pPr>
              <w:jc w:val="center"/>
            </w:pPr>
            <w:r>
              <w:t>Support</w:t>
            </w:r>
          </w:p>
        </w:tc>
        <w:tc>
          <w:tcPr>
            <w:tcW w:w="5193" w:type="dxa"/>
          </w:tcPr>
          <w:p w14:paraId="4096E388" w14:textId="77777777" w:rsidR="008772FF" w:rsidRDefault="008772FF" w:rsidP="00F0622C"/>
        </w:tc>
      </w:tr>
      <w:tr w:rsidR="0088756D" w14:paraId="09CD2E13" w14:textId="77777777" w:rsidTr="00F0622C">
        <w:tc>
          <w:tcPr>
            <w:tcW w:w="1838" w:type="dxa"/>
          </w:tcPr>
          <w:p w14:paraId="5FFC7568" w14:textId="409A9C8A" w:rsidR="0088756D" w:rsidRDefault="0088756D" w:rsidP="0088756D">
            <w:pPr>
              <w:jc w:val="center"/>
            </w:pPr>
            <w:r w:rsidRPr="0088756D">
              <w:rPr>
                <w:rFonts w:hint="eastAsia"/>
              </w:rPr>
              <w:t>Lenovo</w:t>
            </w:r>
            <w:r>
              <w:t>,MotoM</w:t>
            </w:r>
          </w:p>
        </w:tc>
        <w:tc>
          <w:tcPr>
            <w:tcW w:w="1985" w:type="dxa"/>
          </w:tcPr>
          <w:p w14:paraId="73310DD7" w14:textId="06742511" w:rsidR="0088756D" w:rsidRDefault="0088756D" w:rsidP="0088756D">
            <w:pPr>
              <w:jc w:val="center"/>
            </w:pPr>
            <w:r>
              <w:t>Support</w:t>
            </w:r>
          </w:p>
        </w:tc>
        <w:tc>
          <w:tcPr>
            <w:tcW w:w="5193" w:type="dxa"/>
          </w:tcPr>
          <w:p w14:paraId="3BECE2FF" w14:textId="77777777" w:rsidR="0088756D" w:rsidRDefault="0088756D" w:rsidP="0088756D"/>
        </w:tc>
      </w:tr>
      <w:tr w:rsidR="00CC198C" w14:paraId="67537402" w14:textId="77777777" w:rsidTr="00F0622C">
        <w:tc>
          <w:tcPr>
            <w:tcW w:w="1838" w:type="dxa"/>
          </w:tcPr>
          <w:p w14:paraId="1F6D55C9" w14:textId="33BCD3ED" w:rsidR="00CC198C" w:rsidRDefault="00CC198C" w:rsidP="00CC198C">
            <w:pPr>
              <w:jc w:val="center"/>
            </w:pPr>
            <w:r>
              <w:rPr>
                <w:rFonts w:eastAsia="DengXian" w:hint="eastAsia"/>
              </w:rPr>
              <w:t>v</w:t>
            </w:r>
            <w:r>
              <w:rPr>
                <w:rFonts w:eastAsia="DengXian"/>
              </w:rPr>
              <w:t>ivo</w:t>
            </w:r>
          </w:p>
        </w:tc>
        <w:tc>
          <w:tcPr>
            <w:tcW w:w="1985" w:type="dxa"/>
          </w:tcPr>
          <w:p w14:paraId="4080D36A" w14:textId="1CAAA799" w:rsidR="00CC198C" w:rsidRDefault="00CC198C" w:rsidP="00CC198C">
            <w:pPr>
              <w:jc w:val="center"/>
            </w:pPr>
            <w:r>
              <w:rPr>
                <w:rFonts w:eastAsia="DengXian" w:hint="eastAsia"/>
              </w:rPr>
              <w:t>S</w:t>
            </w:r>
            <w:r>
              <w:rPr>
                <w:rFonts w:eastAsia="DengXian"/>
              </w:rPr>
              <w:t>upport</w:t>
            </w:r>
          </w:p>
        </w:tc>
        <w:tc>
          <w:tcPr>
            <w:tcW w:w="5193" w:type="dxa"/>
          </w:tcPr>
          <w:p w14:paraId="293B69B8" w14:textId="77777777" w:rsidR="00CC198C" w:rsidRDefault="00CC198C" w:rsidP="00CC198C"/>
        </w:tc>
      </w:tr>
      <w:tr w:rsidR="00CC198C" w14:paraId="6A906B94" w14:textId="77777777" w:rsidTr="00F0622C">
        <w:tc>
          <w:tcPr>
            <w:tcW w:w="1838" w:type="dxa"/>
          </w:tcPr>
          <w:p w14:paraId="59FB4F8C" w14:textId="59EC4876" w:rsidR="00CC198C" w:rsidRDefault="00CC198C" w:rsidP="00CC198C">
            <w:pPr>
              <w:jc w:val="center"/>
              <w:rPr>
                <w:rFonts w:eastAsia="DengXian"/>
              </w:rPr>
            </w:pPr>
            <w:r>
              <w:rPr>
                <w:rFonts w:eastAsia="DengXian"/>
              </w:rPr>
              <w:t>GateHouse</w:t>
            </w:r>
          </w:p>
        </w:tc>
        <w:tc>
          <w:tcPr>
            <w:tcW w:w="1985" w:type="dxa"/>
          </w:tcPr>
          <w:p w14:paraId="19279809" w14:textId="58A4B354" w:rsidR="00CC198C" w:rsidRDefault="00CC198C" w:rsidP="00CC198C">
            <w:pPr>
              <w:jc w:val="center"/>
              <w:rPr>
                <w:rFonts w:eastAsia="DengXian"/>
              </w:rPr>
            </w:pPr>
            <w:r>
              <w:rPr>
                <w:rFonts w:eastAsia="DengXian"/>
              </w:rPr>
              <w:t>Support</w:t>
            </w:r>
          </w:p>
        </w:tc>
        <w:tc>
          <w:tcPr>
            <w:tcW w:w="5193" w:type="dxa"/>
          </w:tcPr>
          <w:p w14:paraId="1F005382" w14:textId="77777777" w:rsidR="00CC198C" w:rsidRDefault="00CC198C" w:rsidP="00CC198C"/>
        </w:tc>
      </w:tr>
      <w:tr w:rsidR="008E4D0A" w:rsidRPr="004B070A" w14:paraId="6D575DD1" w14:textId="77777777" w:rsidTr="00E55677">
        <w:tc>
          <w:tcPr>
            <w:tcW w:w="1838" w:type="dxa"/>
          </w:tcPr>
          <w:p w14:paraId="648BCD44" w14:textId="77777777" w:rsidR="008E4D0A" w:rsidRPr="004B070A" w:rsidRDefault="008E4D0A" w:rsidP="00E55677">
            <w:pPr>
              <w:rPr>
                <w:rFonts w:eastAsia="DengXian"/>
              </w:rPr>
            </w:pPr>
            <w:r>
              <w:rPr>
                <w:rFonts w:eastAsia="DengXian" w:hint="eastAsia"/>
              </w:rPr>
              <w:t>Z</w:t>
            </w:r>
            <w:r>
              <w:rPr>
                <w:rFonts w:eastAsia="DengXian"/>
              </w:rPr>
              <w:t>TE</w:t>
            </w:r>
          </w:p>
        </w:tc>
        <w:tc>
          <w:tcPr>
            <w:tcW w:w="1985" w:type="dxa"/>
          </w:tcPr>
          <w:p w14:paraId="624E9C57" w14:textId="77777777" w:rsidR="008E4D0A" w:rsidRDefault="008E4D0A" w:rsidP="00E55677"/>
        </w:tc>
        <w:tc>
          <w:tcPr>
            <w:tcW w:w="5193" w:type="dxa"/>
          </w:tcPr>
          <w:p w14:paraId="7CD0B25C" w14:textId="77777777" w:rsidR="008E4D0A" w:rsidRPr="004B070A" w:rsidRDefault="008E4D0A" w:rsidP="00E55677">
            <w:pPr>
              <w:rPr>
                <w:rFonts w:eastAsia="DengXian"/>
              </w:rPr>
            </w:pPr>
            <w:r>
              <w:rPr>
                <w:rFonts w:eastAsia="DengXian"/>
              </w:rPr>
              <w:t>Agree with modification that for NB-IoT, it’s subframe instead of slot.</w:t>
            </w:r>
          </w:p>
        </w:tc>
      </w:tr>
      <w:tr w:rsidR="00AB538C" w:rsidRPr="004B070A" w14:paraId="742C0B15" w14:textId="77777777" w:rsidTr="00E55677">
        <w:tc>
          <w:tcPr>
            <w:tcW w:w="1838" w:type="dxa"/>
          </w:tcPr>
          <w:p w14:paraId="60ECBCCF" w14:textId="208AA51F" w:rsidR="00AB538C" w:rsidRDefault="00AB538C" w:rsidP="00AB538C">
            <w:pPr>
              <w:rPr>
                <w:rFonts w:eastAsia="DengXian"/>
              </w:rPr>
            </w:pPr>
            <w:r>
              <w:t>Huawei, HiSilicon</w:t>
            </w:r>
          </w:p>
        </w:tc>
        <w:tc>
          <w:tcPr>
            <w:tcW w:w="1985" w:type="dxa"/>
          </w:tcPr>
          <w:p w14:paraId="75144842" w14:textId="01ED53C8" w:rsidR="00AB538C" w:rsidRDefault="00AB538C" w:rsidP="00AB538C">
            <w:r>
              <w:t>Support</w:t>
            </w:r>
          </w:p>
        </w:tc>
        <w:tc>
          <w:tcPr>
            <w:tcW w:w="5193" w:type="dxa"/>
          </w:tcPr>
          <w:p w14:paraId="2624FDDF" w14:textId="77777777" w:rsidR="00AB538C" w:rsidRDefault="00AB538C" w:rsidP="00AB538C">
            <w:pPr>
              <w:rPr>
                <w:rFonts w:eastAsia="DengXian"/>
              </w:rPr>
            </w:pPr>
          </w:p>
        </w:tc>
      </w:tr>
      <w:tr w:rsidR="00143AF5" w:rsidRPr="004B070A" w14:paraId="2A6C7EAF" w14:textId="77777777" w:rsidTr="00E55677">
        <w:tc>
          <w:tcPr>
            <w:tcW w:w="1838" w:type="dxa"/>
          </w:tcPr>
          <w:p w14:paraId="10764FC1" w14:textId="59D18ADD" w:rsidR="00143AF5" w:rsidRDefault="00143AF5" w:rsidP="00143AF5">
            <w:r>
              <w:t>SONY</w:t>
            </w:r>
          </w:p>
        </w:tc>
        <w:tc>
          <w:tcPr>
            <w:tcW w:w="1985" w:type="dxa"/>
          </w:tcPr>
          <w:p w14:paraId="25DE53CA" w14:textId="6B2501ED" w:rsidR="00143AF5" w:rsidRDefault="00143AF5" w:rsidP="00143AF5">
            <w:r>
              <w:t>Support</w:t>
            </w:r>
          </w:p>
        </w:tc>
        <w:tc>
          <w:tcPr>
            <w:tcW w:w="5193" w:type="dxa"/>
          </w:tcPr>
          <w:p w14:paraId="5D413A75" w14:textId="05C7CAC0" w:rsidR="00143AF5" w:rsidRDefault="00143AF5" w:rsidP="00143AF5">
            <w:pPr>
              <w:rPr>
                <w:rFonts w:eastAsia="DengXian"/>
              </w:rPr>
            </w:pPr>
            <w:r>
              <w:t>We assume this proposal relates to the timing relationship and the UL subframes referred to are subject to timing advance.</w:t>
            </w:r>
          </w:p>
        </w:tc>
      </w:tr>
      <w:tr w:rsidR="007F2B66" w:rsidRPr="004B070A" w14:paraId="11F88EF4" w14:textId="77777777" w:rsidTr="00E55677">
        <w:tc>
          <w:tcPr>
            <w:tcW w:w="1838" w:type="dxa"/>
          </w:tcPr>
          <w:p w14:paraId="3EAA0175" w14:textId="7084E031" w:rsidR="007F2B66" w:rsidRDefault="007F2B66" w:rsidP="007F2B66">
            <w:r w:rsidRPr="00262298">
              <w:t>MediaTek</w:t>
            </w:r>
          </w:p>
        </w:tc>
        <w:tc>
          <w:tcPr>
            <w:tcW w:w="1985" w:type="dxa"/>
          </w:tcPr>
          <w:p w14:paraId="1B06B9E0" w14:textId="77777777" w:rsidR="007F2B66" w:rsidRDefault="007F2B66" w:rsidP="007F2B66"/>
        </w:tc>
        <w:tc>
          <w:tcPr>
            <w:tcW w:w="5193" w:type="dxa"/>
          </w:tcPr>
          <w:p w14:paraId="6C158E14" w14:textId="34999AA2" w:rsidR="007F2B66" w:rsidRDefault="007F2B66" w:rsidP="007F2B66">
            <w:r w:rsidRPr="00262298">
              <w:t>Agree with modification. As mentioned by ZTE, for NB-IoT “subframe” should be used instead of “slot”. TS 36.213 Section 16.1.2 states</w:t>
            </w:r>
          </w:p>
        </w:tc>
      </w:tr>
      <w:tr w:rsidR="00921BE9" w:rsidRPr="004B070A" w14:paraId="69A4598F" w14:textId="77777777" w:rsidTr="00E55677">
        <w:tc>
          <w:tcPr>
            <w:tcW w:w="1838" w:type="dxa"/>
          </w:tcPr>
          <w:p w14:paraId="428ED92C" w14:textId="33B545D5" w:rsidR="00921BE9" w:rsidRPr="00262298" w:rsidRDefault="00921BE9" w:rsidP="00921BE9">
            <w:r>
              <w:t>Ericsson</w:t>
            </w:r>
          </w:p>
        </w:tc>
        <w:tc>
          <w:tcPr>
            <w:tcW w:w="1985" w:type="dxa"/>
          </w:tcPr>
          <w:p w14:paraId="7D2E3669" w14:textId="4C44C476" w:rsidR="00921BE9" w:rsidRDefault="00921BE9" w:rsidP="00921BE9">
            <w:r>
              <w:t>Support</w:t>
            </w:r>
          </w:p>
        </w:tc>
        <w:tc>
          <w:tcPr>
            <w:tcW w:w="5193" w:type="dxa"/>
          </w:tcPr>
          <w:p w14:paraId="70EA5AA5" w14:textId="0531B2AB" w:rsidR="00921BE9" w:rsidRPr="00262298" w:rsidRDefault="00921BE9" w:rsidP="00921BE9">
            <w:r>
              <w:t>The principle of this proposal is OK for us but the wording can be improved.</w:t>
            </w:r>
          </w:p>
        </w:tc>
      </w:tr>
      <w:tr w:rsidR="007C27E2" w14:paraId="2C3F25BA" w14:textId="77777777" w:rsidTr="007C27E2">
        <w:tc>
          <w:tcPr>
            <w:tcW w:w="1838" w:type="dxa"/>
          </w:tcPr>
          <w:p w14:paraId="3682E44E" w14:textId="77777777" w:rsidR="007C27E2" w:rsidRDefault="007C27E2" w:rsidP="00E55677">
            <w:r>
              <w:t>Nokia, NSB</w:t>
            </w:r>
          </w:p>
        </w:tc>
        <w:tc>
          <w:tcPr>
            <w:tcW w:w="1985" w:type="dxa"/>
          </w:tcPr>
          <w:p w14:paraId="567D660B" w14:textId="7037DCA0" w:rsidR="007C27E2" w:rsidRDefault="008522AD" w:rsidP="00E55677">
            <w:r>
              <w:t xml:space="preserve">Support in general </w:t>
            </w:r>
            <w:r>
              <w:lastRenderedPageBreak/>
              <w:t>with comment</w:t>
            </w:r>
          </w:p>
        </w:tc>
        <w:tc>
          <w:tcPr>
            <w:tcW w:w="5193" w:type="dxa"/>
          </w:tcPr>
          <w:p w14:paraId="23C08871" w14:textId="77777777" w:rsidR="007C27E2" w:rsidRDefault="007C27E2" w:rsidP="00E55677">
            <w:r>
              <w:lastRenderedPageBreak/>
              <w:t xml:space="preserve">We support to introduce K_offset for this item. But for the statement, we also think it should be discussed to take the TA </w:t>
            </w:r>
            <w:r>
              <w:lastRenderedPageBreak/>
              <w:t xml:space="preserve">into account to avoid </w:t>
            </w:r>
            <w:r w:rsidRPr="00E1760C">
              <w:t>additional modification on specification and UE implementation</w:t>
            </w:r>
            <w:r>
              <w:t xml:space="preserve"> on DMRS generation</w:t>
            </w:r>
            <w:r w:rsidRPr="00E1760C">
              <w:t>.</w:t>
            </w:r>
          </w:p>
        </w:tc>
      </w:tr>
      <w:tr w:rsidR="00D56470" w:rsidRPr="004B070A" w14:paraId="37281A91" w14:textId="77777777" w:rsidTr="00D56470">
        <w:trPr>
          <w:trHeight w:val="213"/>
        </w:trPr>
        <w:tc>
          <w:tcPr>
            <w:tcW w:w="1838" w:type="dxa"/>
          </w:tcPr>
          <w:p w14:paraId="0907BD6B" w14:textId="77777777" w:rsidR="00D56470" w:rsidRPr="00262298" w:rsidRDefault="00D56470" w:rsidP="00E55677">
            <w:r>
              <w:lastRenderedPageBreak/>
              <w:t>Novami</w:t>
            </w:r>
            <w:r>
              <w:rPr>
                <w:rFonts w:eastAsia="DengXian"/>
              </w:rPr>
              <w:t>nt</w:t>
            </w:r>
          </w:p>
        </w:tc>
        <w:tc>
          <w:tcPr>
            <w:tcW w:w="1985" w:type="dxa"/>
          </w:tcPr>
          <w:p w14:paraId="08FA66D9" w14:textId="77777777" w:rsidR="00D56470" w:rsidRDefault="00D56470" w:rsidP="00E55677">
            <w:r>
              <w:t>Suppor</w:t>
            </w:r>
            <w:r>
              <w:rPr>
                <w:rFonts w:eastAsia="DengXian"/>
              </w:rPr>
              <w:t>t</w:t>
            </w:r>
          </w:p>
        </w:tc>
        <w:tc>
          <w:tcPr>
            <w:tcW w:w="5193" w:type="dxa"/>
          </w:tcPr>
          <w:p w14:paraId="0948566C" w14:textId="77777777" w:rsidR="00D56470" w:rsidRPr="00D8697C" w:rsidRDefault="00D56470" w:rsidP="00E55677">
            <w:pPr>
              <w:rPr>
                <w:b/>
              </w:rPr>
            </w:pPr>
            <w:r>
              <w:t>Agree wi</w:t>
            </w:r>
            <w:r>
              <w:rPr>
                <w:rFonts w:eastAsia="DengXian"/>
              </w:rPr>
              <w:t xml:space="preserve">th </w:t>
            </w:r>
            <w:r w:rsidRPr="00262298">
              <w:t>ZTE</w:t>
            </w:r>
            <w:r>
              <w:t xml:space="preserve">, subframe should be used for </w:t>
            </w:r>
            <w:r>
              <w:rPr>
                <w:rFonts w:eastAsia="DengXian"/>
              </w:rPr>
              <w:t>NB-IoT</w:t>
            </w:r>
          </w:p>
        </w:tc>
      </w:tr>
      <w:tr w:rsidR="00F7548F" w:rsidRPr="004B070A" w14:paraId="18661449" w14:textId="77777777" w:rsidTr="00D56470">
        <w:trPr>
          <w:trHeight w:val="213"/>
        </w:trPr>
        <w:tc>
          <w:tcPr>
            <w:tcW w:w="1838" w:type="dxa"/>
          </w:tcPr>
          <w:p w14:paraId="6585E846" w14:textId="04DFAD18" w:rsidR="00F7548F" w:rsidRDefault="00F7548F" w:rsidP="00E55677">
            <w:r>
              <w:t>Intelsat</w:t>
            </w:r>
          </w:p>
        </w:tc>
        <w:tc>
          <w:tcPr>
            <w:tcW w:w="1985" w:type="dxa"/>
          </w:tcPr>
          <w:p w14:paraId="5D2CB718" w14:textId="1F77947B" w:rsidR="00F7548F" w:rsidRDefault="00F7548F" w:rsidP="00E55677">
            <w:r>
              <w:t>Support</w:t>
            </w:r>
          </w:p>
        </w:tc>
        <w:tc>
          <w:tcPr>
            <w:tcW w:w="5193" w:type="dxa"/>
          </w:tcPr>
          <w:p w14:paraId="1779029E" w14:textId="77777777" w:rsidR="00F7548F" w:rsidRDefault="00F7548F" w:rsidP="00E55677"/>
        </w:tc>
      </w:tr>
      <w:tr w:rsidR="00E55677" w:rsidRPr="00A910B6" w14:paraId="4DAE76EA" w14:textId="77777777" w:rsidTr="00E55677">
        <w:trPr>
          <w:trHeight w:val="214"/>
        </w:trPr>
        <w:tc>
          <w:tcPr>
            <w:tcW w:w="1838" w:type="dxa"/>
          </w:tcPr>
          <w:p w14:paraId="54488B15" w14:textId="77777777" w:rsidR="00E55677" w:rsidRDefault="00E55677" w:rsidP="00E55677">
            <w:r>
              <w:t>Samsung</w:t>
            </w:r>
          </w:p>
        </w:tc>
        <w:tc>
          <w:tcPr>
            <w:tcW w:w="1985" w:type="dxa"/>
          </w:tcPr>
          <w:p w14:paraId="7E0C9491" w14:textId="707A8869" w:rsidR="00E55677" w:rsidRDefault="00695F37" w:rsidP="00E55677">
            <w:r>
              <w:t>Support</w:t>
            </w:r>
          </w:p>
        </w:tc>
        <w:tc>
          <w:tcPr>
            <w:tcW w:w="5193" w:type="dxa"/>
          </w:tcPr>
          <w:p w14:paraId="43AC8D1D" w14:textId="4B1B03FF" w:rsidR="00E55677" w:rsidRDefault="00E55677" w:rsidP="00E55677"/>
        </w:tc>
      </w:tr>
      <w:tr w:rsidR="00D14179" w:rsidRPr="00A910B6" w14:paraId="1E414BAB" w14:textId="77777777" w:rsidTr="00E55677">
        <w:trPr>
          <w:trHeight w:val="214"/>
        </w:trPr>
        <w:tc>
          <w:tcPr>
            <w:tcW w:w="1838" w:type="dxa"/>
          </w:tcPr>
          <w:p w14:paraId="6D046C58" w14:textId="617D5C3E" w:rsidR="00D14179" w:rsidRDefault="00D14179" w:rsidP="00E55677">
            <w:r>
              <w:t>Apple</w:t>
            </w:r>
          </w:p>
        </w:tc>
        <w:tc>
          <w:tcPr>
            <w:tcW w:w="1985" w:type="dxa"/>
          </w:tcPr>
          <w:p w14:paraId="5DBD692C" w14:textId="1E8A553C" w:rsidR="00D14179" w:rsidRDefault="00D14179" w:rsidP="00E55677">
            <w:r>
              <w:t>Support</w:t>
            </w:r>
          </w:p>
        </w:tc>
        <w:tc>
          <w:tcPr>
            <w:tcW w:w="5193" w:type="dxa"/>
          </w:tcPr>
          <w:p w14:paraId="4678AAE7" w14:textId="77777777" w:rsidR="00D14179" w:rsidRDefault="00D14179" w:rsidP="00E55677"/>
        </w:tc>
      </w:tr>
      <w:tr w:rsidR="00B03EA4" w:rsidRPr="00A910B6" w14:paraId="3BE74D84" w14:textId="77777777" w:rsidTr="00E55677">
        <w:trPr>
          <w:trHeight w:val="214"/>
        </w:trPr>
        <w:tc>
          <w:tcPr>
            <w:tcW w:w="1838" w:type="dxa"/>
          </w:tcPr>
          <w:p w14:paraId="5893016D" w14:textId="6F83C024" w:rsidR="00B03EA4" w:rsidRDefault="00B03EA4" w:rsidP="00B03EA4">
            <w:r>
              <w:rPr>
                <w:rFonts w:eastAsia="DengXian" w:hint="eastAsia"/>
              </w:rPr>
              <w:t>C</w:t>
            </w:r>
            <w:r>
              <w:rPr>
                <w:rFonts w:eastAsia="DengXian"/>
              </w:rPr>
              <w:t>MCC</w:t>
            </w:r>
          </w:p>
        </w:tc>
        <w:tc>
          <w:tcPr>
            <w:tcW w:w="1985" w:type="dxa"/>
          </w:tcPr>
          <w:p w14:paraId="1AAAAA1C" w14:textId="2C6F0ECE" w:rsidR="00B03EA4" w:rsidRDefault="00B03EA4" w:rsidP="00B03EA4">
            <w:r>
              <w:rPr>
                <w:rFonts w:eastAsia="DengXian" w:hint="eastAsia"/>
              </w:rPr>
              <w:t>S</w:t>
            </w:r>
            <w:r>
              <w:rPr>
                <w:rFonts w:eastAsia="DengXian"/>
              </w:rPr>
              <w:t>upport</w:t>
            </w:r>
          </w:p>
        </w:tc>
        <w:tc>
          <w:tcPr>
            <w:tcW w:w="5193" w:type="dxa"/>
          </w:tcPr>
          <w:p w14:paraId="204CC326" w14:textId="3B97B3B4" w:rsidR="00B03EA4" w:rsidRDefault="00B03EA4" w:rsidP="00B03EA4">
            <w:r>
              <w:rPr>
                <w:rFonts w:eastAsia="DengXian"/>
              </w:rPr>
              <w:t>slot n -&gt; subframe n</w:t>
            </w:r>
          </w:p>
        </w:tc>
      </w:tr>
    </w:tbl>
    <w:p w14:paraId="07966B76" w14:textId="77777777" w:rsidR="008772FF" w:rsidRPr="008E4D0A" w:rsidRDefault="008772FF" w:rsidP="008772FF"/>
    <w:p w14:paraId="6939C5D7" w14:textId="75CD2EE2" w:rsidR="00CA47A1" w:rsidRDefault="00355AEF" w:rsidP="00CA47A1">
      <w:pPr>
        <w:pStyle w:val="Heading3"/>
        <w:rPr>
          <w:lang w:eastAsia="zh-CN"/>
        </w:rPr>
      </w:pPr>
      <w:bookmarkStart w:id="31" w:name="_Toc80256842"/>
      <w:r>
        <w:t xml:space="preserve">[CLOSED] </w:t>
      </w:r>
      <w:r w:rsidR="00CA47A1">
        <w:t xml:space="preserve">SECOND ROUND Discussion on </w:t>
      </w:r>
      <w:r w:rsidR="00CA47A1" w:rsidRPr="0040128D">
        <w:rPr>
          <w:lang w:eastAsia="zh-CN"/>
        </w:rPr>
        <w:t>Timing advance command activation</w:t>
      </w:r>
      <w:bookmarkEnd w:id="31"/>
    </w:p>
    <w:p w14:paraId="14355C50" w14:textId="697A85E9" w:rsidR="005F743B" w:rsidRDefault="00CA47A1" w:rsidP="005F743B">
      <w:r>
        <w:t>All responding companies support but some would like a change in the wording:</w:t>
      </w:r>
    </w:p>
    <w:p w14:paraId="7AD87792" w14:textId="77777777" w:rsidR="00CA47A1" w:rsidRPr="00C710B2" w:rsidRDefault="00CA47A1" w:rsidP="00CA47A1">
      <w:pPr>
        <w:spacing w:after="160"/>
        <w:rPr>
          <w:rFonts w:asciiTheme="minorHAnsi" w:hAnsiTheme="minorHAnsi" w:cstheme="minorBidi"/>
          <w:highlight w:val="cyan"/>
          <w:u w:val="single"/>
        </w:rPr>
      </w:pPr>
      <w:r w:rsidRPr="00C710B2">
        <w:rPr>
          <w:highlight w:val="cyan"/>
          <w:u w:val="single"/>
          <w:lang w:eastAsia="zh-CN"/>
        </w:rPr>
        <w:t>FL Proposal 3.</w:t>
      </w:r>
      <w:r>
        <w:rPr>
          <w:highlight w:val="cyan"/>
          <w:u w:val="single"/>
          <w:lang w:eastAsia="zh-CN"/>
        </w:rPr>
        <w:t>4</w:t>
      </w:r>
      <w:r w:rsidRPr="00C710B2">
        <w:rPr>
          <w:highlight w:val="cyan"/>
          <w:u w:val="single"/>
          <w:lang w:eastAsia="zh-CN"/>
        </w:rPr>
        <w:t xml:space="preserve">.2-1: </w:t>
      </w:r>
    </w:p>
    <w:p w14:paraId="6C2C4ED0" w14:textId="0270EA6A" w:rsidR="00CA47A1" w:rsidRDefault="00CA47A1" w:rsidP="004F102E">
      <w:r w:rsidRPr="009C258B">
        <w:rPr>
          <w:highlight w:val="cyan"/>
          <w:lang w:eastAsia="x-none"/>
        </w:rPr>
        <w:t xml:space="preserve">For NB-IoT, on receiving </w:t>
      </w:r>
      <w:r w:rsidRPr="009C258B">
        <w:rPr>
          <w:bCs/>
          <w:highlight w:val="cyan"/>
        </w:rPr>
        <w:t xml:space="preserve">a timing advance command ending in DL </w:t>
      </w:r>
      <w:r>
        <w:rPr>
          <w:bCs/>
          <w:highlight w:val="cyan"/>
        </w:rPr>
        <w:t>subframe</w:t>
      </w:r>
      <w:r w:rsidRPr="009C258B">
        <w:rPr>
          <w:bCs/>
          <w:highlight w:val="cyan"/>
        </w:rPr>
        <w:t xml:space="preserve"> n</w:t>
      </w:r>
      <w:r w:rsidRPr="009C258B">
        <w:rPr>
          <w:highlight w:val="cyan"/>
          <w:lang w:eastAsia="x-none"/>
        </w:rPr>
        <w:t xml:space="preserve">, </w:t>
      </w:r>
      <w:r w:rsidRPr="009C258B">
        <w:rPr>
          <w:bCs/>
          <w:highlight w:val="cyan"/>
        </w:rPr>
        <w:t xml:space="preserve">the corresponding adjustment of the uplink transmission timing by the received time advance shall be </w:t>
      </w:r>
      <w:r w:rsidRPr="009C258B">
        <w:rPr>
          <w:highlight w:val="cyan"/>
          <w:lang w:eastAsia="x-none"/>
        </w:rPr>
        <w:t>delayed by Koffset as compared to current specification.</w:t>
      </w:r>
    </w:p>
    <w:p w14:paraId="2878966C" w14:textId="16BADF8C" w:rsidR="005F743B" w:rsidRDefault="005F743B" w:rsidP="005F743B">
      <w:r>
        <w:t>This proposal was agreed to during the GTW session of Aug 18, 2021</w:t>
      </w:r>
    </w:p>
    <w:p w14:paraId="2E2AF6BF" w14:textId="77777777" w:rsidR="005F743B" w:rsidRDefault="005F743B" w:rsidP="005F743B">
      <w:pPr>
        <w:rPr>
          <w:lang w:eastAsia="x-none"/>
        </w:rPr>
      </w:pPr>
      <w:r>
        <w:rPr>
          <w:highlight w:val="green"/>
          <w:lang w:eastAsia="x-none"/>
        </w:rPr>
        <w:t>Agreement:</w:t>
      </w:r>
    </w:p>
    <w:p w14:paraId="38408946" w14:textId="4148D773" w:rsidR="005F743B" w:rsidRDefault="005F743B" w:rsidP="005F743B">
      <w:pPr>
        <w:spacing w:after="160" w:line="259" w:lineRule="auto"/>
      </w:pPr>
      <w:r>
        <w:rPr>
          <w:lang w:eastAsia="x-none"/>
        </w:rPr>
        <w:t>For NB-IoT, on receiving a timing advance command ending in DL subframe n, the corresponding adjustment of the uplink transmission timing by the received time advance shall be delayed by Koffset as compared to current specification</w:t>
      </w:r>
    </w:p>
    <w:p w14:paraId="3E4D083D" w14:textId="77777777" w:rsidR="009E2FEE" w:rsidRDefault="009E2FEE">
      <w:pPr>
        <w:spacing w:after="160" w:line="259" w:lineRule="auto"/>
      </w:pPr>
    </w:p>
    <w:p w14:paraId="2D0DDD0C" w14:textId="1D5406F7" w:rsidR="007A41D8" w:rsidRDefault="007A41D8" w:rsidP="009E2FEE">
      <w:pPr>
        <w:pStyle w:val="Heading2"/>
      </w:pPr>
      <w:r>
        <w:br w:type="page"/>
      </w:r>
    </w:p>
    <w:p w14:paraId="4ED97FD4" w14:textId="77777777" w:rsidR="00ED4ADE" w:rsidRPr="00ED4ADE" w:rsidRDefault="00ED4ADE" w:rsidP="00ED4ADE"/>
    <w:p w14:paraId="0F4EB898" w14:textId="1973D586" w:rsidR="00302003" w:rsidRDefault="00302003" w:rsidP="00302003">
      <w:pPr>
        <w:pStyle w:val="Heading1"/>
        <w:rPr>
          <w:rStyle w:val="Heading2Char"/>
        </w:rPr>
      </w:pPr>
      <w:bookmarkStart w:id="32" w:name="_Toc80256843"/>
      <w:r>
        <w:rPr>
          <w:rStyle w:val="Heading2Char"/>
        </w:rPr>
        <w:t>Timing Relationships for eMTC</w:t>
      </w:r>
      <w:bookmarkEnd w:id="32"/>
    </w:p>
    <w:p w14:paraId="72FC8B8E" w14:textId="77777777" w:rsidR="00302003" w:rsidRPr="00A5721A" w:rsidRDefault="00302003" w:rsidP="00302003">
      <w:pPr>
        <w:rPr>
          <w:rFonts w:eastAsia="Calibri"/>
        </w:rPr>
      </w:pPr>
      <w:r w:rsidRPr="00A5721A">
        <w:rPr>
          <w:rFonts w:eastAsia="Calibri"/>
        </w:rPr>
        <w:t xml:space="preserve">The following eMTC timing relationships need enhancing for </w:t>
      </w:r>
      <w:r w:rsidRPr="00A5721A">
        <w:rPr>
          <w:b/>
          <w:bCs/>
        </w:rPr>
        <w:t xml:space="preserve">essential minimum functionality of </w:t>
      </w:r>
      <w:r w:rsidRPr="00A5721A">
        <w:rPr>
          <w:rFonts w:eastAsia="Calibri"/>
        </w:rPr>
        <w:t>IoT NTN:</w:t>
      </w:r>
    </w:p>
    <w:p w14:paraId="5D82B807" w14:textId="0C088C17" w:rsidR="00302003" w:rsidRPr="00EB078E" w:rsidRDefault="00302003" w:rsidP="00760D8D">
      <w:pPr>
        <w:pStyle w:val="NoSpacing"/>
        <w:numPr>
          <w:ilvl w:val="0"/>
          <w:numId w:val="6"/>
        </w:numPr>
      </w:pPr>
      <w:bookmarkStart w:id="33" w:name="_Hlk79661025"/>
      <w:r w:rsidRPr="00EB078E">
        <w:t xml:space="preserve">MPDCCH to PUSCH </w:t>
      </w:r>
    </w:p>
    <w:bookmarkEnd w:id="33"/>
    <w:p w14:paraId="7ADABEAE" w14:textId="0EC4B596" w:rsidR="00302003" w:rsidRPr="00EB078E" w:rsidRDefault="00302003" w:rsidP="00760D8D">
      <w:pPr>
        <w:pStyle w:val="NoSpacing"/>
        <w:numPr>
          <w:ilvl w:val="0"/>
          <w:numId w:val="6"/>
        </w:numPr>
      </w:pPr>
      <w:r w:rsidRPr="00EB078E">
        <w:t xml:space="preserve">RAR grant to PUSCH </w:t>
      </w:r>
    </w:p>
    <w:p w14:paraId="34D206C2" w14:textId="0AFA05F2" w:rsidR="00302003" w:rsidRPr="00EB078E" w:rsidRDefault="00302003" w:rsidP="00760D8D">
      <w:pPr>
        <w:pStyle w:val="NoSpacing"/>
        <w:numPr>
          <w:ilvl w:val="0"/>
          <w:numId w:val="6"/>
        </w:numPr>
      </w:pPr>
      <w:bookmarkStart w:id="34" w:name="_Hlk79661191"/>
      <w:r w:rsidRPr="00EB078E">
        <w:t>MPDCCH to scheduled uplink SPS</w:t>
      </w:r>
      <w:bookmarkEnd w:id="34"/>
      <w:r w:rsidRPr="00EB078E">
        <w:t xml:space="preserve"> </w:t>
      </w:r>
    </w:p>
    <w:p w14:paraId="785A0987" w14:textId="2E18C6D0" w:rsidR="00302003" w:rsidRPr="00EB078E" w:rsidRDefault="00302003" w:rsidP="00760D8D">
      <w:pPr>
        <w:pStyle w:val="NoSpacing"/>
        <w:numPr>
          <w:ilvl w:val="0"/>
          <w:numId w:val="6"/>
        </w:numPr>
      </w:pPr>
      <w:r>
        <w:t>PDSCH</w:t>
      </w:r>
      <w:r w:rsidRPr="00EB078E">
        <w:t xml:space="preserve"> to HARQ-ACK on PUCCH </w:t>
      </w:r>
    </w:p>
    <w:p w14:paraId="312C8411" w14:textId="38348B32" w:rsidR="00302003" w:rsidRPr="00EB078E" w:rsidRDefault="00302003" w:rsidP="00760D8D">
      <w:pPr>
        <w:pStyle w:val="NoSpacing"/>
        <w:numPr>
          <w:ilvl w:val="0"/>
          <w:numId w:val="6"/>
        </w:numPr>
      </w:pPr>
      <w:bookmarkStart w:id="35" w:name="_Hlk79661262"/>
      <w:r w:rsidRPr="00EB078E">
        <w:t xml:space="preserve">CSI reference resource timing </w:t>
      </w:r>
    </w:p>
    <w:p w14:paraId="13D35C1E" w14:textId="14E2EFC0" w:rsidR="00302003" w:rsidRPr="00EB078E" w:rsidRDefault="00302003" w:rsidP="00760D8D">
      <w:pPr>
        <w:pStyle w:val="NoSpacing"/>
        <w:numPr>
          <w:ilvl w:val="0"/>
          <w:numId w:val="6"/>
        </w:numPr>
      </w:pPr>
      <w:bookmarkStart w:id="36" w:name="_Hlk79661309"/>
      <w:bookmarkEnd w:id="35"/>
      <w:r w:rsidRPr="00EB078E">
        <w:t xml:space="preserve">MPDCCH to aperiodic SRS </w:t>
      </w:r>
    </w:p>
    <w:bookmarkEnd w:id="36"/>
    <w:p w14:paraId="2E819981" w14:textId="61CBA99B" w:rsidR="00302003" w:rsidRPr="00EB078E" w:rsidRDefault="00302003" w:rsidP="00760D8D">
      <w:pPr>
        <w:pStyle w:val="NoSpacing"/>
        <w:numPr>
          <w:ilvl w:val="0"/>
          <w:numId w:val="6"/>
        </w:numPr>
      </w:pPr>
      <w:r w:rsidRPr="00EB078E">
        <w:t>Timing advance command activation</w:t>
      </w:r>
    </w:p>
    <w:p w14:paraId="3CEAC2F4" w14:textId="0DE3B7B4" w:rsidR="00302003" w:rsidRPr="00EB078E" w:rsidRDefault="00302003" w:rsidP="00760D8D">
      <w:pPr>
        <w:pStyle w:val="NoSpacing"/>
        <w:numPr>
          <w:ilvl w:val="0"/>
          <w:numId w:val="6"/>
        </w:numPr>
      </w:pPr>
      <w:r w:rsidRPr="00EB078E">
        <w:t>FFS: M</w:t>
      </w:r>
      <w:r w:rsidRPr="00A5721A">
        <w:t>PDCCH order to PRACH</w:t>
      </w:r>
    </w:p>
    <w:p w14:paraId="1545E35C" w14:textId="6CFF2A8E" w:rsidR="00302003" w:rsidRDefault="00302003" w:rsidP="00760D8D">
      <w:pPr>
        <w:pStyle w:val="NoSpacing"/>
        <w:numPr>
          <w:ilvl w:val="0"/>
          <w:numId w:val="6"/>
        </w:numPr>
      </w:pPr>
      <w:r w:rsidRPr="00EB078E">
        <w:t>FFS: Other eMTC timing relationships</w:t>
      </w:r>
    </w:p>
    <w:p w14:paraId="7A87522D" w14:textId="77777777" w:rsidR="00302003" w:rsidRDefault="00302003" w:rsidP="00302003">
      <w:pPr>
        <w:pStyle w:val="NoSpacing"/>
      </w:pPr>
    </w:p>
    <w:p w14:paraId="2870E4CD" w14:textId="280673FF" w:rsidR="00302003" w:rsidRPr="00302003" w:rsidRDefault="00302003" w:rsidP="00302003">
      <w:pPr>
        <w:pStyle w:val="Heading2"/>
        <w:rPr>
          <w:b w:val="0"/>
          <w:bCs w:val="0"/>
        </w:rPr>
      </w:pPr>
      <w:bookmarkStart w:id="37" w:name="_Toc80256844"/>
      <w:bookmarkStart w:id="38" w:name="_Hlk80003494"/>
      <w:r w:rsidRPr="00302003">
        <w:rPr>
          <w:rStyle w:val="Heading2Char"/>
        </w:rPr>
        <w:t>MPDCCH to PUSCH</w:t>
      </w:r>
      <w:bookmarkEnd w:id="37"/>
      <w:r w:rsidRPr="00302003">
        <w:rPr>
          <w:rStyle w:val="Heading2Char"/>
        </w:rPr>
        <w:t xml:space="preserve"> </w:t>
      </w:r>
    </w:p>
    <w:bookmarkEnd w:id="38"/>
    <w:p w14:paraId="4098143E" w14:textId="1913C9B9" w:rsidR="00DD484B" w:rsidRDefault="00DD484B" w:rsidP="00DD484B">
      <w:pPr>
        <w:pStyle w:val="NoSpacing"/>
      </w:pPr>
      <w:r>
        <w:t>This was an eMTC timing relationship retained for enhancement in TR36.763.</w:t>
      </w:r>
    </w:p>
    <w:p w14:paraId="0E064CC4" w14:textId="77777777" w:rsidR="00302003" w:rsidRDefault="00302003" w:rsidP="00302003">
      <w:pPr>
        <w:pStyle w:val="NoSpacing"/>
      </w:pPr>
    </w:p>
    <w:p w14:paraId="22BBA8D6" w14:textId="0F607992" w:rsidR="00302003" w:rsidRPr="00100D31" w:rsidRDefault="008B03A0" w:rsidP="00302003">
      <w:pPr>
        <w:pStyle w:val="Heading3"/>
      </w:pPr>
      <w:r>
        <w:t xml:space="preserve"> </w:t>
      </w:r>
      <w:bookmarkStart w:id="39" w:name="_Toc80256845"/>
      <w:r>
        <w:t>Companies’ Observations and Proposals</w:t>
      </w:r>
      <w:bookmarkEnd w:id="39"/>
    </w:p>
    <w:p w14:paraId="1448E4F9" w14:textId="77777777" w:rsidR="00302003" w:rsidRPr="00F05A1F" w:rsidRDefault="00302003" w:rsidP="00302003">
      <w:pPr>
        <w:rPr>
          <w:i/>
        </w:rPr>
      </w:pPr>
    </w:p>
    <w:tbl>
      <w:tblPr>
        <w:tblStyle w:val="TableGrid"/>
        <w:tblW w:w="0" w:type="auto"/>
        <w:tblLook w:val="04A0" w:firstRow="1" w:lastRow="0" w:firstColumn="1" w:lastColumn="0" w:noHBand="0" w:noVBand="1"/>
      </w:tblPr>
      <w:tblGrid>
        <w:gridCol w:w="1980"/>
        <w:gridCol w:w="7036"/>
      </w:tblGrid>
      <w:tr w:rsidR="00302003" w14:paraId="01A66BC7" w14:textId="77777777" w:rsidTr="00C264F2">
        <w:tc>
          <w:tcPr>
            <w:tcW w:w="1980" w:type="dxa"/>
          </w:tcPr>
          <w:p w14:paraId="4B84E605" w14:textId="73DF00AE" w:rsidR="00302003" w:rsidRDefault="00981B18" w:rsidP="00C264F2">
            <w:r>
              <w:t>Sony</w:t>
            </w:r>
          </w:p>
        </w:tc>
        <w:tc>
          <w:tcPr>
            <w:tcW w:w="7036" w:type="dxa"/>
          </w:tcPr>
          <w:p w14:paraId="747683AD" w14:textId="4D7A694E" w:rsidR="00302003" w:rsidRPr="00302003" w:rsidRDefault="00981B18" w:rsidP="00302003">
            <w:pPr>
              <w:rPr>
                <w:iCs/>
              </w:rPr>
            </w:pPr>
            <w:r>
              <w:rPr>
                <w:b/>
                <w:lang w:eastAsia="x-none"/>
              </w:rPr>
              <w:t>Proposal 7: the UE shall upon detection on a given serving cell of a PDCCH/EPDCCH with DCI format 0/4 and/or a PHICH transmission in subframe n intended for the UE, perform a corresponding PUSCH transmission in subframe (n+kp+Koffset) according to the PDCCH/EPDCCH and PHICH information where kp = 3  if the UE is configured with higher layer parameter shortProcessingTime and the corresponding PDCCH with CRC scrambled by C-RNTI is in the UE-specific search space,  otherwise kp = 4.</w:t>
            </w:r>
          </w:p>
        </w:tc>
      </w:tr>
      <w:tr w:rsidR="00302003" w14:paraId="29FFEB84" w14:textId="77777777" w:rsidTr="00C264F2">
        <w:tc>
          <w:tcPr>
            <w:tcW w:w="1980" w:type="dxa"/>
          </w:tcPr>
          <w:p w14:paraId="6881625E" w14:textId="76E7974F" w:rsidR="00302003" w:rsidRDefault="00853968" w:rsidP="00C264F2">
            <w:r w:rsidRPr="00853968">
              <w:t>OPPO</w:t>
            </w:r>
          </w:p>
        </w:tc>
        <w:tc>
          <w:tcPr>
            <w:tcW w:w="7036" w:type="dxa"/>
          </w:tcPr>
          <w:p w14:paraId="46A7AF61" w14:textId="0B95C7BC" w:rsidR="00302003" w:rsidRPr="00050B99" w:rsidRDefault="00050B99" w:rsidP="00C264F2">
            <w:pPr>
              <w:rPr>
                <w:b/>
                <w:iCs/>
              </w:rPr>
            </w:pPr>
            <w:r>
              <w:rPr>
                <w:rFonts w:eastAsia="SimSun"/>
                <w:b/>
              </w:rPr>
              <w:t>Proposal 1: for NTN-IoT uplink scheduling, the time domain allocation should be shifted by K offset subframes.</w:t>
            </w:r>
          </w:p>
        </w:tc>
      </w:tr>
      <w:tr w:rsidR="00C264F2" w14:paraId="1B168043" w14:textId="77777777" w:rsidTr="00C264F2">
        <w:tc>
          <w:tcPr>
            <w:tcW w:w="1980" w:type="dxa"/>
          </w:tcPr>
          <w:p w14:paraId="5DD31B8A" w14:textId="5C0AB7A7" w:rsidR="00C264F2" w:rsidRPr="00853968" w:rsidRDefault="00C264F2" w:rsidP="00C264F2">
            <w:r>
              <w:t>Ericsson</w:t>
            </w:r>
          </w:p>
        </w:tc>
        <w:tc>
          <w:tcPr>
            <w:tcW w:w="7036" w:type="dxa"/>
          </w:tcPr>
          <w:p w14:paraId="07D88BB9" w14:textId="05F76BE6" w:rsidR="00C264F2" w:rsidRPr="00C264F2" w:rsidRDefault="00C264F2" w:rsidP="00C264F2">
            <w:pPr>
              <w:rPr>
                <w:rFonts w:eastAsia="SimSun"/>
                <w:b/>
              </w:rPr>
            </w:pPr>
            <w:r w:rsidRPr="00C264F2">
              <w:rPr>
                <w:rFonts w:eastAsia="SimSun"/>
                <w:b/>
              </w:rPr>
              <w:t>Proposal 1</w:t>
            </w:r>
            <w:r>
              <w:rPr>
                <w:rFonts w:eastAsia="SimSun"/>
                <w:b/>
              </w:rPr>
              <w:t xml:space="preserve">: </w:t>
            </w:r>
            <w:r w:rsidRPr="00C264F2">
              <w:rPr>
                <w:rFonts w:eastAsia="SimSun"/>
                <w:b/>
              </w:rPr>
              <w:t>Introduce cell-specific K_offset to enhance the following timing relationships for eMTC NTN</w:t>
            </w:r>
          </w:p>
          <w:p w14:paraId="1974FD25" w14:textId="77777777" w:rsidR="00C264F2" w:rsidRPr="00C264F2" w:rsidRDefault="00C264F2" w:rsidP="00CA5044">
            <w:pPr>
              <w:pStyle w:val="NoSpacing"/>
            </w:pPr>
            <w:r w:rsidRPr="00C264F2">
              <w:t>-</w:t>
            </w:r>
            <w:r w:rsidRPr="00C264F2">
              <w:tab/>
            </w:r>
            <w:r w:rsidRPr="00C264F2">
              <w:rPr>
                <w:highlight w:val="yellow"/>
              </w:rPr>
              <w:t>MPDCCH to PUSCH</w:t>
            </w:r>
            <w:r w:rsidRPr="00C264F2">
              <w:t xml:space="preserve"> </w:t>
            </w:r>
          </w:p>
          <w:p w14:paraId="38202C1D" w14:textId="77777777" w:rsidR="00C264F2" w:rsidRPr="00C264F2" w:rsidRDefault="00C264F2" w:rsidP="00CA5044">
            <w:pPr>
              <w:pStyle w:val="NoSpacing"/>
            </w:pPr>
            <w:r w:rsidRPr="00C264F2">
              <w:t>-</w:t>
            </w:r>
            <w:r w:rsidRPr="00C264F2">
              <w:tab/>
              <w:t xml:space="preserve">RAR grant to PUSCH </w:t>
            </w:r>
          </w:p>
          <w:p w14:paraId="45492CCD" w14:textId="77777777" w:rsidR="00C264F2" w:rsidRPr="00C264F2" w:rsidRDefault="00C264F2" w:rsidP="00CA5044">
            <w:pPr>
              <w:pStyle w:val="NoSpacing"/>
            </w:pPr>
            <w:r w:rsidRPr="00C264F2">
              <w:t>-</w:t>
            </w:r>
            <w:r w:rsidRPr="00C264F2">
              <w:tab/>
              <w:t xml:space="preserve">MPDCCH to scheduled uplink SPS </w:t>
            </w:r>
          </w:p>
          <w:p w14:paraId="23488D44" w14:textId="77777777" w:rsidR="00C264F2" w:rsidRPr="00C264F2" w:rsidRDefault="00C264F2" w:rsidP="00CA5044">
            <w:pPr>
              <w:pStyle w:val="NoSpacing"/>
            </w:pPr>
            <w:r w:rsidRPr="00C264F2">
              <w:t>-</w:t>
            </w:r>
            <w:r w:rsidRPr="00C264F2">
              <w:tab/>
              <w:t xml:space="preserve">PDSCH to HARQ-ACK on PUCCH </w:t>
            </w:r>
          </w:p>
          <w:p w14:paraId="3160268C" w14:textId="77777777" w:rsidR="00C264F2" w:rsidRPr="00C264F2" w:rsidRDefault="00C264F2" w:rsidP="00CA5044">
            <w:pPr>
              <w:pStyle w:val="NoSpacing"/>
            </w:pPr>
            <w:r w:rsidRPr="00C264F2">
              <w:t>-</w:t>
            </w:r>
            <w:r w:rsidRPr="00C264F2">
              <w:tab/>
              <w:t xml:space="preserve">CSI reference resource timing </w:t>
            </w:r>
          </w:p>
          <w:p w14:paraId="50B38F37" w14:textId="77777777" w:rsidR="00C264F2" w:rsidRPr="00C264F2" w:rsidRDefault="00C264F2" w:rsidP="00CA5044">
            <w:pPr>
              <w:pStyle w:val="NoSpacing"/>
            </w:pPr>
            <w:r w:rsidRPr="00C264F2">
              <w:t>-</w:t>
            </w:r>
            <w:r w:rsidRPr="00C264F2">
              <w:tab/>
              <w:t xml:space="preserve">MPDCCH to aperiodic SRS </w:t>
            </w:r>
          </w:p>
          <w:p w14:paraId="06D456E7" w14:textId="138A2054" w:rsidR="00C264F2" w:rsidRDefault="00C264F2" w:rsidP="00CA5044">
            <w:pPr>
              <w:pStyle w:val="NoSpacing"/>
            </w:pPr>
            <w:r w:rsidRPr="00C264F2">
              <w:t>-</w:t>
            </w:r>
            <w:r w:rsidRPr="00C264F2">
              <w:tab/>
              <w:t>Timing advance command activation</w:t>
            </w:r>
          </w:p>
        </w:tc>
      </w:tr>
      <w:tr w:rsidR="001E47F6" w14:paraId="41AF94A2" w14:textId="77777777" w:rsidTr="00C264F2">
        <w:tc>
          <w:tcPr>
            <w:tcW w:w="1980" w:type="dxa"/>
          </w:tcPr>
          <w:p w14:paraId="2AC40C1D" w14:textId="76C56392" w:rsidR="001E47F6" w:rsidRDefault="001E47F6" w:rsidP="00C264F2">
            <w:r>
              <w:t>Apple</w:t>
            </w:r>
          </w:p>
        </w:tc>
        <w:tc>
          <w:tcPr>
            <w:tcW w:w="7036" w:type="dxa"/>
          </w:tcPr>
          <w:p w14:paraId="2CBFD915"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56F7D4EB" w14:textId="77777777" w:rsidR="001E47F6" w:rsidRPr="001E47F6" w:rsidRDefault="001E47F6" w:rsidP="00760D8D">
            <w:pPr>
              <w:pStyle w:val="NoSpacing"/>
              <w:numPr>
                <w:ilvl w:val="0"/>
                <w:numId w:val="7"/>
              </w:numPr>
              <w:rPr>
                <w:highlight w:val="yellow"/>
              </w:rPr>
            </w:pPr>
            <w:r w:rsidRPr="001E47F6">
              <w:rPr>
                <w:highlight w:val="yellow"/>
              </w:rPr>
              <w:t>MPDCCH to PUSCH</w:t>
            </w:r>
          </w:p>
          <w:p w14:paraId="7CB0107C" w14:textId="77777777" w:rsidR="001E47F6" w:rsidRDefault="001E47F6" w:rsidP="00760D8D">
            <w:pPr>
              <w:pStyle w:val="NoSpacing"/>
              <w:numPr>
                <w:ilvl w:val="0"/>
                <w:numId w:val="7"/>
              </w:numPr>
            </w:pPr>
            <w:r>
              <w:t xml:space="preserve">RAR grant to PUSCH </w:t>
            </w:r>
          </w:p>
          <w:p w14:paraId="09757271" w14:textId="77777777" w:rsidR="001E47F6" w:rsidRDefault="001E47F6" w:rsidP="00760D8D">
            <w:pPr>
              <w:pStyle w:val="NoSpacing"/>
              <w:numPr>
                <w:ilvl w:val="0"/>
                <w:numId w:val="7"/>
              </w:numPr>
            </w:pPr>
            <w:r>
              <w:t>MPDCCH to scheduled uplink SPS</w:t>
            </w:r>
          </w:p>
          <w:p w14:paraId="79B4033B" w14:textId="77777777" w:rsidR="001E47F6" w:rsidRDefault="001E47F6" w:rsidP="00760D8D">
            <w:pPr>
              <w:pStyle w:val="NoSpacing"/>
              <w:numPr>
                <w:ilvl w:val="0"/>
                <w:numId w:val="7"/>
              </w:numPr>
            </w:pPr>
            <w:r>
              <w:t>PDSCH to HARQ-ACK on PUCCH</w:t>
            </w:r>
          </w:p>
          <w:p w14:paraId="09ECF8C1" w14:textId="77777777" w:rsidR="001E47F6" w:rsidRDefault="001E47F6" w:rsidP="00760D8D">
            <w:pPr>
              <w:pStyle w:val="NoSpacing"/>
              <w:numPr>
                <w:ilvl w:val="0"/>
                <w:numId w:val="14"/>
              </w:numPr>
            </w:pPr>
            <w:r>
              <w:t>CSI reference resource timing</w:t>
            </w:r>
          </w:p>
          <w:p w14:paraId="630FC393" w14:textId="77777777" w:rsidR="001E47F6" w:rsidRDefault="001E47F6" w:rsidP="00760D8D">
            <w:pPr>
              <w:pStyle w:val="NoSpacing"/>
              <w:numPr>
                <w:ilvl w:val="0"/>
                <w:numId w:val="14"/>
              </w:numPr>
            </w:pPr>
            <w:r>
              <w:t>MPDCCH to aperiodic SRS</w:t>
            </w:r>
          </w:p>
          <w:p w14:paraId="3E118888" w14:textId="7D5C11F3" w:rsidR="001E47F6" w:rsidRPr="00CA5044" w:rsidRDefault="001E47F6" w:rsidP="00760D8D">
            <w:pPr>
              <w:pStyle w:val="NoSpacing"/>
              <w:numPr>
                <w:ilvl w:val="0"/>
                <w:numId w:val="14"/>
              </w:numPr>
            </w:pPr>
            <w:r>
              <w:t>timing advance command activation</w:t>
            </w:r>
          </w:p>
        </w:tc>
      </w:tr>
      <w:tr w:rsidR="000D7CB6" w14:paraId="4F88D9C1" w14:textId="77777777" w:rsidTr="00F0622C">
        <w:tc>
          <w:tcPr>
            <w:tcW w:w="1980" w:type="dxa"/>
          </w:tcPr>
          <w:p w14:paraId="1A460F14" w14:textId="77777777" w:rsidR="000D7CB6" w:rsidRDefault="000D7CB6" w:rsidP="00F0622C">
            <w:r w:rsidRPr="000D7CB6">
              <w:t>InterDigital</w:t>
            </w:r>
          </w:p>
        </w:tc>
        <w:tc>
          <w:tcPr>
            <w:tcW w:w="7036" w:type="dxa"/>
          </w:tcPr>
          <w:p w14:paraId="0CBD26DE"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6AC1722D" w14:textId="77777777" w:rsidTr="00C264F2">
        <w:tc>
          <w:tcPr>
            <w:tcW w:w="1980" w:type="dxa"/>
          </w:tcPr>
          <w:p w14:paraId="7AF381F5" w14:textId="77777777" w:rsidR="000D7CB6" w:rsidRDefault="000D7CB6" w:rsidP="00C264F2"/>
        </w:tc>
        <w:tc>
          <w:tcPr>
            <w:tcW w:w="7036" w:type="dxa"/>
          </w:tcPr>
          <w:p w14:paraId="6ACD8DAF" w14:textId="77777777" w:rsidR="000D7CB6" w:rsidRDefault="000D7CB6" w:rsidP="001E47F6">
            <w:pPr>
              <w:rPr>
                <w:b/>
                <w:i/>
                <w:u w:val="single"/>
              </w:rPr>
            </w:pPr>
          </w:p>
        </w:tc>
      </w:tr>
    </w:tbl>
    <w:p w14:paraId="6F9F92B1" w14:textId="19E5CDB9" w:rsidR="00DD484B" w:rsidRDefault="00DD484B" w:rsidP="00DD484B">
      <w:pPr>
        <w:pStyle w:val="Heading3"/>
        <w:rPr>
          <w:lang w:eastAsia="zh-CN"/>
        </w:rPr>
      </w:pPr>
      <w:bookmarkStart w:id="40" w:name="_Toc80256846"/>
      <w:r>
        <w:t xml:space="preserve">FIRST ROUND Discussion on </w:t>
      </w:r>
      <w:r w:rsidRPr="00DD484B">
        <w:rPr>
          <w:lang w:eastAsia="zh-CN"/>
        </w:rPr>
        <w:t>MPDCCH to PUSCH</w:t>
      </w:r>
      <w:bookmarkEnd w:id="40"/>
      <w:r w:rsidRPr="00DD484B">
        <w:rPr>
          <w:lang w:eastAsia="zh-CN"/>
        </w:rPr>
        <w:t xml:space="preserve"> </w:t>
      </w:r>
    </w:p>
    <w:p w14:paraId="374B386C" w14:textId="227E3D5B" w:rsidR="00DD484B" w:rsidRDefault="00DD484B" w:rsidP="00DD484B">
      <w:pPr>
        <w:spacing w:after="160"/>
        <w:rPr>
          <w:rFonts w:asciiTheme="minorHAnsi" w:hAnsiTheme="minorHAnsi" w:cstheme="minorBidi"/>
        </w:rPr>
      </w:pPr>
      <w:r>
        <w:rPr>
          <w:lang w:eastAsia="zh-CN"/>
        </w:rPr>
        <w:t>All 5 companies that make proposals, agree that this timing relationship should be enhanced by adding K</w:t>
      </w:r>
      <w:r w:rsidRPr="00593334">
        <w:rPr>
          <w:vertAlign w:val="subscript"/>
          <w:lang w:eastAsia="zh-CN"/>
        </w:rPr>
        <w:t>offset</w:t>
      </w:r>
      <w:r>
        <w:rPr>
          <w:lang w:eastAsia="zh-CN"/>
        </w:rPr>
        <w:t>. FL makes the following proposal and politely requests companies to indicate their support and comment accordingly.</w:t>
      </w:r>
    </w:p>
    <w:p w14:paraId="3E9C3372" w14:textId="60049915" w:rsidR="003C1257" w:rsidRPr="005F743B" w:rsidRDefault="00DD484B" w:rsidP="005F743B">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1</w:t>
      </w:r>
      <w:r w:rsidRPr="00C710B2">
        <w:rPr>
          <w:highlight w:val="cyan"/>
          <w:u w:val="single"/>
          <w:lang w:eastAsia="zh-CN"/>
        </w:rPr>
        <w:t xml:space="preserve">.2-1: </w:t>
      </w:r>
    </w:p>
    <w:p w14:paraId="43C9B80D" w14:textId="14F222B9" w:rsidR="00DD484B" w:rsidRPr="0040128D" w:rsidRDefault="00216553" w:rsidP="00DD484B">
      <w:pPr>
        <w:rPr>
          <w:highlight w:val="cyan"/>
        </w:rPr>
      </w:pPr>
      <w:r w:rsidRPr="003C1257">
        <w:rPr>
          <w:highlight w:val="cyan"/>
          <w:lang w:eastAsia="x-none"/>
        </w:rPr>
        <w:t xml:space="preserve">For </w:t>
      </w:r>
      <w:r w:rsidRPr="003C1257">
        <w:rPr>
          <w:highlight w:val="cyan"/>
          <w:lang w:eastAsia="zh-CN"/>
        </w:rPr>
        <w:t>eMTC</w:t>
      </w:r>
      <w:r w:rsidRPr="003C1257">
        <w:rPr>
          <w:highlight w:val="cyan"/>
          <w:lang w:eastAsia="x-none"/>
        </w:rPr>
        <w:t xml:space="preserve">, on receiving </w:t>
      </w:r>
      <w:r>
        <w:rPr>
          <w:highlight w:val="cyan"/>
          <w:lang w:eastAsia="x-none"/>
        </w:rPr>
        <w:t xml:space="preserve">an </w:t>
      </w:r>
      <w:r w:rsidRPr="003C1257">
        <w:rPr>
          <w:highlight w:val="cyan"/>
          <w:lang w:eastAsia="x-none"/>
        </w:rPr>
        <w:t xml:space="preserve">UL grant </w:t>
      </w:r>
      <w:r w:rsidRPr="003C1257">
        <w:rPr>
          <w:highlight w:val="cyan"/>
          <w:lang w:eastAsia="zh-CN"/>
        </w:rPr>
        <w:t>via MPDCCH than ends in DL subframe n</w:t>
      </w:r>
      <w:r w:rsidRPr="003C1257">
        <w:rPr>
          <w:highlight w:val="cyan"/>
          <w:lang w:eastAsia="x-none"/>
        </w:rPr>
        <w:t xml:space="preserve">, </w:t>
      </w:r>
      <w:r w:rsidRPr="003C1257">
        <w:rPr>
          <w:highlight w:val="cyan"/>
          <w:lang w:eastAsia="zh-CN"/>
        </w:rPr>
        <w:t>PUSCH</w:t>
      </w:r>
      <w:r w:rsidRPr="003C1257">
        <w:rPr>
          <w:highlight w:val="cyan"/>
          <w:lang w:eastAsia="x-none"/>
        </w:rPr>
        <w:t xml:space="preserve"> is transmitted with a delay of Koffset as compared to transmission as per current specification.</w:t>
      </w:r>
    </w:p>
    <w:tbl>
      <w:tblPr>
        <w:tblStyle w:val="TableGrid"/>
        <w:tblW w:w="0" w:type="auto"/>
        <w:tblLook w:val="04A0" w:firstRow="1" w:lastRow="0" w:firstColumn="1" w:lastColumn="0" w:noHBand="0" w:noVBand="1"/>
      </w:tblPr>
      <w:tblGrid>
        <w:gridCol w:w="1838"/>
        <w:gridCol w:w="1985"/>
        <w:gridCol w:w="5193"/>
      </w:tblGrid>
      <w:tr w:rsidR="00DD484B" w14:paraId="3F6A39B6" w14:textId="77777777" w:rsidTr="00F0622C">
        <w:tc>
          <w:tcPr>
            <w:tcW w:w="1838" w:type="dxa"/>
            <w:shd w:val="clear" w:color="auto" w:fill="D9D9D9" w:themeFill="background1" w:themeFillShade="D9"/>
          </w:tcPr>
          <w:p w14:paraId="2CA6A743" w14:textId="77777777" w:rsidR="00DD484B" w:rsidRDefault="00DD484B" w:rsidP="00F0622C">
            <w:pPr>
              <w:jc w:val="center"/>
            </w:pPr>
            <w:r>
              <w:t>Company</w:t>
            </w:r>
          </w:p>
        </w:tc>
        <w:tc>
          <w:tcPr>
            <w:tcW w:w="1985" w:type="dxa"/>
            <w:shd w:val="clear" w:color="auto" w:fill="D9D9D9" w:themeFill="background1" w:themeFillShade="D9"/>
          </w:tcPr>
          <w:p w14:paraId="106B7555" w14:textId="77777777" w:rsidR="00DD484B" w:rsidRDefault="00DD484B" w:rsidP="00F0622C">
            <w:pPr>
              <w:jc w:val="center"/>
            </w:pPr>
            <w:r>
              <w:t>Support/Not Support</w:t>
            </w:r>
          </w:p>
        </w:tc>
        <w:tc>
          <w:tcPr>
            <w:tcW w:w="5193" w:type="dxa"/>
            <w:shd w:val="clear" w:color="auto" w:fill="D9D9D9" w:themeFill="background1" w:themeFillShade="D9"/>
          </w:tcPr>
          <w:p w14:paraId="0580F601" w14:textId="77777777" w:rsidR="00DD484B" w:rsidRDefault="00DD484B" w:rsidP="00F0622C">
            <w:pPr>
              <w:jc w:val="center"/>
            </w:pPr>
            <w:r>
              <w:t>Comments</w:t>
            </w:r>
          </w:p>
        </w:tc>
      </w:tr>
      <w:tr w:rsidR="00DD484B" w14:paraId="56986E73" w14:textId="77777777" w:rsidTr="00F0622C">
        <w:tc>
          <w:tcPr>
            <w:tcW w:w="1838" w:type="dxa"/>
          </w:tcPr>
          <w:p w14:paraId="6934E18B" w14:textId="4A3ACC3D" w:rsidR="00DD484B" w:rsidRDefault="000E2581" w:rsidP="000E2581">
            <w:pPr>
              <w:jc w:val="center"/>
            </w:pPr>
            <w:r>
              <w:t>Intel</w:t>
            </w:r>
          </w:p>
        </w:tc>
        <w:tc>
          <w:tcPr>
            <w:tcW w:w="1985" w:type="dxa"/>
          </w:tcPr>
          <w:p w14:paraId="2CBD76F3" w14:textId="0F8928A4" w:rsidR="00DD484B" w:rsidRDefault="008124FE" w:rsidP="008124FE">
            <w:pPr>
              <w:jc w:val="center"/>
            </w:pPr>
            <w:r>
              <w:t>Support</w:t>
            </w:r>
          </w:p>
        </w:tc>
        <w:tc>
          <w:tcPr>
            <w:tcW w:w="5193" w:type="dxa"/>
          </w:tcPr>
          <w:p w14:paraId="7B891FDD" w14:textId="77777777" w:rsidR="00DD484B" w:rsidRDefault="00DD484B" w:rsidP="00F0622C"/>
        </w:tc>
      </w:tr>
      <w:tr w:rsidR="0088756D" w14:paraId="42C6BB96" w14:textId="77777777" w:rsidTr="00F0622C">
        <w:tc>
          <w:tcPr>
            <w:tcW w:w="1838" w:type="dxa"/>
          </w:tcPr>
          <w:p w14:paraId="30D213B6" w14:textId="71DAEC24" w:rsidR="0088756D" w:rsidRDefault="0088756D" w:rsidP="0088756D">
            <w:pPr>
              <w:jc w:val="center"/>
            </w:pPr>
            <w:r w:rsidRPr="0088756D">
              <w:rPr>
                <w:rFonts w:hint="eastAsia"/>
              </w:rPr>
              <w:t>Lenovo</w:t>
            </w:r>
            <w:r>
              <w:t>,MotoM</w:t>
            </w:r>
          </w:p>
        </w:tc>
        <w:tc>
          <w:tcPr>
            <w:tcW w:w="1985" w:type="dxa"/>
          </w:tcPr>
          <w:p w14:paraId="064AF01B" w14:textId="76A20CD2" w:rsidR="0088756D" w:rsidRDefault="0088756D" w:rsidP="0088756D">
            <w:pPr>
              <w:jc w:val="center"/>
            </w:pPr>
            <w:r>
              <w:t>Support</w:t>
            </w:r>
          </w:p>
        </w:tc>
        <w:tc>
          <w:tcPr>
            <w:tcW w:w="5193" w:type="dxa"/>
          </w:tcPr>
          <w:p w14:paraId="03E9FE20" w14:textId="77777777" w:rsidR="0088756D" w:rsidRDefault="0088756D" w:rsidP="0088756D"/>
        </w:tc>
      </w:tr>
      <w:tr w:rsidR="0028439B" w14:paraId="745DD70F" w14:textId="77777777" w:rsidTr="00F0622C">
        <w:tc>
          <w:tcPr>
            <w:tcW w:w="1838" w:type="dxa"/>
          </w:tcPr>
          <w:p w14:paraId="5D17388A" w14:textId="1EEE4B89" w:rsidR="0028439B" w:rsidRDefault="0028439B" w:rsidP="008E4D0A">
            <w:pPr>
              <w:jc w:val="center"/>
            </w:pPr>
            <w:r>
              <w:rPr>
                <w:rFonts w:eastAsia="DengXian" w:hint="eastAsia"/>
              </w:rPr>
              <w:t>v</w:t>
            </w:r>
            <w:r>
              <w:rPr>
                <w:rFonts w:eastAsia="DengXian"/>
              </w:rPr>
              <w:t>ivo</w:t>
            </w:r>
          </w:p>
        </w:tc>
        <w:tc>
          <w:tcPr>
            <w:tcW w:w="1985" w:type="dxa"/>
          </w:tcPr>
          <w:p w14:paraId="5EE0F82C" w14:textId="36D487E2" w:rsidR="0028439B" w:rsidRDefault="0028439B" w:rsidP="008E4D0A">
            <w:pPr>
              <w:jc w:val="center"/>
            </w:pPr>
            <w:r>
              <w:rPr>
                <w:rFonts w:eastAsia="DengXian" w:hint="eastAsia"/>
              </w:rPr>
              <w:t>S</w:t>
            </w:r>
            <w:r>
              <w:rPr>
                <w:rFonts w:eastAsia="DengXian"/>
              </w:rPr>
              <w:t>upport</w:t>
            </w:r>
          </w:p>
        </w:tc>
        <w:tc>
          <w:tcPr>
            <w:tcW w:w="5193" w:type="dxa"/>
          </w:tcPr>
          <w:p w14:paraId="779D9B5B" w14:textId="77777777" w:rsidR="0028439B" w:rsidRDefault="0028439B" w:rsidP="0028439B"/>
        </w:tc>
      </w:tr>
      <w:tr w:rsidR="008E4D0A" w14:paraId="5B4B64B1" w14:textId="77777777" w:rsidTr="008E4D0A">
        <w:tc>
          <w:tcPr>
            <w:tcW w:w="1838" w:type="dxa"/>
          </w:tcPr>
          <w:p w14:paraId="6F022ABD" w14:textId="77777777" w:rsidR="008E4D0A" w:rsidRPr="004B070A" w:rsidRDefault="008E4D0A" w:rsidP="008E4D0A">
            <w:pPr>
              <w:jc w:val="center"/>
              <w:rPr>
                <w:rFonts w:eastAsia="DengXian"/>
              </w:rPr>
            </w:pPr>
            <w:r>
              <w:rPr>
                <w:rFonts w:eastAsia="DengXian" w:hint="eastAsia"/>
              </w:rPr>
              <w:t>Z</w:t>
            </w:r>
            <w:r>
              <w:rPr>
                <w:rFonts w:eastAsia="DengXian"/>
              </w:rPr>
              <w:t>TE</w:t>
            </w:r>
          </w:p>
        </w:tc>
        <w:tc>
          <w:tcPr>
            <w:tcW w:w="1985" w:type="dxa"/>
          </w:tcPr>
          <w:p w14:paraId="412E862D" w14:textId="77777777" w:rsidR="008E4D0A" w:rsidRPr="004B070A" w:rsidRDefault="008E4D0A" w:rsidP="008E4D0A">
            <w:pPr>
              <w:jc w:val="center"/>
              <w:rPr>
                <w:rFonts w:eastAsia="DengXian"/>
              </w:rPr>
            </w:pPr>
            <w:r>
              <w:rPr>
                <w:rFonts w:eastAsia="DengXian" w:hint="eastAsia"/>
              </w:rPr>
              <w:t>S</w:t>
            </w:r>
            <w:r>
              <w:rPr>
                <w:rFonts w:eastAsia="DengXian"/>
              </w:rPr>
              <w:t>upport</w:t>
            </w:r>
          </w:p>
        </w:tc>
        <w:tc>
          <w:tcPr>
            <w:tcW w:w="5193" w:type="dxa"/>
          </w:tcPr>
          <w:p w14:paraId="30DE4D62" w14:textId="77777777" w:rsidR="008E4D0A" w:rsidRDefault="008E4D0A" w:rsidP="00E55677"/>
        </w:tc>
      </w:tr>
      <w:tr w:rsidR="00143AF5" w14:paraId="32179A2E" w14:textId="77777777" w:rsidTr="008E4D0A">
        <w:tc>
          <w:tcPr>
            <w:tcW w:w="1838" w:type="dxa"/>
          </w:tcPr>
          <w:p w14:paraId="07C49FE7" w14:textId="7D6EDE9C" w:rsidR="00143AF5" w:rsidRDefault="00143AF5" w:rsidP="00143AF5">
            <w:pPr>
              <w:jc w:val="center"/>
              <w:rPr>
                <w:rFonts w:eastAsia="DengXian"/>
              </w:rPr>
            </w:pPr>
            <w:r>
              <w:t>SONY</w:t>
            </w:r>
          </w:p>
        </w:tc>
        <w:tc>
          <w:tcPr>
            <w:tcW w:w="1985" w:type="dxa"/>
          </w:tcPr>
          <w:p w14:paraId="1D371931" w14:textId="33D4561B" w:rsidR="00143AF5" w:rsidRDefault="00143AF5" w:rsidP="00143AF5">
            <w:pPr>
              <w:jc w:val="center"/>
              <w:rPr>
                <w:rFonts w:eastAsia="DengXian"/>
              </w:rPr>
            </w:pPr>
            <w:r>
              <w:t>Support</w:t>
            </w:r>
          </w:p>
        </w:tc>
        <w:tc>
          <w:tcPr>
            <w:tcW w:w="5193" w:type="dxa"/>
          </w:tcPr>
          <w:p w14:paraId="65CE3016" w14:textId="73F824C5" w:rsidR="00143AF5" w:rsidRDefault="00143AF5" w:rsidP="00143AF5">
            <w:r>
              <w:t>We assume this proposal relates to the timing relationship and the UL subframes referred to are subject to timing advance.</w:t>
            </w:r>
          </w:p>
        </w:tc>
      </w:tr>
      <w:tr w:rsidR="007F2B66" w14:paraId="4EE88AEF" w14:textId="77777777" w:rsidTr="008E4D0A">
        <w:tc>
          <w:tcPr>
            <w:tcW w:w="1838" w:type="dxa"/>
          </w:tcPr>
          <w:p w14:paraId="607E7612" w14:textId="50916462" w:rsidR="007F2B66" w:rsidRDefault="007F2B66" w:rsidP="00143AF5">
            <w:pPr>
              <w:jc w:val="center"/>
            </w:pPr>
            <w:r>
              <w:t>MediaTek</w:t>
            </w:r>
          </w:p>
        </w:tc>
        <w:tc>
          <w:tcPr>
            <w:tcW w:w="1985" w:type="dxa"/>
          </w:tcPr>
          <w:p w14:paraId="6E846DF9" w14:textId="3EBAF1DF" w:rsidR="007F2B66" w:rsidRDefault="007F2B66" w:rsidP="00143AF5">
            <w:pPr>
              <w:jc w:val="center"/>
            </w:pPr>
            <w:r>
              <w:t>Support</w:t>
            </w:r>
          </w:p>
        </w:tc>
        <w:tc>
          <w:tcPr>
            <w:tcW w:w="5193" w:type="dxa"/>
          </w:tcPr>
          <w:p w14:paraId="697BD6B3" w14:textId="77777777" w:rsidR="007F2B66" w:rsidRDefault="007F2B66" w:rsidP="00143AF5"/>
        </w:tc>
      </w:tr>
      <w:tr w:rsidR="003C605A" w14:paraId="1634A847" w14:textId="77777777" w:rsidTr="008E4D0A">
        <w:tc>
          <w:tcPr>
            <w:tcW w:w="1838" w:type="dxa"/>
          </w:tcPr>
          <w:p w14:paraId="69569887" w14:textId="2B9498B7" w:rsidR="003C605A" w:rsidRDefault="003C605A" w:rsidP="003C605A">
            <w:pPr>
              <w:jc w:val="center"/>
            </w:pPr>
            <w:r>
              <w:t>Ericsson</w:t>
            </w:r>
          </w:p>
        </w:tc>
        <w:tc>
          <w:tcPr>
            <w:tcW w:w="1985" w:type="dxa"/>
          </w:tcPr>
          <w:p w14:paraId="3A26708C" w14:textId="7EB3703B" w:rsidR="003C605A" w:rsidRDefault="003C605A" w:rsidP="003C605A">
            <w:pPr>
              <w:jc w:val="center"/>
            </w:pPr>
            <w:r>
              <w:t>Support</w:t>
            </w:r>
          </w:p>
        </w:tc>
        <w:tc>
          <w:tcPr>
            <w:tcW w:w="5193" w:type="dxa"/>
          </w:tcPr>
          <w:p w14:paraId="6FB88E36" w14:textId="44E579C6" w:rsidR="003C605A" w:rsidRDefault="003C605A" w:rsidP="003C605A">
            <w:r>
              <w:t>The principle of this proposal is OK for us but the wording can be improved.</w:t>
            </w:r>
          </w:p>
        </w:tc>
      </w:tr>
      <w:tr w:rsidR="007C27E2" w14:paraId="36D1A8F4" w14:textId="77777777" w:rsidTr="007C27E2">
        <w:tc>
          <w:tcPr>
            <w:tcW w:w="1838" w:type="dxa"/>
          </w:tcPr>
          <w:p w14:paraId="06DBFB50" w14:textId="77777777" w:rsidR="007C27E2" w:rsidRDefault="007C27E2" w:rsidP="00E55677">
            <w:pPr>
              <w:jc w:val="center"/>
            </w:pPr>
            <w:r>
              <w:t>Nokia, NSB</w:t>
            </w:r>
          </w:p>
        </w:tc>
        <w:tc>
          <w:tcPr>
            <w:tcW w:w="1985" w:type="dxa"/>
          </w:tcPr>
          <w:p w14:paraId="4044D413" w14:textId="2A17D71E" w:rsidR="007C27E2" w:rsidRDefault="008522AD" w:rsidP="00E55677">
            <w:pPr>
              <w:jc w:val="center"/>
            </w:pPr>
            <w:r>
              <w:t>Support in general with comment</w:t>
            </w:r>
          </w:p>
        </w:tc>
        <w:tc>
          <w:tcPr>
            <w:tcW w:w="5193" w:type="dxa"/>
          </w:tcPr>
          <w:p w14:paraId="2B88B698" w14:textId="77777777" w:rsidR="007C27E2" w:rsidRDefault="007C27E2" w:rsidP="00E55677">
            <w:r>
              <w:t xml:space="preserve">We support to introduce K_offset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r w:rsidR="00D14179" w14:paraId="0423391E" w14:textId="77777777" w:rsidTr="007C27E2">
        <w:tc>
          <w:tcPr>
            <w:tcW w:w="1838" w:type="dxa"/>
          </w:tcPr>
          <w:p w14:paraId="176D1184" w14:textId="7D384DF6" w:rsidR="00D14179" w:rsidRDefault="00D14179" w:rsidP="00E55677">
            <w:pPr>
              <w:jc w:val="center"/>
            </w:pPr>
            <w:r>
              <w:t>Apple</w:t>
            </w:r>
          </w:p>
        </w:tc>
        <w:tc>
          <w:tcPr>
            <w:tcW w:w="1985" w:type="dxa"/>
          </w:tcPr>
          <w:p w14:paraId="4E45A309" w14:textId="4B5ACA8D" w:rsidR="00D14179" w:rsidRDefault="00D14179" w:rsidP="00E55677">
            <w:pPr>
              <w:jc w:val="center"/>
            </w:pPr>
            <w:r>
              <w:t>Support</w:t>
            </w:r>
          </w:p>
        </w:tc>
        <w:tc>
          <w:tcPr>
            <w:tcW w:w="5193" w:type="dxa"/>
          </w:tcPr>
          <w:p w14:paraId="608C5EF1" w14:textId="77777777" w:rsidR="00D14179" w:rsidRDefault="00D14179" w:rsidP="00E55677"/>
        </w:tc>
      </w:tr>
      <w:tr w:rsidR="00B03EA4" w14:paraId="40A809DA" w14:textId="77777777" w:rsidTr="007C27E2">
        <w:tc>
          <w:tcPr>
            <w:tcW w:w="1838" w:type="dxa"/>
          </w:tcPr>
          <w:p w14:paraId="6EFF5350" w14:textId="69BFEBC0" w:rsidR="00B03EA4" w:rsidRDefault="00B03EA4" w:rsidP="00B03EA4">
            <w:pPr>
              <w:jc w:val="center"/>
            </w:pPr>
            <w:r>
              <w:rPr>
                <w:rFonts w:eastAsia="DengXian" w:hint="eastAsia"/>
              </w:rPr>
              <w:t>C</w:t>
            </w:r>
            <w:r>
              <w:rPr>
                <w:rFonts w:eastAsia="DengXian"/>
              </w:rPr>
              <w:t>MCC</w:t>
            </w:r>
          </w:p>
        </w:tc>
        <w:tc>
          <w:tcPr>
            <w:tcW w:w="1985" w:type="dxa"/>
          </w:tcPr>
          <w:p w14:paraId="542C21B7" w14:textId="02C41AFE" w:rsidR="00B03EA4" w:rsidRDefault="00B03EA4" w:rsidP="00B03EA4">
            <w:pPr>
              <w:jc w:val="center"/>
            </w:pPr>
            <w:r>
              <w:rPr>
                <w:rFonts w:eastAsia="DengXian" w:hint="eastAsia"/>
              </w:rPr>
              <w:t>S</w:t>
            </w:r>
            <w:r>
              <w:rPr>
                <w:rFonts w:eastAsia="DengXian"/>
              </w:rPr>
              <w:t>upport</w:t>
            </w:r>
          </w:p>
        </w:tc>
        <w:tc>
          <w:tcPr>
            <w:tcW w:w="5193" w:type="dxa"/>
          </w:tcPr>
          <w:p w14:paraId="3C165AD9" w14:textId="77777777" w:rsidR="00B03EA4" w:rsidRDefault="00B03EA4" w:rsidP="00B03EA4"/>
        </w:tc>
      </w:tr>
    </w:tbl>
    <w:p w14:paraId="200B6147" w14:textId="6DEC6B9F" w:rsidR="00DD484B" w:rsidRDefault="00DD484B" w:rsidP="00DD484B"/>
    <w:p w14:paraId="1B3BF9A8" w14:textId="7391326D" w:rsidR="00CA47A1" w:rsidRDefault="00355AEF" w:rsidP="00CA47A1">
      <w:pPr>
        <w:pStyle w:val="Heading3"/>
        <w:rPr>
          <w:lang w:eastAsia="zh-CN"/>
        </w:rPr>
      </w:pPr>
      <w:bookmarkStart w:id="41" w:name="_Toc80256847"/>
      <w:r>
        <w:t xml:space="preserve">[CLOSED] </w:t>
      </w:r>
      <w:r w:rsidR="00CA47A1">
        <w:t xml:space="preserve">SECOND ROUND Discussion on </w:t>
      </w:r>
      <w:r w:rsidR="00CA47A1" w:rsidRPr="00DD484B">
        <w:rPr>
          <w:lang w:eastAsia="zh-CN"/>
        </w:rPr>
        <w:t>MPDCCH to PUSCH</w:t>
      </w:r>
      <w:bookmarkEnd w:id="41"/>
      <w:r w:rsidR="00CA47A1" w:rsidRPr="00DD484B">
        <w:rPr>
          <w:lang w:eastAsia="zh-CN"/>
        </w:rPr>
        <w:t xml:space="preserve"> </w:t>
      </w:r>
    </w:p>
    <w:p w14:paraId="21E9A3C1" w14:textId="194766CA" w:rsidR="00CA47A1" w:rsidRDefault="00CA47A1" w:rsidP="00DD484B">
      <w:r>
        <w:t>All responding companies support but some would like a change in the wording:</w:t>
      </w:r>
    </w:p>
    <w:p w14:paraId="59665ACB" w14:textId="4D6DB35D" w:rsidR="00CA47A1" w:rsidRPr="00CA47A1" w:rsidRDefault="00CA47A1" w:rsidP="00CA47A1">
      <w:pPr>
        <w:spacing w:after="160"/>
        <w:rPr>
          <w:rFonts w:asciiTheme="minorHAnsi" w:hAnsiTheme="minorHAnsi" w:cstheme="minorBidi"/>
          <w:highlight w:val="cyan"/>
          <w:u w:val="single"/>
        </w:rPr>
      </w:pPr>
      <w:r>
        <w:rPr>
          <w:highlight w:val="cyan"/>
          <w:u w:val="single"/>
          <w:lang w:eastAsia="zh-CN"/>
        </w:rPr>
        <w:t xml:space="preserve">Updated </w:t>
      </w: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1</w:t>
      </w:r>
      <w:r w:rsidRPr="00C710B2">
        <w:rPr>
          <w:highlight w:val="cyan"/>
          <w:u w:val="single"/>
          <w:lang w:eastAsia="zh-CN"/>
        </w:rPr>
        <w:t xml:space="preserve">.2-1: </w:t>
      </w:r>
    </w:p>
    <w:p w14:paraId="466274BE" w14:textId="4A4AF40F" w:rsidR="00CA47A1" w:rsidRDefault="00CA47A1" w:rsidP="00CA47A1">
      <w:pPr>
        <w:rPr>
          <w:lang w:eastAsia="x-none"/>
        </w:rPr>
      </w:pPr>
      <w:r w:rsidRPr="003C1257">
        <w:rPr>
          <w:highlight w:val="cyan"/>
          <w:lang w:eastAsia="x-none"/>
        </w:rPr>
        <w:t xml:space="preserve">For </w:t>
      </w:r>
      <w:r w:rsidRPr="003C1257">
        <w:rPr>
          <w:highlight w:val="cyan"/>
          <w:lang w:eastAsia="zh-CN"/>
        </w:rPr>
        <w:t>eMTC</w:t>
      </w:r>
      <w:r w:rsidRPr="003C1257">
        <w:rPr>
          <w:highlight w:val="cyan"/>
          <w:lang w:eastAsia="x-none"/>
        </w:rPr>
        <w:t xml:space="preserve">, on receiving </w:t>
      </w:r>
      <w:r>
        <w:rPr>
          <w:highlight w:val="cyan"/>
          <w:lang w:eastAsia="x-none"/>
        </w:rPr>
        <w:t xml:space="preserve">an </w:t>
      </w:r>
      <w:r w:rsidRPr="003C1257">
        <w:rPr>
          <w:highlight w:val="cyan"/>
          <w:lang w:eastAsia="x-none"/>
        </w:rPr>
        <w:t xml:space="preserve">UL grant </w:t>
      </w:r>
      <w:r w:rsidRPr="003C1257">
        <w:rPr>
          <w:highlight w:val="cyan"/>
          <w:lang w:eastAsia="zh-CN"/>
        </w:rPr>
        <w:t>via MPDCCH tha</w:t>
      </w:r>
      <w:r>
        <w:rPr>
          <w:highlight w:val="cyan"/>
          <w:lang w:eastAsia="zh-CN"/>
        </w:rPr>
        <w:t>t</w:t>
      </w:r>
      <w:r w:rsidRPr="003C1257">
        <w:rPr>
          <w:highlight w:val="cyan"/>
          <w:lang w:eastAsia="zh-CN"/>
        </w:rPr>
        <w:t xml:space="preserve"> ends in DL subframe n</w:t>
      </w:r>
      <w:r w:rsidRPr="003C1257">
        <w:rPr>
          <w:highlight w:val="cyan"/>
          <w:lang w:eastAsia="x-none"/>
        </w:rPr>
        <w:t xml:space="preserve">, </w:t>
      </w:r>
      <w:r w:rsidRPr="003C1257">
        <w:rPr>
          <w:highlight w:val="cyan"/>
          <w:lang w:eastAsia="zh-CN"/>
        </w:rPr>
        <w:t>PUSCH</w:t>
      </w:r>
      <w:r w:rsidRPr="003C1257">
        <w:rPr>
          <w:highlight w:val="cyan"/>
          <w:lang w:eastAsia="x-none"/>
        </w:rPr>
        <w:t xml:space="preserve"> is transmitted with a delay of Koffset as compared to transmission as per current specification.</w:t>
      </w:r>
    </w:p>
    <w:p w14:paraId="4F0B4192" w14:textId="6127EB7E" w:rsidR="005F743B" w:rsidRDefault="005F743B" w:rsidP="00CA47A1">
      <w:r>
        <w:t>This proposal was agreed to during the GTW session of Aug 18, 2021</w:t>
      </w:r>
    </w:p>
    <w:p w14:paraId="653C1182" w14:textId="77777777" w:rsidR="005F743B" w:rsidRDefault="005F743B" w:rsidP="005F743B">
      <w:pPr>
        <w:rPr>
          <w:lang w:eastAsia="x-none"/>
        </w:rPr>
      </w:pPr>
      <w:r>
        <w:rPr>
          <w:highlight w:val="green"/>
          <w:lang w:eastAsia="x-none"/>
        </w:rPr>
        <w:t>Agreement:</w:t>
      </w:r>
    </w:p>
    <w:p w14:paraId="69E0D49A" w14:textId="4C788B22" w:rsidR="005F743B" w:rsidRPr="00DD484B" w:rsidRDefault="005F743B" w:rsidP="005F743B">
      <w:r>
        <w:rPr>
          <w:lang w:eastAsia="x-none"/>
        </w:rPr>
        <w:t>For eMTC, on receiving an UL grant via MPDCCH that ends in DL subframe n, PUSCH is transmitted with a delay of Koffset as compared to transmission as per current specification.</w:t>
      </w:r>
    </w:p>
    <w:p w14:paraId="089D33FF" w14:textId="567EC9C2" w:rsidR="00302003" w:rsidRPr="00D06978" w:rsidRDefault="00302003" w:rsidP="00302003">
      <w:pPr>
        <w:pStyle w:val="Heading2"/>
        <w:rPr>
          <w:rStyle w:val="Heading2Char"/>
        </w:rPr>
      </w:pPr>
      <w:bookmarkStart w:id="42" w:name="_Toc80256848"/>
      <w:bookmarkStart w:id="43" w:name="_Hlk80003564"/>
      <w:r w:rsidRPr="00D06978">
        <w:rPr>
          <w:rStyle w:val="Heading2Char"/>
        </w:rPr>
        <w:t>RAR grant to PUSCH</w:t>
      </w:r>
      <w:bookmarkEnd w:id="42"/>
    </w:p>
    <w:bookmarkEnd w:id="43"/>
    <w:p w14:paraId="5DABB0AA" w14:textId="77777777" w:rsidR="00DD484B" w:rsidRDefault="00DD484B" w:rsidP="00DD484B">
      <w:pPr>
        <w:pStyle w:val="NoSpacing"/>
      </w:pPr>
      <w:r>
        <w:t>This was an eMTC timing relationship retained for enhancement in TR36.763.</w:t>
      </w:r>
    </w:p>
    <w:p w14:paraId="11E07D67" w14:textId="77777777" w:rsidR="00302003" w:rsidRDefault="00302003" w:rsidP="00302003"/>
    <w:p w14:paraId="6C37A1FF" w14:textId="5475D565" w:rsidR="00302003" w:rsidRPr="00100D31" w:rsidRDefault="008B03A0" w:rsidP="00302003">
      <w:pPr>
        <w:pStyle w:val="Heading3"/>
      </w:pPr>
      <w:r>
        <w:lastRenderedPageBreak/>
        <w:t xml:space="preserve"> </w:t>
      </w:r>
      <w:bookmarkStart w:id="44" w:name="_Toc80256849"/>
      <w:r>
        <w:t>Companies’ Observations and Proposals</w:t>
      </w:r>
      <w:bookmarkEnd w:id="44"/>
    </w:p>
    <w:tbl>
      <w:tblPr>
        <w:tblStyle w:val="TableGrid"/>
        <w:tblW w:w="0" w:type="auto"/>
        <w:tblLook w:val="04A0" w:firstRow="1" w:lastRow="0" w:firstColumn="1" w:lastColumn="0" w:noHBand="0" w:noVBand="1"/>
      </w:tblPr>
      <w:tblGrid>
        <w:gridCol w:w="1980"/>
        <w:gridCol w:w="7036"/>
      </w:tblGrid>
      <w:tr w:rsidR="00302003" w14:paraId="29DBE461" w14:textId="77777777" w:rsidTr="00C264F2">
        <w:tc>
          <w:tcPr>
            <w:tcW w:w="1980" w:type="dxa"/>
          </w:tcPr>
          <w:p w14:paraId="1AAC4BE9" w14:textId="68EEC23A" w:rsidR="00302003" w:rsidRDefault="001E310B" w:rsidP="00C264F2">
            <w:r>
              <w:t>Sony</w:t>
            </w:r>
          </w:p>
        </w:tc>
        <w:tc>
          <w:tcPr>
            <w:tcW w:w="7036" w:type="dxa"/>
          </w:tcPr>
          <w:p w14:paraId="5EE8F3C0" w14:textId="72AAEAC1" w:rsidR="00302003" w:rsidRPr="001E310B" w:rsidRDefault="001E310B" w:rsidP="00C264F2">
            <w:pPr>
              <w:rPr>
                <w:b/>
                <w:lang w:eastAsia="x-none"/>
              </w:rPr>
            </w:pPr>
            <w:r w:rsidRPr="00EA0B16">
              <w:rPr>
                <w:b/>
                <w:lang w:eastAsia="x-none"/>
              </w:rPr>
              <w:t xml:space="preserve">Proposal 8: For a RAR received in a PDSCH whose last subframe is received in subframe </w:t>
            </w:r>
            <w:r w:rsidRPr="00EA0B16">
              <w:rPr>
                <w:b/>
                <w:i/>
                <w:lang w:eastAsia="x-none"/>
              </w:rPr>
              <w:t>n</w:t>
            </w:r>
            <w:r w:rsidRPr="00EA0B16">
              <w:rPr>
                <w:b/>
                <w:lang w:eastAsia="x-none"/>
              </w:rPr>
              <w:t>, PUSCH is transmitted in the next available subframe after subframe n + 6+</w:t>
            </w:r>
            <w:r w:rsidRPr="00EA0B16">
              <w:rPr>
                <w:b/>
                <w:i/>
                <w:lang w:eastAsia="x-none"/>
              </w:rPr>
              <w:t xml:space="preserve"> K</w:t>
            </w:r>
            <w:r w:rsidRPr="00EA0B16">
              <w:rPr>
                <w:b/>
                <w:i/>
                <w:vertAlign w:val="subscript"/>
                <w:lang w:eastAsia="x-none"/>
              </w:rPr>
              <w:t>offset</w:t>
            </w:r>
            <w:r w:rsidRPr="00EA0B16">
              <w:rPr>
                <w:b/>
                <w:lang w:eastAsia="x-none"/>
              </w:rPr>
              <w:t xml:space="preserve">. </w:t>
            </w:r>
          </w:p>
        </w:tc>
      </w:tr>
      <w:tr w:rsidR="00302003" w14:paraId="3DA541B3" w14:textId="77777777" w:rsidTr="00C264F2">
        <w:tc>
          <w:tcPr>
            <w:tcW w:w="1980" w:type="dxa"/>
          </w:tcPr>
          <w:p w14:paraId="73D5344D" w14:textId="2A9F2D64" w:rsidR="00302003" w:rsidRDefault="00C264F2" w:rsidP="00C264F2">
            <w:r>
              <w:t>Ericsson</w:t>
            </w:r>
          </w:p>
        </w:tc>
        <w:tc>
          <w:tcPr>
            <w:tcW w:w="7036" w:type="dxa"/>
          </w:tcPr>
          <w:p w14:paraId="379D14DE" w14:textId="77777777" w:rsidR="00C264F2" w:rsidRPr="00C264F2" w:rsidRDefault="00C264F2" w:rsidP="00C264F2">
            <w:pPr>
              <w:rPr>
                <w:rFonts w:eastAsia="SimSun"/>
                <w:b/>
              </w:rPr>
            </w:pPr>
            <w:r w:rsidRPr="00C264F2">
              <w:rPr>
                <w:rFonts w:eastAsia="SimSun"/>
                <w:b/>
              </w:rPr>
              <w:t>Proposal 1</w:t>
            </w:r>
            <w:r>
              <w:rPr>
                <w:rFonts w:eastAsia="SimSun"/>
                <w:b/>
              </w:rPr>
              <w:t xml:space="preserve">: </w:t>
            </w:r>
            <w:r w:rsidRPr="00C264F2">
              <w:rPr>
                <w:rFonts w:eastAsia="SimSun"/>
                <w:b/>
              </w:rPr>
              <w:t>Introduce cell-specific K_offset to enhance the following timing relationships for eMTC NTN</w:t>
            </w:r>
          </w:p>
          <w:p w14:paraId="203663B0" w14:textId="77777777" w:rsidR="00C264F2" w:rsidRPr="00C264F2" w:rsidRDefault="00C264F2" w:rsidP="00CA5044">
            <w:pPr>
              <w:pStyle w:val="NoSpacing"/>
            </w:pPr>
            <w:r w:rsidRPr="00C264F2">
              <w:t>-</w:t>
            </w:r>
            <w:r w:rsidRPr="00C264F2">
              <w:tab/>
              <w:t xml:space="preserve">MPDCCH to PUSCH </w:t>
            </w:r>
          </w:p>
          <w:p w14:paraId="619B2503" w14:textId="77777777" w:rsidR="00C264F2" w:rsidRPr="00C264F2" w:rsidRDefault="00C264F2" w:rsidP="00CA5044">
            <w:pPr>
              <w:pStyle w:val="NoSpacing"/>
            </w:pPr>
            <w:r w:rsidRPr="00C264F2">
              <w:t>-</w:t>
            </w:r>
            <w:r w:rsidRPr="00C264F2">
              <w:tab/>
            </w:r>
            <w:r w:rsidRPr="00C264F2">
              <w:rPr>
                <w:highlight w:val="yellow"/>
              </w:rPr>
              <w:t>RAR grant to PUSCH</w:t>
            </w:r>
            <w:r w:rsidRPr="00C264F2">
              <w:t xml:space="preserve"> </w:t>
            </w:r>
          </w:p>
          <w:p w14:paraId="17E7C846" w14:textId="77777777" w:rsidR="00C264F2" w:rsidRPr="00C264F2" w:rsidRDefault="00C264F2" w:rsidP="00CA5044">
            <w:pPr>
              <w:pStyle w:val="NoSpacing"/>
            </w:pPr>
            <w:r w:rsidRPr="00C264F2">
              <w:t>-</w:t>
            </w:r>
            <w:r w:rsidRPr="00C264F2">
              <w:tab/>
              <w:t xml:space="preserve">MPDCCH to scheduled uplink SPS </w:t>
            </w:r>
          </w:p>
          <w:p w14:paraId="31FAD349" w14:textId="77777777" w:rsidR="00C264F2" w:rsidRPr="00C264F2" w:rsidRDefault="00C264F2" w:rsidP="00CA5044">
            <w:pPr>
              <w:pStyle w:val="NoSpacing"/>
            </w:pPr>
            <w:r w:rsidRPr="00C264F2">
              <w:t>-</w:t>
            </w:r>
            <w:r w:rsidRPr="00C264F2">
              <w:tab/>
              <w:t xml:space="preserve">PDSCH to HARQ-ACK on PUCCH </w:t>
            </w:r>
          </w:p>
          <w:p w14:paraId="7E8877A6" w14:textId="77777777" w:rsidR="00C264F2" w:rsidRPr="00C264F2" w:rsidRDefault="00C264F2" w:rsidP="00CA5044">
            <w:pPr>
              <w:pStyle w:val="NoSpacing"/>
            </w:pPr>
            <w:r w:rsidRPr="00C264F2">
              <w:t>-</w:t>
            </w:r>
            <w:r w:rsidRPr="00C264F2">
              <w:tab/>
              <w:t xml:space="preserve">CSI reference resource timing </w:t>
            </w:r>
          </w:p>
          <w:p w14:paraId="54631D3B" w14:textId="77777777" w:rsidR="00C264F2" w:rsidRPr="00C264F2" w:rsidRDefault="00C264F2" w:rsidP="00CA5044">
            <w:pPr>
              <w:pStyle w:val="NoSpacing"/>
            </w:pPr>
            <w:r w:rsidRPr="00C264F2">
              <w:t>-</w:t>
            </w:r>
            <w:r w:rsidRPr="00C264F2">
              <w:tab/>
              <w:t xml:space="preserve">MPDCCH to aperiodic SRS </w:t>
            </w:r>
          </w:p>
          <w:p w14:paraId="554470B9" w14:textId="79653912" w:rsidR="00302003" w:rsidRPr="00C264F2" w:rsidRDefault="00C264F2" w:rsidP="00CA5044">
            <w:pPr>
              <w:pStyle w:val="NoSpacing"/>
              <w:rPr>
                <w:iCs/>
              </w:rPr>
            </w:pPr>
            <w:r w:rsidRPr="00C264F2">
              <w:t>-</w:t>
            </w:r>
            <w:r w:rsidRPr="00C264F2">
              <w:tab/>
              <w:t>Timing advance command activation</w:t>
            </w:r>
          </w:p>
        </w:tc>
      </w:tr>
      <w:tr w:rsidR="001E47F6" w14:paraId="70A4EA65" w14:textId="77777777" w:rsidTr="00C264F2">
        <w:tc>
          <w:tcPr>
            <w:tcW w:w="1980" w:type="dxa"/>
          </w:tcPr>
          <w:p w14:paraId="38A1DD7B" w14:textId="1071EF9E" w:rsidR="001E47F6" w:rsidRDefault="001E47F6" w:rsidP="00C264F2">
            <w:r>
              <w:t>Apple</w:t>
            </w:r>
          </w:p>
        </w:tc>
        <w:tc>
          <w:tcPr>
            <w:tcW w:w="7036" w:type="dxa"/>
          </w:tcPr>
          <w:p w14:paraId="4F94D2EA"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1B6C379F" w14:textId="77777777" w:rsidR="001E47F6" w:rsidRDefault="001E47F6" w:rsidP="00760D8D">
            <w:pPr>
              <w:pStyle w:val="NoSpacing"/>
              <w:numPr>
                <w:ilvl w:val="0"/>
                <w:numId w:val="24"/>
              </w:numPr>
            </w:pPr>
            <w:r>
              <w:t>MPDCCH to PUSCH</w:t>
            </w:r>
          </w:p>
          <w:p w14:paraId="219E95B9" w14:textId="77777777" w:rsidR="001E47F6" w:rsidRPr="001E47F6" w:rsidRDefault="001E47F6" w:rsidP="00760D8D">
            <w:pPr>
              <w:pStyle w:val="NoSpacing"/>
              <w:numPr>
                <w:ilvl w:val="0"/>
                <w:numId w:val="24"/>
              </w:numPr>
              <w:rPr>
                <w:highlight w:val="yellow"/>
              </w:rPr>
            </w:pPr>
            <w:r w:rsidRPr="001E47F6">
              <w:rPr>
                <w:highlight w:val="yellow"/>
              </w:rPr>
              <w:t xml:space="preserve">RAR grant to PUSCH </w:t>
            </w:r>
          </w:p>
          <w:p w14:paraId="5BE28E35" w14:textId="77777777" w:rsidR="001E47F6" w:rsidRDefault="001E47F6" w:rsidP="00760D8D">
            <w:pPr>
              <w:pStyle w:val="NoSpacing"/>
              <w:numPr>
                <w:ilvl w:val="0"/>
                <w:numId w:val="24"/>
              </w:numPr>
            </w:pPr>
            <w:r>
              <w:t>MPDCCH to scheduled uplink SPS</w:t>
            </w:r>
          </w:p>
          <w:p w14:paraId="1D766358" w14:textId="77777777" w:rsidR="001E47F6" w:rsidRDefault="001E47F6" w:rsidP="00760D8D">
            <w:pPr>
              <w:pStyle w:val="NoSpacing"/>
              <w:numPr>
                <w:ilvl w:val="0"/>
                <w:numId w:val="24"/>
              </w:numPr>
            </w:pPr>
            <w:r>
              <w:t>PDSCH to HARQ-ACK on PUCCH</w:t>
            </w:r>
          </w:p>
          <w:p w14:paraId="61CDE382" w14:textId="77777777" w:rsidR="001E47F6" w:rsidRDefault="001E47F6" w:rsidP="00760D8D">
            <w:pPr>
              <w:pStyle w:val="NoSpacing"/>
              <w:numPr>
                <w:ilvl w:val="0"/>
                <w:numId w:val="24"/>
              </w:numPr>
            </w:pPr>
            <w:r>
              <w:t>CSI reference resource timing</w:t>
            </w:r>
          </w:p>
          <w:p w14:paraId="329DE970" w14:textId="77777777" w:rsidR="001E47F6" w:rsidRDefault="001E47F6" w:rsidP="00760D8D">
            <w:pPr>
              <w:pStyle w:val="NoSpacing"/>
              <w:numPr>
                <w:ilvl w:val="0"/>
                <w:numId w:val="24"/>
              </w:numPr>
            </w:pPr>
            <w:r>
              <w:t>MPDCCH to aperiodic SRS</w:t>
            </w:r>
          </w:p>
          <w:p w14:paraId="34BA7846" w14:textId="497035B8" w:rsidR="001E47F6" w:rsidRPr="00CA5044" w:rsidRDefault="001E47F6" w:rsidP="00760D8D">
            <w:pPr>
              <w:pStyle w:val="ListParagraph"/>
              <w:numPr>
                <w:ilvl w:val="0"/>
                <w:numId w:val="14"/>
              </w:numPr>
              <w:overflowPunct/>
              <w:autoSpaceDE/>
              <w:autoSpaceDN/>
              <w:adjustRightInd/>
              <w:spacing w:after="160" w:line="256" w:lineRule="auto"/>
              <w:ind w:firstLineChars="0"/>
              <w:rPr>
                <w:rFonts w:ascii="Times New Roman" w:eastAsia="Malgun Gothic" w:hAnsi="Times New Roman"/>
                <w:i/>
                <w:sz w:val="24"/>
                <w:szCs w:val="24"/>
              </w:rPr>
            </w:pPr>
            <w:r>
              <w:rPr>
                <w:rFonts w:ascii="Times New Roman" w:eastAsia="Malgun Gothic" w:hAnsi="Times New Roman"/>
                <w:i/>
                <w:sz w:val="24"/>
                <w:szCs w:val="24"/>
              </w:rPr>
              <w:t>timing advance command activation</w:t>
            </w:r>
          </w:p>
        </w:tc>
      </w:tr>
      <w:tr w:rsidR="000D7CB6" w14:paraId="0DB9DDDD" w14:textId="77777777" w:rsidTr="00F0622C">
        <w:tc>
          <w:tcPr>
            <w:tcW w:w="1980" w:type="dxa"/>
          </w:tcPr>
          <w:p w14:paraId="7707E9B5" w14:textId="77777777" w:rsidR="000D7CB6" w:rsidRDefault="000D7CB6" w:rsidP="00F0622C">
            <w:r w:rsidRPr="000D7CB6">
              <w:t>InterDigital</w:t>
            </w:r>
          </w:p>
        </w:tc>
        <w:tc>
          <w:tcPr>
            <w:tcW w:w="7036" w:type="dxa"/>
          </w:tcPr>
          <w:p w14:paraId="059DB1C7"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52E35A31" w14:textId="77777777" w:rsidTr="00C264F2">
        <w:tc>
          <w:tcPr>
            <w:tcW w:w="1980" w:type="dxa"/>
          </w:tcPr>
          <w:p w14:paraId="6B1C2F59" w14:textId="77777777" w:rsidR="000D7CB6" w:rsidRDefault="000D7CB6" w:rsidP="00C264F2"/>
        </w:tc>
        <w:tc>
          <w:tcPr>
            <w:tcW w:w="7036" w:type="dxa"/>
          </w:tcPr>
          <w:p w14:paraId="33515980" w14:textId="77777777" w:rsidR="000D7CB6" w:rsidRDefault="000D7CB6" w:rsidP="001E47F6">
            <w:pPr>
              <w:rPr>
                <w:b/>
                <w:i/>
                <w:u w:val="single"/>
              </w:rPr>
            </w:pPr>
          </w:p>
        </w:tc>
      </w:tr>
    </w:tbl>
    <w:p w14:paraId="691229C4" w14:textId="696FA5C0" w:rsidR="00302003" w:rsidRDefault="00302003" w:rsidP="00302003"/>
    <w:p w14:paraId="6F499A4D" w14:textId="77777777" w:rsidR="00DD484B" w:rsidRPr="00DD484B" w:rsidRDefault="00DD484B" w:rsidP="00DD484B">
      <w:pPr>
        <w:pStyle w:val="Heading3"/>
        <w:rPr>
          <w:lang w:eastAsia="zh-CN"/>
        </w:rPr>
      </w:pPr>
      <w:bookmarkStart w:id="45" w:name="_Toc80256850"/>
      <w:r>
        <w:t xml:space="preserve">FIRST ROUND Discussion on </w:t>
      </w:r>
      <w:r w:rsidRPr="00DD484B">
        <w:rPr>
          <w:lang w:eastAsia="zh-CN"/>
        </w:rPr>
        <w:t>RAR grant to PUSCH</w:t>
      </w:r>
      <w:bookmarkEnd w:id="45"/>
    </w:p>
    <w:p w14:paraId="261D128D" w14:textId="626D04FE" w:rsidR="00694F0A" w:rsidRDefault="00DD484B" w:rsidP="00A9267A">
      <w:pPr>
        <w:rPr>
          <w:rFonts w:asciiTheme="minorHAnsi" w:hAnsiTheme="minorHAnsi" w:cstheme="minorBidi"/>
        </w:rPr>
      </w:pPr>
      <w:r>
        <w:rPr>
          <w:lang w:eastAsia="zh-CN"/>
        </w:rPr>
        <w:t>All 4 companies that make proposals, agree that this timing relationship should be enhanced by adding K</w:t>
      </w:r>
      <w:r w:rsidRPr="00DD484B">
        <w:rPr>
          <w:vertAlign w:val="subscript"/>
          <w:lang w:eastAsia="zh-CN"/>
        </w:rPr>
        <w:t>offset</w:t>
      </w:r>
      <w:r>
        <w:rPr>
          <w:lang w:eastAsia="zh-CN"/>
        </w:rPr>
        <w:t>. FL makes the following proposal and politely requests companies to indicate their support and comment accordingly.</w:t>
      </w:r>
    </w:p>
    <w:p w14:paraId="5AE2B37D" w14:textId="49D93FCF" w:rsidR="00DD484B" w:rsidRPr="00C710B2" w:rsidRDefault="00DD484B" w:rsidP="00DD484B">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2</w:t>
      </w:r>
      <w:r w:rsidRPr="00C710B2">
        <w:rPr>
          <w:highlight w:val="cyan"/>
          <w:u w:val="single"/>
          <w:lang w:eastAsia="zh-CN"/>
        </w:rPr>
        <w:t xml:space="preserve">.2-1: </w:t>
      </w:r>
    </w:p>
    <w:p w14:paraId="09DF1501" w14:textId="1E5F46D3" w:rsidR="00216553" w:rsidRPr="00A9267A" w:rsidRDefault="00216553" w:rsidP="00DD484B">
      <w:pPr>
        <w:rPr>
          <w:lang w:eastAsia="x-none"/>
        </w:rPr>
      </w:pPr>
      <w:r w:rsidRPr="00730B1D">
        <w:rPr>
          <w:highlight w:val="cyan"/>
          <w:lang w:eastAsia="x-none"/>
        </w:rPr>
        <w:t xml:space="preserve">For </w:t>
      </w:r>
      <w:r>
        <w:rPr>
          <w:highlight w:val="cyan"/>
          <w:lang w:eastAsia="x-none"/>
        </w:rPr>
        <w:t>eMTC</w:t>
      </w:r>
      <w:r w:rsidRPr="00730B1D">
        <w:rPr>
          <w:highlight w:val="cyan"/>
          <w:lang w:eastAsia="x-none"/>
        </w:rPr>
        <w:t xml:space="preserve">, </w:t>
      </w:r>
      <w:r w:rsidRPr="00730B1D">
        <w:rPr>
          <w:iCs/>
          <w:highlight w:val="cyan"/>
        </w:rPr>
        <w:t>on receiving a</w:t>
      </w:r>
      <w:r>
        <w:rPr>
          <w:iCs/>
          <w:highlight w:val="cyan"/>
        </w:rPr>
        <w:t xml:space="preserve"> </w:t>
      </w:r>
      <w:r w:rsidRPr="00730B1D">
        <w:rPr>
          <w:iCs/>
          <w:highlight w:val="cyan"/>
        </w:rPr>
        <w:t xml:space="preserve">RAR </w:t>
      </w:r>
      <w:r>
        <w:rPr>
          <w:iCs/>
          <w:highlight w:val="cyan"/>
        </w:rPr>
        <w:t>in a</w:t>
      </w:r>
      <w:r w:rsidRPr="00730B1D">
        <w:rPr>
          <w:iCs/>
          <w:highlight w:val="cyan"/>
        </w:rPr>
        <w:t xml:space="preserve"> PDSCH </w:t>
      </w:r>
      <w:r>
        <w:rPr>
          <w:iCs/>
          <w:highlight w:val="cyan"/>
        </w:rPr>
        <w:t xml:space="preserve">that ends in </w:t>
      </w:r>
      <w:r w:rsidRPr="0060198D">
        <w:rPr>
          <w:highlight w:val="cyan"/>
          <w:lang w:eastAsia="x-none"/>
        </w:rPr>
        <w:t xml:space="preserve">subframe </w:t>
      </w:r>
      <w:r w:rsidRPr="0060198D">
        <w:rPr>
          <w:i/>
          <w:highlight w:val="cyan"/>
          <w:lang w:eastAsia="x-none"/>
        </w:rPr>
        <w:t>n</w:t>
      </w:r>
      <w:r w:rsidRPr="00730B1D">
        <w:rPr>
          <w:iCs/>
          <w:highlight w:val="cyan"/>
        </w:rPr>
        <w:t xml:space="preserve">, </w:t>
      </w:r>
      <w:r w:rsidRPr="0060198D">
        <w:rPr>
          <w:highlight w:val="cyan"/>
          <w:lang w:eastAsia="x-none"/>
        </w:rPr>
        <w:t>PUSCH for Msg3 is transmitted</w:t>
      </w:r>
      <w:r w:rsidRPr="00730B1D">
        <w:rPr>
          <w:highlight w:val="cyan"/>
          <w:lang w:eastAsia="x-none"/>
        </w:rPr>
        <w:t xml:space="preserve"> with a delay of Koffset as compared to transmission as per current specification</w:t>
      </w:r>
    </w:p>
    <w:tbl>
      <w:tblPr>
        <w:tblStyle w:val="TableGrid"/>
        <w:tblW w:w="0" w:type="auto"/>
        <w:tblLook w:val="04A0" w:firstRow="1" w:lastRow="0" w:firstColumn="1" w:lastColumn="0" w:noHBand="0" w:noVBand="1"/>
      </w:tblPr>
      <w:tblGrid>
        <w:gridCol w:w="1838"/>
        <w:gridCol w:w="1985"/>
        <w:gridCol w:w="5193"/>
      </w:tblGrid>
      <w:tr w:rsidR="007A41D8" w14:paraId="3F2780AA" w14:textId="77777777" w:rsidTr="003372FB">
        <w:tc>
          <w:tcPr>
            <w:tcW w:w="1838" w:type="dxa"/>
            <w:shd w:val="clear" w:color="auto" w:fill="D9D9D9" w:themeFill="background1" w:themeFillShade="D9"/>
          </w:tcPr>
          <w:p w14:paraId="6A07FB38" w14:textId="77777777" w:rsidR="007A41D8" w:rsidRDefault="007A41D8" w:rsidP="003372FB">
            <w:pPr>
              <w:jc w:val="center"/>
            </w:pPr>
            <w:r>
              <w:t>Company</w:t>
            </w:r>
          </w:p>
        </w:tc>
        <w:tc>
          <w:tcPr>
            <w:tcW w:w="1985" w:type="dxa"/>
            <w:shd w:val="clear" w:color="auto" w:fill="D9D9D9" w:themeFill="background1" w:themeFillShade="D9"/>
          </w:tcPr>
          <w:p w14:paraId="4F3D895B" w14:textId="77777777" w:rsidR="007A41D8" w:rsidRDefault="007A41D8" w:rsidP="003372FB">
            <w:pPr>
              <w:jc w:val="center"/>
            </w:pPr>
            <w:r>
              <w:t>Support/Not Support</w:t>
            </w:r>
          </w:p>
        </w:tc>
        <w:tc>
          <w:tcPr>
            <w:tcW w:w="5193" w:type="dxa"/>
            <w:shd w:val="clear" w:color="auto" w:fill="D9D9D9" w:themeFill="background1" w:themeFillShade="D9"/>
          </w:tcPr>
          <w:p w14:paraId="06CB4520" w14:textId="77777777" w:rsidR="007A41D8" w:rsidRDefault="007A41D8" w:rsidP="003372FB">
            <w:pPr>
              <w:jc w:val="center"/>
            </w:pPr>
            <w:r>
              <w:t>Comments</w:t>
            </w:r>
          </w:p>
        </w:tc>
      </w:tr>
      <w:tr w:rsidR="007A41D8" w14:paraId="456E1BE9" w14:textId="77777777" w:rsidTr="003372FB">
        <w:tc>
          <w:tcPr>
            <w:tcW w:w="1838" w:type="dxa"/>
          </w:tcPr>
          <w:p w14:paraId="697FE1C2" w14:textId="708D61EF" w:rsidR="007A41D8" w:rsidRDefault="009D5B87" w:rsidP="009D5B87">
            <w:pPr>
              <w:jc w:val="center"/>
            </w:pPr>
            <w:r>
              <w:t>Intel</w:t>
            </w:r>
          </w:p>
        </w:tc>
        <w:tc>
          <w:tcPr>
            <w:tcW w:w="1985" w:type="dxa"/>
          </w:tcPr>
          <w:p w14:paraId="6A04ADCF" w14:textId="09785B04" w:rsidR="007A41D8" w:rsidRDefault="009D5B87" w:rsidP="009D5B87">
            <w:pPr>
              <w:jc w:val="center"/>
            </w:pPr>
            <w:r>
              <w:t>Support</w:t>
            </w:r>
          </w:p>
        </w:tc>
        <w:tc>
          <w:tcPr>
            <w:tcW w:w="5193" w:type="dxa"/>
          </w:tcPr>
          <w:p w14:paraId="508CD256" w14:textId="77777777" w:rsidR="007A41D8" w:rsidRDefault="007A41D8" w:rsidP="003372FB"/>
        </w:tc>
      </w:tr>
      <w:tr w:rsidR="0088756D" w14:paraId="2BCB6A6D" w14:textId="77777777" w:rsidTr="003372FB">
        <w:tc>
          <w:tcPr>
            <w:tcW w:w="1838" w:type="dxa"/>
          </w:tcPr>
          <w:p w14:paraId="2C319E5A" w14:textId="04564A39" w:rsidR="0088756D" w:rsidRDefault="0088756D" w:rsidP="0088756D">
            <w:pPr>
              <w:jc w:val="center"/>
            </w:pPr>
            <w:r w:rsidRPr="0088756D">
              <w:rPr>
                <w:rFonts w:hint="eastAsia"/>
              </w:rPr>
              <w:t>Lenovo</w:t>
            </w:r>
            <w:r>
              <w:t>,MotoM</w:t>
            </w:r>
          </w:p>
        </w:tc>
        <w:tc>
          <w:tcPr>
            <w:tcW w:w="1985" w:type="dxa"/>
          </w:tcPr>
          <w:p w14:paraId="06949AF8" w14:textId="7D6A1B29" w:rsidR="0088756D" w:rsidRDefault="0088756D" w:rsidP="0088756D">
            <w:pPr>
              <w:jc w:val="center"/>
            </w:pPr>
            <w:r>
              <w:t>Support</w:t>
            </w:r>
          </w:p>
        </w:tc>
        <w:tc>
          <w:tcPr>
            <w:tcW w:w="5193" w:type="dxa"/>
          </w:tcPr>
          <w:p w14:paraId="0E09DF62" w14:textId="77777777" w:rsidR="0088756D" w:rsidRDefault="0088756D" w:rsidP="0088756D"/>
        </w:tc>
      </w:tr>
      <w:tr w:rsidR="00807718" w14:paraId="64657C93" w14:textId="77777777" w:rsidTr="003372FB">
        <w:tc>
          <w:tcPr>
            <w:tcW w:w="1838" w:type="dxa"/>
          </w:tcPr>
          <w:p w14:paraId="35BE9770" w14:textId="1F49AB50" w:rsidR="00807718" w:rsidRDefault="00807718" w:rsidP="008E4D0A">
            <w:pPr>
              <w:jc w:val="center"/>
            </w:pPr>
            <w:r>
              <w:rPr>
                <w:rFonts w:eastAsia="DengXian"/>
              </w:rPr>
              <w:t>vivo</w:t>
            </w:r>
          </w:p>
        </w:tc>
        <w:tc>
          <w:tcPr>
            <w:tcW w:w="1985" w:type="dxa"/>
          </w:tcPr>
          <w:p w14:paraId="6BC4743C" w14:textId="683DE2B8" w:rsidR="00807718" w:rsidRDefault="00807718" w:rsidP="008E4D0A">
            <w:pPr>
              <w:jc w:val="center"/>
            </w:pPr>
            <w:r>
              <w:rPr>
                <w:rFonts w:eastAsia="DengXian" w:hint="eastAsia"/>
              </w:rPr>
              <w:t>S</w:t>
            </w:r>
            <w:r>
              <w:rPr>
                <w:rFonts w:eastAsia="DengXian"/>
              </w:rPr>
              <w:t>upport</w:t>
            </w:r>
          </w:p>
        </w:tc>
        <w:tc>
          <w:tcPr>
            <w:tcW w:w="5193" w:type="dxa"/>
          </w:tcPr>
          <w:p w14:paraId="6AAC05C0" w14:textId="77777777" w:rsidR="00807718" w:rsidRDefault="00807718" w:rsidP="00807718"/>
        </w:tc>
      </w:tr>
      <w:tr w:rsidR="008E4D0A" w14:paraId="142F051E" w14:textId="77777777" w:rsidTr="008E4D0A">
        <w:tc>
          <w:tcPr>
            <w:tcW w:w="1838" w:type="dxa"/>
          </w:tcPr>
          <w:p w14:paraId="61B597F6" w14:textId="77777777" w:rsidR="008E4D0A" w:rsidRPr="004B070A" w:rsidRDefault="008E4D0A" w:rsidP="008E4D0A">
            <w:pPr>
              <w:jc w:val="center"/>
              <w:rPr>
                <w:rFonts w:eastAsia="DengXian"/>
              </w:rPr>
            </w:pPr>
            <w:r>
              <w:rPr>
                <w:rFonts w:eastAsia="DengXian" w:hint="eastAsia"/>
              </w:rPr>
              <w:t>Z</w:t>
            </w:r>
            <w:r>
              <w:rPr>
                <w:rFonts w:eastAsia="DengXian"/>
              </w:rPr>
              <w:t>TE</w:t>
            </w:r>
          </w:p>
        </w:tc>
        <w:tc>
          <w:tcPr>
            <w:tcW w:w="1985" w:type="dxa"/>
          </w:tcPr>
          <w:p w14:paraId="0E939535" w14:textId="77777777" w:rsidR="008E4D0A" w:rsidRPr="004B070A" w:rsidRDefault="008E4D0A" w:rsidP="008E4D0A">
            <w:pPr>
              <w:jc w:val="center"/>
              <w:rPr>
                <w:rFonts w:eastAsia="DengXian"/>
              </w:rPr>
            </w:pPr>
            <w:r>
              <w:rPr>
                <w:rFonts w:eastAsia="DengXian" w:hint="eastAsia"/>
              </w:rPr>
              <w:t>S</w:t>
            </w:r>
            <w:r>
              <w:rPr>
                <w:rFonts w:eastAsia="DengXian"/>
              </w:rPr>
              <w:t>upport</w:t>
            </w:r>
          </w:p>
        </w:tc>
        <w:tc>
          <w:tcPr>
            <w:tcW w:w="5193" w:type="dxa"/>
          </w:tcPr>
          <w:p w14:paraId="4ECFC7C1" w14:textId="77777777" w:rsidR="008E4D0A" w:rsidRDefault="008E4D0A" w:rsidP="00E55677"/>
        </w:tc>
      </w:tr>
      <w:tr w:rsidR="00143AF5" w14:paraId="634ECB83" w14:textId="77777777" w:rsidTr="008E4D0A">
        <w:tc>
          <w:tcPr>
            <w:tcW w:w="1838" w:type="dxa"/>
          </w:tcPr>
          <w:p w14:paraId="4304F4C9" w14:textId="56582888" w:rsidR="00143AF5" w:rsidRDefault="00143AF5" w:rsidP="00143AF5">
            <w:pPr>
              <w:jc w:val="center"/>
              <w:rPr>
                <w:rFonts w:eastAsia="DengXian"/>
              </w:rPr>
            </w:pPr>
            <w:r>
              <w:t>SONY</w:t>
            </w:r>
          </w:p>
        </w:tc>
        <w:tc>
          <w:tcPr>
            <w:tcW w:w="1985" w:type="dxa"/>
          </w:tcPr>
          <w:p w14:paraId="302F98D0" w14:textId="713991B3" w:rsidR="00143AF5" w:rsidRDefault="00143AF5" w:rsidP="00143AF5">
            <w:pPr>
              <w:jc w:val="center"/>
              <w:rPr>
                <w:rFonts w:eastAsia="DengXian"/>
              </w:rPr>
            </w:pPr>
            <w:r>
              <w:t>Support</w:t>
            </w:r>
          </w:p>
        </w:tc>
        <w:tc>
          <w:tcPr>
            <w:tcW w:w="5193" w:type="dxa"/>
          </w:tcPr>
          <w:p w14:paraId="2D063C94" w14:textId="48976A6D" w:rsidR="00143AF5" w:rsidRDefault="00143AF5" w:rsidP="00143AF5">
            <w:r>
              <w:t>We assume this proposal relates to the timing relationship and the UL subframes referred to are subject to timing advance.</w:t>
            </w:r>
          </w:p>
        </w:tc>
      </w:tr>
      <w:tr w:rsidR="007F2B66" w14:paraId="11C82D59" w14:textId="77777777" w:rsidTr="008E4D0A">
        <w:tc>
          <w:tcPr>
            <w:tcW w:w="1838" w:type="dxa"/>
          </w:tcPr>
          <w:p w14:paraId="702BCBCA" w14:textId="26B9CA13" w:rsidR="007F2B66" w:rsidRDefault="007F2B66" w:rsidP="00143AF5">
            <w:pPr>
              <w:jc w:val="center"/>
            </w:pPr>
            <w:r>
              <w:t>MediaTek</w:t>
            </w:r>
          </w:p>
        </w:tc>
        <w:tc>
          <w:tcPr>
            <w:tcW w:w="1985" w:type="dxa"/>
          </w:tcPr>
          <w:p w14:paraId="5B35E5DD" w14:textId="408A0B9A" w:rsidR="007F2B66" w:rsidRDefault="007F2B66" w:rsidP="00143AF5">
            <w:pPr>
              <w:jc w:val="center"/>
            </w:pPr>
            <w:r>
              <w:t>Support</w:t>
            </w:r>
          </w:p>
        </w:tc>
        <w:tc>
          <w:tcPr>
            <w:tcW w:w="5193" w:type="dxa"/>
          </w:tcPr>
          <w:p w14:paraId="3DC03543" w14:textId="77777777" w:rsidR="007F2B66" w:rsidRDefault="007F2B66" w:rsidP="00143AF5"/>
        </w:tc>
      </w:tr>
      <w:tr w:rsidR="00547C9D" w14:paraId="3736CAF4" w14:textId="77777777" w:rsidTr="008E4D0A">
        <w:tc>
          <w:tcPr>
            <w:tcW w:w="1838" w:type="dxa"/>
          </w:tcPr>
          <w:p w14:paraId="6B0D0EAF" w14:textId="1C59D04F" w:rsidR="00547C9D" w:rsidRDefault="00547C9D" w:rsidP="00547C9D">
            <w:pPr>
              <w:jc w:val="center"/>
            </w:pPr>
            <w:r>
              <w:t>Ericsson</w:t>
            </w:r>
          </w:p>
        </w:tc>
        <w:tc>
          <w:tcPr>
            <w:tcW w:w="1985" w:type="dxa"/>
          </w:tcPr>
          <w:p w14:paraId="6EF940DD" w14:textId="3C9939F2" w:rsidR="00547C9D" w:rsidRDefault="00547C9D" w:rsidP="00547C9D">
            <w:pPr>
              <w:jc w:val="center"/>
            </w:pPr>
            <w:r>
              <w:t>Support</w:t>
            </w:r>
          </w:p>
        </w:tc>
        <w:tc>
          <w:tcPr>
            <w:tcW w:w="5193" w:type="dxa"/>
          </w:tcPr>
          <w:p w14:paraId="6B3A50B3" w14:textId="5D50CB2F" w:rsidR="00547C9D" w:rsidRDefault="00547C9D" w:rsidP="00547C9D">
            <w:r>
              <w:t>The principle of this proposal is OK for us.</w:t>
            </w:r>
          </w:p>
        </w:tc>
      </w:tr>
      <w:tr w:rsidR="007C27E2" w14:paraId="7B33D5D8" w14:textId="77777777" w:rsidTr="007C27E2">
        <w:tc>
          <w:tcPr>
            <w:tcW w:w="1838" w:type="dxa"/>
          </w:tcPr>
          <w:p w14:paraId="11F39DDF" w14:textId="77777777" w:rsidR="007C27E2" w:rsidRDefault="007C27E2" w:rsidP="00E55677">
            <w:pPr>
              <w:jc w:val="center"/>
            </w:pPr>
            <w:r>
              <w:t>Nokia, NSB</w:t>
            </w:r>
          </w:p>
        </w:tc>
        <w:tc>
          <w:tcPr>
            <w:tcW w:w="1985" w:type="dxa"/>
          </w:tcPr>
          <w:p w14:paraId="49FC29A9" w14:textId="6FA47070" w:rsidR="007C27E2" w:rsidRDefault="008522AD" w:rsidP="00E55677">
            <w:pPr>
              <w:jc w:val="center"/>
            </w:pPr>
            <w:r>
              <w:t xml:space="preserve">Support in general </w:t>
            </w:r>
            <w:r>
              <w:lastRenderedPageBreak/>
              <w:t>with comment</w:t>
            </w:r>
          </w:p>
        </w:tc>
        <w:tc>
          <w:tcPr>
            <w:tcW w:w="5193" w:type="dxa"/>
          </w:tcPr>
          <w:p w14:paraId="69D71454" w14:textId="77777777" w:rsidR="007C27E2" w:rsidRDefault="007C27E2" w:rsidP="00E55677">
            <w:r>
              <w:lastRenderedPageBreak/>
              <w:t xml:space="preserve">We support to introduce K_offset for this item. But for the statement, we also think it should be discussed to take the TA </w:t>
            </w:r>
            <w:r>
              <w:lastRenderedPageBreak/>
              <w:t xml:space="preserve">into account to avoid </w:t>
            </w:r>
            <w:r w:rsidRPr="00E1760C">
              <w:t>additional modification on specification and UE implementation</w:t>
            </w:r>
            <w:r>
              <w:t xml:space="preserve"> on DMRS generation</w:t>
            </w:r>
            <w:r w:rsidRPr="00E1760C">
              <w:t>.</w:t>
            </w:r>
          </w:p>
        </w:tc>
      </w:tr>
      <w:tr w:rsidR="00D14179" w14:paraId="0C36185F" w14:textId="77777777" w:rsidTr="007C27E2">
        <w:tc>
          <w:tcPr>
            <w:tcW w:w="1838" w:type="dxa"/>
          </w:tcPr>
          <w:p w14:paraId="680AF5A6" w14:textId="6E2DB4E7" w:rsidR="00D14179" w:rsidRDefault="00D14179" w:rsidP="00E55677">
            <w:pPr>
              <w:jc w:val="center"/>
            </w:pPr>
            <w:r>
              <w:lastRenderedPageBreak/>
              <w:t>Apple</w:t>
            </w:r>
          </w:p>
        </w:tc>
        <w:tc>
          <w:tcPr>
            <w:tcW w:w="1985" w:type="dxa"/>
          </w:tcPr>
          <w:p w14:paraId="077EC470" w14:textId="71E2A6E9" w:rsidR="00D14179" w:rsidRDefault="00D14179" w:rsidP="00E55677">
            <w:pPr>
              <w:jc w:val="center"/>
            </w:pPr>
            <w:r>
              <w:t>Support</w:t>
            </w:r>
          </w:p>
        </w:tc>
        <w:tc>
          <w:tcPr>
            <w:tcW w:w="5193" w:type="dxa"/>
          </w:tcPr>
          <w:p w14:paraId="2542BC14" w14:textId="77777777" w:rsidR="00D14179" w:rsidRDefault="00D14179" w:rsidP="00E55677"/>
        </w:tc>
      </w:tr>
      <w:tr w:rsidR="00B03EA4" w14:paraId="0805E283" w14:textId="77777777" w:rsidTr="007C27E2">
        <w:tc>
          <w:tcPr>
            <w:tcW w:w="1838" w:type="dxa"/>
          </w:tcPr>
          <w:p w14:paraId="180833C0" w14:textId="603E9202" w:rsidR="00B03EA4" w:rsidRDefault="00B03EA4" w:rsidP="00B03EA4">
            <w:pPr>
              <w:jc w:val="center"/>
            </w:pPr>
            <w:r>
              <w:rPr>
                <w:rFonts w:eastAsia="DengXian" w:hint="eastAsia"/>
              </w:rPr>
              <w:t>C</w:t>
            </w:r>
            <w:r>
              <w:rPr>
                <w:rFonts w:eastAsia="DengXian"/>
              </w:rPr>
              <w:t>MCC</w:t>
            </w:r>
          </w:p>
        </w:tc>
        <w:tc>
          <w:tcPr>
            <w:tcW w:w="1985" w:type="dxa"/>
          </w:tcPr>
          <w:p w14:paraId="0DB60446" w14:textId="5B7451FB" w:rsidR="00B03EA4" w:rsidRDefault="00B03EA4" w:rsidP="00B03EA4">
            <w:pPr>
              <w:jc w:val="center"/>
            </w:pPr>
            <w:r>
              <w:rPr>
                <w:rFonts w:eastAsia="DengXian" w:hint="eastAsia"/>
              </w:rPr>
              <w:t>S</w:t>
            </w:r>
            <w:r>
              <w:rPr>
                <w:rFonts w:eastAsia="DengXian"/>
              </w:rPr>
              <w:t>upport</w:t>
            </w:r>
          </w:p>
        </w:tc>
        <w:tc>
          <w:tcPr>
            <w:tcW w:w="5193" w:type="dxa"/>
          </w:tcPr>
          <w:p w14:paraId="1ACEBBC3" w14:textId="77777777" w:rsidR="00B03EA4" w:rsidRDefault="00B03EA4" w:rsidP="00B03EA4"/>
        </w:tc>
      </w:tr>
    </w:tbl>
    <w:p w14:paraId="7B36AE2F" w14:textId="4A25657B" w:rsidR="00DD484B" w:rsidRDefault="00DD484B" w:rsidP="00302003"/>
    <w:p w14:paraId="4BFC6A60" w14:textId="56CEDF59" w:rsidR="00CA47A1" w:rsidRPr="00DD484B" w:rsidRDefault="00355AEF" w:rsidP="00CA47A1">
      <w:pPr>
        <w:pStyle w:val="Heading3"/>
        <w:rPr>
          <w:lang w:eastAsia="zh-CN"/>
        </w:rPr>
      </w:pPr>
      <w:bookmarkStart w:id="46" w:name="_Toc80256851"/>
      <w:r>
        <w:t xml:space="preserve">[CLOSED] </w:t>
      </w:r>
      <w:r w:rsidR="00CA47A1">
        <w:t xml:space="preserve">SECOND ROUND Discussion on </w:t>
      </w:r>
      <w:r w:rsidR="00CA47A1" w:rsidRPr="00DD484B">
        <w:rPr>
          <w:lang w:eastAsia="zh-CN"/>
        </w:rPr>
        <w:t>RAR grant to PUSCH</w:t>
      </w:r>
      <w:bookmarkEnd w:id="46"/>
    </w:p>
    <w:p w14:paraId="17B2EBF7" w14:textId="4923FB9A" w:rsidR="00CA47A1" w:rsidRDefault="00CA47A1" w:rsidP="00302003">
      <w:r>
        <w:t>All responding companies support but some would like a change in the wording:</w:t>
      </w:r>
    </w:p>
    <w:p w14:paraId="60A1ADE0" w14:textId="5657AD4B" w:rsidR="00CA47A1" w:rsidRPr="00C710B2" w:rsidRDefault="00CA47A1" w:rsidP="00CA47A1">
      <w:pPr>
        <w:spacing w:after="160"/>
        <w:rPr>
          <w:rFonts w:asciiTheme="minorHAnsi" w:hAnsiTheme="minorHAnsi" w:cstheme="minorBidi"/>
          <w:highlight w:val="cyan"/>
          <w:u w:val="single"/>
        </w:rPr>
      </w:pPr>
      <w:r>
        <w:rPr>
          <w:highlight w:val="cyan"/>
          <w:u w:val="single"/>
          <w:lang w:eastAsia="zh-CN"/>
        </w:rPr>
        <w:t xml:space="preserve">Updated </w:t>
      </w: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2</w:t>
      </w:r>
      <w:r w:rsidRPr="00C710B2">
        <w:rPr>
          <w:highlight w:val="cyan"/>
          <w:u w:val="single"/>
          <w:lang w:eastAsia="zh-CN"/>
        </w:rPr>
        <w:t xml:space="preserve">.2-1: </w:t>
      </w:r>
    </w:p>
    <w:p w14:paraId="0FB6532D" w14:textId="4CB52799" w:rsidR="00CA47A1" w:rsidRDefault="00CA47A1" w:rsidP="00302003">
      <w:pPr>
        <w:rPr>
          <w:lang w:eastAsia="x-none"/>
        </w:rPr>
      </w:pPr>
      <w:r w:rsidRPr="00730B1D">
        <w:rPr>
          <w:highlight w:val="cyan"/>
          <w:lang w:eastAsia="x-none"/>
        </w:rPr>
        <w:t xml:space="preserve">For </w:t>
      </w:r>
      <w:r>
        <w:rPr>
          <w:highlight w:val="cyan"/>
          <w:lang w:eastAsia="x-none"/>
        </w:rPr>
        <w:t>eMTC</w:t>
      </w:r>
      <w:r w:rsidRPr="00730B1D">
        <w:rPr>
          <w:highlight w:val="cyan"/>
          <w:lang w:eastAsia="x-none"/>
        </w:rPr>
        <w:t xml:space="preserve">, </w:t>
      </w:r>
      <w:r w:rsidRPr="00730B1D">
        <w:rPr>
          <w:iCs/>
          <w:highlight w:val="cyan"/>
        </w:rPr>
        <w:t>on receiving a</w:t>
      </w:r>
      <w:r>
        <w:rPr>
          <w:iCs/>
          <w:highlight w:val="cyan"/>
        </w:rPr>
        <w:t xml:space="preserve"> </w:t>
      </w:r>
      <w:r w:rsidRPr="00730B1D">
        <w:rPr>
          <w:iCs/>
          <w:highlight w:val="cyan"/>
        </w:rPr>
        <w:t xml:space="preserve">RAR </w:t>
      </w:r>
      <w:r>
        <w:rPr>
          <w:iCs/>
          <w:highlight w:val="cyan"/>
        </w:rPr>
        <w:t>in a</w:t>
      </w:r>
      <w:r w:rsidRPr="00730B1D">
        <w:rPr>
          <w:iCs/>
          <w:highlight w:val="cyan"/>
        </w:rPr>
        <w:t xml:space="preserve"> PDSCH </w:t>
      </w:r>
      <w:r>
        <w:rPr>
          <w:iCs/>
          <w:highlight w:val="cyan"/>
        </w:rPr>
        <w:t xml:space="preserve">that ends in </w:t>
      </w:r>
      <w:r w:rsidRPr="0060198D">
        <w:rPr>
          <w:highlight w:val="cyan"/>
          <w:lang w:eastAsia="x-none"/>
        </w:rPr>
        <w:t xml:space="preserve">subframe </w:t>
      </w:r>
      <w:r w:rsidRPr="0060198D">
        <w:rPr>
          <w:i/>
          <w:highlight w:val="cyan"/>
          <w:lang w:eastAsia="x-none"/>
        </w:rPr>
        <w:t>n</w:t>
      </w:r>
      <w:r w:rsidRPr="00730B1D">
        <w:rPr>
          <w:iCs/>
          <w:highlight w:val="cyan"/>
        </w:rPr>
        <w:t xml:space="preserve">, </w:t>
      </w:r>
      <w:r w:rsidRPr="0060198D">
        <w:rPr>
          <w:highlight w:val="cyan"/>
          <w:lang w:eastAsia="x-none"/>
        </w:rPr>
        <w:t>PUSCH for Msg3 is transmitted</w:t>
      </w:r>
      <w:r w:rsidRPr="00730B1D">
        <w:rPr>
          <w:highlight w:val="cyan"/>
          <w:lang w:eastAsia="x-none"/>
        </w:rPr>
        <w:t xml:space="preserve"> with a delay of Koffset as compared to transmission as per current specification.</w:t>
      </w:r>
    </w:p>
    <w:p w14:paraId="40298B20" w14:textId="3CDF8E2A" w:rsidR="00EC2E92" w:rsidRDefault="00EC2E92" w:rsidP="00302003">
      <w:r>
        <w:t>This proposal was agreed to during the GTW session of Aug 18, 2021</w:t>
      </w:r>
    </w:p>
    <w:p w14:paraId="4F2153ED" w14:textId="77777777" w:rsidR="00EC2E92" w:rsidRDefault="00EC2E92" w:rsidP="00EC2E92">
      <w:pPr>
        <w:rPr>
          <w:lang w:eastAsia="x-none"/>
        </w:rPr>
      </w:pPr>
      <w:r>
        <w:rPr>
          <w:highlight w:val="green"/>
          <w:lang w:eastAsia="x-none"/>
        </w:rPr>
        <w:t>Agreement:</w:t>
      </w:r>
    </w:p>
    <w:p w14:paraId="00F2A5D0" w14:textId="7999E3DF" w:rsidR="00EC2E92" w:rsidRDefault="00EC2E92" w:rsidP="00302003">
      <w:pPr>
        <w:rPr>
          <w:lang w:eastAsia="x-none"/>
        </w:rPr>
      </w:pPr>
      <w:r>
        <w:rPr>
          <w:lang w:eastAsia="x-none"/>
        </w:rPr>
        <w:t>For eMTC, on receiving a RAR in a PDSCH that ends in subframe n, PUSCH for Msg3 is transmitted with a delay of Koffset as compared to transmission as per current specification.</w:t>
      </w:r>
    </w:p>
    <w:p w14:paraId="4CA05F95" w14:textId="36FED8FC" w:rsidR="00302003" w:rsidRDefault="00302003" w:rsidP="00302003">
      <w:pPr>
        <w:pStyle w:val="Heading2"/>
        <w:rPr>
          <w:rStyle w:val="Heading2Char"/>
        </w:rPr>
      </w:pPr>
      <w:bookmarkStart w:id="47" w:name="_Toc80256852"/>
      <w:bookmarkStart w:id="48" w:name="_Hlk80003820"/>
      <w:r w:rsidRPr="00302003">
        <w:rPr>
          <w:rStyle w:val="Heading2Char"/>
        </w:rPr>
        <w:t>MPDCCH to scheduled uplink SPS</w:t>
      </w:r>
      <w:bookmarkEnd w:id="47"/>
    </w:p>
    <w:bookmarkEnd w:id="48"/>
    <w:p w14:paraId="69D71AEE" w14:textId="7EFB58E0" w:rsidR="00302003" w:rsidRPr="00302003" w:rsidRDefault="0060198D" w:rsidP="00A9267A">
      <w:pPr>
        <w:pStyle w:val="NoSpacing"/>
      </w:pPr>
      <w:r>
        <w:t>This was an eMTC timing relationship retained for enhancement in TR36.763.</w:t>
      </w:r>
    </w:p>
    <w:p w14:paraId="3F7FA85A" w14:textId="13AB73DE" w:rsidR="00302003" w:rsidRPr="00100D31" w:rsidRDefault="008B03A0" w:rsidP="00302003">
      <w:pPr>
        <w:pStyle w:val="Heading3"/>
      </w:pPr>
      <w:r>
        <w:t xml:space="preserve"> </w:t>
      </w:r>
      <w:bookmarkStart w:id="49" w:name="_Toc80256853"/>
      <w:r>
        <w:t>Companies’ Observations and Proposals</w:t>
      </w:r>
      <w:bookmarkEnd w:id="49"/>
    </w:p>
    <w:tbl>
      <w:tblPr>
        <w:tblStyle w:val="TableGrid"/>
        <w:tblW w:w="0" w:type="auto"/>
        <w:tblLook w:val="04A0" w:firstRow="1" w:lastRow="0" w:firstColumn="1" w:lastColumn="0" w:noHBand="0" w:noVBand="1"/>
      </w:tblPr>
      <w:tblGrid>
        <w:gridCol w:w="1980"/>
        <w:gridCol w:w="7036"/>
      </w:tblGrid>
      <w:tr w:rsidR="00302003" w14:paraId="570D6920" w14:textId="77777777" w:rsidTr="00C264F2">
        <w:tc>
          <w:tcPr>
            <w:tcW w:w="1980" w:type="dxa"/>
          </w:tcPr>
          <w:p w14:paraId="1F6A5AA4" w14:textId="2CA10C55" w:rsidR="00302003" w:rsidRDefault="00C264F2" w:rsidP="00C264F2">
            <w:r>
              <w:t>Ericsson</w:t>
            </w:r>
          </w:p>
        </w:tc>
        <w:tc>
          <w:tcPr>
            <w:tcW w:w="7036" w:type="dxa"/>
          </w:tcPr>
          <w:p w14:paraId="48693F3F" w14:textId="77777777" w:rsidR="00C264F2" w:rsidRPr="00C264F2" w:rsidRDefault="00C264F2" w:rsidP="00C264F2">
            <w:pPr>
              <w:rPr>
                <w:rFonts w:eastAsia="SimSun"/>
                <w:b/>
              </w:rPr>
            </w:pPr>
            <w:r w:rsidRPr="00C264F2">
              <w:rPr>
                <w:rFonts w:eastAsia="SimSun"/>
                <w:b/>
              </w:rPr>
              <w:t>Proposal 1</w:t>
            </w:r>
            <w:r>
              <w:rPr>
                <w:rFonts w:eastAsia="SimSun"/>
                <w:b/>
              </w:rPr>
              <w:t xml:space="preserve">: </w:t>
            </w:r>
            <w:r w:rsidRPr="00C264F2">
              <w:rPr>
                <w:rFonts w:eastAsia="SimSun"/>
                <w:b/>
              </w:rPr>
              <w:t>Introduce cell-specific K_offset to enhance the following timing relationships for eMTC NTN</w:t>
            </w:r>
          </w:p>
          <w:p w14:paraId="08AC2E8E" w14:textId="77777777" w:rsidR="00C264F2" w:rsidRPr="00C264F2" w:rsidRDefault="00C264F2" w:rsidP="00CA5044">
            <w:pPr>
              <w:pStyle w:val="NoSpacing"/>
            </w:pPr>
            <w:r w:rsidRPr="00C264F2">
              <w:t>-</w:t>
            </w:r>
            <w:r w:rsidRPr="00C264F2">
              <w:tab/>
              <w:t xml:space="preserve">MPDCCH to PUSCH </w:t>
            </w:r>
          </w:p>
          <w:p w14:paraId="5082B448" w14:textId="77777777" w:rsidR="00C264F2" w:rsidRPr="00C264F2" w:rsidRDefault="00C264F2" w:rsidP="00CA5044">
            <w:pPr>
              <w:pStyle w:val="NoSpacing"/>
            </w:pPr>
            <w:r w:rsidRPr="00C264F2">
              <w:t>-</w:t>
            </w:r>
            <w:r w:rsidRPr="00C264F2">
              <w:tab/>
              <w:t xml:space="preserve">RAR grant to PUSCH </w:t>
            </w:r>
          </w:p>
          <w:p w14:paraId="414B1EEC" w14:textId="77777777" w:rsidR="00C264F2" w:rsidRPr="00C264F2" w:rsidRDefault="00C264F2" w:rsidP="00CA5044">
            <w:pPr>
              <w:pStyle w:val="NoSpacing"/>
            </w:pPr>
            <w:r w:rsidRPr="00C264F2">
              <w:t>-</w:t>
            </w:r>
            <w:r w:rsidRPr="00C264F2">
              <w:tab/>
            </w:r>
            <w:r w:rsidRPr="00C264F2">
              <w:rPr>
                <w:highlight w:val="yellow"/>
              </w:rPr>
              <w:t>MPDCCH to scheduled uplink SPS</w:t>
            </w:r>
            <w:r w:rsidRPr="00C264F2">
              <w:t xml:space="preserve"> </w:t>
            </w:r>
          </w:p>
          <w:p w14:paraId="79EE2BBB" w14:textId="77777777" w:rsidR="00C264F2" w:rsidRPr="00C264F2" w:rsidRDefault="00C264F2" w:rsidP="00CA5044">
            <w:pPr>
              <w:pStyle w:val="NoSpacing"/>
            </w:pPr>
            <w:r w:rsidRPr="00C264F2">
              <w:t>-</w:t>
            </w:r>
            <w:r w:rsidRPr="00C264F2">
              <w:tab/>
              <w:t xml:space="preserve">PDSCH to HARQ-ACK on PUCCH </w:t>
            </w:r>
          </w:p>
          <w:p w14:paraId="4110A9A2" w14:textId="77777777" w:rsidR="00C264F2" w:rsidRPr="00C264F2" w:rsidRDefault="00C264F2" w:rsidP="00CA5044">
            <w:pPr>
              <w:pStyle w:val="NoSpacing"/>
            </w:pPr>
            <w:r w:rsidRPr="00C264F2">
              <w:t>-</w:t>
            </w:r>
            <w:r w:rsidRPr="00C264F2">
              <w:tab/>
              <w:t xml:space="preserve">CSI reference resource timing </w:t>
            </w:r>
          </w:p>
          <w:p w14:paraId="374879B4" w14:textId="77777777" w:rsidR="00C264F2" w:rsidRPr="00C264F2" w:rsidRDefault="00C264F2" w:rsidP="00CA5044">
            <w:pPr>
              <w:pStyle w:val="NoSpacing"/>
            </w:pPr>
            <w:r w:rsidRPr="00C264F2">
              <w:t>-</w:t>
            </w:r>
            <w:r w:rsidRPr="00C264F2">
              <w:tab/>
              <w:t xml:space="preserve">MPDCCH to aperiodic SRS </w:t>
            </w:r>
          </w:p>
          <w:p w14:paraId="4E24062A" w14:textId="7271BDA9" w:rsidR="00302003" w:rsidRPr="00302003" w:rsidRDefault="00C264F2" w:rsidP="00CA5044">
            <w:pPr>
              <w:pStyle w:val="NoSpacing"/>
              <w:rPr>
                <w:iCs/>
              </w:rPr>
            </w:pPr>
            <w:r w:rsidRPr="00C264F2">
              <w:t>-</w:t>
            </w:r>
            <w:r w:rsidRPr="00C264F2">
              <w:tab/>
              <w:t>Timing advance command activation</w:t>
            </w:r>
          </w:p>
        </w:tc>
      </w:tr>
      <w:tr w:rsidR="00302003" w14:paraId="659A7EB3" w14:textId="77777777" w:rsidTr="00C264F2">
        <w:tc>
          <w:tcPr>
            <w:tcW w:w="1980" w:type="dxa"/>
          </w:tcPr>
          <w:p w14:paraId="3886D1BC" w14:textId="1F7F4AAE" w:rsidR="00302003" w:rsidRDefault="001E47F6" w:rsidP="00C264F2">
            <w:r>
              <w:t>Apple</w:t>
            </w:r>
          </w:p>
        </w:tc>
        <w:tc>
          <w:tcPr>
            <w:tcW w:w="7036" w:type="dxa"/>
          </w:tcPr>
          <w:p w14:paraId="6C2D1281"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182BCA17" w14:textId="77777777" w:rsidR="001E47F6" w:rsidRDefault="001E47F6" w:rsidP="00760D8D">
            <w:pPr>
              <w:pStyle w:val="NoSpacing"/>
              <w:numPr>
                <w:ilvl w:val="0"/>
                <w:numId w:val="14"/>
              </w:numPr>
            </w:pPr>
            <w:r>
              <w:t>MPDCCH to PUSCH</w:t>
            </w:r>
          </w:p>
          <w:p w14:paraId="62F48522" w14:textId="77777777" w:rsidR="001E47F6" w:rsidRDefault="001E47F6" w:rsidP="00760D8D">
            <w:pPr>
              <w:pStyle w:val="NoSpacing"/>
              <w:numPr>
                <w:ilvl w:val="0"/>
                <w:numId w:val="14"/>
              </w:numPr>
            </w:pPr>
            <w:r>
              <w:t xml:space="preserve">RAR grant to PUSCH </w:t>
            </w:r>
          </w:p>
          <w:p w14:paraId="59A44CB5" w14:textId="77777777" w:rsidR="001E47F6" w:rsidRPr="001E47F6" w:rsidRDefault="001E47F6" w:rsidP="00760D8D">
            <w:pPr>
              <w:pStyle w:val="NoSpacing"/>
              <w:numPr>
                <w:ilvl w:val="0"/>
                <w:numId w:val="14"/>
              </w:numPr>
              <w:rPr>
                <w:highlight w:val="yellow"/>
              </w:rPr>
            </w:pPr>
            <w:r w:rsidRPr="001E47F6">
              <w:rPr>
                <w:highlight w:val="yellow"/>
              </w:rPr>
              <w:t>MPDCCH to scheduled uplink SPS</w:t>
            </w:r>
          </w:p>
          <w:p w14:paraId="0F1F900D" w14:textId="77777777" w:rsidR="001E47F6" w:rsidRDefault="001E47F6" w:rsidP="00760D8D">
            <w:pPr>
              <w:pStyle w:val="NoSpacing"/>
              <w:numPr>
                <w:ilvl w:val="0"/>
                <w:numId w:val="14"/>
              </w:numPr>
            </w:pPr>
            <w:r>
              <w:t>PDSCH to HARQ-ACK on PUCCH</w:t>
            </w:r>
          </w:p>
          <w:p w14:paraId="48E60376" w14:textId="77777777" w:rsidR="001E47F6" w:rsidRDefault="001E47F6" w:rsidP="00760D8D">
            <w:pPr>
              <w:pStyle w:val="NoSpacing"/>
              <w:numPr>
                <w:ilvl w:val="0"/>
                <w:numId w:val="14"/>
              </w:numPr>
            </w:pPr>
            <w:r>
              <w:t>CSI reference resource timing</w:t>
            </w:r>
          </w:p>
          <w:p w14:paraId="3B1F9D4F" w14:textId="77777777" w:rsidR="001E47F6" w:rsidRDefault="001E47F6" w:rsidP="00760D8D">
            <w:pPr>
              <w:pStyle w:val="NoSpacing"/>
              <w:numPr>
                <w:ilvl w:val="0"/>
                <w:numId w:val="14"/>
              </w:numPr>
            </w:pPr>
            <w:r>
              <w:t>MPDCCH to aperiodic SRS</w:t>
            </w:r>
          </w:p>
          <w:p w14:paraId="2728DC5C" w14:textId="4DDDC167" w:rsidR="00302003" w:rsidRPr="001E47F6" w:rsidRDefault="001E47F6" w:rsidP="00760D8D">
            <w:pPr>
              <w:pStyle w:val="NoSpacing"/>
              <w:numPr>
                <w:ilvl w:val="0"/>
                <w:numId w:val="14"/>
              </w:numPr>
            </w:pPr>
            <w:r>
              <w:t>timing advance command activation</w:t>
            </w:r>
          </w:p>
        </w:tc>
      </w:tr>
      <w:tr w:rsidR="000D7CB6" w14:paraId="10F06467" w14:textId="77777777" w:rsidTr="00F0622C">
        <w:tc>
          <w:tcPr>
            <w:tcW w:w="1980" w:type="dxa"/>
          </w:tcPr>
          <w:p w14:paraId="2290C458" w14:textId="77777777" w:rsidR="000D7CB6" w:rsidRDefault="000D7CB6" w:rsidP="00F0622C">
            <w:r w:rsidRPr="000D7CB6">
              <w:t>InterDigital</w:t>
            </w:r>
          </w:p>
        </w:tc>
        <w:tc>
          <w:tcPr>
            <w:tcW w:w="7036" w:type="dxa"/>
          </w:tcPr>
          <w:p w14:paraId="26C93B30"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2B316F8A" w14:textId="77777777" w:rsidTr="00C264F2">
        <w:tc>
          <w:tcPr>
            <w:tcW w:w="1980" w:type="dxa"/>
          </w:tcPr>
          <w:p w14:paraId="23F59F76" w14:textId="77777777" w:rsidR="000D7CB6" w:rsidRDefault="000D7CB6" w:rsidP="00C264F2"/>
        </w:tc>
        <w:tc>
          <w:tcPr>
            <w:tcW w:w="7036" w:type="dxa"/>
          </w:tcPr>
          <w:p w14:paraId="20F32725" w14:textId="77777777" w:rsidR="000D7CB6" w:rsidRDefault="000D7CB6" w:rsidP="001E47F6">
            <w:pPr>
              <w:rPr>
                <w:b/>
                <w:i/>
                <w:u w:val="single"/>
              </w:rPr>
            </w:pPr>
          </w:p>
        </w:tc>
      </w:tr>
    </w:tbl>
    <w:p w14:paraId="72FB8B97" w14:textId="77777777" w:rsidR="00302003" w:rsidRPr="00D06978" w:rsidRDefault="00302003" w:rsidP="00302003"/>
    <w:p w14:paraId="2F414774" w14:textId="743BD9D5" w:rsidR="0060198D" w:rsidRPr="00DD484B" w:rsidRDefault="0060198D" w:rsidP="0060198D">
      <w:pPr>
        <w:pStyle w:val="Heading3"/>
        <w:rPr>
          <w:lang w:eastAsia="zh-CN"/>
        </w:rPr>
      </w:pPr>
      <w:bookmarkStart w:id="50" w:name="_Toc80256854"/>
      <w:r>
        <w:t xml:space="preserve">FIRST ROUND Discussion on </w:t>
      </w:r>
      <w:r w:rsidRPr="0060198D">
        <w:rPr>
          <w:lang w:eastAsia="zh-CN"/>
        </w:rPr>
        <w:t>MPDCCH to scheduled uplink SPS</w:t>
      </w:r>
      <w:bookmarkEnd w:id="50"/>
    </w:p>
    <w:p w14:paraId="765EEE7A" w14:textId="7E102B4E" w:rsidR="0060198D" w:rsidRPr="00DD484B" w:rsidRDefault="0060198D" w:rsidP="0060198D">
      <w:pPr>
        <w:rPr>
          <w:rFonts w:asciiTheme="minorHAnsi" w:hAnsiTheme="minorHAnsi" w:cstheme="minorBidi"/>
        </w:rPr>
      </w:pPr>
      <w:r>
        <w:rPr>
          <w:lang w:eastAsia="zh-CN"/>
        </w:rPr>
        <w:t>All 3 companies that make proposals, agree that this timing relationship should be enhanced by adding K</w:t>
      </w:r>
      <w:r w:rsidRPr="00DD484B">
        <w:rPr>
          <w:vertAlign w:val="subscript"/>
          <w:lang w:eastAsia="zh-CN"/>
        </w:rPr>
        <w:t>offset</w:t>
      </w:r>
      <w:r>
        <w:rPr>
          <w:lang w:eastAsia="zh-CN"/>
        </w:rPr>
        <w:t>. FL makes the following proposal and politely requests companies to indicate their support and comment accordingly.</w:t>
      </w:r>
    </w:p>
    <w:p w14:paraId="32EFA725" w14:textId="77777777" w:rsidR="0060198D" w:rsidRDefault="0060198D" w:rsidP="0060198D">
      <w:pPr>
        <w:spacing w:after="160"/>
        <w:rPr>
          <w:rFonts w:asciiTheme="minorHAnsi" w:hAnsiTheme="minorHAnsi" w:cstheme="minorBidi"/>
        </w:rPr>
      </w:pPr>
    </w:p>
    <w:p w14:paraId="2EEC14C7" w14:textId="1AD5A7E3" w:rsidR="0060198D" w:rsidRPr="00C710B2" w:rsidRDefault="0060198D" w:rsidP="0060198D">
      <w:pPr>
        <w:spacing w:after="160"/>
        <w:rPr>
          <w:rFonts w:asciiTheme="minorHAnsi" w:hAnsiTheme="minorHAnsi" w:cstheme="minorBidi"/>
          <w:highlight w:val="cyan"/>
          <w:u w:val="single"/>
        </w:rPr>
      </w:pPr>
      <w:r w:rsidRPr="00C710B2">
        <w:rPr>
          <w:highlight w:val="cyan"/>
          <w:u w:val="single"/>
          <w:lang w:eastAsia="zh-CN"/>
        </w:rPr>
        <w:lastRenderedPageBreak/>
        <w:t xml:space="preserve">FL Proposal </w:t>
      </w:r>
      <w:r>
        <w:rPr>
          <w:highlight w:val="cyan"/>
          <w:u w:val="single"/>
          <w:lang w:eastAsia="zh-CN"/>
        </w:rPr>
        <w:t>4</w:t>
      </w:r>
      <w:r w:rsidRPr="00C710B2">
        <w:rPr>
          <w:highlight w:val="cyan"/>
          <w:u w:val="single"/>
          <w:lang w:eastAsia="zh-CN"/>
        </w:rPr>
        <w:t>.</w:t>
      </w:r>
      <w:r>
        <w:rPr>
          <w:highlight w:val="cyan"/>
          <w:u w:val="single"/>
          <w:lang w:eastAsia="zh-CN"/>
        </w:rPr>
        <w:t>3</w:t>
      </w:r>
      <w:r w:rsidRPr="00C710B2">
        <w:rPr>
          <w:highlight w:val="cyan"/>
          <w:u w:val="single"/>
          <w:lang w:eastAsia="zh-CN"/>
        </w:rPr>
        <w:t xml:space="preserve">.2-1: </w:t>
      </w:r>
    </w:p>
    <w:p w14:paraId="313BE104" w14:textId="32D10C0B" w:rsidR="000F5B0D" w:rsidRDefault="00216553" w:rsidP="00302003">
      <w:pPr>
        <w:rPr>
          <w:lang w:eastAsia="x-none"/>
        </w:rPr>
      </w:pPr>
      <w:r w:rsidRPr="00730B1D">
        <w:rPr>
          <w:highlight w:val="cyan"/>
          <w:lang w:eastAsia="x-none"/>
        </w:rPr>
        <w:t xml:space="preserve">For </w:t>
      </w:r>
      <w:r>
        <w:rPr>
          <w:highlight w:val="cyan"/>
          <w:lang w:eastAsia="x-none"/>
        </w:rPr>
        <w:t>eMTC</w:t>
      </w:r>
      <w:r w:rsidRPr="00730B1D">
        <w:rPr>
          <w:highlight w:val="cyan"/>
          <w:lang w:eastAsia="x-none"/>
        </w:rPr>
        <w:t xml:space="preserve">, </w:t>
      </w:r>
      <w:r w:rsidRPr="0060198D">
        <w:rPr>
          <w:highlight w:val="cyan"/>
          <w:lang w:eastAsia="x-none"/>
        </w:rPr>
        <w:t>when a</w:t>
      </w:r>
      <w:r>
        <w:rPr>
          <w:highlight w:val="cyan"/>
          <w:lang w:eastAsia="x-none"/>
        </w:rPr>
        <w:t>n MPDCCH ending in subframe n schedules an SPS-PUSCH</w:t>
      </w:r>
      <w:r w:rsidRPr="00730B1D">
        <w:rPr>
          <w:iCs/>
          <w:highlight w:val="cyan"/>
        </w:rPr>
        <w:t xml:space="preserve">, </w:t>
      </w:r>
      <w:r>
        <w:rPr>
          <w:highlight w:val="cyan"/>
          <w:lang w:eastAsia="x-none"/>
        </w:rPr>
        <w:t>the SPS-PUSCH shall be transmitted</w:t>
      </w:r>
      <w:r w:rsidRPr="0060198D">
        <w:rPr>
          <w:highlight w:val="cyan"/>
          <w:lang w:eastAsia="x-none"/>
        </w:rPr>
        <w:t xml:space="preserve"> </w:t>
      </w:r>
      <w:r w:rsidRPr="00730B1D">
        <w:rPr>
          <w:highlight w:val="cyan"/>
          <w:lang w:eastAsia="x-none"/>
        </w:rPr>
        <w:t>with a delay of Koffset as compared to transmission as per current specification.</w:t>
      </w:r>
    </w:p>
    <w:tbl>
      <w:tblPr>
        <w:tblStyle w:val="TableGrid"/>
        <w:tblW w:w="0" w:type="auto"/>
        <w:tblLook w:val="04A0" w:firstRow="1" w:lastRow="0" w:firstColumn="1" w:lastColumn="0" w:noHBand="0" w:noVBand="1"/>
      </w:tblPr>
      <w:tblGrid>
        <w:gridCol w:w="1838"/>
        <w:gridCol w:w="1985"/>
        <w:gridCol w:w="5193"/>
      </w:tblGrid>
      <w:tr w:rsidR="007A41D8" w14:paraId="24A3AF94" w14:textId="77777777" w:rsidTr="003372FB">
        <w:tc>
          <w:tcPr>
            <w:tcW w:w="1838" w:type="dxa"/>
            <w:shd w:val="clear" w:color="auto" w:fill="D9D9D9" w:themeFill="background1" w:themeFillShade="D9"/>
          </w:tcPr>
          <w:p w14:paraId="7C4586FD" w14:textId="77777777" w:rsidR="007A41D8" w:rsidRDefault="007A41D8" w:rsidP="003372FB">
            <w:pPr>
              <w:jc w:val="center"/>
            </w:pPr>
            <w:r>
              <w:t>Company</w:t>
            </w:r>
          </w:p>
        </w:tc>
        <w:tc>
          <w:tcPr>
            <w:tcW w:w="1985" w:type="dxa"/>
            <w:shd w:val="clear" w:color="auto" w:fill="D9D9D9" w:themeFill="background1" w:themeFillShade="D9"/>
          </w:tcPr>
          <w:p w14:paraId="12589605" w14:textId="77777777" w:rsidR="007A41D8" w:rsidRDefault="007A41D8" w:rsidP="003372FB">
            <w:pPr>
              <w:jc w:val="center"/>
            </w:pPr>
            <w:r>
              <w:t>Support/Not Support</w:t>
            </w:r>
          </w:p>
        </w:tc>
        <w:tc>
          <w:tcPr>
            <w:tcW w:w="5193" w:type="dxa"/>
            <w:shd w:val="clear" w:color="auto" w:fill="D9D9D9" w:themeFill="background1" w:themeFillShade="D9"/>
          </w:tcPr>
          <w:p w14:paraId="6B7FE5E7" w14:textId="77777777" w:rsidR="007A41D8" w:rsidRDefault="007A41D8" w:rsidP="003372FB">
            <w:pPr>
              <w:jc w:val="center"/>
            </w:pPr>
            <w:r>
              <w:t>Comments</w:t>
            </w:r>
          </w:p>
        </w:tc>
      </w:tr>
      <w:tr w:rsidR="007A41D8" w14:paraId="6DDC5210" w14:textId="77777777" w:rsidTr="003372FB">
        <w:tc>
          <w:tcPr>
            <w:tcW w:w="1838" w:type="dxa"/>
          </w:tcPr>
          <w:p w14:paraId="36938088" w14:textId="407468D6" w:rsidR="007A41D8" w:rsidRDefault="00E403F3" w:rsidP="00E403F3">
            <w:pPr>
              <w:jc w:val="center"/>
            </w:pPr>
            <w:r>
              <w:t>Intel</w:t>
            </w:r>
          </w:p>
        </w:tc>
        <w:tc>
          <w:tcPr>
            <w:tcW w:w="1985" w:type="dxa"/>
          </w:tcPr>
          <w:p w14:paraId="53B6AAFC" w14:textId="318B7D58" w:rsidR="007A41D8" w:rsidRDefault="00E403F3" w:rsidP="00E403F3">
            <w:pPr>
              <w:jc w:val="center"/>
            </w:pPr>
            <w:r>
              <w:t>Support</w:t>
            </w:r>
          </w:p>
        </w:tc>
        <w:tc>
          <w:tcPr>
            <w:tcW w:w="5193" w:type="dxa"/>
          </w:tcPr>
          <w:p w14:paraId="21CA6DA0" w14:textId="77777777" w:rsidR="007A41D8" w:rsidRDefault="007A41D8" w:rsidP="003372FB"/>
        </w:tc>
      </w:tr>
      <w:tr w:rsidR="0088756D" w14:paraId="663909C5" w14:textId="77777777" w:rsidTr="003372FB">
        <w:tc>
          <w:tcPr>
            <w:tcW w:w="1838" w:type="dxa"/>
          </w:tcPr>
          <w:p w14:paraId="38451FD5" w14:textId="47B911FD" w:rsidR="0088756D" w:rsidRDefault="0088756D" w:rsidP="0088756D">
            <w:pPr>
              <w:jc w:val="center"/>
            </w:pPr>
            <w:r w:rsidRPr="0088756D">
              <w:rPr>
                <w:rFonts w:hint="eastAsia"/>
              </w:rPr>
              <w:t>Lenovo</w:t>
            </w:r>
            <w:r>
              <w:t>,MotoM</w:t>
            </w:r>
          </w:p>
        </w:tc>
        <w:tc>
          <w:tcPr>
            <w:tcW w:w="1985" w:type="dxa"/>
          </w:tcPr>
          <w:p w14:paraId="4EE2F722" w14:textId="21F3E9DC" w:rsidR="0088756D" w:rsidRDefault="0088756D" w:rsidP="0088756D">
            <w:pPr>
              <w:jc w:val="center"/>
            </w:pPr>
            <w:r>
              <w:t>Support</w:t>
            </w:r>
          </w:p>
        </w:tc>
        <w:tc>
          <w:tcPr>
            <w:tcW w:w="5193" w:type="dxa"/>
          </w:tcPr>
          <w:p w14:paraId="742FBB80" w14:textId="77777777" w:rsidR="0088756D" w:rsidRDefault="0088756D" w:rsidP="0088756D"/>
        </w:tc>
      </w:tr>
      <w:tr w:rsidR="00807718" w14:paraId="209582B4" w14:textId="77777777" w:rsidTr="003372FB">
        <w:tc>
          <w:tcPr>
            <w:tcW w:w="1838" w:type="dxa"/>
          </w:tcPr>
          <w:p w14:paraId="3538B68A" w14:textId="7664CC00" w:rsidR="00807718" w:rsidRDefault="00807718" w:rsidP="008E4D0A">
            <w:pPr>
              <w:jc w:val="center"/>
            </w:pPr>
            <w:r>
              <w:rPr>
                <w:rFonts w:eastAsia="DengXian" w:hint="eastAsia"/>
              </w:rPr>
              <w:t>v</w:t>
            </w:r>
            <w:r>
              <w:rPr>
                <w:rFonts w:eastAsia="DengXian"/>
              </w:rPr>
              <w:t>ivo</w:t>
            </w:r>
          </w:p>
        </w:tc>
        <w:tc>
          <w:tcPr>
            <w:tcW w:w="1985" w:type="dxa"/>
          </w:tcPr>
          <w:p w14:paraId="5BBF9C28" w14:textId="13F316CF" w:rsidR="00807718" w:rsidRDefault="00807718" w:rsidP="008E4D0A">
            <w:pPr>
              <w:jc w:val="center"/>
            </w:pPr>
            <w:r>
              <w:rPr>
                <w:rFonts w:eastAsia="DengXian" w:hint="eastAsia"/>
              </w:rPr>
              <w:t>S</w:t>
            </w:r>
            <w:r>
              <w:rPr>
                <w:rFonts w:eastAsia="DengXian"/>
              </w:rPr>
              <w:t>upport</w:t>
            </w:r>
          </w:p>
        </w:tc>
        <w:tc>
          <w:tcPr>
            <w:tcW w:w="5193" w:type="dxa"/>
          </w:tcPr>
          <w:p w14:paraId="60D68412" w14:textId="77777777" w:rsidR="00807718" w:rsidRDefault="00807718" w:rsidP="008E4D0A">
            <w:pPr>
              <w:jc w:val="center"/>
            </w:pPr>
          </w:p>
        </w:tc>
      </w:tr>
    </w:tbl>
    <w:tbl>
      <w:tblPr>
        <w:tblStyle w:val="1"/>
        <w:tblW w:w="0" w:type="auto"/>
        <w:tblLook w:val="04A0" w:firstRow="1" w:lastRow="0" w:firstColumn="1" w:lastColumn="0" w:noHBand="0" w:noVBand="1"/>
      </w:tblPr>
      <w:tblGrid>
        <w:gridCol w:w="1838"/>
        <w:gridCol w:w="1985"/>
        <w:gridCol w:w="5193"/>
      </w:tblGrid>
      <w:tr w:rsidR="008E4D0A" w:rsidRPr="00802DEF" w14:paraId="1D5F5910" w14:textId="77777777" w:rsidTr="00E55677">
        <w:tc>
          <w:tcPr>
            <w:tcW w:w="1838" w:type="dxa"/>
          </w:tcPr>
          <w:p w14:paraId="2D73A7F3" w14:textId="77777777" w:rsidR="008E4D0A" w:rsidRPr="00754317" w:rsidRDefault="008E4D0A" w:rsidP="008E4D0A">
            <w:pPr>
              <w:jc w:val="center"/>
              <w:rPr>
                <w:rFonts w:eastAsia="DengXian"/>
              </w:rPr>
            </w:pPr>
            <w:r>
              <w:rPr>
                <w:rFonts w:eastAsia="DengXian" w:hint="eastAsia"/>
              </w:rPr>
              <w:t>Z</w:t>
            </w:r>
            <w:r>
              <w:rPr>
                <w:rFonts w:eastAsia="DengXian"/>
              </w:rPr>
              <w:t>TE</w:t>
            </w:r>
          </w:p>
        </w:tc>
        <w:tc>
          <w:tcPr>
            <w:tcW w:w="1985" w:type="dxa"/>
          </w:tcPr>
          <w:p w14:paraId="48FEDAD0" w14:textId="6DE87062" w:rsidR="008E4D0A" w:rsidRPr="00754317" w:rsidRDefault="008E4D0A" w:rsidP="008E4D0A">
            <w:pPr>
              <w:jc w:val="center"/>
              <w:rPr>
                <w:rFonts w:eastAsia="DengXian"/>
              </w:rPr>
            </w:pPr>
            <w:r>
              <w:rPr>
                <w:rFonts w:eastAsia="DengXian" w:hint="eastAsia"/>
              </w:rPr>
              <w:t>Support</w:t>
            </w:r>
          </w:p>
        </w:tc>
        <w:tc>
          <w:tcPr>
            <w:tcW w:w="5193" w:type="dxa"/>
          </w:tcPr>
          <w:p w14:paraId="741D269D" w14:textId="092C5AF0" w:rsidR="008E4D0A" w:rsidRPr="00802DEF" w:rsidRDefault="008E4D0A" w:rsidP="008E4D0A">
            <w:pPr>
              <w:jc w:val="center"/>
              <w:rPr>
                <w:lang w:eastAsia="x-none"/>
              </w:rPr>
            </w:pPr>
          </w:p>
        </w:tc>
      </w:tr>
      <w:tr w:rsidR="00143AF5" w:rsidRPr="00802DEF" w14:paraId="6E40FDBA" w14:textId="77777777" w:rsidTr="00E55677">
        <w:tc>
          <w:tcPr>
            <w:tcW w:w="1838" w:type="dxa"/>
          </w:tcPr>
          <w:p w14:paraId="2C90A67C" w14:textId="1E8D2F58" w:rsidR="00143AF5" w:rsidRDefault="00143AF5" w:rsidP="00143AF5">
            <w:pPr>
              <w:jc w:val="center"/>
              <w:rPr>
                <w:rFonts w:eastAsia="DengXian"/>
              </w:rPr>
            </w:pPr>
            <w:r>
              <w:t>SONY</w:t>
            </w:r>
          </w:p>
        </w:tc>
        <w:tc>
          <w:tcPr>
            <w:tcW w:w="1985" w:type="dxa"/>
          </w:tcPr>
          <w:p w14:paraId="444FBFE2" w14:textId="2201DEF9" w:rsidR="00143AF5" w:rsidRDefault="00143AF5" w:rsidP="00143AF5">
            <w:pPr>
              <w:jc w:val="center"/>
              <w:rPr>
                <w:rFonts w:eastAsia="DengXian"/>
              </w:rPr>
            </w:pPr>
            <w:r>
              <w:t>FFS</w:t>
            </w:r>
          </w:p>
        </w:tc>
        <w:tc>
          <w:tcPr>
            <w:tcW w:w="5193" w:type="dxa"/>
          </w:tcPr>
          <w:p w14:paraId="3CD3B46C" w14:textId="77777777" w:rsidR="00143AF5" w:rsidRDefault="00143AF5" w:rsidP="00143AF5">
            <w:r>
              <w:t>The text on “schedules an SPS-PUSCH” should be updated. SPS-PUSCH are assigned by RRC and are activated / deactivated by MPDCCH. SPS-PUSCH are not scheduled by MPDCCH. The UE also does not need to transmit SPS-PUSCH in an activated SPS-PUSCH (so there should not be a “shall be transmitted” statement.</w:t>
            </w:r>
          </w:p>
          <w:p w14:paraId="20BD7565" w14:textId="77777777" w:rsidR="00143AF5" w:rsidRDefault="00143AF5" w:rsidP="00143AF5"/>
          <w:p w14:paraId="1F4D5539" w14:textId="77777777" w:rsidR="00143AF5" w:rsidRDefault="00143AF5" w:rsidP="00143AF5">
            <w:r>
              <w:t>Our proposal for updated wording is:</w:t>
            </w:r>
          </w:p>
          <w:p w14:paraId="74CB21A7" w14:textId="77777777" w:rsidR="00143AF5" w:rsidRDefault="00143AF5" w:rsidP="00143AF5"/>
          <w:p w14:paraId="42811CF7" w14:textId="2FD6FB7B" w:rsidR="00143AF5" w:rsidRPr="00802DEF" w:rsidRDefault="00143AF5" w:rsidP="00143AF5">
            <w:pPr>
              <w:jc w:val="center"/>
              <w:rPr>
                <w:lang w:eastAsia="x-none"/>
              </w:rPr>
            </w:pPr>
            <w:r w:rsidRPr="00082AC3">
              <w:rPr>
                <w:highlight w:val="cyan"/>
              </w:rPr>
              <w:t>For eMTC, when an MPDCCH ending in subframe n activates UL SPS, the time of the first subframe in which the UE is allowed to transmit SPS-PUSCH is delayed by Koffset as compared to transmission per current specification</w:t>
            </w:r>
          </w:p>
        </w:tc>
      </w:tr>
      <w:tr w:rsidR="007F2B66" w:rsidRPr="00802DEF" w14:paraId="49321A5F" w14:textId="77777777" w:rsidTr="00E55677">
        <w:tc>
          <w:tcPr>
            <w:tcW w:w="1838" w:type="dxa"/>
          </w:tcPr>
          <w:p w14:paraId="7D810CCB" w14:textId="57C5D373" w:rsidR="007F2B66" w:rsidRDefault="007F2B66" w:rsidP="00143AF5">
            <w:pPr>
              <w:jc w:val="center"/>
            </w:pPr>
            <w:r>
              <w:t>MediaTek</w:t>
            </w:r>
          </w:p>
        </w:tc>
        <w:tc>
          <w:tcPr>
            <w:tcW w:w="1985" w:type="dxa"/>
          </w:tcPr>
          <w:p w14:paraId="5AD4CE51" w14:textId="5032CC1B" w:rsidR="007F2B66" w:rsidRDefault="007F2B66" w:rsidP="00143AF5">
            <w:pPr>
              <w:jc w:val="center"/>
            </w:pPr>
            <w:r>
              <w:t>Support</w:t>
            </w:r>
          </w:p>
        </w:tc>
        <w:tc>
          <w:tcPr>
            <w:tcW w:w="5193" w:type="dxa"/>
          </w:tcPr>
          <w:p w14:paraId="30FBDBF5" w14:textId="77777777" w:rsidR="007F2B66" w:rsidRDefault="007F2B66" w:rsidP="00143AF5"/>
        </w:tc>
      </w:tr>
      <w:tr w:rsidR="00BB5843" w:rsidRPr="00802DEF" w14:paraId="6E88646F" w14:textId="77777777" w:rsidTr="00E55677">
        <w:tc>
          <w:tcPr>
            <w:tcW w:w="1838" w:type="dxa"/>
          </w:tcPr>
          <w:p w14:paraId="17D30D36" w14:textId="492DFB8F" w:rsidR="00BB5843" w:rsidRDefault="00BB5843" w:rsidP="00BB5843">
            <w:pPr>
              <w:jc w:val="center"/>
            </w:pPr>
            <w:r>
              <w:t>Ericsson</w:t>
            </w:r>
          </w:p>
        </w:tc>
        <w:tc>
          <w:tcPr>
            <w:tcW w:w="1985" w:type="dxa"/>
          </w:tcPr>
          <w:p w14:paraId="16AE8658" w14:textId="0418675B" w:rsidR="00BB5843" w:rsidRDefault="00BB5843" w:rsidP="00BB5843">
            <w:pPr>
              <w:jc w:val="center"/>
            </w:pPr>
            <w:r>
              <w:t>Support</w:t>
            </w:r>
          </w:p>
        </w:tc>
        <w:tc>
          <w:tcPr>
            <w:tcW w:w="5193" w:type="dxa"/>
          </w:tcPr>
          <w:p w14:paraId="40649A83" w14:textId="3741CFB2" w:rsidR="00BB5843" w:rsidRDefault="00BB5843" w:rsidP="00BB5843">
            <w:r>
              <w:t>The principle of this proposal is OK for us but the wording can be improved.</w:t>
            </w:r>
          </w:p>
        </w:tc>
      </w:tr>
      <w:tr w:rsidR="007C27E2" w14:paraId="6085F718" w14:textId="77777777" w:rsidTr="007C27E2">
        <w:tc>
          <w:tcPr>
            <w:tcW w:w="1838" w:type="dxa"/>
          </w:tcPr>
          <w:p w14:paraId="47A8F970" w14:textId="77777777" w:rsidR="007C27E2" w:rsidRDefault="007C27E2" w:rsidP="00E55677">
            <w:pPr>
              <w:jc w:val="center"/>
            </w:pPr>
            <w:r>
              <w:t>Nokia, NSB</w:t>
            </w:r>
          </w:p>
        </w:tc>
        <w:tc>
          <w:tcPr>
            <w:tcW w:w="1985" w:type="dxa"/>
          </w:tcPr>
          <w:p w14:paraId="3876228B" w14:textId="127A7107" w:rsidR="007C27E2" w:rsidRDefault="008522AD" w:rsidP="00E55677">
            <w:pPr>
              <w:jc w:val="center"/>
            </w:pPr>
            <w:r>
              <w:t>Support in general with comment</w:t>
            </w:r>
          </w:p>
        </w:tc>
        <w:tc>
          <w:tcPr>
            <w:tcW w:w="5193" w:type="dxa"/>
          </w:tcPr>
          <w:p w14:paraId="27180BB5" w14:textId="77777777" w:rsidR="007C27E2" w:rsidRDefault="007C27E2" w:rsidP="00E55677">
            <w:r>
              <w:t xml:space="preserve">We support to introduce K_offset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r w:rsidR="00E55677" w:rsidRPr="00A910B6" w14:paraId="1CD93768" w14:textId="77777777" w:rsidTr="00E55677">
        <w:trPr>
          <w:trHeight w:val="214"/>
        </w:trPr>
        <w:tc>
          <w:tcPr>
            <w:tcW w:w="1838" w:type="dxa"/>
          </w:tcPr>
          <w:p w14:paraId="4779DC36" w14:textId="77777777" w:rsidR="00E55677" w:rsidRDefault="00E55677" w:rsidP="00E55677">
            <w:r>
              <w:t>Samsung</w:t>
            </w:r>
          </w:p>
        </w:tc>
        <w:tc>
          <w:tcPr>
            <w:tcW w:w="1985" w:type="dxa"/>
          </w:tcPr>
          <w:p w14:paraId="2901F031" w14:textId="77777777" w:rsidR="00E55677" w:rsidRDefault="00E55677" w:rsidP="00E55677">
            <w:r>
              <w:t>Support</w:t>
            </w:r>
          </w:p>
        </w:tc>
        <w:tc>
          <w:tcPr>
            <w:tcW w:w="5193" w:type="dxa"/>
          </w:tcPr>
          <w:p w14:paraId="4A6842D8" w14:textId="542F4993" w:rsidR="00E55677" w:rsidRDefault="00E55677" w:rsidP="00E55677"/>
        </w:tc>
      </w:tr>
      <w:tr w:rsidR="00D14179" w:rsidRPr="00A910B6" w14:paraId="2D6A7CCA" w14:textId="77777777" w:rsidTr="00E55677">
        <w:trPr>
          <w:trHeight w:val="214"/>
        </w:trPr>
        <w:tc>
          <w:tcPr>
            <w:tcW w:w="1838" w:type="dxa"/>
          </w:tcPr>
          <w:p w14:paraId="417AF08D" w14:textId="5742DB40" w:rsidR="00D14179" w:rsidRDefault="00D14179" w:rsidP="00E55677">
            <w:r>
              <w:t>Apple</w:t>
            </w:r>
          </w:p>
        </w:tc>
        <w:tc>
          <w:tcPr>
            <w:tcW w:w="1985" w:type="dxa"/>
          </w:tcPr>
          <w:p w14:paraId="246B1902" w14:textId="5D6002FC" w:rsidR="00D14179" w:rsidRDefault="00D14179" w:rsidP="00E55677">
            <w:r>
              <w:t>Support</w:t>
            </w:r>
          </w:p>
        </w:tc>
        <w:tc>
          <w:tcPr>
            <w:tcW w:w="5193" w:type="dxa"/>
          </w:tcPr>
          <w:p w14:paraId="3BAB15A7" w14:textId="77777777" w:rsidR="00D14179" w:rsidRDefault="00D14179" w:rsidP="00E55677"/>
        </w:tc>
      </w:tr>
      <w:tr w:rsidR="00B03EA4" w:rsidRPr="00A910B6" w14:paraId="0FFDB1E8" w14:textId="77777777" w:rsidTr="00E55677">
        <w:trPr>
          <w:trHeight w:val="214"/>
        </w:trPr>
        <w:tc>
          <w:tcPr>
            <w:tcW w:w="1838" w:type="dxa"/>
          </w:tcPr>
          <w:p w14:paraId="1E3A36E2" w14:textId="14B8FC1D" w:rsidR="00B03EA4" w:rsidRDefault="00B03EA4" w:rsidP="00B03EA4">
            <w:r>
              <w:rPr>
                <w:rFonts w:eastAsia="DengXian" w:hint="eastAsia"/>
              </w:rPr>
              <w:t>C</w:t>
            </w:r>
            <w:r>
              <w:rPr>
                <w:rFonts w:eastAsia="DengXian"/>
              </w:rPr>
              <w:t>MCC</w:t>
            </w:r>
          </w:p>
        </w:tc>
        <w:tc>
          <w:tcPr>
            <w:tcW w:w="1985" w:type="dxa"/>
          </w:tcPr>
          <w:p w14:paraId="3A582CF5" w14:textId="17AC8F79" w:rsidR="00B03EA4" w:rsidRDefault="00B03EA4" w:rsidP="00B03EA4">
            <w:r>
              <w:rPr>
                <w:rFonts w:eastAsia="DengXian" w:hint="eastAsia"/>
              </w:rPr>
              <w:t>S</w:t>
            </w:r>
            <w:r>
              <w:rPr>
                <w:rFonts w:eastAsia="DengXian"/>
              </w:rPr>
              <w:t>upport</w:t>
            </w:r>
          </w:p>
        </w:tc>
        <w:tc>
          <w:tcPr>
            <w:tcW w:w="5193" w:type="dxa"/>
          </w:tcPr>
          <w:p w14:paraId="63C176F6" w14:textId="77777777" w:rsidR="00B03EA4" w:rsidRDefault="00B03EA4" w:rsidP="00B03EA4"/>
        </w:tc>
      </w:tr>
    </w:tbl>
    <w:p w14:paraId="6D449CF0" w14:textId="77777777" w:rsidR="007A41D8" w:rsidRDefault="007A41D8" w:rsidP="00302003"/>
    <w:p w14:paraId="75863387" w14:textId="1DC5DBEF" w:rsidR="00CA47A1" w:rsidRPr="00DD484B" w:rsidRDefault="000834A8" w:rsidP="00CA47A1">
      <w:pPr>
        <w:pStyle w:val="Heading3"/>
        <w:rPr>
          <w:lang w:eastAsia="zh-CN"/>
        </w:rPr>
      </w:pPr>
      <w:bookmarkStart w:id="51" w:name="_Toc80256855"/>
      <w:r>
        <w:t xml:space="preserve">[CLOSED] </w:t>
      </w:r>
      <w:r w:rsidR="00CA47A1">
        <w:t xml:space="preserve">SECOND ROUND Discussion on </w:t>
      </w:r>
      <w:r w:rsidR="00CA47A1" w:rsidRPr="0060198D">
        <w:rPr>
          <w:lang w:eastAsia="zh-CN"/>
        </w:rPr>
        <w:t>MPDCCH to scheduled uplink SPS</w:t>
      </w:r>
      <w:bookmarkEnd w:id="51"/>
    </w:p>
    <w:p w14:paraId="0245F2F9" w14:textId="6337F756" w:rsidR="00CA47A1" w:rsidRPr="00A9267A" w:rsidRDefault="00CA47A1" w:rsidP="00A9267A">
      <w:r>
        <w:t>All responding companies support but some would like a change in the wording:</w:t>
      </w:r>
    </w:p>
    <w:p w14:paraId="3B1158D7" w14:textId="66933577" w:rsidR="00CA47A1" w:rsidRPr="00EC2E92" w:rsidRDefault="00CA47A1" w:rsidP="00EC2E92">
      <w:pPr>
        <w:spacing w:after="160"/>
        <w:rPr>
          <w:rFonts w:asciiTheme="minorHAnsi" w:hAnsiTheme="minorHAnsi" w:cstheme="minorBidi"/>
          <w:highlight w:val="cyan"/>
          <w:u w:val="single"/>
        </w:rPr>
      </w:pPr>
      <w:r>
        <w:rPr>
          <w:highlight w:val="cyan"/>
          <w:u w:val="single"/>
          <w:lang w:eastAsia="zh-CN"/>
        </w:rPr>
        <w:t xml:space="preserve">Updated </w:t>
      </w: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3</w:t>
      </w:r>
      <w:r w:rsidRPr="00C710B2">
        <w:rPr>
          <w:highlight w:val="cyan"/>
          <w:u w:val="single"/>
          <w:lang w:eastAsia="zh-CN"/>
        </w:rPr>
        <w:t>.2-</w:t>
      </w:r>
      <w:r>
        <w:rPr>
          <w:highlight w:val="cyan"/>
          <w:u w:val="single"/>
          <w:lang w:eastAsia="zh-CN"/>
        </w:rPr>
        <w:t>2</w:t>
      </w:r>
      <w:r w:rsidRPr="00C710B2">
        <w:rPr>
          <w:highlight w:val="cyan"/>
          <w:u w:val="single"/>
          <w:lang w:eastAsia="zh-CN"/>
        </w:rPr>
        <w:t xml:space="preserve">: </w:t>
      </w:r>
    </w:p>
    <w:p w14:paraId="03AFD845" w14:textId="4D3F5095" w:rsidR="00EC2E92" w:rsidRDefault="00CA47A1" w:rsidP="00CA47A1">
      <w:r w:rsidRPr="00082AC3">
        <w:rPr>
          <w:highlight w:val="cyan"/>
        </w:rPr>
        <w:t>For eMTC, when an MPDCCH ending in subframe n activates UL SPS, the time of the first subframe</w:t>
      </w:r>
      <w:r>
        <w:rPr>
          <w:highlight w:val="cyan"/>
        </w:rPr>
        <w:t xml:space="preserve"> </w:t>
      </w:r>
      <w:r w:rsidRPr="00082AC3">
        <w:rPr>
          <w:highlight w:val="cyan"/>
        </w:rPr>
        <w:t>in which the UE is allowed to transmit SPS-PUSCH is delayed by Koffset as compared to transmission per current specification</w:t>
      </w:r>
    </w:p>
    <w:p w14:paraId="116A99BA" w14:textId="10229AD0" w:rsidR="00EC2E92" w:rsidRDefault="00EC2E92" w:rsidP="00EC2E92">
      <w:r>
        <w:t>This proposal was agreed to during the GTW session of Aug 18, 2021</w:t>
      </w:r>
    </w:p>
    <w:p w14:paraId="1A99D7EF" w14:textId="77777777" w:rsidR="00EC2E92" w:rsidRDefault="00EC2E92" w:rsidP="00EC2E92"/>
    <w:p w14:paraId="3B4AC911" w14:textId="77777777" w:rsidR="00EC2E92" w:rsidRDefault="00EC2E92" w:rsidP="00EC2E92">
      <w:pPr>
        <w:rPr>
          <w:lang w:eastAsia="x-none"/>
        </w:rPr>
      </w:pPr>
      <w:r>
        <w:rPr>
          <w:highlight w:val="green"/>
          <w:lang w:eastAsia="x-none"/>
        </w:rPr>
        <w:lastRenderedPageBreak/>
        <w:t>Agreement:</w:t>
      </w:r>
    </w:p>
    <w:p w14:paraId="1F8DC4DF" w14:textId="445D6298" w:rsidR="00CA47A1" w:rsidRPr="00694F0A" w:rsidRDefault="00EC2E92" w:rsidP="00694F0A">
      <w:pPr>
        <w:rPr>
          <w:rStyle w:val="Heading2Char"/>
          <w:rFonts w:ascii="Times" w:hAnsi="Times"/>
          <w:b w:val="0"/>
          <w:bCs w:val="0"/>
          <w:sz w:val="20"/>
          <w:szCs w:val="24"/>
          <w:lang w:val="en-GB" w:eastAsia="x-none"/>
        </w:rPr>
      </w:pPr>
      <w:r>
        <w:rPr>
          <w:lang w:eastAsia="x-none"/>
        </w:rPr>
        <w:t>For eMTC, when an MPDCCH ending in subframe n activates UL SPS, the time of the first subframe in which the UE is allowed to transmit SPS-PUSCH is delayed by Koffset as compared to transmission per current specification.</w:t>
      </w:r>
    </w:p>
    <w:p w14:paraId="78D92D8D" w14:textId="7C9FF52D" w:rsidR="00302003" w:rsidRPr="00D06978" w:rsidRDefault="00302003" w:rsidP="00302003">
      <w:pPr>
        <w:pStyle w:val="Heading2"/>
        <w:rPr>
          <w:rStyle w:val="Heading2Char"/>
        </w:rPr>
      </w:pPr>
      <w:bookmarkStart w:id="52" w:name="_Toc80256856"/>
      <w:r w:rsidRPr="00D06978">
        <w:rPr>
          <w:rStyle w:val="Heading2Char"/>
        </w:rPr>
        <w:t>PDSCH to HARQ-ACK on PU</w:t>
      </w:r>
      <w:r w:rsidR="001E310B">
        <w:rPr>
          <w:rStyle w:val="Heading2Char"/>
        </w:rPr>
        <w:t>C</w:t>
      </w:r>
      <w:r w:rsidRPr="00D06978">
        <w:rPr>
          <w:rStyle w:val="Heading2Char"/>
        </w:rPr>
        <w:t>CH</w:t>
      </w:r>
      <w:bookmarkEnd w:id="52"/>
      <w:r w:rsidRPr="00D06978">
        <w:rPr>
          <w:rStyle w:val="Heading2Char"/>
        </w:rPr>
        <w:t xml:space="preserve"> </w:t>
      </w:r>
    </w:p>
    <w:p w14:paraId="6F568E6E" w14:textId="77777777" w:rsidR="00F0622C" w:rsidRDefault="00F0622C" w:rsidP="00F0622C">
      <w:pPr>
        <w:pStyle w:val="NoSpacing"/>
      </w:pPr>
      <w:r>
        <w:t>This was an eMTC timing relationship retained for enhancement in TR36.763.</w:t>
      </w:r>
    </w:p>
    <w:p w14:paraId="3EB562E6" w14:textId="77777777" w:rsidR="00302003" w:rsidRDefault="00302003" w:rsidP="00302003"/>
    <w:p w14:paraId="4F9FE1F4" w14:textId="5368A0D6" w:rsidR="00302003" w:rsidRPr="00100D31" w:rsidRDefault="008B03A0" w:rsidP="00302003">
      <w:pPr>
        <w:pStyle w:val="Heading3"/>
      </w:pPr>
      <w:r>
        <w:t xml:space="preserve"> </w:t>
      </w:r>
      <w:bookmarkStart w:id="53" w:name="_Toc80256857"/>
      <w:r>
        <w:t>Companies’ Observations and Proposals</w:t>
      </w:r>
      <w:bookmarkEnd w:id="53"/>
    </w:p>
    <w:tbl>
      <w:tblPr>
        <w:tblStyle w:val="TableGrid"/>
        <w:tblW w:w="0" w:type="auto"/>
        <w:tblLook w:val="04A0" w:firstRow="1" w:lastRow="0" w:firstColumn="1" w:lastColumn="0" w:noHBand="0" w:noVBand="1"/>
      </w:tblPr>
      <w:tblGrid>
        <w:gridCol w:w="1980"/>
        <w:gridCol w:w="7036"/>
      </w:tblGrid>
      <w:tr w:rsidR="00302003" w14:paraId="17C1F546" w14:textId="77777777" w:rsidTr="00C264F2">
        <w:tc>
          <w:tcPr>
            <w:tcW w:w="1980" w:type="dxa"/>
          </w:tcPr>
          <w:p w14:paraId="43AC23A9" w14:textId="31FB7B25" w:rsidR="00302003" w:rsidRDefault="001E310B" w:rsidP="00C264F2">
            <w:r>
              <w:t>Sony</w:t>
            </w:r>
          </w:p>
        </w:tc>
        <w:tc>
          <w:tcPr>
            <w:tcW w:w="7036" w:type="dxa"/>
          </w:tcPr>
          <w:p w14:paraId="14F86185" w14:textId="70E0BF6A" w:rsidR="00302003" w:rsidRPr="00302003" w:rsidRDefault="001E310B" w:rsidP="001E310B">
            <w:pPr>
              <w:rPr>
                <w:iCs/>
              </w:rPr>
            </w:pPr>
            <w:r w:rsidRPr="00EA0B16">
              <w:rPr>
                <w:b/>
                <w:lang w:eastAsia="x-none"/>
              </w:rPr>
              <w:t xml:space="preserve">Proposal </w:t>
            </w:r>
            <w:r>
              <w:rPr>
                <w:b/>
                <w:lang w:eastAsia="x-none"/>
              </w:rPr>
              <w:t>9</w:t>
            </w:r>
            <w:r w:rsidRPr="00EA0B16">
              <w:rPr>
                <w:b/>
                <w:lang w:eastAsia="x-none"/>
              </w:rPr>
              <w:t>: For a PDSCH whose last subframe is transmitted in subframe n, HARQ-ACK on PUCCH is transmitted on subframe n + 4+</w:t>
            </w:r>
            <w:r w:rsidRPr="00EA0B16">
              <w:rPr>
                <w:b/>
                <w:i/>
                <w:lang w:eastAsia="x-none"/>
              </w:rPr>
              <w:t>K</w:t>
            </w:r>
            <w:r w:rsidRPr="00EA0B16">
              <w:rPr>
                <w:b/>
                <w:i/>
                <w:vertAlign w:val="subscript"/>
                <w:lang w:eastAsia="x-none"/>
              </w:rPr>
              <w:t>offset</w:t>
            </w:r>
            <w:r w:rsidRPr="00EA0B16">
              <w:rPr>
                <w:b/>
                <w:lang w:eastAsia="x-none"/>
              </w:rPr>
              <w:t>.</w:t>
            </w:r>
          </w:p>
        </w:tc>
      </w:tr>
      <w:tr w:rsidR="00302003" w14:paraId="45C42A65" w14:textId="77777777" w:rsidTr="00C264F2">
        <w:tc>
          <w:tcPr>
            <w:tcW w:w="1980" w:type="dxa"/>
          </w:tcPr>
          <w:p w14:paraId="06EB3CA0" w14:textId="2915448D" w:rsidR="00302003" w:rsidRDefault="00C264F2" w:rsidP="00C264F2">
            <w:r>
              <w:t>Ericsson</w:t>
            </w:r>
          </w:p>
        </w:tc>
        <w:tc>
          <w:tcPr>
            <w:tcW w:w="7036" w:type="dxa"/>
          </w:tcPr>
          <w:p w14:paraId="4579FA08" w14:textId="77777777" w:rsidR="00C264F2" w:rsidRPr="00C264F2" w:rsidRDefault="00C264F2" w:rsidP="00C264F2">
            <w:pPr>
              <w:rPr>
                <w:rFonts w:eastAsia="SimSun"/>
                <w:b/>
              </w:rPr>
            </w:pPr>
            <w:r w:rsidRPr="00C264F2">
              <w:rPr>
                <w:rFonts w:eastAsia="SimSun"/>
                <w:b/>
              </w:rPr>
              <w:t>Proposal 1</w:t>
            </w:r>
            <w:r>
              <w:rPr>
                <w:rFonts w:eastAsia="SimSun"/>
                <w:b/>
              </w:rPr>
              <w:t xml:space="preserve">: </w:t>
            </w:r>
            <w:r w:rsidRPr="00C264F2">
              <w:rPr>
                <w:rFonts w:eastAsia="SimSun"/>
                <w:b/>
              </w:rPr>
              <w:t>Introduce cell-specific K_offset to enhance the following timing relationships for eMTC NTN</w:t>
            </w:r>
          </w:p>
          <w:p w14:paraId="7379EEED" w14:textId="77777777" w:rsidR="00C264F2" w:rsidRPr="00C264F2" w:rsidRDefault="00C264F2" w:rsidP="00CA5044">
            <w:pPr>
              <w:pStyle w:val="NoSpacing"/>
            </w:pPr>
            <w:r w:rsidRPr="00C264F2">
              <w:t>-</w:t>
            </w:r>
            <w:r w:rsidRPr="00C264F2">
              <w:tab/>
              <w:t xml:space="preserve">MPDCCH to PUSCH </w:t>
            </w:r>
          </w:p>
          <w:p w14:paraId="27CFFB20" w14:textId="77777777" w:rsidR="00C264F2" w:rsidRPr="00C264F2" w:rsidRDefault="00C264F2" w:rsidP="00CA5044">
            <w:pPr>
              <w:pStyle w:val="NoSpacing"/>
            </w:pPr>
            <w:r w:rsidRPr="00C264F2">
              <w:t>-</w:t>
            </w:r>
            <w:r w:rsidRPr="00C264F2">
              <w:tab/>
              <w:t xml:space="preserve">RAR grant to PUSCH </w:t>
            </w:r>
          </w:p>
          <w:p w14:paraId="70E1CC5E" w14:textId="77777777" w:rsidR="00C264F2" w:rsidRPr="00C264F2" w:rsidRDefault="00C264F2" w:rsidP="00CA5044">
            <w:pPr>
              <w:pStyle w:val="NoSpacing"/>
            </w:pPr>
            <w:r w:rsidRPr="00C264F2">
              <w:t>-</w:t>
            </w:r>
            <w:r w:rsidRPr="00C264F2">
              <w:tab/>
              <w:t xml:space="preserve">MPDCCH to scheduled uplink SPS </w:t>
            </w:r>
          </w:p>
          <w:p w14:paraId="216A38DF" w14:textId="77777777" w:rsidR="00C264F2" w:rsidRPr="00C264F2" w:rsidRDefault="00C264F2" w:rsidP="00CA5044">
            <w:pPr>
              <w:pStyle w:val="NoSpacing"/>
            </w:pPr>
            <w:r w:rsidRPr="00C264F2">
              <w:t>-</w:t>
            </w:r>
            <w:r w:rsidRPr="00C264F2">
              <w:tab/>
            </w:r>
            <w:r w:rsidRPr="00C264F2">
              <w:rPr>
                <w:highlight w:val="yellow"/>
              </w:rPr>
              <w:t>PDSCH to HARQ-ACK on PUCCH</w:t>
            </w:r>
            <w:r w:rsidRPr="00C264F2">
              <w:t xml:space="preserve"> </w:t>
            </w:r>
          </w:p>
          <w:p w14:paraId="03148D45" w14:textId="77777777" w:rsidR="00C264F2" w:rsidRPr="00C264F2" w:rsidRDefault="00C264F2" w:rsidP="00CA5044">
            <w:pPr>
              <w:pStyle w:val="NoSpacing"/>
            </w:pPr>
            <w:r w:rsidRPr="00C264F2">
              <w:t>-</w:t>
            </w:r>
            <w:r w:rsidRPr="00C264F2">
              <w:tab/>
              <w:t xml:space="preserve">CSI reference resource timing </w:t>
            </w:r>
          </w:p>
          <w:p w14:paraId="467C43C4" w14:textId="77777777" w:rsidR="00C264F2" w:rsidRPr="00C264F2" w:rsidRDefault="00C264F2" w:rsidP="00CA5044">
            <w:pPr>
              <w:pStyle w:val="NoSpacing"/>
            </w:pPr>
            <w:r w:rsidRPr="00C264F2">
              <w:t>-</w:t>
            </w:r>
            <w:r w:rsidRPr="00C264F2">
              <w:tab/>
              <w:t xml:space="preserve">MPDCCH to aperiodic SRS </w:t>
            </w:r>
          </w:p>
          <w:p w14:paraId="09817077" w14:textId="28409CC9" w:rsidR="00302003" w:rsidRPr="00C264F2" w:rsidRDefault="00C264F2" w:rsidP="00CA5044">
            <w:pPr>
              <w:pStyle w:val="NoSpacing"/>
              <w:rPr>
                <w:iCs/>
              </w:rPr>
            </w:pPr>
            <w:r w:rsidRPr="00C264F2">
              <w:t>-</w:t>
            </w:r>
            <w:r w:rsidRPr="00C264F2">
              <w:tab/>
              <w:t>Timing advance command activation</w:t>
            </w:r>
          </w:p>
        </w:tc>
      </w:tr>
      <w:tr w:rsidR="001E47F6" w14:paraId="076D750B" w14:textId="77777777" w:rsidTr="00C264F2">
        <w:tc>
          <w:tcPr>
            <w:tcW w:w="1980" w:type="dxa"/>
          </w:tcPr>
          <w:p w14:paraId="1AD7CC5E" w14:textId="79EA5E01" w:rsidR="001E47F6" w:rsidRDefault="001E47F6" w:rsidP="00C264F2">
            <w:r>
              <w:t>Apple</w:t>
            </w:r>
          </w:p>
        </w:tc>
        <w:tc>
          <w:tcPr>
            <w:tcW w:w="7036" w:type="dxa"/>
          </w:tcPr>
          <w:p w14:paraId="65B55BAD"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798AEC3D" w14:textId="77777777" w:rsidR="001E47F6" w:rsidRDefault="001E47F6" w:rsidP="00760D8D">
            <w:pPr>
              <w:pStyle w:val="NoSpacing"/>
              <w:numPr>
                <w:ilvl w:val="0"/>
                <w:numId w:val="25"/>
              </w:numPr>
            </w:pPr>
            <w:r>
              <w:t>MPDCCH to PUSCH</w:t>
            </w:r>
          </w:p>
          <w:p w14:paraId="6195CBAE" w14:textId="77777777" w:rsidR="001E47F6" w:rsidRDefault="001E47F6" w:rsidP="00760D8D">
            <w:pPr>
              <w:pStyle w:val="NoSpacing"/>
              <w:numPr>
                <w:ilvl w:val="0"/>
                <w:numId w:val="25"/>
              </w:numPr>
            </w:pPr>
            <w:r>
              <w:t xml:space="preserve">RAR grant to PUSCH </w:t>
            </w:r>
          </w:p>
          <w:p w14:paraId="4AB3C53A" w14:textId="77777777" w:rsidR="001E47F6" w:rsidRDefault="001E47F6" w:rsidP="00760D8D">
            <w:pPr>
              <w:pStyle w:val="NoSpacing"/>
              <w:numPr>
                <w:ilvl w:val="0"/>
                <w:numId w:val="25"/>
              </w:numPr>
            </w:pPr>
            <w:r>
              <w:t>MPDCCH to scheduled uplink SPS</w:t>
            </w:r>
          </w:p>
          <w:p w14:paraId="6DA214F0" w14:textId="77777777" w:rsidR="001E47F6" w:rsidRPr="001E47F6" w:rsidRDefault="001E47F6" w:rsidP="00760D8D">
            <w:pPr>
              <w:pStyle w:val="NoSpacing"/>
              <w:numPr>
                <w:ilvl w:val="0"/>
                <w:numId w:val="25"/>
              </w:numPr>
              <w:rPr>
                <w:highlight w:val="yellow"/>
              </w:rPr>
            </w:pPr>
            <w:r w:rsidRPr="001E47F6">
              <w:rPr>
                <w:highlight w:val="yellow"/>
              </w:rPr>
              <w:t>PDSCH to HARQ-ACK on PUCCH</w:t>
            </w:r>
          </w:p>
          <w:p w14:paraId="7E0A3757" w14:textId="77777777" w:rsidR="001E47F6" w:rsidRDefault="001E47F6" w:rsidP="00760D8D">
            <w:pPr>
              <w:pStyle w:val="NoSpacing"/>
              <w:numPr>
                <w:ilvl w:val="0"/>
                <w:numId w:val="25"/>
              </w:numPr>
            </w:pPr>
            <w:r>
              <w:t>CSI reference resource timing</w:t>
            </w:r>
          </w:p>
          <w:p w14:paraId="68FA040E" w14:textId="77777777" w:rsidR="001E47F6" w:rsidRDefault="001E47F6" w:rsidP="00760D8D">
            <w:pPr>
              <w:pStyle w:val="NoSpacing"/>
              <w:numPr>
                <w:ilvl w:val="0"/>
                <w:numId w:val="25"/>
              </w:numPr>
            </w:pPr>
            <w:r>
              <w:t>MPDCCH to aperiodic SRS</w:t>
            </w:r>
          </w:p>
          <w:p w14:paraId="63C7EA1E" w14:textId="3C4A5446" w:rsidR="001E47F6" w:rsidRPr="00CA5044" w:rsidRDefault="001E47F6" w:rsidP="00760D8D">
            <w:pPr>
              <w:pStyle w:val="NoSpacing"/>
              <w:numPr>
                <w:ilvl w:val="0"/>
                <w:numId w:val="25"/>
              </w:numPr>
            </w:pPr>
            <w:r>
              <w:t>timing advance command activation</w:t>
            </w:r>
          </w:p>
        </w:tc>
      </w:tr>
      <w:tr w:rsidR="000D7CB6" w14:paraId="0B16E745" w14:textId="77777777" w:rsidTr="00F0622C">
        <w:tc>
          <w:tcPr>
            <w:tcW w:w="1980" w:type="dxa"/>
          </w:tcPr>
          <w:p w14:paraId="749F4493" w14:textId="77777777" w:rsidR="000D7CB6" w:rsidRDefault="000D7CB6" w:rsidP="00F0622C">
            <w:r w:rsidRPr="000D7CB6">
              <w:t>InterDigital</w:t>
            </w:r>
          </w:p>
        </w:tc>
        <w:tc>
          <w:tcPr>
            <w:tcW w:w="7036" w:type="dxa"/>
          </w:tcPr>
          <w:p w14:paraId="1D16B47D"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22AD7CF3" w14:textId="77777777" w:rsidTr="00C264F2">
        <w:tc>
          <w:tcPr>
            <w:tcW w:w="1980" w:type="dxa"/>
          </w:tcPr>
          <w:p w14:paraId="63E09BDA" w14:textId="77777777" w:rsidR="000D7CB6" w:rsidRDefault="000D7CB6" w:rsidP="00C264F2"/>
        </w:tc>
        <w:tc>
          <w:tcPr>
            <w:tcW w:w="7036" w:type="dxa"/>
          </w:tcPr>
          <w:p w14:paraId="3AC7EBCA" w14:textId="77777777" w:rsidR="000D7CB6" w:rsidRDefault="000D7CB6" w:rsidP="001E47F6">
            <w:pPr>
              <w:rPr>
                <w:b/>
                <w:i/>
                <w:u w:val="single"/>
              </w:rPr>
            </w:pPr>
          </w:p>
        </w:tc>
      </w:tr>
    </w:tbl>
    <w:p w14:paraId="119B4221" w14:textId="51C35D8E" w:rsidR="00302003" w:rsidRDefault="00302003" w:rsidP="00302003"/>
    <w:p w14:paraId="5BA96469" w14:textId="19F01542" w:rsidR="00F0622C" w:rsidRPr="00DD484B" w:rsidRDefault="00F0622C" w:rsidP="00F0622C">
      <w:pPr>
        <w:pStyle w:val="Heading3"/>
        <w:rPr>
          <w:lang w:eastAsia="zh-CN"/>
        </w:rPr>
      </w:pPr>
      <w:bookmarkStart w:id="54" w:name="_Toc80256858"/>
      <w:r>
        <w:t xml:space="preserve">FIRST ROUND Discussion on </w:t>
      </w:r>
      <w:r w:rsidRPr="00F0622C">
        <w:rPr>
          <w:lang w:eastAsia="zh-CN"/>
        </w:rPr>
        <w:t>PDSCH to HARQ-ACK on PUCCH</w:t>
      </w:r>
      <w:bookmarkEnd w:id="54"/>
      <w:r w:rsidRPr="00F0622C">
        <w:rPr>
          <w:lang w:eastAsia="zh-CN"/>
        </w:rPr>
        <w:t xml:space="preserve"> </w:t>
      </w:r>
    </w:p>
    <w:p w14:paraId="57AB4184" w14:textId="3992CA24" w:rsidR="00F0622C" w:rsidRDefault="00F0622C" w:rsidP="00A9267A">
      <w:pPr>
        <w:rPr>
          <w:rFonts w:asciiTheme="minorHAnsi" w:hAnsiTheme="minorHAnsi" w:cstheme="minorBidi"/>
        </w:rPr>
      </w:pPr>
      <w:r>
        <w:rPr>
          <w:lang w:eastAsia="zh-CN"/>
        </w:rPr>
        <w:t>All 4 companies that make proposals, agree that this timing relationship should be enhanced by adding K</w:t>
      </w:r>
      <w:r w:rsidRPr="00DD484B">
        <w:rPr>
          <w:vertAlign w:val="subscript"/>
          <w:lang w:eastAsia="zh-CN"/>
        </w:rPr>
        <w:t>offset</w:t>
      </w:r>
      <w:r>
        <w:rPr>
          <w:lang w:eastAsia="zh-CN"/>
        </w:rPr>
        <w:t>. FL makes the following proposal and politely requests companies to indicate their support and comment accordingly.</w:t>
      </w:r>
    </w:p>
    <w:p w14:paraId="5FFD50D9" w14:textId="162B2765" w:rsidR="00F0622C" w:rsidRPr="00C710B2" w:rsidRDefault="00F0622C" w:rsidP="00F0622C">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4</w:t>
      </w:r>
      <w:r w:rsidRPr="00C710B2">
        <w:rPr>
          <w:highlight w:val="cyan"/>
          <w:u w:val="single"/>
          <w:lang w:eastAsia="zh-CN"/>
        </w:rPr>
        <w:t xml:space="preserve">.2-1: </w:t>
      </w:r>
    </w:p>
    <w:p w14:paraId="4EE8FFC7" w14:textId="4F6A9D98" w:rsidR="00F0622C" w:rsidRDefault="00216553" w:rsidP="00302003">
      <w:pPr>
        <w:rPr>
          <w:lang w:eastAsia="x-none"/>
        </w:rPr>
      </w:pPr>
      <w:r w:rsidRPr="00730B1D">
        <w:rPr>
          <w:highlight w:val="cyan"/>
          <w:lang w:eastAsia="x-none"/>
        </w:rPr>
        <w:t xml:space="preserve">For </w:t>
      </w:r>
      <w:r>
        <w:rPr>
          <w:highlight w:val="cyan"/>
          <w:lang w:eastAsia="x-none"/>
        </w:rPr>
        <w:t>eMTC</w:t>
      </w:r>
      <w:r w:rsidRPr="00730B1D">
        <w:rPr>
          <w:highlight w:val="cyan"/>
          <w:lang w:eastAsia="x-none"/>
        </w:rPr>
        <w:t xml:space="preserve">, </w:t>
      </w:r>
      <w:r w:rsidRPr="00F0622C">
        <w:rPr>
          <w:highlight w:val="cyan"/>
          <w:lang w:eastAsia="zh-CN"/>
        </w:rPr>
        <w:t>on reception of</w:t>
      </w:r>
      <w:r w:rsidRPr="00F0622C">
        <w:rPr>
          <w:highlight w:val="cyan"/>
          <w:lang w:eastAsia="x-none"/>
        </w:rPr>
        <w:t xml:space="preserve"> a  PDSCH ending in subframe n, </w:t>
      </w:r>
      <w:r>
        <w:rPr>
          <w:highlight w:val="cyan"/>
          <w:lang w:eastAsia="x-none"/>
        </w:rPr>
        <w:t xml:space="preserve">the corresponding </w:t>
      </w:r>
      <w:r w:rsidRPr="00F0622C">
        <w:rPr>
          <w:highlight w:val="cyan"/>
          <w:lang w:eastAsia="x-none"/>
        </w:rPr>
        <w:t>HARQ-ACK feedback on PUCCH is transmitted</w:t>
      </w:r>
      <w:r>
        <w:rPr>
          <w:highlight w:val="cyan"/>
          <w:lang w:eastAsia="x-none"/>
        </w:rPr>
        <w:t xml:space="preserve"> </w:t>
      </w:r>
      <w:r w:rsidRPr="00730B1D">
        <w:rPr>
          <w:highlight w:val="cyan"/>
          <w:lang w:eastAsia="x-none"/>
        </w:rPr>
        <w:t>with a delay of Koffset as compared to transmission as per current specification</w:t>
      </w:r>
      <w:r w:rsidR="000F5B0D" w:rsidRPr="00730B1D">
        <w:rPr>
          <w:highlight w:val="cyan"/>
          <w:lang w:eastAsia="x-none"/>
        </w:rPr>
        <w:t>.</w:t>
      </w:r>
    </w:p>
    <w:tbl>
      <w:tblPr>
        <w:tblStyle w:val="TableGrid"/>
        <w:tblW w:w="0" w:type="auto"/>
        <w:tblLook w:val="04A0" w:firstRow="1" w:lastRow="0" w:firstColumn="1" w:lastColumn="0" w:noHBand="0" w:noVBand="1"/>
      </w:tblPr>
      <w:tblGrid>
        <w:gridCol w:w="1838"/>
        <w:gridCol w:w="1985"/>
        <w:gridCol w:w="5193"/>
      </w:tblGrid>
      <w:tr w:rsidR="007A41D8" w14:paraId="38A3A682" w14:textId="77777777" w:rsidTr="003372FB">
        <w:tc>
          <w:tcPr>
            <w:tcW w:w="1838" w:type="dxa"/>
            <w:shd w:val="clear" w:color="auto" w:fill="D9D9D9" w:themeFill="background1" w:themeFillShade="D9"/>
          </w:tcPr>
          <w:p w14:paraId="07953BC9" w14:textId="77777777" w:rsidR="007A41D8" w:rsidRDefault="007A41D8" w:rsidP="003372FB">
            <w:pPr>
              <w:jc w:val="center"/>
            </w:pPr>
            <w:r>
              <w:t>Company</w:t>
            </w:r>
          </w:p>
        </w:tc>
        <w:tc>
          <w:tcPr>
            <w:tcW w:w="1985" w:type="dxa"/>
            <w:shd w:val="clear" w:color="auto" w:fill="D9D9D9" w:themeFill="background1" w:themeFillShade="D9"/>
          </w:tcPr>
          <w:p w14:paraId="03233955" w14:textId="77777777" w:rsidR="007A41D8" w:rsidRDefault="007A41D8" w:rsidP="003372FB">
            <w:pPr>
              <w:jc w:val="center"/>
            </w:pPr>
            <w:r>
              <w:t>Support/Not Support</w:t>
            </w:r>
          </w:p>
        </w:tc>
        <w:tc>
          <w:tcPr>
            <w:tcW w:w="5193" w:type="dxa"/>
            <w:shd w:val="clear" w:color="auto" w:fill="D9D9D9" w:themeFill="background1" w:themeFillShade="D9"/>
          </w:tcPr>
          <w:p w14:paraId="795B24E7" w14:textId="77777777" w:rsidR="007A41D8" w:rsidRDefault="007A41D8" w:rsidP="003372FB">
            <w:pPr>
              <w:jc w:val="center"/>
            </w:pPr>
            <w:r>
              <w:t>Comments</w:t>
            </w:r>
          </w:p>
        </w:tc>
      </w:tr>
      <w:tr w:rsidR="007A41D8" w14:paraId="6A770B01" w14:textId="77777777" w:rsidTr="003372FB">
        <w:tc>
          <w:tcPr>
            <w:tcW w:w="1838" w:type="dxa"/>
          </w:tcPr>
          <w:p w14:paraId="7937AC0E" w14:textId="66C4B530" w:rsidR="007A41D8" w:rsidRDefault="00501232" w:rsidP="00501232">
            <w:pPr>
              <w:jc w:val="center"/>
            </w:pPr>
            <w:r>
              <w:t>Intel</w:t>
            </w:r>
          </w:p>
        </w:tc>
        <w:tc>
          <w:tcPr>
            <w:tcW w:w="1985" w:type="dxa"/>
          </w:tcPr>
          <w:p w14:paraId="67D08554" w14:textId="509D25BB" w:rsidR="007A41D8" w:rsidRDefault="00501232" w:rsidP="00501232">
            <w:pPr>
              <w:jc w:val="center"/>
            </w:pPr>
            <w:r>
              <w:t>Support</w:t>
            </w:r>
          </w:p>
        </w:tc>
        <w:tc>
          <w:tcPr>
            <w:tcW w:w="5193" w:type="dxa"/>
          </w:tcPr>
          <w:p w14:paraId="4597C540" w14:textId="77777777" w:rsidR="007A41D8" w:rsidRDefault="007A41D8" w:rsidP="003372FB"/>
        </w:tc>
      </w:tr>
      <w:tr w:rsidR="0088756D" w14:paraId="78786162" w14:textId="77777777" w:rsidTr="003372FB">
        <w:tc>
          <w:tcPr>
            <w:tcW w:w="1838" w:type="dxa"/>
          </w:tcPr>
          <w:p w14:paraId="73EE0EA2" w14:textId="4EBECB5D" w:rsidR="0088756D" w:rsidRDefault="0088756D" w:rsidP="0088756D">
            <w:pPr>
              <w:jc w:val="center"/>
            </w:pPr>
            <w:r w:rsidRPr="0088756D">
              <w:rPr>
                <w:rFonts w:hint="eastAsia"/>
              </w:rPr>
              <w:t>Lenovo</w:t>
            </w:r>
            <w:r>
              <w:t>,MotoM</w:t>
            </w:r>
          </w:p>
        </w:tc>
        <w:tc>
          <w:tcPr>
            <w:tcW w:w="1985" w:type="dxa"/>
          </w:tcPr>
          <w:p w14:paraId="0EB464ED" w14:textId="088C7CCA" w:rsidR="0088756D" w:rsidRDefault="0088756D" w:rsidP="0088756D">
            <w:pPr>
              <w:jc w:val="center"/>
            </w:pPr>
            <w:r>
              <w:t>Support</w:t>
            </w:r>
          </w:p>
        </w:tc>
        <w:tc>
          <w:tcPr>
            <w:tcW w:w="5193" w:type="dxa"/>
          </w:tcPr>
          <w:p w14:paraId="3990862E" w14:textId="77777777" w:rsidR="0088756D" w:rsidRDefault="0088756D" w:rsidP="0088756D"/>
        </w:tc>
      </w:tr>
      <w:tr w:rsidR="00807718" w14:paraId="111AB8B9" w14:textId="77777777" w:rsidTr="003372FB">
        <w:tc>
          <w:tcPr>
            <w:tcW w:w="1838" w:type="dxa"/>
          </w:tcPr>
          <w:p w14:paraId="3D3CE22A" w14:textId="43E61B08" w:rsidR="00807718" w:rsidRDefault="00807718" w:rsidP="00807718">
            <w:pPr>
              <w:jc w:val="center"/>
            </w:pPr>
            <w:r>
              <w:rPr>
                <w:rFonts w:eastAsia="DengXian" w:hint="eastAsia"/>
              </w:rPr>
              <w:t>v</w:t>
            </w:r>
            <w:r>
              <w:rPr>
                <w:rFonts w:eastAsia="DengXian"/>
              </w:rPr>
              <w:t>ivo</w:t>
            </w:r>
          </w:p>
        </w:tc>
        <w:tc>
          <w:tcPr>
            <w:tcW w:w="1985" w:type="dxa"/>
          </w:tcPr>
          <w:p w14:paraId="63BD3EF2" w14:textId="6DA7E183" w:rsidR="00807718" w:rsidRDefault="00807718" w:rsidP="00807718">
            <w:pPr>
              <w:jc w:val="center"/>
            </w:pPr>
            <w:r>
              <w:rPr>
                <w:rFonts w:eastAsia="DengXian" w:hint="eastAsia"/>
              </w:rPr>
              <w:t>S</w:t>
            </w:r>
            <w:r>
              <w:rPr>
                <w:rFonts w:eastAsia="DengXian"/>
              </w:rPr>
              <w:t>upport</w:t>
            </w:r>
          </w:p>
        </w:tc>
        <w:tc>
          <w:tcPr>
            <w:tcW w:w="5193" w:type="dxa"/>
          </w:tcPr>
          <w:p w14:paraId="6E24B403" w14:textId="77777777" w:rsidR="00807718" w:rsidRDefault="00807718" w:rsidP="00807718"/>
        </w:tc>
      </w:tr>
    </w:tbl>
    <w:tbl>
      <w:tblPr>
        <w:tblStyle w:val="2"/>
        <w:tblW w:w="0" w:type="auto"/>
        <w:tblLook w:val="04A0" w:firstRow="1" w:lastRow="0" w:firstColumn="1" w:lastColumn="0" w:noHBand="0" w:noVBand="1"/>
      </w:tblPr>
      <w:tblGrid>
        <w:gridCol w:w="1838"/>
        <w:gridCol w:w="1985"/>
        <w:gridCol w:w="5193"/>
      </w:tblGrid>
      <w:tr w:rsidR="008E4D0A" w14:paraId="62E4AFDE" w14:textId="77777777" w:rsidTr="00E55677">
        <w:tc>
          <w:tcPr>
            <w:tcW w:w="1838" w:type="dxa"/>
          </w:tcPr>
          <w:p w14:paraId="0962EBF9" w14:textId="77777777" w:rsidR="008E4D0A" w:rsidRPr="00754317" w:rsidRDefault="008E4D0A" w:rsidP="00E55677">
            <w:pPr>
              <w:rPr>
                <w:rFonts w:eastAsia="DengXian"/>
              </w:rPr>
            </w:pPr>
            <w:r>
              <w:rPr>
                <w:rFonts w:eastAsia="DengXian" w:hint="eastAsia"/>
              </w:rPr>
              <w:t>Z</w:t>
            </w:r>
            <w:r>
              <w:rPr>
                <w:rFonts w:eastAsia="DengXian"/>
              </w:rPr>
              <w:t>TE</w:t>
            </w:r>
          </w:p>
        </w:tc>
        <w:tc>
          <w:tcPr>
            <w:tcW w:w="1985" w:type="dxa"/>
          </w:tcPr>
          <w:p w14:paraId="33035E97" w14:textId="77777777" w:rsidR="008E4D0A" w:rsidRPr="00754317" w:rsidRDefault="008E4D0A" w:rsidP="00E55677">
            <w:pPr>
              <w:rPr>
                <w:rFonts w:eastAsia="DengXian"/>
              </w:rPr>
            </w:pPr>
            <w:r>
              <w:rPr>
                <w:rFonts w:eastAsia="DengXian" w:hint="eastAsia"/>
              </w:rPr>
              <w:t>S</w:t>
            </w:r>
            <w:r>
              <w:rPr>
                <w:rFonts w:eastAsia="DengXian"/>
              </w:rPr>
              <w:t>upport</w:t>
            </w:r>
          </w:p>
        </w:tc>
        <w:tc>
          <w:tcPr>
            <w:tcW w:w="5193" w:type="dxa"/>
          </w:tcPr>
          <w:p w14:paraId="23508400" w14:textId="77777777" w:rsidR="008E4D0A" w:rsidRDefault="008E4D0A" w:rsidP="00E55677"/>
        </w:tc>
      </w:tr>
      <w:tr w:rsidR="00143AF5" w14:paraId="0139DF82" w14:textId="77777777" w:rsidTr="00E55677">
        <w:tc>
          <w:tcPr>
            <w:tcW w:w="1838" w:type="dxa"/>
          </w:tcPr>
          <w:p w14:paraId="5570111D" w14:textId="17A703DA" w:rsidR="00143AF5" w:rsidRDefault="00143AF5" w:rsidP="00143AF5">
            <w:pPr>
              <w:rPr>
                <w:rFonts w:eastAsia="DengXian"/>
              </w:rPr>
            </w:pPr>
            <w:r>
              <w:lastRenderedPageBreak/>
              <w:t>SONY</w:t>
            </w:r>
          </w:p>
        </w:tc>
        <w:tc>
          <w:tcPr>
            <w:tcW w:w="1985" w:type="dxa"/>
          </w:tcPr>
          <w:p w14:paraId="474D6A2A" w14:textId="449991AA" w:rsidR="00143AF5" w:rsidRDefault="00143AF5" w:rsidP="00143AF5">
            <w:pPr>
              <w:rPr>
                <w:rFonts w:eastAsia="DengXian"/>
              </w:rPr>
            </w:pPr>
            <w:r>
              <w:t>Support</w:t>
            </w:r>
          </w:p>
        </w:tc>
        <w:tc>
          <w:tcPr>
            <w:tcW w:w="5193" w:type="dxa"/>
          </w:tcPr>
          <w:p w14:paraId="7FEEA4EC" w14:textId="5275F668" w:rsidR="00143AF5" w:rsidRDefault="00143AF5" w:rsidP="00143AF5">
            <w:r>
              <w:t>We assume this proposal relates to the timing relationship and the PUCCH referred to are subject to timing advance.</w:t>
            </w:r>
          </w:p>
        </w:tc>
      </w:tr>
      <w:tr w:rsidR="007F2B66" w14:paraId="3FA75931" w14:textId="77777777" w:rsidTr="00E55677">
        <w:tc>
          <w:tcPr>
            <w:tcW w:w="1838" w:type="dxa"/>
          </w:tcPr>
          <w:p w14:paraId="09098408" w14:textId="5D068854" w:rsidR="007F2B66" w:rsidRDefault="007F2B66" w:rsidP="00143AF5">
            <w:r>
              <w:t>MediaTek</w:t>
            </w:r>
          </w:p>
        </w:tc>
        <w:tc>
          <w:tcPr>
            <w:tcW w:w="1985" w:type="dxa"/>
          </w:tcPr>
          <w:p w14:paraId="4D1AD297" w14:textId="115DEBC1" w:rsidR="007F2B66" w:rsidRDefault="007F2B66" w:rsidP="00143AF5">
            <w:r>
              <w:t>Support</w:t>
            </w:r>
          </w:p>
        </w:tc>
        <w:tc>
          <w:tcPr>
            <w:tcW w:w="5193" w:type="dxa"/>
          </w:tcPr>
          <w:p w14:paraId="190DC0BA" w14:textId="77777777" w:rsidR="007F2B66" w:rsidRDefault="007F2B66" w:rsidP="00143AF5"/>
        </w:tc>
      </w:tr>
      <w:tr w:rsidR="00A77774" w14:paraId="6A0408C6" w14:textId="77777777" w:rsidTr="00E55677">
        <w:tc>
          <w:tcPr>
            <w:tcW w:w="1838" w:type="dxa"/>
          </w:tcPr>
          <w:p w14:paraId="3F0D7FAA" w14:textId="3163C791" w:rsidR="00A77774" w:rsidRDefault="00A77774" w:rsidP="00A77774">
            <w:r>
              <w:t>Ericsson</w:t>
            </w:r>
          </w:p>
        </w:tc>
        <w:tc>
          <w:tcPr>
            <w:tcW w:w="1985" w:type="dxa"/>
          </w:tcPr>
          <w:p w14:paraId="03E7685D" w14:textId="5BEBE50F" w:rsidR="00A77774" w:rsidRDefault="00A77774" w:rsidP="00A77774">
            <w:r>
              <w:t>Support</w:t>
            </w:r>
          </w:p>
        </w:tc>
        <w:tc>
          <w:tcPr>
            <w:tcW w:w="5193" w:type="dxa"/>
          </w:tcPr>
          <w:p w14:paraId="5F9B75D3" w14:textId="03BF530F" w:rsidR="00A77774" w:rsidRDefault="00A77774" w:rsidP="00A77774">
            <w:r>
              <w:t>The principle of this proposal is OK for us.</w:t>
            </w:r>
          </w:p>
        </w:tc>
      </w:tr>
      <w:tr w:rsidR="007C27E2" w14:paraId="3275C2E8" w14:textId="77777777" w:rsidTr="007C27E2">
        <w:tc>
          <w:tcPr>
            <w:tcW w:w="1838" w:type="dxa"/>
          </w:tcPr>
          <w:p w14:paraId="762F52D8" w14:textId="77777777" w:rsidR="007C27E2" w:rsidRDefault="007C27E2" w:rsidP="00E55677">
            <w:r>
              <w:t>Nokia, NSB</w:t>
            </w:r>
          </w:p>
        </w:tc>
        <w:tc>
          <w:tcPr>
            <w:tcW w:w="1985" w:type="dxa"/>
          </w:tcPr>
          <w:p w14:paraId="108A1618" w14:textId="7E4EC23A" w:rsidR="007C27E2" w:rsidRDefault="008522AD" w:rsidP="00E55677">
            <w:r>
              <w:t>Support in general with comment</w:t>
            </w:r>
          </w:p>
        </w:tc>
        <w:tc>
          <w:tcPr>
            <w:tcW w:w="5193" w:type="dxa"/>
          </w:tcPr>
          <w:p w14:paraId="1C7E404E" w14:textId="77777777" w:rsidR="007C27E2" w:rsidRDefault="007C27E2" w:rsidP="00E55677">
            <w:r>
              <w:t xml:space="preserve">We support to introduce K_offset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r w:rsidR="00E55677" w:rsidRPr="00A910B6" w14:paraId="3C121DA7" w14:textId="77777777" w:rsidTr="00E55677">
        <w:trPr>
          <w:trHeight w:val="214"/>
        </w:trPr>
        <w:tc>
          <w:tcPr>
            <w:tcW w:w="1838" w:type="dxa"/>
          </w:tcPr>
          <w:p w14:paraId="3E772C77" w14:textId="77777777" w:rsidR="00E55677" w:rsidRDefault="00E55677" w:rsidP="00E55677">
            <w:r>
              <w:t>Samsung</w:t>
            </w:r>
          </w:p>
        </w:tc>
        <w:tc>
          <w:tcPr>
            <w:tcW w:w="1985" w:type="dxa"/>
          </w:tcPr>
          <w:p w14:paraId="7CF19DA7" w14:textId="77777777" w:rsidR="00E55677" w:rsidRDefault="00E55677" w:rsidP="00E55677">
            <w:r>
              <w:t>Support</w:t>
            </w:r>
          </w:p>
        </w:tc>
        <w:tc>
          <w:tcPr>
            <w:tcW w:w="5193" w:type="dxa"/>
          </w:tcPr>
          <w:p w14:paraId="5C3A1A5C" w14:textId="77777777" w:rsidR="00E55677" w:rsidRDefault="00E55677" w:rsidP="00E55677"/>
        </w:tc>
      </w:tr>
      <w:tr w:rsidR="00D14179" w:rsidRPr="00A910B6" w14:paraId="53321198" w14:textId="77777777" w:rsidTr="00E55677">
        <w:trPr>
          <w:trHeight w:val="214"/>
        </w:trPr>
        <w:tc>
          <w:tcPr>
            <w:tcW w:w="1838" w:type="dxa"/>
          </w:tcPr>
          <w:p w14:paraId="741B489B" w14:textId="3FB2BE12" w:rsidR="00D14179" w:rsidRDefault="00D14179" w:rsidP="00E55677">
            <w:r>
              <w:t>Apple</w:t>
            </w:r>
          </w:p>
        </w:tc>
        <w:tc>
          <w:tcPr>
            <w:tcW w:w="1985" w:type="dxa"/>
          </w:tcPr>
          <w:p w14:paraId="55BD5420" w14:textId="7ED1F8A0" w:rsidR="00D14179" w:rsidRDefault="00D14179" w:rsidP="00E55677">
            <w:r>
              <w:t>Support</w:t>
            </w:r>
          </w:p>
        </w:tc>
        <w:tc>
          <w:tcPr>
            <w:tcW w:w="5193" w:type="dxa"/>
          </w:tcPr>
          <w:p w14:paraId="5B51262A" w14:textId="77777777" w:rsidR="00D14179" w:rsidRDefault="00D14179" w:rsidP="00E55677"/>
        </w:tc>
      </w:tr>
      <w:tr w:rsidR="00B03EA4" w:rsidRPr="00A910B6" w14:paraId="6BC63E45" w14:textId="77777777" w:rsidTr="00E55677">
        <w:trPr>
          <w:trHeight w:val="214"/>
        </w:trPr>
        <w:tc>
          <w:tcPr>
            <w:tcW w:w="1838" w:type="dxa"/>
          </w:tcPr>
          <w:p w14:paraId="752647F1" w14:textId="6E81E218" w:rsidR="00B03EA4" w:rsidRDefault="00B03EA4" w:rsidP="00B03EA4">
            <w:r>
              <w:rPr>
                <w:rFonts w:eastAsia="DengXian" w:hint="eastAsia"/>
              </w:rPr>
              <w:t>C</w:t>
            </w:r>
            <w:r>
              <w:rPr>
                <w:rFonts w:eastAsia="DengXian"/>
              </w:rPr>
              <w:t>MCC</w:t>
            </w:r>
          </w:p>
        </w:tc>
        <w:tc>
          <w:tcPr>
            <w:tcW w:w="1985" w:type="dxa"/>
          </w:tcPr>
          <w:p w14:paraId="58A2DA5E" w14:textId="07CBAEBB" w:rsidR="00B03EA4" w:rsidRDefault="00B03EA4" w:rsidP="00B03EA4">
            <w:r>
              <w:rPr>
                <w:rFonts w:eastAsia="DengXian" w:hint="eastAsia"/>
              </w:rPr>
              <w:t>S</w:t>
            </w:r>
            <w:r>
              <w:rPr>
                <w:rFonts w:eastAsia="DengXian"/>
              </w:rPr>
              <w:t>upport</w:t>
            </w:r>
          </w:p>
        </w:tc>
        <w:tc>
          <w:tcPr>
            <w:tcW w:w="5193" w:type="dxa"/>
          </w:tcPr>
          <w:p w14:paraId="7AA01EB0" w14:textId="77777777" w:rsidR="00B03EA4" w:rsidRDefault="00B03EA4" w:rsidP="00B03EA4"/>
        </w:tc>
      </w:tr>
    </w:tbl>
    <w:p w14:paraId="52E3C8A5" w14:textId="25A9C702" w:rsidR="007A41D8" w:rsidRDefault="007A41D8" w:rsidP="00302003"/>
    <w:p w14:paraId="1302F6C9" w14:textId="038B21D8" w:rsidR="00CA47A1" w:rsidRPr="00DD484B" w:rsidRDefault="00517ACE" w:rsidP="00CA47A1">
      <w:pPr>
        <w:pStyle w:val="Heading3"/>
        <w:rPr>
          <w:lang w:eastAsia="zh-CN"/>
        </w:rPr>
      </w:pPr>
      <w:bookmarkStart w:id="55" w:name="_Toc80256859"/>
      <w:r>
        <w:t xml:space="preserve">[CLOSED] </w:t>
      </w:r>
      <w:r w:rsidR="00CA47A1">
        <w:t xml:space="preserve">SECOND ROUND Discussion on </w:t>
      </w:r>
      <w:r w:rsidR="00CA47A1" w:rsidRPr="00F0622C">
        <w:rPr>
          <w:lang w:eastAsia="zh-CN"/>
        </w:rPr>
        <w:t>PDSCH to HARQ-ACK on PUCCH</w:t>
      </w:r>
      <w:bookmarkEnd w:id="55"/>
      <w:r w:rsidR="00CA47A1" w:rsidRPr="00F0622C">
        <w:rPr>
          <w:lang w:eastAsia="zh-CN"/>
        </w:rPr>
        <w:t xml:space="preserve"> </w:t>
      </w:r>
    </w:p>
    <w:p w14:paraId="7D4464C0" w14:textId="17E0936A" w:rsidR="00CA47A1" w:rsidRDefault="00CA47A1" w:rsidP="00302003">
      <w:r>
        <w:t>All responding companies support but some would like a change in the wording:</w:t>
      </w:r>
    </w:p>
    <w:p w14:paraId="1A3A4795" w14:textId="7EA738EF" w:rsidR="00CA47A1" w:rsidRPr="00C710B2" w:rsidRDefault="00CA47A1" w:rsidP="00CA47A1">
      <w:pPr>
        <w:spacing w:after="160"/>
        <w:rPr>
          <w:rFonts w:asciiTheme="minorHAnsi" w:hAnsiTheme="minorHAnsi" w:cstheme="minorBidi"/>
          <w:highlight w:val="cyan"/>
          <w:u w:val="single"/>
        </w:rPr>
      </w:pPr>
      <w:r>
        <w:rPr>
          <w:highlight w:val="cyan"/>
          <w:u w:val="single"/>
          <w:lang w:eastAsia="zh-CN"/>
        </w:rPr>
        <w:t xml:space="preserve">Updated </w:t>
      </w: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4</w:t>
      </w:r>
      <w:r w:rsidRPr="00C710B2">
        <w:rPr>
          <w:highlight w:val="cyan"/>
          <w:u w:val="single"/>
          <w:lang w:eastAsia="zh-CN"/>
        </w:rPr>
        <w:t xml:space="preserve">.2-1: </w:t>
      </w:r>
    </w:p>
    <w:p w14:paraId="0370D223" w14:textId="12354FA6" w:rsidR="00CA47A1" w:rsidRDefault="00CA47A1" w:rsidP="00302003">
      <w:pPr>
        <w:rPr>
          <w:lang w:eastAsia="x-none"/>
        </w:rPr>
      </w:pPr>
      <w:r w:rsidRPr="00730B1D">
        <w:rPr>
          <w:highlight w:val="cyan"/>
          <w:lang w:eastAsia="x-none"/>
        </w:rPr>
        <w:t xml:space="preserve">For </w:t>
      </w:r>
      <w:r>
        <w:rPr>
          <w:highlight w:val="cyan"/>
          <w:lang w:eastAsia="x-none"/>
        </w:rPr>
        <w:t>eMTC</w:t>
      </w:r>
      <w:r w:rsidRPr="00730B1D">
        <w:rPr>
          <w:highlight w:val="cyan"/>
          <w:lang w:eastAsia="x-none"/>
        </w:rPr>
        <w:t xml:space="preserve">, </w:t>
      </w:r>
      <w:r w:rsidRPr="00F0622C">
        <w:rPr>
          <w:highlight w:val="cyan"/>
          <w:lang w:eastAsia="zh-CN"/>
        </w:rPr>
        <w:t>on reception of</w:t>
      </w:r>
      <w:r w:rsidRPr="00F0622C">
        <w:rPr>
          <w:highlight w:val="cyan"/>
          <w:lang w:eastAsia="x-none"/>
        </w:rPr>
        <w:t xml:space="preserve"> a  PDSCH ending in subframe n, </w:t>
      </w:r>
      <w:r>
        <w:rPr>
          <w:highlight w:val="cyan"/>
          <w:lang w:eastAsia="x-none"/>
        </w:rPr>
        <w:t xml:space="preserve">the corresponding </w:t>
      </w:r>
      <w:r w:rsidRPr="00F0622C">
        <w:rPr>
          <w:highlight w:val="cyan"/>
          <w:lang w:eastAsia="x-none"/>
        </w:rPr>
        <w:t>HARQ-ACK feedback on PUCCH is transmitted</w:t>
      </w:r>
      <w:r>
        <w:rPr>
          <w:highlight w:val="cyan"/>
          <w:lang w:eastAsia="x-none"/>
        </w:rPr>
        <w:t xml:space="preserve"> </w:t>
      </w:r>
      <w:r w:rsidRPr="00730B1D">
        <w:rPr>
          <w:highlight w:val="cyan"/>
          <w:lang w:eastAsia="x-none"/>
        </w:rPr>
        <w:t>with a delay of Koffset as compared to transmission as per current specification.</w:t>
      </w:r>
    </w:p>
    <w:p w14:paraId="4806DBA4" w14:textId="0304B549" w:rsidR="00EC2E92" w:rsidRDefault="00EC2E92" w:rsidP="00302003">
      <w:r>
        <w:t>This proposal was agreed to during the GTW session of Aug 18, 2021</w:t>
      </w:r>
    </w:p>
    <w:p w14:paraId="65E3A9AA" w14:textId="77777777" w:rsidR="00EC2E92" w:rsidRDefault="00EC2E92" w:rsidP="00EC2E92">
      <w:pPr>
        <w:rPr>
          <w:lang w:eastAsia="x-none"/>
        </w:rPr>
      </w:pPr>
      <w:r>
        <w:rPr>
          <w:highlight w:val="green"/>
          <w:lang w:eastAsia="x-none"/>
        </w:rPr>
        <w:t>Agreement:</w:t>
      </w:r>
    </w:p>
    <w:p w14:paraId="11B21DAB" w14:textId="3D97B8EB" w:rsidR="00EC2E92" w:rsidRDefault="00EC2E92" w:rsidP="00302003">
      <w:pPr>
        <w:rPr>
          <w:lang w:eastAsia="x-none"/>
        </w:rPr>
      </w:pPr>
      <w:r>
        <w:rPr>
          <w:lang w:eastAsia="x-none"/>
        </w:rPr>
        <w:t>For eMTC, on reception of a PDSCH ending in subframe n, the corresponding HARQ-ACK feedback on PUCCH is transmitted with a delay of Koffset as compared to transmission as per current specification.</w:t>
      </w:r>
    </w:p>
    <w:p w14:paraId="47A51584" w14:textId="77777777" w:rsidR="00302003" w:rsidRPr="00302003" w:rsidRDefault="00302003" w:rsidP="00302003">
      <w:pPr>
        <w:pStyle w:val="Heading2"/>
        <w:rPr>
          <w:rStyle w:val="Heading2Char"/>
        </w:rPr>
      </w:pPr>
      <w:bookmarkStart w:id="56" w:name="_Toc80256860"/>
      <w:bookmarkStart w:id="57" w:name="_Hlk80005362"/>
      <w:r w:rsidRPr="00302003">
        <w:rPr>
          <w:rStyle w:val="Heading2Char"/>
        </w:rPr>
        <w:t>CSI reference resource timing</w:t>
      </w:r>
      <w:bookmarkEnd w:id="56"/>
      <w:r w:rsidRPr="00302003">
        <w:rPr>
          <w:rStyle w:val="Heading2Char"/>
        </w:rPr>
        <w:t xml:space="preserve"> </w:t>
      </w:r>
    </w:p>
    <w:bookmarkEnd w:id="57"/>
    <w:p w14:paraId="6D61CC14" w14:textId="3B0EC19B" w:rsidR="00302003" w:rsidRDefault="00F0622C" w:rsidP="00A9267A">
      <w:pPr>
        <w:pStyle w:val="NoSpacing"/>
      </w:pPr>
      <w:r>
        <w:t>This was an eMTC timing relationship retained for enhancement in TR36.763.</w:t>
      </w:r>
    </w:p>
    <w:p w14:paraId="5BDF1CF7" w14:textId="50EB0950" w:rsidR="00302003" w:rsidRPr="00100D31" w:rsidRDefault="008B03A0" w:rsidP="00302003">
      <w:pPr>
        <w:pStyle w:val="Heading3"/>
      </w:pPr>
      <w:r>
        <w:t xml:space="preserve"> </w:t>
      </w:r>
      <w:bookmarkStart w:id="58" w:name="_Toc80256861"/>
      <w:r>
        <w:t>Companies’ Observations and Proposals</w:t>
      </w:r>
      <w:bookmarkEnd w:id="58"/>
    </w:p>
    <w:tbl>
      <w:tblPr>
        <w:tblStyle w:val="TableGrid"/>
        <w:tblW w:w="0" w:type="auto"/>
        <w:tblLook w:val="04A0" w:firstRow="1" w:lastRow="0" w:firstColumn="1" w:lastColumn="0" w:noHBand="0" w:noVBand="1"/>
      </w:tblPr>
      <w:tblGrid>
        <w:gridCol w:w="1980"/>
        <w:gridCol w:w="7036"/>
      </w:tblGrid>
      <w:tr w:rsidR="00302003" w14:paraId="632332E3" w14:textId="77777777" w:rsidTr="00C264F2">
        <w:tc>
          <w:tcPr>
            <w:tcW w:w="1980" w:type="dxa"/>
          </w:tcPr>
          <w:p w14:paraId="196719C2" w14:textId="17B01269" w:rsidR="00302003" w:rsidRDefault="001E310B" w:rsidP="00C264F2">
            <w:r>
              <w:t>Sony</w:t>
            </w:r>
          </w:p>
        </w:tc>
        <w:tc>
          <w:tcPr>
            <w:tcW w:w="7036" w:type="dxa"/>
          </w:tcPr>
          <w:p w14:paraId="2353DBC7" w14:textId="3F0303E2" w:rsidR="00302003" w:rsidRPr="00CA5044" w:rsidRDefault="001E310B" w:rsidP="00CA5044">
            <w:pPr>
              <w:pStyle w:val="NoSpacing"/>
              <w:rPr>
                <w:b/>
              </w:rPr>
            </w:pPr>
            <w:r w:rsidRPr="00EA0B16">
              <w:rPr>
                <w:b/>
                <w:lang w:eastAsia="x-none"/>
              </w:rPr>
              <w:t>Proposal 1</w:t>
            </w:r>
            <w:r>
              <w:rPr>
                <w:b/>
                <w:lang w:eastAsia="x-none"/>
              </w:rPr>
              <w:t>0</w:t>
            </w:r>
            <w:r w:rsidRPr="00EA0B16">
              <w:rPr>
                <w:b/>
                <w:lang w:eastAsia="x-none"/>
              </w:rPr>
              <w:t xml:space="preserve">:  </w:t>
            </w:r>
            <w:bookmarkStart w:id="59" w:name="_Hlk80005418"/>
            <w:r w:rsidRPr="00EA0B16">
              <w:rPr>
                <w:b/>
              </w:rPr>
              <w:t>The CSI reference resource is a set of DL physical resources ending in subframe n – n</w:t>
            </w:r>
            <w:r w:rsidRPr="00EA0B16">
              <w:rPr>
                <w:b/>
                <w:vertAlign w:val="subscript"/>
              </w:rPr>
              <w:t>CQI_ref</w:t>
            </w:r>
            <w:r w:rsidRPr="00EA0B16">
              <w:rPr>
                <w:b/>
              </w:rPr>
              <w:t xml:space="preserve"> </w:t>
            </w:r>
            <w:r>
              <w:rPr>
                <w:b/>
              </w:rPr>
              <w:t>+</w:t>
            </w:r>
            <w:r w:rsidRPr="00EA0B16">
              <w:rPr>
                <w:b/>
              </w:rPr>
              <w:t xml:space="preserve"> </w:t>
            </w:r>
            <w:r w:rsidRPr="00EA0B16">
              <w:rPr>
                <w:b/>
                <w:i/>
                <w:lang w:eastAsia="x-none"/>
              </w:rPr>
              <w:t>K</w:t>
            </w:r>
            <w:r w:rsidRPr="00EA0B16">
              <w:rPr>
                <w:b/>
                <w:i/>
                <w:vertAlign w:val="subscript"/>
                <w:lang w:eastAsia="x-none"/>
              </w:rPr>
              <w:t>offset</w:t>
            </w:r>
            <w:r w:rsidRPr="00EA0B16">
              <w:rPr>
                <w:b/>
                <w:vertAlign w:val="subscript"/>
              </w:rPr>
              <w:t>,</w:t>
            </w:r>
            <w:bookmarkEnd w:id="59"/>
            <w:r w:rsidRPr="00EA0B16">
              <w:rPr>
                <w:b/>
                <w:vertAlign w:val="subscript"/>
              </w:rPr>
              <w:t xml:space="preserve"> </w:t>
            </w:r>
            <w:r w:rsidRPr="00EA0B16">
              <w:rPr>
                <w:b/>
              </w:rPr>
              <w:t>where in the most stringent case for timing, n</w:t>
            </w:r>
            <w:r w:rsidRPr="00EA0B16">
              <w:rPr>
                <w:b/>
                <w:vertAlign w:val="subscript"/>
              </w:rPr>
              <w:t>CQI_ref</w:t>
            </w:r>
            <w:r w:rsidRPr="00EA0B16">
              <w:rPr>
                <w:b/>
              </w:rPr>
              <w:t xml:space="preserve"> can be as little as 4. </w:t>
            </w:r>
          </w:p>
        </w:tc>
      </w:tr>
      <w:tr w:rsidR="00302003" w14:paraId="364B7CF6" w14:textId="77777777" w:rsidTr="00C264F2">
        <w:tc>
          <w:tcPr>
            <w:tcW w:w="1980" w:type="dxa"/>
          </w:tcPr>
          <w:p w14:paraId="58642740" w14:textId="24A74746" w:rsidR="00302003" w:rsidRDefault="00C264F2" w:rsidP="00C264F2">
            <w:r>
              <w:t>Ericsson</w:t>
            </w:r>
          </w:p>
        </w:tc>
        <w:tc>
          <w:tcPr>
            <w:tcW w:w="7036" w:type="dxa"/>
          </w:tcPr>
          <w:p w14:paraId="7119EE41" w14:textId="77777777" w:rsidR="00C264F2" w:rsidRPr="00C264F2" w:rsidRDefault="00C264F2" w:rsidP="00C264F2">
            <w:pPr>
              <w:rPr>
                <w:rFonts w:eastAsia="SimSun"/>
                <w:b/>
              </w:rPr>
            </w:pPr>
            <w:r w:rsidRPr="00C264F2">
              <w:rPr>
                <w:rFonts w:eastAsia="SimSun"/>
                <w:b/>
              </w:rPr>
              <w:t>Proposal 1</w:t>
            </w:r>
            <w:r>
              <w:rPr>
                <w:rFonts w:eastAsia="SimSun"/>
                <w:b/>
              </w:rPr>
              <w:t xml:space="preserve">: </w:t>
            </w:r>
            <w:r w:rsidRPr="00C264F2">
              <w:rPr>
                <w:rFonts w:eastAsia="SimSun"/>
                <w:b/>
              </w:rPr>
              <w:t>Introduce cell-specific K_offset to enhance the following timing relationships for eMTC NTN</w:t>
            </w:r>
          </w:p>
          <w:p w14:paraId="0AD636E4" w14:textId="77777777" w:rsidR="00C264F2" w:rsidRPr="00C264F2" w:rsidRDefault="00C264F2" w:rsidP="00CA5044">
            <w:pPr>
              <w:pStyle w:val="NoSpacing"/>
            </w:pPr>
            <w:r w:rsidRPr="00C264F2">
              <w:t>-</w:t>
            </w:r>
            <w:r w:rsidRPr="00C264F2">
              <w:tab/>
              <w:t xml:space="preserve">MPDCCH to PUSCH </w:t>
            </w:r>
          </w:p>
          <w:p w14:paraId="5704854B" w14:textId="77777777" w:rsidR="00C264F2" w:rsidRPr="00C264F2" w:rsidRDefault="00C264F2" w:rsidP="00CA5044">
            <w:pPr>
              <w:pStyle w:val="NoSpacing"/>
            </w:pPr>
            <w:r w:rsidRPr="00C264F2">
              <w:t>-</w:t>
            </w:r>
            <w:r w:rsidRPr="00C264F2">
              <w:tab/>
              <w:t xml:space="preserve">RAR grant to PUSCH </w:t>
            </w:r>
          </w:p>
          <w:p w14:paraId="637A7E7D" w14:textId="77777777" w:rsidR="00C264F2" w:rsidRPr="00C264F2" w:rsidRDefault="00C264F2" w:rsidP="00CA5044">
            <w:pPr>
              <w:pStyle w:val="NoSpacing"/>
            </w:pPr>
            <w:r w:rsidRPr="00C264F2">
              <w:t>-</w:t>
            </w:r>
            <w:r w:rsidRPr="00C264F2">
              <w:tab/>
              <w:t xml:space="preserve">MPDCCH to scheduled uplink SPS </w:t>
            </w:r>
          </w:p>
          <w:p w14:paraId="6D535EFE" w14:textId="77777777" w:rsidR="00C264F2" w:rsidRPr="00C264F2" w:rsidRDefault="00C264F2" w:rsidP="00CA5044">
            <w:pPr>
              <w:pStyle w:val="NoSpacing"/>
            </w:pPr>
            <w:r w:rsidRPr="00C264F2">
              <w:t>-</w:t>
            </w:r>
            <w:r w:rsidRPr="00C264F2">
              <w:tab/>
              <w:t xml:space="preserve">PDSCH to HARQ-ACK on PUCCH </w:t>
            </w:r>
          </w:p>
          <w:p w14:paraId="32703175" w14:textId="77777777" w:rsidR="00C264F2" w:rsidRPr="00C264F2" w:rsidRDefault="00C264F2" w:rsidP="00CA5044">
            <w:pPr>
              <w:pStyle w:val="NoSpacing"/>
            </w:pPr>
            <w:r w:rsidRPr="00C264F2">
              <w:t>-</w:t>
            </w:r>
            <w:r w:rsidRPr="00C264F2">
              <w:tab/>
            </w:r>
            <w:r w:rsidRPr="00C264F2">
              <w:rPr>
                <w:highlight w:val="yellow"/>
              </w:rPr>
              <w:t>CSI reference resource timing</w:t>
            </w:r>
            <w:r w:rsidRPr="00C264F2">
              <w:t xml:space="preserve"> </w:t>
            </w:r>
          </w:p>
          <w:p w14:paraId="152620A9" w14:textId="77777777" w:rsidR="00C264F2" w:rsidRPr="00C264F2" w:rsidRDefault="00C264F2" w:rsidP="00CA5044">
            <w:pPr>
              <w:pStyle w:val="NoSpacing"/>
            </w:pPr>
            <w:r w:rsidRPr="00C264F2">
              <w:t>-</w:t>
            </w:r>
            <w:r w:rsidRPr="00C264F2">
              <w:tab/>
              <w:t xml:space="preserve">MPDCCH to aperiodic SRS </w:t>
            </w:r>
          </w:p>
          <w:p w14:paraId="15429499" w14:textId="72BFADFC" w:rsidR="00302003" w:rsidRPr="00C264F2" w:rsidRDefault="00C264F2" w:rsidP="00CA5044">
            <w:pPr>
              <w:pStyle w:val="NoSpacing"/>
              <w:rPr>
                <w:iCs/>
              </w:rPr>
            </w:pPr>
            <w:r w:rsidRPr="00C264F2">
              <w:t>-</w:t>
            </w:r>
            <w:r w:rsidRPr="00C264F2">
              <w:tab/>
              <w:t>Timing advance command activation</w:t>
            </w:r>
          </w:p>
        </w:tc>
      </w:tr>
      <w:tr w:rsidR="001E47F6" w14:paraId="69DC3AC5" w14:textId="77777777" w:rsidTr="00C264F2">
        <w:tc>
          <w:tcPr>
            <w:tcW w:w="1980" w:type="dxa"/>
          </w:tcPr>
          <w:p w14:paraId="67BEB1BE" w14:textId="526C91B6" w:rsidR="001E47F6" w:rsidRDefault="001E47F6" w:rsidP="00C264F2">
            <w:r>
              <w:t>Apple</w:t>
            </w:r>
          </w:p>
        </w:tc>
        <w:tc>
          <w:tcPr>
            <w:tcW w:w="7036" w:type="dxa"/>
          </w:tcPr>
          <w:p w14:paraId="22168E53" w14:textId="77777777" w:rsidR="001E47F6" w:rsidRDefault="001E47F6" w:rsidP="00CA5044">
            <w:pPr>
              <w:pStyle w:val="NoSpacing"/>
              <w:rPr>
                <w:rFonts w:eastAsiaTheme="minorHAnsi"/>
                <w:lang w:val="en-GB" w:eastAsia="en-US"/>
              </w:rPr>
            </w:pPr>
            <w:r>
              <w:rPr>
                <w:b/>
                <w:u w:val="single"/>
              </w:rPr>
              <w:t>Proposal 3:</w:t>
            </w:r>
            <w:r>
              <w:rPr>
                <w:bCs/>
                <w:iCs/>
              </w:rPr>
              <w:t xml:space="preserve"> </w:t>
            </w:r>
            <w:r>
              <w:t xml:space="preserve">Introduce </w:t>
            </w:r>
            <m:oMath>
              <m:sSub>
                <m:sSubPr>
                  <m:ctrlPr>
                    <w:rPr>
                      <w:rFonts w:ascii="Cambria Math" w:eastAsiaTheme="minorHAnsi" w:hAnsi="Cambria Math" w:cstheme="minorBidi"/>
                      <w:sz w:val="22"/>
                      <w:szCs w:val="22"/>
                      <w:lang w:eastAsia="en-US"/>
                    </w:rPr>
                  </m:ctrlPr>
                </m:sSubPr>
                <m:e>
                  <m:r>
                    <w:rPr>
                      <w:rFonts w:ascii="Cambria Math" w:hAnsi="Cambria Math"/>
                    </w:rPr>
                    <m:t>K</m:t>
                  </m:r>
                </m:e>
                <m:sub>
                  <m:r>
                    <w:rPr>
                      <w:rFonts w:ascii="Cambria Math" w:hAnsi="Cambria Math"/>
                    </w:rPr>
                    <m:t>offset</m:t>
                  </m:r>
                </m:sub>
              </m:sSub>
            </m:oMath>
            <w:r>
              <w:t xml:space="preserve"> to enhance the following timing relationships for eMTC over NTN:</w:t>
            </w:r>
          </w:p>
          <w:p w14:paraId="565ED7AC" w14:textId="77777777" w:rsidR="001E47F6" w:rsidRDefault="001E47F6" w:rsidP="00760D8D">
            <w:pPr>
              <w:pStyle w:val="NoSpacing"/>
              <w:numPr>
                <w:ilvl w:val="0"/>
                <w:numId w:val="26"/>
              </w:numPr>
              <w:rPr>
                <w:rFonts w:eastAsia="Malgun Gothic"/>
                <w:sz w:val="24"/>
                <w:szCs w:val="24"/>
              </w:rPr>
            </w:pPr>
            <w:r>
              <w:rPr>
                <w:rFonts w:eastAsia="Malgun Gothic"/>
                <w:sz w:val="24"/>
                <w:szCs w:val="24"/>
              </w:rPr>
              <w:t>MPDCCH to PUSCH</w:t>
            </w:r>
          </w:p>
          <w:p w14:paraId="0F84D34E" w14:textId="77777777" w:rsidR="001E47F6" w:rsidRDefault="001E47F6" w:rsidP="00760D8D">
            <w:pPr>
              <w:pStyle w:val="NoSpacing"/>
              <w:numPr>
                <w:ilvl w:val="0"/>
                <w:numId w:val="26"/>
              </w:numPr>
              <w:rPr>
                <w:rFonts w:eastAsia="Malgun Gothic"/>
                <w:sz w:val="24"/>
                <w:szCs w:val="24"/>
              </w:rPr>
            </w:pPr>
            <w:r>
              <w:rPr>
                <w:rFonts w:eastAsia="Malgun Gothic"/>
                <w:sz w:val="24"/>
                <w:szCs w:val="24"/>
              </w:rPr>
              <w:t xml:space="preserve">RAR grant to PUSCH </w:t>
            </w:r>
          </w:p>
          <w:p w14:paraId="75AB0770" w14:textId="77777777" w:rsidR="001E47F6" w:rsidRDefault="001E47F6" w:rsidP="00760D8D">
            <w:pPr>
              <w:pStyle w:val="NoSpacing"/>
              <w:numPr>
                <w:ilvl w:val="0"/>
                <w:numId w:val="26"/>
              </w:numPr>
              <w:rPr>
                <w:rFonts w:eastAsia="Malgun Gothic"/>
                <w:sz w:val="24"/>
                <w:szCs w:val="24"/>
              </w:rPr>
            </w:pPr>
            <w:r>
              <w:rPr>
                <w:rFonts w:eastAsia="Malgun Gothic"/>
                <w:sz w:val="24"/>
                <w:szCs w:val="24"/>
              </w:rPr>
              <w:t>MPDCCH to scheduled uplink SPS</w:t>
            </w:r>
          </w:p>
          <w:p w14:paraId="3D49450E" w14:textId="77777777" w:rsidR="001E47F6" w:rsidRDefault="001E47F6" w:rsidP="00760D8D">
            <w:pPr>
              <w:pStyle w:val="NoSpacing"/>
              <w:numPr>
                <w:ilvl w:val="0"/>
                <w:numId w:val="26"/>
              </w:numPr>
              <w:rPr>
                <w:rFonts w:eastAsia="Malgun Gothic"/>
                <w:sz w:val="24"/>
                <w:szCs w:val="24"/>
              </w:rPr>
            </w:pPr>
            <w:r>
              <w:rPr>
                <w:rFonts w:eastAsia="Malgun Gothic"/>
                <w:sz w:val="24"/>
                <w:szCs w:val="24"/>
              </w:rPr>
              <w:t>PDSCH to HARQ-ACK on PUCCH</w:t>
            </w:r>
          </w:p>
          <w:p w14:paraId="3EEAFD2F" w14:textId="77777777" w:rsidR="001E47F6" w:rsidRPr="001E47F6" w:rsidRDefault="001E47F6" w:rsidP="00760D8D">
            <w:pPr>
              <w:pStyle w:val="NoSpacing"/>
              <w:numPr>
                <w:ilvl w:val="0"/>
                <w:numId w:val="26"/>
              </w:numPr>
              <w:rPr>
                <w:rFonts w:eastAsia="Malgun Gothic"/>
                <w:sz w:val="24"/>
                <w:szCs w:val="24"/>
                <w:highlight w:val="yellow"/>
              </w:rPr>
            </w:pPr>
            <w:r w:rsidRPr="001E47F6">
              <w:rPr>
                <w:rFonts w:eastAsia="Malgun Gothic"/>
                <w:sz w:val="24"/>
                <w:szCs w:val="24"/>
                <w:highlight w:val="yellow"/>
              </w:rPr>
              <w:t>CSI reference resource timing</w:t>
            </w:r>
          </w:p>
          <w:p w14:paraId="57FFB868" w14:textId="77777777" w:rsidR="001E47F6" w:rsidRDefault="001E47F6" w:rsidP="00760D8D">
            <w:pPr>
              <w:pStyle w:val="NoSpacing"/>
              <w:numPr>
                <w:ilvl w:val="0"/>
                <w:numId w:val="26"/>
              </w:numPr>
              <w:rPr>
                <w:rFonts w:eastAsia="Malgun Gothic"/>
                <w:sz w:val="24"/>
                <w:szCs w:val="24"/>
              </w:rPr>
            </w:pPr>
            <w:r>
              <w:rPr>
                <w:rFonts w:eastAsia="Malgun Gothic"/>
                <w:sz w:val="24"/>
                <w:szCs w:val="24"/>
              </w:rPr>
              <w:t>MPDCCH to aperiodic SRS</w:t>
            </w:r>
          </w:p>
          <w:p w14:paraId="19B5ADE0" w14:textId="58EAEE8F" w:rsidR="001E47F6" w:rsidRPr="00CA5044" w:rsidRDefault="001E47F6" w:rsidP="00760D8D">
            <w:pPr>
              <w:pStyle w:val="NoSpacing"/>
              <w:numPr>
                <w:ilvl w:val="0"/>
                <w:numId w:val="26"/>
              </w:numPr>
              <w:rPr>
                <w:rFonts w:eastAsia="Malgun Gothic"/>
                <w:sz w:val="24"/>
                <w:szCs w:val="24"/>
              </w:rPr>
            </w:pPr>
            <w:r>
              <w:rPr>
                <w:rFonts w:eastAsia="Malgun Gothic"/>
                <w:sz w:val="24"/>
                <w:szCs w:val="24"/>
              </w:rPr>
              <w:lastRenderedPageBreak/>
              <w:t>timing advance command activation</w:t>
            </w:r>
          </w:p>
        </w:tc>
      </w:tr>
      <w:tr w:rsidR="000D7CB6" w14:paraId="3680E9FA" w14:textId="77777777" w:rsidTr="00F0622C">
        <w:tc>
          <w:tcPr>
            <w:tcW w:w="1980" w:type="dxa"/>
          </w:tcPr>
          <w:p w14:paraId="06613A94" w14:textId="77777777" w:rsidR="000D7CB6" w:rsidRDefault="000D7CB6" w:rsidP="00F0622C">
            <w:r w:rsidRPr="000D7CB6">
              <w:lastRenderedPageBreak/>
              <w:t>InterDigital</w:t>
            </w:r>
          </w:p>
        </w:tc>
        <w:tc>
          <w:tcPr>
            <w:tcW w:w="7036" w:type="dxa"/>
          </w:tcPr>
          <w:p w14:paraId="5B1101DA"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4A4CFBB5" w14:textId="77777777" w:rsidTr="00C264F2">
        <w:tc>
          <w:tcPr>
            <w:tcW w:w="1980" w:type="dxa"/>
          </w:tcPr>
          <w:p w14:paraId="588EE92F" w14:textId="77777777" w:rsidR="000D7CB6" w:rsidRDefault="000D7CB6" w:rsidP="00C264F2"/>
        </w:tc>
        <w:tc>
          <w:tcPr>
            <w:tcW w:w="7036" w:type="dxa"/>
          </w:tcPr>
          <w:p w14:paraId="7D94A363" w14:textId="77777777" w:rsidR="000D7CB6" w:rsidRDefault="000D7CB6" w:rsidP="001E47F6">
            <w:pPr>
              <w:rPr>
                <w:b/>
                <w:i/>
                <w:u w:val="single"/>
              </w:rPr>
            </w:pPr>
          </w:p>
        </w:tc>
      </w:tr>
    </w:tbl>
    <w:p w14:paraId="22776FE1" w14:textId="4581E850" w:rsidR="00302003" w:rsidRDefault="00302003" w:rsidP="00302003"/>
    <w:p w14:paraId="34CAA667" w14:textId="2A79255F" w:rsidR="00F0622C" w:rsidRPr="00DD484B" w:rsidRDefault="00F0622C" w:rsidP="00F0622C">
      <w:pPr>
        <w:pStyle w:val="Heading3"/>
        <w:rPr>
          <w:lang w:eastAsia="zh-CN"/>
        </w:rPr>
      </w:pPr>
      <w:bookmarkStart w:id="60" w:name="_Toc80256862"/>
      <w:r>
        <w:t xml:space="preserve">FIRST ROUND Discussion on </w:t>
      </w:r>
      <w:r w:rsidRPr="00F0622C">
        <w:rPr>
          <w:lang w:eastAsia="zh-CN"/>
        </w:rPr>
        <w:t>CSI reference resource timing</w:t>
      </w:r>
      <w:bookmarkEnd w:id="60"/>
      <w:r w:rsidRPr="00F0622C">
        <w:rPr>
          <w:lang w:eastAsia="zh-CN"/>
        </w:rPr>
        <w:t xml:space="preserve"> </w:t>
      </w:r>
    </w:p>
    <w:p w14:paraId="61894F79" w14:textId="47F7BE90" w:rsidR="00694F0A" w:rsidRDefault="00F0622C" w:rsidP="00A9267A">
      <w:pPr>
        <w:rPr>
          <w:rFonts w:asciiTheme="minorHAnsi" w:hAnsiTheme="minorHAnsi" w:cstheme="minorBidi"/>
        </w:rPr>
      </w:pPr>
      <w:r>
        <w:rPr>
          <w:lang w:eastAsia="zh-CN"/>
        </w:rPr>
        <w:t>All 4 companies that make proposals, agree that this timing relationship should be enhanced by adding K</w:t>
      </w:r>
      <w:r w:rsidRPr="00DD484B">
        <w:rPr>
          <w:vertAlign w:val="subscript"/>
          <w:lang w:eastAsia="zh-CN"/>
        </w:rPr>
        <w:t>offset</w:t>
      </w:r>
      <w:r>
        <w:rPr>
          <w:lang w:eastAsia="zh-CN"/>
        </w:rPr>
        <w:t>. FL makes the following proposal and politely requests companies to indicate their support and comment accordingly.</w:t>
      </w:r>
    </w:p>
    <w:p w14:paraId="48691C51" w14:textId="2736C92D" w:rsidR="00F0622C" w:rsidRPr="00C710B2" w:rsidRDefault="00F0622C" w:rsidP="00F0622C">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5</w:t>
      </w:r>
      <w:r w:rsidRPr="00C710B2">
        <w:rPr>
          <w:highlight w:val="cyan"/>
          <w:u w:val="single"/>
          <w:lang w:eastAsia="zh-CN"/>
        </w:rPr>
        <w:t xml:space="preserve">.2-1: </w:t>
      </w:r>
    </w:p>
    <w:p w14:paraId="23BA152A" w14:textId="3F26BDBD" w:rsidR="00F0622C" w:rsidRDefault="00216553" w:rsidP="00302003">
      <w:pPr>
        <w:rPr>
          <w:lang w:eastAsia="x-none"/>
        </w:rPr>
      </w:pPr>
      <w:r w:rsidRPr="00730B1D">
        <w:rPr>
          <w:highlight w:val="cyan"/>
          <w:lang w:eastAsia="x-none"/>
        </w:rPr>
        <w:t xml:space="preserve">For </w:t>
      </w:r>
      <w:r>
        <w:rPr>
          <w:highlight w:val="cyan"/>
          <w:lang w:eastAsia="x-none"/>
        </w:rPr>
        <w:t>eMTC</w:t>
      </w:r>
      <w:r w:rsidRPr="00730B1D">
        <w:rPr>
          <w:highlight w:val="cyan"/>
          <w:lang w:eastAsia="x-none"/>
        </w:rPr>
        <w:t xml:space="preserve">, </w:t>
      </w:r>
      <w:r>
        <w:rPr>
          <w:highlight w:val="cyan"/>
          <w:lang w:eastAsia="x-none"/>
        </w:rPr>
        <w:t xml:space="preserve">the ending time for DL physical resources forming a </w:t>
      </w:r>
      <w:r w:rsidRPr="00F0622C">
        <w:rPr>
          <w:highlight w:val="cyan"/>
          <w:lang w:eastAsia="zh-CN"/>
        </w:rPr>
        <w:t>CSI reference resource</w:t>
      </w:r>
      <w:r>
        <w:rPr>
          <w:highlight w:val="cyan"/>
          <w:lang w:eastAsia="zh-CN"/>
        </w:rPr>
        <w:t xml:space="preserve"> set</w:t>
      </w:r>
      <w:r w:rsidRPr="00F0622C">
        <w:rPr>
          <w:highlight w:val="cyan"/>
          <w:lang w:eastAsia="zh-CN"/>
        </w:rPr>
        <w:t xml:space="preserve"> is </w:t>
      </w:r>
      <w:r w:rsidRPr="00730B1D">
        <w:rPr>
          <w:highlight w:val="cyan"/>
          <w:lang w:eastAsia="x-none"/>
        </w:rPr>
        <w:t>delay</w:t>
      </w:r>
      <w:r>
        <w:rPr>
          <w:highlight w:val="cyan"/>
          <w:lang w:eastAsia="x-none"/>
        </w:rPr>
        <w:t>ed</w:t>
      </w:r>
      <w:r w:rsidRPr="00730B1D">
        <w:rPr>
          <w:highlight w:val="cyan"/>
          <w:lang w:eastAsia="x-none"/>
        </w:rPr>
        <w:t xml:space="preserve"> </w:t>
      </w:r>
      <w:r>
        <w:rPr>
          <w:highlight w:val="cyan"/>
          <w:lang w:eastAsia="x-none"/>
        </w:rPr>
        <w:t>by</w:t>
      </w:r>
      <w:r w:rsidRPr="00730B1D">
        <w:rPr>
          <w:highlight w:val="cyan"/>
          <w:lang w:eastAsia="x-none"/>
        </w:rPr>
        <w:t xml:space="preserve"> Koffset as compared to current specification.</w:t>
      </w:r>
    </w:p>
    <w:tbl>
      <w:tblPr>
        <w:tblStyle w:val="TableGrid"/>
        <w:tblW w:w="0" w:type="auto"/>
        <w:tblLook w:val="04A0" w:firstRow="1" w:lastRow="0" w:firstColumn="1" w:lastColumn="0" w:noHBand="0" w:noVBand="1"/>
      </w:tblPr>
      <w:tblGrid>
        <w:gridCol w:w="1838"/>
        <w:gridCol w:w="1985"/>
        <w:gridCol w:w="5193"/>
      </w:tblGrid>
      <w:tr w:rsidR="007A41D8" w14:paraId="414B993E" w14:textId="77777777" w:rsidTr="00807718">
        <w:tc>
          <w:tcPr>
            <w:tcW w:w="1838" w:type="dxa"/>
            <w:shd w:val="clear" w:color="auto" w:fill="D9D9D9" w:themeFill="background1" w:themeFillShade="D9"/>
          </w:tcPr>
          <w:p w14:paraId="6CF36ED9" w14:textId="77777777" w:rsidR="007A41D8" w:rsidRDefault="007A41D8" w:rsidP="003372FB">
            <w:pPr>
              <w:jc w:val="center"/>
            </w:pPr>
            <w:r>
              <w:t>Company</w:t>
            </w:r>
          </w:p>
        </w:tc>
        <w:tc>
          <w:tcPr>
            <w:tcW w:w="1985" w:type="dxa"/>
            <w:shd w:val="clear" w:color="auto" w:fill="D9D9D9" w:themeFill="background1" w:themeFillShade="D9"/>
          </w:tcPr>
          <w:p w14:paraId="51F06C59" w14:textId="77777777" w:rsidR="007A41D8" w:rsidRDefault="007A41D8" w:rsidP="003372FB">
            <w:pPr>
              <w:jc w:val="center"/>
            </w:pPr>
            <w:r>
              <w:t>Support/Not Support</w:t>
            </w:r>
          </w:p>
        </w:tc>
        <w:tc>
          <w:tcPr>
            <w:tcW w:w="5193" w:type="dxa"/>
            <w:shd w:val="clear" w:color="auto" w:fill="D9D9D9" w:themeFill="background1" w:themeFillShade="D9"/>
          </w:tcPr>
          <w:p w14:paraId="0F79735E" w14:textId="77777777" w:rsidR="007A41D8" w:rsidRDefault="007A41D8" w:rsidP="003372FB">
            <w:pPr>
              <w:jc w:val="center"/>
            </w:pPr>
            <w:r>
              <w:t>Comments</w:t>
            </w:r>
          </w:p>
        </w:tc>
      </w:tr>
      <w:tr w:rsidR="007A41D8" w14:paraId="347680D5" w14:textId="77777777" w:rsidTr="00807718">
        <w:tc>
          <w:tcPr>
            <w:tcW w:w="1838" w:type="dxa"/>
          </w:tcPr>
          <w:p w14:paraId="0C42ACEE" w14:textId="0C503C70" w:rsidR="007A41D8" w:rsidRDefault="00273D3C" w:rsidP="00273D3C">
            <w:pPr>
              <w:jc w:val="center"/>
            </w:pPr>
            <w:r>
              <w:t>Intel</w:t>
            </w:r>
          </w:p>
        </w:tc>
        <w:tc>
          <w:tcPr>
            <w:tcW w:w="1985" w:type="dxa"/>
          </w:tcPr>
          <w:p w14:paraId="74F0CBEC" w14:textId="745FE90E" w:rsidR="007A41D8" w:rsidRDefault="00273D3C" w:rsidP="00273D3C">
            <w:pPr>
              <w:jc w:val="center"/>
            </w:pPr>
            <w:r>
              <w:t>Support</w:t>
            </w:r>
          </w:p>
        </w:tc>
        <w:tc>
          <w:tcPr>
            <w:tcW w:w="5193" w:type="dxa"/>
          </w:tcPr>
          <w:p w14:paraId="54CC160B" w14:textId="77777777" w:rsidR="007A41D8" w:rsidRDefault="007A41D8" w:rsidP="003372FB"/>
        </w:tc>
      </w:tr>
      <w:tr w:rsidR="0088756D" w14:paraId="6093CB2B" w14:textId="77777777" w:rsidTr="00807718">
        <w:tc>
          <w:tcPr>
            <w:tcW w:w="1838" w:type="dxa"/>
          </w:tcPr>
          <w:p w14:paraId="4139473E" w14:textId="496EA5E9" w:rsidR="0088756D" w:rsidRDefault="0088756D" w:rsidP="0088756D">
            <w:pPr>
              <w:jc w:val="center"/>
            </w:pPr>
            <w:r w:rsidRPr="0088756D">
              <w:rPr>
                <w:rFonts w:hint="eastAsia"/>
              </w:rPr>
              <w:t>Lenovo</w:t>
            </w:r>
            <w:r>
              <w:t>,MotoM</w:t>
            </w:r>
          </w:p>
        </w:tc>
        <w:tc>
          <w:tcPr>
            <w:tcW w:w="1985" w:type="dxa"/>
          </w:tcPr>
          <w:p w14:paraId="4D6EE386" w14:textId="34DFC778" w:rsidR="0088756D" w:rsidRDefault="0088756D" w:rsidP="0088756D">
            <w:pPr>
              <w:jc w:val="center"/>
            </w:pPr>
            <w:r>
              <w:t>Support</w:t>
            </w:r>
          </w:p>
        </w:tc>
        <w:tc>
          <w:tcPr>
            <w:tcW w:w="5193" w:type="dxa"/>
          </w:tcPr>
          <w:p w14:paraId="321B68E4" w14:textId="77777777" w:rsidR="0088756D" w:rsidRDefault="0088756D" w:rsidP="0088756D"/>
        </w:tc>
      </w:tr>
      <w:tr w:rsidR="00807718" w14:paraId="5EA65FEC" w14:textId="77777777" w:rsidTr="00807718">
        <w:tc>
          <w:tcPr>
            <w:tcW w:w="1838" w:type="dxa"/>
          </w:tcPr>
          <w:p w14:paraId="20E61062" w14:textId="22528401" w:rsidR="00807718" w:rsidRDefault="00807718" w:rsidP="00807718">
            <w:r>
              <w:rPr>
                <w:rFonts w:eastAsia="DengXian" w:hint="eastAsia"/>
              </w:rPr>
              <w:t>v</w:t>
            </w:r>
            <w:r>
              <w:rPr>
                <w:rFonts w:eastAsia="DengXian"/>
              </w:rPr>
              <w:t>ivo</w:t>
            </w:r>
          </w:p>
        </w:tc>
        <w:tc>
          <w:tcPr>
            <w:tcW w:w="1985" w:type="dxa"/>
          </w:tcPr>
          <w:p w14:paraId="350F3853" w14:textId="529EDFD2" w:rsidR="00807718" w:rsidRDefault="00807718" w:rsidP="00807718">
            <w:r w:rsidRPr="00B4602B">
              <w:rPr>
                <w:rFonts w:eastAsia="DengXian"/>
              </w:rPr>
              <w:t>Support with modification</w:t>
            </w:r>
          </w:p>
        </w:tc>
        <w:tc>
          <w:tcPr>
            <w:tcW w:w="5193" w:type="dxa"/>
          </w:tcPr>
          <w:p w14:paraId="1AE82B72" w14:textId="77777777" w:rsidR="00807718" w:rsidRDefault="00807718" w:rsidP="00807718">
            <w:pPr>
              <w:rPr>
                <w:rFonts w:eastAsia="DengXian"/>
              </w:rPr>
            </w:pPr>
            <w:r>
              <w:t xml:space="preserve">The FL proposal 4.5.2.1 needs to be modified as follow: </w:t>
            </w:r>
          </w:p>
          <w:p w14:paraId="23F08EE3" w14:textId="57D76976" w:rsidR="00807718" w:rsidRDefault="00807718" w:rsidP="00807718">
            <w:r>
              <w:t>For eMTC, t</w:t>
            </w:r>
            <w:r w:rsidRPr="00594736">
              <w:t>he ending time for DL physical resources forming a CSI reference resource set</w:t>
            </w:r>
            <w:r>
              <w:t xml:space="preserve"> should be </w:t>
            </w:r>
            <w:r w:rsidRPr="00594736">
              <w:rPr>
                <w:color w:val="FF0000"/>
              </w:rPr>
              <w:t>advanced</w:t>
            </w:r>
            <w:r>
              <w:t xml:space="preserve"> by Koffset</w:t>
            </w:r>
            <w:r w:rsidRPr="00FA0B37">
              <w:t xml:space="preserve"> as compared to current specification</w:t>
            </w:r>
            <w:r w:rsidRPr="00594736">
              <w:t>.</w:t>
            </w:r>
          </w:p>
        </w:tc>
      </w:tr>
    </w:tbl>
    <w:tbl>
      <w:tblPr>
        <w:tblStyle w:val="3"/>
        <w:tblW w:w="0" w:type="auto"/>
        <w:tblLook w:val="04A0" w:firstRow="1" w:lastRow="0" w:firstColumn="1" w:lastColumn="0" w:noHBand="0" w:noVBand="1"/>
      </w:tblPr>
      <w:tblGrid>
        <w:gridCol w:w="1838"/>
        <w:gridCol w:w="1985"/>
        <w:gridCol w:w="5193"/>
      </w:tblGrid>
      <w:tr w:rsidR="008E4D0A" w:rsidRPr="00921A79" w14:paraId="2E67986B" w14:textId="77777777" w:rsidTr="00E55677">
        <w:tc>
          <w:tcPr>
            <w:tcW w:w="1838" w:type="dxa"/>
          </w:tcPr>
          <w:p w14:paraId="635499A1" w14:textId="77777777" w:rsidR="008E4D0A" w:rsidRPr="00754317" w:rsidRDefault="008E4D0A" w:rsidP="00E55677">
            <w:pPr>
              <w:rPr>
                <w:rFonts w:eastAsia="DengXian"/>
              </w:rPr>
            </w:pPr>
            <w:r>
              <w:rPr>
                <w:rFonts w:eastAsia="DengXian" w:hint="eastAsia"/>
              </w:rPr>
              <w:t>Z</w:t>
            </w:r>
            <w:r>
              <w:rPr>
                <w:rFonts w:eastAsia="DengXian"/>
              </w:rPr>
              <w:t>TE</w:t>
            </w:r>
          </w:p>
        </w:tc>
        <w:tc>
          <w:tcPr>
            <w:tcW w:w="1985" w:type="dxa"/>
          </w:tcPr>
          <w:p w14:paraId="3F96A249" w14:textId="77777777" w:rsidR="008E4D0A" w:rsidRDefault="008E4D0A" w:rsidP="00E55677"/>
        </w:tc>
        <w:tc>
          <w:tcPr>
            <w:tcW w:w="5193" w:type="dxa"/>
          </w:tcPr>
          <w:p w14:paraId="10DC9A79" w14:textId="77777777" w:rsidR="008E4D0A" w:rsidRDefault="008E4D0A" w:rsidP="00E55677">
            <w:pPr>
              <w:rPr>
                <w:vertAlign w:val="subscript"/>
              </w:rPr>
            </w:pPr>
            <w:r>
              <w:rPr>
                <w:rFonts w:eastAsia="DengXian"/>
              </w:rPr>
              <w:t xml:space="preserve">In current spec, the </w:t>
            </w:r>
            <w:r w:rsidRPr="00754317">
              <w:t>CSI reference resource is a set of DL physical resources ending in subframe n – n</w:t>
            </w:r>
            <w:r w:rsidRPr="00754317">
              <w:rPr>
                <w:vertAlign w:val="subscript"/>
              </w:rPr>
              <w:t>CQI_ref</w:t>
            </w:r>
            <w:r w:rsidRPr="00754317">
              <w:t xml:space="preserve"> </w:t>
            </w:r>
            <w:r w:rsidRPr="00754317">
              <w:rPr>
                <w:highlight w:val="yellow"/>
              </w:rPr>
              <w:t>-</w:t>
            </w:r>
            <w:r w:rsidRPr="00754317">
              <w:t xml:space="preserve"> </w:t>
            </w:r>
            <w:r w:rsidRPr="00754317">
              <w:rPr>
                <w:i/>
                <w:lang w:eastAsia="x-none"/>
              </w:rPr>
              <w:t>K</w:t>
            </w:r>
            <w:r w:rsidRPr="00754317">
              <w:rPr>
                <w:i/>
                <w:vertAlign w:val="subscript"/>
                <w:lang w:eastAsia="x-none"/>
              </w:rPr>
              <w:t>offset</w:t>
            </w:r>
            <w:r w:rsidRPr="00754317">
              <w:rPr>
                <w:vertAlign w:val="subscript"/>
              </w:rPr>
              <w:t>,</w:t>
            </w:r>
          </w:p>
          <w:p w14:paraId="7A1EC029" w14:textId="77777777" w:rsidR="008E4D0A" w:rsidRDefault="008E4D0A" w:rsidP="00E55677">
            <w:pPr>
              <w:rPr>
                <w:rFonts w:eastAsia="DengXian"/>
              </w:rPr>
            </w:pPr>
            <w:r>
              <w:rPr>
                <w:rFonts w:eastAsia="DengXian"/>
              </w:rPr>
              <w:t>Thus, the “delayed” in this sentence should be corrected as:</w:t>
            </w:r>
          </w:p>
          <w:p w14:paraId="08BEEB8B" w14:textId="77777777" w:rsidR="008E4D0A" w:rsidRPr="00C710B2" w:rsidRDefault="008E4D0A" w:rsidP="00E55677">
            <w:pPr>
              <w:spacing w:after="160"/>
              <w:rPr>
                <w:rFonts w:asciiTheme="minorHAnsi" w:hAnsiTheme="minorHAnsi" w:cstheme="minorBidi"/>
                <w:highlight w:val="cyan"/>
                <w:u w:val="single"/>
              </w:rPr>
            </w:pPr>
            <w:r w:rsidRPr="00921A79">
              <w:rPr>
                <w:color w:val="FF0000"/>
                <w:highlight w:val="cyan"/>
                <w:u w:val="single"/>
              </w:rPr>
              <w:t xml:space="preserve">Updated </w:t>
            </w:r>
            <w:r w:rsidRPr="00C710B2">
              <w:rPr>
                <w:highlight w:val="cyan"/>
                <w:u w:val="single"/>
              </w:rPr>
              <w:t xml:space="preserve">FL Proposal </w:t>
            </w:r>
            <w:r>
              <w:rPr>
                <w:highlight w:val="cyan"/>
                <w:u w:val="single"/>
              </w:rPr>
              <w:t>4</w:t>
            </w:r>
            <w:r w:rsidRPr="00C710B2">
              <w:rPr>
                <w:highlight w:val="cyan"/>
                <w:u w:val="single"/>
              </w:rPr>
              <w:t>.</w:t>
            </w:r>
            <w:r>
              <w:rPr>
                <w:highlight w:val="cyan"/>
                <w:u w:val="single"/>
              </w:rPr>
              <w:t>5</w:t>
            </w:r>
            <w:r w:rsidRPr="00C710B2">
              <w:rPr>
                <w:highlight w:val="cyan"/>
                <w:u w:val="single"/>
              </w:rPr>
              <w:t xml:space="preserve">.2-1: </w:t>
            </w:r>
          </w:p>
          <w:p w14:paraId="1F5EF6B6" w14:textId="77777777" w:rsidR="008E4D0A" w:rsidRDefault="008E4D0A" w:rsidP="00E55677">
            <w:pPr>
              <w:rPr>
                <w:lang w:eastAsia="x-none"/>
              </w:rPr>
            </w:pPr>
            <w:r w:rsidRPr="00730B1D">
              <w:rPr>
                <w:highlight w:val="cyan"/>
                <w:lang w:eastAsia="x-none"/>
              </w:rPr>
              <w:t xml:space="preserve">For </w:t>
            </w:r>
            <w:r>
              <w:rPr>
                <w:highlight w:val="cyan"/>
                <w:lang w:eastAsia="x-none"/>
              </w:rPr>
              <w:t>eMTC</w:t>
            </w:r>
            <w:r w:rsidRPr="00730B1D">
              <w:rPr>
                <w:highlight w:val="cyan"/>
                <w:lang w:eastAsia="x-none"/>
              </w:rPr>
              <w:t xml:space="preserve">, </w:t>
            </w:r>
            <w:r>
              <w:rPr>
                <w:highlight w:val="cyan"/>
                <w:lang w:eastAsia="x-none"/>
              </w:rPr>
              <w:t xml:space="preserve">the ending time for DL physical resources forming a </w:t>
            </w:r>
            <w:r w:rsidRPr="00F0622C">
              <w:rPr>
                <w:highlight w:val="cyan"/>
              </w:rPr>
              <w:t>CSI reference resource</w:t>
            </w:r>
            <w:r>
              <w:rPr>
                <w:highlight w:val="cyan"/>
              </w:rPr>
              <w:t xml:space="preserve"> set</w:t>
            </w:r>
            <w:r w:rsidRPr="00F0622C">
              <w:rPr>
                <w:highlight w:val="cyan"/>
              </w:rPr>
              <w:t xml:space="preserve"> </w:t>
            </w:r>
            <w:r w:rsidRPr="00010BFB">
              <w:rPr>
                <w:color w:val="FF0000"/>
                <w:highlight w:val="cyan"/>
              </w:rPr>
              <w:t xml:space="preserve">should be  </w:t>
            </w:r>
            <w:r w:rsidRPr="00010BFB">
              <w:rPr>
                <w:color w:val="FF0000"/>
                <w:highlight w:val="cyan"/>
                <w:lang w:eastAsia="x-none"/>
              </w:rPr>
              <w:t xml:space="preserve">defined as </w:t>
            </w:r>
            <w:r w:rsidRPr="00010BFB">
              <w:rPr>
                <w:color w:val="FF0000"/>
              </w:rPr>
              <w:t>in subframe n – n</w:t>
            </w:r>
            <w:r w:rsidRPr="00010BFB">
              <w:rPr>
                <w:color w:val="FF0000"/>
                <w:vertAlign w:val="subscript"/>
              </w:rPr>
              <w:t>CQI_ref</w:t>
            </w:r>
            <w:r w:rsidRPr="00010BFB">
              <w:rPr>
                <w:color w:val="FF0000"/>
              </w:rPr>
              <w:t xml:space="preserve"> </w:t>
            </w:r>
            <w:r w:rsidRPr="00010BFB">
              <w:rPr>
                <w:color w:val="FF0000"/>
                <w:highlight w:val="yellow"/>
              </w:rPr>
              <w:t>-</w:t>
            </w:r>
            <w:r w:rsidRPr="00010BFB">
              <w:rPr>
                <w:color w:val="FF0000"/>
              </w:rPr>
              <w:t xml:space="preserve"> </w:t>
            </w:r>
            <w:r w:rsidRPr="00010BFB">
              <w:rPr>
                <w:i/>
                <w:color w:val="FF0000"/>
                <w:lang w:eastAsia="x-none"/>
              </w:rPr>
              <w:t>K</w:t>
            </w:r>
            <w:r w:rsidRPr="00010BFB">
              <w:rPr>
                <w:i/>
                <w:color w:val="FF0000"/>
                <w:vertAlign w:val="subscript"/>
                <w:lang w:eastAsia="x-none"/>
              </w:rPr>
              <w:t>offset</w:t>
            </w:r>
          </w:p>
          <w:p w14:paraId="192B54F9" w14:textId="77777777" w:rsidR="008E4D0A" w:rsidRPr="00921A79" w:rsidRDefault="008E4D0A" w:rsidP="00E55677">
            <w:pPr>
              <w:rPr>
                <w:rFonts w:eastAsia="DengXian"/>
              </w:rPr>
            </w:pPr>
          </w:p>
        </w:tc>
      </w:tr>
      <w:tr w:rsidR="00143AF5" w:rsidRPr="00921A79" w14:paraId="0EDC02D6" w14:textId="77777777" w:rsidTr="00E55677">
        <w:tc>
          <w:tcPr>
            <w:tcW w:w="1838" w:type="dxa"/>
          </w:tcPr>
          <w:p w14:paraId="139A1EAD" w14:textId="551E9FF0" w:rsidR="00143AF5" w:rsidRDefault="00143AF5" w:rsidP="00143AF5">
            <w:pPr>
              <w:rPr>
                <w:rFonts w:eastAsia="DengXian"/>
              </w:rPr>
            </w:pPr>
            <w:r>
              <w:t>SONY</w:t>
            </w:r>
          </w:p>
        </w:tc>
        <w:tc>
          <w:tcPr>
            <w:tcW w:w="1985" w:type="dxa"/>
          </w:tcPr>
          <w:p w14:paraId="1A9799A8" w14:textId="60703BC9" w:rsidR="00143AF5" w:rsidRDefault="00143AF5" w:rsidP="00143AF5">
            <w:r>
              <w:t>Needs further consideration</w:t>
            </w:r>
          </w:p>
        </w:tc>
        <w:tc>
          <w:tcPr>
            <w:tcW w:w="5193" w:type="dxa"/>
          </w:tcPr>
          <w:p w14:paraId="4CB269F5" w14:textId="77777777" w:rsidR="00143AF5" w:rsidRDefault="00143AF5" w:rsidP="00143AF5">
            <w:r>
              <w:t>CSI reporting is not that important for IoT-NTN, given the large delay between the CSI derivation and the eNB using that report for scheduling. The CSI could potentially be used for some stationary UEs (but in this case maybe other measurements could be used for choosing MCS).</w:t>
            </w:r>
          </w:p>
          <w:p w14:paraId="7397B0F8" w14:textId="77777777" w:rsidR="00143AF5" w:rsidRDefault="00143AF5" w:rsidP="00143AF5"/>
          <w:p w14:paraId="1D6D198D" w14:textId="77777777" w:rsidR="00143AF5" w:rsidRDefault="00143AF5" w:rsidP="00143AF5">
            <w:r>
              <w:t xml:space="preserve">The CSI asks the question “what MCS should have been applied in the CSI reference resource to achieve a BLER of 10%”. Delaying the </w:t>
            </w:r>
            <w:r w:rsidRPr="005A0379">
              <w:rPr>
                <w:u w:val="single"/>
              </w:rPr>
              <w:t>DL resources</w:t>
            </w:r>
            <w:r>
              <w:t xml:space="preserve"> that are the reference resource set by Koffset would seem to mean that the UE needs to predict the CSI since the PUSCH would be timing advanced.</w:t>
            </w:r>
          </w:p>
          <w:p w14:paraId="7D79E8A5" w14:textId="77777777" w:rsidR="00143AF5" w:rsidRDefault="00143AF5" w:rsidP="00143AF5"/>
          <w:p w14:paraId="44EE8E75" w14:textId="5C7F4142" w:rsidR="00143AF5" w:rsidRDefault="00143AF5" w:rsidP="00143AF5">
            <w:pPr>
              <w:rPr>
                <w:rFonts w:eastAsia="DengXian"/>
              </w:rPr>
            </w:pPr>
            <w:r>
              <w:t>At this stage, we are OK with leaving the current specification as is. The current specification would work for IoT-NTN. There would also be the opportunity to make a decision at a future meeting, if necessary.</w:t>
            </w:r>
          </w:p>
        </w:tc>
      </w:tr>
      <w:tr w:rsidR="003F364F" w:rsidRPr="00921A79" w14:paraId="77B84127" w14:textId="77777777" w:rsidTr="00E55677">
        <w:tc>
          <w:tcPr>
            <w:tcW w:w="1838" w:type="dxa"/>
          </w:tcPr>
          <w:p w14:paraId="13E8B33B" w14:textId="796EE73C" w:rsidR="003F364F" w:rsidRDefault="003F364F" w:rsidP="003F364F">
            <w:r>
              <w:lastRenderedPageBreak/>
              <w:t>Ericsson</w:t>
            </w:r>
          </w:p>
        </w:tc>
        <w:tc>
          <w:tcPr>
            <w:tcW w:w="1985" w:type="dxa"/>
          </w:tcPr>
          <w:p w14:paraId="6130A9A9" w14:textId="2EA9D585" w:rsidR="003F364F" w:rsidRDefault="003F364F" w:rsidP="003F364F">
            <w:r>
              <w:t>Not Support</w:t>
            </w:r>
          </w:p>
        </w:tc>
        <w:tc>
          <w:tcPr>
            <w:tcW w:w="5193" w:type="dxa"/>
          </w:tcPr>
          <w:p w14:paraId="4471185F" w14:textId="77777777" w:rsidR="003F364F" w:rsidRPr="00B2401A" w:rsidRDefault="003F364F" w:rsidP="003F364F">
            <w:pPr>
              <w:rPr>
                <w:rFonts w:ascii="Segoe UI" w:hAnsi="Segoe UI" w:cs="Segoe UI"/>
                <w:b/>
                <w:bCs/>
                <w:sz w:val="22"/>
                <w:szCs w:val="22"/>
              </w:rPr>
            </w:pPr>
            <w:r w:rsidRPr="00142FA1">
              <w:rPr>
                <w:rFonts w:cs="Times"/>
              </w:rPr>
              <w:t>According to the agreement</w:t>
            </w:r>
            <w:r>
              <w:rPr>
                <w:rFonts w:cs="Times"/>
              </w:rPr>
              <w:t xml:space="preserve"> </w:t>
            </w:r>
            <w:r w:rsidRPr="0051668C">
              <w:rPr>
                <w:rFonts w:cs="Times"/>
              </w:rPr>
              <w:t>in NR NTN</w:t>
            </w:r>
            <w:r>
              <w:rPr>
                <w:rFonts w:cs="Times"/>
              </w:rPr>
              <w:t xml:space="preserve"> (i.e. f</w:t>
            </w:r>
            <w:r w:rsidRPr="00224ACE">
              <w:rPr>
                <w:rFonts w:cs="Times"/>
              </w:rPr>
              <w:t>or the CSI reference resource timing, the CSI reference resource is given in the downlink slot</w:t>
            </w:r>
            <w:r>
              <w:rPr>
                <w:rFonts w:cs="Times"/>
              </w:rPr>
              <w:t xml:space="preserve"> </w:t>
            </w:r>
            <m:oMath>
              <m:r>
                <w:rPr>
                  <w:rFonts w:ascii="Cambria Math" w:hAnsi="Cambria Math" w:cs="Times"/>
                </w:rPr>
                <m:t>n-</m:t>
              </m:r>
              <m:sSub>
                <m:sSubPr>
                  <m:ctrlPr>
                    <w:rPr>
                      <w:rFonts w:ascii="Cambria Math" w:hAnsi="Cambria Math" w:cs="Times"/>
                      <w:i/>
                    </w:rPr>
                  </m:ctrlPr>
                </m:sSubPr>
                <m:e>
                  <m:r>
                    <w:rPr>
                      <w:rFonts w:ascii="Cambria Math" w:hAnsi="Cambria Math" w:cs="Times"/>
                    </w:rPr>
                    <m:t>n</m:t>
                  </m:r>
                </m:e>
                <m:sub>
                  <m:sSub>
                    <m:sSubPr>
                      <m:ctrlPr>
                        <w:rPr>
                          <w:rFonts w:ascii="Cambria Math" w:hAnsi="Cambria Math" w:cs="Times"/>
                          <w:i/>
                        </w:rPr>
                      </m:ctrlPr>
                    </m:sSubPr>
                    <m:e>
                      <m:r>
                        <w:rPr>
                          <w:rFonts w:ascii="Cambria Math" w:hAnsi="Cambria Math" w:cs="Times"/>
                        </w:rPr>
                        <m:t>CSI</m:t>
                      </m:r>
                    </m:e>
                    <m:sub>
                      <m:r>
                        <w:rPr>
                          <w:rFonts w:ascii="Cambria Math" w:hAnsi="Cambria Math" w:cs="Times"/>
                        </w:rPr>
                        <m:t>ref</m:t>
                      </m:r>
                    </m:sub>
                  </m:sSub>
                </m:sub>
              </m:sSub>
              <m:r>
                <w:rPr>
                  <w:rFonts w:ascii="Cambria Math" w:hAnsi="Cambria Math" w:cs="Times"/>
                </w:rPr>
                <m:t>-</m:t>
              </m:r>
              <m:sSub>
                <m:sSubPr>
                  <m:ctrlPr>
                    <w:rPr>
                      <w:rFonts w:ascii="Cambria Math" w:hAnsi="Cambria Math" w:cs="Times"/>
                      <w:i/>
                    </w:rPr>
                  </m:ctrlPr>
                </m:sSubPr>
                <m:e>
                  <m:r>
                    <w:rPr>
                      <w:rFonts w:ascii="Cambria Math" w:hAnsi="Cambria Math" w:cs="Times"/>
                    </w:rPr>
                    <m:t>K</m:t>
                  </m:r>
                </m:e>
                <m:sub>
                  <m:r>
                    <w:rPr>
                      <w:rFonts w:ascii="Cambria Math" w:hAnsi="Cambria Math" w:cs="Times"/>
                    </w:rPr>
                    <m:t>offset</m:t>
                  </m:r>
                </m:sub>
              </m:sSub>
            </m:oMath>
            <w:r>
              <w:rPr>
                <w:rFonts w:cs="Times"/>
              </w:rPr>
              <w:t>),</w:t>
            </w:r>
            <w:r w:rsidRPr="0051668C">
              <w:rPr>
                <w:rFonts w:cs="Times"/>
              </w:rPr>
              <w:t xml:space="preserve"> </w:t>
            </w:r>
            <w:r w:rsidRPr="0051668C">
              <w:rPr>
                <w:rFonts w:cs="Times"/>
                <w:lang w:eastAsia="x-none"/>
              </w:rPr>
              <w:t xml:space="preserve">the ending time for DL physical resources forming a </w:t>
            </w:r>
            <w:r w:rsidRPr="0051668C">
              <w:rPr>
                <w:rFonts w:cs="Times"/>
              </w:rPr>
              <w:t>CSI reference resource set should be advanced</w:t>
            </w:r>
            <w:r w:rsidRPr="0051668C">
              <w:rPr>
                <w:rFonts w:cs="Times"/>
                <w:lang w:eastAsia="x-none"/>
              </w:rPr>
              <w:t xml:space="preserve"> by Koffset as compared to per current specification.</w:t>
            </w:r>
          </w:p>
          <w:p w14:paraId="22E9A052" w14:textId="77777777" w:rsidR="003F364F" w:rsidRDefault="003F364F" w:rsidP="003F364F"/>
        </w:tc>
      </w:tr>
      <w:tr w:rsidR="007C27E2" w14:paraId="7D358314" w14:textId="77777777" w:rsidTr="007C27E2">
        <w:tc>
          <w:tcPr>
            <w:tcW w:w="1838" w:type="dxa"/>
          </w:tcPr>
          <w:p w14:paraId="0E26D057" w14:textId="77777777" w:rsidR="007C27E2" w:rsidRDefault="007C27E2" w:rsidP="00E55677">
            <w:r>
              <w:t>Nokia, NSB</w:t>
            </w:r>
          </w:p>
        </w:tc>
        <w:tc>
          <w:tcPr>
            <w:tcW w:w="1985" w:type="dxa"/>
          </w:tcPr>
          <w:p w14:paraId="02134A8A" w14:textId="77777777" w:rsidR="007C27E2" w:rsidRDefault="007C27E2" w:rsidP="00E55677">
            <w:r>
              <w:t>Support</w:t>
            </w:r>
          </w:p>
        </w:tc>
        <w:tc>
          <w:tcPr>
            <w:tcW w:w="5193" w:type="dxa"/>
          </w:tcPr>
          <w:p w14:paraId="391F34B3" w14:textId="77777777" w:rsidR="007C27E2" w:rsidRDefault="007C27E2" w:rsidP="00E55677"/>
        </w:tc>
      </w:tr>
      <w:tr w:rsidR="00D14179" w14:paraId="083DE3E1" w14:textId="77777777" w:rsidTr="007C27E2">
        <w:tc>
          <w:tcPr>
            <w:tcW w:w="1838" w:type="dxa"/>
          </w:tcPr>
          <w:p w14:paraId="2D331431" w14:textId="2671BD3C" w:rsidR="00D14179" w:rsidRDefault="00D14179" w:rsidP="00E55677">
            <w:r>
              <w:t>Apple</w:t>
            </w:r>
          </w:p>
        </w:tc>
        <w:tc>
          <w:tcPr>
            <w:tcW w:w="1985" w:type="dxa"/>
          </w:tcPr>
          <w:p w14:paraId="1B9A762B" w14:textId="3FF4FEA2" w:rsidR="00D14179" w:rsidRDefault="00D14179" w:rsidP="00E55677">
            <w:r>
              <w:t>Support with modification</w:t>
            </w:r>
          </w:p>
        </w:tc>
        <w:tc>
          <w:tcPr>
            <w:tcW w:w="5193" w:type="dxa"/>
          </w:tcPr>
          <w:p w14:paraId="3F4BAF24" w14:textId="77777777" w:rsidR="00D14179" w:rsidRDefault="00D14179" w:rsidP="00D14179">
            <w:r>
              <w:t>Agree with Ericsson. Maybe we could modify to</w:t>
            </w:r>
          </w:p>
          <w:p w14:paraId="3E08AA32" w14:textId="77777777" w:rsidR="00D14179" w:rsidRDefault="00D14179" w:rsidP="00D14179">
            <w:pPr>
              <w:rPr>
                <w:lang w:eastAsia="x-none"/>
              </w:rPr>
            </w:pPr>
          </w:p>
          <w:p w14:paraId="3DE9E217" w14:textId="42731705" w:rsidR="00D14179" w:rsidRDefault="00D14179" w:rsidP="00D14179">
            <w:pPr>
              <w:rPr>
                <w:lang w:eastAsia="x-none"/>
              </w:rPr>
            </w:pPr>
            <w:r w:rsidRPr="00D14179">
              <w:rPr>
                <w:lang w:eastAsia="x-none"/>
              </w:rPr>
              <w:t xml:space="preserve">For eMTC, the ending time for DL physical resources forming a </w:t>
            </w:r>
            <w:r w:rsidRPr="00D14179">
              <w:t xml:space="preserve">CSI reference resource set is </w:t>
            </w:r>
            <w:r w:rsidRPr="00D14179">
              <w:rPr>
                <w:color w:val="FF0000"/>
              </w:rPr>
              <w:t>advanced</w:t>
            </w:r>
            <w:r w:rsidRPr="00D14179">
              <w:rPr>
                <w:lang w:eastAsia="x-none"/>
              </w:rPr>
              <w:t xml:space="preserve"> by Koffset as compared to current specification.</w:t>
            </w:r>
          </w:p>
          <w:p w14:paraId="0FB40559" w14:textId="5093569C" w:rsidR="00D14179" w:rsidRDefault="00D14179" w:rsidP="00E55677"/>
        </w:tc>
      </w:tr>
      <w:tr w:rsidR="00B03EA4" w14:paraId="7A0126A5" w14:textId="77777777" w:rsidTr="007C27E2">
        <w:tc>
          <w:tcPr>
            <w:tcW w:w="1838" w:type="dxa"/>
          </w:tcPr>
          <w:p w14:paraId="1F894D4A" w14:textId="3C1D1BB8" w:rsidR="00B03EA4" w:rsidRDefault="00B03EA4" w:rsidP="00B03EA4">
            <w:r>
              <w:rPr>
                <w:rFonts w:eastAsia="DengXian" w:hint="eastAsia"/>
              </w:rPr>
              <w:t>C</w:t>
            </w:r>
            <w:r>
              <w:rPr>
                <w:rFonts w:eastAsia="DengXian"/>
              </w:rPr>
              <w:t>MCC</w:t>
            </w:r>
          </w:p>
        </w:tc>
        <w:tc>
          <w:tcPr>
            <w:tcW w:w="1985" w:type="dxa"/>
          </w:tcPr>
          <w:p w14:paraId="7166DD22" w14:textId="43BD3AC9" w:rsidR="00B03EA4" w:rsidRDefault="00B03EA4" w:rsidP="00B03EA4">
            <w:r>
              <w:t>Support with modification</w:t>
            </w:r>
          </w:p>
        </w:tc>
        <w:tc>
          <w:tcPr>
            <w:tcW w:w="5193" w:type="dxa"/>
          </w:tcPr>
          <w:p w14:paraId="123E459C" w14:textId="4D84FBCC" w:rsidR="00B03EA4" w:rsidRDefault="00B03EA4" w:rsidP="00B03EA4">
            <w:r>
              <w:rPr>
                <w:rFonts w:eastAsia="DengXian" w:hint="eastAsia"/>
              </w:rPr>
              <w:t>F</w:t>
            </w:r>
            <w:r>
              <w:rPr>
                <w:rFonts w:eastAsia="DengXian"/>
              </w:rPr>
              <w:t>ine with vivo and Apple’s modification.</w:t>
            </w:r>
          </w:p>
        </w:tc>
      </w:tr>
    </w:tbl>
    <w:p w14:paraId="6521141F" w14:textId="0D587A01" w:rsidR="00CA47A1" w:rsidRPr="00DD484B" w:rsidRDefault="00517ACE" w:rsidP="00CA47A1">
      <w:pPr>
        <w:pStyle w:val="Heading3"/>
        <w:rPr>
          <w:lang w:eastAsia="zh-CN"/>
        </w:rPr>
      </w:pPr>
      <w:bookmarkStart w:id="61" w:name="_Toc80256863"/>
      <w:r>
        <w:t xml:space="preserve">[CLOSED] </w:t>
      </w:r>
      <w:r w:rsidR="00CA47A1">
        <w:t xml:space="preserve">SECOND ROUND Discussion on </w:t>
      </w:r>
      <w:r w:rsidR="00CA47A1" w:rsidRPr="00F0622C">
        <w:rPr>
          <w:lang w:eastAsia="zh-CN"/>
        </w:rPr>
        <w:t>CSI reference resource timing</w:t>
      </w:r>
      <w:bookmarkEnd w:id="61"/>
      <w:r w:rsidR="00CA47A1" w:rsidRPr="00F0622C">
        <w:rPr>
          <w:lang w:eastAsia="zh-CN"/>
        </w:rPr>
        <w:t xml:space="preserve"> </w:t>
      </w:r>
    </w:p>
    <w:p w14:paraId="75E715E4" w14:textId="4BE62193" w:rsidR="00EC2E92" w:rsidRDefault="00CA47A1" w:rsidP="00EC2E92">
      <w:pPr>
        <w:rPr>
          <w:rFonts w:asciiTheme="minorHAnsi" w:hAnsiTheme="minorHAnsi" w:cstheme="minorBidi"/>
        </w:rPr>
      </w:pPr>
      <w:r>
        <w:rPr>
          <w:lang w:eastAsia="zh-CN"/>
        </w:rPr>
        <w:t>3 responding companies support 3 suggest modifications and one suggests we need further consideration.</w:t>
      </w:r>
    </w:p>
    <w:p w14:paraId="10D6E295" w14:textId="21690D1A" w:rsidR="00CA47A1" w:rsidRPr="00C710B2" w:rsidRDefault="00CA47A1" w:rsidP="00CA47A1">
      <w:pPr>
        <w:spacing w:after="160"/>
        <w:rPr>
          <w:rFonts w:asciiTheme="minorHAnsi" w:hAnsiTheme="minorHAnsi" w:cstheme="minorBidi"/>
          <w:highlight w:val="cyan"/>
          <w:u w:val="single"/>
        </w:rPr>
      </w:pPr>
      <w:r>
        <w:rPr>
          <w:highlight w:val="cyan"/>
          <w:u w:val="single"/>
          <w:lang w:eastAsia="zh-CN"/>
        </w:rPr>
        <w:t xml:space="preserve">Updated </w:t>
      </w: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5</w:t>
      </w:r>
      <w:r w:rsidRPr="00C710B2">
        <w:rPr>
          <w:highlight w:val="cyan"/>
          <w:u w:val="single"/>
          <w:lang w:eastAsia="zh-CN"/>
        </w:rPr>
        <w:t>.2-</w:t>
      </w:r>
      <w:r>
        <w:rPr>
          <w:highlight w:val="cyan"/>
          <w:u w:val="single"/>
          <w:lang w:eastAsia="zh-CN"/>
        </w:rPr>
        <w:t>2</w:t>
      </w:r>
      <w:r w:rsidRPr="00C710B2">
        <w:rPr>
          <w:highlight w:val="cyan"/>
          <w:u w:val="single"/>
          <w:lang w:eastAsia="zh-CN"/>
        </w:rPr>
        <w:t xml:space="preserve">: </w:t>
      </w:r>
    </w:p>
    <w:p w14:paraId="6C99123D" w14:textId="371BBC89" w:rsidR="007A41D8" w:rsidRDefault="00CA47A1" w:rsidP="00302003">
      <w:pPr>
        <w:rPr>
          <w:lang w:eastAsia="x-none"/>
        </w:rPr>
      </w:pPr>
      <w:r w:rsidRPr="00730B1D">
        <w:rPr>
          <w:highlight w:val="cyan"/>
          <w:lang w:eastAsia="x-none"/>
        </w:rPr>
        <w:t xml:space="preserve">For </w:t>
      </w:r>
      <w:r>
        <w:rPr>
          <w:highlight w:val="cyan"/>
          <w:lang w:eastAsia="x-none"/>
        </w:rPr>
        <w:t>eMTC</w:t>
      </w:r>
      <w:r w:rsidRPr="00730B1D">
        <w:rPr>
          <w:highlight w:val="cyan"/>
          <w:lang w:eastAsia="x-none"/>
        </w:rPr>
        <w:t xml:space="preserve">, </w:t>
      </w:r>
      <w:r>
        <w:rPr>
          <w:highlight w:val="cyan"/>
          <w:lang w:eastAsia="x-none"/>
        </w:rPr>
        <w:t xml:space="preserve">the ending time for DL physical resources forming a </w:t>
      </w:r>
      <w:r w:rsidRPr="00F0622C">
        <w:rPr>
          <w:highlight w:val="cyan"/>
          <w:lang w:eastAsia="zh-CN"/>
        </w:rPr>
        <w:t>CSI reference resource</w:t>
      </w:r>
      <w:r>
        <w:rPr>
          <w:highlight w:val="cyan"/>
          <w:lang w:eastAsia="zh-CN"/>
        </w:rPr>
        <w:t xml:space="preserve"> set</w:t>
      </w:r>
      <w:r w:rsidRPr="00F0622C">
        <w:rPr>
          <w:highlight w:val="cyan"/>
          <w:lang w:eastAsia="zh-CN"/>
        </w:rPr>
        <w:t xml:space="preserve"> is </w:t>
      </w:r>
      <w:r>
        <w:rPr>
          <w:highlight w:val="cyan"/>
          <w:lang w:eastAsia="x-none"/>
        </w:rPr>
        <w:t>advanced</w:t>
      </w:r>
      <w:r w:rsidRPr="00730B1D">
        <w:rPr>
          <w:highlight w:val="cyan"/>
          <w:lang w:eastAsia="x-none"/>
        </w:rPr>
        <w:t xml:space="preserve"> </w:t>
      </w:r>
      <w:r>
        <w:rPr>
          <w:highlight w:val="cyan"/>
          <w:lang w:eastAsia="x-none"/>
        </w:rPr>
        <w:t>by</w:t>
      </w:r>
      <w:r w:rsidRPr="00730B1D">
        <w:rPr>
          <w:highlight w:val="cyan"/>
          <w:lang w:eastAsia="x-none"/>
        </w:rPr>
        <w:t xml:space="preserve"> Koffset as compared to current specification.</w:t>
      </w:r>
    </w:p>
    <w:p w14:paraId="5069C459" w14:textId="62202A25" w:rsidR="00EC2E92" w:rsidRDefault="00EC2E92" w:rsidP="00302003">
      <w:r>
        <w:t>This proposal was agreed to during the GTW session of Aug 18, 2021</w:t>
      </w:r>
    </w:p>
    <w:p w14:paraId="49A9936A" w14:textId="77777777" w:rsidR="00EC2E92" w:rsidRDefault="00EC2E92" w:rsidP="00EC2E92">
      <w:pPr>
        <w:rPr>
          <w:lang w:eastAsia="x-none"/>
        </w:rPr>
      </w:pPr>
      <w:r>
        <w:rPr>
          <w:highlight w:val="green"/>
          <w:lang w:eastAsia="x-none"/>
        </w:rPr>
        <w:t>Agreement:</w:t>
      </w:r>
    </w:p>
    <w:p w14:paraId="1C4E2D4F" w14:textId="5921F05C" w:rsidR="00EC2E92" w:rsidRPr="008E4D0A" w:rsidRDefault="00EC2E92" w:rsidP="00302003">
      <w:pPr>
        <w:rPr>
          <w:lang w:eastAsia="x-none"/>
        </w:rPr>
      </w:pPr>
      <w:r>
        <w:rPr>
          <w:lang w:eastAsia="x-none"/>
        </w:rPr>
        <w:t>For eMTC, the ending time for DL physical resources forming a CSI reference resource set is advanced by Koffset as compared to current specification.</w:t>
      </w:r>
    </w:p>
    <w:p w14:paraId="53397A56" w14:textId="77777777" w:rsidR="00302003" w:rsidRPr="00302003" w:rsidRDefault="00302003" w:rsidP="00302003">
      <w:pPr>
        <w:pStyle w:val="Heading2"/>
        <w:rPr>
          <w:rStyle w:val="Heading2Char"/>
        </w:rPr>
      </w:pPr>
      <w:bookmarkStart w:id="62" w:name="_Hlk80005529"/>
      <w:bookmarkStart w:id="63" w:name="_Toc80256864"/>
      <w:r w:rsidRPr="00302003">
        <w:rPr>
          <w:rStyle w:val="Heading2Char"/>
        </w:rPr>
        <w:t>MPDCCH to aperiodic SRS</w:t>
      </w:r>
      <w:bookmarkEnd w:id="62"/>
      <w:bookmarkEnd w:id="63"/>
      <w:r w:rsidRPr="00302003">
        <w:rPr>
          <w:rStyle w:val="Heading2Char"/>
        </w:rPr>
        <w:t xml:space="preserve"> </w:t>
      </w:r>
    </w:p>
    <w:p w14:paraId="79FA4A7B" w14:textId="361D1A21" w:rsidR="00302003" w:rsidRDefault="00F0622C" w:rsidP="00A9267A">
      <w:pPr>
        <w:pStyle w:val="NoSpacing"/>
      </w:pPr>
      <w:r>
        <w:t>This was an eMTC timing relationship retained for enhancement in TR36.763.</w:t>
      </w:r>
    </w:p>
    <w:p w14:paraId="283AE203" w14:textId="77777777" w:rsidR="00372113" w:rsidRDefault="00372113" w:rsidP="00A9267A">
      <w:pPr>
        <w:pStyle w:val="NoSpacing"/>
      </w:pPr>
    </w:p>
    <w:p w14:paraId="120858AE" w14:textId="1081D3DD" w:rsidR="00302003" w:rsidRPr="00100D31" w:rsidRDefault="008B03A0" w:rsidP="00302003">
      <w:pPr>
        <w:pStyle w:val="Heading3"/>
      </w:pPr>
      <w:r>
        <w:t xml:space="preserve"> </w:t>
      </w:r>
      <w:bookmarkStart w:id="64" w:name="_Toc80256865"/>
      <w:r>
        <w:t>Companies’ Observations and Proposals</w:t>
      </w:r>
      <w:bookmarkEnd w:id="64"/>
    </w:p>
    <w:tbl>
      <w:tblPr>
        <w:tblStyle w:val="TableGrid"/>
        <w:tblW w:w="0" w:type="auto"/>
        <w:tblLook w:val="04A0" w:firstRow="1" w:lastRow="0" w:firstColumn="1" w:lastColumn="0" w:noHBand="0" w:noVBand="1"/>
      </w:tblPr>
      <w:tblGrid>
        <w:gridCol w:w="1980"/>
        <w:gridCol w:w="7036"/>
      </w:tblGrid>
      <w:tr w:rsidR="00302003" w14:paraId="43E82703" w14:textId="77777777" w:rsidTr="00C264F2">
        <w:tc>
          <w:tcPr>
            <w:tcW w:w="1980" w:type="dxa"/>
          </w:tcPr>
          <w:p w14:paraId="653ED8C3" w14:textId="58BF030F" w:rsidR="00302003" w:rsidRDefault="001E310B" w:rsidP="00C264F2">
            <w:r>
              <w:t>Sony</w:t>
            </w:r>
          </w:p>
        </w:tc>
        <w:tc>
          <w:tcPr>
            <w:tcW w:w="7036" w:type="dxa"/>
          </w:tcPr>
          <w:p w14:paraId="370E8A9B" w14:textId="5DD7E898" w:rsidR="00302003" w:rsidRPr="00CA5044" w:rsidRDefault="001E310B" w:rsidP="001E310B">
            <w:pPr>
              <w:rPr>
                <w:b/>
                <w:lang w:eastAsia="x-none"/>
              </w:rPr>
            </w:pPr>
            <w:r w:rsidRPr="008109DF">
              <w:rPr>
                <w:b/>
                <w:bCs/>
                <w:lang w:eastAsia="x-none"/>
              </w:rPr>
              <w:t>Proposal 1</w:t>
            </w:r>
            <w:r>
              <w:rPr>
                <w:b/>
                <w:bCs/>
                <w:lang w:eastAsia="x-none"/>
              </w:rPr>
              <w:t>1</w:t>
            </w:r>
            <w:r w:rsidRPr="008109DF">
              <w:rPr>
                <w:b/>
                <w:bCs/>
                <w:lang w:eastAsia="x-none"/>
              </w:rPr>
              <w:t xml:space="preserve">: </w:t>
            </w:r>
            <w:r w:rsidRPr="00EA0B16">
              <w:rPr>
                <w:b/>
                <w:lang w:eastAsia="x-none"/>
              </w:rPr>
              <w:t xml:space="preserve">For an MPDCCH transmitted on subframe ‘n’ that triggers aperiodic SRS transmission, SRS is transmitted in the first subframe that satisfies n + k + </w:t>
            </w:r>
            <w:r w:rsidRPr="00EA0B16">
              <w:rPr>
                <w:b/>
                <w:i/>
                <w:lang w:eastAsia="x-none"/>
              </w:rPr>
              <w:t>K</w:t>
            </w:r>
            <w:r w:rsidRPr="00EA0B16">
              <w:rPr>
                <w:b/>
                <w:i/>
                <w:vertAlign w:val="subscript"/>
                <w:lang w:eastAsia="x-none"/>
              </w:rPr>
              <w:t>offset</w:t>
            </w:r>
            <w:r w:rsidRPr="00EA0B16">
              <w:rPr>
                <w:b/>
                <w:lang w:eastAsia="x-none"/>
              </w:rPr>
              <w:t xml:space="preserve">, k </w:t>
            </w:r>
            <w:r>
              <w:rPr>
                <w:rFonts w:hint="eastAsia"/>
                <w:b/>
                <w:bCs/>
                <w:lang w:eastAsia="x-none"/>
              </w:rPr>
              <w:t>i</w:t>
            </w:r>
            <w:r>
              <w:rPr>
                <w:b/>
                <w:bCs/>
                <w:lang w:eastAsia="x-none"/>
              </w:rPr>
              <w:t>s the Rel-16 value</w:t>
            </w:r>
            <w:r w:rsidRPr="00EA0B16">
              <w:rPr>
                <w:b/>
                <w:lang w:eastAsia="x-none"/>
              </w:rPr>
              <w:t>.</w:t>
            </w:r>
          </w:p>
        </w:tc>
      </w:tr>
      <w:tr w:rsidR="00302003" w14:paraId="631EB162" w14:textId="77777777" w:rsidTr="00C264F2">
        <w:tc>
          <w:tcPr>
            <w:tcW w:w="1980" w:type="dxa"/>
          </w:tcPr>
          <w:p w14:paraId="3C2D7B9A" w14:textId="0B17B2C2" w:rsidR="00302003" w:rsidRDefault="00C264F2" w:rsidP="00C264F2">
            <w:r>
              <w:t>Ericsson</w:t>
            </w:r>
          </w:p>
        </w:tc>
        <w:tc>
          <w:tcPr>
            <w:tcW w:w="7036" w:type="dxa"/>
          </w:tcPr>
          <w:p w14:paraId="4B4F2AB1" w14:textId="77777777" w:rsidR="00C264F2" w:rsidRPr="00C264F2" w:rsidRDefault="00C264F2" w:rsidP="00CA5044">
            <w:pPr>
              <w:pStyle w:val="NoSpacing"/>
            </w:pPr>
            <w:r w:rsidRPr="00C264F2">
              <w:t>Proposal 1</w:t>
            </w:r>
            <w:r>
              <w:t xml:space="preserve">: </w:t>
            </w:r>
            <w:r w:rsidRPr="00C264F2">
              <w:t>Introduce cell-specific K_offset to enhance the following timing relationships for eMTC NTN</w:t>
            </w:r>
          </w:p>
          <w:p w14:paraId="3725B8C5" w14:textId="77777777" w:rsidR="00C264F2" w:rsidRPr="00C264F2" w:rsidRDefault="00C264F2" w:rsidP="00CA5044">
            <w:pPr>
              <w:pStyle w:val="NoSpacing"/>
            </w:pPr>
            <w:r w:rsidRPr="00C264F2">
              <w:t>-</w:t>
            </w:r>
            <w:r w:rsidRPr="00C264F2">
              <w:tab/>
              <w:t xml:space="preserve">MPDCCH to PUSCH </w:t>
            </w:r>
          </w:p>
          <w:p w14:paraId="3D2E29B2" w14:textId="77777777" w:rsidR="00C264F2" w:rsidRPr="00C264F2" w:rsidRDefault="00C264F2" w:rsidP="00CA5044">
            <w:pPr>
              <w:pStyle w:val="NoSpacing"/>
            </w:pPr>
            <w:r w:rsidRPr="00C264F2">
              <w:t>-</w:t>
            </w:r>
            <w:r w:rsidRPr="00C264F2">
              <w:tab/>
              <w:t xml:space="preserve">RAR grant to PUSCH </w:t>
            </w:r>
          </w:p>
          <w:p w14:paraId="2F025A1F" w14:textId="77777777" w:rsidR="00C264F2" w:rsidRPr="00C264F2" w:rsidRDefault="00C264F2" w:rsidP="00CA5044">
            <w:pPr>
              <w:pStyle w:val="NoSpacing"/>
            </w:pPr>
            <w:r w:rsidRPr="00C264F2">
              <w:t>-</w:t>
            </w:r>
            <w:r w:rsidRPr="00C264F2">
              <w:tab/>
              <w:t xml:space="preserve">MPDCCH to scheduled uplink SPS </w:t>
            </w:r>
          </w:p>
          <w:p w14:paraId="0848238B" w14:textId="77777777" w:rsidR="00C264F2" w:rsidRPr="00C264F2" w:rsidRDefault="00C264F2" w:rsidP="00CA5044">
            <w:pPr>
              <w:pStyle w:val="NoSpacing"/>
            </w:pPr>
            <w:r w:rsidRPr="00C264F2">
              <w:t>-</w:t>
            </w:r>
            <w:r w:rsidRPr="00C264F2">
              <w:tab/>
              <w:t xml:space="preserve">PDSCH to HARQ-ACK on PUCCH </w:t>
            </w:r>
          </w:p>
          <w:p w14:paraId="52883B86" w14:textId="77777777" w:rsidR="00C264F2" w:rsidRPr="00C264F2" w:rsidRDefault="00C264F2" w:rsidP="00CA5044">
            <w:pPr>
              <w:pStyle w:val="NoSpacing"/>
            </w:pPr>
            <w:r w:rsidRPr="00C264F2">
              <w:t>-</w:t>
            </w:r>
            <w:r w:rsidRPr="00C264F2">
              <w:tab/>
              <w:t xml:space="preserve">CSI reference resource timing </w:t>
            </w:r>
          </w:p>
          <w:p w14:paraId="4F606E14" w14:textId="77777777" w:rsidR="00C264F2" w:rsidRPr="00C264F2" w:rsidRDefault="00C264F2" w:rsidP="00CA5044">
            <w:pPr>
              <w:pStyle w:val="NoSpacing"/>
            </w:pPr>
            <w:r w:rsidRPr="00C264F2">
              <w:t>-</w:t>
            </w:r>
            <w:r w:rsidRPr="00C264F2">
              <w:tab/>
            </w:r>
            <w:r w:rsidRPr="00C264F2">
              <w:rPr>
                <w:highlight w:val="yellow"/>
              </w:rPr>
              <w:t>MPDCCH to aperiodic SRS</w:t>
            </w:r>
            <w:r w:rsidRPr="00C264F2">
              <w:t xml:space="preserve"> </w:t>
            </w:r>
          </w:p>
          <w:p w14:paraId="37EB90CC" w14:textId="416BCC68" w:rsidR="00302003" w:rsidRPr="001E310B" w:rsidRDefault="00C264F2" w:rsidP="00CA5044">
            <w:pPr>
              <w:pStyle w:val="NoSpacing"/>
              <w:rPr>
                <w:iCs/>
              </w:rPr>
            </w:pPr>
            <w:r w:rsidRPr="00C264F2">
              <w:t>-</w:t>
            </w:r>
            <w:r w:rsidRPr="00C264F2">
              <w:tab/>
              <w:t>Timing advance command activation</w:t>
            </w:r>
          </w:p>
        </w:tc>
      </w:tr>
      <w:tr w:rsidR="001E47F6" w14:paraId="4A46B27E" w14:textId="77777777" w:rsidTr="00C264F2">
        <w:tc>
          <w:tcPr>
            <w:tcW w:w="1980" w:type="dxa"/>
          </w:tcPr>
          <w:p w14:paraId="21023796" w14:textId="56E55678" w:rsidR="001E47F6" w:rsidRDefault="001E47F6" w:rsidP="00C264F2">
            <w:r>
              <w:t>Apple</w:t>
            </w:r>
          </w:p>
        </w:tc>
        <w:tc>
          <w:tcPr>
            <w:tcW w:w="7036" w:type="dxa"/>
          </w:tcPr>
          <w:p w14:paraId="2D7B576E"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6FD5D72C" w14:textId="77777777" w:rsidR="001E47F6" w:rsidRDefault="001E47F6" w:rsidP="00760D8D">
            <w:pPr>
              <w:pStyle w:val="NoSpacing"/>
              <w:numPr>
                <w:ilvl w:val="0"/>
                <w:numId w:val="27"/>
              </w:numPr>
            </w:pPr>
            <w:r>
              <w:t>MPDCCH to PUSCH</w:t>
            </w:r>
          </w:p>
          <w:p w14:paraId="79ACA65F" w14:textId="77777777" w:rsidR="001E47F6" w:rsidRDefault="001E47F6" w:rsidP="00760D8D">
            <w:pPr>
              <w:pStyle w:val="NoSpacing"/>
              <w:numPr>
                <w:ilvl w:val="0"/>
                <w:numId w:val="27"/>
              </w:numPr>
            </w:pPr>
            <w:r>
              <w:lastRenderedPageBreak/>
              <w:t xml:space="preserve">RAR grant to PUSCH </w:t>
            </w:r>
          </w:p>
          <w:p w14:paraId="6F778039" w14:textId="77777777" w:rsidR="001E47F6" w:rsidRDefault="001E47F6" w:rsidP="00760D8D">
            <w:pPr>
              <w:pStyle w:val="NoSpacing"/>
              <w:numPr>
                <w:ilvl w:val="0"/>
                <w:numId w:val="27"/>
              </w:numPr>
            </w:pPr>
            <w:r>
              <w:t>MPDCCH to scheduled uplink SPS</w:t>
            </w:r>
          </w:p>
          <w:p w14:paraId="567EF255" w14:textId="77777777" w:rsidR="001E47F6" w:rsidRDefault="001E47F6" w:rsidP="00760D8D">
            <w:pPr>
              <w:pStyle w:val="NoSpacing"/>
              <w:numPr>
                <w:ilvl w:val="0"/>
                <w:numId w:val="27"/>
              </w:numPr>
            </w:pPr>
            <w:r>
              <w:t>PDSCH to HARQ-ACK on PUCCH</w:t>
            </w:r>
          </w:p>
          <w:p w14:paraId="5F2388CF" w14:textId="77777777" w:rsidR="001E47F6" w:rsidRDefault="001E47F6" w:rsidP="00760D8D">
            <w:pPr>
              <w:pStyle w:val="NoSpacing"/>
              <w:numPr>
                <w:ilvl w:val="0"/>
                <w:numId w:val="27"/>
              </w:numPr>
            </w:pPr>
            <w:r>
              <w:t>CSI reference resource timing</w:t>
            </w:r>
          </w:p>
          <w:p w14:paraId="7144568C" w14:textId="77777777" w:rsidR="001E47F6" w:rsidRPr="001E47F6" w:rsidRDefault="001E47F6" w:rsidP="00760D8D">
            <w:pPr>
              <w:pStyle w:val="NoSpacing"/>
              <w:numPr>
                <w:ilvl w:val="0"/>
                <w:numId w:val="27"/>
              </w:numPr>
              <w:rPr>
                <w:highlight w:val="yellow"/>
              </w:rPr>
            </w:pPr>
            <w:r w:rsidRPr="001E47F6">
              <w:rPr>
                <w:highlight w:val="yellow"/>
              </w:rPr>
              <w:t>MPDCCH to aperiodic SRS</w:t>
            </w:r>
          </w:p>
          <w:p w14:paraId="6D1B4583" w14:textId="68353FA7" w:rsidR="001E47F6" w:rsidRPr="00CA5044" w:rsidRDefault="001E47F6" w:rsidP="00760D8D">
            <w:pPr>
              <w:pStyle w:val="NoSpacing"/>
              <w:numPr>
                <w:ilvl w:val="0"/>
                <w:numId w:val="27"/>
              </w:numPr>
            </w:pPr>
            <w:r>
              <w:t>timing advance command activation</w:t>
            </w:r>
          </w:p>
        </w:tc>
      </w:tr>
      <w:tr w:rsidR="000D7CB6" w14:paraId="3668AAA8" w14:textId="77777777" w:rsidTr="00F0622C">
        <w:tc>
          <w:tcPr>
            <w:tcW w:w="1980" w:type="dxa"/>
          </w:tcPr>
          <w:p w14:paraId="4754FB7F" w14:textId="77777777" w:rsidR="000D7CB6" w:rsidRDefault="000D7CB6" w:rsidP="00F0622C">
            <w:r w:rsidRPr="000D7CB6">
              <w:lastRenderedPageBreak/>
              <w:t>InterDigital</w:t>
            </w:r>
          </w:p>
        </w:tc>
        <w:tc>
          <w:tcPr>
            <w:tcW w:w="7036" w:type="dxa"/>
          </w:tcPr>
          <w:p w14:paraId="224118FF"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5E21876B" w14:textId="77777777" w:rsidTr="00C264F2">
        <w:tc>
          <w:tcPr>
            <w:tcW w:w="1980" w:type="dxa"/>
          </w:tcPr>
          <w:p w14:paraId="2E4CE345" w14:textId="77777777" w:rsidR="000D7CB6" w:rsidRDefault="000D7CB6" w:rsidP="00C264F2"/>
        </w:tc>
        <w:tc>
          <w:tcPr>
            <w:tcW w:w="7036" w:type="dxa"/>
          </w:tcPr>
          <w:p w14:paraId="56B7A428" w14:textId="77777777" w:rsidR="000D7CB6" w:rsidRDefault="000D7CB6" w:rsidP="001E47F6">
            <w:pPr>
              <w:rPr>
                <w:b/>
                <w:i/>
                <w:u w:val="single"/>
              </w:rPr>
            </w:pPr>
          </w:p>
        </w:tc>
      </w:tr>
    </w:tbl>
    <w:p w14:paraId="13328D5C" w14:textId="0E42BAB4" w:rsidR="00302003" w:rsidRDefault="00302003" w:rsidP="00302003"/>
    <w:p w14:paraId="1A621EF7" w14:textId="474F3A48" w:rsidR="00F0622C" w:rsidRPr="00DD484B" w:rsidRDefault="00F0622C" w:rsidP="00F0622C">
      <w:pPr>
        <w:pStyle w:val="Heading3"/>
        <w:rPr>
          <w:lang w:eastAsia="zh-CN"/>
        </w:rPr>
      </w:pPr>
      <w:bookmarkStart w:id="65" w:name="_Toc80256866"/>
      <w:r>
        <w:t xml:space="preserve">FIRST ROUND Discussion on </w:t>
      </w:r>
      <w:r w:rsidRPr="00F0622C">
        <w:rPr>
          <w:lang w:eastAsia="zh-CN"/>
        </w:rPr>
        <w:t>MPDCCH to aperiodic SRS</w:t>
      </w:r>
      <w:bookmarkEnd w:id="65"/>
    </w:p>
    <w:p w14:paraId="69F603F6" w14:textId="3B62E992" w:rsidR="00F0622C" w:rsidRDefault="00F0622C" w:rsidP="007A733D">
      <w:pPr>
        <w:rPr>
          <w:rFonts w:asciiTheme="minorHAnsi" w:hAnsiTheme="minorHAnsi" w:cstheme="minorBidi"/>
        </w:rPr>
      </w:pPr>
      <w:r>
        <w:rPr>
          <w:lang w:eastAsia="zh-CN"/>
        </w:rPr>
        <w:t>All 4 companies that make proposals, agree that this timing relationship should be enhanced by adding K</w:t>
      </w:r>
      <w:r w:rsidRPr="00DD484B">
        <w:rPr>
          <w:vertAlign w:val="subscript"/>
          <w:lang w:eastAsia="zh-CN"/>
        </w:rPr>
        <w:t>offset</w:t>
      </w:r>
      <w:r>
        <w:rPr>
          <w:lang w:eastAsia="zh-CN"/>
        </w:rPr>
        <w:t>. FL makes the following proposal and politely requests companies to indicate their support and comment accordingly.</w:t>
      </w:r>
    </w:p>
    <w:p w14:paraId="1E02ECB4" w14:textId="386EAD60" w:rsidR="00F0622C" w:rsidRPr="00C710B2" w:rsidRDefault="00F0622C" w:rsidP="00F0622C">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6</w:t>
      </w:r>
      <w:r w:rsidRPr="00C710B2">
        <w:rPr>
          <w:highlight w:val="cyan"/>
          <w:u w:val="single"/>
          <w:lang w:eastAsia="zh-CN"/>
        </w:rPr>
        <w:t xml:space="preserve">.2-1: </w:t>
      </w:r>
    </w:p>
    <w:p w14:paraId="60103698" w14:textId="185D1D95" w:rsidR="003D1087" w:rsidRPr="0060198D" w:rsidRDefault="00216553" w:rsidP="00F0622C">
      <w:pPr>
        <w:rPr>
          <w:lang w:eastAsia="x-none"/>
        </w:rPr>
      </w:pPr>
      <w:r w:rsidRPr="00A21325">
        <w:rPr>
          <w:highlight w:val="cyan"/>
          <w:lang w:eastAsia="zh-CN"/>
        </w:rPr>
        <w:t xml:space="preserve">For eMTC, for an MPDCCH received in subframe n that triggers aperiodic SRS transmission, SRS is transmitted </w:t>
      </w:r>
      <w:r w:rsidRPr="00730B1D">
        <w:rPr>
          <w:highlight w:val="cyan"/>
          <w:lang w:eastAsia="x-none"/>
        </w:rPr>
        <w:t>with a delay of Koffset as compared to transmission as per current specification.</w:t>
      </w:r>
    </w:p>
    <w:tbl>
      <w:tblPr>
        <w:tblStyle w:val="TableGrid"/>
        <w:tblW w:w="0" w:type="auto"/>
        <w:tblLook w:val="04A0" w:firstRow="1" w:lastRow="0" w:firstColumn="1" w:lastColumn="0" w:noHBand="0" w:noVBand="1"/>
      </w:tblPr>
      <w:tblGrid>
        <w:gridCol w:w="1838"/>
        <w:gridCol w:w="1985"/>
        <w:gridCol w:w="5193"/>
      </w:tblGrid>
      <w:tr w:rsidR="007A41D8" w14:paraId="54DFD002" w14:textId="77777777" w:rsidTr="003372FB">
        <w:tc>
          <w:tcPr>
            <w:tcW w:w="1838" w:type="dxa"/>
            <w:shd w:val="clear" w:color="auto" w:fill="D9D9D9" w:themeFill="background1" w:themeFillShade="D9"/>
          </w:tcPr>
          <w:p w14:paraId="2FBAC930" w14:textId="77777777" w:rsidR="007A41D8" w:rsidRDefault="007A41D8" w:rsidP="003372FB">
            <w:pPr>
              <w:jc w:val="center"/>
            </w:pPr>
            <w:r>
              <w:t>Company</w:t>
            </w:r>
          </w:p>
        </w:tc>
        <w:tc>
          <w:tcPr>
            <w:tcW w:w="1985" w:type="dxa"/>
            <w:shd w:val="clear" w:color="auto" w:fill="D9D9D9" w:themeFill="background1" w:themeFillShade="D9"/>
          </w:tcPr>
          <w:p w14:paraId="2BC4F1DB" w14:textId="77777777" w:rsidR="007A41D8" w:rsidRDefault="007A41D8" w:rsidP="003372FB">
            <w:pPr>
              <w:jc w:val="center"/>
            </w:pPr>
            <w:r>
              <w:t>Support/Not Support</w:t>
            </w:r>
          </w:p>
        </w:tc>
        <w:tc>
          <w:tcPr>
            <w:tcW w:w="5193" w:type="dxa"/>
            <w:shd w:val="clear" w:color="auto" w:fill="D9D9D9" w:themeFill="background1" w:themeFillShade="D9"/>
          </w:tcPr>
          <w:p w14:paraId="3D7F39F9" w14:textId="77777777" w:rsidR="007A41D8" w:rsidRDefault="007A41D8" w:rsidP="003372FB">
            <w:pPr>
              <w:jc w:val="center"/>
            </w:pPr>
            <w:r>
              <w:t>Comments</w:t>
            </w:r>
          </w:p>
        </w:tc>
      </w:tr>
      <w:tr w:rsidR="007A41D8" w14:paraId="65459078" w14:textId="77777777" w:rsidTr="003372FB">
        <w:tc>
          <w:tcPr>
            <w:tcW w:w="1838" w:type="dxa"/>
          </w:tcPr>
          <w:p w14:paraId="293BD2AA" w14:textId="1DF20BF2" w:rsidR="007A41D8" w:rsidRDefault="00E94F1F" w:rsidP="00E94F1F">
            <w:pPr>
              <w:jc w:val="center"/>
            </w:pPr>
            <w:r>
              <w:t>Intel</w:t>
            </w:r>
          </w:p>
        </w:tc>
        <w:tc>
          <w:tcPr>
            <w:tcW w:w="1985" w:type="dxa"/>
          </w:tcPr>
          <w:p w14:paraId="770D99D9" w14:textId="18147333" w:rsidR="007A41D8" w:rsidRDefault="00E94F1F" w:rsidP="00E94F1F">
            <w:pPr>
              <w:jc w:val="center"/>
            </w:pPr>
            <w:r>
              <w:t>Support</w:t>
            </w:r>
          </w:p>
        </w:tc>
        <w:tc>
          <w:tcPr>
            <w:tcW w:w="5193" w:type="dxa"/>
          </w:tcPr>
          <w:p w14:paraId="5FD40EB8" w14:textId="77777777" w:rsidR="007A41D8" w:rsidRDefault="007A41D8" w:rsidP="003372FB"/>
        </w:tc>
      </w:tr>
      <w:tr w:rsidR="0088756D" w14:paraId="1EA33477" w14:textId="77777777" w:rsidTr="003372FB">
        <w:tc>
          <w:tcPr>
            <w:tcW w:w="1838" w:type="dxa"/>
          </w:tcPr>
          <w:p w14:paraId="38C42D73" w14:textId="4FE4C259" w:rsidR="0088756D" w:rsidRDefault="0088756D" w:rsidP="0088756D">
            <w:pPr>
              <w:jc w:val="center"/>
            </w:pPr>
            <w:r w:rsidRPr="0088756D">
              <w:rPr>
                <w:rFonts w:hint="eastAsia"/>
              </w:rPr>
              <w:t>Lenovo</w:t>
            </w:r>
            <w:r>
              <w:t>,MotoM</w:t>
            </w:r>
          </w:p>
        </w:tc>
        <w:tc>
          <w:tcPr>
            <w:tcW w:w="1985" w:type="dxa"/>
          </w:tcPr>
          <w:p w14:paraId="59107728" w14:textId="1600A66D" w:rsidR="0088756D" w:rsidRDefault="0088756D" w:rsidP="0088756D">
            <w:pPr>
              <w:jc w:val="center"/>
            </w:pPr>
            <w:r>
              <w:t>Support</w:t>
            </w:r>
          </w:p>
        </w:tc>
        <w:tc>
          <w:tcPr>
            <w:tcW w:w="5193" w:type="dxa"/>
          </w:tcPr>
          <w:p w14:paraId="67B82653" w14:textId="77777777" w:rsidR="0088756D" w:rsidRDefault="0088756D" w:rsidP="0088756D"/>
        </w:tc>
      </w:tr>
      <w:tr w:rsidR="00807718" w14:paraId="67A4A727" w14:textId="77777777" w:rsidTr="003372FB">
        <w:tc>
          <w:tcPr>
            <w:tcW w:w="1838" w:type="dxa"/>
          </w:tcPr>
          <w:p w14:paraId="76208BCC" w14:textId="6EDF0290" w:rsidR="00807718" w:rsidRDefault="00807718" w:rsidP="00807718">
            <w:pPr>
              <w:jc w:val="center"/>
            </w:pPr>
            <w:r>
              <w:rPr>
                <w:rFonts w:eastAsia="DengXian" w:hint="eastAsia"/>
              </w:rPr>
              <w:t>v</w:t>
            </w:r>
            <w:r>
              <w:rPr>
                <w:rFonts w:eastAsia="DengXian"/>
              </w:rPr>
              <w:t>ivo</w:t>
            </w:r>
          </w:p>
        </w:tc>
        <w:tc>
          <w:tcPr>
            <w:tcW w:w="1985" w:type="dxa"/>
          </w:tcPr>
          <w:p w14:paraId="59A017C1" w14:textId="7C724BD0" w:rsidR="00807718" w:rsidRDefault="00807718" w:rsidP="00807718">
            <w:pPr>
              <w:jc w:val="center"/>
            </w:pPr>
            <w:r>
              <w:rPr>
                <w:rFonts w:eastAsia="DengXian" w:hint="eastAsia"/>
              </w:rPr>
              <w:t>S</w:t>
            </w:r>
            <w:r>
              <w:rPr>
                <w:rFonts w:eastAsia="DengXian"/>
              </w:rPr>
              <w:t>upport</w:t>
            </w:r>
          </w:p>
        </w:tc>
        <w:tc>
          <w:tcPr>
            <w:tcW w:w="5193" w:type="dxa"/>
          </w:tcPr>
          <w:p w14:paraId="6DBC30AF" w14:textId="77777777" w:rsidR="00807718" w:rsidRDefault="00807718" w:rsidP="00807718"/>
        </w:tc>
      </w:tr>
    </w:tbl>
    <w:tbl>
      <w:tblPr>
        <w:tblStyle w:val="4"/>
        <w:tblW w:w="0" w:type="auto"/>
        <w:tblLook w:val="04A0" w:firstRow="1" w:lastRow="0" w:firstColumn="1" w:lastColumn="0" w:noHBand="0" w:noVBand="1"/>
      </w:tblPr>
      <w:tblGrid>
        <w:gridCol w:w="1838"/>
        <w:gridCol w:w="1985"/>
        <w:gridCol w:w="5193"/>
      </w:tblGrid>
      <w:tr w:rsidR="008E4D0A" w:rsidRPr="00332D79" w14:paraId="150CA01A" w14:textId="77777777" w:rsidTr="00E55677">
        <w:tc>
          <w:tcPr>
            <w:tcW w:w="1838" w:type="dxa"/>
          </w:tcPr>
          <w:p w14:paraId="1AC56542" w14:textId="77777777" w:rsidR="008E4D0A" w:rsidRPr="00CC4A46" w:rsidRDefault="008E4D0A" w:rsidP="00E55677">
            <w:pPr>
              <w:rPr>
                <w:rFonts w:eastAsia="DengXian"/>
              </w:rPr>
            </w:pPr>
            <w:r>
              <w:rPr>
                <w:rFonts w:eastAsia="DengXian" w:hint="eastAsia"/>
              </w:rPr>
              <w:t>Z</w:t>
            </w:r>
            <w:r>
              <w:rPr>
                <w:rFonts w:eastAsia="DengXian"/>
              </w:rPr>
              <w:t>TE</w:t>
            </w:r>
          </w:p>
        </w:tc>
        <w:tc>
          <w:tcPr>
            <w:tcW w:w="1985" w:type="dxa"/>
          </w:tcPr>
          <w:p w14:paraId="21CA54F8" w14:textId="77777777" w:rsidR="008E4D0A" w:rsidRDefault="008E4D0A" w:rsidP="00E55677"/>
        </w:tc>
        <w:tc>
          <w:tcPr>
            <w:tcW w:w="5193" w:type="dxa"/>
          </w:tcPr>
          <w:p w14:paraId="6A2A6636" w14:textId="77777777" w:rsidR="008E4D0A" w:rsidRDefault="008E4D0A" w:rsidP="00E55677">
            <w:pPr>
              <w:rPr>
                <w:rFonts w:eastAsia="DengXian"/>
              </w:rPr>
            </w:pPr>
            <w:r>
              <w:rPr>
                <w:rFonts w:eastAsia="DengXian"/>
              </w:rPr>
              <w:t>Based on current spec, the wording should be updated as.</w:t>
            </w:r>
          </w:p>
          <w:p w14:paraId="77A027B1" w14:textId="77777777" w:rsidR="008E4D0A" w:rsidRDefault="008E4D0A" w:rsidP="00E55677">
            <w:pPr>
              <w:rPr>
                <w:lang w:eastAsia="x-none"/>
              </w:rPr>
            </w:pPr>
            <w:r w:rsidRPr="00A21325">
              <w:rPr>
                <w:highlight w:val="cyan"/>
              </w:rPr>
              <w:t xml:space="preserve">For eMTC, for an MPDCCH </w:t>
            </w:r>
            <w:r w:rsidRPr="005369A0">
              <w:rPr>
                <w:color w:val="FF0000"/>
                <w:highlight w:val="cyan"/>
              </w:rPr>
              <w:t xml:space="preserve">ends </w:t>
            </w:r>
            <w:r w:rsidRPr="00A21325">
              <w:rPr>
                <w:highlight w:val="cyan"/>
              </w:rPr>
              <w:t xml:space="preserve">in subframe n that triggers aperiodic SRS transmission, SRS is transmitted </w:t>
            </w:r>
            <w:r w:rsidRPr="00730B1D">
              <w:rPr>
                <w:highlight w:val="cyan"/>
                <w:lang w:eastAsia="x-none"/>
              </w:rPr>
              <w:t>with a delay of Koffset as compared to transmission as per current specification.</w:t>
            </w:r>
          </w:p>
          <w:p w14:paraId="561F97BA" w14:textId="77777777" w:rsidR="008E4D0A" w:rsidRPr="00332D79" w:rsidRDefault="008E4D0A" w:rsidP="00E55677">
            <w:pPr>
              <w:rPr>
                <w:rFonts w:eastAsia="DengXian"/>
              </w:rPr>
            </w:pPr>
          </w:p>
        </w:tc>
      </w:tr>
      <w:tr w:rsidR="00143AF5" w:rsidRPr="00332D79" w14:paraId="1EF2302C" w14:textId="77777777" w:rsidTr="00E55677">
        <w:tc>
          <w:tcPr>
            <w:tcW w:w="1838" w:type="dxa"/>
          </w:tcPr>
          <w:p w14:paraId="2DB3212B" w14:textId="4C7CDF5F" w:rsidR="00143AF5" w:rsidRDefault="00143AF5" w:rsidP="00143AF5">
            <w:pPr>
              <w:rPr>
                <w:rFonts w:eastAsia="DengXian"/>
              </w:rPr>
            </w:pPr>
            <w:r>
              <w:t>SONY</w:t>
            </w:r>
          </w:p>
        </w:tc>
        <w:tc>
          <w:tcPr>
            <w:tcW w:w="1985" w:type="dxa"/>
          </w:tcPr>
          <w:p w14:paraId="4C0C34D4" w14:textId="7F129F7C" w:rsidR="00143AF5" w:rsidRDefault="00143AF5" w:rsidP="00143AF5">
            <w:r>
              <w:t>Support</w:t>
            </w:r>
          </w:p>
        </w:tc>
        <w:tc>
          <w:tcPr>
            <w:tcW w:w="5193" w:type="dxa"/>
          </w:tcPr>
          <w:p w14:paraId="0B538A6D" w14:textId="087D4EA9" w:rsidR="00143AF5" w:rsidRDefault="00143AF5" w:rsidP="00143AF5">
            <w:pPr>
              <w:rPr>
                <w:rFonts w:eastAsia="DengXian"/>
              </w:rPr>
            </w:pPr>
            <w:r>
              <w:t>We assume this proposal relates to the timing relationship and the SRS referred to are subject to timing advance.</w:t>
            </w:r>
          </w:p>
        </w:tc>
      </w:tr>
      <w:tr w:rsidR="00556229" w:rsidRPr="00332D79" w14:paraId="6936FC26" w14:textId="77777777" w:rsidTr="00E55677">
        <w:tc>
          <w:tcPr>
            <w:tcW w:w="1838" w:type="dxa"/>
          </w:tcPr>
          <w:p w14:paraId="2865DEF4" w14:textId="77068BD3" w:rsidR="00556229" w:rsidRDefault="00556229" w:rsidP="00556229">
            <w:r>
              <w:t>Ericsson</w:t>
            </w:r>
          </w:p>
        </w:tc>
        <w:tc>
          <w:tcPr>
            <w:tcW w:w="1985" w:type="dxa"/>
          </w:tcPr>
          <w:p w14:paraId="6727120D" w14:textId="512F0D4B" w:rsidR="00556229" w:rsidRDefault="00556229" w:rsidP="00556229">
            <w:r>
              <w:t>Support</w:t>
            </w:r>
          </w:p>
        </w:tc>
        <w:tc>
          <w:tcPr>
            <w:tcW w:w="5193" w:type="dxa"/>
          </w:tcPr>
          <w:p w14:paraId="60EC6DA3" w14:textId="151DE8F7" w:rsidR="00556229" w:rsidRDefault="00556229" w:rsidP="00556229">
            <w:r>
              <w:t>The principle of this proposal is OK for us.</w:t>
            </w:r>
          </w:p>
        </w:tc>
      </w:tr>
      <w:tr w:rsidR="007C27E2" w14:paraId="4E76746B" w14:textId="77777777" w:rsidTr="007C27E2">
        <w:tc>
          <w:tcPr>
            <w:tcW w:w="1838" w:type="dxa"/>
          </w:tcPr>
          <w:p w14:paraId="1A4024CA" w14:textId="77777777" w:rsidR="007C27E2" w:rsidRDefault="007C27E2" w:rsidP="00E55677">
            <w:r>
              <w:t>Nokia, NSB</w:t>
            </w:r>
          </w:p>
        </w:tc>
        <w:tc>
          <w:tcPr>
            <w:tcW w:w="1985" w:type="dxa"/>
          </w:tcPr>
          <w:p w14:paraId="29D02A75" w14:textId="2E7E1D1D" w:rsidR="007C27E2" w:rsidRDefault="008522AD" w:rsidP="00E55677">
            <w:r>
              <w:t>Support in general with comment</w:t>
            </w:r>
          </w:p>
        </w:tc>
        <w:tc>
          <w:tcPr>
            <w:tcW w:w="5193" w:type="dxa"/>
          </w:tcPr>
          <w:p w14:paraId="31F99283" w14:textId="77777777" w:rsidR="007C27E2" w:rsidRDefault="007C27E2" w:rsidP="00E55677">
            <w:r>
              <w:t xml:space="preserve">We support to introduce K_offset for this item. But for the statement, we also think it should be discussed to take the TA into account to avoid </w:t>
            </w:r>
            <w:r w:rsidRPr="00E1760C">
              <w:t>additional modification on specification and UE implementation</w:t>
            </w:r>
            <w:r>
              <w:t xml:space="preserve"> on sequence generation</w:t>
            </w:r>
            <w:r w:rsidRPr="00E1760C">
              <w:t>.</w:t>
            </w:r>
          </w:p>
        </w:tc>
      </w:tr>
      <w:tr w:rsidR="00D14179" w14:paraId="66D0BDCB" w14:textId="77777777" w:rsidTr="007C27E2">
        <w:tc>
          <w:tcPr>
            <w:tcW w:w="1838" w:type="dxa"/>
          </w:tcPr>
          <w:p w14:paraId="5F420963" w14:textId="6FB4FFB2" w:rsidR="00D14179" w:rsidRDefault="00D14179" w:rsidP="00E55677">
            <w:r>
              <w:t>Apple</w:t>
            </w:r>
          </w:p>
        </w:tc>
        <w:tc>
          <w:tcPr>
            <w:tcW w:w="1985" w:type="dxa"/>
          </w:tcPr>
          <w:p w14:paraId="036F05D1" w14:textId="3AFAFF60" w:rsidR="00D14179" w:rsidRDefault="00D14179" w:rsidP="00E55677">
            <w:r>
              <w:t>Support</w:t>
            </w:r>
          </w:p>
        </w:tc>
        <w:tc>
          <w:tcPr>
            <w:tcW w:w="5193" w:type="dxa"/>
          </w:tcPr>
          <w:p w14:paraId="553ED726" w14:textId="77777777" w:rsidR="00D14179" w:rsidRDefault="00D14179" w:rsidP="00E55677"/>
        </w:tc>
      </w:tr>
      <w:tr w:rsidR="00CB50F7" w14:paraId="0644F062" w14:textId="77777777" w:rsidTr="007C27E2">
        <w:tc>
          <w:tcPr>
            <w:tcW w:w="1838" w:type="dxa"/>
          </w:tcPr>
          <w:p w14:paraId="2637EE3A" w14:textId="542FDCBC" w:rsidR="00CB50F7" w:rsidRDefault="00CB50F7" w:rsidP="00CB50F7">
            <w:r>
              <w:rPr>
                <w:rFonts w:eastAsia="DengXian" w:hint="eastAsia"/>
              </w:rPr>
              <w:t>C</w:t>
            </w:r>
            <w:r>
              <w:rPr>
                <w:rFonts w:eastAsia="DengXian"/>
              </w:rPr>
              <w:t>MCC</w:t>
            </w:r>
          </w:p>
        </w:tc>
        <w:tc>
          <w:tcPr>
            <w:tcW w:w="1985" w:type="dxa"/>
          </w:tcPr>
          <w:p w14:paraId="4ABB0135" w14:textId="4B340697" w:rsidR="00CB50F7" w:rsidRDefault="00CB50F7" w:rsidP="00CB50F7">
            <w:r>
              <w:rPr>
                <w:rFonts w:eastAsia="DengXian" w:hint="eastAsia"/>
              </w:rPr>
              <w:t>S</w:t>
            </w:r>
            <w:r>
              <w:rPr>
                <w:rFonts w:eastAsia="DengXian"/>
              </w:rPr>
              <w:t>upport</w:t>
            </w:r>
          </w:p>
        </w:tc>
        <w:tc>
          <w:tcPr>
            <w:tcW w:w="5193" w:type="dxa"/>
          </w:tcPr>
          <w:p w14:paraId="032A3BCE" w14:textId="77777777" w:rsidR="00CB50F7" w:rsidRDefault="00CB50F7" w:rsidP="00CB50F7"/>
        </w:tc>
      </w:tr>
    </w:tbl>
    <w:p w14:paraId="31014FE0" w14:textId="56286B8C" w:rsidR="00F0622C" w:rsidRDefault="00F0622C" w:rsidP="00302003"/>
    <w:p w14:paraId="5E94DC91" w14:textId="73BDF67C" w:rsidR="00CA47A1" w:rsidRPr="00DD484B" w:rsidRDefault="00517ACE" w:rsidP="00CA47A1">
      <w:pPr>
        <w:pStyle w:val="Heading3"/>
        <w:rPr>
          <w:lang w:eastAsia="zh-CN"/>
        </w:rPr>
      </w:pPr>
      <w:bookmarkStart w:id="66" w:name="_Toc80256867"/>
      <w:r>
        <w:t xml:space="preserve">[CLOSED] </w:t>
      </w:r>
      <w:r w:rsidR="00CA47A1">
        <w:t xml:space="preserve">SECOND ROUND Discussion on </w:t>
      </w:r>
      <w:r w:rsidR="00CA47A1" w:rsidRPr="00F0622C">
        <w:rPr>
          <w:lang w:eastAsia="zh-CN"/>
        </w:rPr>
        <w:t>MPDCCH to aperiodic SRS</w:t>
      </w:r>
      <w:bookmarkEnd w:id="66"/>
    </w:p>
    <w:p w14:paraId="67B2B02D" w14:textId="65ABFE93" w:rsidR="00CA47A1" w:rsidRDefault="00CA47A1" w:rsidP="00302003">
      <w:r>
        <w:t>All responding companies support but some would like a change in the wording:</w:t>
      </w:r>
    </w:p>
    <w:p w14:paraId="545B109E" w14:textId="20938BA6" w:rsidR="00CA47A1" w:rsidRPr="00C710B2" w:rsidRDefault="00CA47A1" w:rsidP="00CA47A1">
      <w:pPr>
        <w:spacing w:after="160"/>
        <w:rPr>
          <w:rFonts w:asciiTheme="minorHAnsi" w:hAnsiTheme="minorHAnsi" w:cstheme="minorBidi"/>
          <w:highlight w:val="cyan"/>
          <w:u w:val="single"/>
        </w:rPr>
      </w:pPr>
      <w:r>
        <w:rPr>
          <w:highlight w:val="cyan"/>
          <w:u w:val="single"/>
          <w:lang w:eastAsia="zh-CN"/>
        </w:rPr>
        <w:t xml:space="preserve">Updated </w:t>
      </w: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6</w:t>
      </w:r>
      <w:r w:rsidRPr="00C710B2">
        <w:rPr>
          <w:highlight w:val="cyan"/>
          <w:u w:val="single"/>
          <w:lang w:eastAsia="zh-CN"/>
        </w:rPr>
        <w:t xml:space="preserve">.2-1: </w:t>
      </w:r>
    </w:p>
    <w:p w14:paraId="4D01AD1D" w14:textId="6FF26283" w:rsidR="00CA47A1" w:rsidRDefault="00CA47A1" w:rsidP="00302003">
      <w:pPr>
        <w:rPr>
          <w:lang w:eastAsia="x-none"/>
        </w:rPr>
      </w:pPr>
      <w:r w:rsidRPr="00A21325">
        <w:rPr>
          <w:highlight w:val="cyan"/>
          <w:lang w:eastAsia="zh-CN"/>
        </w:rPr>
        <w:t xml:space="preserve">For eMTC, for an MPDCCH received in subframe n that triggers aperiodic SRS transmission, SRS is transmitted </w:t>
      </w:r>
      <w:r w:rsidRPr="00730B1D">
        <w:rPr>
          <w:highlight w:val="cyan"/>
          <w:lang w:eastAsia="x-none"/>
        </w:rPr>
        <w:t>with a delay of Koffset as compared to transmission as per current specification.</w:t>
      </w:r>
    </w:p>
    <w:p w14:paraId="6F653796" w14:textId="18D8A49F" w:rsidR="00EC2E92" w:rsidRDefault="00EC2E92" w:rsidP="00302003">
      <w:r>
        <w:lastRenderedPageBreak/>
        <w:t>This proposal was agreed to during the GTW session of Aug 18, 2021</w:t>
      </w:r>
    </w:p>
    <w:p w14:paraId="53951C5D" w14:textId="77777777" w:rsidR="00EC2E92" w:rsidRDefault="00EC2E92" w:rsidP="00EC2E92">
      <w:pPr>
        <w:rPr>
          <w:lang w:eastAsia="x-none"/>
        </w:rPr>
      </w:pPr>
      <w:r>
        <w:rPr>
          <w:highlight w:val="green"/>
          <w:lang w:eastAsia="x-none"/>
        </w:rPr>
        <w:t>Agreement:</w:t>
      </w:r>
    </w:p>
    <w:p w14:paraId="06247CE0" w14:textId="36AD3C3E" w:rsidR="00EC2E92" w:rsidRPr="008E4D0A" w:rsidRDefault="00EC2E92" w:rsidP="00302003">
      <w:pPr>
        <w:rPr>
          <w:lang w:eastAsia="x-none"/>
        </w:rPr>
      </w:pPr>
      <w:r>
        <w:rPr>
          <w:lang w:eastAsia="x-none"/>
        </w:rPr>
        <w:t>For eMTC, for an MPDCCH received in subframe n that triggers aperiodic SRS transmission, SRS is transmitted with a delay of Koffset as compared to transmission as per current specification.</w:t>
      </w:r>
    </w:p>
    <w:p w14:paraId="0C44B2E0" w14:textId="77777777" w:rsidR="00302003" w:rsidRPr="00D06978" w:rsidRDefault="00302003" w:rsidP="00302003">
      <w:pPr>
        <w:pStyle w:val="Heading2"/>
        <w:rPr>
          <w:rStyle w:val="Heading2Char"/>
        </w:rPr>
      </w:pPr>
      <w:bookmarkStart w:id="67" w:name="_Toc80256868"/>
      <w:bookmarkStart w:id="68" w:name="_Hlk80005726"/>
      <w:r w:rsidRPr="00D06978">
        <w:rPr>
          <w:rStyle w:val="Heading2Char"/>
        </w:rPr>
        <w:t>Timing advance command activation</w:t>
      </w:r>
      <w:bookmarkEnd w:id="67"/>
    </w:p>
    <w:bookmarkEnd w:id="68"/>
    <w:p w14:paraId="4E16EADB" w14:textId="77777777" w:rsidR="00A21325" w:rsidRDefault="00A21325" w:rsidP="00A21325">
      <w:pPr>
        <w:pStyle w:val="NoSpacing"/>
      </w:pPr>
      <w:r>
        <w:t>This was an eMTC timing relationship retained for enhancement in TR36.763.</w:t>
      </w:r>
    </w:p>
    <w:p w14:paraId="428EE868" w14:textId="77777777" w:rsidR="00302003" w:rsidRDefault="00302003" w:rsidP="00302003"/>
    <w:p w14:paraId="7F76BDFC" w14:textId="5338A9A9" w:rsidR="00302003" w:rsidRPr="00100D31" w:rsidRDefault="008B03A0" w:rsidP="00302003">
      <w:pPr>
        <w:pStyle w:val="Heading3"/>
      </w:pPr>
      <w:r>
        <w:t xml:space="preserve"> </w:t>
      </w:r>
      <w:bookmarkStart w:id="69" w:name="_Toc80256869"/>
      <w:r>
        <w:t>Companies’ Observations and Proposals</w:t>
      </w:r>
      <w:bookmarkEnd w:id="69"/>
    </w:p>
    <w:tbl>
      <w:tblPr>
        <w:tblStyle w:val="TableGrid"/>
        <w:tblW w:w="0" w:type="auto"/>
        <w:tblLook w:val="04A0" w:firstRow="1" w:lastRow="0" w:firstColumn="1" w:lastColumn="0" w:noHBand="0" w:noVBand="1"/>
      </w:tblPr>
      <w:tblGrid>
        <w:gridCol w:w="1980"/>
        <w:gridCol w:w="7036"/>
      </w:tblGrid>
      <w:tr w:rsidR="00302003" w14:paraId="5AB865B5" w14:textId="77777777" w:rsidTr="00C264F2">
        <w:tc>
          <w:tcPr>
            <w:tcW w:w="1980" w:type="dxa"/>
          </w:tcPr>
          <w:p w14:paraId="09637572" w14:textId="32E54A24" w:rsidR="00302003" w:rsidRDefault="001E310B" w:rsidP="00C264F2">
            <w:r>
              <w:t>Sony</w:t>
            </w:r>
          </w:p>
        </w:tc>
        <w:tc>
          <w:tcPr>
            <w:tcW w:w="7036" w:type="dxa"/>
          </w:tcPr>
          <w:p w14:paraId="11BEAB25" w14:textId="61489B1A" w:rsidR="00302003" w:rsidRPr="001E310B" w:rsidRDefault="001E310B" w:rsidP="001E310B">
            <w:pPr>
              <w:rPr>
                <w:b/>
                <w:lang w:eastAsia="x-none"/>
              </w:rPr>
            </w:pPr>
            <w:r w:rsidRPr="00EA0B16">
              <w:rPr>
                <w:b/>
                <w:lang w:eastAsia="x-none"/>
              </w:rPr>
              <w:t>Proposal 1</w:t>
            </w:r>
            <w:r>
              <w:rPr>
                <w:b/>
                <w:lang w:eastAsia="x-none"/>
              </w:rPr>
              <w:t>2</w:t>
            </w:r>
            <w:r w:rsidRPr="00EA0B16">
              <w:rPr>
                <w:b/>
                <w:lang w:eastAsia="x-none"/>
              </w:rPr>
              <w:t xml:space="preserve">: </w:t>
            </w:r>
            <w:bookmarkStart w:id="70" w:name="_Hlk80005774"/>
            <w:r w:rsidRPr="00EA0B16">
              <w:rPr>
                <w:b/>
                <w:lang w:eastAsia="x-none"/>
              </w:rPr>
              <w:t xml:space="preserve">For a timing advance command received on subframe n, the adjustment of uplink transmission timing is made on subframe n + 6 + </w:t>
            </w:r>
            <w:r w:rsidRPr="00EA0B16">
              <w:rPr>
                <w:b/>
                <w:i/>
                <w:lang w:eastAsia="x-none"/>
              </w:rPr>
              <w:t>K</w:t>
            </w:r>
            <w:r w:rsidRPr="00EA0B16">
              <w:rPr>
                <w:b/>
                <w:i/>
                <w:vertAlign w:val="subscript"/>
                <w:lang w:eastAsia="x-none"/>
              </w:rPr>
              <w:t>offset</w:t>
            </w:r>
            <w:r w:rsidRPr="00EA0B16">
              <w:rPr>
                <w:b/>
                <w:lang w:eastAsia="x-none"/>
              </w:rPr>
              <w:t>.</w:t>
            </w:r>
            <w:bookmarkEnd w:id="70"/>
          </w:p>
        </w:tc>
      </w:tr>
      <w:tr w:rsidR="00302003" w14:paraId="68D83E5A" w14:textId="77777777" w:rsidTr="00C264F2">
        <w:tc>
          <w:tcPr>
            <w:tcW w:w="1980" w:type="dxa"/>
          </w:tcPr>
          <w:p w14:paraId="6F22C497" w14:textId="073B9EA2" w:rsidR="00302003" w:rsidRDefault="00C264F2" w:rsidP="00C264F2">
            <w:r>
              <w:t>Ericsson</w:t>
            </w:r>
          </w:p>
        </w:tc>
        <w:tc>
          <w:tcPr>
            <w:tcW w:w="7036" w:type="dxa"/>
          </w:tcPr>
          <w:p w14:paraId="4E32CEC7" w14:textId="77777777" w:rsidR="00C264F2" w:rsidRPr="00C264F2" w:rsidRDefault="00C264F2" w:rsidP="00C264F2">
            <w:pPr>
              <w:rPr>
                <w:rFonts w:eastAsia="SimSun"/>
                <w:b/>
              </w:rPr>
            </w:pPr>
            <w:r w:rsidRPr="00C264F2">
              <w:rPr>
                <w:rFonts w:eastAsia="SimSun"/>
                <w:b/>
              </w:rPr>
              <w:t>Proposal 1</w:t>
            </w:r>
            <w:r>
              <w:rPr>
                <w:rFonts w:eastAsia="SimSun"/>
                <w:b/>
              </w:rPr>
              <w:t xml:space="preserve">: </w:t>
            </w:r>
            <w:r w:rsidRPr="00C264F2">
              <w:rPr>
                <w:rFonts w:eastAsia="SimSun"/>
                <w:b/>
              </w:rPr>
              <w:t>Introduce cell-specific K_offset to enhance the following timing relationships for eMTC NTN</w:t>
            </w:r>
          </w:p>
          <w:p w14:paraId="0E33820F" w14:textId="77777777" w:rsidR="00C264F2" w:rsidRPr="00C264F2" w:rsidRDefault="00C264F2" w:rsidP="00CA5044">
            <w:pPr>
              <w:pStyle w:val="NoSpacing"/>
            </w:pPr>
            <w:r w:rsidRPr="00C264F2">
              <w:t>-</w:t>
            </w:r>
            <w:r w:rsidRPr="00C264F2">
              <w:tab/>
              <w:t xml:space="preserve">MPDCCH to PUSCH </w:t>
            </w:r>
          </w:p>
          <w:p w14:paraId="69114427" w14:textId="77777777" w:rsidR="00C264F2" w:rsidRPr="00C264F2" w:rsidRDefault="00C264F2" w:rsidP="00CA5044">
            <w:pPr>
              <w:pStyle w:val="NoSpacing"/>
            </w:pPr>
            <w:r w:rsidRPr="00C264F2">
              <w:t>-</w:t>
            </w:r>
            <w:r w:rsidRPr="00C264F2">
              <w:tab/>
              <w:t xml:space="preserve">RAR grant to PUSCH </w:t>
            </w:r>
          </w:p>
          <w:p w14:paraId="567069AD" w14:textId="77777777" w:rsidR="00C264F2" w:rsidRPr="00C264F2" w:rsidRDefault="00C264F2" w:rsidP="00CA5044">
            <w:pPr>
              <w:pStyle w:val="NoSpacing"/>
            </w:pPr>
            <w:r w:rsidRPr="00C264F2">
              <w:t>-</w:t>
            </w:r>
            <w:r w:rsidRPr="00C264F2">
              <w:tab/>
              <w:t xml:space="preserve">MPDCCH to scheduled uplink SPS </w:t>
            </w:r>
          </w:p>
          <w:p w14:paraId="31930610" w14:textId="77777777" w:rsidR="00C264F2" w:rsidRPr="00C264F2" w:rsidRDefault="00C264F2" w:rsidP="00CA5044">
            <w:pPr>
              <w:pStyle w:val="NoSpacing"/>
            </w:pPr>
            <w:r w:rsidRPr="00C264F2">
              <w:t>-</w:t>
            </w:r>
            <w:r w:rsidRPr="00C264F2">
              <w:tab/>
              <w:t xml:space="preserve">PDSCH to HARQ-ACK on PUCCH </w:t>
            </w:r>
          </w:p>
          <w:p w14:paraId="705C6316" w14:textId="77777777" w:rsidR="00C264F2" w:rsidRPr="00C264F2" w:rsidRDefault="00C264F2" w:rsidP="00CA5044">
            <w:pPr>
              <w:pStyle w:val="NoSpacing"/>
            </w:pPr>
            <w:r w:rsidRPr="00C264F2">
              <w:t>-</w:t>
            </w:r>
            <w:r w:rsidRPr="00C264F2">
              <w:tab/>
              <w:t xml:space="preserve">CSI reference resource timing </w:t>
            </w:r>
          </w:p>
          <w:p w14:paraId="23522394" w14:textId="77777777" w:rsidR="00C264F2" w:rsidRPr="00C264F2" w:rsidRDefault="00C264F2" w:rsidP="00CA5044">
            <w:pPr>
              <w:pStyle w:val="NoSpacing"/>
            </w:pPr>
            <w:r w:rsidRPr="00C264F2">
              <w:t>-</w:t>
            </w:r>
            <w:r w:rsidRPr="00C264F2">
              <w:tab/>
              <w:t xml:space="preserve">MPDCCH to aperiodic SRS </w:t>
            </w:r>
          </w:p>
          <w:p w14:paraId="23DCCE04" w14:textId="212B9D7D" w:rsidR="00302003" w:rsidRPr="00C264F2" w:rsidRDefault="00C264F2" w:rsidP="00CA5044">
            <w:pPr>
              <w:pStyle w:val="NoSpacing"/>
              <w:rPr>
                <w:iCs/>
              </w:rPr>
            </w:pPr>
            <w:r w:rsidRPr="00C264F2">
              <w:t>-</w:t>
            </w:r>
            <w:r w:rsidRPr="00C264F2">
              <w:tab/>
            </w:r>
            <w:r w:rsidRPr="00C264F2">
              <w:rPr>
                <w:highlight w:val="yellow"/>
              </w:rPr>
              <w:t>Timing advance command activation</w:t>
            </w:r>
          </w:p>
        </w:tc>
      </w:tr>
      <w:tr w:rsidR="001E47F6" w14:paraId="46BE66DC" w14:textId="77777777" w:rsidTr="00C264F2">
        <w:tc>
          <w:tcPr>
            <w:tcW w:w="1980" w:type="dxa"/>
          </w:tcPr>
          <w:p w14:paraId="46803606" w14:textId="4460D797" w:rsidR="001E47F6" w:rsidRDefault="001E47F6" w:rsidP="00C264F2">
            <w:r>
              <w:t>Apple</w:t>
            </w:r>
          </w:p>
        </w:tc>
        <w:tc>
          <w:tcPr>
            <w:tcW w:w="7036" w:type="dxa"/>
          </w:tcPr>
          <w:p w14:paraId="79144EF9"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1B26B1AD" w14:textId="77777777" w:rsidR="001E47F6" w:rsidRDefault="001E47F6" w:rsidP="00760D8D">
            <w:pPr>
              <w:pStyle w:val="NoSpacing"/>
              <w:numPr>
                <w:ilvl w:val="0"/>
                <w:numId w:val="28"/>
              </w:numPr>
            </w:pPr>
            <w:r>
              <w:t>MPDCCH to PUSCH</w:t>
            </w:r>
          </w:p>
          <w:p w14:paraId="367B0035" w14:textId="77777777" w:rsidR="001E47F6" w:rsidRDefault="001E47F6" w:rsidP="00760D8D">
            <w:pPr>
              <w:pStyle w:val="NoSpacing"/>
              <w:numPr>
                <w:ilvl w:val="0"/>
                <w:numId w:val="28"/>
              </w:numPr>
            </w:pPr>
            <w:r>
              <w:t xml:space="preserve">RAR grant to PUSCH </w:t>
            </w:r>
          </w:p>
          <w:p w14:paraId="27C3BA3C" w14:textId="77777777" w:rsidR="001E47F6" w:rsidRDefault="001E47F6" w:rsidP="00760D8D">
            <w:pPr>
              <w:pStyle w:val="NoSpacing"/>
              <w:numPr>
                <w:ilvl w:val="0"/>
                <w:numId w:val="28"/>
              </w:numPr>
            </w:pPr>
            <w:r>
              <w:t>MPDCCH to scheduled uplink SPS</w:t>
            </w:r>
          </w:p>
          <w:p w14:paraId="1ACC667E" w14:textId="77777777" w:rsidR="001E47F6" w:rsidRDefault="001E47F6" w:rsidP="00760D8D">
            <w:pPr>
              <w:pStyle w:val="NoSpacing"/>
              <w:numPr>
                <w:ilvl w:val="0"/>
                <w:numId w:val="28"/>
              </w:numPr>
            </w:pPr>
            <w:r>
              <w:t>PDSCH to HARQ-ACK on PUCCH</w:t>
            </w:r>
          </w:p>
          <w:p w14:paraId="2E84A952" w14:textId="77777777" w:rsidR="001E47F6" w:rsidRDefault="001E47F6" w:rsidP="00760D8D">
            <w:pPr>
              <w:pStyle w:val="NoSpacing"/>
              <w:numPr>
                <w:ilvl w:val="0"/>
                <w:numId w:val="28"/>
              </w:numPr>
            </w:pPr>
            <w:r>
              <w:t>CSI reference resource timing</w:t>
            </w:r>
          </w:p>
          <w:p w14:paraId="32607573" w14:textId="77777777" w:rsidR="001E47F6" w:rsidRDefault="001E47F6" w:rsidP="00760D8D">
            <w:pPr>
              <w:pStyle w:val="NoSpacing"/>
              <w:numPr>
                <w:ilvl w:val="0"/>
                <w:numId w:val="28"/>
              </w:numPr>
            </w:pPr>
            <w:r>
              <w:t>MPDCCH to aperiodic SRS</w:t>
            </w:r>
          </w:p>
          <w:p w14:paraId="3FA56271" w14:textId="127C0B35" w:rsidR="001E47F6" w:rsidRPr="001E47F6" w:rsidRDefault="001E47F6" w:rsidP="00760D8D">
            <w:pPr>
              <w:pStyle w:val="NoSpacing"/>
              <w:numPr>
                <w:ilvl w:val="0"/>
                <w:numId w:val="28"/>
              </w:numPr>
            </w:pPr>
            <w:r w:rsidRPr="001E47F6">
              <w:rPr>
                <w:highlight w:val="yellow"/>
              </w:rPr>
              <w:t>timing advance command activation</w:t>
            </w:r>
          </w:p>
        </w:tc>
      </w:tr>
      <w:tr w:rsidR="000D7CB6" w14:paraId="3456345B" w14:textId="77777777" w:rsidTr="00F0622C">
        <w:tc>
          <w:tcPr>
            <w:tcW w:w="1980" w:type="dxa"/>
          </w:tcPr>
          <w:p w14:paraId="009DD279" w14:textId="77777777" w:rsidR="000D7CB6" w:rsidRDefault="000D7CB6" w:rsidP="00F0622C">
            <w:r w:rsidRPr="000D7CB6">
              <w:t>InterDigital</w:t>
            </w:r>
          </w:p>
        </w:tc>
        <w:tc>
          <w:tcPr>
            <w:tcW w:w="7036" w:type="dxa"/>
          </w:tcPr>
          <w:p w14:paraId="41A00E6D"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5D8CE0ED" w14:textId="77777777" w:rsidTr="00C264F2">
        <w:tc>
          <w:tcPr>
            <w:tcW w:w="1980" w:type="dxa"/>
          </w:tcPr>
          <w:p w14:paraId="16C1C549" w14:textId="77777777" w:rsidR="000D7CB6" w:rsidRDefault="000D7CB6" w:rsidP="00C264F2"/>
        </w:tc>
        <w:tc>
          <w:tcPr>
            <w:tcW w:w="7036" w:type="dxa"/>
          </w:tcPr>
          <w:p w14:paraId="22BA3B97" w14:textId="77777777" w:rsidR="000D7CB6" w:rsidRDefault="000D7CB6" w:rsidP="001E47F6">
            <w:pPr>
              <w:rPr>
                <w:b/>
                <w:i/>
                <w:u w:val="single"/>
              </w:rPr>
            </w:pPr>
          </w:p>
        </w:tc>
      </w:tr>
    </w:tbl>
    <w:p w14:paraId="4ADCE6CD" w14:textId="7F44E6D9" w:rsidR="00302003" w:rsidRDefault="00302003" w:rsidP="00302003"/>
    <w:p w14:paraId="1DDAD905" w14:textId="46B1B86C" w:rsidR="00A21325" w:rsidRPr="00DD484B" w:rsidRDefault="00A21325" w:rsidP="00A21325">
      <w:pPr>
        <w:pStyle w:val="Heading3"/>
        <w:rPr>
          <w:lang w:eastAsia="zh-CN"/>
        </w:rPr>
      </w:pPr>
      <w:bookmarkStart w:id="71" w:name="_Toc80256870"/>
      <w:r>
        <w:t xml:space="preserve">FIRST ROUND Discussion on </w:t>
      </w:r>
      <w:r w:rsidRPr="00A21325">
        <w:rPr>
          <w:lang w:eastAsia="zh-CN"/>
        </w:rPr>
        <w:t>Timing advance command activation</w:t>
      </w:r>
      <w:bookmarkEnd w:id="71"/>
    </w:p>
    <w:p w14:paraId="2AE7140D" w14:textId="6F845B2D" w:rsidR="00EC2E92" w:rsidRDefault="00A21325" w:rsidP="00EC2E92">
      <w:pPr>
        <w:rPr>
          <w:rFonts w:asciiTheme="minorHAnsi" w:hAnsiTheme="minorHAnsi" w:cstheme="minorBidi"/>
        </w:rPr>
      </w:pPr>
      <w:r>
        <w:rPr>
          <w:lang w:eastAsia="zh-CN"/>
        </w:rPr>
        <w:t>All 4 companies that make proposals, agree that this timing relationship should be enhanced by adding K</w:t>
      </w:r>
      <w:r w:rsidRPr="00DD484B">
        <w:rPr>
          <w:vertAlign w:val="subscript"/>
          <w:lang w:eastAsia="zh-CN"/>
        </w:rPr>
        <w:t>offset</w:t>
      </w:r>
      <w:r>
        <w:rPr>
          <w:lang w:eastAsia="zh-CN"/>
        </w:rPr>
        <w:t>. FL makes the following proposal and politely requests companies to indicate their support and comment accordingly.</w:t>
      </w:r>
    </w:p>
    <w:p w14:paraId="1A8E02BD" w14:textId="7DF8F955" w:rsidR="003D1087" w:rsidRPr="00EC2E92" w:rsidRDefault="00A21325" w:rsidP="00EC2E92">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7</w:t>
      </w:r>
      <w:r w:rsidRPr="00C710B2">
        <w:rPr>
          <w:highlight w:val="cyan"/>
          <w:u w:val="single"/>
          <w:lang w:eastAsia="zh-CN"/>
        </w:rPr>
        <w:t xml:space="preserve">.2-1: </w:t>
      </w:r>
    </w:p>
    <w:p w14:paraId="56DEF44B" w14:textId="74CD41E3" w:rsidR="00216553" w:rsidRPr="0060198D" w:rsidRDefault="00216553" w:rsidP="00A21325">
      <w:pPr>
        <w:rPr>
          <w:lang w:eastAsia="x-none"/>
        </w:rPr>
      </w:pPr>
      <w:r w:rsidRPr="009C258B">
        <w:rPr>
          <w:highlight w:val="cyan"/>
          <w:lang w:eastAsia="x-none"/>
        </w:rPr>
        <w:t xml:space="preserve">For </w:t>
      </w:r>
      <w:r>
        <w:rPr>
          <w:highlight w:val="cyan"/>
          <w:lang w:eastAsia="x-none"/>
        </w:rPr>
        <w:t>eMTC</w:t>
      </w:r>
      <w:r w:rsidRPr="009C258B">
        <w:rPr>
          <w:highlight w:val="cyan"/>
          <w:lang w:eastAsia="x-none"/>
        </w:rPr>
        <w:t xml:space="preserve">, on receiving </w:t>
      </w:r>
      <w:r w:rsidRPr="009C258B">
        <w:rPr>
          <w:bCs/>
          <w:highlight w:val="cyan"/>
        </w:rPr>
        <w:t xml:space="preserve">a timing advance command ending in </w:t>
      </w:r>
      <w:r w:rsidRPr="00A21325">
        <w:rPr>
          <w:highlight w:val="cyan"/>
          <w:lang w:eastAsia="zh-CN"/>
        </w:rPr>
        <w:t>subframe n</w:t>
      </w:r>
      <w:r w:rsidRPr="009C258B">
        <w:rPr>
          <w:highlight w:val="cyan"/>
          <w:lang w:eastAsia="x-none"/>
        </w:rPr>
        <w:t xml:space="preserve">, </w:t>
      </w:r>
      <w:r w:rsidRPr="009C258B">
        <w:rPr>
          <w:bCs/>
          <w:highlight w:val="cyan"/>
        </w:rPr>
        <w:t xml:space="preserve">the corresponding adjustment of the uplink transmission timing by the received time advance shall be </w:t>
      </w:r>
      <w:r w:rsidRPr="009C258B">
        <w:rPr>
          <w:highlight w:val="cyan"/>
          <w:lang w:eastAsia="x-none"/>
        </w:rPr>
        <w:t>delayed by Koffset as compared to current specification</w:t>
      </w:r>
    </w:p>
    <w:tbl>
      <w:tblPr>
        <w:tblStyle w:val="TableGrid"/>
        <w:tblW w:w="0" w:type="auto"/>
        <w:tblLook w:val="04A0" w:firstRow="1" w:lastRow="0" w:firstColumn="1" w:lastColumn="0" w:noHBand="0" w:noVBand="1"/>
      </w:tblPr>
      <w:tblGrid>
        <w:gridCol w:w="1838"/>
        <w:gridCol w:w="1985"/>
        <w:gridCol w:w="5193"/>
      </w:tblGrid>
      <w:tr w:rsidR="007A41D8" w14:paraId="5A74893F" w14:textId="77777777" w:rsidTr="003372FB">
        <w:tc>
          <w:tcPr>
            <w:tcW w:w="1838" w:type="dxa"/>
            <w:shd w:val="clear" w:color="auto" w:fill="D9D9D9" w:themeFill="background1" w:themeFillShade="D9"/>
          </w:tcPr>
          <w:p w14:paraId="32AD6D7E" w14:textId="77777777" w:rsidR="007A41D8" w:rsidRDefault="007A41D8" w:rsidP="003372FB">
            <w:pPr>
              <w:jc w:val="center"/>
            </w:pPr>
            <w:r>
              <w:t>Company</w:t>
            </w:r>
          </w:p>
        </w:tc>
        <w:tc>
          <w:tcPr>
            <w:tcW w:w="1985" w:type="dxa"/>
            <w:shd w:val="clear" w:color="auto" w:fill="D9D9D9" w:themeFill="background1" w:themeFillShade="D9"/>
          </w:tcPr>
          <w:p w14:paraId="424E4AF2" w14:textId="77777777" w:rsidR="007A41D8" w:rsidRDefault="007A41D8" w:rsidP="003372FB">
            <w:pPr>
              <w:jc w:val="center"/>
            </w:pPr>
            <w:r>
              <w:t>Support/Not Support</w:t>
            </w:r>
          </w:p>
        </w:tc>
        <w:tc>
          <w:tcPr>
            <w:tcW w:w="5193" w:type="dxa"/>
            <w:shd w:val="clear" w:color="auto" w:fill="D9D9D9" w:themeFill="background1" w:themeFillShade="D9"/>
          </w:tcPr>
          <w:p w14:paraId="509E0D64" w14:textId="77777777" w:rsidR="007A41D8" w:rsidRDefault="007A41D8" w:rsidP="003372FB">
            <w:pPr>
              <w:jc w:val="center"/>
            </w:pPr>
            <w:r>
              <w:t>Comments</w:t>
            </w:r>
          </w:p>
        </w:tc>
      </w:tr>
      <w:tr w:rsidR="007A41D8" w14:paraId="565507A7" w14:textId="77777777" w:rsidTr="003372FB">
        <w:tc>
          <w:tcPr>
            <w:tcW w:w="1838" w:type="dxa"/>
          </w:tcPr>
          <w:p w14:paraId="43C22083" w14:textId="33F7A504" w:rsidR="007A41D8" w:rsidRDefault="005116A1" w:rsidP="005116A1">
            <w:pPr>
              <w:jc w:val="center"/>
            </w:pPr>
            <w:r>
              <w:t>Intel</w:t>
            </w:r>
          </w:p>
        </w:tc>
        <w:tc>
          <w:tcPr>
            <w:tcW w:w="1985" w:type="dxa"/>
          </w:tcPr>
          <w:p w14:paraId="09660747" w14:textId="66BBF25A" w:rsidR="007A41D8" w:rsidRDefault="005116A1" w:rsidP="005116A1">
            <w:pPr>
              <w:jc w:val="center"/>
            </w:pPr>
            <w:r>
              <w:t>Support</w:t>
            </w:r>
          </w:p>
        </w:tc>
        <w:tc>
          <w:tcPr>
            <w:tcW w:w="5193" w:type="dxa"/>
          </w:tcPr>
          <w:p w14:paraId="2A31DF6C" w14:textId="77777777" w:rsidR="007A41D8" w:rsidRDefault="007A41D8" w:rsidP="003372FB"/>
        </w:tc>
      </w:tr>
      <w:tr w:rsidR="0088756D" w14:paraId="206D2C71" w14:textId="77777777" w:rsidTr="003372FB">
        <w:tc>
          <w:tcPr>
            <w:tcW w:w="1838" w:type="dxa"/>
          </w:tcPr>
          <w:p w14:paraId="17136E35" w14:textId="6AE0BE7D" w:rsidR="0088756D" w:rsidRDefault="0088756D" w:rsidP="0088756D">
            <w:pPr>
              <w:jc w:val="center"/>
            </w:pPr>
            <w:r w:rsidRPr="0088756D">
              <w:rPr>
                <w:rFonts w:hint="eastAsia"/>
              </w:rPr>
              <w:t>Lenovo</w:t>
            </w:r>
            <w:r>
              <w:t>,MotoM</w:t>
            </w:r>
          </w:p>
        </w:tc>
        <w:tc>
          <w:tcPr>
            <w:tcW w:w="1985" w:type="dxa"/>
          </w:tcPr>
          <w:p w14:paraId="5F77A73E" w14:textId="4AF8BEB1" w:rsidR="0088756D" w:rsidRDefault="0088756D" w:rsidP="0088756D">
            <w:pPr>
              <w:jc w:val="center"/>
            </w:pPr>
            <w:r>
              <w:t>Support</w:t>
            </w:r>
          </w:p>
        </w:tc>
        <w:tc>
          <w:tcPr>
            <w:tcW w:w="5193" w:type="dxa"/>
          </w:tcPr>
          <w:p w14:paraId="0C57D403" w14:textId="77777777" w:rsidR="0088756D" w:rsidRDefault="0088756D" w:rsidP="0088756D"/>
        </w:tc>
      </w:tr>
      <w:tr w:rsidR="00807718" w14:paraId="5DE96E4D" w14:textId="77777777" w:rsidTr="003372FB">
        <w:tc>
          <w:tcPr>
            <w:tcW w:w="1838" w:type="dxa"/>
          </w:tcPr>
          <w:p w14:paraId="174EAB1E" w14:textId="565DB41A" w:rsidR="00807718" w:rsidRDefault="00807718" w:rsidP="00807718">
            <w:pPr>
              <w:jc w:val="center"/>
            </w:pPr>
            <w:r>
              <w:rPr>
                <w:rFonts w:eastAsia="DengXian" w:hint="eastAsia"/>
              </w:rPr>
              <w:t>v</w:t>
            </w:r>
            <w:r>
              <w:rPr>
                <w:rFonts w:eastAsia="DengXian"/>
              </w:rPr>
              <w:t>ivo</w:t>
            </w:r>
          </w:p>
        </w:tc>
        <w:tc>
          <w:tcPr>
            <w:tcW w:w="1985" w:type="dxa"/>
          </w:tcPr>
          <w:p w14:paraId="40075CFD" w14:textId="63D33BEF" w:rsidR="00807718" w:rsidRDefault="00807718" w:rsidP="00807718">
            <w:pPr>
              <w:jc w:val="center"/>
            </w:pPr>
            <w:r>
              <w:rPr>
                <w:rFonts w:eastAsia="DengXian" w:hint="eastAsia"/>
              </w:rPr>
              <w:t>S</w:t>
            </w:r>
            <w:r>
              <w:rPr>
                <w:rFonts w:eastAsia="DengXian"/>
              </w:rPr>
              <w:t>upport</w:t>
            </w:r>
          </w:p>
        </w:tc>
        <w:tc>
          <w:tcPr>
            <w:tcW w:w="5193" w:type="dxa"/>
          </w:tcPr>
          <w:p w14:paraId="75872D80" w14:textId="77777777" w:rsidR="00807718" w:rsidRDefault="00807718" w:rsidP="00807718"/>
        </w:tc>
      </w:tr>
    </w:tbl>
    <w:tbl>
      <w:tblPr>
        <w:tblStyle w:val="5"/>
        <w:tblW w:w="0" w:type="auto"/>
        <w:tblLook w:val="04A0" w:firstRow="1" w:lastRow="0" w:firstColumn="1" w:lastColumn="0" w:noHBand="0" w:noVBand="1"/>
      </w:tblPr>
      <w:tblGrid>
        <w:gridCol w:w="1838"/>
        <w:gridCol w:w="1985"/>
        <w:gridCol w:w="5193"/>
      </w:tblGrid>
      <w:tr w:rsidR="008E4D0A" w14:paraId="294257ED" w14:textId="77777777" w:rsidTr="00E55677">
        <w:tc>
          <w:tcPr>
            <w:tcW w:w="1838" w:type="dxa"/>
          </w:tcPr>
          <w:p w14:paraId="5FBB9F9B" w14:textId="77777777" w:rsidR="008E4D0A" w:rsidRPr="00CC4A46" w:rsidRDefault="008E4D0A" w:rsidP="00E55677">
            <w:pPr>
              <w:rPr>
                <w:rFonts w:eastAsia="DengXian"/>
              </w:rPr>
            </w:pPr>
            <w:r>
              <w:rPr>
                <w:rFonts w:eastAsia="DengXian" w:hint="eastAsia"/>
              </w:rPr>
              <w:lastRenderedPageBreak/>
              <w:t>Z</w:t>
            </w:r>
            <w:r>
              <w:rPr>
                <w:rFonts w:eastAsia="DengXian"/>
              </w:rPr>
              <w:t>TE</w:t>
            </w:r>
          </w:p>
        </w:tc>
        <w:tc>
          <w:tcPr>
            <w:tcW w:w="1985" w:type="dxa"/>
          </w:tcPr>
          <w:p w14:paraId="3BE6EE4D" w14:textId="77777777" w:rsidR="008E4D0A" w:rsidRPr="00CC4A46" w:rsidRDefault="008E4D0A" w:rsidP="00E55677">
            <w:pPr>
              <w:rPr>
                <w:rFonts w:eastAsia="DengXian"/>
              </w:rPr>
            </w:pPr>
            <w:r>
              <w:rPr>
                <w:rFonts w:eastAsia="DengXian" w:hint="eastAsia"/>
              </w:rPr>
              <w:t>S</w:t>
            </w:r>
            <w:r>
              <w:rPr>
                <w:rFonts w:eastAsia="DengXian"/>
              </w:rPr>
              <w:t>upport</w:t>
            </w:r>
          </w:p>
        </w:tc>
        <w:tc>
          <w:tcPr>
            <w:tcW w:w="5193" w:type="dxa"/>
          </w:tcPr>
          <w:p w14:paraId="2550D684" w14:textId="77777777" w:rsidR="008E4D0A" w:rsidRDefault="008E4D0A" w:rsidP="00E55677"/>
        </w:tc>
      </w:tr>
      <w:tr w:rsidR="00143AF5" w14:paraId="6EB37B03" w14:textId="77777777" w:rsidTr="00E55677">
        <w:tc>
          <w:tcPr>
            <w:tcW w:w="1838" w:type="dxa"/>
          </w:tcPr>
          <w:p w14:paraId="73F62F4B" w14:textId="16BB7C33" w:rsidR="00143AF5" w:rsidRDefault="00143AF5" w:rsidP="00143AF5">
            <w:pPr>
              <w:rPr>
                <w:rFonts w:eastAsia="DengXian"/>
              </w:rPr>
            </w:pPr>
            <w:r>
              <w:t>SONY</w:t>
            </w:r>
          </w:p>
        </w:tc>
        <w:tc>
          <w:tcPr>
            <w:tcW w:w="1985" w:type="dxa"/>
          </w:tcPr>
          <w:p w14:paraId="46814B94" w14:textId="36B08D4F" w:rsidR="00143AF5" w:rsidRDefault="00143AF5" w:rsidP="00143AF5">
            <w:pPr>
              <w:rPr>
                <w:rFonts w:eastAsia="DengXian"/>
              </w:rPr>
            </w:pPr>
            <w:r>
              <w:t>Support</w:t>
            </w:r>
          </w:p>
        </w:tc>
        <w:tc>
          <w:tcPr>
            <w:tcW w:w="5193" w:type="dxa"/>
          </w:tcPr>
          <w:p w14:paraId="693D4601" w14:textId="2E29DFCD" w:rsidR="00143AF5" w:rsidRDefault="00143AF5" w:rsidP="00143AF5">
            <w:r>
              <w:t>We assume this proposal relates to the timing relationship and the UL subframes referred to are subject to timing advance.</w:t>
            </w:r>
          </w:p>
        </w:tc>
      </w:tr>
      <w:tr w:rsidR="007F2B66" w14:paraId="748C2481" w14:textId="77777777" w:rsidTr="00E55677">
        <w:tc>
          <w:tcPr>
            <w:tcW w:w="1838" w:type="dxa"/>
          </w:tcPr>
          <w:p w14:paraId="4545BA8B" w14:textId="153C979E" w:rsidR="007F2B66" w:rsidRDefault="007F2B66" w:rsidP="00143AF5">
            <w:r>
              <w:t>MediaTek</w:t>
            </w:r>
          </w:p>
        </w:tc>
        <w:tc>
          <w:tcPr>
            <w:tcW w:w="1985" w:type="dxa"/>
          </w:tcPr>
          <w:p w14:paraId="1F124043" w14:textId="70C0DA61" w:rsidR="007F2B66" w:rsidRDefault="007F2B66" w:rsidP="00143AF5">
            <w:r>
              <w:t>Support</w:t>
            </w:r>
          </w:p>
        </w:tc>
        <w:tc>
          <w:tcPr>
            <w:tcW w:w="5193" w:type="dxa"/>
          </w:tcPr>
          <w:p w14:paraId="1A38150C" w14:textId="77777777" w:rsidR="007F2B66" w:rsidRDefault="007F2B66" w:rsidP="00143AF5"/>
        </w:tc>
      </w:tr>
      <w:tr w:rsidR="00C60A20" w14:paraId="25DA655B" w14:textId="77777777" w:rsidTr="00E55677">
        <w:tc>
          <w:tcPr>
            <w:tcW w:w="1838" w:type="dxa"/>
          </w:tcPr>
          <w:p w14:paraId="0AB9EB1B" w14:textId="55064900" w:rsidR="00C60A20" w:rsidRDefault="00C60A20" w:rsidP="00C60A20">
            <w:r>
              <w:t>Ericsson</w:t>
            </w:r>
          </w:p>
        </w:tc>
        <w:tc>
          <w:tcPr>
            <w:tcW w:w="1985" w:type="dxa"/>
          </w:tcPr>
          <w:p w14:paraId="197D2E9F" w14:textId="6D2B5B2A" w:rsidR="00C60A20" w:rsidRDefault="00C60A20" w:rsidP="00C60A20">
            <w:r>
              <w:t>Support</w:t>
            </w:r>
          </w:p>
        </w:tc>
        <w:tc>
          <w:tcPr>
            <w:tcW w:w="5193" w:type="dxa"/>
          </w:tcPr>
          <w:p w14:paraId="72724BFF" w14:textId="3355561E" w:rsidR="00C60A20" w:rsidRDefault="00C60A20" w:rsidP="00C60A20">
            <w:r>
              <w:t>The principle of this proposal is OK for us.</w:t>
            </w:r>
          </w:p>
        </w:tc>
      </w:tr>
      <w:tr w:rsidR="007C27E2" w14:paraId="0CBE8A2C" w14:textId="77777777" w:rsidTr="007C27E2">
        <w:tc>
          <w:tcPr>
            <w:tcW w:w="1838" w:type="dxa"/>
          </w:tcPr>
          <w:p w14:paraId="620D7A50" w14:textId="77777777" w:rsidR="007C27E2" w:rsidRDefault="007C27E2" w:rsidP="00E55677">
            <w:r>
              <w:t>Nokia, NSB</w:t>
            </w:r>
          </w:p>
        </w:tc>
        <w:tc>
          <w:tcPr>
            <w:tcW w:w="1985" w:type="dxa"/>
          </w:tcPr>
          <w:p w14:paraId="3A1A2F1F" w14:textId="77777777" w:rsidR="007C27E2" w:rsidRDefault="007C27E2" w:rsidP="00E55677">
            <w:r>
              <w:t>Support</w:t>
            </w:r>
          </w:p>
        </w:tc>
        <w:tc>
          <w:tcPr>
            <w:tcW w:w="5193" w:type="dxa"/>
          </w:tcPr>
          <w:p w14:paraId="198E8CDC" w14:textId="77777777" w:rsidR="007C27E2" w:rsidRDefault="007C27E2" w:rsidP="00E55677"/>
        </w:tc>
      </w:tr>
      <w:tr w:rsidR="00D14179" w14:paraId="4BEDCD14" w14:textId="77777777" w:rsidTr="007C27E2">
        <w:tc>
          <w:tcPr>
            <w:tcW w:w="1838" w:type="dxa"/>
          </w:tcPr>
          <w:p w14:paraId="495D39E6" w14:textId="390AEFF1" w:rsidR="00D14179" w:rsidRDefault="00D14179" w:rsidP="00E55677">
            <w:r>
              <w:t>Apple</w:t>
            </w:r>
          </w:p>
        </w:tc>
        <w:tc>
          <w:tcPr>
            <w:tcW w:w="1985" w:type="dxa"/>
          </w:tcPr>
          <w:p w14:paraId="1883025A" w14:textId="26B6F937" w:rsidR="00D14179" w:rsidRDefault="00D14179" w:rsidP="00E55677">
            <w:r>
              <w:t>Support</w:t>
            </w:r>
          </w:p>
        </w:tc>
        <w:tc>
          <w:tcPr>
            <w:tcW w:w="5193" w:type="dxa"/>
          </w:tcPr>
          <w:p w14:paraId="74FDE958" w14:textId="77777777" w:rsidR="00D14179" w:rsidRDefault="00D14179" w:rsidP="00E55677"/>
        </w:tc>
      </w:tr>
      <w:tr w:rsidR="00CB50F7" w14:paraId="1005B1E3" w14:textId="77777777" w:rsidTr="007C27E2">
        <w:tc>
          <w:tcPr>
            <w:tcW w:w="1838" w:type="dxa"/>
          </w:tcPr>
          <w:p w14:paraId="4866658D" w14:textId="163F7358" w:rsidR="00CB50F7" w:rsidRDefault="00CB50F7" w:rsidP="00CB50F7">
            <w:r>
              <w:rPr>
                <w:rFonts w:eastAsia="DengXian" w:hint="eastAsia"/>
              </w:rPr>
              <w:t>C</w:t>
            </w:r>
            <w:r>
              <w:rPr>
                <w:rFonts w:eastAsia="DengXian"/>
              </w:rPr>
              <w:t>MCC</w:t>
            </w:r>
          </w:p>
        </w:tc>
        <w:tc>
          <w:tcPr>
            <w:tcW w:w="1985" w:type="dxa"/>
          </w:tcPr>
          <w:p w14:paraId="1B52BEF2" w14:textId="1B38AF8B" w:rsidR="00CB50F7" w:rsidRDefault="00CB50F7" w:rsidP="00CB50F7">
            <w:r>
              <w:rPr>
                <w:rFonts w:eastAsia="DengXian" w:hint="eastAsia"/>
              </w:rPr>
              <w:t>S</w:t>
            </w:r>
            <w:r>
              <w:rPr>
                <w:rFonts w:eastAsia="DengXian"/>
              </w:rPr>
              <w:t>upport</w:t>
            </w:r>
          </w:p>
        </w:tc>
        <w:tc>
          <w:tcPr>
            <w:tcW w:w="5193" w:type="dxa"/>
          </w:tcPr>
          <w:p w14:paraId="507412E5" w14:textId="77777777" w:rsidR="00CB50F7" w:rsidRDefault="00CB50F7" w:rsidP="00CB50F7"/>
        </w:tc>
      </w:tr>
    </w:tbl>
    <w:p w14:paraId="1158FC7C" w14:textId="77A0FD3E" w:rsidR="007A41D8" w:rsidRDefault="007A41D8" w:rsidP="00302003"/>
    <w:p w14:paraId="771107A5" w14:textId="526FC387" w:rsidR="00CA47A1" w:rsidRDefault="00517ACE" w:rsidP="00CA47A1">
      <w:pPr>
        <w:pStyle w:val="Heading3"/>
        <w:rPr>
          <w:lang w:eastAsia="zh-CN"/>
        </w:rPr>
      </w:pPr>
      <w:bookmarkStart w:id="72" w:name="_Toc80256871"/>
      <w:r>
        <w:t xml:space="preserve">[CLOSED] </w:t>
      </w:r>
      <w:r w:rsidR="00CA47A1">
        <w:t xml:space="preserve">SECOND ROUND Discussion on </w:t>
      </w:r>
      <w:r w:rsidR="00CA47A1" w:rsidRPr="0040128D">
        <w:rPr>
          <w:lang w:eastAsia="zh-CN"/>
        </w:rPr>
        <w:t>Timing advance command activation</w:t>
      </w:r>
      <w:bookmarkEnd w:id="72"/>
    </w:p>
    <w:p w14:paraId="049BA734" w14:textId="1B9705C8" w:rsidR="00CA47A1" w:rsidRDefault="00CA47A1" w:rsidP="00CA47A1">
      <w:pPr>
        <w:spacing w:after="160" w:line="259" w:lineRule="auto"/>
      </w:pPr>
      <w:r>
        <w:t xml:space="preserve">All responding companies support but some would like a change in the wording </w:t>
      </w:r>
    </w:p>
    <w:p w14:paraId="0BC598C9" w14:textId="5CAF7285" w:rsidR="00CA47A1" w:rsidRPr="00CA47A1" w:rsidRDefault="00CA47A1" w:rsidP="00CA47A1">
      <w:pPr>
        <w:spacing w:after="160"/>
        <w:rPr>
          <w:rFonts w:asciiTheme="minorHAnsi" w:hAnsiTheme="minorHAnsi" w:cstheme="minorBidi"/>
          <w:highlight w:val="cyan"/>
          <w:u w:val="single"/>
        </w:rPr>
      </w:pPr>
      <w:r>
        <w:rPr>
          <w:highlight w:val="cyan"/>
          <w:u w:val="single"/>
          <w:lang w:eastAsia="zh-CN"/>
        </w:rPr>
        <w:t xml:space="preserve">Updated </w:t>
      </w: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7</w:t>
      </w:r>
      <w:r w:rsidRPr="00C710B2">
        <w:rPr>
          <w:highlight w:val="cyan"/>
          <w:u w:val="single"/>
          <w:lang w:eastAsia="zh-CN"/>
        </w:rPr>
        <w:t xml:space="preserve">.2-1: </w:t>
      </w:r>
    </w:p>
    <w:p w14:paraId="2649F66E" w14:textId="59507827" w:rsidR="00EC2E92" w:rsidRDefault="00CA47A1" w:rsidP="00EC2E92">
      <w:pPr>
        <w:rPr>
          <w:lang w:eastAsia="x-none"/>
        </w:rPr>
      </w:pPr>
      <w:r w:rsidRPr="009C258B">
        <w:rPr>
          <w:highlight w:val="cyan"/>
          <w:lang w:eastAsia="x-none"/>
        </w:rPr>
        <w:t xml:space="preserve">For </w:t>
      </w:r>
      <w:r>
        <w:rPr>
          <w:highlight w:val="cyan"/>
          <w:lang w:eastAsia="x-none"/>
        </w:rPr>
        <w:t>eMTC</w:t>
      </w:r>
      <w:r w:rsidRPr="009C258B">
        <w:rPr>
          <w:highlight w:val="cyan"/>
          <w:lang w:eastAsia="x-none"/>
        </w:rPr>
        <w:t xml:space="preserve">, on receiving </w:t>
      </w:r>
      <w:r w:rsidRPr="009C258B">
        <w:rPr>
          <w:bCs/>
          <w:highlight w:val="cyan"/>
        </w:rPr>
        <w:t xml:space="preserve">a timing advance command ending in </w:t>
      </w:r>
      <w:r w:rsidRPr="00A21325">
        <w:rPr>
          <w:highlight w:val="cyan"/>
          <w:lang w:eastAsia="zh-CN"/>
        </w:rPr>
        <w:t>subframe n</w:t>
      </w:r>
      <w:r w:rsidRPr="009C258B">
        <w:rPr>
          <w:highlight w:val="cyan"/>
          <w:lang w:eastAsia="x-none"/>
        </w:rPr>
        <w:t xml:space="preserve">, </w:t>
      </w:r>
      <w:r w:rsidRPr="009C258B">
        <w:rPr>
          <w:bCs/>
          <w:highlight w:val="cyan"/>
        </w:rPr>
        <w:t xml:space="preserve">the corresponding adjustment of the uplink transmission timing by the received time advance shall be </w:t>
      </w:r>
      <w:r w:rsidRPr="009C258B">
        <w:rPr>
          <w:highlight w:val="cyan"/>
          <w:lang w:eastAsia="x-none"/>
        </w:rPr>
        <w:t>delayed by Koffset as compared to current specification.</w:t>
      </w:r>
    </w:p>
    <w:p w14:paraId="41C8A3D5" w14:textId="3260DD81" w:rsidR="00EC2E92" w:rsidRDefault="00EC2E92" w:rsidP="007A733D">
      <w:r>
        <w:t>This proposal was agreed to during the GTW session of Aug 18, 2021</w:t>
      </w:r>
    </w:p>
    <w:p w14:paraId="79F5D995" w14:textId="77777777" w:rsidR="00EC2E92" w:rsidRDefault="00EC2E92" w:rsidP="00EC2E92">
      <w:pPr>
        <w:rPr>
          <w:lang w:eastAsia="x-none"/>
        </w:rPr>
      </w:pPr>
      <w:r>
        <w:rPr>
          <w:highlight w:val="green"/>
          <w:lang w:eastAsia="x-none"/>
        </w:rPr>
        <w:t>Agreement:</w:t>
      </w:r>
    </w:p>
    <w:p w14:paraId="0261A91A" w14:textId="6BBABCA8" w:rsidR="00A21325" w:rsidRDefault="00EC2E92" w:rsidP="00CA47A1">
      <w:pPr>
        <w:spacing w:after="160" w:line="259" w:lineRule="auto"/>
      </w:pPr>
      <w:r>
        <w:rPr>
          <w:lang w:eastAsia="x-none"/>
        </w:rPr>
        <w:t>For eMTC, on receiving a timing advance command ending in subframe n, the corresponding adjustment of the uplink transmission timing by the received time advance shall be delayed by Koffset as compared to current specification.</w:t>
      </w:r>
      <w:r w:rsidR="007A41D8">
        <w:br w:type="page"/>
      </w:r>
    </w:p>
    <w:p w14:paraId="505EFA30" w14:textId="4C539F19" w:rsidR="00A21325" w:rsidRDefault="00A21325" w:rsidP="00A21325">
      <w:pPr>
        <w:pStyle w:val="Heading1"/>
        <w:rPr>
          <w:rStyle w:val="Heading2Char"/>
        </w:rPr>
      </w:pPr>
      <w:bookmarkStart w:id="73" w:name="_Toc80256872"/>
      <w:r>
        <w:rPr>
          <w:rStyle w:val="Heading2Char"/>
        </w:rPr>
        <w:lastRenderedPageBreak/>
        <w:t>Other Timing Relationships for eMTC/NB-IoT</w:t>
      </w:r>
      <w:bookmarkEnd w:id="73"/>
    </w:p>
    <w:p w14:paraId="68C7FBC3" w14:textId="587B946F" w:rsidR="008B2378" w:rsidRDefault="008B2378" w:rsidP="00302003">
      <w:r>
        <w:t xml:space="preserve">TR36.763 recorded FFS for </w:t>
      </w:r>
      <w:r w:rsidR="007A41D8">
        <w:t xml:space="preserve">some </w:t>
      </w:r>
      <w:r>
        <w:t>timing relationships that were discussed during the SI but for company views did not converged. Some that were discussed were:</w:t>
      </w:r>
    </w:p>
    <w:p w14:paraId="26F3AAD5" w14:textId="79542213" w:rsidR="008B2378" w:rsidRDefault="008B2378" w:rsidP="00760D8D">
      <w:pPr>
        <w:pStyle w:val="NoSpacing"/>
        <w:numPr>
          <w:ilvl w:val="0"/>
          <w:numId w:val="15"/>
        </w:numPr>
      </w:pPr>
      <w:r>
        <w:t>FFS: NPDCCH order to NPRACH</w:t>
      </w:r>
    </w:p>
    <w:p w14:paraId="2BAC1AAE" w14:textId="5BC08F0B" w:rsidR="007A41D8" w:rsidRDefault="007A41D8" w:rsidP="00760D8D">
      <w:pPr>
        <w:pStyle w:val="NoSpacing"/>
        <w:numPr>
          <w:ilvl w:val="0"/>
          <w:numId w:val="15"/>
        </w:numPr>
      </w:pPr>
      <w:r>
        <w:t>FFS: MPDCCH order to PRACH</w:t>
      </w:r>
    </w:p>
    <w:p w14:paraId="6CED6D84" w14:textId="086C5093" w:rsidR="008B2378" w:rsidRDefault="008B2378" w:rsidP="00760D8D">
      <w:pPr>
        <w:pStyle w:val="NoSpacing"/>
        <w:numPr>
          <w:ilvl w:val="0"/>
          <w:numId w:val="15"/>
        </w:numPr>
      </w:pPr>
      <w:r>
        <w:t>FFS: Other NB-IoT/eMTC timing relationships</w:t>
      </w:r>
    </w:p>
    <w:p w14:paraId="31242516" w14:textId="6D4E90A1" w:rsidR="008B2378" w:rsidRDefault="008B2378" w:rsidP="00760D8D">
      <w:pPr>
        <w:pStyle w:val="ListParagraph"/>
        <w:numPr>
          <w:ilvl w:val="1"/>
          <w:numId w:val="15"/>
        </w:numPr>
        <w:ind w:firstLineChars="0"/>
      </w:pPr>
      <w:r>
        <w:t>Preamble retransmission</w:t>
      </w:r>
    </w:p>
    <w:p w14:paraId="317A9679" w14:textId="53A41A9E" w:rsidR="007A41D8" w:rsidRDefault="008B2378" w:rsidP="00302003">
      <w:r>
        <w:t>Companies have continued to study these and other timing relationships.</w:t>
      </w:r>
    </w:p>
    <w:p w14:paraId="0A37D6D5" w14:textId="77777777" w:rsidR="007A41D8" w:rsidRDefault="007A41D8" w:rsidP="007A41D8">
      <w:pPr>
        <w:pStyle w:val="Heading2"/>
        <w:rPr>
          <w:rStyle w:val="Heading2Char"/>
        </w:rPr>
      </w:pPr>
      <w:bookmarkStart w:id="74" w:name="_Toc80256873"/>
      <w:r w:rsidRPr="00D06978">
        <w:rPr>
          <w:rStyle w:val="Heading2Char"/>
        </w:rPr>
        <w:t>NPDCCH order to NPRACH</w:t>
      </w:r>
      <w:bookmarkEnd w:id="74"/>
    </w:p>
    <w:p w14:paraId="04BFD74F" w14:textId="1E7E1CD7" w:rsidR="007A41D8" w:rsidRPr="00D06978" w:rsidRDefault="007A41D8" w:rsidP="007A41D8">
      <w:r>
        <w:t>In Section 6.6</w:t>
      </w:r>
      <w:r w:rsidRPr="00667392">
        <w:t xml:space="preserve">.3 </w:t>
      </w:r>
      <w:r>
        <w:t>of</w:t>
      </w:r>
      <w:r w:rsidRPr="00667392">
        <w:t xml:space="preserve"> TR 36.763</w:t>
      </w:r>
      <w:r>
        <w:t>, this relationship is listed as FFS. Companies have studied this.</w:t>
      </w:r>
    </w:p>
    <w:p w14:paraId="4EB3A998" w14:textId="77777777" w:rsidR="007A41D8" w:rsidRPr="00100D31" w:rsidRDefault="007A41D8" w:rsidP="007A41D8">
      <w:pPr>
        <w:pStyle w:val="Heading3"/>
      </w:pPr>
      <w:r>
        <w:t xml:space="preserve"> </w:t>
      </w:r>
      <w:bookmarkStart w:id="75" w:name="_Toc80256874"/>
      <w:r>
        <w:t>Companies’ Observations and Proposals</w:t>
      </w:r>
      <w:bookmarkEnd w:id="75"/>
    </w:p>
    <w:tbl>
      <w:tblPr>
        <w:tblStyle w:val="TableGrid"/>
        <w:tblW w:w="0" w:type="auto"/>
        <w:tblLook w:val="04A0" w:firstRow="1" w:lastRow="0" w:firstColumn="1" w:lastColumn="0" w:noHBand="0" w:noVBand="1"/>
      </w:tblPr>
      <w:tblGrid>
        <w:gridCol w:w="1980"/>
        <w:gridCol w:w="7036"/>
      </w:tblGrid>
      <w:tr w:rsidR="007A41D8" w14:paraId="3B681971" w14:textId="77777777" w:rsidTr="003372FB">
        <w:tc>
          <w:tcPr>
            <w:tcW w:w="1980" w:type="dxa"/>
          </w:tcPr>
          <w:p w14:paraId="5D7E1963" w14:textId="77777777" w:rsidR="007A41D8" w:rsidRDefault="007A41D8" w:rsidP="003372FB">
            <w:r>
              <w:t>Sony</w:t>
            </w:r>
          </w:p>
        </w:tc>
        <w:tc>
          <w:tcPr>
            <w:tcW w:w="7036" w:type="dxa"/>
          </w:tcPr>
          <w:p w14:paraId="49A0DDC1" w14:textId="77777777" w:rsidR="007A41D8" w:rsidRPr="00981B18" w:rsidRDefault="007A41D8" w:rsidP="003372FB">
            <w:pPr>
              <w:rPr>
                <w:b/>
                <w:iCs/>
              </w:rPr>
            </w:pPr>
            <w:r>
              <w:rPr>
                <w:b/>
                <w:lang w:eastAsia="x-none"/>
              </w:rPr>
              <w:t xml:space="preserve">Proposal 5: When a UE receives an NPDCCH ending in DL subframe n and carrying a PDCCH command for a PRACH, the UE should start NPRACH transmission at any UL subframe after DL subframe n+8+ </w:t>
            </w:r>
            <w:r>
              <w:rPr>
                <w:b/>
                <w:i/>
                <w:lang w:eastAsia="x-none"/>
              </w:rPr>
              <w:t>K</w:t>
            </w:r>
            <w:r>
              <w:rPr>
                <w:b/>
                <w:i/>
                <w:vertAlign w:val="subscript"/>
                <w:lang w:eastAsia="x-none"/>
              </w:rPr>
              <w:t>offset</w:t>
            </w:r>
            <w:r>
              <w:rPr>
                <w:b/>
                <w:lang w:eastAsia="x-none"/>
              </w:rPr>
              <w:t xml:space="preserve"> in which a NPRACH resource is available.</w:t>
            </w:r>
          </w:p>
        </w:tc>
      </w:tr>
      <w:tr w:rsidR="007A41D8" w14:paraId="5BBC02C0" w14:textId="77777777" w:rsidTr="003372FB">
        <w:tc>
          <w:tcPr>
            <w:tcW w:w="1980" w:type="dxa"/>
          </w:tcPr>
          <w:p w14:paraId="23A4E635" w14:textId="77777777" w:rsidR="007A41D8" w:rsidRDefault="007A41D8" w:rsidP="003372FB">
            <w:r>
              <w:t>Samsung</w:t>
            </w:r>
          </w:p>
        </w:tc>
        <w:tc>
          <w:tcPr>
            <w:tcW w:w="7036" w:type="dxa"/>
          </w:tcPr>
          <w:p w14:paraId="08205726" w14:textId="77777777" w:rsidR="007A41D8" w:rsidRDefault="007A41D8" w:rsidP="003372FB">
            <w:pPr>
              <w:rPr>
                <w:b/>
                <w:lang w:eastAsia="x-none"/>
              </w:rPr>
            </w:pPr>
            <w:r w:rsidRPr="008B2B6E">
              <w:rPr>
                <w:b/>
              </w:rPr>
              <w:t xml:space="preserve">Proposal </w:t>
            </w:r>
            <w:r>
              <w:rPr>
                <w:b/>
              </w:rPr>
              <w:t>4</w:t>
            </w:r>
            <w:r w:rsidRPr="008B2B6E">
              <w:rPr>
                <w:b/>
              </w:rPr>
              <w:t xml:space="preserve">: For NB-IoT in NTN, introduce an additional delay of </w:t>
            </w:r>
            <w:r w:rsidRPr="00A6399A">
              <w:rPr>
                <w:rFonts w:eastAsia="SimSun"/>
                <w:b/>
                <w:i/>
              </w:rPr>
              <w:t>k_offset</w:t>
            </w:r>
            <w:r w:rsidRPr="008B2B6E">
              <w:rPr>
                <w:rFonts w:eastAsia="SimSun"/>
                <w:b/>
              </w:rPr>
              <w:t xml:space="preserve"> subframes before transmission of</w:t>
            </w:r>
            <w:r w:rsidRPr="008B2B6E">
              <w:rPr>
                <w:b/>
              </w:rPr>
              <w:t xml:space="preserve"> a </w:t>
            </w:r>
            <w:r w:rsidRPr="008B2B6E">
              <w:rPr>
                <w:b/>
                <w:lang w:val="en-GB" w:eastAsia="en-GB"/>
              </w:rPr>
              <w:t>random access preamble when the random access procedure</w:t>
            </w:r>
            <w:r w:rsidRPr="008B2B6E">
              <w:rPr>
                <w:rFonts w:eastAsia="MS Mincho"/>
                <w:b/>
                <w:lang w:val="en-GB" w:eastAsia="en-GB"/>
              </w:rPr>
              <w:t xml:space="preserve"> is initiated by a </w:t>
            </w:r>
            <w:r w:rsidRPr="008B2B6E">
              <w:rPr>
                <w:b/>
                <w:lang w:val="en-GB" w:eastAsia="en-GB"/>
              </w:rPr>
              <w:t>PDCCH order</w:t>
            </w:r>
            <w:r w:rsidRPr="008B2B6E">
              <w:rPr>
                <w:b/>
              </w:rPr>
              <w:t>.</w:t>
            </w:r>
          </w:p>
        </w:tc>
      </w:tr>
      <w:tr w:rsidR="007A41D8" w14:paraId="093FD3B4" w14:textId="77777777" w:rsidTr="003372FB">
        <w:tc>
          <w:tcPr>
            <w:tcW w:w="1980" w:type="dxa"/>
          </w:tcPr>
          <w:p w14:paraId="56C2778F" w14:textId="77777777" w:rsidR="007A41D8" w:rsidRDefault="007A41D8" w:rsidP="003372FB">
            <w:r w:rsidRPr="00990C5A">
              <w:t>FGI, Asia Pacific Telecom, III, ITRI</w:t>
            </w:r>
          </w:p>
        </w:tc>
        <w:tc>
          <w:tcPr>
            <w:tcW w:w="7036" w:type="dxa"/>
          </w:tcPr>
          <w:p w14:paraId="7D7193CB" w14:textId="77777777" w:rsidR="007A41D8" w:rsidRPr="009C0007" w:rsidRDefault="007A41D8" w:rsidP="00760D8D">
            <w:pPr>
              <w:pStyle w:val="Proposal"/>
              <w:numPr>
                <w:ilvl w:val="0"/>
                <w:numId w:val="8"/>
              </w:numPr>
              <w:ind w:left="1310" w:hanging="1310"/>
              <w:rPr>
                <w:lang w:val="en-GB"/>
              </w:rPr>
            </w:pPr>
            <w:bookmarkStart w:id="76" w:name="_Toc77862367"/>
            <w:r>
              <w:rPr>
                <w:lang w:val="en-GB"/>
              </w:rPr>
              <w:t>For NPDCCH order to NPRACH, introduce K_offset to start transmission of the random-access preamble at the end of the first DL subframe n + k_2 + K_offset.</w:t>
            </w:r>
            <w:bookmarkEnd w:id="76"/>
          </w:p>
        </w:tc>
      </w:tr>
      <w:tr w:rsidR="007A41D8" w14:paraId="32C4BE44" w14:textId="77777777" w:rsidTr="003372FB">
        <w:tc>
          <w:tcPr>
            <w:tcW w:w="1980" w:type="dxa"/>
          </w:tcPr>
          <w:p w14:paraId="70A944BA" w14:textId="77777777" w:rsidR="007A41D8" w:rsidRPr="00990C5A" w:rsidRDefault="007A41D8" w:rsidP="003372FB">
            <w:r>
              <w:t>ZTE</w:t>
            </w:r>
          </w:p>
        </w:tc>
        <w:tc>
          <w:tcPr>
            <w:tcW w:w="7036" w:type="dxa"/>
          </w:tcPr>
          <w:p w14:paraId="28BE9772" w14:textId="77777777" w:rsidR="007A41D8" w:rsidRPr="00E15C4C" w:rsidRDefault="007A41D8" w:rsidP="003372FB">
            <w:pPr>
              <w:pStyle w:val="ListParagraph"/>
              <w:spacing w:beforeLines="50" w:before="120" w:afterLines="50"/>
              <w:ind w:firstLineChars="0" w:firstLine="0"/>
              <w:rPr>
                <w:i/>
                <w:iCs/>
              </w:rPr>
            </w:pPr>
            <w:r>
              <w:rPr>
                <w:b/>
                <w:bCs/>
                <w:i/>
                <w:iCs/>
              </w:rPr>
              <w:t>Proposal-1:</w:t>
            </w:r>
            <w:r>
              <w:rPr>
                <w:i/>
                <w:iCs/>
              </w:rPr>
              <w:t xml:space="preserve"> In NB-IoT/eMTC over NTN, introducing K_offset should be supported to enhance the timing of PDCCH order to PRACH.</w:t>
            </w:r>
          </w:p>
        </w:tc>
      </w:tr>
      <w:tr w:rsidR="007A41D8" w14:paraId="5E32C00A" w14:textId="77777777" w:rsidTr="003372FB">
        <w:tc>
          <w:tcPr>
            <w:tcW w:w="1980" w:type="dxa"/>
          </w:tcPr>
          <w:p w14:paraId="40C405FA" w14:textId="77777777" w:rsidR="007A41D8" w:rsidRPr="00990C5A" w:rsidRDefault="007A41D8" w:rsidP="003372FB">
            <w:r>
              <w:t>Intel</w:t>
            </w:r>
          </w:p>
        </w:tc>
        <w:tc>
          <w:tcPr>
            <w:tcW w:w="7036" w:type="dxa"/>
          </w:tcPr>
          <w:p w14:paraId="3B262867" w14:textId="77777777" w:rsidR="007A41D8" w:rsidRDefault="007A41D8" w:rsidP="00CA5044">
            <w:pPr>
              <w:pStyle w:val="NoSpacing"/>
              <w:rPr>
                <w:rFonts w:eastAsiaTheme="minorHAnsi"/>
                <w:lang w:val="en-GB" w:eastAsia="en-US"/>
              </w:rPr>
            </w:pPr>
            <w:r>
              <w:t xml:space="preserve">Proposal 4: </w:t>
            </w:r>
          </w:p>
          <w:p w14:paraId="41E8D66D" w14:textId="77777777" w:rsidR="007A41D8" w:rsidRDefault="007A41D8" w:rsidP="00760D8D">
            <w:pPr>
              <w:pStyle w:val="NoSpacing"/>
              <w:numPr>
                <w:ilvl w:val="0"/>
                <w:numId w:val="29"/>
              </w:numPr>
              <w:rPr>
                <w:rFonts w:eastAsia="Calibri"/>
              </w:rPr>
            </w:pPr>
            <w:r>
              <w:rPr>
                <w:rFonts w:eastAsia="Calibri"/>
              </w:rPr>
              <w:t>MPDCCH/NPDCCH ordered PRACH/NPRACH should be supported for NTN without blind detection at the eNB</w:t>
            </w:r>
          </w:p>
          <w:p w14:paraId="1C76F9BA" w14:textId="77777777" w:rsidR="007A41D8" w:rsidRDefault="007A41D8" w:rsidP="00760D8D">
            <w:pPr>
              <w:pStyle w:val="NoSpacing"/>
              <w:numPr>
                <w:ilvl w:val="1"/>
                <w:numId w:val="29"/>
              </w:numPr>
              <w:rPr>
                <w:rFonts w:eastAsia="Calibri"/>
              </w:rPr>
            </w:pPr>
            <w:r>
              <w:rPr>
                <w:rFonts w:eastAsia="Calibri"/>
              </w:rPr>
              <w:t>Alt. 1: PRACH occasion is determined at the eNB based on UE-specific TA reported by the UE</w:t>
            </w:r>
          </w:p>
          <w:p w14:paraId="782C7FE1" w14:textId="30D26E85" w:rsidR="007A41D8" w:rsidRPr="00CA5044" w:rsidRDefault="007A41D8" w:rsidP="00760D8D">
            <w:pPr>
              <w:pStyle w:val="NoSpacing"/>
              <w:numPr>
                <w:ilvl w:val="1"/>
                <w:numId w:val="29"/>
              </w:numPr>
              <w:rPr>
                <w:rFonts w:eastAsia="Calibri"/>
              </w:rPr>
            </w:pPr>
            <w:r>
              <w:rPr>
                <w:rFonts w:eastAsia="Calibri"/>
              </w:rPr>
              <w:t>Alt. 2: UE selects PRACH occasion based on slot offset K_offset</w:t>
            </w:r>
          </w:p>
        </w:tc>
      </w:tr>
      <w:tr w:rsidR="007A41D8" w14:paraId="08D65185" w14:textId="77777777" w:rsidTr="003372FB">
        <w:tc>
          <w:tcPr>
            <w:tcW w:w="1980" w:type="dxa"/>
          </w:tcPr>
          <w:p w14:paraId="5BFE2FA6" w14:textId="77777777" w:rsidR="007A41D8" w:rsidRDefault="007A41D8" w:rsidP="003372FB">
            <w:r w:rsidRPr="00284B9A">
              <w:t>Xiaomi</w:t>
            </w:r>
          </w:p>
        </w:tc>
        <w:tc>
          <w:tcPr>
            <w:tcW w:w="7036" w:type="dxa"/>
          </w:tcPr>
          <w:p w14:paraId="4176E259" w14:textId="77777777" w:rsidR="007A41D8" w:rsidRDefault="007A41D8" w:rsidP="003372FB">
            <w:pPr>
              <w:spacing w:before="240"/>
              <w:rPr>
                <w:b/>
                <w:bCs/>
                <w:i/>
                <w:iCs/>
              </w:rPr>
            </w:pPr>
            <w:r>
              <w:rPr>
                <w:b/>
                <w:i/>
              </w:rPr>
              <w:t>Proposal 1: Keep an aligned design between NTN and IoT NTN for the N/MPDCCH ordered PRACH.</w:t>
            </w:r>
          </w:p>
        </w:tc>
      </w:tr>
      <w:tr w:rsidR="007A41D8" w14:paraId="61C9C254" w14:textId="77777777" w:rsidTr="003372FB">
        <w:tc>
          <w:tcPr>
            <w:tcW w:w="1980" w:type="dxa"/>
          </w:tcPr>
          <w:p w14:paraId="2101FEFC" w14:textId="77777777" w:rsidR="007A41D8" w:rsidRPr="00284B9A" w:rsidRDefault="007A41D8" w:rsidP="003372FB">
            <w:r w:rsidRPr="000D7CB6">
              <w:t>InterDigital</w:t>
            </w:r>
          </w:p>
        </w:tc>
        <w:tc>
          <w:tcPr>
            <w:tcW w:w="7036" w:type="dxa"/>
          </w:tcPr>
          <w:p w14:paraId="649FCEB4" w14:textId="77777777" w:rsidR="007A41D8" w:rsidRDefault="007A41D8" w:rsidP="003372FB">
            <w:pPr>
              <w:rPr>
                <w:b/>
                <w:i/>
              </w:rPr>
            </w:pPr>
            <w:r>
              <w:rPr>
                <w:rFonts w:ascii="Arial" w:hAnsi="Arial" w:cs="Arial"/>
                <w:b/>
                <w:bCs/>
                <w:i/>
                <w:iCs/>
              </w:rPr>
              <w:t>Proposal-3:</w:t>
            </w:r>
            <w:r>
              <w:rPr>
                <w:rFonts w:ascii="Arial" w:hAnsi="Arial" w:cs="Arial"/>
                <w:i/>
                <w:iCs/>
              </w:rPr>
              <w:t xml:space="preserve"> Rely on the decisions made in the NR NTN WI for the use of Koffset for the PDCCH order to PRACH.</w:t>
            </w:r>
          </w:p>
        </w:tc>
      </w:tr>
      <w:tr w:rsidR="007A41D8" w14:paraId="5BD195AE" w14:textId="77777777" w:rsidTr="003372FB">
        <w:tc>
          <w:tcPr>
            <w:tcW w:w="1980" w:type="dxa"/>
          </w:tcPr>
          <w:p w14:paraId="143102C9" w14:textId="77777777" w:rsidR="007A41D8" w:rsidRPr="00284B9A" w:rsidRDefault="007A41D8" w:rsidP="003372FB"/>
        </w:tc>
        <w:tc>
          <w:tcPr>
            <w:tcW w:w="7036" w:type="dxa"/>
          </w:tcPr>
          <w:p w14:paraId="37448C92" w14:textId="77777777" w:rsidR="007A41D8" w:rsidRDefault="007A41D8" w:rsidP="003372FB">
            <w:pPr>
              <w:spacing w:before="240"/>
              <w:rPr>
                <w:b/>
                <w:i/>
              </w:rPr>
            </w:pPr>
          </w:p>
        </w:tc>
      </w:tr>
    </w:tbl>
    <w:p w14:paraId="1268097C" w14:textId="30265667" w:rsidR="007A41D8" w:rsidRDefault="007A41D8" w:rsidP="007A41D8"/>
    <w:p w14:paraId="681656D5" w14:textId="15EC7329" w:rsidR="003372FB" w:rsidRPr="00DD484B" w:rsidRDefault="003372FB" w:rsidP="003372FB">
      <w:pPr>
        <w:pStyle w:val="Heading3"/>
        <w:rPr>
          <w:lang w:eastAsia="zh-CN"/>
        </w:rPr>
      </w:pPr>
      <w:bookmarkStart w:id="77" w:name="_Toc80256875"/>
      <w:r>
        <w:t xml:space="preserve">FIRST ROUND Discussion on </w:t>
      </w:r>
      <w:r w:rsidRPr="003372FB">
        <w:rPr>
          <w:lang w:eastAsia="zh-CN"/>
        </w:rPr>
        <w:t>NPDCCH order to NPRACH</w:t>
      </w:r>
      <w:bookmarkEnd w:id="77"/>
    </w:p>
    <w:p w14:paraId="065B2AEF" w14:textId="1D9D5B23" w:rsidR="003372FB" w:rsidRDefault="003372FB" w:rsidP="007A733D">
      <w:pPr>
        <w:rPr>
          <w:rFonts w:asciiTheme="minorHAnsi" w:hAnsiTheme="minorHAnsi" w:cstheme="minorBidi"/>
        </w:rPr>
      </w:pPr>
      <w:r>
        <w:rPr>
          <w:lang w:eastAsia="zh-CN"/>
        </w:rPr>
        <w:t xml:space="preserve">7 companies make proposals on timing relationship enhancement for </w:t>
      </w:r>
      <w:r w:rsidRPr="003372FB">
        <w:rPr>
          <w:lang w:eastAsia="zh-CN"/>
        </w:rPr>
        <w:t>N/MPDCCH ordered PRACH</w:t>
      </w:r>
      <w:r>
        <w:rPr>
          <w:lang w:eastAsia="zh-CN"/>
        </w:rPr>
        <w:t xml:space="preserve"> with 5 companies explicitly proposing that the timing relationship should be enhanced. Two companies, having analysed the issue feel that it not only </w:t>
      </w:r>
      <w:r w:rsidR="00013A65">
        <w:rPr>
          <w:lang w:eastAsia="zh-CN"/>
        </w:rPr>
        <w:t>impacts</w:t>
      </w:r>
      <w:r>
        <w:rPr>
          <w:lang w:eastAsia="zh-CN"/>
        </w:rPr>
        <w:t xml:space="preserve"> IoT NTN but also</w:t>
      </w:r>
      <w:r w:rsidR="00013A65">
        <w:rPr>
          <w:lang w:eastAsia="zh-CN"/>
        </w:rPr>
        <w:t xml:space="preserve"> NR NTN. So they propose that the resolution of the need for and the enhancement itself of the timing relationship for </w:t>
      </w:r>
      <w:r w:rsidR="00013A65" w:rsidRPr="003372FB">
        <w:rPr>
          <w:lang w:eastAsia="zh-CN"/>
        </w:rPr>
        <w:t>N/MPDCCH ordered PRACH</w:t>
      </w:r>
      <w:r w:rsidR="00013A65">
        <w:rPr>
          <w:lang w:eastAsia="zh-CN"/>
        </w:rPr>
        <w:t xml:space="preserve"> should be aligned between NR NTN and IoT NTN, Given that</w:t>
      </w:r>
      <w:r>
        <w:rPr>
          <w:lang w:eastAsia="zh-CN"/>
        </w:rPr>
        <w:t xml:space="preserve"> this issue was </w:t>
      </w:r>
      <w:r w:rsidR="00CC198C">
        <w:rPr>
          <w:lang w:eastAsia="zh-CN"/>
        </w:rPr>
        <w:t>widely discussed</w:t>
      </w:r>
      <w:r w:rsidR="00013A65">
        <w:rPr>
          <w:lang w:eastAsia="zh-CN"/>
        </w:rPr>
        <w:t xml:space="preserve"> in the SI, FL makes the following proposal and invites companies </w:t>
      </w:r>
      <w:r>
        <w:rPr>
          <w:lang w:eastAsia="zh-CN"/>
        </w:rPr>
        <w:t>to indicate their support and comment accordingly.</w:t>
      </w:r>
    </w:p>
    <w:p w14:paraId="728AC9F8" w14:textId="6B96EC36" w:rsidR="003372FB" w:rsidRPr="00C710B2" w:rsidRDefault="003372FB" w:rsidP="003372FB">
      <w:pPr>
        <w:spacing w:after="160"/>
        <w:rPr>
          <w:rFonts w:asciiTheme="minorHAnsi" w:hAnsiTheme="minorHAnsi" w:cstheme="minorBidi"/>
          <w:highlight w:val="cyan"/>
          <w:u w:val="single"/>
        </w:rPr>
      </w:pPr>
      <w:r w:rsidRPr="00C710B2">
        <w:rPr>
          <w:highlight w:val="cyan"/>
          <w:u w:val="single"/>
          <w:lang w:eastAsia="zh-CN"/>
        </w:rPr>
        <w:t xml:space="preserve">FL Proposal </w:t>
      </w:r>
      <w:r w:rsidR="00013A65">
        <w:rPr>
          <w:highlight w:val="cyan"/>
          <w:u w:val="single"/>
          <w:lang w:eastAsia="zh-CN"/>
        </w:rPr>
        <w:t>5</w:t>
      </w:r>
      <w:r w:rsidRPr="00C710B2">
        <w:rPr>
          <w:highlight w:val="cyan"/>
          <w:u w:val="single"/>
          <w:lang w:eastAsia="zh-CN"/>
        </w:rPr>
        <w:t>.</w:t>
      </w:r>
      <w:r w:rsidR="00013A65">
        <w:rPr>
          <w:highlight w:val="cyan"/>
          <w:u w:val="single"/>
          <w:lang w:eastAsia="zh-CN"/>
        </w:rPr>
        <w:t>1</w:t>
      </w:r>
      <w:r w:rsidRPr="00C710B2">
        <w:rPr>
          <w:highlight w:val="cyan"/>
          <w:u w:val="single"/>
          <w:lang w:eastAsia="zh-CN"/>
        </w:rPr>
        <w:t xml:space="preserve">.2-1: </w:t>
      </w:r>
    </w:p>
    <w:p w14:paraId="5173234F" w14:textId="558AECE4" w:rsidR="003372FB" w:rsidRDefault="003372FB" w:rsidP="003372FB">
      <w:pPr>
        <w:rPr>
          <w:lang w:eastAsia="zh-CN"/>
        </w:rPr>
      </w:pPr>
      <w:r w:rsidRPr="00013A65">
        <w:rPr>
          <w:highlight w:val="cyan"/>
          <w:lang w:eastAsia="zh-CN"/>
        </w:rPr>
        <w:lastRenderedPageBreak/>
        <w:t xml:space="preserve">For </w:t>
      </w:r>
      <w:r w:rsidR="00013A65" w:rsidRPr="00013A65">
        <w:rPr>
          <w:highlight w:val="cyan"/>
          <w:lang w:eastAsia="zh-CN"/>
        </w:rPr>
        <w:t>IoT NTN</w:t>
      </w:r>
      <w:r w:rsidRPr="00013A65">
        <w:rPr>
          <w:highlight w:val="cyan"/>
          <w:lang w:eastAsia="zh-CN"/>
        </w:rPr>
        <w:t xml:space="preserve">,  </w:t>
      </w:r>
      <w:r w:rsidR="00013A65" w:rsidRPr="00013A65">
        <w:rPr>
          <w:highlight w:val="cyan"/>
          <w:lang w:eastAsia="zh-CN"/>
        </w:rPr>
        <w:t>adopt the solution of NR NTN as starting point for time relation enhancement of N/MPDCCH ordered PRACH.</w:t>
      </w:r>
      <w:r w:rsidR="00013A65">
        <w:rPr>
          <w:lang w:eastAsia="zh-CN"/>
        </w:rPr>
        <w:t xml:space="preserve"> </w:t>
      </w:r>
    </w:p>
    <w:p w14:paraId="4DAEDB0B" w14:textId="77777777" w:rsidR="00694F0A" w:rsidRPr="0060198D" w:rsidRDefault="00694F0A" w:rsidP="003372FB">
      <w:pPr>
        <w:rPr>
          <w:lang w:eastAsia="zh-CN"/>
        </w:rPr>
      </w:pPr>
    </w:p>
    <w:tbl>
      <w:tblPr>
        <w:tblStyle w:val="TableGrid"/>
        <w:tblW w:w="0" w:type="auto"/>
        <w:tblLook w:val="04A0" w:firstRow="1" w:lastRow="0" w:firstColumn="1" w:lastColumn="0" w:noHBand="0" w:noVBand="1"/>
      </w:tblPr>
      <w:tblGrid>
        <w:gridCol w:w="1838"/>
        <w:gridCol w:w="1985"/>
        <w:gridCol w:w="5193"/>
      </w:tblGrid>
      <w:tr w:rsidR="003372FB" w14:paraId="05AB34E9" w14:textId="77777777" w:rsidTr="003372FB">
        <w:tc>
          <w:tcPr>
            <w:tcW w:w="1838" w:type="dxa"/>
            <w:shd w:val="clear" w:color="auto" w:fill="D9D9D9" w:themeFill="background1" w:themeFillShade="D9"/>
          </w:tcPr>
          <w:p w14:paraId="491E5D0C" w14:textId="77777777" w:rsidR="003372FB" w:rsidRDefault="003372FB" w:rsidP="003372FB">
            <w:pPr>
              <w:jc w:val="center"/>
            </w:pPr>
            <w:r>
              <w:t>Company</w:t>
            </w:r>
          </w:p>
        </w:tc>
        <w:tc>
          <w:tcPr>
            <w:tcW w:w="1985" w:type="dxa"/>
            <w:shd w:val="clear" w:color="auto" w:fill="D9D9D9" w:themeFill="background1" w:themeFillShade="D9"/>
          </w:tcPr>
          <w:p w14:paraId="2CE47CE9" w14:textId="77777777" w:rsidR="003372FB" w:rsidRDefault="003372FB" w:rsidP="003372FB">
            <w:pPr>
              <w:jc w:val="center"/>
            </w:pPr>
            <w:r>
              <w:t>Support/Not Support</w:t>
            </w:r>
          </w:p>
        </w:tc>
        <w:tc>
          <w:tcPr>
            <w:tcW w:w="5193" w:type="dxa"/>
            <w:shd w:val="clear" w:color="auto" w:fill="D9D9D9" w:themeFill="background1" w:themeFillShade="D9"/>
          </w:tcPr>
          <w:p w14:paraId="5498D188" w14:textId="77777777" w:rsidR="003372FB" w:rsidRDefault="003372FB" w:rsidP="003372FB">
            <w:pPr>
              <w:jc w:val="center"/>
            </w:pPr>
            <w:r>
              <w:t>Comments</w:t>
            </w:r>
          </w:p>
        </w:tc>
      </w:tr>
      <w:tr w:rsidR="003372FB" w14:paraId="0DCFB07F" w14:textId="77777777" w:rsidTr="003372FB">
        <w:tc>
          <w:tcPr>
            <w:tcW w:w="1838" w:type="dxa"/>
          </w:tcPr>
          <w:p w14:paraId="141994B5" w14:textId="185F1FF9" w:rsidR="003372FB" w:rsidRDefault="004F2021" w:rsidP="004F2021">
            <w:pPr>
              <w:jc w:val="center"/>
            </w:pPr>
            <w:r>
              <w:t>Intel</w:t>
            </w:r>
          </w:p>
        </w:tc>
        <w:tc>
          <w:tcPr>
            <w:tcW w:w="1985" w:type="dxa"/>
          </w:tcPr>
          <w:p w14:paraId="346A90DD" w14:textId="5A9A3153" w:rsidR="003372FB" w:rsidRDefault="004F2021" w:rsidP="004F2021">
            <w:pPr>
              <w:jc w:val="center"/>
            </w:pPr>
            <w:r>
              <w:t>Support</w:t>
            </w:r>
          </w:p>
        </w:tc>
        <w:tc>
          <w:tcPr>
            <w:tcW w:w="5193" w:type="dxa"/>
          </w:tcPr>
          <w:p w14:paraId="77442F18" w14:textId="66D016A9" w:rsidR="003372FB" w:rsidRDefault="004F2021" w:rsidP="003372FB">
            <w:r>
              <w:t>We support the proposal in principle. However, nothing is agreed for NR NTN for PDCCH ordered PRACH so far. So, this discussion should be delayed for IoT NTN.</w:t>
            </w:r>
          </w:p>
        </w:tc>
      </w:tr>
      <w:tr w:rsidR="0088756D" w14:paraId="1CE4AF9F" w14:textId="77777777" w:rsidTr="003372FB">
        <w:tc>
          <w:tcPr>
            <w:tcW w:w="1838" w:type="dxa"/>
          </w:tcPr>
          <w:p w14:paraId="73B2A684" w14:textId="61F84E00" w:rsidR="0088756D" w:rsidRDefault="0088756D" w:rsidP="0088756D">
            <w:pPr>
              <w:jc w:val="center"/>
            </w:pPr>
            <w:r w:rsidRPr="0088756D">
              <w:rPr>
                <w:rFonts w:hint="eastAsia"/>
              </w:rPr>
              <w:t>Lenovo</w:t>
            </w:r>
            <w:r>
              <w:t>,MotoM</w:t>
            </w:r>
          </w:p>
        </w:tc>
        <w:tc>
          <w:tcPr>
            <w:tcW w:w="1985" w:type="dxa"/>
          </w:tcPr>
          <w:p w14:paraId="27AB0081" w14:textId="0DD53A8F" w:rsidR="0088756D" w:rsidRDefault="0088756D" w:rsidP="0088756D">
            <w:pPr>
              <w:jc w:val="center"/>
            </w:pPr>
            <w:r>
              <w:t>Support</w:t>
            </w:r>
          </w:p>
        </w:tc>
        <w:tc>
          <w:tcPr>
            <w:tcW w:w="5193" w:type="dxa"/>
          </w:tcPr>
          <w:p w14:paraId="663F13BA" w14:textId="2D01D914" w:rsidR="0088756D" w:rsidRPr="0088756D" w:rsidRDefault="0088756D" w:rsidP="0088756D">
            <w:pPr>
              <w:rPr>
                <w:rFonts w:eastAsia="DengXian"/>
              </w:rPr>
            </w:pPr>
            <w:r>
              <w:rPr>
                <w:rFonts w:eastAsia="DengXian"/>
              </w:rPr>
              <w:t xml:space="preserve">We can wait </w:t>
            </w:r>
            <w:r w:rsidR="002F603C">
              <w:rPr>
                <w:rFonts w:eastAsia="DengXian"/>
              </w:rPr>
              <w:t xml:space="preserve">for </w:t>
            </w:r>
            <w:r>
              <w:rPr>
                <w:rFonts w:eastAsia="DengXian"/>
              </w:rPr>
              <w:t>the decision of NR NTN</w:t>
            </w:r>
          </w:p>
        </w:tc>
      </w:tr>
      <w:tr w:rsidR="008E4D0A" w14:paraId="0EB04B68" w14:textId="77777777" w:rsidTr="003372FB">
        <w:tc>
          <w:tcPr>
            <w:tcW w:w="1838" w:type="dxa"/>
          </w:tcPr>
          <w:p w14:paraId="0C323391" w14:textId="2E57849C" w:rsidR="008E4D0A" w:rsidRPr="008E4D0A" w:rsidRDefault="008E4D0A" w:rsidP="008E4D0A">
            <w:pPr>
              <w:rPr>
                <w:rFonts w:eastAsia="DengXian"/>
              </w:rPr>
            </w:pPr>
            <w:r>
              <w:rPr>
                <w:rFonts w:eastAsia="DengXian" w:hint="eastAsia"/>
              </w:rPr>
              <w:t>Z</w:t>
            </w:r>
            <w:r>
              <w:rPr>
                <w:rFonts w:eastAsia="DengXian"/>
              </w:rPr>
              <w:t>TE</w:t>
            </w:r>
          </w:p>
        </w:tc>
        <w:tc>
          <w:tcPr>
            <w:tcW w:w="1985" w:type="dxa"/>
          </w:tcPr>
          <w:p w14:paraId="7CF0FC1E" w14:textId="77777777" w:rsidR="008E4D0A" w:rsidRDefault="008E4D0A" w:rsidP="008E4D0A"/>
        </w:tc>
        <w:tc>
          <w:tcPr>
            <w:tcW w:w="5193" w:type="dxa"/>
          </w:tcPr>
          <w:p w14:paraId="4404FED0" w14:textId="6E871F5F" w:rsidR="008E4D0A" w:rsidRDefault="008E4D0A" w:rsidP="008E4D0A">
            <w:r>
              <w:rPr>
                <w:rFonts w:eastAsia="DengXian"/>
              </w:rPr>
              <w:t>In fact we can make the decision separately given the descriptions in specifications are different at all between NR and IoT. But we’re also fine to postpone the discussion and wait for the conclusion in NR NTN.</w:t>
            </w:r>
          </w:p>
        </w:tc>
      </w:tr>
      <w:tr w:rsidR="00AB538C" w14:paraId="314D868B" w14:textId="77777777" w:rsidTr="003372FB">
        <w:tc>
          <w:tcPr>
            <w:tcW w:w="1838" w:type="dxa"/>
          </w:tcPr>
          <w:p w14:paraId="2E8CDFB8" w14:textId="512D051F" w:rsidR="00AB538C" w:rsidRDefault="00AB538C" w:rsidP="00AB538C">
            <w:pPr>
              <w:rPr>
                <w:rFonts w:eastAsia="DengXian"/>
              </w:rPr>
            </w:pPr>
            <w:r>
              <w:t>Huawei, HiSilicon</w:t>
            </w:r>
          </w:p>
        </w:tc>
        <w:tc>
          <w:tcPr>
            <w:tcW w:w="1985" w:type="dxa"/>
          </w:tcPr>
          <w:p w14:paraId="6D6F56E1" w14:textId="472A4A8E" w:rsidR="00AB538C" w:rsidRDefault="00AB538C" w:rsidP="00AB538C">
            <w:r>
              <w:t>Support</w:t>
            </w:r>
          </w:p>
        </w:tc>
        <w:tc>
          <w:tcPr>
            <w:tcW w:w="5193" w:type="dxa"/>
          </w:tcPr>
          <w:p w14:paraId="6364E90D" w14:textId="3C7B10B0" w:rsidR="00AB538C" w:rsidRDefault="00AB538C" w:rsidP="00AB538C">
            <w:pPr>
              <w:rPr>
                <w:rFonts w:eastAsia="DengXian"/>
              </w:rPr>
            </w:pPr>
            <w:r>
              <w:rPr>
                <w:rFonts w:eastAsia="DengXian"/>
              </w:rPr>
              <w:t>Fine to align the approaches between NR NTN and IoT NTN.</w:t>
            </w:r>
          </w:p>
        </w:tc>
      </w:tr>
      <w:tr w:rsidR="00143AF5" w14:paraId="4756064E" w14:textId="77777777" w:rsidTr="003372FB">
        <w:tc>
          <w:tcPr>
            <w:tcW w:w="1838" w:type="dxa"/>
          </w:tcPr>
          <w:p w14:paraId="60DBFD11" w14:textId="41CDA32B" w:rsidR="00143AF5" w:rsidRDefault="00143AF5" w:rsidP="00143AF5">
            <w:r>
              <w:t>SONY</w:t>
            </w:r>
          </w:p>
        </w:tc>
        <w:tc>
          <w:tcPr>
            <w:tcW w:w="1985" w:type="dxa"/>
          </w:tcPr>
          <w:p w14:paraId="72885FF2" w14:textId="373CF728" w:rsidR="00143AF5" w:rsidRDefault="00143AF5" w:rsidP="00143AF5">
            <w:r>
              <w:t>Support</w:t>
            </w:r>
          </w:p>
        </w:tc>
        <w:tc>
          <w:tcPr>
            <w:tcW w:w="5193" w:type="dxa"/>
          </w:tcPr>
          <w:p w14:paraId="74D5C0E5" w14:textId="38E28D3A" w:rsidR="00143AF5" w:rsidRDefault="00143AF5" w:rsidP="00143AF5">
            <w:pPr>
              <w:rPr>
                <w:rFonts w:eastAsia="DengXian"/>
              </w:rPr>
            </w:pPr>
            <w:r>
              <w:t>Can wait for the NR NTN decision</w:t>
            </w:r>
          </w:p>
        </w:tc>
      </w:tr>
      <w:tr w:rsidR="007F2B66" w14:paraId="6D77FB10" w14:textId="77777777" w:rsidTr="003372FB">
        <w:tc>
          <w:tcPr>
            <w:tcW w:w="1838" w:type="dxa"/>
          </w:tcPr>
          <w:p w14:paraId="6F22B741" w14:textId="2EE77625" w:rsidR="007F2B66" w:rsidRDefault="007F2B66" w:rsidP="00143AF5">
            <w:r>
              <w:t>MediaTek</w:t>
            </w:r>
          </w:p>
        </w:tc>
        <w:tc>
          <w:tcPr>
            <w:tcW w:w="1985" w:type="dxa"/>
          </w:tcPr>
          <w:p w14:paraId="21DD3D77" w14:textId="00AC417D" w:rsidR="007F2B66" w:rsidRDefault="007F2B66" w:rsidP="00143AF5">
            <w:r>
              <w:t>Support</w:t>
            </w:r>
          </w:p>
        </w:tc>
        <w:tc>
          <w:tcPr>
            <w:tcW w:w="5193" w:type="dxa"/>
          </w:tcPr>
          <w:p w14:paraId="3F8BB3A8" w14:textId="77777777" w:rsidR="007F2B66" w:rsidRDefault="007F2B66" w:rsidP="00143AF5"/>
        </w:tc>
      </w:tr>
      <w:tr w:rsidR="00E52E05" w14:paraId="417BFB7F" w14:textId="77777777" w:rsidTr="003372FB">
        <w:tc>
          <w:tcPr>
            <w:tcW w:w="1838" w:type="dxa"/>
          </w:tcPr>
          <w:p w14:paraId="3EE1B8D2" w14:textId="12B46393" w:rsidR="00E52E05" w:rsidRDefault="00E52E05" w:rsidP="00E52E05">
            <w:r>
              <w:t>Ericsson</w:t>
            </w:r>
          </w:p>
        </w:tc>
        <w:tc>
          <w:tcPr>
            <w:tcW w:w="1985" w:type="dxa"/>
          </w:tcPr>
          <w:p w14:paraId="747C1DFD" w14:textId="2D5CAFEE" w:rsidR="00E52E05" w:rsidRDefault="00E52E05" w:rsidP="00E52E05">
            <w:r>
              <w:t>Support</w:t>
            </w:r>
          </w:p>
        </w:tc>
        <w:tc>
          <w:tcPr>
            <w:tcW w:w="5193" w:type="dxa"/>
          </w:tcPr>
          <w:p w14:paraId="58975A9C" w14:textId="57D619C5" w:rsidR="00E52E05" w:rsidRDefault="00E52E05" w:rsidP="00E52E05">
            <w:r>
              <w:t>The principle of this proposal is OK for us.</w:t>
            </w:r>
          </w:p>
        </w:tc>
      </w:tr>
      <w:tr w:rsidR="007C27E2" w14:paraId="193D1C21" w14:textId="77777777" w:rsidTr="007C27E2">
        <w:tc>
          <w:tcPr>
            <w:tcW w:w="1838" w:type="dxa"/>
          </w:tcPr>
          <w:p w14:paraId="2CA2E955" w14:textId="77777777" w:rsidR="007C27E2" w:rsidRDefault="007C27E2" w:rsidP="00E55677">
            <w:r>
              <w:t>Nokia, NSB</w:t>
            </w:r>
          </w:p>
        </w:tc>
        <w:tc>
          <w:tcPr>
            <w:tcW w:w="1985" w:type="dxa"/>
          </w:tcPr>
          <w:p w14:paraId="00DE3BDF" w14:textId="77777777" w:rsidR="007C27E2" w:rsidRDefault="007C27E2" w:rsidP="00E55677">
            <w:r>
              <w:t>Support</w:t>
            </w:r>
          </w:p>
        </w:tc>
        <w:tc>
          <w:tcPr>
            <w:tcW w:w="5193" w:type="dxa"/>
          </w:tcPr>
          <w:p w14:paraId="68AB9341" w14:textId="77777777" w:rsidR="007C27E2" w:rsidRDefault="007C27E2" w:rsidP="00E55677">
            <w:r>
              <w:t>We support in general. But we need to check whether the solution is suitable for IoT NTN when it is available.</w:t>
            </w:r>
          </w:p>
        </w:tc>
      </w:tr>
      <w:tr w:rsidR="00D56470" w14:paraId="0682A7CC" w14:textId="77777777" w:rsidTr="00D56470">
        <w:tc>
          <w:tcPr>
            <w:tcW w:w="1838" w:type="dxa"/>
          </w:tcPr>
          <w:p w14:paraId="03E2D0A5" w14:textId="77777777" w:rsidR="00D56470" w:rsidRDefault="00D56470" w:rsidP="00E55677">
            <w:r>
              <w:t>Novamin</w:t>
            </w:r>
            <w:r>
              <w:rPr>
                <w:rFonts w:eastAsia="DengXian"/>
              </w:rPr>
              <w:t>t</w:t>
            </w:r>
          </w:p>
        </w:tc>
        <w:tc>
          <w:tcPr>
            <w:tcW w:w="1985" w:type="dxa"/>
          </w:tcPr>
          <w:p w14:paraId="2F6AFE2B" w14:textId="77777777" w:rsidR="00D56470" w:rsidRDefault="00D56470" w:rsidP="00E55677">
            <w:r>
              <w:t>Suppor</w:t>
            </w:r>
            <w:r>
              <w:rPr>
                <w:rFonts w:eastAsia="DengXian"/>
              </w:rPr>
              <w:t>t</w:t>
            </w:r>
          </w:p>
        </w:tc>
        <w:tc>
          <w:tcPr>
            <w:tcW w:w="5193" w:type="dxa"/>
          </w:tcPr>
          <w:p w14:paraId="36A58240" w14:textId="77777777" w:rsidR="00D56470" w:rsidRDefault="00D56470" w:rsidP="00E55677"/>
        </w:tc>
      </w:tr>
      <w:tr w:rsidR="00E55677" w:rsidRPr="00A910B6" w14:paraId="214A34EC" w14:textId="77777777" w:rsidTr="00E55677">
        <w:trPr>
          <w:trHeight w:val="214"/>
        </w:trPr>
        <w:tc>
          <w:tcPr>
            <w:tcW w:w="1838" w:type="dxa"/>
          </w:tcPr>
          <w:p w14:paraId="64FE1D8D" w14:textId="77777777" w:rsidR="00E55677" w:rsidRDefault="00E55677" w:rsidP="00E55677">
            <w:r>
              <w:t>Samsung</w:t>
            </w:r>
          </w:p>
        </w:tc>
        <w:tc>
          <w:tcPr>
            <w:tcW w:w="1985" w:type="dxa"/>
          </w:tcPr>
          <w:p w14:paraId="03C09D17" w14:textId="77777777" w:rsidR="00E55677" w:rsidRDefault="00E55677" w:rsidP="00E55677">
            <w:r>
              <w:t>Support</w:t>
            </w:r>
          </w:p>
        </w:tc>
        <w:tc>
          <w:tcPr>
            <w:tcW w:w="5193" w:type="dxa"/>
          </w:tcPr>
          <w:p w14:paraId="0F57404B" w14:textId="77777777" w:rsidR="00E55677" w:rsidRDefault="00E55677" w:rsidP="00E55677"/>
        </w:tc>
      </w:tr>
      <w:tr w:rsidR="00D14179" w:rsidRPr="00A910B6" w14:paraId="76C9CB67" w14:textId="77777777" w:rsidTr="00E55677">
        <w:trPr>
          <w:trHeight w:val="214"/>
        </w:trPr>
        <w:tc>
          <w:tcPr>
            <w:tcW w:w="1838" w:type="dxa"/>
          </w:tcPr>
          <w:p w14:paraId="3935852D" w14:textId="714F69D3" w:rsidR="00D14179" w:rsidRDefault="00D14179" w:rsidP="00E55677">
            <w:r>
              <w:t>Apple</w:t>
            </w:r>
          </w:p>
        </w:tc>
        <w:tc>
          <w:tcPr>
            <w:tcW w:w="1985" w:type="dxa"/>
          </w:tcPr>
          <w:p w14:paraId="5542EC08" w14:textId="1714405B" w:rsidR="00D14179" w:rsidRDefault="00D14179" w:rsidP="00E55677">
            <w:r>
              <w:t>Support</w:t>
            </w:r>
          </w:p>
        </w:tc>
        <w:tc>
          <w:tcPr>
            <w:tcW w:w="5193" w:type="dxa"/>
          </w:tcPr>
          <w:p w14:paraId="0365E333" w14:textId="77777777" w:rsidR="00D14179" w:rsidRDefault="00D14179" w:rsidP="00E55677"/>
        </w:tc>
      </w:tr>
      <w:tr w:rsidR="00CB50F7" w:rsidRPr="00A910B6" w14:paraId="76904224" w14:textId="77777777" w:rsidTr="00E55677">
        <w:trPr>
          <w:trHeight w:val="214"/>
        </w:trPr>
        <w:tc>
          <w:tcPr>
            <w:tcW w:w="1838" w:type="dxa"/>
          </w:tcPr>
          <w:p w14:paraId="2EC58EBE" w14:textId="0DFABF09" w:rsidR="00CB50F7" w:rsidRDefault="00CB50F7" w:rsidP="00CB50F7">
            <w:r>
              <w:rPr>
                <w:rFonts w:eastAsia="DengXian" w:hint="eastAsia"/>
              </w:rPr>
              <w:t>C</w:t>
            </w:r>
            <w:r>
              <w:rPr>
                <w:rFonts w:eastAsia="DengXian"/>
              </w:rPr>
              <w:t>MCC</w:t>
            </w:r>
          </w:p>
        </w:tc>
        <w:tc>
          <w:tcPr>
            <w:tcW w:w="1985" w:type="dxa"/>
          </w:tcPr>
          <w:p w14:paraId="6C01EDE1" w14:textId="677F67CD" w:rsidR="00CB50F7" w:rsidRDefault="00CB50F7" w:rsidP="00CB50F7">
            <w:r>
              <w:rPr>
                <w:rFonts w:eastAsia="DengXian" w:hint="eastAsia"/>
              </w:rPr>
              <w:t>S</w:t>
            </w:r>
            <w:r>
              <w:rPr>
                <w:rFonts w:eastAsia="DengXian"/>
              </w:rPr>
              <w:t>upport</w:t>
            </w:r>
          </w:p>
        </w:tc>
        <w:tc>
          <w:tcPr>
            <w:tcW w:w="5193" w:type="dxa"/>
          </w:tcPr>
          <w:p w14:paraId="210FCF4B" w14:textId="77777777" w:rsidR="00CB50F7" w:rsidRDefault="00CB50F7" w:rsidP="00CB50F7"/>
        </w:tc>
      </w:tr>
    </w:tbl>
    <w:p w14:paraId="49CD67DD" w14:textId="48160445" w:rsidR="003372FB" w:rsidRDefault="003372FB" w:rsidP="007A41D8"/>
    <w:p w14:paraId="3AFBDE50" w14:textId="3E6C69B9" w:rsidR="00694F0A" w:rsidRPr="00DD484B" w:rsidRDefault="00D86D24" w:rsidP="00694F0A">
      <w:pPr>
        <w:pStyle w:val="Heading3"/>
        <w:rPr>
          <w:lang w:eastAsia="zh-CN"/>
        </w:rPr>
      </w:pPr>
      <w:bookmarkStart w:id="78" w:name="_Toc80256876"/>
      <w:r>
        <w:t xml:space="preserve">[CLOSED] </w:t>
      </w:r>
      <w:r w:rsidR="00694F0A">
        <w:t xml:space="preserve">SECOND ROUND Discussion on </w:t>
      </w:r>
      <w:r w:rsidR="00694F0A" w:rsidRPr="003372FB">
        <w:rPr>
          <w:lang w:eastAsia="zh-CN"/>
        </w:rPr>
        <w:t>NPDCCH order to NPRACH</w:t>
      </w:r>
      <w:bookmarkEnd w:id="78"/>
    </w:p>
    <w:p w14:paraId="41CE0541" w14:textId="15A1EEC2" w:rsidR="00694F0A" w:rsidRDefault="00694F0A" w:rsidP="007A41D8">
      <w:r>
        <w:t>At the GTW session of Aug 18, 2021, it was recommended to wait for some time for NR NTN to converge on this issue. FL accepts this recommendation.</w:t>
      </w:r>
    </w:p>
    <w:p w14:paraId="3C408249" w14:textId="77777777" w:rsidR="007A41D8" w:rsidRDefault="007A41D8" w:rsidP="007A41D8">
      <w:pPr>
        <w:pStyle w:val="Heading2"/>
        <w:rPr>
          <w:rStyle w:val="Heading2Char"/>
        </w:rPr>
      </w:pPr>
      <w:bookmarkStart w:id="79" w:name="_Toc80256877"/>
      <w:bookmarkStart w:id="80" w:name="_Hlk80012960"/>
      <w:r>
        <w:rPr>
          <w:rStyle w:val="Heading2Char"/>
        </w:rPr>
        <w:t>Preamble Retransmission</w:t>
      </w:r>
      <w:bookmarkEnd w:id="79"/>
    </w:p>
    <w:bookmarkEnd w:id="80"/>
    <w:p w14:paraId="4ED9831D" w14:textId="65ECA486" w:rsidR="00013A65" w:rsidRDefault="00013A65" w:rsidP="00013A65">
      <w:r>
        <w:t>This timing relationship was briefly studied during the SI but without convergence amongst companies. 7 Companies have continued to study this.</w:t>
      </w:r>
    </w:p>
    <w:p w14:paraId="431F6A3D" w14:textId="0B97C520" w:rsidR="00010F1A" w:rsidRPr="00F172BA" w:rsidRDefault="007A41D8" w:rsidP="00010F1A">
      <w:pPr>
        <w:pStyle w:val="Heading3"/>
      </w:pPr>
      <w:r>
        <w:t xml:space="preserve"> </w:t>
      </w:r>
      <w:bookmarkStart w:id="81" w:name="_Toc80256878"/>
      <w:r>
        <w:t>Companies’ Observations and Proposals</w:t>
      </w:r>
      <w:bookmarkEnd w:id="81"/>
    </w:p>
    <w:tbl>
      <w:tblPr>
        <w:tblStyle w:val="TableGrid"/>
        <w:tblW w:w="0" w:type="auto"/>
        <w:tblLook w:val="04A0" w:firstRow="1" w:lastRow="0" w:firstColumn="1" w:lastColumn="0" w:noHBand="0" w:noVBand="1"/>
      </w:tblPr>
      <w:tblGrid>
        <w:gridCol w:w="1980"/>
        <w:gridCol w:w="7036"/>
      </w:tblGrid>
      <w:tr w:rsidR="007A41D8" w14:paraId="3196031C" w14:textId="77777777" w:rsidTr="003372FB">
        <w:tc>
          <w:tcPr>
            <w:tcW w:w="1980" w:type="dxa"/>
          </w:tcPr>
          <w:p w14:paraId="6B7A91BF" w14:textId="77777777" w:rsidR="007A41D8" w:rsidRDefault="007A41D8" w:rsidP="003372FB">
            <w:r>
              <w:t>vivo</w:t>
            </w:r>
          </w:p>
        </w:tc>
        <w:tc>
          <w:tcPr>
            <w:tcW w:w="7036" w:type="dxa"/>
          </w:tcPr>
          <w:p w14:paraId="58362E2B" w14:textId="77777777" w:rsidR="007A41D8" w:rsidRPr="006C227C" w:rsidRDefault="007A41D8" w:rsidP="003372FB">
            <w:pPr>
              <w:textAlignment w:val="baseline"/>
            </w:pPr>
            <w:r>
              <w:rPr>
                <w:b/>
                <w:i/>
              </w:rPr>
              <w:t>Proposal 2:</w:t>
            </w:r>
            <w:r>
              <w:t xml:space="preserve"> </w:t>
            </w:r>
            <w:r>
              <w:rPr>
                <w:b/>
                <w:i/>
              </w:rPr>
              <w:t>For NB-IoT in NTN, not support to enhance the timing relationship of preamble retransmission</w:t>
            </w:r>
            <w:r>
              <w:rPr>
                <w:b/>
                <w:iCs/>
              </w:rPr>
              <w:t>.</w:t>
            </w:r>
          </w:p>
        </w:tc>
      </w:tr>
      <w:tr w:rsidR="007A41D8" w14:paraId="01F47C28" w14:textId="77777777" w:rsidTr="003372FB">
        <w:tc>
          <w:tcPr>
            <w:tcW w:w="1980" w:type="dxa"/>
          </w:tcPr>
          <w:p w14:paraId="63021AB1" w14:textId="77777777" w:rsidR="007A41D8" w:rsidRDefault="007A41D8" w:rsidP="003372FB">
            <w:r>
              <w:t>Huawei</w:t>
            </w:r>
          </w:p>
        </w:tc>
        <w:tc>
          <w:tcPr>
            <w:tcW w:w="7036" w:type="dxa"/>
          </w:tcPr>
          <w:p w14:paraId="62C6EA1D" w14:textId="77777777" w:rsidR="007A41D8" w:rsidRDefault="007A41D8" w:rsidP="003372FB">
            <w:pPr>
              <w:pStyle w:val="Default"/>
              <w:spacing w:afterLines="50" w:after="120"/>
              <w:rPr>
                <w:rFonts w:eastAsia="SimSun"/>
                <w:i/>
                <w:sz w:val="22"/>
                <w:szCs w:val="22"/>
              </w:rPr>
            </w:pPr>
            <w:r>
              <w:rPr>
                <w:b/>
                <w:i/>
                <w:sz w:val="22"/>
                <w:szCs w:val="22"/>
                <w:lang w:val="en-GB"/>
              </w:rPr>
              <w:t>Observation 1:</w:t>
            </w:r>
            <w:r>
              <w:rPr>
                <w:i/>
                <w:sz w:val="22"/>
                <w:szCs w:val="22"/>
                <w:lang w:val="en-GB"/>
              </w:rPr>
              <w:t xml:space="preserve"> A</w:t>
            </w:r>
            <w:r>
              <w:rPr>
                <w:i/>
                <w:sz w:val="22"/>
                <w:szCs w:val="22"/>
              </w:rPr>
              <w:t>ccording to the current specification, a</w:t>
            </w:r>
            <w:r>
              <w:rPr>
                <w:i/>
                <w:sz w:val="22"/>
                <w:szCs w:val="22"/>
                <w:lang w:val="en-GB"/>
              </w:rPr>
              <w:t xml:space="preserve"> UE can select</w:t>
            </w:r>
            <w:r>
              <w:rPr>
                <w:i/>
                <w:sz w:val="22"/>
                <w:szCs w:val="22"/>
              </w:rPr>
              <w:t xml:space="preserve"> a suitable occasion for PRACH retransmission taking into account effect of timing advanced applied at the UE.</w:t>
            </w:r>
          </w:p>
          <w:p w14:paraId="0410575F" w14:textId="77777777" w:rsidR="007A41D8" w:rsidRDefault="007A41D8" w:rsidP="003372FB">
            <w:pPr>
              <w:textAlignment w:val="baseline"/>
              <w:rPr>
                <w:b/>
                <w:i/>
              </w:rPr>
            </w:pPr>
            <w:r>
              <w:rPr>
                <w:b/>
                <w:i/>
              </w:rPr>
              <w:t xml:space="preserve">Proposal 2: </w:t>
            </w:r>
            <w:r>
              <w:rPr>
                <w:i/>
              </w:rPr>
              <w:t xml:space="preserve">There is </w:t>
            </w:r>
            <w:r>
              <w:rPr>
                <w:i/>
                <w:lang w:val="en-GB"/>
              </w:rPr>
              <w:t>no need to enhance the timing relationship of NPRACH preamble retransmission.</w:t>
            </w:r>
          </w:p>
        </w:tc>
      </w:tr>
      <w:tr w:rsidR="007A41D8" w14:paraId="4A0AA966" w14:textId="77777777" w:rsidTr="003372FB">
        <w:tc>
          <w:tcPr>
            <w:tcW w:w="1980" w:type="dxa"/>
          </w:tcPr>
          <w:p w14:paraId="1B4BB731" w14:textId="77777777" w:rsidR="007A41D8" w:rsidRDefault="007A41D8" w:rsidP="003372FB">
            <w:r>
              <w:t>Samsung</w:t>
            </w:r>
          </w:p>
        </w:tc>
        <w:tc>
          <w:tcPr>
            <w:tcW w:w="7036" w:type="dxa"/>
          </w:tcPr>
          <w:p w14:paraId="42BF902B" w14:textId="77777777" w:rsidR="007A41D8" w:rsidRPr="00F00DAB" w:rsidRDefault="007A41D8" w:rsidP="003372FB">
            <w:pPr>
              <w:spacing w:line="24" w:lineRule="atLeast"/>
              <w:rPr>
                <w:b/>
              </w:rPr>
            </w:pPr>
            <w:r w:rsidRPr="008B2B6E">
              <w:rPr>
                <w:b/>
              </w:rPr>
              <w:t xml:space="preserve">Proposal </w:t>
            </w:r>
            <w:r>
              <w:rPr>
                <w:b/>
              </w:rPr>
              <w:t>5</w:t>
            </w:r>
            <w:r w:rsidRPr="008B2B6E">
              <w:rPr>
                <w:b/>
              </w:rPr>
              <w:t>: The timing relationship for PRACH retransmission in NB-IoT is reused for NTN NB-IoT.</w:t>
            </w:r>
          </w:p>
        </w:tc>
      </w:tr>
      <w:tr w:rsidR="007A41D8" w14:paraId="3E8DB380" w14:textId="77777777" w:rsidTr="003372FB">
        <w:tc>
          <w:tcPr>
            <w:tcW w:w="1980" w:type="dxa"/>
          </w:tcPr>
          <w:p w14:paraId="1611777D" w14:textId="77777777" w:rsidR="007A41D8" w:rsidRDefault="007A41D8" w:rsidP="003372FB">
            <w:bookmarkStart w:id="82" w:name="_Hlk79741856"/>
            <w:r>
              <w:t>CATT</w:t>
            </w:r>
          </w:p>
        </w:tc>
        <w:tc>
          <w:tcPr>
            <w:tcW w:w="7036" w:type="dxa"/>
          </w:tcPr>
          <w:p w14:paraId="218ABA9F" w14:textId="24BB7DC1" w:rsidR="007A41D8" w:rsidRDefault="007A41D8" w:rsidP="003372FB">
            <w:pPr>
              <w:autoSpaceDE/>
              <w:adjustRightInd/>
              <w:jc w:val="left"/>
              <w:rPr>
                <w:b/>
                <w:noProof/>
              </w:rPr>
            </w:pPr>
            <w:r>
              <w:rPr>
                <w:b/>
                <w:noProof/>
              </w:rPr>
              <w:t xml:space="preserve">Proposal 1: For NB-IoT in NTN, timing enhancement of preamble </w:t>
            </w:r>
            <w:r>
              <w:rPr>
                <w:b/>
                <w:noProof/>
              </w:rPr>
              <w:lastRenderedPageBreak/>
              <w:t>retransmission is needed.</w:t>
            </w:r>
          </w:p>
          <w:p w14:paraId="6DD925D8" w14:textId="2435AB2E" w:rsidR="007A41D8" w:rsidRPr="00BC519E" w:rsidRDefault="007A41D8" w:rsidP="003372FB">
            <w:pPr>
              <w:autoSpaceDE/>
              <w:adjustRightInd/>
              <w:jc w:val="left"/>
              <w:rPr>
                <w:rFonts w:eastAsia="SimSun"/>
                <w:b/>
                <w:color w:val="000000" w:themeColor="text1"/>
              </w:rPr>
            </w:pPr>
          </w:p>
        </w:tc>
      </w:tr>
      <w:bookmarkEnd w:id="82"/>
      <w:tr w:rsidR="007A41D8" w14:paraId="6E80F9A8" w14:textId="77777777" w:rsidTr="003372FB">
        <w:tc>
          <w:tcPr>
            <w:tcW w:w="1980" w:type="dxa"/>
          </w:tcPr>
          <w:p w14:paraId="5D2BFBDB" w14:textId="77777777" w:rsidR="007A41D8" w:rsidRDefault="007A41D8" w:rsidP="003372FB">
            <w:r>
              <w:lastRenderedPageBreak/>
              <w:t>MediaTek</w:t>
            </w:r>
          </w:p>
        </w:tc>
        <w:tc>
          <w:tcPr>
            <w:tcW w:w="7036" w:type="dxa"/>
          </w:tcPr>
          <w:p w14:paraId="73390BA7" w14:textId="395B6130" w:rsidR="007A41D8" w:rsidRDefault="00013A65" w:rsidP="00CA5044">
            <w:pPr>
              <w:pStyle w:val="BodyText"/>
              <w:rPr>
                <w:b/>
                <w:noProof/>
              </w:rPr>
            </w:pPr>
            <w:r>
              <w:rPr>
                <w:b/>
                <w:bCs/>
                <w:i/>
                <w:iCs/>
              </w:rPr>
              <w:t>Revised Proposal 6</w:t>
            </w:r>
            <w:r>
              <w:rPr>
                <w:i/>
                <w:iCs/>
              </w:rPr>
              <w:t>: For NB-IoT in NTN, timing enhancement of preamble retransmission is needed</w:t>
            </w:r>
          </w:p>
        </w:tc>
      </w:tr>
      <w:tr w:rsidR="007A41D8" w14:paraId="7C815FC6" w14:textId="77777777" w:rsidTr="003372FB">
        <w:tc>
          <w:tcPr>
            <w:tcW w:w="1980" w:type="dxa"/>
          </w:tcPr>
          <w:p w14:paraId="64F682C3" w14:textId="77777777" w:rsidR="007A41D8" w:rsidRDefault="007A41D8" w:rsidP="003372FB">
            <w:r>
              <w:t>ZTE</w:t>
            </w:r>
          </w:p>
        </w:tc>
        <w:tc>
          <w:tcPr>
            <w:tcW w:w="7036" w:type="dxa"/>
          </w:tcPr>
          <w:p w14:paraId="60035FDC" w14:textId="77777777" w:rsidR="007A41D8" w:rsidRPr="00E15C4C" w:rsidRDefault="007A41D8" w:rsidP="003372FB">
            <w:pPr>
              <w:pStyle w:val="ListParagraph"/>
              <w:spacing w:beforeLines="50" w:before="120" w:afterLines="50"/>
              <w:ind w:firstLineChars="0" w:firstLine="0"/>
              <w:rPr>
                <w:i/>
                <w:iCs/>
              </w:rPr>
            </w:pPr>
            <w:r>
              <w:rPr>
                <w:b/>
                <w:bCs/>
                <w:i/>
                <w:iCs/>
              </w:rPr>
              <w:t>Proposal-2:</w:t>
            </w:r>
            <w:r>
              <w:rPr>
                <w:i/>
                <w:iCs/>
              </w:rPr>
              <w:t xml:space="preserve"> In NB-IoT/eMTC over NTN, enhancement on the timing of PRACH preamble retransmission is needed.</w:t>
            </w:r>
          </w:p>
        </w:tc>
      </w:tr>
      <w:tr w:rsidR="007A41D8" w14:paraId="347A2916" w14:textId="77777777" w:rsidTr="003372FB">
        <w:tc>
          <w:tcPr>
            <w:tcW w:w="1980" w:type="dxa"/>
          </w:tcPr>
          <w:p w14:paraId="0A441B81" w14:textId="77777777" w:rsidR="007A41D8" w:rsidRDefault="007A41D8" w:rsidP="003372FB">
            <w:r w:rsidRPr="00284B9A">
              <w:t>Xiaomi</w:t>
            </w:r>
          </w:p>
        </w:tc>
        <w:tc>
          <w:tcPr>
            <w:tcW w:w="7036" w:type="dxa"/>
          </w:tcPr>
          <w:p w14:paraId="71DFDEFB" w14:textId="77777777" w:rsidR="007A41D8" w:rsidRPr="00284B9A" w:rsidRDefault="007A41D8" w:rsidP="003372FB">
            <w:pPr>
              <w:rPr>
                <w:rFonts w:eastAsia="SimSun"/>
                <w:b/>
                <w:i/>
              </w:rPr>
            </w:pPr>
            <w:r>
              <w:rPr>
                <w:b/>
                <w:i/>
              </w:rPr>
              <w:t>Proposal 2: Enhancement for preamble retransmission for NB-IoT/eMTC can be supported.</w:t>
            </w:r>
          </w:p>
        </w:tc>
      </w:tr>
    </w:tbl>
    <w:p w14:paraId="2572B6E9" w14:textId="77777777" w:rsidR="00013A65" w:rsidRDefault="00013A65" w:rsidP="00013A65"/>
    <w:p w14:paraId="3CDFE242" w14:textId="33C6E880" w:rsidR="00013A65" w:rsidRPr="00DD484B" w:rsidRDefault="00013A65" w:rsidP="00013A65">
      <w:pPr>
        <w:pStyle w:val="Heading3"/>
        <w:rPr>
          <w:lang w:eastAsia="zh-CN"/>
        </w:rPr>
      </w:pPr>
      <w:bookmarkStart w:id="83" w:name="_Toc80256879"/>
      <w:r>
        <w:t xml:space="preserve">FIRST ROUND Discussion on </w:t>
      </w:r>
      <w:r w:rsidRPr="00013A65">
        <w:rPr>
          <w:lang w:eastAsia="zh-CN"/>
        </w:rPr>
        <w:t>Preamble Retransmission</w:t>
      </w:r>
      <w:bookmarkEnd w:id="83"/>
    </w:p>
    <w:p w14:paraId="32519E95" w14:textId="6B451B68" w:rsidR="00076298" w:rsidRDefault="00013A65" w:rsidP="00076298">
      <w:pPr>
        <w:pStyle w:val="NoSpacing"/>
        <w:rPr>
          <w:lang w:eastAsia="zh-CN"/>
        </w:rPr>
      </w:pPr>
      <w:r>
        <w:rPr>
          <w:lang w:eastAsia="zh-CN"/>
        </w:rPr>
        <w:t xml:space="preserve">7 companies make proposals on timing relationship enhancement for </w:t>
      </w:r>
      <w:r w:rsidRPr="00013A65">
        <w:rPr>
          <w:lang w:eastAsia="zh-CN"/>
        </w:rPr>
        <w:t>Preamble Retransmission</w:t>
      </w:r>
      <w:r w:rsidR="00076298">
        <w:rPr>
          <w:lang w:eastAsia="zh-CN"/>
        </w:rPr>
        <w:t xml:space="preserve"> </w:t>
      </w:r>
      <w:r>
        <w:rPr>
          <w:lang w:eastAsia="zh-CN"/>
        </w:rPr>
        <w:t xml:space="preserve">with </w:t>
      </w:r>
      <w:r w:rsidR="00076298">
        <w:rPr>
          <w:lang w:eastAsia="zh-CN"/>
        </w:rPr>
        <w:t>4</w:t>
      </w:r>
      <w:r>
        <w:rPr>
          <w:lang w:eastAsia="zh-CN"/>
        </w:rPr>
        <w:t xml:space="preserve"> companies explicitly proposing that the timing relationship should be enhanced. </w:t>
      </w:r>
      <w:r w:rsidR="00076298">
        <w:rPr>
          <w:lang w:eastAsia="zh-CN"/>
        </w:rPr>
        <w:t>2</w:t>
      </w:r>
      <w:r>
        <w:rPr>
          <w:lang w:eastAsia="zh-CN"/>
        </w:rPr>
        <w:t xml:space="preserve"> companies</w:t>
      </w:r>
      <w:r w:rsidR="00076298">
        <w:rPr>
          <w:lang w:eastAsia="zh-CN"/>
        </w:rPr>
        <w:t xml:space="preserve"> propose that there is no need to enhance whilst one company proposes that the NR NTN solution should be adopted. CATT agues in their contribution considering NB-IoT specifications that:</w:t>
      </w:r>
    </w:p>
    <w:p w14:paraId="56623741" w14:textId="77777777" w:rsidR="00076298" w:rsidRDefault="00076298" w:rsidP="00076298">
      <w:pPr>
        <w:pStyle w:val="NoSpacing"/>
        <w:rPr>
          <w:lang w:eastAsia="zh-CN"/>
        </w:rPr>
      </w:pPr>
    </w:p>
    <w:p w14:paraId="5D1889B4" w14:textId="19657314" w:rsidR="00076298" w:rsidRPr="00076298" w:rsidRDefault="00076298" w:rsidP="00076298">
      <w:pPr>
        <w:ind w:left="720"/>
        <w:rPr>
          <w:rFonts w:eastAsia="SimSun"/>
          <w:sz w:val="22"/>
          <w:szCs w:val="22"/>
        </w:rPr>
      </w:pPr>
      <w:r w:rsidRPr="00076298">
        <w:t xml:space="preserve">if a random access response is received and the corresponding DL-SCH transport block ending in subframe </w:t>
      </w:r>
      <m:oMath>
        <m:r>
          <w:rPr>
            <w:rFonts w:ascii="Cambria Math" w:hAnsi="Cambria Math"/>
          </w:rPr>
          <m:t>n</m:t>
        </m:r>
      </m:oMath>
      <w:r w:rsidRPr="00076298">
        <w:t xml:space="preserve"> does not contain a response to the transmitted preamble sequence, or if no NPDCCH scheduling random access response is received in subframe </w:t>
      </w:r>
      <m:oMath>
        <m:r>
          <w:rPr>
            <w:rFonts w:ascii="Cambria Math" w:hAnsi="Cambria Math"/>
          </w:rPr>
          <m:t>n</m:t>
        </m:r>
      </m:oMath>
      <w:r w:rsidRPr="00076298">
        <w:t xml:space="preserve">, the UE shall, if requested by higher layers, be ready to transmit a new preamble sequence no later than the NB-IoT UL slot starting </w:t>
      </w:r>
      <w:r w:rsidR="00E47308" w:rsidRPr="00E47308">
        <w:rPr>
          <w:iCs/>
        </w:rPr>
        <w:t>12</w:t>
      </w:r>
      <w:r w:rsidRPr="00E47308">
        <w:rPr>
          <w:iCs/>
        </w:rPr>
        <w:t xml:space="preserve"> </w:t>
      </w:r>
      <w:r w:rsidRPr="00076298">
        <w:t xml:space="preserve">milliseconds after the end of subframe </w:t>
      </w:r>
      <w:r w:rsidRPr="00076298">
        <w:rPr>
          <w:i/>
        </w:rPr>
        <w:t>n</w:t>
      </w:r>
      <w:r w:rsidRPr="00076298">
        <w:t xml:space="preserve">. </w:t>
      </w:r>
    </w:p>
    <w:p w14:paraId="39184EF9" w14:textId="16181A4A" w:rsidR="001871B7" w:rsidRPr="00F172BA" w:rsidRDefault="00076298" w:rsidP="00F172BA">
      <w:pPr>
        <w:ind w:left="720"/>
        <w:rPr>
          <w:color w:val="000000" w:themeColor="text1"/>
        </w:rPr>
      </w:pPr>
      <w:r w:rsidRPr="00076298">
        <w:t>In current specification</w:t>
      </w:r>
      <w:r w:rsidR="00E47308">
        <w:t xml:space="preserve">s </w:t>
      </w:r>
      <w:r w:rsidR="00E47308" w:rsidRPr="00076298">
        <w:t>for terrestrial networks</w:t>
      </w:r>
      <w:r w:rsidRPr="00076298">
        <w:t xml:space="preserve">, UE retransmits preamble with TA=0 and thus </w:t>
      </w:r>
      <w:r w:rsidRPr="00E47308">
        <w:rPr>
          <w:iCs/>
        </w:rPr>
        <w:t>12</w:t>
      </w:r>
      <w:r w:rsidRPr="00076298">
        <w:t xml:space="preserve"> milliseconds </w:t>
      </w:r>
      <w:r w:rsidR="00E47308">
        <w:t>are</w:t>
      </w:r>
      <w:r w:rsidRPr="00076298">
        <w:t xml:space="preserve"> </w:t>
      </w:r>
      <w:r w:rsidR="00E47308">
        <w:t>sufficient</w:t>
      </w:r>
      <w:r w:rsidRPr="00076298">
        <w:t xml:space="preserve">. In NTN however, the UE will retransmit the preamble with UE_specific TA, which can be larger than </w:t>
      </w:r>
      <w:r w:rsidRPr="00E47308">
        <w:rPr>
          <w:iCs/>
        </w:rPr>
        <w:t>12</w:t>
      </w:r>
      <w:r w:rsidRPr="00076298">
        <w:t xml:space="preserve"> milliseconds. If the UE_specific TA is larger than 12ms, this would mean that  the retransmission </w:t>
      </w:r>
      <w:r w:rsidR="00E47308">
        <w:t xml:space="preserve">should </w:t>
      </w:r>
      <w:r w:rsidRPr="00076298">
        <w:t xml:space="preserve">occur before the reception of RAR or NPDSCH in subframe n. As this is not possible, </w:t>
      </w:r>
      <w:r w:rsidRPr="00076298">
        <w:rPr>
          <w:color w:val="000000" w:themeColor="text1"/>
        </w:rPr>
        <w:t>for the retransmission of preamble an offset is necessary.</w:t>
      </w:r>
    </w:p>
    <w:p w14:paraId="73F7E11B" w14:textId="0E0D314A" w:rsidR="00013A65" w:rsidRPr="00DD484B" w:rsidRDefault="00E47308" w:rsidP="00076298">
      <w:pPr>
        <w:pStyle w:val="NoSpacing"/>
        <w:rPr>
          <w:rFonts w:asciiTheme="minorHAnsi" w:hAnsiTheme="minorHAnsi" w:cstheme="minorBidi"/>
        </w:rPr>
      </w:pPr>
      <w:r>
        <w:rPr>
          <w:lang w:eastAsia="zh-CN"/>
        </w:rPr>
        <w:t xml:space="preserve">Taking the above into account, and considering both NB-IoT and eMTC, </w:t>
      </w:r>
      <w:r w:rsidR="00013A65">
        <w:rPr>
          <w:lang w:eastAsia="zh-CN"/>
        </w:rPr>
        <w:t>FL makes the following proposal and invites companies to indicate their support and comment accordingly.</w:t>
      </w:r>
    </w:p>
    <w:p w14:paraId="0783AE91" w14:textId="77777777" w:rsidR="00013A65" w:rsidRDefault="00013A65" w:rsidP="00013A65">
      <w:pPr>
        <w:spacing w:after="160"/>
        <w:rPr>
          <w:rFonts w:asciiTheme="minorHAnsi" w:hAnsiTheme="minorHAnsi" w:cstheme="minorBidi"/>
        </w:rPr>
      </w:pPr>
    </w:p>
    <w:p w14:paraId="61CC9790" w14:textId="4D6EEB2C" w:rsidR="00013A65" w:rsidRPr="00C710B2" w:rsidRDefault="00013A65" w:rsidP="00013A65">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5</w:t>
      </w:r>
      <w:r w:rsidRPr="00C710B2">
        <w:rPr>
          <w:highlight w:val="cyan"/>
          <w:u w:val="single"/>
          <w:lang w:eastAsia="zh-CN"/>
        </w:rPr>
        <w:t>.</w:t>
      </w:r>
      <w:r w:rsidR="00E47308">
        <w:rPr>
          <w:highlight w:val="cyan"/>
          <w:u w:val="single"/>
          <w:lang w:eastAsia="zh-CN"/>
        </w:rPr>
        <w:t>2</w:t>
      </w:r>
      <w:r w:rsidRPr="00C710B2">
        <w:rPr>
          <w:highlight w:val="cyan"/>
          <w:u w:val="single"/>
          <w:lang w:eastAsia="zh-CN"/>
        </w:rPr>
        <w:t xml:space="preserve">.2-1: </w:t>
      </w:r>
    </w:p>
    <w:p w14:paraId="77515FFA" w14:textId="072A1F51" w:rsidR="00E47308" w:rsidRDefault="00E47308" w:rsidP="00E47308">
      <w:pPr>
        <w:rPr>
          <w:b/>
          <w:noProof/>
        </w:rPr>
      </w:pPr>
      <w:r w:rsidRPr="00E47308">
        <w:rPr>
          <w:b/>
          <w:noProof/>
          <w:highlight w:val="cyan"/>
        </w:rPr>
        <w:t>For IoT NTN, timing enhancement of preamble retransmission is needed.</w:t>
      </w:r>
    </w:p>
    <w:p w14:paraId="00DF5392" w14:textId="1E44948C" w:rsidR="00013A65" w:rsidRPr="0060198D" w:rsidRDefault="002C7144" w:rsidP="00013A65">
      <w:pPr>
        <w:rPr>
          <w:lang w:eastAsia="x-none"/>
        </w:rPr>
      </w:pPr>
      <w:r w:rsidRPr="009C258B">
        <w:rPr>
          <w:highlight w:val="cyan"/>
          <w:lang w:eastAsia="x-none"/>
        </w:rPr>
        <w:t xml:space="preserve">For </w:t>
      </w:r>
      <w:r w:rsidRPr="00E47308">
        <w:rPr>
          <w:b/>
          <w:noProof/>
          <w:highlight w:val="cyan"/>
        </w:rPr>
        <w:t>IoT NTN</w:t>
      </w:r>
      <w:r w:rsidRPr="009C258B">
        <w:rPr>
          <w:highlight w:val="cyan"/>
          <w:lang w:eastAsia="x-none"/>
        </w:rPr>
        <w:t xml:space="preserve">, </w:t>
      </w:r>
      <w:r>
        <w:rPr>
          <w:highlight w:val="cyan"/>
          <w:lang w:eastAsia="x-none"/>
        </w:rPr>
        <w:t>if the UE determines that a preamble retransmission is necessary</w:t>
      </w:r>
      <w:r>
        <w:rPr>
          <w:bCs/>
          <w:highlight w:val="cyan"/>
        </w:rPr>
        <w:t xml:space="preserve">, the choice of a suitable preamble retransmission slot shall </w:t>
      </w:r>
      <w:r w:rsidRPr="009C258B">
        <w:rPr>
          <w:bCs/>
          <w:highlight w:val="cyan"/>
        </w:rPr>
        <w:t xml:space="preserve">be </w:t>
      </w:r>
      <w:r w:rsidRPr="009C258B">
        <w:rPr>
          <w:highlight w:val="cyan"/>
          <w:lang w:eastAsia="x-none"/>
        </w:rPr>
        <w:t>delayed by Koffset as compared to current specification.</w:t>
      </w:r>
    </w:p>
    <w:tbl>
      <w:tblPr>
        <w:tblStyle w:val="TableGrid"/>
        <w:tblW w:w="0" w:type="auto"/>
        <w:tblLook w:val="04A0" w:firstRow="1" w:lastRow="0" w:firstColumn="1" w:lastColumn="0" w:noHBand="0" w:noVBand="1"/>
      </w:tblPr>
      <w:tblGrid>
        <w:gridCol w:w="1838"/>
        <w:gridCol w:w="1985"/>
        <w:gridCol w:w="5193"/>
      </w:tblGrid>
      <w:tr w:rsidR="00013A65" w14:paraId="287BE4FA" w14:textId="77777777" w:rsidTr="000E2581">
        <w:tc>
          <w:tcPr>
            <w:tcW w:w="1838" w:type="dxa"/>
            <w:shd w:val="clear" w:color="auto" w:fill="D9D9D9" w:themeFill="background1" w:themeFillShade="D9"/>
          </w:tcPr>
          <w:p w14:paraId="1295BCDE" w14:textId="77777777" w:rsidR="00013A65" w:rsidRDefault="00013A65" w:rsidP="000E2581">
            <w:pPr>
              <w:jc w:val="center"/>
            </w:pPr>
            <w:r>
              <w:t>Company</w:t>
            </w:r>
          </w:p>
        </w:tc>
        <w:tc>
          <w:tcPr>
            <w:tcW w:w="1985" w:type="dxa"/>
            <w:shd w:val="clear" w:color="auto" w:fill="D9D9D9" w:themeFill="background1" w:themeFillShade="D9"/>
          </w:tcPr>
          <w:p w14:paraId="157B464D" w14:textId="77777777" w:rsidR="00013A65" w:rsidRDefault="00013A65" w:rsidP="000E2581">
            <w:pPr>
              <w:jc w:val="center"/>
            </w:pPr>
            <w:r>
              <w:t>Support/Not Support</w:t>
            </w:r>
          </w:p>
        </w:tc>
        <w:tc>
          <w:tcPr>
            <w:tcW w:w="5193" w:type="dxa"/>
            <w:shd w:val="clear" w:color="auto" w:fill="D9D9D9" w:themeFill="background1" w:themeFillShade="D9"/>
          </w:tcPr>
          <w:p w14:paraId="3544B90D" w14:textId="77777777" w:rsidR="00013A65" w:rsidRDefault="00013A65" w:rsidP="000E2581">
            <w:pPr>
              <w:jc w:val="center"/>
            </w:pPr>
            <w:r>
              <w:t>Comments</w:t>
            </w:r>
          </w:p>
        </w:tc>
      </w:tr>
      <w:tr w:rsidR="00013A65" w14:paraId="2B819207" w14:textId="77777777" w:rsidTr="000E2581">
        <w:tc>
          <w:tcPr>
            <w:tcW w:w="1838" w:type="dxa"/>
          </w:tcPr>
          <w:p w14:paraId="340C2453" w14:textId="737FE3DA" w:rsidR="00013A65" w:rsidRDefault="002326BF" w:rsidP="000E2581">
            <w:r>
              <w:t>Intel</w:t>
            </w:r>
          </w:p>
        </w:tc>
        <w:tc>
          <w:tcPr>
            <w:tcW w:w="1985" w:type="dxa"/>
          </w:tcPr>
          <w:p w14:paraId="50DA49A6" w14:textId="0D8E03C4" w:rsidR="00013A65" w:rsidRDefault="002326BF" w:rsidP="000E2581">
            <w:r>
              <w:t>Support</w:t>
            </w:r>
          </w:p>
        </w:tc>
        <w:tc>
          <w:tcPr>
            <w:tcW w:w="5193" w:type="dxa"/>
          </w:tcPr>
          <w:p w14:paraId="61483E0E" w14:textId="5076F268" w:rsidR="00013A65" w:rsidRDefault="002326BF" w:rsidP="000E2581">
            <w:r>
              <w:t>Timing relationship for that case is specified in section 16.3.2 of TS 36.213. Based on the spec it is obvious that there is an issue for NTN.</w:t>
            </w:r>
          </w:p>
        </w:tc>
      </w:tr>
      <w:tr w:rsidR="0088756D" w14:paraId="354937CD" w14:textId="77777777" w:rsidTr="000E2581">
        <w:tc>
          <w:tcPr>
            <w:tcW w:w="1838" w:type="dxa"/>
          </w:tcPr>
          <w:p w14:paraId="24CBE273" w14:textId="7A49E331" w:rsidR="0088756D" w:rsidRDefault="0088756D" w:rsidP="0088756D">
            <w:r w:rsidRPr="0088756D">
              <w:rPr>
                <w:rFonts w:hint="eastAsia"/>
              </w:rPr>
              <w:t>Lenovo</w:t>
            </w:r>
            <w:r>
              <w:t>,MotoM</w:t>
            </w:r>
          </w:p>
        </w:tc>
        <w:tc>
          <w:tcPr>
            <w:tcW w:w="1985" w:type="dxa"/>
          </w:tcPr>
          <w:p w14:paraId="3CBB0954" w14:textId="7F9DC76F" w:rsidR="0088756D" w:rsidRDefault="0088756D" w:rsidP="0088756D">
            <w:r>
              <w:t>Support</w:t>
            </w:r>
          </w:p>
        </w:tc>
        <w:tc>
          <w:tcPr>
            <w:tcW w:w="5193" w:type="dxa"/>
          </w:tcPr>
          <w:p w14:paraId="6E61B427" w14:textId="62F8D83F" w:rsidR="0088756D" w:rsidRDefault="0088756D" w:rsidP="0088756D">
            <w:r>
              <w:rPr>
                <w:rFonts w:eastAsia="DengXian"/>
              </w:rPr>
              <w:t>We can wait the decision of NR NTN</w:t>
            </w:r>
          </w:p>
        </w:tc>
      </w:tr>
      <w:tr w:rsidR="00807718" w14:paraId="2E0E2028" w14:textId="77777777" w:rsidTr="000E2581">
        <w:tc>
          <w:tcPr>
            <w:tcW w:w="1838" w:type="dxa"/>
          </w:tcPr>
          <w:p w14:paraId="54EE8239" w14:textId="0802881E" w:rsidR="00807718" w:rsidRDefault="00807718" w:rsidP="00807718">
            <w:r>
              <w:rPr>
                <w:rFonts w:eastAsia="DengXian" w:hint="eastAsia"/>
              </w:rPr>
              <w:t>v</w:t>
            </w:r>
            <w:r>
              <w:rPr>
                <w:rFonts w:eastAsia="DengXian"/>
              </w:rPr>
              <w:t>ivo</w:t>
            </w:r>
          </w:p>
        </w:tc>
        <w:tc>
          <w:tcPr>
            <w:tcW w:w="1985" w:type="dxa"/>
          </w:tcPr>
          <w:p w14:paraId="5D069AE0" w14:textId="642C9B1F" w:rsidR="00807718" w:rsidRDefault="00807718" w:rsidP="00807718">
            <w:r>
              <w:rPr>
                <w:rFonts w:eastAsia="DengXian" w:hint="eastAsia"/>
              </w:rPr>
              <w:t>N</w:t>
            </w:r>
            <w:r>
              <w:rPr>
                <w:rFonts w:eastAsia="DengXian"/>
              </w:rPr>
              <w:t>ot support</w:t>
            </w:r>
          </w:p>
        </w:tc>
        <w:tc>
          <w:tcPr>
            <w:tcW w:w="5193" w:type="dxa"/>
          </w:tcPr>
          <w:p w14:paraId="1E47E542" w14:textId="77777777" w:rsidR="00807718" w:rsidRDefault="00807718" w:rsidP="00807718">
            <w:pPr>
              <w:rPr>
                <w:rFonts w:eastAsia="DengXian"/>
              </w:rPr>
            </w:pPr>
            <w:r>
              <w:rPr>
                <w:rFonts w:eastAsia="DengXian" w:hint="eastAsia"/>
              </w:rPr>
              <w:t>N</w:t>
            </w:r>
            <w:r>
              <w:rPr>
                <w:rFonts w:eastAsia="DengXian"/>
              </w:rPr>
              <w:t xml:space="preserve">B-IoT and eMTC should to be considered separately. </w:t>
            </w:r>
          </w:p>
          <w:p w14:paraId="4732C528" w14:textId="77777777" w:rsidR="00807718" w:rsidRDefault="00807718" w:rsidP="00807718">
            <w:pPr>
              <w:rPr>
                <w:rFonts w:eastAsia="DengXian"/>
              </w:rPr>
            </w:pPr>
            <w:r>
              <w:rPr>
                <w:rFonts w:eastAsia="DengXian"/>
              </w:rPr>
              <w:t>For eMTC,</w:t>
            </w:r>
            <w:r>
              <w:t xml:space="preserve"> </w:t>
            </w:r>
            <w:r w:rsidRPr="00AC681F">
              <w:rPr>
                <w:rFonts w:eastAsia="DengXian"/>
              </w:rPr>
              <w:t>timing enhancement of preamble retransmission is needed.</w:t>
            </w:r>
          </w:p>
          <w:p w14:paraId="617058DE" w14:textId="01C26182" w:rsidR="00807718" w:rsidRDefault="00807718" w:rsidP="00807718">
            <w:r>
              <w:rPr>
                <w:rFonts w:eastAsia="DengXian"/>
              </w:rPr>
              <w:t>For NB-IoT, “12</w:t>
            </w:r>
            <w:r w:rsidRPr="00076298">
              <w:t xml:space="preserve"> milliseconds</w:t>
            </w:r>
            <w:r>
              <w:rPr>
                <w:rFonts w:eastAsia="DengXian"/>
              </w:rPr>
              <w:t xml:space="preserve">” is the absolute time between the time </w:t>
            </w:r>
            <w:r w:rsidRPr="00076298">
              <w:t>end of</w:t>
            </w:r>
            <w:r>
              <w:rPr>
                <w:rFonts w:eastAsia="DengXian"/>
              </w:rPr>
              <w:t xml:space="preserve"> </w:t>
            </w:r>
            <w:r w:rsidRPr="00076298">
              <w:t xml:space="preserve">subframe </w:t>
            </w:r>
            <w:r w:rsidRPr="00076298">
              <w:rPr>
                <w:i/>
              </w:rPr>
              <w:t>n</w:t>
            </w:r>
            <w:r>
              <w:rPr>
                <w:rFonts w:eastAsia="DengXian"/>
              </w:rPr>
              <w:t xml:space="preserve"> and the time UE </w:t>
            </w:r>
            <w:r w:rsidRPr="00346135">
              <w:rPr>
                <w:rFonts w:eastAsia="DengXian"/>
              </w:rPr>
              <w:t>transmit a new preamble sequence</w:t>
            </w:r>
            <w:r>
              <w:rPr>
                <w:rFonts w:eastAsia="DengXian"/>
              </w:rPr>
              <w:t>. Hence, t</w:t>
            </w:r>
            <w:r w:rsidRPr="00346135">
              <w:rPr>
                <w:rFonts w:eastAsia="DengXian"/>
              </w:rPr>
              <w:t>iming enhancement of preamble retransmission is</w:t>
            </w:r>
            <w:r>
              <w:rPr>
                <w:rFonts w:eastAsia="DengXian"/>
              </w:rPr>
              <w:t xml:space="preserve"> not</w:t>
            </w:r>
            <w:r w:rsidRPr="00346135">
              <w:rPr>
                <w:rFonts w:eastAsia="DengXian"/>
              </w:rPr>
              <w:t xml:space="preserve"> needed.</w:t>
            </w:r>
          </w:p>
        </w:tc>
      </w:tr>
      <w:tr w:rsidR="008A4526" w:rsidRPr="008A4526" w14:paraId="3B5B07AA" w14:textId="77777777" w:rsidTr="000E2581">
        <w:tc>
          <w:tcPr>
            <w:tcW w:w="1838" w:type="dxa"/>
          </w:tcPr>
          <w:p w14:paraId="339885E0" w14:textId="3B6BAA64" w:rsidR="008A4526" w:rsidRDefault="008A4526" w:rsidP="00807718">
            <w:pPr>
              <w:rPr>
                <w:rFonts w:eastAsia="DengXian"/>
              </w:rPr>
            </w:pPr>
            <w:r>
              <w:rPr>
                <w:rFonts w:eastAsia="DengXian"/>
              </w:rPr>
              <w:lastRenderedPageBreak/>
              <w:t>GateHouse</w:t>
            </w:r>
          </w:p>
        </w:tc>
        <w:tc>
          <w:tcPr>
            <w:tcW w:w="1985" w:type="dxa"/>
          </w:tcPr>
          <w:p w14:paraId="7D549F10" w14:textId="5EEC9697" w:rsidR="008A4526" w:rsidRDefault="008A4526" w:rsidP="00807718">
            <w:pPr>
              <w:rPr>
                <w:rFonts w:eastAsia="DengXian"/>
              </w:rPr>
            </w:pPr>
            <w:r>
              <w:rPr>
                <w:rFonts w:eastAsia="DengXian"/>
              </w:rPr>
              <w:t>Support</w:t>
            </w:r>
          </w:p>
        </w:tc>
        <w:tc>
          <w:tcPr>
            <w:tcW w:w="5193" w:type="dxa"/>
          </w:tcPr>
          <w:p w14:paraId="38DE0565" w14:textId="5A14DEB2" w:rsidR="008A4526" w:rsidRDefault="008A4526" w:rsidP="00807718">
            <w:pPr>
              <w:rPr>
                <w:rFonts w:eastAsia="DengXian"/>
              </w:rPr>
            </w:pPr>
            <w:r>
              <w:rPr>
                <w:rFonts w:eastAsia="DengXian"/>
              </w:rPr>
              <w:t xml:space="preserve">For MEO/GEO: </w:t>
            </w:r>
          </w:p>
          <w:p w14:paraId="32672DF6" w14:textId="0519B443" w:rsidR="008A4526" w:rsidRDefault="008A4526" w:rsidP="00807718">
            <w:pPr>
              <w:rPr>
                <w:rFonts w:eastAsia="DengXian"/>
              </w:rPr>
            </w:pPr>
            <w:r>
              <w:rPr>
                <w:rFonts w:eastAsia="DengXian"/>
              </w:rPr>
              <w:t>The delay may be 100’s of ms: Also in the case of NB-IoT.</w:t>
            </w:r>
          </w:p>
        </w:tc>
      </w:tr>
    </w:tbl>
    <w:tbl>
      <w:tblPr>
        <w:tblStyle w:val="6"/>
        <w:tblW w:w="0" w:type="auto"/>
        <w:tblLook w:val="04A0" w:firstRow="1" w:lastRow="0" w:firstColumn="1" w:lastColumn="0" w:noHBand="0" w:noVBand="1"/>
      </w:tblPr>
      <w:tblGrid>
        <w:gridCol w:w="1790"/>
        <w:gridCol w:w="1940"/>
        <w:gridCol w:w="5286"/>
      </w:tblGrid>
      <w:tr w:rsidR="008E4D0A" w:rsidRPr="00F25468" w14:paraId="6B1912A7" w14:textId="77777777" w:rsidTr="008E4D0A">
        <w:tc>
          <w:tcPr>
            <w:tcW w:w="1790" w:type="dxa"/>
          </w:tcPr>
          <w:p w14:paraId="4BE62B5A" w14:textId="77777777" w:rsidR="008E4D0A" w:rsidRPr="00F25468" w:rsidRDefault="008E4D0A" w:rsidP="00E55677">
            <w:pPr>
              <w:rPr>
                <w:rFonts w:eastAsia="DengXian"/>
              </w:rPr>
            </w:pPr>
            <w:r>
              <w:rPr>
                <w:rFonts w:eastAsia="DengXian" w:hint="eastAsia"/>
              </w:rPr>
              <w:t>Z</w:t>
            </w:r>
            <w:r>
              <w:rPr>
                <w:rFonts w:eastAsia="DengXian"/>
              </w:rPr>
              <w:t>TE</w:t>
            </w:r>
          </w:p>
        </w:tc>
        <w:tc>
          <w:tcPr>
            <w:tcW w:w="1940" w:type="dxa"/>
          </w:tcPr>
          <w:p w14:paraId="5819EB45" w14:textId="77777777" w:rsidR="008E4D0A" w:rsidRPr="00F25468" w:rsidRDefault="008E4D0A" w:rsidP="00E55677">
            <w:pPr>
              <w:rPr>
                <w:rFonts w:eastAsia="DengXian"/>
              </w:rPr>
            </w:pPr>
            <w:r>
              <w:rPr>
                <w:rFonts w:eastAsia="DengXian" w:hint="eastAsia"/>
              </w:rPr>
              <w:t>s</w:t>
            </w:r>
            <w:r>
              <w:rPr>
                <w:rFonts w:eastAsia="DengXian"/>
              </w:rPr>
              <w:t>upport</w:t>
            </w:r>
          </w:p>
        </w:tc>
        <w:tc>
          <w:tcPr>
            <w:tcW w:w="5286" w:type="dxa"/>
          </w:tcPr>
          <w:p w14:paraId="75638C28" w14:textId="77777777" w:rsidR="008E4D0A" w:rsidRDefault="008E4D0A" w:rsidP="00E55677">
            <w:pPr>
              <w:rPr>
                <w:rFonts w:eastAsia="DengXian"/>
              </w:rPr>
            </w:pPr>
            <w:r>
              <w:rPr>
                <w:rFonts w:eastAsia="DengXian"/>
              </w:rPr>
              <w:t xml:space="preserve">The subframe n in the spec should be considered as UE UL subframe n, then K_offset is needed because </w:t>
            </w:r>
            <w:r>
              <w:rPr>
                <w:rFonts w:hint="eastAsia"/>
              </w:rPr>
              <w:t xml:space="preserve">TA </w:t>
            </w:r>
            <w:r>
              <w:t>should be</w:t>
            </w:r>
            <w:r>
              <w:rPr>
                <w:rFonts w:hint="eastAsia"/>
              </w:rPr>
              <w:t xml:space="preserve"> taken into account</w:t>
            </w:r>
            <w:r>
              <w:t xml:space="preserve"> for UE UL transmission</w:t>
            </w:r>
            <w:r>
              <w:rPr>
                <w:rFonts w:eastAsia="DengXian"/>
              </w:rPr>
              <w:t>.</w:t>
            </w:r>
          </w:p>
          <w:p w14:paraId="0704CF6C" w14:textId="77777777" w:rsidR="008E4D0A" w:rsidRDefault="008E4D0A" w:rsidP="00E55677">
            <w:pPr>
              <w:rPr>
                <w:rFonts w:eastAsia="DengXian"/>
              </w:rPr>
            </w:pPr>
            <w:r>
              <w:rPr>
                <w:rFonts w:hint="eastAsia"/>
              </w:rPr>
              <w:t>Otherwise, from spec perspective, new definition on slot n</w:t>
            </w:r>
            <w:r>
              <w:t>’</w:t>
            </w:r>
            <w:r>
              <w:rPr>
                <w:rFonts w:hint="eastAsia"/>
              </w:rPr>
              <w:t xml:space="preserve"> that align with UE DL slot n should be introduced.</w:t>
            </w:r>
            <w:r>
              <w:t xml:space="preserve"> And in that regard K_offset is not necessary.</w:t>
            </w:r>
          </w:p>
          <w:p w14:paraId="5E96237F" w14:textId="77777777" w:rsidR="008E4D0A" w:rsidRDefault="008E4D0A" w:rsidP="00E55677">
            <w:pPr>
              <w:rPr>
                <w:rFonts w:eastAsia="DengXian"/>
              </w:rPr>
            </w:pPr>
          </w:p>
          <w:p w14:paraId="40DCA0FE" w14:textId="77777777" w:rsidR="008E4D0A" w:rsidRPr="00F25468" w:rsidRDefault="008E4D0A" w:rsidP="00E55677">
            <w:pPr>
              <w:rPr>
                <w:rFonts w:eastAsia="DengXian"/>
              </w:rPr>
            </w:pPr>
            <w:r>
              <w:rPr>
                <w:rFonts w:hint="eastAsia"/>
                <w:noProof/>
              </w:rPr>
              <w:drawing>
                <wp:inline distT="0" distB="0" distL="114300" distR="114300" wp14:anchorId="3BED7D77" wp14:editId="20F30E2E">
                  <wp:extent cx="3204845" cy="772160"/>
                  <wp:effectExtent l="0" t="0" r="14605" b="889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3"/>
                          <a:stretch>
                            <a:fillRect/>
                          </a:stretch>
                        </pic:blipFill>
                        <pic:spPr>
                          <a:xfrm>
                            <a:off x="0" y="0"/>
                            <a:ext cx="3204845" cy="772160"/>
                          </a:xfrm>
                          <a:prstGeom prst="rect">
                            <a:avLst/>
                          </a:prstGeom>
                          <a:noFill/>
                          <a:ln>
                            <a:noFill/>
                          </a:ln>
                        </pic:spPr>
                      </pic:pic>
                    </a:graphicData>
                  </a:graphic>
                </wp:inline>
              </w:drawing>
            </w:r>
          </w:p>
        </w:tc>
      </w:tr>
      <w:tr w:rsidR="00AB538C" w:rsidRPr="00F25468" w14:paraId="6A06281D" w14:textId="77777777" w:rsidTr="008E4D0A">
        <w:tc>
          <w:tcPr>
            <w:tcW w:w="1790" w:type="dxa"/>
          </w:tcPr>
          <w:p w14:paraId="0AEB6941" w14:textId="5B63750A" w:rsidR="00AB538C" w:rsidRDefault="00AB538C" w:rsidP="00AB538C">
            <w:pPr>
              <w:rPr>
                <w:rFonts w:eastAsia="DengXian"/>
              </w:rPr>
            </w:pPr>
            <w:r>
              <w:t>Huawei, HiSilicon</w:t>
            </w:r>
          </w:p>
        </w:tc>
        <w:tc>
          <w:tcPr>
            <w:tcW w:w="1940" w:type="dxa"/>
          </w:tcPr>
          <w:p w14:paraId="04318B01" w14:textId="118DF9B8" w:rsidR="00AB538C" w:rsidRDefault="00AB538C" w:rsidP="00AB538C">
            <w:pPr>
              <w:rPr>
                <w:rFonts w:eastAsia="DengXian"/>
              </w:rPr>
            </w:pPr>
            <w:r>
              <w:t>Not support</w:t>
            </w:r>
          </w:p>
        </w:tc>
        <w:tc>
          <w:tcPr>
            <w:tcW w:w="5286" w:type="dxa"/>
          </w:tcPr>
          <w:p w14:paraId="7BAE552A" w14:textId="0EB1CFB4" w:rsidR="00AB538C" w:rsidRDefault="00AB538C" w:rsidP="00AB538C">
            <w:pPr>
              <w:rPr>
                <w:rFonts w:eastAsia="DengXian"/>
              </w:rPr>
            </w:pPr>
            <w:r>
              <w:t>Our understanding of the specs is that the UE takes the TA into consideration, and thus no enhancement is needed.</w:t>
            </w:r>
          </w:p>
        </w:tc>
      </w:tr>
      <w:tr w:rsidR="00143AF5" w:rsidRPr="00F25468" w14:paraId="4B7B3181" w14:textId="77777777" w:rsidTr="008E4D0A">
        <w:tc>
          <w:tcPr>
            <w:tcW w:w="1790" w:type="dxa"/>
          </w:tcPr>
          <w:p w14:paraId="1E74DC00" w14:textId="674DF7B1" w:rsidR="00143AF5" w:rsidRDefault="00143AF5" w:rsidP="00143AF5">
            <w:r>
              <w:t>SONY</w:t>
            </w:r>
          </w:p>
        </w:tc>
        <w:tc>
          <w:tcPr>
            <w:tcW w:w="1940" w:type="dxa"/>
          </w:tcPr>
          <w:p w14:paraId="0428B9A1" w14:textId="3B23996A" w:rsidR="00143AF5" w:rsidRDefault="00143AF5" w:rsidP="00143AF5">
            <w:r>
              <w:t>Support</w:t>
            </w:r>
          </w:p>
        </w:tc>
        <w:tc>
          <w:tcPr>
            <w:tcW w:w="5286" w:type="dxa"/>
          </w:tcPr>
          <w:p w14:paraId="29660FDC" w14:textId="5FC156E4" w:rsidR="00143AF5" w:rsidRDefault="00143AF5" w:rsidP="00143AF5">
            <w:r>
              <w:t>Applies to eMTC as well (section 6.1.1 of TS36.213): see R1-2105184 from RAN1#105e</w:t>
            </w:r>
          </w:p>
        </w:tc>
      </w:tr>
      <w:tr w:rsidR="007F2B66" w:rsidRPr="00F25468" w14:paraId="134BEE49" w14:textId="77777777" w:rsidTr="008E4D0A">
        <w:tc>
          <w:tcPr>
            <w:tcW w:w="1790" w:type="dxa"/>
          </w:tcPr>
          <w:p w14:paraId="2BB28F94" w14:textId="63012C47" w:rsidR="007F2B66" w:rsidRDefault="007F2B66" w:rsidP="00143AF5">
            <w:r>
              <w:t>MediaTek</w:t>
            </w:r>
          </w:p>
        </w:tc>
        <w:tc>
          <w:tcPr>
            <w:tcW w:w="1940" w:type="dxa"/>
          </w:tcPr>
          <w:p w14:paraId="7C3AF61B" w14:textId="5D412669" w:rsidR="007F2B66" w:rsidRDefault="007F2B66" w:rsidP="00143AF5">
            <w:r>
              <w:t>Support</w:t>
            </w:r>
          </w:p>
        </w:tc>
        <w:tc>
          <w:tcPr>
            <w:tcW w:w="5286" w:type="dxa"/>
          </w:tcPr>
          <w:p w14:paraId="7D0065BD" w14:textId="77777777" w:rsidR="007F2B66" w:rsidRDefault="007F2B66" w:rsidP="00143AF5"/>
        </w:tc>
      </w:tr>
      <w:tr w:rsidR="0002785C" w:rsidRPr="00F25468" w14:paraId="0E6057AF" w14:textId="77777777" w:rsidTr="008E4D0A">
        <w:tc>
          <w:tcPr>
            <w:tcW w:w="1790" w:type="dxa"/>
          </w:tcPr>
          <w:p w14:paraId="6DC4A001" w14:textId="5A3C5385" w:rsidR="0002785C" w:rsidRDefault="0002785C" w:rsidP="0002785C">
            <w:r>
              <w:t>Ericsson</w:t>
            </w:r>
          </w:p>
        </w:tc>
        <w:tc>
          <w:tcPr>
            <w:tcW w:w="1940" w:type="dxa"/>
          </w:tcPr>
          <w:p w14:paraId="2B3B2586" w14:textId="575CFA9E" w:rsidR="0002785C" w:rsidRDefault="0002785C" w:rsidP="0002785C">
            <w:r>
              <w:t>Not Support</w:t>
            </w:r>
          </w:p>
        </w:tc>
        <w:tc>
          <w:tcPr>
            <w:tcW w:w="5286" w:type="dxa"/>
          </w:tcPr>
          <w:p w14:paraId="171B5388" w14:textId="25076F6B" w:rsidR="0002785C" w:rsidRDefault="0002785C" w:rsidP="0002785C">
            <w:r>
              <w:t xml:space="preserve">The </w:t>
            </w:r>
            <w:r w:rsidRPr="00DD4C0A">
              <w:t xml:space="preserve">timing enhancement of preamble retransmission is </w:t>
            </w:r>
            <w:r>
              <w:t xml:space="preserve">not </w:t>
            </w:r>
            <w:r w:rsidRPr="00DD4C0A">
              <w:t>needed</w:t>
            </w:r>
            <w:r>
              <w:t xml:space="preserve"> in NR NTN. Why is it needed here?</w:t>
            </w:r>
          </w:p>
        </w:tc>
      </w:tr>
      <w:tr w:rsidR="007C27E2" w14:paraId="18A841E6" w14:textId="77777777" w:rsidTr="007C27E2">
        <w:tc>
          <w:tcPr>
            <w:tcW w:w="1790" w:type="dxa"/>
          </w:tcPr>
          <w:p w14:paraId="527E7CA0" w14:textId="77777777" w:rsidR="007C27E2" w:rsidRDefault="007C27E2" w:rsidP="00E55677">
            <w:pPr>
              <w:rPr>
                <w:rFonts w:eastAsia="DengXian"/>
              </w:rPr>
            </w:pPr>
            <w:r>
              <w:t>Nokia, NSB</w:t>
            </w:r>
          </w:p>
        </w:tc>
        <w:tc>
          <w:tcPr>
            <w:tcW w:w="1940" w:type="dxa"/>
          </w:tcPr>
          <w:p w14:paraId="597FF684" w14:textId="77777777" w:rsidR="007C27E2" w:rsidRDefault="007C27E2" w:rsidP="00E55677">
            <w:pPr>
              <w:rPr>
                <w:rFonts w:eastAsia="DengXian"/>
              </w:rPr>
            </w:pPr>
            <w:r>
              <w:rPr>
                <w:rFonts w:eastAsia="DengXian"/>
              </w:rPr>
              <w:t>Not Support</w:t>
            </w:r>
          </w:p>
        </w:tc>
        <w:tc>
          <w:tcPr>
            <w:tcW w:w="5286" w:type="dxa"/>
          </w:tcPr>
          <w:p w14:paraId="1D21117A" w14:textId="77777777" w:rsidR="007C27E2" w:rsidRDefault="007C27E2" w:rsidP="00E55677">
            <w:pPr>
              <w:rPr>
                <w:rFonts w:eastAsia="DengXian"/>
              </w:rPr>
            </w:pPr>
            <w:r>
              <w:rPr>
                <w:rFonts w:eastAsia="DengXian"/>
              </w:rPr>
              <w:t>As even for NR NTN, there is no agreement and there is discussion that it is just for discussion when it should be available but not for the real retransmission of the preamble. So no need to update for it.</w:t>
            </w:r>
          </w:p>
        </w:tc>
      </w:tr>
      <w:tr w:rsidR="00D56470" w:rsidRPr="00F25468" w14:paraId="6F4195BA" w14:textId="77777777" w:rsidTr="00D56470">
        <w:tc>
          <w:tcPr>
            <w:tcW w:w="1790" w:type="dxa"/>
          </w:tcPr>
          <w:p w14:paraId="0CDA5CE6" w14:textId="77777777" w:rsidR="00D56470" w:rsidRDefault="00D56470" w:rsidP="00E55677">
            <w:r>
              <w:t>Novamin</w:t>
            </w:r>
            <w:r>
              <w:rPr>
                <w:rFonts w:eastAsia="DengXian"/>
              </w:rPr>
              <w:t xml:space="preserve">t </w:t>
            </w:r>
          </w:p>
        </w:tc>
        <w:tc>
          <w:tcPr>
            <w:tcW w:w="1940" w:type="dxa"/>
          </w:tcPr>
          <w:p w14:paraId="302AAA83" w14:textId="77777777" w:rsidR="00D56470" w:rsidRDefault="00D56470" w:rsidP="00E55677">
            <w:r>
              <w:t>Suppor</w:t>
            </w:r>
            <w:r>
              <w:rPr>
                <w:rFonts w:eastAsia="DengXian"/>
              </w:rPr>
              <w:t>t</w:t>
            </w:r>
          </w:p>
        </w:tc>
        <w:tc>
          <w:tcPr>
            <w:tcW w:w="5286" w:type="dxa"/>
          </w:tcPr>
          <w:p w14:paraId="6FDC3DF3" w14:textId="77777777" w:rsidR="00D56470" w:rsidRDefault="00D56470" w:rsidP="00E55677"/>
        </w:tc>
      </w:tr>
      <w:tr w:rsidR="00E55677" w:rsidRPr="00A910B6" w14:paraId="664FA165" w14:textId="77777777" w:rsidTr="00E55677">
        <w:trPr>
          <w:trHeight w:val="214"/>
        </w:trPr>
        <w:tc>
          <w:tcPr>
            <w:tcW w:w="1790" w:type="dxa"/>
          </w:tcPr>
          <w:p w14:paraId="36DCF3A3" w14:textId="77777777" w:rsidR="00E55677" w:rsidRDefault="00E55677" w:rsidP="00E55677">
            <w:r>
              <w:t>Samsung</w:t>
            </w:r>
          </w:p>
        </w:tc>
        <w:tc>
          <w:tcPr>
            <w:tcW w:w="1940" w:type="dxa"/>
          </w:tcPr>
          <w:p w14:paraId="557B8D01" w14:textId="25BF15A8" w:rsidR="00E55677" w:rsidRDefault="00E55677" w:rsidP="00E55677">
            <w:r>
              <w:t>Not Support</w:t>
            </w:r>
          </w:p>
        </w:tc>
        <w:tc>
          <w:tcPr>
            <w:tcW w:w="5286" w:type="dxa"/>
          </w:tcPr>
          <w:p w14:paraId="7FDD4291" w14:textId="70EC84C6" w:rsidR="00E55677" w:rsidRDefault="00695F37" w:rsidP="00E55677">
            <w:r>
              <w:t xml:space="preserve">No need for further enhancement. </w:t>
            </w:r>
          </w:p>
        </w:tc>
      </w:tr>
      <w:tr w:rsidR="00CB50F7" w:rsidRPr="00A910B6" w14:paraId="2FFCC24E" w14:textId="77777777" w:rsidTr="00E55677">
        <w:trPr>
          <w:trHeight w:val="214"/>
        </w:trPr>
        <w:tc>
          <w:tcPr>
            <w:tcW w:w="1790" w:type="dxa"/>
          </w:tcPr>
          <w:p w14:paraId="3D061C0E" w14:textId="6E1F9286" w:rsidR="00CB50F7" w:rsidRDefault="00CB50F7" w:rsidP="00CB50F7">
            <w:r>
              <w:rPr>
                <w:rFonts w:eastAsia="DengXian" w:hint="eastAsia"/>
              </w:rPr>
              <w:t>C</w:t>
            </w:r>
            <w:r>
              <w:rPr>
                <w:rFonts w:eastAsia="DengXian"/>
              </w:rPr>
              <w:t>MCC</w:t>
            </w:r>
          </w:p>
        </w:tc>
        <w:tc>
          <w:tcPr>
            <w:tcW w:w="1940" w:type="dxa"/>
          </w:tcPr>
          <w:p w14:paraId="2E6F242C" w14:textId="4C450B53" w:rsidR="00CB50F7" w:rsidRDefault="00CB50F7" w:rsidP="00CB50F7">
            <w:r>
              <w:rPr>
                <w:rFonts w:eastAsia="DengXian" w:hint="eastAsia"/>
              </w:rPr>
              <w:t>N</w:t>
            </w:r>
            <w:r>
              <w:rPr>
                <w:rFonts w:eastAsia="DengXian"/>
              </w:rPr>
              <w:t>ot support</w:t>
            </w:r>
          </w:p>
        </w:tc>
        <w:tc>
          <w:tcPr>
            <w:tcW w:w="5286" w:type="dxa"/>
          </w:tcPr>
          <w:p w14:paraId="78CB72B7" w14:textId="0FD057AE" w:rsidR="00CB50F7" w:rsidRDefault="00CB50F7" w:rsidP="00CB50F7">
            <w:r w:rsidRPr="00904981">
              <w:t>We share the same view with vivo.</w:t>
            </w:r>
          </w:p>
        </w:tc>
      </w:tr>
      <w:tr w:rsidR="00CB09B1" w:rsidRPr="00A910B6" w14:paraId="22450574" w14:textId="77777777" w:rsidTr="00E55677">
        <w:trPr>
          <w:trHeight w:val="214"/>
        </w:trPr>
        <w:tc>
          <w:tcPr>
            <w:tcW w:w="1790" w:type="dxa"/>
          </w:tcPr>
          <w:p w14:paraId="070B1EF5" w14:textId="5796DFBF" w:rsidR="00CB09B1" w:rsidRDefault="00CB09B1" w:rsidP="00CB50F7">
            <w:pPr>
              <w:rPr>
                <w:rFonts w:eastAsia="DengXian"/>
              </w:rPr>
            </w:pPr>
            <w:r>
              <w:rPr>
                <w:rFonts w:eastAsia="DengXian" w:hint="eastAsia"/>
              </w:rPr>
              <w:t>X</w:t>
            </w:r>
            <w:r>
              <w:rPr>
                <w:rFonts w:eastAsia="DengXian"/>
              </w:rPr>
              <w:t>iaomi</w:t>
            </w:r>
          </w:p>
        </w:tc>
        <w:tc>
          <w:tcPr>
            <w:tcW w:w="1940" w:type="dxa"/>
          </w:tcPr>
          <w:p w14:paraId="50AF5546" w14:textId="5774D5DF" w:rsidR="00CB09B1" w:rsidRDefault="00CB09B1" w:rsidP="00CB50F7">
            <w:pPr>
              <w:rPr>
                <w:rFonts w:eastAsia="DengXian"/>
              </w:rPr>
            </w:pPr>
            <w:r>
              <w:rPr>
                <w:rFonts w:eastAsia="DengXian"/>
              </w:rPr>
              <w:t>Support</w:t>
            </w:r>
          </w:p>
        </w:tc>
        <w:tc>
          <w:tcPr>
            <w:tcW w:w="5286" w:type="dxa"/>
          </w:tcPr>
          <w:p w14:paraId="71674813" w14:textId="77777777" w:rsidR="00CB09B1" w:rsidRPr="00904981" w:rsidRDefault="00CB09B1" w:rsidP="00CB50F7"/>
        </w:tc>
      </w:tr>
    </w:tbl>
    <w:p w14:paraId="1584DF2E" w14:textId="7F81F5AD" w:rsidR="00013A65" w:rsidRDefault="00013A65" w:rsidP="007A41D8"/>
    <w:p w14:paraId="1B92C04B" w14:textId="70C40567" w:rsidR="001871B7" w:rsidRPr="00DD484B" w:rsidRDefault="001871B7" w:rsidP="001871B7">
      <w:pPr>
        <w:pStyle w:val="Heading3"/>
        <w:rPr>
          <w:lang w:eastAsia="zh-CN"/>
        </w:rPr>
      </w:pPr>
      <w:bookmarkStart w:id="84" w:name="_Toc80256880"/>
      <w:r>
        <w:t xml:space="preserve">SECOND ROUND Discussion on </w:t>
      </w:r>
      <w:r w:rsidRPr="00013A65">
        <w:rPr>
          <w:lang w:eastAsia="zh-CN"/>
        </w:rPr>
        <w:t>Preamble Retransmission</w:t>
      </w:r>
      <w:bookmarkEnd w:id="84"/>
    </w:p>
    <w:p w14:paraId="747F9B79" w14:textId="01B030FB" w:rsidR="001871B7" w:rsidRDefault="001871B7" w:rsidP="007A41D8">
      <w:r>
        <w:t>Of the 14 respondent companies, 8 support and 6 do not support. There is therefore no consensus on this issue despite discussions from previous meetings. FL recommends that supporting companies should carry out offline discussions to convince non-supporting companies.</w:t>
      </w:r>
    </w:p>
    <w:p w14:paraId="0E175BB0" w14:textId="14924C46" w:rsidR="001871B7" w:rsidRDefault="001871B7" w:rsidP="007A41D8">
      <w:r w:rsidRPr="00563104">
        <w:rPr>
          <w:highlight w:val="cyan"/>
          <w:u w:val="single"/>
        </w:rPr>
        <w:t>FL Recommendation:</w:t>
      </w:r>
      <w:r w:rsidRPr="001871B7">
        <w:rPr>
          <w:highlight w:val="cyan"/>
        </w:rPr>
        <w:t xml:space="preserve"> Supporting companies should engage discussions with non-supporting companies to converge on this issue.</w:t>
      </w:r>
    </w:p>
    <w:p w14:paraId="0A2CED5E" w14:textId="5F027BDF" w:rsidR="007A41D8" w:rsidRPr="00ED4ADE" w:rsidRDefault="007A41D8" w:rsidP="007A41D8">
      <w:pPr>
        <w:pStyle w:val="Heading2"/>
      </w:pPr>
      <w:bookmarkStart w:id="85" w:name="_Ref80215195"/>
      <w:bookmarkStart w:id="86" w:name="_Toc80256881"/>
      <w:r>
        <w:t>NPUSCH using PUR</w:t>
      </w:r>
      <w:bookmarkEnd w:id="85"/>
      <w:bookmarkEnd w:id="86"/>
    </w:p>
    <w:p w14:paraId="20618FA5" w14:textId="62D00E23" w:rsidR="00BD5DBF" w:rsidRPr="00F172BA" w:rsidRDefault="007A41D8" w:rsidP="00BD5DBF">
      <w:pPr>
        <w:pStyle w:val="Heading3"/>
      </w:pPr>
      <w:bookmarkStart w:id="87" w:name="_Toc80256882"/>
      <w:r>
        <w:t>Companies’ Observations and Proposals</w:t>
      </w:r>
      <w:bookmarkEnd w:id="87"/>
    </w:p>
    <w:tbl>
      <w:tblPr>
        <w:tblStyle w:val="TableGrid"/>
        <w:tblW w:w="0" w:type="auto"/>
        <w:tblLook w:val="04A0" w:firstRow="1" w:lastRow="0" w:firstColumn="1" w:lastColumn="0" w:noHBand="0" w:noVBand="1"/>
      </w:tblPr>
      <w:tblGrid>
        <w:gridCol w:w="1980"/>
        <w:gridCol w:w="7036"/>
      </w:tblGrid>
      <w:tr w:rsidR="007A41D8" w14:paraId="0B6F8E0C" w14:textId="77777777" w:rsidTr="003372FB">
        <w:tc>
          <w:tcPr>
            <w:tcW w:w="1980" w:type="dxa"/>
          </w:tcPr>
          <w:p w14:paraId="477F96C6" w14:textId="77777777" w:rsidR="007A41D8" w:rsidRDefault="007A41D8" w:rsidP="003372FB">
            <w:r w:rsidRPr="00ED4ADE">
              <w:t>FGI, Asia Pacific Telecom, III, ITRI</w:t>
            </w:r>
          </w:p>
        </w:tc>
        <w:tc>
          <w:tcPr>
            <w:tcW w:w="7036" w:type="dxa"/>
          </w:tcPr>
          <w:p w14:paraId="04C80964" w14:textId="77777777" w:rsidR="007A41D8" w:rsidRDefault="007A41D8" w:rsidP="003372FB">
            <w:pPr>
              <w:pStyle w:val="Observation"/>
              <w:tabs>
                <w:tab w:val="clear" w:pos="360"/>
                <w:tab w:val="clear" w:pos="1701"/>
              </w:tabs>
              <w:overflowPunct w:val="0"/>
              <w:ind w:left="1526" w:hanging="1526"/>
              <w:rPr>
                <w:rFonts w:eastAsiaTheme="minorEastAsia"/>
                <w:lang w:val="en-GB"/>
              </w:rPr>
            </w:pPr>
            <w:bookmarkStart w:id="88" w:name="_Toc77862377"/>
            <w:r>
              <w:rPr>
                <w:lang w:val="en-GB"/>
              </w:rPr>
              <w:t>PUR enhancement on the RAR window has been agreed in RAN2, however, no related discussion has been started in RAN1.</w:t>
            </w:r>
            <w:bookmarkEnd w:id="88"/>
          </w:p>
          <w:p w14:paraId="091D048B" w14:textId="77777777" w:rsidR="007A41D8" w:rsidRDefault="007A41D8" w:rsidP="00760D8D">
            <w:pPr>
              <w:pStyle w:val="Proposal"/>
              <w:numPr>
                <w:ilvl w:val="0"/>
                <w:numId w:val="8"/>
              </w:numPr>
              <w:ind w:left="1310" w:hanging="1310"/>
              <w:rPr>
                <w:lang w:val="en-GB"/>
              </w:rPr>
            </w:pPr>
            <w:bookmarkStart w:id="89" w:name="_Toc77862369"/>
            <w:r>
              <w:rPr>
                <w:lang w:eastAsia="zh-TW"/>
              </w:rPr>
              <w:t xml:space="preserve">If the UE has initiated an NPUSCH transmission using pre-configured uplink resource ending in subframe n, the UE shall </w:t>
            </w:r>
            <w:r>
              <w:rPr>
                <w:lang w:eastAsia="zh-TW"/>
              </w:rPr>
              <w:lastRenderedPageBreak/>
              <w:t>monitor the NPDCCH UE-specific search space in a search space window starting in subframe n + 4 + K_RTT, where K_RTT is an estimate of UE-eNB RTT.</w:t>
            </w:r>
            <w:bookmarkEnd w:id="89"/>
          </w:p>
          <w:p w14:paraId="3943F95A" w14:textId="77777777" w:rsidR="007A41D8" w:rsidRPr="00ED4ADE" w:rsidRDefault="007A41D8" w:rsidP="003372FB">
            <w:pPr>
              <w:rPr>
                <w:highlight w:val="yellow"/>
                <w:u w:val="single"/>
                <w:lang w:val="en-GB"/>
              </w:rPr>
            </w:pPr>
            <w:r w:rsidRPr="00ED4ADE">
              <w:rPr>
                <w:highlight w:val="yellow"/>
                <w:u w:val="single"/>
                <w:lang w:val="en-GB"/>
              </w:rPr>
              <w:t>Problem statement</w:t>
            </w:r>
          </w:p>
          <w:p w14:paraId="7FC1B5A7" w14:textId="77777777" w:rsidR="007A41D8" w:rsidRPr="00ED4ADE" w:rsidRDefault="007A41D8" w:rsidP="003372FB">
            <w:pPr>
              <w:rPr>
                <w:highlight w:val="yellow"/>
                <w:lang w:val="en-GB"/>
              </w:rPr>
            </w:pPr>
            <w:r w:rsidRPr="00ED4ADE">
              <w:rPr>
                <w:highlight w:val="yellow"/>
                <w:lang w:val="en-GB"/>
              </w:rPr>
              <w:t>If the UE has initiated an NPUSCH transmission using pre-configured uplink resource ending in subframe n, the UE shall monitor the NPDCCH UE-specific search space in a search space window starting in subframe n + 4 with duration given by higher layer parameter pur-SS-window-duration.</w:t>
            </w:r>
          </w:p>
          <w:p w14:paraId="4562BE34" w14:textId="77777777" w:rsidR="007A41D8" w:rsidRPr="00ED4ADE" w:rsidRDefault="007A41D8" w:rsidP="003372FB">
            <w:pPr>
              <w:spacing w:after="240"/>
              <w:rPr>
                <w:highlight w:val="yellow"/>
                <w:lang w:val="en-GB"/>
              </w:rPr>
            </w:pPr>
            <w:r w:rsidRPr="00ED4ADE">
              <w:rPr>
                <w:highlight w:val="yellow"/>
                <w:lang w:val="en-GB"/>
              </w:rPr>
              <w:t>However, the configured pur-SS window may start too early that UE may not receive the corresponding NPDCCH. Note that RAN2 has an agreement related to PUR. See TR 36. 763, clause 7.2.1.7 below.</w:t>
            </w:r>
          </w:p>
          <w:tbl>
            <w:tblPr>
              <w:tblStyle w:val="TableGrid"/>
              <w:tblW w:w="0" w:type="auto"/>
              <w:tblLook w:val="04A0" w:firstRow="1" w:lastRow="0" w:firstColumn="1" w:lastColumn="0" w:noHBand="0" w:noVBand="1"/>
            </w:tblPr>
            <w:tblGrid>
              <w:gridCol w:w="6810"/>
            </w:tblGrid>
            <w:tr w:rsidR="007A41D8" w14:paraId="4126C4BB" w14:textId="77777777" w:rsidTr="003372FB">
              <w:tc>
                <w:tcPr>
                  <w:tcW w:w="9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827B883" w14:textId="77777777" w:rsidR="007A41D8" w:rsidRPr="00ED4ADE" w:rsidRDefault="007A41D8" w:rsidP="003372FB">
                  <w:pPr>
                    <w:rPr>
                      <w:highlight w:val="yellow"/>
                      <w:lang w:val="en-GB"/>
                    </w:rPr>
                  </w:pPr>
                  <w:r w:rsidRPr="00ED4ADE">
                    <w:rPr>
                      <w:b/>
                      <w:bCs/>
                      <w:highlight w:val="yellow"/>
                      <w:lang w:val="en-GB"/>
                    </w:rPr>
                    <w:t>3GPP TR 36.763</w:t>
                  </w:r>
                  <w:r w:rsidRPr="00ED4ADE">
                    <w:rPr>
                      <w:highlight w:val="yellow"/>
                      <w:lang w:val="en-GB"/>
                    </w:rPr>
                    <w:t xml:space="preserve"> V17.0.0 (2021-06), clause 7.2.1.7</w:t>
                  </w:r>
                </w:p>
                <w:p w14:paraId="26DE81D0" w14:textId="37A61F59" w:rsidR="007A41D8" w:rsidRDefault="007A41D8" w:rsidP="003372FB">
                  <w:pPr>
                    <w:rPr>
                      <w:lang w:val="en-GB"/>
                    </w:rPr>
                  </w:pPr>
                  <w:r w:rsidRPr="00ED4ADE">
                    <w:rPr>
                      <w:highlight w:val="yellow"/>
                      <w:lang w:val="en-GB"/>
                    </w:rPr>
                    <w:t>An offset can be added to the start of the pur-ResponseWindowTimer. If the start of the pur-ResponseWindowTimer is accurately compensated by UE-</w:t>
                  </w:r>
                  <w:r w:rsidR="00CA3FB2" w:rsidRPr="00CA3FB2">
                    <w:rPr>
                      <w:color w:val="FF0000"/>
                      <w:highlight w:val="yellow"/>
                      <w:lang w:val="en-GB"/>
                    </w:rPr>
                    <w:t>e</w:t>
                  </w:r>
                  <w:r w:rsidRPr="00ED4ADE">
                    <w:rPr>
                      <w:highlight w:val="yellow"/>
                      <w:lang w:val="en-GB"/>
                    </w:rPr>
                    <w:t>NB RTT, there is no need to extend the pur-ResponseWindowTimer value range.</w:t>
                  </w:r>
                </w:p>
              </w:tc>
            </w:tr>
          </w:tbl>
          <w:p w14:paraId="07560E4E" w14:textId="77777777" w:rsidR="007A41D8" w:rsidRPr="00ED4ADE" w:rsidRDefault="007A41D8" w:rsidP="003372FB">
            <w:pPr>
              <w:textAlignment w:val="baseline"/>
              <w:rPr>
                <w:iCs/>
              </w:rPr>
            </w:pPr>
          </w:p>
        </w:tc>
      </w:tr>
      <w:tr w:rsidR="007A41D8" w14:paraId="4771B369" w14:textId="77777777" w:rsidTr="003372FB">
        <w:tc>
          <w:tcPr>
            <w:tcW w:w="1980" w:type="dxa"/>
          </w:tcPr>
          <w:p w14:paraId="51A90F51" w14:textId="77777777" w:rsidR="007A41D8" w:rsidRDefault="007A41D8" w:rsidP="003372FB"/>
        </w:tc>
        <w:tc>
          <w:tcPr>
            <w:tcW w:w="7036" w:type="dxa"/>
          </w:tcPr>
          <w:p w14:paraId="5DBD6FAA" w14:textId="77777777" w:rsidR="007A41D8" w:rsidRPr="00F00DAB" w:rsidRDefault="007A41D8" w:rsidP="003372FB">
            <w:pPr>
              <w:spacing w:line="24" w:lineRule="atLeast"/>
              <w:rPr>
                <w:b/>
              </w:rPr>
            </w:pPr>
          </w:p>
        </w:tc>
      </w:tr>
      <w:tr w:rsidR="007A41D8" w14:paraId="35A19743" w14:textId="77777777" w:rsidTr="003372FB">
        <w:tc>
          <w:tcPr>
            <w:tcW w:w="1980" w:type="dxa"/>
          </w:tcPr>
          <w:p w14:paraId="6FFC9723" w14:textId="77777777" w:rsidR="007A41D8" w:rsidRDefault="007A41D8" w:rsidP="003372FB"/>
        </w:tc>
        <w:tc>
          <w:tcPr>
            <w:tcW w:w="7036" w:type="dxa"/>
          </w:tcPr>
          <w:p w14:paraId="483F0B4E" w14:textId="77777777" w:rsidR="007A41D8" w:rsidRPr="00BC519E" w:rsidRDefault="007A41D8" w:rsidP="003372FB">
            <w:pPr>
              <w:autoSpaceDE/>
              <w:adjustRightInd/>
              <w:jc w:val="left"/>
              <w:rPr>
                <w:rFonts w:eastAsia="SimSun"/>
                <w:b/>
                <w:color w:val="000000" w:themeColor="text1"/>
              </w:rPr>
            </w:pPr>
          </w:p>
        </w:tc>
      </w:tr>
      <w:tr w:rsidR="007A41D8" w14:paraId="2DA1F79A" w14:textId="77777777" w:rsidTr="003372FB">
        <w:tc>
          <w:tcPr>
            <w:tcW w:w="1980" w:type="dxa"/>
          </w:tcPr>
          <w:p w14:paraId="1334BCB6" w14:textId="77777777" w:rsidR="007A41D8" w:rsidRDefault="007A41D8" w:rsidP="003372FB"/>
        </w:tc>
        <w:tc>
          <w:tcPr>
            <w:tcW w:w="7036" w:type="dxa"/>
          </w:tcPr>
          <w:p w14:paraId="69383DA6" w14:textId="77777777" w:rsidR="007A41D8" w:rsidRDefault="007A41D8" w:rsidP="003372FB">
            <w:pPr>
              <w:rPr>
                <w:b/>
                <w:noProof/>
              </w:rPr>
            </w:pPr>
          </w:p>
        </w:tc>
      </w:tr>
    </w:tbl>
    <w:p w14:paraId="5E1AC55C" w14:textId="7FE38D07" w:rsidR="005940DB" w:rsidRDefault="005940DB" w:rsidP="00302003"/>
    <w:p w14:paraId="55EA567B" w14:textId="0BD08CE3" w:rsidR="003A1E2A" w:rsidRPr="00DD484B" w:rsidRDefault="003A1E2A" w:rsidP="003A1E2A">
      <w:pPr>
        <w:pStyle w:val="Heading3"/>
        <w:rPr>
          <w:lang w:eastAsia="zh-CN"/>
        </w:rPr>
      </w:pPr>
      <w:bookmarkStart w:id="90" w:name="_Ref80211173"/>
      <w:bookmarkStart w:id="91" w:name="_Toc80256883"/>
      <w:r>
        <w:t xml:space="preserve">SECOND ROUND Discussion on </w:t>
      </w:r>
      <w:r w:rsidRPr="003A1E2A">
        <w:rPr>
          <w:lang w:eastAsia="zh-CN"/>
        </w:rPr>
        <w:t>NPUSCH using PUR</w:t>
      </w:r>
      <w:bookmarkEnd w:id="90"/>
      <w:bookmarkEnd w:id="91"/>
    </w:p>
    <w:p w14:paraId="23B3082C" w14:textId="77777777" w:rsidR="003A1E2A" w:rsidRDefault="003A1E2A">
      <w:pPr>
        <w:spacing w:after="160" w:line="259" w:lineRule="auto"/>
      </w:pPr>
      <w:r>
        <w:t>Clause 7.2.1.7 of TR36.763 says:</w:t>
      </w:r>
    </w:p>
    <w:p w14:paraId="264D516F" w14:textId="3228A7C6" w:rsidR="003A1E2A" w:rsidRDefault="003A1E2A" w:rsidP="003A1E2A">
      <w:pPr>
        <w:ind w:left="432"/>
        <w:jc w:val="both"/>
      </w:pPr>
      <w:r>
        <w:t xml:space="preserve">An </w:t>
      </w:r>
      <w:r w:rsidRPr="005C71C4">
        <w:t xml:space="preserve">offset </w:t>
      </w:r>
      <w:r>
        <w:t xml:space="preserve">can be added </w:t>
      </w:r>
      <w:r w:rsidRPr="005C71C4">
        <w:t xml:space="preserve">to the start of </w:t>
      </w:r>
      <w:r>
        <w:t xml:space="preserve">the </w:t>
      </w:r>
      <w:r w:rsidRPr="00F95013">
        <w:rPr>
          <w:i/>
          <w:iCs/>
        </w:rPr>
        <w:t>pur-ResponseWindowTimer</w:t>
      </w:r>
      <w:r w:rsidRPr="005C71C4">
        <w:t xml:space="preserve">. </w:t>
      </w:r>
      <w:bookmarkStart w:id="92" w:name="_Hlk72960586"/>
      <w:r w:rsidRPr="005C71C4">
        <w:t xml:space="preserve">If the start of the </w:t>
      </w:r>
      <w:r w:rsidRPr="00F95013">
        <w:rPr>
          <w:i/>
          <w:iCs/>
        </w:rPr>
        <w:t xml:space="preserve">pur-ResponseWindowTimer </w:t>
      </w:r>
      <w:r w:rsidRPr="005C71C4">
        <w:t xml:space="preserve">is accurately compensated by UE-gNB RTT, there is no need to extend </w:t>
      </w:r>
      <w:r>
        <w:t>the</w:t>
      </w:r>
      <w:r w:rsidRPr="00F95013">
        <w:rPr>
          <w:i/>
          <w:iCs/>
        </w:rPr>
        <w:t xml:space="preserve"> pur-ResponseWindowTimer </w:t>
      </w:r>
      <w:r w:rsidRPr="005C71C4">
        <w:t>value range</w:t>
      </w:r>
      <w:r>
        <w:t>.</w:t>
      </w:r>
    </w:p>
    <w:bookmarkEnd w:id="92"/>
    <w:p w14:paraId="2DFCF1F5" w14:textId="20CC4E85" w:rsidR="003A1E2A" w:rsidRDefault="003A1E2A">
      <w:pPr>
        <w:spacing w:after="160" w:line="259" w:lineRule="auto"/>
        <w:rPr>
          <w:lang w:eastAsia="zh-TW"/>
        </w:rPr>
      </w:pPr>
      <w:r>
        <w:t>Definition of this offset is down to RAN1. The only company that makes a proposal on this suggests a new parameter K</w:t>
      </w:r>
      <w:r w:rsidRPr="003A1E2A">
        <w:rPr>
          <w:vertAlign w:val="subscript"/>
        </w:rPr>
        <w:t>RTT</w:t>
      </w:r>
      <w:r>
        <w:t xml:space="preserve"> where K</w:t>
      </w:r>
      <w:r w:rsidRPr="003A1E2A">
        <w:rPr>
          <w:vertAlign w:val="subscript"/>
        </w:rPr>
        <w:t>RTT</w:t>
      </w:r>
      <w:r>
        <w:t xml:space="preserve">  is an estimate of the </w:t>
      </w:r>
      <w:r>
        <w:rPr>
          <w:lang w:eastAsia="zh-TW"/>
        </w:rPr>
        <w:t>UE-eNB RTT.</w:t>
      </w:r>
      <w:r w:rsidR="00563104">
        <w:rPr>
          <w:lang w:eastAsia="zh-TW"/>
        </w:rPr>
        <w:t xml:space="preserve"> In RAN</w:t>
      </w:r>
      <w:r w:rsidR="00451010">
        <w:rPr>
          <w:lang w:eastAsia="zh-TW"/>
        </w:rPr>
        <w:t>1</w:t>
      </w:r>
      <w:r w:rsidR="00563104">
        <w:rPr>
          <w:lang w:eastAsia="zh-TW"/>
        </w:rPr>
        <w:t>#105, the following agreement was made</w:t>
      </w:r>
      <w:r w:rsidR="00451010">
        <w:rPr>
          <w:lang w:eastAsia="zh-TW"/>
        </w:rPr>
        <w:t xml:space="preserve"> in NR NTN</w:t>
      </w:r>
      <w:r w:rsidR="00563104">
        <w:rPr>
          <w:lang w:eastAsia="zh-TW"/>
        </w:rPr>
        <w:t>:</w:t>
      </w:r>
    </w:p>
    <w:p w14:paraId="60DFFC92" w14:textId="24C51CDA" w:rsidR="00563104" w:rsidRDefault="00563104">
      <w:pPr>
        <w:spacing w:after="160" w:line="259" w:lineRule="auto"/>
      </w:pPr>
      <w:r w:rsidRPr="008B3886">
        <w:rPr>
          <w:noProof/>
          <w:lang w:val="en-US"/>
        </w:rPr>
        <mc:AlternateContent>
          <mc:Choice Requires="wps">
            <w:drawing>
              <wp:inline distT="0" distB="0" distL="0" distR="0" wp14:anchorId="38F08A86" wp14:editId="12F81F0B">
                <wp:extent cx="5731510" cy="2269057"/>
                <wp:effectExtent l="0" t="0" r="21590" b="17145"/>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2269057"/>
                        </a:xfrm>
                        <a:prstGeom prst="rect">
                          <a:avLst/>
                        </a:prstGeom>
                        <a:solidFill>
                          <a:schemeClr val="lt1">
                            <a:lumMod val="100000"/>
                            <a:lumOff val="0"/>
                          </a:schemeClr>
                        </a:solidFill>
                        <a:ln w="6350">
                          <a:solidFill>
                            <a:srgbClr val="000000"/>
                          </a:solidFill>
                          <a:miter lim="800000"/>
                          <a:headEnd/>
                          <a:tailEnd/>
                        </a:ln>
                      </wps:spPr>
                      <wps:txbx>
                        <w:txbxContent>
                          <w:p w14:paraId="0BE94F3C" w14:textId="77777777" w:rsidR="002D6CEB" w:rsidRPr="00F04EDA" w:rsidRDefault="002D6CEB" w:rsidP="00563104">
                            <w:pPr>
                              <w:rPr>
                                <w:lang w:eastAsia="x-none"/>
                              </w:rPr>
                            </w:pPr>
                            <w:r w:rsidRPr="00F04EDA">
                              <w:rPr>
                                <w:highlight w:val="green"/>
                                <w:lang w:eastAsia="x-none"/>
                              </w:rPr>
                              <w:t>Agreement:</w:t>
                            </w:r>
                          </w:p>
                          <w:p w14:paraId="10917908" w14:textId="77777777" w:rsidR="002D6CEB" w:rsidRPr="00F04EDA" w:rsidRDefault="002D6CEB" w:rsidP="00563104">
                            <w:pPr>
                              <w:pStyle w:val="BodyText"/>
                            </w:pPr>
                            <w:r w:rsidRPr="00F04EDA">
                              <w:t xml:space="preserve">The starts of ra-ResponseWindow and msgB-ResponseWindow are delayed by an estimate of UE-gNB RTT. </w:t>
                            </w:r>
                          </w:p>
                          <w:p w14:paraId="37DCDF47" w14:textId="77777777" w:rsidR="002D6CEB" w:rsidRPr="00F04EDA" w:rsidRDefault="002D6CEB" w:rsidP="00563104">
                            <w:pPr>
                              <w:pStyle w:val="BodyText"/>
                              <w:numPr>
                                <w:ilvl w:val="0"/>
                                <w:numId w:val="36"/>
                              </w:numPr>
                              <w:overflowPunct/>
                              <w:autoSpaceDE/>
                              <w:autoSpaceDN/>
                              <w:adjustRightInd/>
                              <w:snapToGrid/>
                              <w:spacing w:line="252" w:lineRule="auto"/>
                              <w:jc w:val="left"/>
                              <w:rPr>
                                <w:rFonts w:eastAsia="Times New Roman"/>
                              </w:rPr>
                            </w:pPr>
                            <w:r w:rsidRPr="00F04EDA">
                              <w:rPr>
                                <w:rFonts w:eastAsia="Times New Roman"/>
                                <w:lang w:eastAsia="ko-KR"/>
                              </w:rPr>
                              <w:t>The estimate of UE-gNB RTT is equal to the sum of UE’s TA and K_mac.</w:t>
                            </w:r>
                          </w:p>
                          <w:p w14:paraId="2F6E898D" w14:textId="77777777" w:rsidR="002D6CEB" w:rsidRPr="00F04EDA" w:rsidRDefault="002D6CEB" w:rsidP="00563104">
                            <w:r w:rsidRPr="00F04EDA">
                              <w:t>Note 1: The UE’s TA is based on the RAN1#104bis-e agreement on Timing Advance applied by an NR NTN UE given by  </w:t>
                            </w:r>
                            <w:r w:rsidRPr="00F04EDA">
                              <w:fldChar w:fldCharType="begin"/>
                            </w:r>
                            <w:r w:rsidRPr="00F04EDA">
                              <w:instrText xml:space="preserve"> QUOTE </w:instrTex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 UE-specific</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TA,common</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TA,offset</m:t>
                                      </m:r>
                                    </m:sub>
                                  </m:sSub>
                                </m:e>
                              </m:d>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c</m:t>
                                  </m:r>
                                </m:sub>
                              </m:sSub>
                            </m:oMath>
                            <w:r w:rsidRPr="00F04EDA">
                              <w:instrText xml:space="preserve"> </w:instrText>
                            </w:r>
                            <w:r w:rsidRPr="00F04EDA">
                              <w:fldChar w:fldCharType="separate"/>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TA</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 UE-specific</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TA,common</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TA,offset</m:t>
                                      </m:r>
                                    </m:sub>
                                  </m:sSub>
                                </m:e>
                              </m:d>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c</m:t>
                                  </m:r>
                                </m:sub>
                              </m:sSub>
                            </m:oMath>
                            <w:r w:rsidRPr="00F04EDA">
                              <w:fldChar w:fldCharType="end"/>
                            </w:r>
                            <w:r w:rsidRPr="00F04EDA">
                              <w:t xml:space="preserve">. The estimate of gNB-satellite RTT is equal to the sum of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TA,common</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c</m:t>
                                  </m:r>
                                </m:sub>
                              </m:sSub>
                            </m:oMath>
                            <w:r w:rsidRPr="00F04EDA">
                              <w:t xml:space="preserve"> and K_mac.  How to treat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oMath>
                            <w:r w:rsidRPr="00F04EDA">
                              <w:t xml:space="preserve"> and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TA,offset</m:t>
                                  </m:r>
                                </m:sub>
                              </m:sSub>
                            </m:oMath>
                            <w:r w:rsidRPr="00F04EDA">
                              <w:t xml:space="preserve"> can be further discussed.</w:t>
                            </w:r>
                          </w:p>
                          <w:p w14:paraId="3E9FA922" w14:textId="77777777" w:rsidR="002D6CEB" w:rsidRPr="00F04EDA" w:rsidRDefault="002D6CEB" w:rsidP="00563104">
                            <w:pPr>
                              <w:rPr>
                                <w:lang w:val="de-DE"/>
                              </w:rPr>
                            </w:pPr>
                            <w:r w:rsidRPr="00F04EDA">
                              <w:rPr>
                                <w:lang w:val="de-DE"/>
                              </w:rPr>
                              <w:t xml:space="preserve">Note 2: According to the </w:t>
                            </w:r>
                            <w:r w:rsidRPr="00F04EDA">
                              <w:t xml:space="preserve">RAN1#104bis-e agreement: </w:t>
                            </w:r>
                            <w:r w:rsidRPr="00F04EDA">
                              <w:rPr>
                                <w:lang w:eastAsia="x-none"/>
                              </w:rPr>
                              <w:t>When UE is not provided by network with a K_mac value, UE assumes K_mac = 0.</w:t>
                            </w:r>
                          </w:p>
                          <w:p w14:paraId="0E285F10" w14:textId="77777777" w:rsidR="002D6CEB" w:rsidRPr="00F04EDA" w:rsidRDefault="002D6CEB" w:rsidP="00563104">
                            <w:pPr>
                              <w:rPr>
                                <w:lang w:val="de-DE"/>
                              </w:rPr>
                            </w:pPr>
                            <w:r w:rsidRPr="00F04EDA">
                              <w:rPr>
                                <w:lang w:val="de-DE"/>
                              </w:rPr>
                              <w:t>Note 3: The accuracy of the estimated UE-gNB RTT with respect to the true UE-gNB RTT can be further discussed.</w:t>
                            </w:r>
                          </w:p>
                          <w:p w14:paraId="3DD396E5" w14:textId="77777777" w:rsidR="002D6CEB" w:rsidRPr="001D3313" w:rsidRDefault="002D6CEB" w:rsidP="00563104">
                            <w:r w:rsidRPr="00F04EDA">
                              <w:rPr>
                                <w:lang w:val="de-DE"/>
                              </w:rPr>
                              <w:t>Note 4: Other options of determining the estimate of UE-gNB RTT can be further discussed.</w:t>
                            </w:r>
                          </w:p>
                        </w:txbxContent>
                      </wps:txbx>
                      <wps:bodyPr rot="0" vert="horz" wrap="square" lIns="91440" tIns="45720" rIns="91440" bIns="45720" anchor="t" anchorCtr="0" upright="1">
                        <a:noAutofit/>
                      </wps:bodyPr>
                    </wps:wsp>
                  </a:graphicData>
                </a:graphic>
              </wp:inline>
            </w:drawing>
          </mc:Choice>
          <mc:Fallback xmlns:cx="http://schemas.microsoft.com/office/drawing/2014/chartex"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8F08A86" id="Text Box 66" o:spid="_x0000_s1027" type="#_x0000_t202" style="width:451.3pt;height:17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" fillcolor="white [3201]" strokeweight=".5pt">
                <v:textbox>
                  <w:txbxContent>
                    <w:p w14:paraId="0BE94F3C" w14:textId="77777777" w:rsidR="002D6CEB" w:rsidRPr="00F04EDA" w:rsidRDefault="002D6CEB" w:rsidP="00563104">
                      <w:pPr>
                        <w:rPr>
                          <w:lang w:eastAsia="x-none"/>
                        </w:rPr>
                      </w:pPr>
                      <w:r w:rsidRPr="00F04EDA">
                        <w:rPr>
                          <w:highlight w:val="green"/>
                          <w:lang w:eastAsia="x-none"/>
                        </w:rPr>
                        <w:t>Agreement:</w:t>
                      </w:r>
                    </w:p>
                    <w:p w14:paraId="10917908" w14:textId="77777777" w:rsidR="002D6CEB" w:rsidRPr="00F04EDA" w:rsidRDefault="002D6CEB" w:rsidP="00563104">
                      <w:pPr>
                        <w:pStyle w:val="aa"/>
                      </w:pPr>
                      <w:r w:rsidRPr="00F04EDA">
                        <w:t>The starts of ra-</w:t>
                      </w:r>
                      <w:proofErr w:type="spellStart"/>
                      <w:r w:rsidRPr="00F04EDA">
                        <w:t>ResponseWindow</w:t>
                      </w:r>
                      <w:proofErr w:type="spellEnd"/>
                      <w:r w:rsidRPr="00F04EDA">
                        <w:t xml:space="preserve"> and </w:t>
                      </w:r>
                      <w:proofErr w:type="spellStart"/>
                      <w:r w:rsidRPr="00F04EDA">
                        <w:t>msgB-ResponseWindow</w:t>
                      </w:r>
                      <w:proofErr w:type="spellEnd"/>
                      <w:r w:rsidRPr="00F04EDA">
                        <w:t xml:space="preserve"> are delayed by an estimate of UE-gNB RTT. </w:t>
                      </w:r>
                    </w:p>
                    <w:p w14:paraId="37DCDF47" w14:textId="77777777" w:rsidR="002D6CEB" w:rsidRPr="00F04EDA" w:rsidRDefault="002D6CEB" w:rsidP="00563104">
                      <w:pPr>
                        <w:pStyle w:val="aa"/>
                        <w:numPr>
                          <w:ilvl w:val="0"/>
                          <w:numId w:val="36"/>
                        </w:numPr>
                        <w:overflowPunct/>
                        <w:autoSpaceDE/>
                        <w:autoSpaceDN/>
                        <w:adjustRightInd/>
                        <w:snapToGrid/>
                        <w:spacing w:line="252" w:lineRule="auto"/>
                        <w:jc w:val="left"/>
                        <w:rPr>
                          <w:rFonts w:eastAsia="Times New Roman"/>
                        </w:rPr>
                      </w:pPr>
                      <w:r w:rsidRPr="00F04EDA">
                        <w:rPr>
                          <w:rFonts w:eastAsia="Times New Roman"/>
                          <w:lang w:eastAsia="ko-KR"/>
                        </w:rPr>
                        <w:t xml:space="preserve">The estimate of UE-gNB RTT is equal to the sum of UE’s TA and </w:t>
                      </w:r>
                      <w:proofErr w:type="spellStart"/>
                      <w:r w:rsidRPr="00F04EDA">
                        <w:rPr>
                          <w:rFonts w:eastAsia="Times New Roman"/>
                          <w:lang w:eastAsia="ko-KR"/>
                        </w:rPr>
                        <w:t>K_mac</w:t>
                      </w:r>
                      <w:proofErr w:type="spellEnd"/>
                      <w:r w:rsidRPr="00F04EDA">
                        <w:rPr>
                          <w:rFonts w:eastAsia="Times New Roman"/>
                          <w:lang w:eastAsia="ko-KR"/>
                        </w:rPr>
                        <w:t>.</w:t>
                      </w:r>
                    </w:p>
                    <w:p w14:paraId="2F6E898D" w14:textId="77777777" w:rsidR="002D6CEB" w:rsidRPr="00F04EDA" w:rsidRDefault="002D6CEB" w:rsidP="00563104">
                      <w:r w:rsidRPr="00F04EDA">
                        <w:t>Note 1: The UE’s TA is based on the RAN1#104bis-e agreement on Timing Advance applied by an NR NTN UE given by  </w:t>
                      </w:r>
                      <w:r w:rsidRPr="00F04EDA">
                        <w:fldChar w:fldCharType="begin"/>
                      </w:r>
                      <w:r w:rsidRPr="00F04EDA">
                        <w:instrText xml:space="preserve"> QUOTE </w:instrTex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 UE-specific</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TA,common</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TA,offset</m:t>
                                </m:r>
                              </m:sub>
                            </m:sSub>
                          </m:e>
                        </m:d>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c</m:t>
                            </m:r>
                          </m:sub>
                        </m:sSub>
                      </m:oMath>
                      <w:r w:rsidRPr="00F04EDA">
                        <w:instrText xml:space="preserve"> </w:instrText>
                      </w:r>
                      <w:r w:rsidRPr="00F04EDA">
                        <w:fldChar w:fldCharType="separate"/>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TA</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 UE-specific</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TA,common</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TA,offset</m:t>
                                </m:r>
                              </m:sub>
                            </m:sSub>
                          </m:e>
                        </m:d>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c</m:t>
                            </m:r>
                          </m:sub>
                        </m:sSub>
                      </m:oMath>
                      <w:r w:rsidRPr="00F04EDA">
                        <w:fldChar w:fldCharType="end"/>
                      </w:r>
                      <w:r w:rsidRPr="00F04EDA">
                        <w:t xml:space="preserve">. The estimate of gNB-satellite RTT is equal to the sum of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TA,common</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c</m:t>
                            </m:r>
                          </m:sub>
                        </m:sSub>
                      </m:oMath>
                      <w:r w:rsidRPr="00F04EDA">
                        <w:t xml:space="preserve"> and K_mac.  How to treat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oMath>
                      <w:r w:rsidRPr="00F04EDA">
                        <w:t xml:space="preserve"> and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TA,offset</m:t>
                            </m:r>
                          </m:sub>
                        </m:sSub>
                      </m:oMath>
                      <w:r w:rsidRPr="00F04EDA">
                        <w:t xml:space="preserve"> can be further discussed.</w:t>
                      </w:r>
                    </w:p>
                    <w:p w14:paraId="3E9FA922" w14:textId="77777777" w:rsidR="002D6CEB" w:rsidRPr="00F04EDA" w:rsidRDefault="002D6CEB" w:rsidP="00563104">
                      <w:pPr>
                        <w:rPr>
                          <w:lang w:val="de-DE"/>
                        </w:rPr>
                      </w:pPr>
                      <w:r w:rsidRPr="00F04EDA">
                        <w:rPr>
                          <w:lang w:val="de-DE"/>
                        </w:rPr>
                        <w:t xml:space="preserve">Note 2: According to the </w:t>
                      </w:r>
                      <w:r w:rsidRPr="00F04EDA">
                        <w:t xml:space="preserve">RAN1#104bis-e agreement: </w:t>
                      </w:r>
                      <w:r w:rsidRPr="00F04EDA">
                        <w:rPr>
                          <w:lang w:eastAsia="x-none"/>
                        </w:rPr>
                        <w:t xml:space="preserve">When UE is not provided by network with a </w:t>
                      </w:r>
                      <w:proofErr w:type="spellStart"/>
                      <w:r w:rsidRPr="00F04EDA">
                        <w:rPr>
                          <w:lang w:eastAsia="x-none"/>
                        </w:rPr>
                        <w:t>K_mac</w:t>
                      </w:r>
                      <w:proofErr w:type="spellEnd"/>
                      <w:r w:rsidRPr="00F04EDA">
                        <w:rPr>
                          <w:lang w:eastAsia="x-none"/>
                        </w:rPr>
                        <w:t xml:space="preserve"> value, UE assumes </w:t>
                      </w:r>
                      <w:proofErr w:type="spellStart"/>
                      <w:r w:rsidRPr="00F04EDA">
                        <w:rPr>
                          <w:lang w:eastAsia="x-none"/>
                        </w:rPr>
                        <w:t>K_mac</w:t>
                      </w:r>
                      <w:proofErr w:type="spellEnd"/>
                      <w:r w:rsidRPr="00F04EDA">
                        <w:rPr>
                          <w:lang w:eastAsia="x-none"/>
                        </w:rPr>
                        <w:t xml:space="preserve"> = 0.</w:t>
                      </w:r>
                    </w:p>
                    <w:p w14:paraId="0E285F10" w14:textId="77777777" w:rsidR="002D6CEB" w:rsidRPr="00F04EDA" w:rsidRDefault="002D6CEB" w:rsidP="00563104">
                      <w:pPr>
                        <w:rPr>
                          <w:lang w:val="de-DE"/>
                        </w:rPr>
                      </w:pPr>
                      <w:r w:rsidRPr="00F04EDA">
                        <w:rPr>
                          <w:lang w:val="de-DE"/>
                        </w:rPr>
                        <w:t>Note 3: The accuracy of the estimated UE-gNB RTT with respect to the true UE-gNB RTT can be further discussed.</w:t>
                      </w:r>
                    </w:p>
                    <w:p w14:paraId="3DD396E5" w14:textId="77777777" w:rsidR="002D6CEB" w:rsidRPr="001D3313" w:rsidRDefault="002D6CEB" w:rsidP="00563104">
                      <w:r w:rsidRPr="00F04EDA">
                        <w:rPr>
                          <w:lang w:val="de-DE"/>
                        </w:rPr>
                        <w:t>Note 4: Other options of determining the estimate of UE-gNB RTT can be further discussed.</w:t>
                      </w:r>
                    </w:p>
                  </w:txbxContent>
                </v:textbox>
                <w10:anchorlock/>
              </v:shape>
            </w:pict>
          </mc:Fallback>
        </mc:AlternateContent>
      </w:r>
    </w:p>
    <w:p w14:paraId="343F4977" w14:textId="64E24E3B" w:rsidR="00563104" w:rsidRDefault="00563104" w:rsidP="00563104">
      <w:pPr>
        <w:pStyle w:val="BodyText"/>
        <w:overflowPunct/>
        <w:autoSpaceDE/>
        <w:autoSpaceDN/>
        <w:adjustRightInd/>
        <w:snapToGrid/>
        <w:spacing w:line="252" w:lineRule="auto"/>
        <w:jc w:val="left"/>
        <w:rPr>
          <w:rFonts w:eastAsia="Times New Roman"/>
          <w:lang w:eastAsia="ko-KR"/>
        </w:rPr>
      </w:pPr>
      <w:r>
        <w:t xml:space="preserve">In this agreement, </w:t>
      </w:r>
      <w:r w:rsidR="00451010">
        <w:t xml:space="preserve">for NR </w:t>
      </w:r>
      <w:r>
        <w:t xml:space="preserve">an estimate of the </w:t>
      </w:r>
      <w:r w:rsidRPr="00F04EDA">
        <w:rPr>
          <w:rFonts w:eastAsia="Times New Roman"/>
          <w:lang w:eastAsia="ko-KR"/>
        </w:rPr>
        <w:t>UE-gNB RTT</w:t>
      </w:r>
      <w:r>
        <w:rPr>
          <w:rFonts w:eastAsia="Times New Roman"/>
          <w:lang w:eastAsia="ko-KR"/>
        </w:rPr>
        <w:t xml:space="preserve"> is said to be </w:t>
      </w:r>
      <w:r w:rsidRPr="00F04EDA">
        <w:rPr>
          <w:rFonts w:eastAsia="Times New Roman"/>
          <w:lang w:eastAsia="ko-KR"/>
        </w:rPr>
        <w:t>equal to the sum of UE’s TA and K_mac.</w:t>
      </w:r>
      <w:r>
        <w:rPr>
          <w:rFonts w:eastAsia="Times New Roman"/>
          <w:lang w:eastAsia="ko-KR"/>
        </w:rPr>
        <w:t xml:space="preserve"> So this estimate can also be used for th</w:t>
      </w:r>
      <w:r w:rsidR="00E856A1">
        <w:rPr>
          <w:rFonts w:eastAsia="Times New Roman"/>
          <w:lang w:eastAsia="ko-KR"/>
        </w:rPr>
        <w:t>e pur-responseWindow</w:t>
      </w:r>
      <w:r>
        <w:rPr>
          <w:rFonts w:eastAsia="Times New Roman"/>
          <w:lang w:eastAsia="ko-KR"/>
        </w:rPr>
        <w:t xml:space="preserve"> offset.</w:t>
      </w:r>
    </w:p>
    <w:p w14:paraId="222DCC40" w14:textId="3F5CC3C2" w:rsidR="00563104" w:rsidRDefault="00563104" w:rsidP="00563104">
      <w:pPr>
        <w:pStyle w:val="BodyText"/>
        <w:overflowPunct/>
        <w:autoSpaceDE/>
        <w:autoSpaceDN/>
        <w:adjustRightInd/>
        <w:snapToGrid/>
        <w:spacing w:line="252" w:lineRule="auto"/>
        <w:jc w:val="left"/>
        <w:rPr>
          <w:rFonts w:eastAsia="Times New Roman"/>
          <w:lang w:eastAsia="ko-KR"/>
        </w:rPr>
      </w:pPr>
      <w:r>
        <w:rPr>
          <w:rFonts w:eastAsia="Times New Roman"/>
          <w:lang w:eastAsia="ko-KR"/>
        </w:rPr>
        <w:t>Based on this, FL makes the following proposal</w:t>
      </w:r>
      <w:r w:rsidR="00CA3FB2">
        <w:rPr>
          <w:rFonts w:eastAsia="Times New Roman"/>
          <w:lang w:eastAsia="ko-KR"/>
        </w:rPr>
        <w:t>s</w:t>
      </w:r>
      <w:r>
        <w:rPr>
          <w:rFonts w:eastAsia="Times New Roman"/>
          <w:lang w:eastAsia="ko-KR"/>
        </w:rPr>
        <w:t xml:space="preserve"> and urges companies to express their views.</w:t>
      </w:r>
    </w:p>
    <w:p w14:paraId="1B9477B8" w14:textId="4C6A4347" w:rsidR="00563104" w:rsidRPr="00563104" w:rsidRDefault="00563104" w:rsidP="00563104">
      <w:pPr>
        <w:pStyle w:val="BodyText"/>
        <w:overflowPunct/>
        <w:autoSpaceDE/>
        <w:autoSpaceDN/>
        <w:adjustRightInd/>
        <w:snapToGrid/>
        <w:spacing w:line="252" w:lineRule="auto"/>
        <w:jc w:val="left"/>
        <w:rPr>
          <w:rFonts w:eastAsia="Times New Roman"/>
          <w:highlight w:val="cyan"/>
          <w:u w:val="single"/>
          <w:lang w:eastAsia="ko-KR"/>
        </w:rPr>
      </w:pPr>
      <w:r w:rsidRPr="00563104">
        <w:rPr>
          <w:rFonts w:eastAsia="Times New Roman"/>
          <w:highlight w:val="cyan"/>
          <w:u w:val="single"/>
          <w:lang w:eastAsia="ko-KR"/>
        </w:rPr>
        <w:t>FL Proposal 5.3.2-</w:t>
      </w:r>
      <w:r w:rsidR="00CA3FB2">
        <w:rPr>
          <w:rFonts w:eastAsia="Times New Roman"/>
          <w:highlight w:val="cyan"/>
          <w:u w:val="single"/>
          <w:lang w:eastAsia="ko-KR"/>
        </w:rPr>
        <w:t>1</w:t>
      </w:r>
      <w:r w:rsidRPr="00563104">
        <w:rPr>
          <w:rFonts w:eastAsia="Times New Roman"/>
          <w:highlight w:val="cyan"/>
          <w:u w:val="single"/>
          <w:lang w:eastAsia="ko-KR"/>
        </w:rPr>
        <w:t>:</w:t>
      </w:r>
    </w:p>
    <w:p w14:paraId="6E110456" w14:textId="15537FDB" w:rsidR="00563104" w:rsidRDefault="00CA3FB2" w:rsidP="00563104">
      <w:pPr>
        <w:rPr>
          <w:lang w:eastAsia="x-none"/>
        </w:rPr>
      </w:pPr>
      <w:r>
        <w:rPr>
          <w:highlight w:val="cyan"/>
        </w:rPr>
        <w:lastRenderedPageBreak/>
        <w:t>For NB-IoT, i</w:t>
      </w:r>
      <w:r w:rsidR="00563104" w:rsidRPr="00563104">
        <w:rPr>
          <w:highlight w:val="cyan"/>
        </w:rPr>
        <w:t xml:space="preserve">f the UE has initiated an NPUSCH transmission using pre-configured uplink resource ending in subframe n, the time at which the UE shall start to monitor the NPDCCH UE-specific search space </w:t>
      </w:r>
      <w:r w:rsidR="00563104" w:rsidRPr="00563104">
        <w:rPr>
          <w:bCs/>
          <w:highlight w:val="cyan"/>
        </w:rPr>
        <w:t xml:space="preserve">shall be </w:t>
      </w:r>
      <w:r w:rsidR="00563104" w:rsidRPr="00563104">
        <w:rPr>
          <w:highlight w:val="cyan"/>
          <w:lang w:eastAsia="x-none"/>
        </w:rPr>
        <w:t xml:space="preserve">delayed by an </w:t>
      </w:r>
      <w:r w:rsidR="00563104" w:rsidRPr="001267F6">
        <w:rPr>
          <w:highlight w:val="cyan"/>
          <w:lang w:val="en-TT"/>
        </w:rPr>
        <w:t>estimate of the</w:t>
      </w:r>
      <w:r w:rsidR="00563104" w:rsidRPr="00563104">
        <w:rPr>
          <w:highlight w:val="cyan"/>
          <w:lang w:val="de-DE"/>
        </w:rPr>
        <w:t xml:space="preserve"> UE-</w:t>
      </w:r>
      <w:r w:rsidR="002C2CB3">
        <w:rPr>
          <w:highlight w:val="cyan"/>
          <w:lang w:val="de-DE"/>
        </w:rPr>
        <w:t>e</w:t>
      </w:r>
      <w:r w:rsidR="002C2CB3" w:rsidRPr="00563104">
        <w:rPr>
          <w:highlight w:val="cyan"/>
          <w:lang w:val="de-DE"/>
        </w:rPr>
        <w:t xml:space="preserve">NB </w:t>
      </w:r>
      <w:r w:rsidR="00563104" w:rsidRPr="00563104">
        <w:rPr>
          <w:highlight w:val="cyan"/>
          <w:lang w:val="de-DE"/>
        </w:rPr>
        <w:t>RTT</w:t>
      </w:r>
      <w:r w:rsidR="00563104" w:rsidRPr="00563104">
        <w:rPr>
          <w:highlight w:val="cyan"/>
          <w:lang w:eastAsia="x-none"/>
        </w:rPr>
        <w:t xml:space="preserve"> as compared to current specification.</w:t>
      </w:r>
      <w:r w:rsidR="00945CC2">
        <w:rPr>
          <w:lang w:eastAsia="x-none"/>
        </w:rPr>
        <w:t xml:space="preserve"> </w:t>
      </w:r>
    </w:p>
    <w:p w14:paraId="1DE03E0C" w14:textId="77777777" w:rsidR="00563104" w:rsidRPr="0060198D" w:rsidRDefault="00563104" w:rsidP="00563104">
      <w:pPr>
        <w:rPr>
          <w:lang w:eastAsia="zh-CN"/>
        </w:rPr>
      </w:pPr>
    </w:p>
    <w:tbl>
      <w:tblPr>
        <w:tblStyle w:val="TableGrid"/>
        <w:tblW w:w="0" w:type="auto"/>
        <w:tblLook w:val="04A0" w:firstRow="1" w:lastRow="0" w:firstColumn="1" w:lastColumn="0" w:noHBand="0" w:noVBand="1"/>
      </w:tblPr>
      <w:tblGrid>
        <w:gridCol w:w="1838"/>
        <w:gridCol w:w="1985"/>
        <w:gridCol w:w="5193"/>
      </w:tblGrid>
      <w:tr w:rsidR="00E856A1" w14:paraId="699E4CD4" w14:textId="77777777" w:rsidTr="00921A0A">
        <w:tc>
          <w:tcPr>
            <w:tcW w:w="1838" w:type="dxa"/>
            <w:shd w:val="clear" w:color="auto" w:fill="D9D9D9" w:themeFill="background1" w:themeFillShade="D9"/>
          </w:tcPr>
          <w:p w14:paraId="3B2EBFA5" w14:textId="77777777" w:rsidR="00E856A1" w:rsidRDefault="00E856A1" w:rsidP="00921A0A">
            <w:pPr>
              <w:jc w:val="center"/>
            </w:pPr>
            <w:r>
              <w:t>Company</w:t>
            </w:r>
          </w:p>
        </w:tc>
        <w:tc>
          <w:tcPr>
            <w:tcW w:w="1985" w:type="dxa"/>
            <w:shd w:val="clear" w:color="auto" w:fill="D9D9D9" w:themeFill="background1" w:themeFillShade="D9"/>
          </w:tcPr>
          <w:p w14:paraId="0B7AFD01" w14:textId="77777777" w:rsidR="00E856A1" w:rsidRDefault="00E856A1" w:rsidP="00921A0A">
            <w:pPr>
              <w:jc w:val="center"/>
            </w:pPr>
            <w:r>
              <w:t>Support/Not Support</w:t>
            </w:r>
          </w:p>
        </w:tc>
        <w:tc>
          <w:tcPr>
            <w:tcW w:w="5193" w:type="dxa"/>
            <w:shd w:val="clear" w:color="auto" w:fill="D9D9D9" w:themeFill="background1" w:themeFillShade="D9"/>
          </w:tcPr>
          <w:p w14:paraId="0848BD99" w14:textId="77777777" w:rsidR="00E856A1" w:rsidRDefault="00E856A1" w:rsidP="00921A0A">
            <w:pPr>
              <w:jc w:val="center"/>
            </w:pPr>
            <w:r>
              <w:t>Comments</w:t>
            </w:r>
          </w:p>
        </w:tc>
      </w:tr>
      <w:tr w:rsidR="00E856A1" w14:paraId="30FFAE57" w14:textId="77777777" w:rsidTr="00921A0A">
        <w:tc>
          <w:tcPr>
            <w:tcW w:w="1838" w:type="dxa"/>
          </w:tcPr>
          <w:p w14:paraId="78F64E55" w14:textId="5B7A6A77" w:rsidR="00E856A1" w:rsidRDefault="007C30D1" w:rsidP="00921A0A">
            <w:r>
              <w:t>FGI</w:t>
            </w:r>
          </w:p>
        </w:tc>
        <w:tc>
          <w:tcPr>
            <w:tcW w:w="1985" w:type="dxa"/>
          </w:tcPr>
          <w:p w14:paraId="1C28139C" w14:textId="7538038F" w:rsidR="00E856A1" w:rsidRDefault="007C30D1" w:rsidP="00921A0A">
            <w:r>
              <w:t xml:space="preserve">Support </w:t>
            </w:r>
          </w:p>
        </w:tc>
        <w:tc>
          <w:tcPr>
            <w:tcW w:w="5193" w:type="dxa"/>
          </w:tcPr>
          <w:p w14:paraId="4884FD8C" w14:textId="10E78EFF" w:rsidR="00E856A1" w:rsidRDefault="007C30D1" w:rsidP="00921A0A">
            <w:r>
              <w:t xml:space="preserve">FFS: how to determine </w:t>
            </w:r>
            <w:r w:rsidRPr="007C30D1">
              <w:t>an estimate of the UE-eNB RTT</w:t>
            </w:r>
          </w:p>
        </w:tc>
      </w:tr>
      <w:tr w:rsidR="004204DF" w14:paraId="0F84BC32" w14:textId="77777777" w:rsidTr="00921A0A">
        <w:tc>
          <w:tcPr>
            <w:tcW w:w="1838" w:type="dxa"/>
          </w:tcPr>
          <w:p w14:paraId="5BD00836" w14:textId="053F7392" w:rsidR="004204DF" w:rsidRDefault="004204DF" w:rsidP="004204DF">
            <w:r>
              <w:t>Huawei, HiSilicon</w:t>
            </w:r>
          </w:p>
        </w:tc>
        <w:tc>
          <w:tcPr>
            <w:tcW w:w="1985" w:type="dxa"/>
          </w:tcPr>
          <w:p w14:paraId="56D7D9D4" w14:textId="6E4164CE" w:rsidR="004204DF" w:rsidRDefault="004204DF" w:rsidP="004204DF">
            <w:pPr>
              <w:jc w:val="left"/>
            </w:pPr>
            <w:r>
              <w:t>Question for clarification</w:t>
            </w:r>
          </w:p>
        </w:tc>
        <w:tc>
          <w:tcPr>
            <w:tcW w:w="5193" w:type="dxa"/>
          </w:tcPr>
          <w:p w14:paraId="31CC8E88" w14:textId="5DC51896" w:rsidR="004204DF" w:rsidRDefault="004204DF" w:rsidP="004204DF">
            <w:r>
              <w:t>Is PUR something we need to address in this release which is focusing on essential minimum functionality?</w:t>
            </w:r>
          </w:p>
        </w:tc>
      </w:tr>
      <w:tr w:rsidR="004204DF" w14:paraId="69C2BBFE" w14:textId="77777777" w:rsidTr="00921A0A">
        <w:tc>
          <w:tcPr>
            <w:tcW w:w="1838" w:type="dxa"/>
          </w:tcPr>
          <w:p w14:paraId="723473E5" w14:textId="33FE8F3C" w:rsidR="004204DF" w:rsidRDefault="001C4FF0" w:rsidP="004204DF">
            <w:r>
              <w:t>SONY</w:t>
            </w:r>
          </w:p>
        </w:tc>
        <w:tc>
          <w:tcPr>
            <w:tcW w:w="1985" w:type="dxa"/>
          </w:tcPr>
          <w:p w14:paraId="614F1F10" w14:textId="2F1AB884" w:rsidR="004204DF" w:rsidRDefault="004204DF" w:rsidP="004204DF"/>
        </w:tc>
        <w:tc>
          <w:tcPr>
            <w:tcW w:w="5193" w:type="dxa"/>
          </w:tcPr>
          <w:p w14:paraId="3C156D95" w14:textId="4B6077CD" w:rsidR="00722B6B" w:rsidRDefault="00644548" w:rsidP="00722B6B">
            <w:pPr>
              <w:jc w:val="left"/>
            </w:pPr>
            <w:r>
              <w:t>RAN2’s understan</w:t>
            </w:r>
            <w:r w:rsidR="00EB248E">
              <w:t>ding (TR36.763 section 8.2) is that “</w:t>
            </w:r>
            <w:r w:rsidR="00531769" w:rsidRPr="00531769">
              <w:rPr>
                <w:rFonts w:eastAsia="PMingLiU"/>
                <w:i/>
                <w:iCs/>
              </w:rPr>
              <w:t>all cellular IoT features specified up to Rel-16 are supported for IoT NTN unless problems are found</w:t>
            </w:r>
            <w:r w:rsidR="00EB248E">
              <w:t>”</w:t>
            </w:r>
          </w:p>
          <w:p w14:paraId="048E7F9F" w14:textId="320BBDB3" w:rsidR="0008151A" w:rsidRDefault="0008151A" w:rsidP="00723C5A"/>
        </w:tc>
      </w:tr>
      <w:tr w:rsidR="004204DF" w:rsidRPr="008A4526" w14:paraId="51472016" w14:textId="77777777" w:rsidTr="00921A0A">
        <w:tc>
          <w:tcPr>
            <w:tcW w:w="1838" w:type="dxa"/>
          </w:tcPr>
          <w:p w14:paraId="6EB2F92E" w14:textId="0BB66052" w:rsidR="004204DF" w:rsidRDefault="008B7DAA" w:rsidP="004204DF">
            <w:pPr>
              <w:rPr>
                <w:rFonts w:eastAsia="DengXian"/>
              </w:rPr>
            </w:pPr>
            <w:r>
              <w:rPr>
                <w:rFonts w:eastAsia="DengXian" w:hint="eastAsia"/>
              </w:rPr>
              <w:t>Lenovo</w:t>
            </w:r>
            <w:r>
              <w:rPr>
                <w:rFonts w:eastAsia="DengXian"/>
              </w:rPr>
              <w:t>,</w:t>
            </w:r>
            <w:r w:rsidR="00A21609">
              <w:rPr>
                <w:rFonts w:eastAsia="DengXian"/>
              </w:rPr>
              <w:t xml:space="preserve"> </w:t>
            </w:r>
            <w:r>
              <w:rPr>
                <w:rFonts w:eastAsia="DengXian"/>
              </w:rPr>
              <w:t>MotoM</w:t>
            </w:r>
          </w:p>
        </w:tc>
        <w:tc>
          <w:tcPr>
            <w:tcW w:w="1985" w:type="dxa"/>
          </w:tcPr>
          <w:p w14:paraId="630E47DB" w14:textId="7B8EE3D3" w:rsidR="004204DF" w:rsidRDefault="008B7DAA" w:rsidP="004204DF">
            <w:pPr>
              <w:rPr>
                <w:rFonts w:eastAsia="DengXian"/>
              </w:rPr>
            </w:pPr>
            <w:r>
              <w:rPr>
                <w:rFonts w:eastAsia="DengXian" w:hint="eastAsia"/>
              </w:rPr>
              <w:t>S</w:t>
            </w:r>
            <w:r>
              <w:rPr>
                <w:rFonts w:eastAsia="DengXian"/>
              </w:rPr>
              <w:t>upport</w:t>
            </w:r>
          </w:p>
        </w:tc>
        <w:tc>
          <w:tcPr>
            <w:tcW w:w="5193" w:type="dxa"/>
          </w:tcPr>
          <w:p w14:paraId="0BCCF7B2" w14:textId="54AAA0CB" w:rsidR="004204DF" w:rsidRDefault="008B7DAA" w:rsidP="004204DF">
            <w:pPr>
              <w:rPr>
                <w:rFonts w:eastAsia="DengXian"/>
              </w:rPr>
            </w:pPr>
            <w:r>
              <w:rPr>
                <w:rFonts w:eastAsia="DengXian"/>
              </w:rPr>
              <w:t>Should be the same delayed</w:t>
            </w:r>
            <w:r w:rsidR="00D87ACB">
              <w:rPr>
                <w:rFonts w:eastAsia="DengXian"/>
              </w:rPr>
              <w:t>/issue</w:t>
            </w:r>
            <w:r>
              <w:rPr>
                <w:rFonts w:eastAsia="DengXian"/>
              </w:rPr>
              <w:t xml:space="preserve"> as RAR window</w:t>
            </w:r>
            <w:r w:rsidR="00FE104E">
              <w:rPr>
                <w:rFonts w:eastAsia="DengXian"/>
              </w:rPr>
              <w:t>.</w:t>
            </w:r>
          </w:p>
        </w:tc>
      </w:tr>
      <w:tr w:rsidR="009763D7" w:rsidRPr="008A4526" w14:paraId="7B6DD9B1" w14:textId="77777777" w:rsidTr="00921A0A">
        <w:tc>
          <w:tcPr>
            <w:tcW w:w="1838" w:type="dxa"/>
          </w:tcPr>
          <w:p w14:paraId="0F7B10F0" w14:textId="13746160" w:rsidR="009763D7" w:rsidRDefault="009763D7" w:rsidP="009763D7">
            <w:pPr>
              <w:rPr>
                <w:rFonts w:eastAsia="DengXian"/>
              </w:rPr>
            </w:pPr>
            <w:r>
              <w:rPr>
                <w:rFonts w:eastAsia="DengXian" w:hint="eastAsia"/>
              </w:rPr>
              <w:t>C</w:t>
            </w:r>
            <w:r>
              <w:rPr>
                <w:rFonts w:eastAsia="DengXian"/>
              </w:rPr>
              <w:t>MCC</w:t>
            </w:r>
          </w:p>
        </w:tc>
        <w:tc>
          <w:tcPr>
            <w:tcW w:w="1985" w:type="dxa"/>
          </w:tcPr>
          <w:p w14:paraId="7F457B1C" w14:textId="72C84ACE" w:rsidR="009763D7" w:rsidRDefault="009763D7" w:rsidP="009763D7">
            <w:pPr>
              <w:rPr>
                <w:rFonts w:eastAsia="DengXian"/>
              </w:rPr>
            </w:pPr>
            <w:r>
              <w:rPr>
                <w:rFonts w:eastAsia="DengXian" w:hint="eastAsia"/>
              </w:rPr>
              <w:t>S</w:t>
            </w:r>
            <w:r>
              <w:rPr>
                <w:rFonts w:eastAsia="DengXian"/>
              </w:rPr>
              <w:t>upport</w:t>
            </w:r>
          </w:p>
        </w:tc>
        <w:tc>
          <w:tcPr>
            <w:tcW w:w="5193" w:type="dxa"/>
          </w:tcPr>
          <w:p w14:paraId="2790DCA8" w14:textId="77777777" w:rsidR="009763D7" w:rsidRDefault="009763D7" w:rsidP="009763D7">
            <w:pPr>
              <w:rPr>
                <w:rFonts w:eastAsia="DengXian"/>
              </w:rPr>
            </w:pPr>
          </w:p>
        </w:tc>
      </w:tr>
    </w:tbl>
    <w:p w14:paraId="02E235B8" w14:textId="25FA76CD" w:rsidR="003A1E2A" w:rsidRDefault="003A1E2A">
      <w:pPr>
        <w:spacing w:after="160" w:line="259" w:lineRule="auto"/>
      </w:pPr>
    </w:p>
    <w:p w14:paraId="347A9476" w14:textId="3ABEDA05" w:rsidR="00CA3FB2" w:rsidRPr="00563104" w:rsidRDefault="00CA3FB2" w:rsidP="00CA3FB2">
      <w:pPr>
        <w:pStyle w:val="BodyText"/>
        <w:overflowPunct/>
        <w:autoSpaceDE/>
        <w:autoSpaceDN/>
        <w:adjustRightInd/>
        <w:snapToGrid/>
        <w:spacing w:line="252" w:lineRule="auto"/>
        <w:jc w:val="left"/>
        <w:rPr>
          <w:rFonts w:eastAsia="Times New Roman"/>
          <w:highlight w:val="cyan"/>
          <w:u w:val="single"/>
          <w:lang w:eastAsia="ko-KR"/>
        </w:rPr>
      </w:pPr>
      <w:r w:rsidRPr="00563104">
        <w:rPr>
          <w:rFonts w:eastAsia="Times New Roman"/>
          <w:highlight w:val="cyan"/>
          <w:u w:val="single"/>
          <w:lang w:eastAsia="ko-KR"/>
        </w:rPr>
        <w:t>FL Proposal 5.3.2-</w:t>
      </w:r>
      <w:r>
        <w:rPr>
          <w:rFonts w:eastAsia="Times New Roman"/>
          <w:highlight w:val="cyan"/>
          <w:u w:val="single"/>
          <w:lang w:eastAsia="ko-KR"/>
        </w:rPr>
        <w:t>2</w:t>
      </w:r>
      <w:r w:rsidRPr="00563104">
        <w:rPr>
          <w:rFonts w:eastAsia="Times New Roman"/>
          <w:highlight w:val="cyan"/>
          <w:u w:val="single"/>
          <w:lang w:eastAsia="ko-KR"/>
        </w:rPr>
        <w:t>:</w:t>
      </w:r>
    </w:p>
    <w:p w14:paraId="5D9E4E0E" w14:textId="2E5D5A45" w:rsidR="00CA3FB2" w:rsidRDefault="00CA3FB2" w:rsidP="00CA3FB2">
      <w:pPr>
        <w:rPr>
          <w:lang w:eastAsia="x-none"/>
        </w:rPr>
      </w:pPr>
      <w:r>
        <w:rPr>
          <w:highlight w:val="cyan"/>
        </w:rPr>
        <w:t>For eMTC, i</w:t>
      </w:r>
      <w:r w:rsidRPr="00563104">
        <w:rPr>
          <w:highlight w:val="cyan"/>
        </w:rPr>
        <w:t>f the UE has initiated a</w:t>
      </w:r>
      <w:del w:id="93" w:author="Beale, Martin" w:date="2021-08-19T21:46:00Z">
        <w:r w:rsidRPr="00563104" w:rsidDel="00E017F1">
          <w:rPr>
            <w:highlight w:val="cyan"/>
          </w:rPr>
          <w:delText>n</w:delText>
        </w:r>
      </w:del>
      <w:r w:rsidRPr="00563104">
        <w:rPr>
          <w:highlight w:val="cyan"/>
        </w:rPr>
        <w:t xml:space="preserve"> PUSCH transmission using pre-configured uplink resource ending in subframe n, the time at which the UE shall start to monitor the </w:t>
      </w:r>
      <w:r>
        <w:rPr>
          <w:highlight w:val="cyan"/>
        </w:rPr>
        <w:t>M</w:t>
      </w:r>
      <w:r w:rsidRPr="00563104">
        <w:rPr>
          <w:highlight w:val="cyan"/>
        </w:rPr>
        <w:t xml:space="preserve">PDCCH UE-specific search space </w:t>
      </w:r>
      <w:r w:rsidRPr="00563104">
        <w:rPr>
          <w:bCs/>
          <w:highlight w:val="cyan"/>
        </w:rPr>
        <w:t xml:space="preserve">shall be </w:t>
      </w:r>
      <w:r w:rsidRPr="00563104">
        <w:rPr>
          <w:highlight w:val="cyan"/>
          <w:lang w:eastAsia="x-none"/>
        </w:rPr>
        <w:t xml:space="preserve">delayed by an </w:t>
      </w:r>
      <w:r w:rsidRPr="001267F6">
        <w:rPr>
          <w:highlight w:val="cyan"/>
          <w:lang w:val="en-TT"/>
        </w:rPr>
        <w:t>estimate of the</w:t>
      </w:r>
      <w:r w:rsidRPr="00563104">
        <w:rPr>
          <w:highlight w:val="cyan"/>
          <w:lang w:val="de-DE"/>
        </w:rPr>
        <w:t xml:space="preserve"> UE-</w:t>
      </w:r>
      <w:r>
        <w:rPr>
          <w:highlight w:val="cyan"/>
          <w:lang w:val="de-DE"/>
        </w:rPr>
        <w:t>e</w:t>
      </w:r>
      <w:r w:rsidRPr="00563104">
        <w:rPr>
          <w:highlight w:val="cyan"/>
          <w:lang w:val="de-DE"/>
        </w:rPr>
        <w:t>NB RTT</w:t>
      </w:r>
      <w:r w:rsidRPr="00563104">
        <w:rPr>
          <w:highlight w:val="cyan"/>
          <w:lang w:eastAsia="x-none"/>
        </w:rPr>
        <w:t xml:space="preserve"> as compared to current specification.</w:t>
      </w:r>
      <w:r>
        <w:rPr>
          <w:lang w:eastAsia="x-none"/>
        </w:rPr>
        <w:t xml:space="preserve"> </w:t>
      </w:r>
    </w:p>
    <w:tbl>
      <w:tblPr>
        <w:tblStyle w:val="TableGrid"/>
        <w:tblW w:w="0" w:type="auto"/>
        <w:tblLook w:val="04A0" w:firstRow="1" w:lastRow="0" w:firstColumn="1" w:lastColumn="0" w:noHBand="0" w:noVBand="1"/>
      </w:tblPr>
      <w:tblGrid>
        <w:gridCol w:w="1838"/>
        <w:gridCol w:w="1985"/>
        <w:gridCol w:w="5193"/>
      </w:tblGrid>
      <w:tr w:rsidR="00CA3FB2" w14:paraId="517A723E" w14:textId="77777777" w:rsidTr="00D159BC">
        <w:tc>
          <w:tcPr>
            <w:tcW w:w="1838" w:type="dxa"/>
            <w:shd w:val="clear" w:color="auto" w:fill="D9D9D9" w:themeFill="background1" w:themeFillShade="D9"/>
          </w:tcPr>
          <w:p w14:paraId="2E8BB7AA" w14:textId="77777777" w:rsidR="00CA3FB2" w:rsidRDefault="00CA3FB2" w:rsidP="00D159BC">
            <w:pPr>
              <w:jc w:val="center"/>
            </w:pPr>
            <w:r>
              <w:t>Company</w:t>
            </w:r>
          </w:p>
        </w:tc>
        <w:tc>
          <w:tcPr>
            <w:tcW w:w="1985" w:type="dxa"/>
            <w:shd w:val="clear" w:color="auto" w:fill="D9D9D9" w:themeFill="background1" w:themeFillShade="D9"/>
          </w:tcPr>
          <w:p w14:paraId="4111BC9D" w14:textId="77777777" w:rsidR="00CA3FB2" w:rsidRDefault="00CA3FB2" w:rsidP="00D159BC">
            <w:pPr>
              <w:jc w:val="center"/>
            </w:pPr>
            <w:r>
              <w:t>Support/Not Support</w:t>
            </w:r>
          </w:p>
        </w:tc>
        <w:tc>
          <w:tcPr>
            <w:tcW w:w="5193" w:type="dxa"/>
            <w:shd w:val="clear" w:color="auto" w:fill="D9D9D9" w:themeFill="background1" w:themeFillShade="D9"/>
          </w:tcPr>
          <w:p w14:paraId="607DB44A" w14:textId="77777777" w:rsidR="00CA3FB2" w:rsidRDefault="00CA3FB2" w:rsidP="00D159BC">
            <w:pPr>
              <w:jc w:val="center"/>
            </w:pPr>
            <w:r>
              <w:t>Comments</w:t>
            </w:r>
          </w:p>
        </w:tc>
      </w:tr>
      <w:tr w:rsidR="00CA3FB2" w14:paraId="5C75601E" w14:textId="77777777" w:rsidTr="00D159BC">
        <w:tc>
          <w:tcPr>
            <w:tcW w:w="1838" w:type="dxa"/>
          </w:tcPr>
          <w:p w14:paraId="617D9BEC" w14:textId="2424B8BE" w:rsidR="00CA3FB2" w:rsidRDefault="001C4FF0" w:rsidP="00D159BC">
            <w:r>
              <w:t>SONY</w:t>
            </w:r>
          </w:p>
        </w:tc>
        <w:tc>
          <w:tcPr>
            <w:tcW w:w="1985" w:type="dxa"/>
          </w:tcPr>
          <w:p w14:paraId="2AD3A00D" w14:textId="032449DD" w:rsidR="00CA3FB2" w:rsidRDefault="00BF3E8A" w:rsidP="00D159BC">
            <w:r>
              <w:t>suppor</w:t>
            </w:r>
            <w:r w:rsidR="00723C5A">
              <w:t>t</w:t>
            </w:r>
          </w:p>
        </w:tc>
        <w:tc>
          <w:tcPr>
            <w:tcW w:w="5193" w:type="dxa"/>
          </w:tcPr>
          <w:p w14:paraId="13AFDB1B" w14:textId="45418363" w:rsidR="00CA3FB2" w:rsidRDefault="003C71B8" w:rsidP="003C71B8">
            <w:pPr>
              <w:jc w:val="left"/>
            </w:pPr>
            <w:r>
              <w:t>RAN2’s understanding (TR36.763 section 8.2) is that “</w:t>
            </w:r>
            <w:r w:rsidRPr="00531769">
              <w:rPr>
                <w:rFonts w:eastAsia="PMingLiU"/>
                <w:i/>
                <w:iCs/>
              </w:rPr>
              <w:t>all cellular IoT features specified up to Rel-16 are supported for IoT NTN unless problems are found</w:t>
            </w:r>
            <w:r>
              <w:t>”</w:t>
            </w:r>
          </w:p>
        </w:tc>
      </w:tr>
      <w:tr w:rsidR="00CA3FB2" w14:paraId="3DC0D11E" w14:textId="77777777" w:rsidTr="00D159BC">
        <w:tc>
          <w:tcPr>
            <w:tcW w:w="1838" w:type="dxa"/>
          </w:tcPr>
          <w:p w14:paraId="1DF5396A" w14:textId="77777777" w:rsidR="00CA3FB2" w:rsidRDefault="00CA3FB2" w:rsidP="00D159BC"/>
        </w:tc>
        <w:tc>
          <w:tcPr>
            <w:tcW w:w="1985" w:type="dxa"/>
          </w:tcPr>
          <w:p w14:paraId="63A85B2B" w14:textId="77777777" w:rsidR="00CA3FB2" w:rsidRDefault="00CA3FB2" w:rsidP="00D159BC"/>
        </w:tc>
        <w:tc>
          <w:tcPr>
            <w:tcW w:w="5193" w:type="dxa"/>
          </w:tcPr>
          <w:p w14:paraId="4CBE5B49" w14:textId="77777777" w:rsidR="00CA3FB2" w:rsidRDefault="00CA3FB2" w:rsidP="00D159BC"/>
        </w:tc>
      </w:tr>
      <w:tr w:rsidR="00CA3FB2" w14:paraId="429D3C38" w14:textId="77777777" w:rsidTr="00D159BC">
        <w:tc>
          <w:tcPr>
            <w:tcW w:w="1838" w:type="dxa"/>
          </w:tcPr>
          <w:p w14:paraId="29233E52" w14:textId="77777777" w:rsidR="00CA3FB2" w:rsidRDefault="00CA3FB2" w:rsidP="00D159BC"/>
        </w:tc>
        <w:tc>
          <w:tcPr>
            <w:tcW w:w="1985" w:type="dxa"/>
          </w:tcPr>
          <w:p w14:paraId="481AA223" w14:textId="77777777" w:rsidR="00CA3FB2" w:rsidRDefault="00CA3FB2" w:rsidP="00D159BC"/>
        </w:tc>
        <w:tc>
          <w:tcPr>
            <w:tcW w:w="5193" w:type="dxa"/>
          </w:tcPr>
          <w:p w14:paraId="40CAE418" w14:textId="77777777" w:rsidR="00CA3FB2" w:rsidRDefault="00CA3FB2" w:rsidP="00D159BC"/>
        </w:tc>
      </w:tr>
      <w:tr w:rsidR="00CA3FB2" w:rsidRPr="008A4526" w14:paraId="38CA5986" w14:textId="77777777" w:rsidTr="00D159BC">
        <w:tc>
          <w:tcPr>
            <w:tcW w:w="1838" w:type="dxa"/>
          </w:tcPr>
          <w:p w14:paraId="251BFF78" w14:textId="77777777" w:rsidR="00CA3FB2" w:rsidRDefault="00CA3FB2" w:rsidP="00D159BC">
            <w:pPr>
              <w:rPr>
                <w:rFonts w:eastAsia="DengXian"/>
              </w:rPr>
            </w:pPr>
          </w:p>
        </w:tc>
        <w:tc>
          <w:tcPr>
            <w:tcW w:w="1985" w:type="dxa"/>
          </w:tcPr>
          <w:p w14:paraId="3E24713D" w14:textId="77777777" w:rsidR="00CA3FB2" w:rsidRDefault="00CA3FB2" w:rsidP="00D159BC">
            <w:pPr>
              <w:rPr>
                <w:rFonts w:eastAsia="DengXian"/>
              </w:rPr>
            </w:pPr>
          </w:p>
        </w:tc>
        <w:tc>
          <w:tcPr>
            <w:tcW w:w="5193" w:type="dxa"/>
          </w:tcPr>
          <w:p w14:paraId="1719186A" w14:textId="77777777" w:rsidR="00CA3FB2" w:rsidRDefault="00CA3FB2" w:rsidP="00D159BC">
            <w:pPr>
              <w:rPr>
                <w:rFonts w:eastAsia="DengXian"/>
              </w:rPr>
            </w:pPr>
          </w:p>
        </w:tc>
      </w:tr>
    </w:tbl>
    <w:p w14:paraId="14AC63BA" w14:textId="77777777" w:rsidR="00CA3FB2" w:rsidRDefault="00CA3FB2">
      <w:pPr>
        <w:spacing w:after="160" w:line="259" w:lineRule="auto"/>
      </w:pPr>
    </w:p>
    <w:p w14:paraId="5E00A447" w14:textId="425C230B" w:rsidR="007E4DCF" w:rsidRDefault="007E4DCF" w:rsidP="007E4DCF">
      <w:pPr>
        <w:pStyle w:val="Heading1"/>
        <w:rPr>
          <w:rStyle w:val="Heading2Char"/>
        </w:rPr>
      </w:pPr>
      <w:bookmarkStart w:id="94" w:name="_Toc80256884"/>
      <w:r w:rsidRPr="00302003">
        <w:rPr>
          <w:rStyle w:val="Heading2Char"/>
        </w:rPr>
        <w:t>K_offset</w:t>
      </w:r>
      <w:r>
        <w:rPr>
          <w:rStyle w:val="Heading2Char"/>
        </w:rPr>
        <w:t xml:space="preserve"> Handling</w:t>
      </w:r>
      <w:bookmarkEnd w:id="94"/>
    </w:p>
    <w:p w14:paraId="68DBC106" w14:textId="61C77E63" w:rsidR="00ED794C" w:rsidRDefault="00294E3A" w:rsidP="00ED794C">
      <w:r>
        <w:t>Issues needing study and discussion covered in company contributions include:</w:t>
      </w:r>
    </w:p>
    <w:p w14:paraId="3D487641" w14:textId="09D8F237" w:rsidR="00294E3A" w:rsidRDefault="00294E3A" w:rsidP="00294E3A">
      <w:pPr>
        <w:pStyle w:val="ListParagraph"/>
        <w:numPr>
          <w:ilvl w:val="0"/>
          <w:numId w:val="31"/>
        </w:numPr>
        <w:ind w:firstLineChars="0"/>
      </w:pPr>
      <w:r>
        <w:t>Cell or beam-specific Koffset at initial access</w:t>
      </w:r>
    </w:p>
    <w:p w14:paraId="62D0DBCB" w14:textId="0EA73D77" w:rsidR="00294E3A" w:rsidRDefault="00294E3A" w:rsidP="00294E3A">
      <w:pPr>
        <w:pStyle w:val="ListParagraph"/>
        <w:numPr>
          <w:ilvl w:val="0"/>
          <w:numId w:val="31"/>
        </w:numPr>
        <w:ind w:firstLineChars="0"/>
      </w:pPr>
      <w:r>
        <w:t>Need for update of Koffset after initial access</w:t>
      </w:r>
    </w:p>
    <w:p w14:paraId="07A131B3" w14:textId="03E69E0A" w:rsidR="00294E3A" w:rsidRDefault="00294E3A" w:rsidP="00CA392C">
      <w:pPr>
        <w:pStyle w:val="ListParagraph"/>
        <w:numPr>
          <w:ilvl w:val="0"/>
          <w:numId w:val="31"/>
        </w:numPr>
        <w:ind w:firstLineChars="0"/>
      </w:pPr>
      <w:r>
        <w:t>Updating mechanism of Koffset</w:t>
      </w:r>
    </w:p>
    <w:p w14:paraId="4149931D" w14:textId="77777777" w:rsidR="00AF7879" w:rsidRDefault="00AF7879" w:rsidP="00AF7879">
      <w:pPr>
        <w:pStyle w:val="ListParagraph"/>
        <w:ind w:left="720" w:firstLineChars="0" w:firstLine="0"/>
      </w:pPr>
    </w:p>
    <w:p w14:paraId="6138AF20" w14:textId="6FDBD6B3" w:rsidR="006C227C" w:rsidRDefault="006C227C" w:rsidP="006C227C">
      <w:pPr>
        <w:pStyle w:val="Heading2"/>
        <w:rPr>
          <w:rStyle w:val="Heading2Char"/>
        </w:rPr>
      </w:pPr>
      <w:bookmarkStart w:id="95" w:name="_Toc80256885"/>
      <w:r w:rsidRPr="00302003">
        <w:rPr>
          <w:rStyle w:val="Heading2Char"/>
        </w:rPr>
        <w:t>K_offset</w:t>
      </w:r>
      <w:r w:rsidR="007E4DCF">
        <w:rPr>
          <w:rStyle w:val="Heading2Char"/>
        </w:rPr>
        <w:t xml:space="preserve"> at initial access</w:t>
      </w:r>
      <w:bookmarkEnd w:id="95"/>
    </w:p>
    <w:p w14:paraId="5FC87295" w14:textId="77777777" w:rsidR="00CA392C" w:rsidRPr="00CA392C" w:rsidRDefault="00CA392C" w:rsidP="00CA392C"/>
    <w:p w14:paraId="4354C28F" w14:textId="4EFEF768" w:rsidR="006C227C" w:rsidRPr="00100D31" w:rsidRDefault="008B03A0" w:rsidP="00CA392C">
      <w:pPr>
        <w:pStyle w:val="Heading3"/>
      </w:pPr>
      <w:r>
        <w:t xml:space="preserve"> </w:t>
      </w:r>
      <w:bookmarkStart w:id="96" w:name="_Toc80256886"/>
      <w:r>
        <w:t>Companies’ Observations and Proposals</w:t>
      </w:r>
      <w:bookmarkEnd w:id="96"/>
    </w:p>
    <w:tbl>
      <w:tblPr>
        <w:tblStyle w:val="TableGrid"/>
        <w:tblW w:w="0" w:type="auto"/>
        <w:tblLook w:val="04A0" w:firstRow="1" w:lastRow="0" w:firstColumn="1" w:lastColumn="0" w:noHBand="0" w:noVBand="1"/>
      </w:tblPr>
      <w:tblGrid>
        <w:gridCol w:w="1980"/>
        <w:gridCol w:w="7036"/>
      </w:tblGrid>
      <w:tr w:rsidR="006C227C" w14:paraId="53377BC0" w14:textId="77777777" w:rsidTr="00C264F2">
        <w:tc>
          <w:tcPr>
            <w:tcW w:w="1980" w:type="dxa"/>
          </w:tcPr>
          <w:p w14:paraId="25B8B5F4" w14:textId="046ED49B" w:rsidR="006C227C" w:rsidRDefault="007E4DCF" w:rsidP="00C264F2">
            <w:r>
              <w:t>Spreadtrum</w:t>
            </w:r>
          </w:p>
        </w:tc>
        <w:tc>
          <w:tcPr>
            <w:tcW w:w="7036" w:type="dxa"/>
          </w:tcPr>
          <w:p w14:paraId="4A659088" w14:textId="77777777" w:rsidR="007E4DCF" w:rsidRDefault="007E4DCF" w:rsidP="007E4DCF">
            <w:pPr>
              <w:rPr>
                <w:b/>
                <w:i/>
                <w:color w:val="000000" w:themeColor="text1"/>
                <w:szCs w:val="22"/>
              </w:rPr>
            </w:pPr>
            <w:r>
              <w:rPr>
                <w:b/>
                <w:i/>
                <w:color w:val="000000" w:themeColor="text1"/>
              </w:rPr>
              <w:t>Proposal 1: Cell</w:t>
            </w:r>
            <w:r>
              <w:t xml:space="preserve"> </w:t>
            </w:r>
            <w:r>
              <w:rPr>
                <w:b/>
                <w:i/>
                <w:color w:val="000000" w:themeColor="text1"/>
              </w:rPr>
              <w:t>specific K_offset configuration should be supported and used in initial access.</w:t>
            </w:r>
          </w:p>
          <w:p w14:paraId="3A29087D" w14:textId="2053D02A" w:rsidR="006C227C" w:rsidRPr="006C227C" w:rsidRDefault="006C227C" w:rsidP="006C227C"/>
        </w:tc>
      </w:tr>
      <w:tr w:rsidR="006C227C" w14:paraId="49E669CB" w14:textId="77777777" w:rsidTr="00C264F2">
        <w:tc>
          <w:tcPr>
            <w:tcW w:w="1980" w:type="dxa"/>
          </w:tcPr>
          <w:p w14:paraId="12935483" w14:textId="318033BB" w:rsidR="006C227C" w:rsidRDefault="00F55274" w:rsidP="00C264F2">
            <w:r>
              <w:lastRenderedPageBreak/>
              <w:t>Samsung</w:t>
            </w:r>
          </w:p>
        </w:tc>
        <w:tc>
          <w:tcPr>
            <w:tcW w:w="7036" w:type="dxa"/>
          </w:tcPr>
          <w:p w14:paraId="391DDE50" w14:textId="6DABF74C" w:rsidR="006C227C" w:rsidRPr="00F55274" w:rsidRDefault="00F55274" w:rsidP="00F55274">
            <w:pPr>
              <w:spacing w:line="24" w:lineRule="atLeast"/>
              <w:rPr>
                <w:b/>
              </w:rPr>
            </w:pPr>
            <w:r w:rsidRPr="008A1D49">
              <w:rPr>
                <w:b/>
              </w:rPr>
              <w:t xml:space="preserve">Proposal </w:t>
            </w:r>
            <w:r>
              <w:rPr>
                <w:b/>
              </w:rPr>
              <w:t xml:space="preserve">6: </w:t>
            </w:r>
            <w:bookmarkStart w:id="97" w:name="_Hlk80017247"/>
            <w:r>
              <w:rPr>
                <w:b/>
              </w:rPr>
              <w:t>Support cell-</w:t>
            </w:r>
            <w:r w:rsidRPr="008A1D49">
              <w:rPr>
                <w:b/>
              </w:rPr>
              <w:t xml:space="preserve">specific timing offset </w:t>
            </w:r>
            <w:r>
              <w:rPr>
                <w:b/>
              </w:rPr>
              <w:t>during initial access</w:t>
            </w:r>
            <w:bookmarkEnd w:id="97"/>
            <w:r>
              <w:rPr>
                <w:b/>
              </w:rPr>
              <w:t>. The cell-specific timing offset i</w:t>
            </w:r>
            <w:r w:rsidRPr="008A1D49">
              <w:rPr>
                <w:b/>
              </w:rPr>
              <w:t>s transmitted in SIB.</w:t>
            </w:r>
          </w:p>
        </w:tc>
      </w:tr>
      <w:tr w:rsidR="00BC519E" w14:paraId="792D188B" w14:textId="77777777" w:rsidTr="00C264F2">
        <w:tc>
          <w:tcPr>
            <w:tcW w:w="1980" w:type="dxa"/>
          </w:tcPr>
          <w:p w14:paraId="4CE9555C" w14:textId="443428CC" w:rsidR="00BC519E" w:rsidRDefault="00BC519E" w:rsidP="00C264F2">
            <w:r>
              <w:t>CATT</w:t>
            </w:r>
          </w:p>
        </w:tc>
        <w:tc>
          <w:tcPr>
            <w:tcW w:w="7036" w:type="dxa"/>
          </w:tcPr>
          <w:p w14:paraId="52138FB2" w14:textId="77777777" w:rsidR="00BC519E" w:rsidRDefault="00BC519E" w:rsidP="00BC519E">
            <w:pPr>
              <w:autoSpaceDE/>
              <w:adjustRightInd/>
              <w:jc w:val="left"/>
              <w:rPr>
                <w:rFonts w:eastAsia="SimSun"/>
                <w:b/>
                <w:noProof/>
              </w:rPr>
            </w:pPr>
            <w:r>
              <w:rPr>
                <w:b/>
                <w:noProof/>
              </w:rPr>
              <w:t>Proposal 3: Configure</w:t>
            </w:r>
            <w:r>
              <w:t xml:space="preserve"> </w:t>
            </w:r>
            <w:r>
              <w:rPr>
                <w:b/>
                <w:noProof/>
              </w:rPr>
              <w:t>cell specific Koffset based on maximum UE differential delay in initial access.</w:t>
            </w:r>
          </w:p>
          <w:p w14:paraId="2E7C7F51" w14:textId="77777777" w:rsidR="00BC519E" w:rsidRPr="008A1D49" w:rsidRDefault="00BC519E" w:rsidP="00F55274">
            <w:pPr>
              <w:spacing w:line="24" w:lineRule="atLeast"/>
              <w:rPr>
                <w:b/>
              </w:rPr>
            </w:pPr>
          </w:p>
        </w:tc>
      </w:tr>
      <w:tr w:rsidR="00A02B4A" w14:paraId="22616671" w14:textId="77777777" w:rsidTr="00C264F2">
        <w:tc>
          <w:tcPr>
            <w:tcW w:w="1980" w:type="dxa"/>
          </w:tcPr>
          <w:p w14:paraId="4F7B6F40" w14:textId="7FFB4258" w:rsidR="00A02B4A" w:rsidRDefault="00A02B4A" w:rsidP="00C264F2">
            <w:r w:rsidRPr="00A02B4A">
              <w:t>Nordic Semiconductor ASA</w:t>
            </w:r>
          </w:p>
        </w:tc>
        <w:tc>
          <w:tcPr>
            <w:tcW w:w="7036" w:type="dxa"/>
          </w:tcPr>
          <w:p w14:paraId="4D67CE47" w14:textId="4C957DB7" w:rsidR="00A02B4A" w:rsidRPr="00A02B4A" w:rsidRDefault="00A02B4A" w:rsidP="00A02B4A">
            <w:pPr>
              <w:rPr>
                <w:i/>
                <w:iCs/>
              </w:rPr>
            </w:pPr>
            <w:r>
              <w:rPr>
                <w:b/>
                <w:bCs/>
                <w:i/>
                <w:iCs/>
              </w:rPr>
              <w:t>Proposal-2:</w:t>
            </w:r>
            <w:r>
              <w:rPr>
                <w:i/>
                <w:iCs/>
              </w:rPr>
              <w:t xml:space="preserve"> Common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offset,common</m:t>
                  </m:r>
                </m:sub>
              </m:sSub>
            </m:oMath>
            <w:r>
              <w:t xml:space="preserve">, </w:t>
            </w:r>
            <w:r>
              <w:rPr>
                <w:i/>
                <w:iCs/>
              </w:rPr>
              <w:t>for MSG3 scheduling is indicated in SIB1 and is determined by eNB based on (but not only) maximum UE-specific TA component in the cell.</w:t>
            </w:r>
          </w:p>
        </w:tc>
      </w:tr>
      <w:tr w:rsidR="00A14F30" w14:paraId="33B79163" w14:textId="77777777" w:rsidTr="00C264F2">
        <w:tc>
          <w:tcPr>
            <w:tcW w:w="1980" w:type="dxa"/>
          </w:tcPr>
          <w:p w14:paraId="5E3179CD" w14:textId="1DE20A44" w:rsidR="00A14F30" w:rsidRPr="00A02B4A" w:rsidRDefault="000D66C5" w:rsidP="00C264F2">
            <w:r w:rsidRPr="000D66C5">
              <w:t>Nokia, Nokia Shanghai Bell</w:t>
            </w:r>
          </w:p>
        </w:tc>
        <w:tc>
          <w:tcPr>
            <w:tcW w:w="7036" w:type="dxa"/>
          </w:tcPr>
          <w:p w14:paraId="7F2CEA42" w14:textId="77777777" w:rsidR="000D66C5" w:rsidRDefault="000D66C5" w:rsidP="000D66C5">
            <w:pPr>
              <w:rPr>
                <w:rFonts w:eastAsiaTheme="minorHAnsi"/>
                <w:b/>
                <w:bCs/>
              </w:rPr>
            </w:pPr>
            <w:r>
              <w:rPr>
                <w:b/>
                <w:bCs/>
              </w:rPr>
              <w:t>Observation 1: Large complexity for IoT UE and large standardization effort are needed for IoT UE in NTN to support beam specific processing, especially considering less requirement for update of K_offset when with short sporadic transmission.</w:t>
            </w:r>
          </w:p>
          <w:p w14:paraId="2B1A86F1" w14:textId="5E73BF55" w:rsidR="00A14F30" w:rsidRPr="00E756A8" w:rsidRDefault="000D66C5" w:rsidP="00A02B4A">
            <w:pPr>
              <w:rPr>
                <w:b/>
                <w:bCs/>
              </w:rPr>
            </w:pPr>
            <w:r>
              <w:rPr>
                <w:b/>
                <w:bCs/>
              </w:rPr>
              <w:t xml:space="preserve">Proposal 1: Beam specific processing is not introduced into LTE IoT NTN and Cell-specific K_offset could be used for time relation in IoT NTN. </w:t>
            </w:r>
          </w:p>
        </w:tc>
      </w:tr>
      <w:tr w:rsidR="00E756A8" w14:paraId="20504647" w14:textId="77777777" w:rsidTr="00C264F2">
        <w:tc>
          <w:tcPr>
            <w:tcW w:w="1980" w:type="dxa"/>
          </w:tcPr>
          <w:p w14:paraId="78BEE58D" w14:textId="593F86F6" w:rsidR="00E756A8" w:rsidRPr="000D66C5" w:rsidRDefault="00E756A8" w:rsidP="00C264F2">
            <w:r>
              <w:t>OPPO</w:t>
            </w:r>
          </w:p>
        </w:tc>
        <w:tc>
          <w:tcPr>
            <w:tcW w:w="7036" w:type="dxa"/>
          </w:tcPr>
          <w:p w14:paraId="4E7958CB" w14:textId="5E612C5E" w:rsidR="00E756A8" w:rsidRPr="00E756A8" w:rsidRDefault="00E756A8" w:rsidP="00E756A8">
            <w:pPr>
              <w:pStyle w:val="BodyText"/>
              <w:rPr>
                <w:rFonts w:eastAsia="SimSun"/>
                <w:b/>
              </w:rPr>
            </w:pPr>
            <w:r>
              <w:rPr>
                <w:rFonts w:eastAsia="SimSun"/>
                <w:b/>
              </w:rPr>
              <w:t xml:space="preserve">Proposal 2: In R17 NTN-IoT, only cell-specific K offset is considered and RAN1 does not consider UE-specific K offset updating. </w:t>
            </w:r>
          </w:p>
        </w:tc>
      </w:tr>
      <w:tr w:rsidR="00B43006" w14:paraId="353E3FD5" w14:textId="77777777" w:rsidTr="00C264F2">
        <w:tc>
          <w:tcPr>
            <w:tcW w:w="1980" w:type="dxa"/>
          </w:tcPr>
          <w:p w14:paraId="67DF40FF" w14:textId="3F11B683" w:rsidR="00B43006" w:rsidRDefault="00B43006" w:rsidP="00C264F2">
            <w:r>
              <w:t>Intel</w:t>
            </w:r>
          </w:p>
        </w:tc>
        <w:tc>
          <w:tcPr>
            <w:tcW w:w="7036" w:type="dxa"/>
          </w:tcPr>
          <w:p w14:paraId="673EA2FB" w14:textId="77777777" w:rsidR="00B43006" w:rsidRDefault="00B43006" w:rsidP="00693251">
            <w:pPr>
              <w:pStyle w:val="NoSpacing"/>
              <w:rPr>
                <w:rFonts w:eastAsiaTheme="minorHAnsi"/>
                <w:lang w:val="en-GB" w:eastAsia="en-US"/>
              </w:rPr>
            </w:pPr>
            <w:r>
              <w:t xml:space="preserve">Proposal 1: </w:t>
            </w:r>
          </w:p>
          <w:p w14:paraId="68FF5C7C" w14:textId="77777777" w:rsidR="00B43006" w:rsidRDefault="00B43006" w:rsidP="00693251">
            <w:pPr>
              <w:pStyle w:val="NoSpacing"/>
              <w:numPr>
                <w:ilvl w:val="0"/>
                <w:numId w:val="30"/>
              </w:numPr>
              <w:rPr>
                <w:iCs/>
                <w:lang w:eastAsia="ko-KR"/>
              </w:rPr>
            </w:pPr>
            <w:r>
              <w:rPr>
                <w:iCs/>
                <w:color w:val="000000"/>
                <w:shd w:val="clear" w:color="auto" w:fill="FFFFFF"/>
              </w:rPr>
              <w:t xml:space="preserve">Support additional common slot offset K_offset for the Timing relationships for NB-IoT / eMTC listed in Section 6.6.3 in TR 36.763 </w:t>
            </w:r>
          </w:p>
          <w:p w14:paraId="6AFBD9D6" w14:textId="77777777" w:rsidR="00294E3A" w:rsidRPr="00294E3A" w:rsidRDefault="00B43006" w:rsidP="00693251">
            <w:pPr>
              <w:pStyle w:val="NoSpacing"/>
              <w:numPr>
                <w:ilvl w:val="1"/>
                <w:numId w:val="30"/>
              </w:numPr>
              <w:rPr>
                <w:iCs/>
                <w:lang w:eastAsia="ko-KR"/>
              </w:rPr>
            </w:pPr>
            <w:r>
              <w:rPr>
                <w:iCs/>
                <w:color w:val="000000"/>
                <w:shd w:val="clear" w:color="auto" w:fill="FFFFFF"/>
              </w:rPr>
              <w:t xml:space="preserve">Support at least cell-specific configuration of K_offset; </w:t>
            </w:r>
          </w:p>
          <w:p w14:paraId="0B09F05D" w14:textId="08100E28" w:rsidR="00B43006" w:rsidRPr="00E35E09" w:rsidRDefault="00B43006" w:rsidP="00693251">
            <w:pPr>
              <w:pStyle w:val="NoSpacing"/>
              <w:numPr>
                <w:ilvl w:val="1"/>
                <w:numId w:val="30"/>
              </w:numPr>
              <w:rPr>
                <w:iCs/>
                <w:lang w:eastAsia="ko-KR"/>
              </w:rPr>
            </w:pPr>
            <w:r>
              <w:rPr>
                <w:iCs/>
                <w:color w:val="000000"/>
                <w:shd w:val="clear" w:color="auto" w:fill="FFFFFF"/>
              </w:rPr>
              <w:t>FFS: UE-specific configuration of K_offset</w:t>
            </w:r>
          </w:p>
          <w:p w14:paraId="2B2EF77E" w14:textId="77777777" w:rsidR="00E35E09" w:rsidRDefault="00E35E09" w:rsidP="00693251">
            <w:pPr>
              <w:pStyle w:val="NoSpacing"/>
              <w:rPr>
                <w:rFonts w:eastAsia="Calibri"/>
                <w:lang w:eastAsia="en-US"/>
              </w:rPr>
            </w:pPr>
            <w:r>
              <w:rPr>
                <w:rFonts w:eastAsia="Calibri"/>
              </w:rPr>
              <w:t xml:space="preserve">Proposal 5: </w:t>
            </w:r>
          </w:p>
          <w:p w14:paraId="43D95951" w14:textId="77777777" w:rsidR="00E35E09" w:rsidRDefault="00E35E09" w:rsidP="00693251">
            <w:pPr>
              <w:pStyle w:val="NoSpacing"/>
              <w:numPr>
                <w:ilvl w:val="0"/>
                <w:numId w:val="30"/>
              </w:numPr>
              <w:rPr>
                <w:rFonts w:eastAsia="Calibri"/>
              </w:rPr>
            </w:pPr>
            <w:r>
              <w:t xml:space="preserve">Consider the following options for K_offset indication </w:t>
            </w:r>
          </w:p>
          <w:p w14:paraId="04444947" w14:textId="77777777" w:rsidR="00E35E09" w:rsidRDefault="00E35E09" w:rsidP="00693251">
            <w:pPr>
              <w:pStyle w:val="NoSpacing"/>
              <w:numPr>
                <w:ilvl w:val="1"/>
                <w:numId w:val="30"/>
              </w:numPr>
            </w:pPr>
            <w:r>
              <w:t xml:space="preserve">Alt. 1: Single K_offset value is indicated </w:t>
            </w:r>
          </w:p>
          <w:p w14:paraId="4ABBDBE5" w14:textId="77777777" w:rsidR="00E35E09" w:rsidRDefault="00E35E09" w:rsidP="00693251">
            <w:pPr>
              <w:pStyle w:val="NoSpacing"/>
              <w:numPr>
                <w:ilvl w:val="1"/>
                <w:numId w:val="30"/>
              </w:numPr>
            </w:pPr>
            <w:r>
              <w:t>Alt. 2: Two K_offset values corresponding to service link and feeder link are indicated separately</w:t>
            </w:r>
          </w:p>
          <w:p w14:paraId="7ACD68E6" w14:textId="14D750FA" w:rsidR="00E35E09" w:rsidRPr="00E35E09" w:rsidRDefault="00E35E09" w:rsidP="00693251">
            <w:pPr>
              <w:pStyle w:val="NoSpacing"/>
              <w:numPr>
                <w:ilvl w:val="0"/>
                <w:numId w:val="30"/>
              </w:numPr>
            </w:pPr>
            <w:r>
              <w:t>FFS: Implicit determination of K_offset for feeder link from Common TA (or vice versa)</w:t>
            </w:r>
          </w:p>
        </w:tc>
      </w:tr>
      <w:tr w:rsidR="00B75246" w14:paraId="0FC083F3" w14:textId="77777777" w:rsidTr="00C264F2">
        <w:tc>
          <w:tcPr>
            <w:tcW w:w="1980" w:type="dxa"/>
          </w:tcPr>
          <w:p w14:paraId="29AE433D" w14:textId="4C415B65" w:rsidR="00B75246" w:rsidRDefault="00B75246" w:rsidP="00C264F2">
            <w:r>
              <w:t>Apple</w:t>
            </w:r>
          </w:p>
        </w:tc>
        <w:tc>
          <w:tcPr>
            <w:tcW w:w="7036" w:type="dxa"/>
          </w:tcPr>
          <w:p w14:paraId="1D563874" w14:textId="64C5A1C8" w:rsidR="00B75246" w:rsidRPr="00B75246" w:rsidRDefault="00B75246" w:rsidP="00B75246">
            <w:pPr>
              <w:rPr>
                <w:rFonts w:eastAsiaTheme="minorHAnsi"/>
                <w:i/>
                <w:lang w:val="en-GB" w:eastAsia="en-US"/>
              </w:rPr>
            </w:pPr>
            <w:r>
              <w:rPr>
                <w:b/>
                <w:i/>
                <w:u w:val="single"/>
              </w:rPr>
              <w:t>Proposal 1:</w:t>
            </w:r>
            <w:r>
              <w:rPr>
                <w:i/>
              </w:rPr>
              <w:t xml:space="preserve"> A cell specific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is broadcasted in system information. </w:t>
            </w:r>
          </w:p>
        </w:tc>
      </w:tr>
      <w:tr w:rsidR="003B7157" w14:paraId="4199C8C0" w14:textId="77777777" w:rsidTr="00C264F2">
        <w:tc>
          <w:tcPr>
            <w:tcW w:w="1980" w:type="dxa"/>
          </w:tcPr>
          <w:p w14:paraId="15C89189" w14:textId="74A20A4B" w:rsidR="003B7157" w:rsidRDefault="003B7157" w:rsidP="00C264F2">
            <w:r>
              <w:t>ZTE</w:t>
            </w:r>
          </w:p>
        </w:tc>
        <w:tc>
          <w:tcPr>
            <w:tcW w:w="7036" w:type="dxa"/>
          </w:tcPr>
          <w:p w14:paraId="4A83E94B" w14:textId="21EFECCA" w:rsidR="003B7157" w:rsidRPr="003B7157" w:rsidRDefault="003B7157" w:rsidP="003B7157">
            <w:pPr>
              <w:spacing w:beforeLines="50" w:before="120" w:afterLines="50" w:after="120"/>
              <w:rPr>
                <w:rFonts w:eastAsia="SimSun"/>
                <w:i/>
                <w:iCs/>
              </w:rPr>
            </w:pPr>
            <w:r>
              <w:rPr>
                <w:b/>
                <w:bCs/>
                <w:i/>
                <w:iCs/>
              </w:rPr>
              <w:t>Proposal 3:</w:t>
            </w:r>
            <w:r>
              <w:rPr>
                <w:i/>
                <w:iCs/>
              </w:rPr>
              <w:t xml:space="preserve"> Reusing the signalling mechanism on indication/updates of K_offset, Kmac defined in NR-NTN should be supported for IoT-NTN.</w:t>
            </w:r>
          </w:p>
        </w:tc>
      </w:tr>
      <w:tr w:rsidR="00DC6F54" w14:paraId="6C7F654C" w14:textId="77777777" w:rsidTr="00F0622C">
        <w:tc>
          <w:tcPr>
            <w:tcW w:w="1980" w:type="dxa"/>
          </w:tcPr>
          <w:p w14:paraId="327F7982" w14:textId="77777777" w:rsidR="00DC6F54" w:rsidRDefault="00DC6F54" w:rsidP="00F0622C">
            <w:r w:rsidRPr="00DC6F54">
              <w:t>Lenovo, Motorola Mobility</w:t>
            </w:r>
          </w:p>
        </w:tc>
        <w:tc>
          <w:tcPr>
            <w:tcW w:w="7036" w:type="dxa"/>
          </w:tcPr>
          <w:p w14:paraId="4BA0A24E" w14:textId="474F2DD3" w:rsidR="00DC6F54" w:rsidRPr="00294E3A" w:rsidRDefault="00DC6F54" w:rsidP="00294E3A">
            <w:pPr>
              <w:rPr>
                <w:b/>
                <w:i/>
              </w:rPr>
            </w:pPr>
            <w:r>
              <w:rPr>
                <w:b/>
                <w:i/>
              </w:rPr>
              <w:t xml:space="preserve">Proposal 1: Cell specific timing offset </w:t>
            </w:r>
            <w:r>
              <w:rPr>
                <w:b/>
                <w:i/>
                <w:lang w:eastAsia="x-none"/>
              </w:rPr>
              <w:t>K</w:t>
            </w:r>
            <w:r>
              <w:rPr>
                <w:b/>
                <w:i/>
                <w:vertAlign w:val="subscript"/>
                <w:lang w:eastAsia="x-none"/>
              </w:rPr>
              <w:t>offset</w:t>
            </w:r>
            <w:r>
              <w:rPr>
                <w:b/>
                <w:i/>
              </w:rPr>
              <w:t xml:space="preserve"> is broadcasted in SIB.</w:t>
            </w:r>
          </w:p>
        </w:tc>
      </w:tr>
      <w:tr w:rsidR="00DC6F54" w14:paraId="079321AC" w14:textId="77777777" w:rsidTr="00C264F2">
        <w:tc>
          <w:tcPr>
            <w:tcW w:w="1980" w:type="dxa"/>
          </w:tcPr>
          <w:p w14:paraId="1F5CE83E" w14:textId="6C8EB1A3" w:rsidR="00DC6F54" w:rsidRDefault="000C56B2" w:rsidP="00C264F2">
            <w:r>
              <w:t>InterDigital</w:t>
            </w:r>
          </w:p>
        </w:tc>
        <w:tc>
          <w:tcPr>
            <w:tcW w:w="7036" w:type="dxa"/>
          </w:tcPr>
          <w:p w14:paraId="4A465762" w14:textId="275F2AA4" w:rsidR="00DC6F54" w:rsidRPr="000C56B2" w:rsidRDefault="000C56B2" w:rsidP="000C56B2">
            <w:pPr>
              <w:spacing w:line="276" w:lineRule="auto"/>
              <w:rPr>
                <w:rFonts w:ascii="Arial" w:hAnsi="Arial" w:cs="Arial"/>
                <w:i/>
                <w:iCs/>
                <w:lang w:val="en-GB"/>
              </w:rPr>
            </w:pPr>
            <w:r>
              <w:rPr>
                <w:rFonts w:ascii="Arial" w:hAnsi="Arial" w:cs="Arial"/>
                <w:b/>
                <w:bCs/>
                <w:i/>
                <w:iCs/>
              </w:rPr>
              <w:t>Proposal-4:</w:t>
            </w:r>
            <w:r>
              <w:rPr>
                <w:rFonts w:ascii="Arial" w:hAnsi="Arial" w:cs="Arial"/>
                <w:i/>
                <w:iCs/>
              </w:rPr>
              <w:t xml:space="preserve"> Cell-specific Koffset is only considered for IoT-NTN for initial access.</w:t>
            </w:r>
          </w:p>
        </w:tc>
      </w:tr>
    </w:tbl>
    <w:p w14:paraId="21F1BAC1" w14:textId="70006BAD" w:rsidR="006C227C" w:rsidRDefault="006C227C" w:rsidP="00ED794C"/>
    <w:p w14:paraId="2595825F" w14:textId="0B282BCB" w:rsidR="00294E3A" w:rsidRPr="00DD484B" w:rsidRDefault="00294E3A" w:rsidP="00294E3A">
      <w:pPr>
        <w:pStyle w:val="Heading3"/>
        <w:rPr>
          <w:lang w:eastAsia="zh-CN"/>
        </w:rPr>
      </w:pPr>
      <w:bookmarkStart w:id="98" w:name="_Toc80256887"/>
      <w:r>
        <w:t xml:space="preserve">FIRST ROUND Discussion on </w:t>
      </w:r>
      <w:r w:rsidRPr="00294E3A">
        <w:rPr>
          <w:lang w:eastAsia="zh-CN"/>
        </w:rPr>
        <w:t>K_offset at initial access</w:t>
      </w:r>
      <w:bookmarkEnd w:id="98"/>
    </w:p>
    <w:p w14:paraId="5A504157" w14:textId="4EE13A1D" w:rsidR="00294E3A" w:rsidRDefault="00294E3A" w:rsidP="00CA392C">
      <w:pPr>
        <w:autoSpaceDE w:val="0"/>
        <w:autoSpaceDN w:val="0"/>
        <w:adjustRightInd w:val="0"/>
        <w:spacing w:after="120"/>
        <w:jc w:val="both"/>
        <w:rPr>
          <w:rFonts w:asciiTheme="minorHAnsi" w:hAnsiTheme="minorHAnsi" w:cstheme="minorBidi"/>
        </w:rPr>
      </w:pPr>
      <w:r>
        <w:rPr>
          <w:lang w:eastAsia="zh-CN"/>
        </w:rPr>
        <w:t xml:space="preserve">Of the 11 companies that made proposals on </w:t>
      </w:r>
      <w:r w:rsidRPr="00294E3A">
        <w:rPr>
          <w:lang w:eastAsia="zh-CN"/>
        </w:rPr>
        <w:t>K_offset at initial access</w:t>
      </w:r>
      <w:r>
        <w:rPr>
          <w:lang w:eastAsia="zh-CN"/>
        </w:rPr>
        <w:t>, 10 companies support using a cell-specific Koffset.</w:t>
      </w:r>
      <w:r w:rsidRPr="00294E3A">
        <w:rPr>
          <w:lang w:eastAsia="zh-CN"/>
        </w:rPr>
        <w:t xml:space="preserve"> </w:t>
      </w:r>
      <w:r>
        <w:rPr>
          <w:lang w:eastAsia="zh-CN"/>
        </w:rPr>
        <w:t>The one company makes a proposal about the reuse of signalling mechanisms from NR NTN for Koffset configuration. No company argues for a beam-specific Koffset. FL makes the following proposal and encourages companies to express their views.</w:t>
      </w:r>
    </w:p>
    <w:p w14:paraId="53E79220" w14:textId="1369A7B6" w:rsidR="00294E3A" w:rsidRPr="00C710B2" w:rsidRDefault="00294E3A" w:rsidP="00294E3A">
      <w:pPr>
        <w:spacing w:after="160"/>
        <w:rPr>
          <w:rFonts w:asciiTheme="minorHAnsi" w:hAnsiTheme="minorHAnsi" w:cstheme="minorBidi"/>
          <w:highlight w:val="cyan"/>
          <w:u w:val="single"/>
        </w:rPr>
      </w:pPr>
      <w:r w:rsidRPr="00C710B2">
        <w:rPr>
          <w:highlight w:val="cyan"/>
          <w:u w:val="single"/>
          <w:lang w:eastAsia="zh-CN"/>
        </w:rPr>
        <w:t xml:space="preserve">FL Proposal </w:t>
      </w:r>
      <w:r w:rsidR="00D4722D">
        <w:rPr>
          <w:highlight w:val="cyan"/>
          <w:u w:val="single"/>
          <w:lang w:eastAsia="zh-CN"/>
        </w:rPr>
        <w:t>6</w:t>
      </w:r>
      <w:r w:rsidRPr="00C710B2">
        <w:rPr>
          <w:highlight w:val="cyan"/>
          <w:u w:val="single"/>
          <w:lang w:eastAsia="zh-CN"/>
        </w:rPr>
        <w:t>.</w:t>
      </w:r>
      <w:r>
        <w:rPr>
          <w:highlight w:val="cyan"/>
          <w:u w:val="single"/>
          <w:lang w:eastAsia="zh-CN"/>
        </w:rPr>
        <w:t>1</w:t>
      </w:r>
      <w:r w:rsidRPr="00C710B2">
        <w:rPr>
          <w:highlight w:val="cyan"/>
          <w:u w:val="single"/>
          <w:lang w:eastAsia="zh-CN"/>
        </w:rPr>
        <w:t xml:space="preserve">.2-1: </w:t>
      </w:r>
    </w:p>
    <w:p w14:paraId="75DDC890" w14:textId="6D35AC05" w:rsidR="00294E3A" w:rsidRDefault="00294E3A" w:rsidP="00294E3A">
      <w:pPr>
        <w:rPr>
          <w:lang w:eastAsia="zh-CN"/>
        </w:rPr>
      </w:pPr>
      <w:r w:rsidRPr="00D4722D">
        <w:rPr>
          <w:highlight w:val="cyan"/>
          <w:lang w:eastAsia="zh-CN"/>
        </w:rPr>
        <w:t xml:space="preserve">For IoT NTN, </w:t>
      </w:r>
      <w:r w:rsidR="00D4722D" w:rsidRPr="00D4722D">
        <w:rPr>
          <w:highlight w:val="cyan"/>
          <w:lang w:eastAsia="zh-CN"/>
        </w:rPr>
        <w:t xml:space="preserve">support cell-specific Koffset configuration for use </w:t>
      </w:r>
      <w:r w:rsidR="00AF7879">
        <w:rPr>
          <w:highlight w:val="cyan"/>
          <w:lang w:eastAsia="zh-CN"/>
        </w:rPr>
        <w:t xml:space="preserve">in </w:t>
      </w:r>
      <w:r w:rsidR="00D4722D" w:rsidRPr="00D4722D">
        <w:rPr>
          <w:highlight w:val="cyan"/>
          <w:lang w:eastAsia="zh-CN"/>
        </w:rPr>
        <w:t>initial access</w:t>
      </w:r>
      <w:r w:rsidRPr="00D4722D">
        <w:rPr>
          <w:highlight w:val="cyan"/>
          <w:lang w:eastAsia="zh-CN"/>
        </w:rPr>
        <w:t>.</w:t>
      </w:r>
      <w:r>
        <w:rPr>
          <w:lang w:eastAsia="zh-CN"/>
        </w:rPr>
        <w:t xml:space="preserve"> </w:t>
      </w:r>
    </w:p>
    <w:p w14:paraId="4941450A" w14:textId="77777777" w:rsidR="00AF7879" w:rsidRPr="0060198D" w:rsidRDefault="00AF7879" w:rsidP="00294E3A">
      <w:pPr>
        <w:rPr>
          <w:lang w:eastAsia="zh-CN"/>
        </w:rPr>
      </w:pPr>
    </w:p>
    <w:tbl>
      <w:tblPr>
        <w:tblStyle w:val="TableGrid"/>
        <w:tblW w:w="0" w:type="auto"/>
        <w:tblLook w:val="04A0" w:firstRow="1" w:lastRow="0" w:firstColumn="1" w:lastColumn="0" w:noHBand="0" w:noVBand="1"/>
      </w:tblPr>
      <w:tblGrid>
        <w:gridCol w:w="1838"/>
        <w:gridCol w:w="1985"/>
        <w:gridCol w:w="5193"/>
      </w:tblGrid>
      <w:tr w:rsidR="00294E3A" w14:paraId="7909AE5A" w14:textId="77777777" w:rsidTr="000E2581">
        <w:tc>
          <w:tcPr>
            <w:tcW w:w="1838" w:type="dxa"/>
            <w:shd w:val="clear" w:color="auto" w:fill="D9D9D9" w:themeFill="background1" w:themeFillShade="D9"/>
          </w:tcPr>
          <w:p w14:paraId="58642E94" w14:textId="77777777" w:rsidR="00294E3A" w:rsidRDefault="00294E3A" w:rsidP="000E2581">
            <w:pPr>
              <w:jc w:val="center"/>
            </w:pPr>
            <w:r>
              <w:lastRenderedPageBreak/>
              <w:t>Company</w:t>
            </w:r>
          </w:p>
        </w:tc>
        <w:tc>
          <w:tcPr>
            <w:tcW w:w="1985" w:type="dxa"/>
            <w:shd w:val="clear" w:color="auto" w:fill="D9D9D9" w:themeFill="background1" w:themeFillShade="D9"/>
          </w:tcPr>
          <w:p w14:paraId="165BBDC2" w14:textId="77777777" w:rsidR="00294E3A" w:rsidRDefault="00294E3A" w:rsidP="000E2581">
            <w:pPr>
              <w:jc w:val="center"/>
            </w:pPr>
            <w:r>
              <w:t>Support/Not Support</w:t>
            </w:r>
          </w:p>
        </w:tc>
        <w:tc>
          <w:tcPr>
            <w:tcW w:w="5193" w:type="dxa"/>
            <w:shd w:val="clear" w:color="auto" w:fill="D9D9D9" w:themeFill="background1" w:themeFillShade="D9"/>
          </w:tcPr>
          <w:p w14:paraId="588B74B8" w14:textId="77777777" w:rsidR="00294E3A" w:rsidRDefault="00294E3A" w:rsidP="000E2581">
            <w:pPr>
              <w:jc w:val="center"/>
            </w:pPr>
            <w:r>
              <w:t>Comments</w:t>
            </w:r>
          </w:p>
        </w:tc>
      </w:tr>
      <w:tr w:rsidR="00294E3A" w14:paraId="3D13D079" w14:textId="77777777" w:rsidTr="000E2581">
        <w:tc>
          <w:tcPr>
            <w:tcW w:w="1838" w:type="dxa"/>
          </w:tcPr>
          <w:p w14:paraId="0372A809" w14:textId="4F3C6917" w:rsidR="00294E3A" w:rsidRDefault="00BC27EA" w:rsidP="00BC27EA">
            <w:pPr>
              <w:jc w:val="center"/>
            </w:pPr>
            <w:r>
              <w:t>Intel</w:t>
            </w:r>
          </w:p>
        </w:tc>
        <w:tc>
          <w:tcPr>
            <w:tcW w:w="1985" w:type="dxa"/>
          </w:tcPr>
          <w:p w14:paraId="60A52621" w14:textId="3C9A12D6" w:rsidR="00294E3A" w:rsidRDefault="00BC27EA" w:rsidP="00BC27EA">
            <w:pPr>
              <w:jc w:val="center"/>
            </w:pPr>
            <w:r>
              <w:t>Support</w:t>
            </w:r>
          </w:p>
        </w:tc>
        <w:tc>
          <w:tcPr>
            <w:tcW w:w="5193" w:type="dxa"/>
          </w:tcPr>
          <w:p w14:paraId="3AB4970E" w14:textId="77777777" w:rsidR="00294E3A" w:rsidRDefault="00294E3A" w:rsidP="000E2581"/>
        </w:tc>
      </w:tr>
      <w:tr w:rsidR="0088756D" w14:paraId="42D662BB" w14:textId="77777777" w:rsidTr="000E2581">
        <w:tc>
          <w:tcPr>
            <w:tcW w:w="1838" w:type="dxa"/>
          </w:tcPr>
          <w:p w14:paraId="3C318A5F" w14:textId="16BC70B6" w:rsidR="0088756D" w:rsidRDefault="0088756D" w:rsidP="0088756D">
            <w:r w:rsidRPr="0088756D">
              <w:rPr>
                <w:rFonts w:hint="eastAsia"/>
              </w:rPr>
              <w:t>Lenovo</w:t>
            </w:r>
            <w:r>
              <w:t>,MotoM</w:t>
            </w:r>
          </w:p>
        </w:tc>
        <w:tc>
          <w:tcPr>
            <w:tcW w:w="1985" w:type="dxa"/>
          </w:tcPr>
          <w:p w14:paraId="5396453D" w14:textId="563CA1E0" w:rsidR="0088756D" w:rsidRDefault="0088756D" w:rsidP="00EB0DD5">
            <w:pPr>
              <w:jc w:val="center"/>
            </w:pPr>
            <w:r>
              <w:t>Support</w:t>
            </w:r>
          </w:p>
        </w:tc>
        <w:tc>
          <w:tcPr>
            <w:tcW w:w="5193" w:type="dxa"/>
          </w:tcPr>
          <w:p w14:paraId="46EB101F" w14:textId="76BE527A" w:rsidR="0088756D" w:rsidRDefault="0088756D" w:rsidP="0088756D"/>
        </w:tc>
      </w:tr>
      <w:tr w:rsidR="00807718" w14:paraId="13FAC3C1" w14:textId="77777777" w:rsidTr="000E2581">
        <w:tc>
          <w:tcPr>
            <w:tcW w:w="1838" w:type="dxa"/>
          </w:tcPr>
          <w:p w14:paraId="3596883C" w14:textId="23794761" w:rsidR="00807718" w:rsidRDefault="00807718" w:rsidP="00807718">
            <w:pPr>
              <w:jc w:val="center"/>
            </w:pPr>
            <w:r>
              <w:rPr>
                <w:rFonts w:eastAsia="DengXian" w:hint="eastAsia"/>
              </w:rPr>
              <w:t>v</w:t>
            </w:r>
            <w:r>
              <w:rPr>
                <w:rFonts w:eastAsia="DengXian"/>
              </w:rPr>
              <w:t>ivo</w:t>
            </w:r>
          </w:p>
        </w:tc>
        <w:tc>
          <w:tcPr>
            <w:tcW w:w="1985" w:type="dxa"/>
          </w:tcPr>
          <w:p w14:paraId="6AF539A4" w14:textId="7EB40DDB" w:rsidR="00807718" w:rsidRDefault="00807718" w:rsidP="00807718">
            <w:pPr>
              <w:jc w:val="center"/>
            </w:pPr>
            <w:r>
              <w:t>Support</w:t>
            </w:r>
          </w:p>
        </w:tc>
        <w:tc>
          <w:tcPr>
            <w:tcW w:w="5193" w:type="dxa"/>
          </w:tcPr>
          <w:p w14:paraId="5CB12C3B" w14:textId="77777777" w:rsidR="00807718" w:rsidRDefault="00807718" w:rsidP="00807718"/>
        </w:tc>
      </w:tr>
      <w:tr w:rsidR="008A65FA" w:rsidRPr="008A65FA" w14:paraId="460B8EF0" w14:textId="77777777" w:rsidTr="000E2581">
        <w:tc>
          <w:tcPr>
            <w:tcW w:w="1838" w:type="dxa"/>
          </w:tcPr>
          <w:p w14:paraId="7586EDBF" w14:textId="6046EB8E" w:rsidR="008A65FA" w:rsidRDefault="008A65FA" w:rsidP="00807718">
            <w:pPr>
              <w:jc w:val="center"/>
              <w:rPr>
                <w:rFonts w:eastAsia="DengXian"/>
              </w:rPr>
            </w:pPr>
            <w:r>
              <w:rPr>
                <w:rFonts w:eastAsia="DengXian"/>
              </w:rPr>
              <w:t>GateHouse</w:t>
            </w:r>
          </w:p>
        </w:tc>
        <w:tc>
          <w:tcPr>
            <w:tcW w:w="1985" w:type="dxa"/>
          </w:tcPr>
          <w:p w14:paraId="545BA3AF" w14:textId="245AE1FB" w:rsidR="008A65FA" w:rsidRDefault="008A65FA" w:rsidP="00807718">
            <w:pPr>
              <w:jc w:val="center"/>
            </w:pPr>
            <w:r>
              <w:t>Support</w:t>
            </w:r>
          </w:p>
        </w:tc>
        <w:tc>
          <w:tcPr>
            <w:tcW w:w="5193" w:type="dxa"/>
          </w:tcPr>
          <w:p w14:paraId="6FE5FAD7" w14:textId="22DB623B" w:rsidR="008A65FA" w:rsidRDefault="008A65FA" w:rsidP="00807718">
            <w:r>
              <w:t>It seems that Cell-specific and beam-specific k_offset are equivalent in practice; Consider the case of a beam centered at nadir and another being directed towards the horizon.</w:t>
            </w:r>
          </w:p>
          <w:p w14:paraId="5AA34E9C" w14:textId="2770E1BA" w:rsidR="008A65FA" w:rsidRDefault="008A65FA" w:rsidP="00807718">
            <w:r>
              <w:t>One could send one set of parameters for the cell on one beam and another on another beam.</w:t>
            </w:r>
          </w:p>
        </w:tc>
      </w:tr>
    </w:tbl>
    <w:tbl>
      <w:tblPr>
        <w:tblStyle w:val="7"/>
        <w:tblW w:w="0" w:type="auto"/>
        <w:tblLook w:val="04A0" w:firstRow="1" w:lastRow="0" w:firstColumn="1" w:lastColumn="0" w:noHBand="0" w:noVBand="1"/>
      </w:tblPr>
      <w:tblGrid>
        <w:gridCol w:w="1838"/>
        <w:gridCol w:w="1985"/>
        <w:gridCol w:w="5193"/>
      </w:tblGrid>
      <w:tr w:rsidR="008E4D0A" w:rsidRPr="00846DDE" w14:paraId="2452C09A" w14:textId="77777777" w:rsidTr="00E55677">
        <w:tc>
          <w:tcPr>
            <w:tcW w:w="1838" w:type="dxa"/>
          </w:tcPr>
          <w:p w14:paraId="49C5ED9D" w14:textId="77777777" w:rsidR="008E4D0A" w:rsidRPr="00846DDE" w:rsidRDefault="008E4D0A" w:rsidP="00E55677">
            <w:pPr>
              <w:rPr>
                <w:rFonts w:eastAsia="DengXian"/>
              </w:rPr>
            </w:pPr>
            <w:r>
              <w:rPr>
                <w:rFonts w:eastAsia="DengXian" w:hint="eastAsia"/>
              </w:rPr>
              <w:t>Z</w:t>
            </w:r>
            <w:r>
              <w:rPr>
                <w:rFonts w:eastAsia="DengXian"/>
              </w:rPr>
              <w:t>TE</w:t>
            </w:r>
          </w:p>
        </w:tc>
        <w:tc>
          <w:tcPr>
            <w:tcW w:w="1985" w:type="dxa"/>
          </w:tcPr>
          <w:p w14:paraId="49398B1C" w14:textId="77777777" w:rsidR="008E4D0A" w:rsidRPr="005369A0" w:rsidRDefault="008E4D0A" w:rsidP="00E55677">
            <w:pPr>
              <w:rPr>
                <w:rFonts w:eastAsia="DengXian"/>
              </w:rPr>
            </w:pPr>
            <w:r>
              <w:rPr>
                <w:rFonts w:eastAsia="DengXian" w:hint="eastAsia"/>
              </w:rPr>
              <w:t>Support</w:t>
            </w:r>
          </w:p>
        </w:tc>
        <w:tc>
          <w:tcPr>
            <w:tcW w:w="5193" w:type="dxa"/>
          </w:tcPr>
          <w:p w14:paraId="3F9A7A4D" w14:textId="77777777" w:rsidR="008E4D0A" w:rsidRPr="00846DDE" w:rsidRDefault="008E4D0A" w:rsidP="00E55677">
            <w:pPr>
              <w:rPr>
                <w:rFonts w:eastAsia="DengXian"/>
              </w:rPr>
            </w:pPr>
            <w:r>
              <w:rPr>
                <w:rFonts w:eastAsia="DengXian"/>
              </w:rPr>
              <w:t xml:space="preserve">For the usage of K_offset provided in system information, beside the time relationships during initial access, </w:t>
            </w:r>
            <w:r w:rsidRPr="005369A0">
              <w:rPr>
                <w:rFonts w:eastAsia="DengXian"/>
                <w:color w:val="FF0000"/>
              </w:rPr>
              <w:t>we may also wrap up the case of HARQ-ACK feedback to Msg4.</w:t>
            </w:r>
          </w:p>
        </w:tc>
      </w:tr>
      <w:tr w:rsidR="00AB538C" w:rsidRPr="00846DDE" w14:paraId="730053F4" w14:textId="77777777" w:rsidTr="00E55677">
        <w:tc>
          <w:tcPr>
            <w:tcW w:w="1838" w:type="dxa"/>
          </w:tcPr>
          <w:p w14:paraId="6FF10F02" w14:textId="218F911F" w:rsidR="00AB538C" w:rsidRDefault="00AB538C" w:rsidP="00AB538C">
            <w:pPr>
              <w:rPr>
                <w:rFonts w:eastAsia="DengXian"/>
              </w:rPr>
            </w:pPr>
            <w:r>
              <w:t>Huawei, HiSilicon</w:t>
            </w:r>
          </w:p>
        </w:tc>
        <w:tc>
          <w:tcPr>
            <w:tcW w:w="1985" w:type="dxa"/>
          </w:tcPr>
          <w:p w14:paraId="0DD9AE79" w14:textId="1BBF1EEA" w:rsidR="00AB538C" w:rsidRDefault="00AB538C" w:rsidP="00AB538C">
            <w:pPr>
              <w:rPr>
                <w:rFonts w:eastAsia="DengXian"/>
              </w:rPr>
            </w:pPr>
            <w:r w:rsidRPr="00963751">
              <w:t>Support</w:t>
            </w:r>
          </w:p>
        </w:tc>
        <w:tc>
          <w:tcPr>
            <w:tcW w:w="5193" w:type="dxa"/>
          </w:tcPr>
          <w:p w14:paraId="73071D6A" w14:textId="77777777" w:rsidR="00AB538C" w:rsidRDefault="00AB538C" w:rsidP="00AB538C">
            <w:pPr>
              <w:rPr>
                <w:rFonts w:eastAsia="DengXian"/>
              </w:rPr>
            </w:pPr>
          </w:p>
        </w:tc>
      </w:tr>
      <w:tr w:rsidR="00143AF5" w:rsidRPr="00846DDE" w14:paraId="7CEE4D03" w14:textId="77777777" w:rsidTr="00E55677">
        <w:tc>
          <w:tcPr>
            <w:tcW w:w="1838" w:type="dxa"/>
          </w:tcPr>
          <w:p w14:paraId="2F00C8AA" w14:textId="48C9DC5E" w:rsidR="00143AF5" w:rsidRDefault="00143AF5" w:rsidP="00143AF5">
            <w:r>
              <w:t>SONY</w:t>
            </w:r>
          </w:p>
        </w:tc>
        <w:tc>
          <w:tcPr>
            <w:tcW w:w="1985" w:type="dxa"/>
          </w:tcPr>
          <w:p w14:paraId="4C1EF77A" w14:textId="60C63593" w:rsidR="00143AF5" w:rsidRPr="00963751" w:rsidRDefault="00143AF5" w:rsidP="00143AF5">
            <w:r>
              <w:t>support</w:t>
            </w:r>
          </w:p>
        </w:tc>
        <w:tc>
          <w:tcPr>
            <w:tcW w:w="5193" w:type="dxa"/>
          </w:tcPr>
          <w:p w14:paraId="5B08D55E" w14:textId="77777777" w:rsidR="00143AF5" w:rsidRDefault="00143AF5" w:rsidP="00143AF5">
            <w:pPr>
              <w:rPr>
                <w:rFonts w:eastAsia="DengXian"/>
              </w:rPr>
            </w:pPr>
          </w:p>
        </w:tc>
      </w:tr>
      <w:tr w:rsidR="007F2B66" w:rsidRPr="00846DDE" w14:paraId="3ECB5230" w14:textId="77777777" w:rsidTr="00E55677">
        <w:tc>
          <w:tcPr>
            <w:tcW w:w="1838" w:type="dxa"/>
          </w:tcPr>
          <w:p w14:paraId="414FE7D6" w14:textId="026E13A0" w:rsidR="007F2B66" w:rsidRDefault="007F2B66" w:rsidP="00143AF5">
            <w:r>
              <w:t>MediaTek</w:t>
            </w:r>
          </w:p>
        </w:tc>
        <w:tc>
          <w:tcPr>
            <w:tcW w:w="1985" w:type="dxa"/>
          </w:tcPr>
          <w:p w14:paraId="317DD190" w14:textId="53F38637" w:rsidR="007F2B66" w:rsidRDefault="007F2B66" w:rsidP="00143AF5">
            <w:r>
              <w:t>Support</w:t>
            </w:r>
          </w:p>
        </w:tc>
        <w:tc>
          <w:tcPr>
            <w:tcW w:w="5193" w:type="dxa"/>
          </w:tcPr>
          <w:p w14:paraId="42DD4C77" w14:textId="77777777" w:rsidR="007F2B66" w:rsidRDefault="007F2B66" w:rsidP="00143AF5">
            <w:pPr>
              <w:rPr>
                <w:rFonts w:eastAsia="DengXian"/>
              </w:rPr>
            </w:pPr>
          </w:p>
        </w:tc>
      </w:tr>
      <w:tr w:rsidR="0089211C" w:rsidRPr="00846DDE" w14:paraId="42C0343B" w14:textId="77777777" w:rsidTr="00E55677">
        <w:tc>
          <w:tcPr>
            <w:tcW w:w="1838" w:type="dxa"/>
          </w:tcPr>
          <w:p w14:paraId="4C840A1E" w14:textId="2DEAD177" w:rsidR="0089211C" w:rsidRDefault="0089211C" w:rsidP="0089211C">
            <w:r>
              <w:t>Ericsson</w:t>
            </w:r>
          </w:p>
        </w:tc>
        <w:tc>
          <w:tcPr>
            <w:tcW w:w="1985" w:type="dxa"/>
          </w:tcPr>
          <w:p w14:paraId="0085071B" w14:textId="247293C1" w:rsidR="0089211C" w:rsidRDefault="0089211C" w:rsidP="0089211C">
            <w:r>
              <w:t>Support</w:t>
            </w:r>
          </w:p>
        </w:tc>
        <w:tc>
          <w:tcPr>
            <w:tcW w:w="5193" w:type="dxa"/>
          </w:tcPr>
          <w:p w14:paraId="0A6E40FF" w14:textId="5A9B1E91" w:rsidR="0089211C" w:rsidRDefault="0089211C" w:rsidP="0089211C">
            <w:pPr>
              <w:rPr>
                <w:rFonts w:eastAsia="DengXian"/>
              </w:rPr>
            </w:pPr>
            <w:r>
              <w:t>We are OK with this proposal.</w:t>
            </w:r>
          </w:p>
        </w:tc>
      </w:tr>
      <w:tr w:rsidR="007C27E2" w14:paraId="340C461F" w14:textId="77777777" w:rsidTr="007C27E2">
        <w:tc>
          <w:tcPr>
            <w:tcW w:w="1838" w:type="dxa"/>
          </w:tcPr>
          <w:p w14:paraId="16B542FF" w14:textId="77777777" w:rsidR="007C27E2" w:rsidRDefault="007C27E2" w:rsidP="00E55677">
            <w:pPr>
              <w:jc w:val="center"/>
              <w:rPr>
                <w:rFonts w:eastAsia="DengXian"/>
              </w:rPr>
            </w:pPr>
            <w:r>
              <w:rPr>
                <w:rFonts w:eastAsia="DengXian"/>
              </w:rPr>
              <w:t>Nokia, NSB</w:t>
            </w:r>
          </w:p>
        </w:tc>
        <w:tc>
          <w:tcPr>
            <w:tcW w:w="1985" w:type="dxa"/>
          </w:tcPr>
          <w:p w14:paraId="42D7F38C" w14:textId="77777777" w:rsidR="007C27E2" w:rsidRDefault="007C27E2" w:rsidP="00E55677">
            <w:pPr>
              <w:jc w:val="center"/>
            </w:pPr>
            <w:r>
              <w:t>Support</w:t>
            </w:r>
          </w:p>
        </w:tc>
        <w:tc>
          <w:tcPr>
            <w:tcW w:w="5193" w:type="dxa"/>
          </w:tcPr>
          <w:p w14:paraId="71A72390" w14:textId="77777777" w:rsidR="007C27E2" w:rsidRDefault="007C27E2" w:rsidP="00E55677"/>
        </w:tc>
      </w:tr>
      <w:tr w:rsidR="00D56470" w:rsidRPr="00846DDE" w14:paraId="5494ED6E" w14:textId="77777777" w:rsidTr="00D56470">
        <w:tc>
          <w:tcPr>
            <w:tcW w:w="1838" w:type="dxa"/>
          </w:tcPr>
          <w:p w14:paraId="5565554D" w14:textId="77777777" w:rsidR="00D56470" w:rsidRDefault="00D56470" w:rsidP="00E55677">
            <w:r>
              <w:t>Novamin</w:t>
            </w:r>
            <w:r>
              <w:rPr>
                <w:rFonts w:eastAsia="DengXian"/>
              </w:rPr>
              <w:t>t</w:t>
            </w:r>
          </w:p>
        </w:tc>
        <w:tc>
          <w:tcPr>
            <w:tcW w:w="1985" w:type="dxa"/>
          </w:tcPr>
          <w:p w14:paraId="2B865885" w14:textId="77777777" w:rsidR="00D56470" w:rsidRDefault="00D56470" w:rsidP="00E55677">
            <w:r>
              <w:t>Suppor</w:t>
            </w:r>
            <w:r>
              <w:rPr>
                <w:rFonts w:eastAsia="DengXian"/>
              </w:rPr>
              <w:t>t</w:t>
            </w:r>
          </w:p>
        </w:tc>
        <w:tc>
          <w:tcPr>
            <w:tcW w:w="5193" w:type="dxa"/>
          </w:tcPr>
          <w:p w14:paraId="5BFEAF38" w14:textId="77777777" w:rsidR="00D56470" w:rsidRDefault="00D56470" w:rsidP="00E55677">
            <w:pPr>
              <w:rPr>
                <w:rFonts w:eastAsia="DengXian"/>
              </w:rPr>
            </w:pPr>
          </w:p>
        </w:tc>
      </w:tr>
      <w:tr w:rsidR="00695F37" w:rsidRPr="00846DDE" w14:paraId="52B57A32" w14:textId="77777777" w:rsidTr="00D56470">
        <w:tc>
          <w:tcPr>
            <w:tcW w:w="1838" w:type="dxa"/>
          </w:tcPr>
          <w:p w14:paraId="4EF7F004" w14:textId="334DC68B" w:rsidR="00695F37" w:rsidRDefault="00695F37" w:rsidP="00E55677">
            <w:r>
              <w:t>Samsung</w:t>
            </w:r>
          </w:p>
        </w:tc>
        <w:tc>
          <w:tcPr>
            <w:tcW w:w="1985" w:type="dxa"/>
          </w:tcPr>
          <w:p w14:paraId="18BFA2FF" w14:textId="2FA45904" w:rsidR="00695F37" w:rsidRDefault="00695F37" w:rsidP="00E55677">
            <w:r>
              <w:t>Support</w:t>
            </w:r>
          </w:p>
        </w:tc>
        <w:tc>
          <w:tcPr>
            <w:tcW w:w="5193" w:type="dxa"/>
          </w:tcPr>
          <w:p w14:paraId="0ADCC670" w14:textId="77777777" w:rsidR="00695F37" w:rsidRDefault="00695F37" w:rsidP="00E55677">
            <w:pPr>
              <w:rPr>
                <w:rFonts w:eastAsia="DengXian"/>
              </w:rPr>
            </w:pPr>
          </w:p>
        </w:tc>
      </w:tr>
      <w:tr w:rsidR="00D14179" w:rsidRPr="00846DDE" w14:paraId="450C0D14" w14:textId="77777777" w:rsidTr="00D56470">
        <w:tc>
          <w:tcPr>
            <w:tcW w:w="1838" w:type="dxa"/>
          </w:tcPr>
          <w:p w14:paraId="1FED50D4" w14:textId="321498D5" w:rsidR="00D14179" w:rsidRDefault="00D14179" w:rsidP="00E55677">
            <w:r>
              <w:t>Apple</w:t>
            </w:r>
          </w:p>
        </w:tc>
        <w:tc>
          <w:tcPr>
            <w:tcW w:w="1985" w:type="dxa"/>
          </w:tcPr>
          <w:p w14:paraId="6E428917" w14:textId="08F71C00" w:rsidR="00D14179" w:rsidRDefault="00D14179" w:rsidP="00E55677">
            <w:r>
              <w:t>Support</w:t>
            </w:r>
          </w:p>
        </w:tc>
        <w:tc>
          <w:tcPr>
            <w:tcW w:w="5193" w:type="dxa"/>
          </w:tcPr>
          <w:p w14:paraId="09921A6A" w14:textId="77777777" w:rsidR="00D14179" w:rsidRDefault="00D14179" w:rsidP="00E55677">
            <w:pPr>
              <w:rPr>
                <w:rFonts w:eastAsia="DengXian"/>
              </w:rPr>
            </w:pPr>
          </w:p>
        </w:tc>
      </w:tr>
      <w:tr w:rsidR="00CB50F7" w:rsidRPr="00846DDE" w14:paraId="0AB6A91E" w14:textId="77777777" w:rsidTr="00D56470">
        <w:tc>
          <w:tcPr>
            <w:tcW w:w="1838" w:type="dxa"/>
          </w:tcPr>
          <w:p w14:paraId="5909181B" w14:textId="6112D913" w:rsidR="00CB50F7" w:rsidRDefault="00CB50F7" w:rsidP="00CB50F7">
            <w:r>
              <w:rPr>
                <w:rFonts w:eastAsia="DengXian" w:hint="eastAsia"/>
              </w:rPr>
              <w:t>C</w:t>
            </w:r>
            <w:r>
              <w:rPr>
                <w:rFonts w:eastAsia="DengXian"/>
              </w:rPr>
              <w:t>MCC</w:t>
            </w:r>
          </w:p>
        </w:tc>
        <w:tc>
          <w:tcPr>
            <w:tcW w:w="1985" w:type="dxa"/>
          </w:tcPr>
          <w:p w14:paraId="4CEEB5B3" w14:textId="2B1EA4BD" w:rsidR="00CB50F7" w:rsidRDefault="00CB50F7" w:rsidP="00CB50F7">
            <w:r>
              <w:rPr>
                <w:rFonts w:eastAsia="DengXian" w:hint="eastAsia"/>
              </w:rPr>
              <w:t>S</w:t>
            </w:r>
            <w:r>
              <w:rPr>
                <w:rFonts w:eastAsia="DengXian"/>
              </w:rPr>
              <w:t>upport</w:t>
            </w:r>
          </w:p>
        </w:tc>
        <w:tc>
          <w:tcPr>
            <w:tcW w:w="5193" w:type="dxa"/>
          </w:tcPr>
          <w:p w14:paraId="7CBD7176" w14:textId="77777777" w:rsidR="00CB50F7" w:rsidRDefault="00CB50F7" w:rsidP="00CB50F7">
            <w:pPr>
              <w:rPr>
                <w:rFonts w:eastAsia="DengXian"/>
              </w:rPr>
            </w:pPr>
          </w:p>
        </w:tc>
      </w:tr>
      <w:tr w:rsidR="00CB09B1" w:rsidRPr="00846DDE" w14:paraId="27C6A8C5" w14:textId="77777777" w:rsidTr="00D56470">
        <w:tc>
          <w:tcPr>
            <w:tcW w:w="1838" w:type="dxa"/>
          </w:tcPr>
          <w:p w14:paraId="005578A9" w14:textId="228A989F" w:rsidR="00CB09B1" w:rsidRDefault="00CB09B1" w:rsidP="00CB50F7">
            <w:pPr>
              <w:rPr>
                <w:rFonts w:eastAsia="DengXian"/>
              </w:rPr>
            </w:pPr>
            <w:r>
              <w:rPr>
                <w:rFonts w:eastAsia="DengXian" w:hint="eastAsia"/>
              </w:rPr>
              <w:t>X</w:t>
            </w:r>
            <w:r>
              <w:rPr>
                <w:rFonts w:eastAsia="DengXian"/>
              </w:rPr>
              <w:t>iaomi</w:t>
            </w:r>
          </w:p>
        </w:tc>
        <w:tc>
          <w:tcPr>
            <w:tcW w:w="1985" w:type="dxa"/>
          </w:tcPr>
          <w:p w14:paraId="6A02944E" w14:textId="4199F91D" w:rsidR="00CB09B1" w:rsidRDefault="00CB09B1" w:rsidP="00CB50F7">
            <w:pPr>
              <w:rPr>
                <w:rFonts w:eastAsia="DengXian"/>
              </w:rPr>
            </w:pPr>
            <w:r>
              <w:rPr>
                <w:rFonts w:eastAsia="DengXian"/>
              </w:rPr>
              <w:t>Support</w:t>
            </w:r>
          </w:p>
        </w:tc>
        <w:tc>
          <w:tcPr>
            <w:tcW w:w="5193" w:type="dxa"/>
          </w:tcPr>
          <w:p w14:paraId="000054ED" w14:textId="77777777" w:rsidR="00CB09B1" w:rsidRDefault="00CB09B1" w:rsidP="00CB50F7">
            <w:pPr>
              <w:rPr>
                <w:rFonts w:eastAsia="DengXian"/>
              </w:rPr>
            </w:pPr>
          </w:p>
        </w:tc>
      </w:tr>
    </w:tbl>
    <w:p w14:paraId="58EF5F2D" w14:textId="77777777" w:rsidR="00EC2E92" w:rsidRDefault="00EC2E92" w:rsidP="00EC2E92"/>
    <w:p w14:paraId="466642C2" w14:textId="3058C7A2" w:rsidR="00EC2E92" w:rsidRDefault="00EC2E92" w:rsidP="00EC2E92">
      <w:r>
        <w:t>This proposal was agreed to during the GTW session of Aug 18, 2021</w:t>
      </w:r>
    </w:p>
    <w:p w14:paraId="4FB3FC27" w14:textId="77777777" w:rsidR="00EC2E92" w:rsidRDefault="00EC2E92" w:rsidP="00EC2E92">
      <w:pPr>
        <w:rPr>
          <w:lang w:eastAsia="x-none"/>
        </w:rPr>
      </w:pPr>
      <w:r>
        <w:rPr>
          <w:highlight w:val="green"/>
          <w:lang w:eastAsia="x-none"/>
        </w:rPr>
        <w:t>Agreement:</w:t>
      </w:r>
    </w:p>
    <w:p w14:paraId="46DD3C22" w14:textId="77777777" w:rsidR="00EC2E92" w:rsidRDefault="00EC2E92" w:rsidP="00EC2E92">
      <w:pPr>
        <w:rPr>
          <w:lang w:eastAsia="x-none"/>
        </w:rPr>
      </w:pPr>
      <w:r>
        <w:rPr>
          <w:lang w:eastAsia="x-none"/>
        </w:rPr>
        <w:t>For IoT NTN, support cell-specific Koffset configuration for use during initial access.</w:t>
      </w:r>
    </w:p>
    <w:p w14:paraId="4D29122B" w14:textId="5E68A5CB" w:rsidR="007E4DCF" w:rsidRDefault="007E4DCF" w:rsidP="007E4DCF">
      <w:pPr>
        <w:pStyle w:val="Heading2"/>
        <w:rPr>
          <w:rStyle w:val="Heading2Char"/>
        </w:rPr>
      </w:pPr>
      <w:bookmarkStart w:id="99" w:name="_Ref80215140"/>
      <w:bookmarkStart w:id="100" w:name="_Toc80256888"/>
      <w:r w:rsidRPr="00302003">
        <w:rPr>
          <w:rStyle w:val="Heading2Char"/>
        </w:rPr>
        <w:t>K_offset</w:t>
      </w:r>
      <w:r>
        <w:rPr>
          <w:rStyle w:val="Heading2Char"/>
        </w:rPr>
        <w:t xml:space="preserve"> after initial access</w:t>
      </w:r>
      <w:bookmarkEnd w:id="99"/>
      <w:bookmarkEnd w:id="100"/>
    </w:p>
    <w:p w14:paraId="4C360490" w14:textId="459A0657" w:rsidR="007E4DCF" w:rsidRDefault="007E4DCF" w:rsidP="00BD5DBF">
      <w:pPr>
        <w:pStyle w:val="Heading3"/>
      </w:pPr>
      <w:r>
        <w:t xml:space="preserve"> </w:t>
      </w:r>
      <w:bookmarkStart w:id="101" w:name="_Toc80256889"/>
      <w:r>
        <w:t>Companies’ Observations and Proposals</w:t>
      </w:r>
      <w:bookmarkEnd w:id="101"/>
    </w:p>
    <w:tbl>
      <w:tblPr>
        <w:tblStyle w:val="TableGrid"/>
        <w:tblW w:w="0" w:type="auto"/>
        <w:tblLook w:val="04A0" w:firstRow="1" w:lastRow="0" w:firstColumn="1" w:lastColumn="0" w:noHBand="0" w:noVBand="1"/>
      </w:tblPr>
      <w:tblGrid>
        <w:gridCol w:w="1980"/>
        <w:gridCol w:w="7036"/>
      </w:tblGrid>
      <w:tr w:rsidR="007E4DCF" w14:paraId="66DFE748" w14:textId="77777777" w:rsidTr="00C264F2">
        <w:tc>
          <w:tcPr>
            <w:tcW w:w="1980" w:type="dxa"/>
          </w:tcPr>
          <w:p w14:paraId="4F59E573" w14:textId="77777777" w:rsidR="007E4DCF" w:rsidRDefault="007E4DCF" w:rsidP="00C264F2">
            <w:r>
              <w:t>Spreadtrum</w:t>
            </w:r>
          </w:p>
        </w:tc>
        <w:tc>
          <w:tcPr>
            <w:tcW w:w="7036" w:type="dxa"/>
          </w:tcPr>
          <w:p w14:paraId="71911BAE" w14:textId="44497A01" w:rsidR="007E4DCF" w:rsidRPr="007E4DCF" w:rsidRDefault="007E4DCF" w:rsidP="00C264F2">
            <w:pPr>
              <w:rPr>
                <w:b/>
                <w:i/>
                <w:szCs w:val="22"/>
              </w:rPr>
            </w:pPr>
            <w:r>
              <w:rPr>
                <w:b/>
                <w:i/>
              </w:rPr>
              <w:t>Proposal 2: Cell-specific or beam-specific K_offset would be used after initial access in IOT NTN.</w:t>
            </w:r>
          </w:p>
        </w:tc>
      </w:tr>
      <w:tr w:rsidR="007E4DCF" w14:paraId="2D2DD4DA" w14:textId="77777777" w:rsidTr="00C264F2">
        <w:tc>
          <w:tcPr>
            <w:tcW w:w="1980" w:type="dxa"/>
          </w:tcPr>
          <w:p w14:paraId="36B8A5C6" w14:textId="749E89F5" w:rsidR="007E4DCF" w:rsidRDefault="00F55274" w:rsidP="00C264F2">
            <w:r>
              <w:t>Samsung</w:t>
            </w:r>
          </w:p>
        </w:tc>
        <w:tc>
          <w:tcPr>
            <w:tcW w:w="7036" w:type="dxa"/>
          </w:tcPr>
          <w:p w14:paraId="64BC76FE" w14:textId="2B88E17E" w:rsidR="007E4DCF" w:rsidRPr="00F55274" w:rsidRDefault="00F55274" w:rsidP="00F55274">
            <w:pPr>
              <w:spacing w:line="24" w:lineRule="atLeast"/>
              <w:rPr>
                <w:b/>
              </w:rPr>
            </w:pPr>
            <w:r w:rsidRPr="00E70992">
              <w:rPr>
                <w:b/>
              </w:rPr>
              <w:t xml:space="preserve">Proposal </w:t>
            </w:r>
            <w:r>
              <w:rPr>
                <w:b/>
              </w:rPr>
              <w:t>7</w:t>
            </w:r>
            <w:r w:rsidRPr="00E70992">
              <w:rPr>
                <w:b/>
              </w:rPr>
              <w:t xml:space="preserve">: </w:t>
            </w:r>
            <w:r w:rsidRPr="007F0662">
              <w:rPr>
                <w:b/>
              </w:rPr>
              <w:t xml:space="preserve">Support </w:t>
            </w:r>
            <w:r>
              <w:rPr>
                <w:b/>
              </w:rPr>
              <w:t>cell-</w:t>
            </w:r>
            <w:r w:rsidRPr="008A1D49">
              <w:rPr>
                <w:b/>
              </w:rPr>
              <w:t>specific</w:t>
            </w:r>
            <w:r w:rsidRPr="007F0662">
              <w:rPr>
                <w:b/>
              </w:rPr>
              <w:t xml:space="preserve"> </w:t>
            </w:r>
            <w:r>
              <w:rPr>
                <w:b/>
              </w:rPr>
              <w:t xml:space="preserve">and </w:t>
            </w:r>
            <w:r w:rsidRPr="007F0662">
              <w:rPr>
                <w:b/>
              </w:rPr>
              <w:t xml:space="preserve">UE-specific </w:t>
            </w:r>
            <w:r>
              <w:rPr>
                <w:b/>
              </w:rPr>
              <w:t>timing offset</w:t>
            </w:r>
            <w:r w:rsidRPr="007F0662">
              <w:rPr>
                <w:b/>
              </w:rPr>
              <w:t xml:space="preserve"> after initial access</w:t>
            </w:r>
            <w:r>
              <w:rPr>
                <w:b/>
              </w:rPr>
              <w:t>. Timing offset is configurable.</w:t>
            </w:r>
          </w:p>
        </w:tc>
      </w:tr>
      <w:tr w:rsidR="00BC519E" w14:paraId="7CDA28E4" w14:textId="77777777" w:rsidTr="00C264F2">
        <w:tc>
          <w:tcPr>
            <w:tcW w:w="1980" w:type="dxa"/>
          </w:tcPr>
          <w:p w14:paraId="57FDBA2B" w14:textId="3FD36032" w:rsidR="00BC519E" w:rsidRDefault="00A02B4A" w:rsidP="00C264F2">
            <w:r w:rsidRPr="00A02B4A">
              <w:t>Nordic Semiconductor ASA</w:t>
            </w:r>
          </w:p>
        </w:tc>
        <w:tc>
          <w:tcPr>
            <w:tcW w:w="7036" w:type="dxa"/>
          </w:tcPr>
          <w:p w14:paraId="3BDBDDD6" w14:textId="7CE76945" w:rsidR="00BC519E" w:rsidRPr="00A02B4A" w:rsidRDefault="00A02B4A" w:rsidP="00A02B4A">
            <w:pPr>
              <w:spacing w:line="256" w:lineRule="auto"/>
              <w:rPr>
                <w:i/>
                <w:iCs/>
              </w:rPr>
            </w:pPr>
            <w:r>
              <w:rPr>
                <w:b/>
                <w:bCs/>
                <w:i/>
                <w:iCs/>
              </w:rPr>
              <w:t>Proposal-3:</w:t>
            </w:r>
            <w:r>
              <w:rPr>
                <w:i/>
                <w:iCs/>
              </w:rPr>
              <w:t xml:space="preserve"> In MSG4, eNB configures UE-specific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offset,UE</m:t>
                  </m:r>
                </m:sub>
              </m:sSub>
            </m:oMath>
            <w:r>
              <w:rPr>
                <w:i/>
                <w:iCs/>
              </w:rPr>
              <w:t xml:space="preserve"> that is larger than total TA.</w:t>
            </w:r>
          </w:p>
        </w:tc>
      </w:tr>
      <w:tr w:rsidR="00A14F30" w14:paraId="6725BA90" w14:textId="77777777" w:rsidTr="00C264F2">
        <w:tc>
          <w:tcPr>
            <w:tcW w:w="1980" w:type="dxa"/>
          </w:tcPr>
          <w:p w14:paraId="62CDF06A" w14:textId="1B21BC68" w:rsidR="00A14F30" w:rsidRPr="00A02B4A" w:rsidRDefault="00A14F30" w:rsidP="00C264F2">
            <w:r>
              <w:t>MediaTek</w:t>
            </w:r>
          </w:p>
        </w:tc>
        <w:tc>
          <w:tcPr>
            <w:tcW w:w="7036" w:type="dxa"/>
          </w:tcPr>
          <w:p w14:paraId="438AC761" w14:textId="77777777" w:rsidR="00A14F30" w:rsidRDefault="00A14F30" w:rsidP="00A14F30">
            <w:pPr>
              <w:pStyle w:val="BodyText"/>
              <w:rPr>
                <w:rFonts w:eastAsia="PMingLiU"/>
                <w:i/>
              </w:rPr>
            </w:pPr>
            <w:r>
              <w:rPr>
                <w:b/>
                <w:i/>
              </w:rPr>
              <w:t>Observation 1</w:t>
            </w:r>
            <w:r>
              <w:rPr>
                <w:i/>
              </w:rPr>
              <w:t>: For half-duplex UEs (including NB-IoT and HD eMTC), configuring K_offset value to maximum differential TA may cause collision of DL and UL subframes and cause interruption of DL subframes.</w:t>
            </w:r>
          </w:p>
          <w:p w14:paraId="118CF1D2" w14:textId="58DBB79C" w:rsidR="00A14F30" w:rsidRPr="00A14F30" w:rsidRDefault="00A14F30" w:rsidP="00CA392C">
            <w:pPr>
              <w:pStyle w:val="BodyText"/>
              <w:rPr>
                <w:b/>
                <w:bCs/>
              </w:rPr>
            </w:pPr>
            <w:r>
              <w:rPr>
                <w:b/>
                <w:i/>
              </w:rPr>
              <w:t>Observation 2</w:t>
            </w:r>
            <w:r>
              <w:rPr>
                <w:i/>
              </w:rPr>
              <w:t>: For connected half-duplex U</w:t>
            </w:r>
            <w:r w:rsidR="00682A77">
              <w:rPr>
                <w:i/>
              </w:rPr>
              <w:t>e</w:t>
            </w:r>
            <w:r>
              <w:rPr>
                <w:i/>
              </w:rPr>
              <w:t xml:space="preserve">s (including NB-IoT and HD eMTC), </w:t>
            </w:r>
            <w:r>
              <w:rPr>
                <w:i/>
              </w:rPr>
              <w:lastRenderedPageBreak/>
              <w:t>updating the K_offset value based on UE-specific TA report can avoid collision issue between DL and UL subframes and interrupted DL subframe issue.</w:t>
            </w:r>
          </w:p>
        </w:tc>
      </w:tr>
      <w:tr w:rsidR="00E756A8" w14:paraId="3030B533" w14:textId="77777777" w:rsidTr="00C264F2">
        <w:tc>
          <w:tcPr>
            <w:tcW w:w="1980" w:type="dxa"/>
          </w:tcPr>
          <w:p w14:paraId="61378B7C" w14:textId="42E15B94" w:rsidR="00E756A8" w:rsidRDefault="00E756A8" w:rsidP="00C264F2">
            <w:r>
              <w:lastRenderedPageBreak/>
              <w:t>OPPO</w:t>
            </w:r>
          </w:p>
        </w:tc>
        <w:tc>
          <w:tcPr>
            <w:tcW w:w="7036" w:type="dxa"/>
          </w:tcPr>
          <w:p w14:paraId="2AEF0F75" w14:textId="525693DF" w:rsidR="00E756A8" w:rsidRPr="00E756A8" w:rsidRDefault="00E756A8" w:rsidP="00A14F30">
            <w:pPr>
              <w:pStyle w:val="BodyText"/>
              <w:rPr>
                <w:rFonts w:eastAsia="SimSun"/>
                <w:b/>
              </w:rPr>
            </w:pPr>
            <w:r>
              <w:rPr>
                <w:rFonts w:eastAsia="SimSun"/>
                <w:b/>
              </w:rPr>
              <w:t xml:space="preserve">Proposal 2: In R17 NTN-IoT, only cell-specific K offset is considered and RAN1 does not consider UE-specific K offset updating. </w:t>
            </w:r>
          </w:p>
        </w:tc>
      </w:tr>
      <w:tr w:rsidR="00AB39BA" w14:paraId="68650C6E" w14:textId="77777777" w:rsidTr="00C264F2">
        <w:tc>
          <w:tcPr>
            <w:tcW w:w="1980" w:type="dxa"/>
          </w:tcPr>
          <w:p w14:paraId="0BCE34EB" w14:textId="7FBAA0C3" w:rsidR="00AB39BA" w:rsidRDefault="00AB39BA" w:rsidP="00C264F2">
            <w:r>
              <w:t>Apple</w:t>
            </w:r>
          </w:p>
        </w:tc>
        <w:tc>
          <w:tcPr>
            <w:tcW w:w="7036" w:type="dxa"/>
          </w:tcPr>
          <w:p w14:paraId="00D0E16F" w14:textId="302D35CA" w:rsidR="00AB39BA" w:rsidRPr="00AB39BA" w:rsidRDefault="00AB39BA" w:rsidP="00AB39BA">
            <w:pPr>
              <w:rPr>
                <w:rFonts w:eastAsiaTheme="minorHAnsi"/>
                <w:i/>
                <w:lang w:val="en-GB" w:eastAsia="en-US"/>
              </w:rPr>
            </w:pPr>
            <w:r>
              <w:rPr>
                <w:b/>
                <w:i/>
                <w:u w:val="single"/>
              </w:rPr>
              <w:t>Proposal 2:</w:t>
            </w:r>
            <w:r>
              <w:rPr>
                <w:i/>
              </w:rPr>
              <w:t xml:space="preserve"> Updating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after initial access in IoT NTN is not supported.</w:t>
            </w:r>
          </w:p>
        </w:tc>
      </w:tr>
      <w:tr w:rsidR="00DC6F54" w14:paraId="73825A26" w14:textId="77777777" w:rsidTr="00C264F2">
        <w:tc>
          <w:tcPr>
            <w:tcW w:w="1980" w:type="dxa"/>
          </w:tcPr>
          <w:p w14:paraId="006F31FB" w14:textId="32FDFDA5" w:rsidR="00DC6F54" w:rsidRDefault="000D7CB6" w:rsidP="00C264F2">
            <w:r w:rsidRPr="000D7CB6">
              <w:t>InterDigital</w:t>
            </w:r>
          </w:p>
        </w:tc>
        <w:tc>
          <w:tcPr>
            <w:tcW w:w="7036" w:type="dxa"/>
          </w:tcPr>
          <w:p w14:paraId="63171586" w14:textId="626B712A" w:rsidR="000E52EC" w:rsidRDefault="000D7CB6" w:rsidP="00AB39BA">
            <w:pPr>
              <w:rPr>
                <w:b/>
                <w:iCs/>
                <w:u w:val="single"/>
              </w:rPr>
            </w:pPr>
            <w:r>
              <w:rPr>
                <w:rFonts w:ascii="Arial" w:hAnsi="Arial" w:cs="Arial"/>
                <w:b/>
                <w:bCs/>
                <w:i/>
                <w:iCs/>
              </w:rPr>
              <w:t>Proposal-2:</w:t>
            </w:r>
            <w:r>
              <w:rPr>
                <w:rFonts w:ascii="Arial" w:hAnsi="Arial" w:cs="Arial"/>
                <w:i/>
                <w:iCs/>
              </w:rPr>
              <w:t xml:space="preserve"> Support Koffset=0 configuration when worst case RTD is smaller than the maximum time offset supported for the timing relationships in NB-IoT/eMTC.</w:t>
            </w:r>
          </w:p>
          <w:p w14:paraId="46A6D426" w14:textId="77777777" w:rsidR="000E52EC" w:rsidRDefault="000E52EC" w:rsidP="000E52EC">
            <w:pPr>
              <w:spacing w:line="276" w:lineRule="auto"/>
              <w:rPr>
                <w:rFonts w:ascii="Arial" w:eastAsiaTheme="minorHAnsi" w:hAnsi="Arial" w:cs="Arial"/>
                <w:i/>
                <w:iCs/>
              </w:rPr>
            </w:pPr>
            <w:r>
              <w:rPr>
                <w:rFonts w:ascii="Arial" w:hAnsi="Arial" w:cs="Arial"/>
                <w:b/>
                <w:bCs/>
                <w:i/>
                <w:iCs/>
              </w:rPr>
              <w:t>Proposal-5:</w:t>
            </w:r>
            <w:r>
              <w:rPr>
                <w:rFonts w:ascii="Arial" w:hAnsi="Arial" w:cs="Arial"/>
                <w:i/>
                <w:iCs/>
              </w:rPr>
              <w:t xml:space="preserve"> Koffset update after initial access is supported for IoT-NTN.</w:t>
            </w:r>
          </w:p>
          <w:p w14:paraId="44DD2933" w14:textId="0925847C" w:rsidR="000E52EC" w:rsidRPr="00DC6F54" w:rsidRDefault="000E52EC" w:rsidP="000E52EC">
            <w:pPr>
              <w:rPr>
                <w:b/>
                <w:iCs/>
                <w:u w:val="single"/>
              </w:rPr>
            </w:pPr>
            <w:r>
              <w:rPr>
                <w:rFonts w:ascii="Arial" w:hAnsi="Arial" w:cs="Arial"/>
                <w:b/>
                <w:bCs/>
                <w:i/>
                <w:iCs/>
              </w:rPr>
              <w:t>Proposal-6:</w:t>
            </w:r>
            <w:r>
              <w:rPr>
                <w:rFonts w:ascii="Arial" w:hAnsi="Arial" w:cs="Arial"/>
                <w:i/>
                <w:iCs/>
              </w:rPr>
              <w:t xml:space="preserve"> Beam-specific Koffset update after initial access is supported for IoT-NTN.</w:t>
            </w:r>
          </w:p>
        </w:tc>
      </w:tr>
      <w:tr w:rsidR="009C2FC1" w14:paraId="048B157B" w14:textId="77777777" w:rsidTr="000E2581">
        <w:tc>
          <w:tcPr>
            <w:tcW w:w="1980" w:type="dxa"/>
          </w:tcPr>
          <w:p w14:paraId="6015F10D" w14:textId="77777777" w:rsidR="009C2FC1" w:rsidRDefault="009C2FC1" w:rsidP="000E2581">
            <w:r>
              <w:t>Qualcomm</w:t>
            </w:r>
          </w:p>
        </w:tc>
        <w:tc>
          <w:tcPr>
            <w:tcW w:w="7036" w:type="dxa"/>
          </w:tcPr>
          <w:p w14:paraId="44CD7177" w14:textId="5A6F40AD" w:rsidR="009C2FC1" w:rsidRDefault="009C2FC1" w:rsidP="000E2581">
            <w:pPr>
              <w:pStyle w:val="B1"/>
              <w:ind w:left="0" w:firstLine="0"/>
              <w:rPr>
                <w:b/>
                <w:bCs/>
              </w:rPr>
            </w:pPr>
            <w:r>
              <w:rPr>
                <w:b/>
                <w:bCs/>
                <w:i/>
                <w:iCs/>
                <w:u w:val="single"/>
              </w:rPr>
              <w:t>Observation 1</w:t>
            </w:r>
            <w:r>
              <w:rPr>
                <w:b/>
                <w:bCs/>
              </w:rPr>
              <w:t>: UE-specific K_offset is derived based on the UE-specific TA. As a result, the UE-specific TA is the fundamental quantity that needs to be reported (and updated) by the UE to the network, for the network to ensure causal and collision-free scheduling of UL/DL communications for half-duplex U</w:t>
            </w:r>
            <w:r w:rsidR="00682A77">
              <w:rPr>
                <w:b/>
                <w:bCs/>
              </w:rPr>
              <w:t>e</w:t>
            </w:r>
            <w:r>
              <w:rPr>
                <w:b/>
                <w:bCs/>
              </w:rPr>
              <w:t xml:space="preserve">s. </w:t>
            </w:r>
          </w:p>
          <w:p w14:paraId="49F06C18" w14:textId="77777777" w:rsidR="009C2FC1" w:rsidRDefault="009C2FC1" w:rsidP="000E2581">
            <w:pPr>
              <w:rPr>
                <w:b/>
                <w:bCs/>
              </w:rPr>
            </w:pPr>
            <w:r>
              <w:rPr>
                <w:b/>
                <w:bCs/>
                <w:i/>
                <w:iCs/>
                <w:u w:val="single"/>
              </w:rPr>
              <w:t>Proposal 4</w:t>
            </w:r>
            <w:r>
              <w:rPr>
                <w:b/>
                <w:bCs/>
              </w:rPr>
              <w:t>: Specifiy UE-specific K_offset(s) for IoT-NTN.</w:t>
            </w:r>
          </w:p>
          <w:p w14:paraId="276FBBF9" w14:textId="1EF51A15" w:rsidR="009C2FC1" w:rsidRPr="00504117" w:rsidRDefault="009C2FC1" w:rsidP="000E2581">
            <w:pPr>
              <w:rPr>
                <w:b/>
                <w:bCs/>
              </w:rPr>
            </w:pPr>
            <w:r w:rsidRPr="00504117">
              <w:rPr>
                <w:highlight w:val="yellow"/>
              </w:rPr>
              <w:t>There has been some discussion as to whether a UE-specific K_offset is essential for IoT-NTN. In our view, it is indeed essential, since without a UE-specific K_offset, the throughput will suffer significantly when the differential delay between the U</w:t>
            </w:r>
            <w:r w:rsidR="00682A77" w:rsidRPr="00504117">
              <w:rPr>
                <w:highlight w:val="yellow"/>
              </w:rPr>
              <w:t>e</w:t>
            </w:r>
            <w:r w:rsidRPr="00504117">
              <w:rPr>
                <w:highlight w:val="yellow"/>
              </w:rPr>
              <w:t>s in an NTN cell is high—such as in GEO-based deployments—since the cell-specific K_offset has to cater to the worst-case, i.e., ensure that the UE with the maximum round-trip delay can be scheduled causally.</w:t>
            </w:r>
          </w:p>
        </w:tc>
      </w:tr>
      <w:tr w:rsidR="000E52EC" w14:paraId="22ED3552" w14:textId="77777777" w:rsidTr="00C264F2">
        <w:tc>
          <w:tcPr>
            <w:tcW w:w="1980" w:type="dxa"/>
          </w:tcPr>
          <w:p w14:paraId="45BE1623" w14:textId="77777777" w:rsidR="000E52EC" w:rsidRPr="000D7CB6" w:rsidRDefault="000E52EC" w:rsidP="00C264F2"/>
        </w:tc>
        <w:tc>
          <w:tcPr>
            <w:tcW w:w="7036" w:type="dxa"/>
          </w:tcPr>
          <w:p w14:paraId="286417AE" w14:textId="77777777" w:rsidR="000E52EC" w:rsidRDefault="000E52EC" w:rsidP="00AB39BA">
            <w:pPr>
              <w:rPr>
                <w:rFonts w:ascii="Arial" w:hAnsi="Arial" w:cs="Arial"/>
                <w:b/>
                <w:bCs/>
                <w:i/>
                <w:iCs/>
              </w:rPr>
            </w:pPr>
          </w:p>
        </w:tc>
      </w:tr>
    </w:tbl>
    <w:p w14:paraId="5E49B81D" w14:textId="51614BEC" w:rsidR="007E4DCF" w:rsidRDefault="007E4DCF" w:rsidP="00ED794C"/>
    <w:p w14:paraId="52EFB2EF" w14:textId="6D9A9A11" w:rsidR="00AF7879" w:rsidRPr="00DD484B" w:rsidRDefault="00AF7879" w:rsidP="00AF7879">
      <w:pPr>
        <w:pStyle w:val="Heading3"/>
        <w:rPr>
          <w:lang w:eastAsia="zh-CN"/>
        </w:rPr>
      </w:pPr>
      <w:bookmarkStart w:id="102" w:name="_Toc80256890"/>
      <w:r>
        <w:t xml:space="preserve">FIRST ROUND Discussion on </w:t>
      </w:r>
      <w:r w:rsidRPr="00294E3A">
        <w:rPr>
          <w:lang w:eastAsia="zh-CN"/>
        </w:rPr>
        <w:t xml:space="preserve">K_offset </w:t>
      </w:r>
      <w:r w:rsidR="00E856A1">
        <w:rPr>
          <w:lang w:eastAsia="zh-CN"/>
        </w:rPr>
        <w:t>after</w:t>
      </w:r>
      <w:r w:rsidRPr="00294E3A">
        <w:rPr>
          <w:lang w:eastAsia="zh-CN"/>
        </w:rPr>
        <w:t xml:space="preserve"> initial access</w:t>
      </w:r>
      <w:bookmarkEnd w:id="102"/>
    </w:p>
    <w:p w14:paraId="6521762E" w14:textId="7C656D1E" w:rsidR="00AF7879" w:rsidRDefault="00AF7879" w:rsidP="00AF7879">
      <w:pPr>
        <w:autoSpaceDE w:val="0"/>
        <w:autoSpaceDN w:val="0"/>
        <w:adjustRightInd w:val="0"/>
        <w:spacing w:after="120"/>
        <w:jc w:val="both"/>
        <w:rPr>
          <w:lang w:eastAsia="zh-CN"/>
        </w:rPr>
      </w:pPr>
      <w:r>
        <w:rPr>
          <w:lang w:eastAsia="zh-CN"/>
        </w:rPr>
        <w:t xml:space="preserve">Of the </w:t>
      </w:r>
      <w:r w:rsidR="009C2FC1">
        <w:rPr>
          <w:lang w:eastAsia="zh-CN"/>
        </w:rPr>
        <w:t>8</w:t>
      </w:r>
      <w:r>
        <w:rPr>
          <w:lang w:eastAsia="zh-CN"/>
        </w:rPr>
        <w:t xml:space="preserve"> companies that made proposals on </w:t>
      </w:r>
      <w:r w:rsidRPr="00294E3A">
        <w:rPr>
          <w:lang w:eastAsia="zh-CN"/>
        </w:rPr>
        <w:t xml:space="preserve">K_offset </w:t>
      </w:r>
      <w:r>
        <w:rPr>
          <w:lang w:eastAsia="zh-CN"/>
        </w:rPr>
        <w:t>after</w:t>
      </w:r>
      <w:r w:rsidRPr="00294E3A">
        <w:rPr>
          <w:lang w:eastAsia="zh-CN"/>
        </w:rPr>
        <w:t xml:space="preserve"> initial access</w:t>
      </w:r>
      <w:r>
        <w:rPr>
          <w:lang w:eastAsia="zh-CN"/>
        </w:rPr>
        <w:t xml:space="preserve">, </w:t>
      </w:r>
    </w:p>
    <w:p w14:paraId="225F2B77" w14:textId="6A86A200" w:rsidR="00AF7879" w:rsidRDefault="009C2FC1" w:rsidP="000E2581">
      <w:pPr>
        <w:pStyle w:val="ListParagraph"/>
        <w:numPr>
          <w:ilvl w:val="0"/>
          <w:numId w:val="32"/>
        </w:numPr>
        <w:ind w:firstLineChars="0"/>
      </w:pPr>
      <w:r>
        <w:rPr>
          <w:lang w:eastAsia="zh-CN"/>
        </w:rPr>
        <w:t>5</w:t>
      </w:r>
      <w:r w:rsidR="00AF7879">
        <w:rPr>
          <w:lang w:eastAsia="zh-CN"/>
        </w:rPr>
        <w:t xml:space="preserve"> companies support using a UE-specific Koffset</w:t>
      </w:r>
      <w:r w:rsidR="00AF7879" w:rsidRPr="00294E3A">
        <w:rPr>
          <w:lang w:eastAsia="zh-CN"/>
        </w:rPr>
        <w:t xml:space="preserve"> </w:t>
      </w:r>
      <w:r w:rsidR="00AF7879">
        <w:rPr>
          <w:lang w:eastAsia="zh-CN"/>
        </w:rPr>
        <w:t>whilst 3 companies do not</w:t>
      </w:r>
    </w:p>
    <w:p w14:paraId="39429DA6" w14:textId="77777777" w:rsidR="00AF7879" w:rsidRDefault="00AF7879" w:rsidP="00AF7879">
      <w:pPr>
        <w:pStyle w:val="ListParagraph"/>
        <w:numPr>
          <w:ilvl w:val="0"/>
          <w:numId w:val="32"/>
        </w:numPr>
        <w:ind w:firstLineChars="0"/>
      </w:pPr>
      <w:r>
        <w:rPr>
          <w:lang w:eastAsia="zh-CN"/>
        </w:rPr>
        <w:t>2 companies support beam-specific Koffset,</w:t>
      </w:r>
    </w:p>
    <w:p w14:paraId="47876BED" w14:textId="4098FE46" w:rsidR="00771F67" w:rsidRDefault="00AF7879" w:rsidP="00AF7879">
      <w:r>
        <w:t xml:space="preserve">Beam-specific Koffset is more accurate than cell-specific Koffset for the deployment scenario of multiple beams per cell but it is the same as cell-specific Koffset for single beam per cell deployments. </w:t>
      </w:r>
      <w:r w:rsidR="00771F67">
        <w:t xml:space="preserve">There is need for UE-specific TA awareness at the eNB since the differential delay per cell is likely to be quite large because of the footprint size of the beam/cell. If the UE and eNB are </w:t>
      </w:r>
      <w:r w:rsidR="00BA772B">
        <w:t>a</w:t>
      </w:r>
      <w:r w:rsidR="00771F67">
        <w:t>ware of UE-specific TA, can UE-specific Koffset be derived from UE-specific TA?</w:t>
      </w:r>
    </w:p>
    <w:p w14:paraId="658A5E80" w14:textId="289EFE02" w:rsidR="00771F67" w:rsidRPr="00771F67" w:rsidRDefault="00771F67" w:rsidP="00AF7879">
      <w:pPr>
        <w:rPr>
          <w:highlight w:val="cyan"/>
        </w:rPr>
      </w:pPr>
      <w:r w:rsidRPr="00771F67">
        <w:rPr>
          <w:highlight w:val="cyan"/>
        </w:rPr>
        <w:t>FL survey 6.1.2-1</w:t>
      </w:r>
    </w:p>
    <w:p w14:paraId="4C5753FE" w14:textId="4FA481ED" w:rsidR="00771F67" w:rsidRPr="00771F67" w:rsidRDefault="00771F67" w:rsidP="00AF7879">
      <w:pPr>
        <w:rPr>
          <w:highlight w:val="cyan"/>
        </w:rPr>
      </w:pPr>
      <w:r w:rsidRPr="00771F67">
        <w:rPr>
          <w:highlight w:val="cyan"/>
        </w:rPr>
        <w:t xml:space="preserve">Companies are encouraged to </w:t>
      </w:r>
      <w:r w:rsidR="009C2FC1">
        <w:rPr>
          <w:highlight w:val="cyan"/>
        </w:rPr>
        <w:t>show their choices in order</w:t>
      </w:r>
      <w:r w:rsidRPr="00771F67">
        <w:rPr>
          <w:highlight w:val="cyan"/>
        </w:rPr>
        <w:t xml:space="preserve"> </w:t>
      </w:r>
      <w:r w:rsidR="009C2FC1">
        <w:rPr>
          <w:highlight w:val="cyan"/>
        </w:rPr>
        <w:t xml:space="preserve">of preference </w:t>
      </w:r>
      <w:r w:rsidRPr="00771F67">
        <w:rPr>
          <w:highlight w:val="cyan"/>
        </w:rPr>
        <w:t>with respect to these 3 options:</w:t>
      </w:r>
    </w:p>
    <w:p w14:paraId="6B8D3E60" w14:textId="700684DF" w:rsidR="00771F67" w:rsidRPr="00771F67" w:rsidRDefault="00771F67" w:rsidP="00771F67">
      <w:pPr>
        <w:pStyle w:val="ListParagraph"/>
        <w:numPr>
          <w:ilvl w:val="0"/>
          <w:numId w:val="33"/>
        </w:numPr>
        <w:ind w:firstLineChars="0"/>
        <w:rPr>
          <w:highlight w:val="cyan"/>
        </w:rPr>
      </w:pPr>
      <w:r w:rsidRPr="00771F67">
        <w:rPr>
          <w:highlight w:val="cyan"/>
        </w:rPr>
        <w:t>Option 1: Use only cell-specific or beam-specific Koffsets after initial access</w:t>
      </w:r>
    </w:p>
    <w:p w14:paraId="144F98AF" w14:textId="471EA399" w:rsidR="00AF7879" w:rsidRPr="00771F67" w:rsidRDefault="00771F67" w:rsidP="00771F67">
      <w:pPr>
        <w:pStyle w:val="ListParagraph"/>
        <w:numPr>
          <w:ilvl w:val="0"/>
          <w:numId w:val="33"/>
        </w:numPr>
        <w:ind w:firstLineChars="0"/>
        <w:rPr>
          <w:highlight w:val="cyan"/>
        </w:rPr>
      </w:pPr>
      <w:r w:rsidRPr="00771F67">
        <w:rPr>
          <w:highlight w:val="cyan"/>
        </w:rPr>
        <w:t xml:space="preserve">Option 2: Allow Koffset </w:t>
      </w:r>
      <w:r w:rsidR="009C2FC1">
        <w:rPr>
          <w:highlight w:val="cyan"/>
        </w:rPr>
        <w:t>update (fine-tuning)</w:t>
      </w:r>
      <w:r w:rsidRPr="00771F67">
        <w:rPr>
          <w:highlight w:val="cyan"/>
        </w:rPr>
        <w:t xml:space="preserve"> after initial access to:</w:t>
      </w:r>
    </w:p>
    <w:p w14:paraId="1C440473" w14:textId="4D5808ED" w:rsidR="00BA772B" w:rsidRPr="00771F67" w:rsidRDefault="00BA772B" w:rsidP="00BA772B">
      <w:pPr>
        <w:pStyle w:val="ListParagraph"/>
        <w:numPr>
          <w:ilvl w:val="1"/>
          <w:numId w:val="33"/>
        </w:numPr>
        <w:ind w:firstLineChars="0"/>
        <w:rPr>
          <w:highlight w:val="cyan"/>
        </w:rPr>
      </w:pPr>
      <w:r w:rsidRPr="00771F67">
        <w:rPr>
          <w:highlight w:val="cyan"/>
        </w:rPr>
        <w:t>Option 2</w:t>
      </w:r>
      <w:r>
        <w:rPr>
          <w:highlight w:val="cyan"/>
        </w:rPr>
        <w:t>a</w:t>
      </w:r>
      <w:r w:rsidRPr="00771F67">
        <w:rPr>
          <w:highlight w:val="cyan"/>
        </w:rPr>
        <w:t>: UE-specific Koffset</w:t>
      </w:r>
    </w:p>
    <w:p w14:paraId="78566BE2" w14:textId="5D11F1C4" w:rsidR="00771F67" w:rsidRPr="00771F67" w:rsidRDefault="00771F67" w:rsidP="00771F67">
      <w:pPr>
        <w:pStyle w:val="ListParagraph"/>
        <w:numPr>
          <w:ilvl w:val="1"/>
          <w:numId w:val="33"/>
        </w:numPr>
        <w:ind w:firstLineChars="0"/>
        <w:rPr>
          <w:highlight w:val="cyan"/>
        </w:rPr>
      </w:pPr>
      <w:r w:rsidRPr="00771F67">
        <w:rPr>
          <w:highlight w:val="cyan"/>
        </w:rPr>
        <w:t>Option 2</w:t>
      </w:r>
      <w:r w:rsidR="00BA772B">
        <w:rPr>
          <w:highlight w:val="cyan"/>
        </w:rPr>
        <w:t>b</w:t>
      </w:r>
      <w:r w:rsidRPr="00771F67">
        <w:rPr>
          <w:highlight w:val="cyan"/>
        </w:rPr>
        <w:t>: beam-specific Koffset only</w:t>
      </w:r>
    </w:p>
    <w:tbl>
      <w:tblPr>
        <w:tblStyle w:val="TableGrid"/>
        <w:tblW w:w="0" w:type="auto"/>
        <w:tblLook w:val="04A0" w:firstRow="1" w:lastRow="0" w:firstColumn="1" w:lastColumn="0" w:noHBand="0" w:noVBand="1"/>
      </w:tblPr>
      <w:tblGrid>
        <w:gridCol w:w="1838"/>
        <w:gridCol w:w="1985"/>
        <w:gridCol w:w="5193"/>
      </w:tblGrid>
      <w:tr w:rsidR="00AF7879" w14:paraId="20CC11AB" w14:textId="77777777" w:rsidTr="000E2581">
        <w:tc>
          <w:tcPr>
            <w:tcW w:w="1838" w:type="dxa"/>
            <w:shd w:val="clear" w:color="auto" w:fill="D9D9D9" w:themeFill="background1" w:themeFillShade="D9"/>
          </w:tcPr>
          <w:p w14:paraId="19C7118C" w14:textId="77777777" w:rsidR="00AF7879" w:rsidRDefault="00AF7879" w:rsidP="000E2581">
            <w:pPr>
              <w:jc w:val="center"/>
            </w:pPr>
            <w:r>
              <w:t>Company</w:t>
            </w:r>
          </w:p>
        </w:tc>
        <w:tc>
          <w:tcPr>
            <w:tcW w:w="1985" w:type="dxa"/>
            <w:shd w:val="clear" w:color="auto" w:fill="D9D9D9" w:themeFill="background1" w:themeFillShade="D9"/>
          </w:tcPr>
          <w:p w14:paraId="04F8E202" w14:textId="08D1CB91" w:rsidR="00AF7879" w:rsidRDefault="009C2FC1" w:rsidP="000E2581">
            <w:pPr>
              <w:jc w:val="center"/>
            </w:pPr>
            <w:r>
              <w:t>Options Preference Order</w:t>
            </w:r>
          </w:p>
        </w:tc>
        <w:tc>
          <w:tcPr>
            <w:tcW w:w="5193" w:type="dxa"/>
            <w:shd w:val="clear" w:color="auto" w:fill="D9D9D9" w:themeFill="background1" w:themeFillShade="D9"/>
          </w:tcPr>
          <w:p w14:paraId="5B031867" w14:textId="77777777" w:rsidR="00AF7879" w:rsidRDefault="00AF7879" w:rsidP="000E2581">
            <w:pPr>
              <w:jc w:val="center"/>
            </w:pPr>
            <w:r>
              <w:t>Comments</w:t>
            </w:r>
          </w:p>
        </w:tc>
      </w:tr>
      <w:tr w:rsidR="00AF7879" w14:paraId="203B2165" w14:textId="77777777" w:rsidTr="000E2581">
        <w:tc>
          <w:tcPr>
            <w:tcW w:w="1838" w:type="dxa"/>
          </w:tcPr>
          <w:p w14:paraId="4FCE9653" w14:textId="5D186A0B" w:rsidR="00AF7879" w:rsidRDefault="009D7694" w:rsidP="009D7694">
            <w:pPr>
              <w:jc w:val="center"/>
            </w:pPr>
            <w:r>
              <w:t>Intel</w:t>
            </w:r>
          </w:p>
        </w:tc>
        <w:tc>
          <w:tcPr>
            <w:tcW w:w="1985" w:type="dxa"/>
          </w:tcPr>
          <w:p w14:paraId="4369D9C0" w14:textId="51AB19DC" w:rsidR="00AF7879" w:rsidRDefault="009D7694" w:rsidP="009D7694">
            <w:pPr>
              <w:jc w:val="center"/>
            </w:pPr>
            <w:r>
              <w:t>Option 2a, Option 1</w:t>
            </w:r>
          </w:p>
        </w:tc>
        <w:tc>
          <w:tcPr>
            <w:tcW w:w="5193" w:type="dxa"/>
          </w:tcPr>
          <w:p w14:paraId="1D28A748" w14:textId="77777777" w:rsidR="00AF7879" w:rsidRDefault="009D7694" w:rsidP="000E2581">
            <w:r>
              <w:t xml:space="preserve">Term “beam” is not clear for NB-IoT and eMTC. For NR NTN it is clear that beam is associated with particular SSB index. </w:t>
            </w:r>
            <w:r>
              <w:lastRenderedPageBreak/>
              <w:t xml:space="preserve">For LTE multiple SSB corresponding to different beams is not supported. </w:t>
            </w:r>
          </w:p>
          <w:p w14:paraId="4ED36E4B" w14:textId="0550DDA3" w:rsidR="009D7694" w:rsidRDefault="009D7694" w:rsidP="000E2581">
            <w:r>
              <w:t>Thus, it is better to discuss the meaning of “beam” for NB-IoT and eMTC if we want to use term “beam”.</w:t>
            </w:r>
          </w:p>
        </w:tc>
      </w:tr>
      <w:tr w:rsidR="0088756D" w14:paraId="74D1D4A7" w14:textId="77777777" w:rsidTr="000E2581">
        <w:tc>
          <w:tcPr>
            <w:tcW w:w="1838" w:type="dxa"/>
          </w:tcPr>
          <w:p w14:paraId="177CD39F" w14:textId="14C5D4A1" w:rsidR="0088756D" w:rsidRPr="00CB7BBE" w:rsidRDefault="0088756D" w:rsidP="0088756D">
            <w:r w:rsidRPr="00CB7BBE">
              <w:lastRenderedPageBreak/>
              <w:t>Lenovo,MotoM</w:t>
            </w:r>
          </w:p>
        </w:tc>
        <w:tc>
          <w:tcPr>
            <w:tcW w:w="1985" w:type="dxa"/>
          </w:tcPr>
          <w:p w14:paraId="2ACF2985" w14:textId="4A6F009D" w:rsidR="0088756D" w:rsidRPr="00CB7BBE" w:rsidRDefault="0088756D" w:rsidP="0088756D">
            <w:pPr>
              <w:rPr>
                <w:rFonts w:eastAsia="DengXian"/>
              </w:rPr>
            </w:pPr>
            <w:r w:rsidRPr="00CB7BBE">
              <w:rPr>
                <w:rFonts w:eastAsia="DengXian"/>
              </w:rPr>
              <w:t>Option</w:t>
            </w:r>
            <w:r w:rsidRPr="00CB7BBE">
              <w:t xml:space="preserve"> 2</w:t>
            </w:r>
            <w:r w:rsidRPr="00CB7BBE">
              <w:rPr>
                <w:rFonts w:eastAsia="DengXian"/>
              </w:rPr>
              <w:t>a, or Option 1</w:t>
            </w:r>
          </w:p>
        </w:tc>
        <w:tc>
          <w:tcPr>
            <w:tcW w:w="5193" w:type="dxa"/>
          </w:tcPr>
          <w:p w14:paraId="687893FA" w14:textId="0DB06A7A" w:rsidR="0088756D" w:rsidRPr="00CB7BBE" w:rsidRDefault="0088756D" w:rsidP="0088756D">
            <w:pPr>
              <w:rPr>
                <w:rFonts w:eastAsia="DengXian"/>
              </w:rPr>
            </w:pPr>
            <w:r w:rsidRPr="00CB7BBE">
              <w:rPr>
                <w:rFonts w:eastAsia="DengXian"/>
              </w:rPr>
              <w:t>Basically, we use the cell specific Koffset, and the Koffset can be reconfigured</w:t>
            </w:r>
            <w:r w:rsidR="00CB7BBE" w:rsidRPr="00CB7BBE">
              <w:rPr>
                <w:rFonts w:eastAsia="DengXian"/>
              </w:rPr>
              <w:t xml:space="preserve"> by higher layer signaling</w:t>
            </w:r>
            <w:r w:rsidRPr="00CB7BBE">
              <w:rPr>
                <w:rFonts w:eastAsia="DengXian"/>
              </w:rPr>
              <w:t xml:space="preserve"> if TA reporting information is available in eNB side.</w:t>
            </w:r>
          </w:p>
        </w:tc>
      </w:tr>
      <w:tr w:rsidR="0088756D" w14:paraId="757C3C5C" w14:textId="77777777" w:rsidTr="000E2581">
        <w:tc>
          <w:tcPr>
            <w:tcW w:w="1838" w:type="dxa"/>
          </w:tcPr>
          <w:p w14:paraId="30D80E05" w14:textId="201260FF" w:rsidR="0088756D" w:rsidRDefault="008A65FA" w:rsidP="0088756D">
            <w:r>
              <w:t>GateHouse</w:t>
            </w:r>
          </w:p>
        </w:tc>
        <w:tc>
          <w:tcPr>
            <w:tcW w:w="1985" w:type="dxa"/>
          </w:tcPr>
          <w:p w14:paraId="6B9E9953" w14:textId="5356D1FD" w:rsidR="0088756D" w:rsidRDefault="008A65FA" w:rsidP="0088756D">
            <w:r>
              <w:t>Option 2a, Option 1</w:t>
            </w:r>
          </w:p>
        </w:tc>
        <w:tc>
          <w:tcPr>
            <w:tcW w:w="5193" w:type="dxa"/>
          </w:tcPr>
          <w:p w14:paraId="3E6CF83E" w14:textId="77777777" w:rsidR="0088756D" w:rsidRDefault="0088756D" w:rsidP="0088756D"/>
        </w:tc>
      </w:tr>
    </w:tbl>
    <w:tbl>
      <w:tblPr>
        <w:tblStyle w:val="8"/>
        <w:tblW w:w="0" w:type="auto"/>
        <w:tblLook w:val="04A0" w:firstRow="1" w:lastRow="0" w:firstColumn="1" w:lastColumn="0" w:noHBand="0" w:noVBand="1"/>
      </w:tblPr>
      <w:tblGrid>
        <w:gridCol w:w="1838"/>
        <w:gridCol w:w="1985"/>
        <w:gridCol w:w="5193"/>
      </w:tblGrid>
      <w:tr w:rsidR="008E4D0A" w:rsidRPr="00400E31" w14:paraId="4F9ECDE9" w14:textId="77777777" w:rsidTr="00E55677">
        <w:tc>
          <w:tcPr>
            <w:tcW w:w="1838" w:type="dxa"/>
          </w:tcPr>
          <w:p w14:paraId="4BAB4C23" w14:textId="77777777" w:rsidR="008E4D0A" w:rsidRPr="00400E31" w:rsidRDefault="008E4D0A" w:rsidP="00E55677">
            <w:pPr>
              <w:rPr>
                <w:rFonts w:eastAsia="DengXian"/>
              </w:rPr>
            </w:pPr>
            <w:r>
              <w:rPr>
                <w:rFonts w:eastAsia="DengXian" w:hint="eastAsia"/>
              </w:rPr>
              <w:t>Z</w:t>
            </w:r>
            <w:r>
              <w:rPr>
                <w:rFonts w:eastAsia="DengXian"/>
              </w:rPr>
              <w:t>TE</w:t>
            </w:r>
          </w:p>
        </w:tc>
        <w:tc>
          <w:tcPr>
            <w:tcW w:w="1985" w:type="dxa"/>
          </w:tcPr>
          <w:p w14:paraId="0594B2E9" w14:textId="77777777" w:rsidR="008E4D0A" w:rsidRDefault="008E4D0A" w:rsidP="00E55677">
            <w:pPr>
              <w:rPr>
                <w:rFonts w:eastAsia="DengXian"/>
              </w:rPr>
            </w:pPr>
            <w:r>
              <w:rPr>
                <w:rFonts w:eastAsia="DengXian"/>
              </w:rPr>
              <w:t>Option 2a</w:t>
            </w:r>
          </w:p>
          <w:p w14:paraId="34A0401B" w14:textId="77777777" w:rsidR="008E4D0A" w:rsidRPr="00400E31" w:rsidRDefault="008E4D0A" w:rsidP="00E55677">
            <w:pPr>
              <w:rPr>
                <w:rFonts w:eastAsia="DengXian"/>
              </w:rPr>
            </w:pPr>
            <w:r>
              <w:rPr>
                <w:rFonts w:eastAsia="DengXian"/>
              </w:rPr>
              <w:t>Option 1</w:t>
            </w:r>
          </w:p>
        </w:tc>
        <w:tc>
          <w:tcPr>
            <w:tcW w:w="5193" w:type="dxa"/>
          </w:tcPr>
          <w:p w14:paraId="02C80CC7" w14:textId="77777777" w:rsidR="008E4D0A" w:rsidRPr="00400E31" w:rsidRDefault="008E4D0A" w:rsidP="00E55677">
            <w:pPr>
              <w:rPr>
                <w:rFonts w:eastAsia="DengXian"/>
              </w:rPr>
            </w:pPr>
            <w:r>
              <w:rPr>
                <w:rFonts w:eastAsia="DengXian" w:hint="eastAsia"/>
              </w:rPr>
              <w:t>W</w:t>
            </w:r>
            <w:r>
              <w:rPr>
                <w:rFonts w:eastAsia="DengXian"/>
              </w:rPr>
              <w:t>e’d like to basically follow the design of NR-NTN, with less standardization effort. Moreover, using finer K_offset is also beneficial for IoT cases.</w:t>
            </w:r>
          </w:p>
        </w:tc>
      </w:tr>
      <w:tr w:rsidR="00AB538C" w:rsidRPr="00400E31" w14:paraId="3B73EF13" w14:textId="77777777" w:rsidTr="00E55677">
        <w:tc>
          <w:tcPr>
            <w:tcW w:w="1838" w:type="dxa"/>
          </w:tcPr>
          <w:p w14:paraId="23D1B4FC" w14:textId="313A2A74" w:rsidR="00AB538C" w:rsidRDefault="00AB538C" w:rsidP="00AB538C">
            <w:pPr>
              <w:rPr>
                <w:rFonts w:eastAsia="DengXian"/>
              </w:rPr>
            </w:pPr>
            <w:r>
              <w:t>Huawei, HiSilicon</w:t>
            </w:r>
          </w:p>
        </w:tc>
        <w:tc>
          <w:tcPr>
            <w:tcW w:w="1985" w:type="dxa"/>
          </w:tcPr>
          <w:p w14:paraId="1F7B7F1B" w14:textId="77777777" w:rsidR="00AB538C" w:rsidRDefault="00AB538C" w:rsidP="00AB538C">
            <w:r>
              <w:t>1</w:t>
            </w:r>
            <w:r w:rsidRPr="00E01C39">
              <w:rPr>
                <w:vertAlign w:val="superscript"/>
              </w:rPr>
              <w:t>st</w:t>
            </w:r>
            <w:r>
              <w:t xml:space="preserve">: </w:t>
            </w:r>
            <w:r w:rsidRPr="00E01C39">
              <w:t>Option 2a</w:t>
            </w:r>
          </w:p>
          <w:p w14:paraId="3F18E18B" w14:textId="5FC7F5EA" w:rsidR="00AB538C" w:rsidRDefault="00AB538C" w:rsidP="00AB538C">
            <w:pPr>
              <w:rPr>
                <w:rFonts w:eastAsia="DengXian"/>
              </w:rPr>
            </w:pPr>
            <w:r>
              <w:t>2</w:t>
            </w:r>
            <w:r w:rsidRPr="00E01C39">
              <w:rPr>
                <w:vertAlign w:val="superscript"/>
              </w:rPr>
              <w:t>nd</w:t>
            </w:r>
            <w:r>
              <w:t>: Option 1</w:t>
            </w:r>
          </w:p>
        </w:tc>
        <w:tc>
          <w:tcPr>
            <w:tcW w:w="5193" w:type="dxa"/>
          </w:tcPr>
          <w:p w14:paraId="1531FA50" w14:textId="77777777" w:rsidR="00AB538C" w:rsidRDefault="00AB538C" w:rsidP="00AB538C">
            <w:r>
              <w:t>NB-IoT/eMTC do not have beams in a similar fashion than NR does. What is meant with “beam” in this context?</w:t>
            </w:r>
          </w:p>
          <w:p w14:paraId="38915B9A" w14:textId="395C7C8B" w:rsidR="00AB538C" w:rsidRDefault="00AB538C" w:rsidP="00AB538C">
            <w:pPr>
              <w:rPr>
                <w:rFonts w:eastAsia="DengXian"/>
              </w:rPr>
            </w:pPr>
            <w:r>
              <w:t>We mean with Option 1 “Use only cell-specific Koffsets after initial access”</w:t>
            </w:r>
          </w:p>
        </w:tc>
      </w:tr>
      <w:tr w:rsidR="00143AF5" w:rsidRPr="00400E31" w14:paraId="017CFE3D" w14:textId="77777777" w:rsidTr="00E55677">
        <w:tc>
          <w:tcPr>
            <w:tcW w:w="1838" w:type="dxa"/>
          </w:tcPr>
          <w:p w14:paraId="344FA7EB" w14:textId="43262430" w:rsidR="00143AF5" w:rsidRDefault="00143AF5" w:rsidP="00143AF5">
            <w:r>
              <w:t>SONY</w:t>
            </w:r>
          </w:p>
        </w:tc>
        <w:tc>
          <w:tcPr>
            <w:tcW w:w="1985" w:type="dxa"/>
          </w:tcPr>
          <w:p w14:paraId="6EE9B8E9" w14:textId="5EF737C9" w:rsidR="00143AF5" w:rsidRDefault="00143AF5" w:rsidP="00143AF5">
            <w:r>
              <w:t>Option 1</w:t>
            </w:r>
          </w:p>
        </w:tc>
        <w:tc>
          <w:tcPr>
            <w:tcW w:w="5193" w:type="dxa"/>
          </w:tcPr>
          <w:p w14:paraId="4D24011F" w14:textId="77777777" w:rsidR="00143AF5" w:rsidRDefault="00143AF5" w:rsidP="00143AF5">
            <w:r>
              <w:t>We should consider cell-specific Koffsets in IoT-NTN.</w:t>
            </w:r>
          </w:p>
          <w:p w14:paraId="794BD9B3" w14:textId="77777777" w:rsidR="00143AF5" w:rsidRDefault="00143AF5" w:rsidP="00143AF5"/>
          <w:p w14:paraId="1767BAFB" w14:textId="6DEBA741" w:rsidR="00143AF5" w:rsidRDefault="00143AF5" w:rsidP="00143AF5">
            <w:r>
              <w:t>UE-specific Koffsets are an optimization that are not important in Rel-17.</w:t>
            </w:r>
          </w:p>
        </w:tc>
      </w:tr>
      <w:tr w:rsidR="007F2B66" w:rsidRPr="00400E31" w14:paraId="4DE4180D" w14:textId="77777777" w:rsidTr="00E55677">
        <w:tc>
          <w:tcPr>
            <w:tcW w:w="1838" w:type="dxa"/>
          </w:tcPr>
          <w:p w14:paraId="16D0850A" w14:textId="53C569EC" w:rsidR="007F2B66" w:rsidRDefault="007F2B66" w:rsidP="007F2B66">
            <w:r w:rsidRPr="00E306CD">
              <w:t>MediaTek</w:t>
            </w:r>
          </w:p>
        </w:tc>
        <w:tc>
          <w:tcPr>
            <w:tcW w:w="1985" w:type="dxa"/>
          </w:tcPr>
          <w:p w14:paraId="61773FC0" w14:textId="77777777" w:rsidR="007F2B66" w:rsidRDefault="007F2B66" w:rsidP="007F2B66">
            <w:r w:rsidRPr="00E306CD">
              <w:t>Option 2a</w:t>
            </w:r>
          </w:p>
          <w:p w14:paraId="588C90FF" w14:textId="36D59A6B" w:rsidR="007F2B66" w:rsidRDefault="007F2B66" w:rsidP="007F2B66">
            <w:r>
              <w:t>Option 1</w:t>
            </w:r>
          </w:p>
        </w:tc>
        <w:tc>
          <w:tcPr>
            <w:tcW w:w="5193" w:type="dxa"/>
          </w:tcPr>
          <w:p w14:paraId="23A3619A" w14:textId="6DB4AA4C" w:rsidR="007F2B66" w:rsidRDefault="007F2B66" w:rsidP="007F2B66">
            <w:r>
              <w:rPr>
                <w:rFonts w:eastAsia="DengXian"/>
              </w:rPr>
              <w:t>Using UE-specific K_offset helps HD-FDD operations in IoT NTN, cell-specific K_offset for initial access is preferred.</w:t>
            </w:r>
          </w:p>
        </w:tc>
      </w:tr>
      <w:tr w:rsidR="00C7627E" w:rsidRPr="00400E31" w14:paraId="3414887D" w14:textId="77777777" w:rsidTr="00E55677">
        <w:tc>
          <w:tcPr>
            <w:tcW w:w="1838" w:type="dxa"/>
          </w:tcPr>
          <w:p w14:paraId="582AD7C9" w14:textId="267014C0" w:rsidR="00C7627E" w:rsidRPr="00E306CD" w:rsidRDefault="00C7627E" w:rsidP="00C7627E">
            <w:r>
              <w:t>Ericsson</w:t>
            </w:r>
          </w:p>
        </w:tc>
        <w:tc>
          <w:tcPr>
            <w:tcW w:w="1985" w:type="dxa"/>
          </w:tcPr>
          <w:p w14:paraId="7EA52311" w14:textId="77777777" w:rsidR="00C7627E" w:rsidRPr="00E306CD" w:rsidRDefault="00C7627E" w:rsidP="00C7627E"/>
        </w:tc>
        <w:tc>
          <w:tcPr>
            <w:tcW w:w="5193" w:type="dxa"/>
          </w:tcPr>
          <w:p w14:paraId="203F3658" w14:textId="34D8DAE6" w:rsidR="00C7627E" w:rsidRDefault="00C7627E" w:rsidP="00C7627E">
            <w:pPr>
              <w:rPr>
                <w:rFonts w:eastAsia="DengXian"/>
              </w:rPr>
            </w:pPr>
            <w:r>
              <w:t xml:space="preserve">We prefer Option 1 with removal of beam-specific Koffset.  </w:t>
            </w:r>
          </w:p>
        </w:tc>
      </w:tr>
      <w:tr w:rsidR="007C27E2" w14:paraId="5426E352" w14:textId="77777777" w:rsidTr="007C27E2">
        <w:tc>
          <w:tcPr>
            <w:tcW w:w="1838" w:type="dxa"/>
          </w:tcPr>
          <w:p w14:paraId="31275403" w14:textId="77777777" w:rsidR="007C27E2" w:rsidRDefault="007C27E2" w:rsidP="00E55677">
            <w:r>
              <w:t>Nokia, NSB</w:t>
            </w:r>
          </w:p>
        </w:tc>
        <w:tc>
          <w:tcPr>
            <w:tcW w:w="1985" w:type="dxa"/>
          </w:tcPr>
          <w:p w14:paraId="4CCEC397" w14:textId="77777777" w:rsidR="007C27E2" w:rsidRDefault="007C27E2" w:rsidP="00E55677">
            <w:r>
              <w:t>Option 1 with only cell-specific</w:t>
            </w:r>
          </w:p>
          <w:p w14:paraId="33326327" w14:textId="77777777" w:rsidR="007C27E2" w:rsidRDefault="007C27E2" w:rsidP="00E55677"/>
        </w:tc>
        <w:tc>
          <w:tcPr>
            <w:tcW w:w="5193" w:type="dxa"/>
          </w:tcPr>
          <w:p w14:paraId="2F12AD34" w14:textId="77777777" w:rsidR="007C27E2" w:rsidRDefault="007C27E2" w:rsidP="00E55677">
            <w:r>
              <w:t>Only cell-specific Koffset could be used as LTE IoT do not support beam related processing.</w:t>
            </w:r>
          </w:p>
          <w:p w14:paraId="7A8B7C27" w14:textId="77777777" w:rsidR="007C27E2" w:rsidRDefault="007C27E2" w:rsidP="00E55677"/>
        </w:tc>
      </w:tr>
      <w:tr w:rsidR="002859BC" w:rsidRPr="00400E31" w14:paraId="758E6017" w14:textId="77777777" w:rsidTr="002859BC">
        <w:tc>
          <w:tcPr>
            <w:tcW w:w="1838" w:type="dxa"/>
          </w:tcPr>
          <w:p w14:paraId="26DABE96" w14:textId="77777777" w:rsidR="002859BC" w:rsidRPr="00E306CD" w:rsidRDefault="002859BC" w:rsidP="00E55677">
            <w:r>
              <w:t>Novamin</w:t>
            </w:r>
            <w:r>
              <w:rPr>
                <w:rFonts w:eastAsia="DengXian"/>
              </w:rPr>
              <w:t>t</w:t>
            </w:r>
          </w:p>
        </w:tc>
        <w:tc>
          <w:tcPr>
            <w:tcW w:w="1985" w:type="dxa"/>
          </w:tcPr>
          <w:p w14:paraId="30CE51B7" w14:textId="77777777" w:rsidR="002859BC" w:rsidRDefault="002859BC" w:rsidP="00E55677">
            <w:pPr>
              <w:rPr>
                <w:rFonts w:eastAsia="DengXian"/>
              </w:rPr>
            </w:pPr>
            <w:r>
              <w:rPr>
                <w:rFonts w:eastAsia="DengXian"/>
              </w:rPr>
              <w:t>Option 2a</w:t>
            </w:r>
          </w:p>
          <w:p w14:paraId="7621AF6C" w14:textId="77777777" w:rsidR="002859BC" w:rsidRPr="00E306CD" w:rsidRDefault="002859BC" w:rsidP="00E55677">
            <w:r>
              <w:rPr>
                <w:rFonts w:eastAsia="DengXian"/>
              </w:rPr>
              <w:t>Option 1</w:t>
            </w:r>
          </w:p>
        </w:tc>
        <w:tc>
          <w:tcPr>
            <w:tcW w:w="5193" w:type="dxa"/>
          </w:tcPr>
          <w:p w14:paraId="0553A931" w14:textId="77777777" w:rsidR="002859BC" w:rsidRDefault="002859BC" w:rsidP="00E55677">
            <w:pPr>
              <w:rPr>
                <w:rFonts w:eastAsia="DengXian"/>
              </w:rPr>
            </w:pPr>
          </w:p>
        </w:tc>
      </w:tr>
      <w:tr w:rsidR="00695F37" w:rsidRPr="00846DDE" w14:paraId="6AF89380" w14:textId="77777777" w:rsidTr="00695F37">
        <w:tc>
          <w:tcPr>
            <w:tcW w:w="1838" w:type="dxa"/>
          </w:tcPr>
          <w:p w14:paraId="7070EBFE" w14:textId="77777777" w:rsidR="00695F37" w:rsidRDefault="00695F37" w:rsidP="00695F37">
            <w:r>
              <w:t>Samsung</w:t>
            </w:r>
          </w:p>
        </w:tc>
        <w:tc>
          <w:tcPr>
            <w:tcW w:w="1985" w:type="dxa"/>
          </w:tcPr>
          <w:p w14:paraId="7B54D6F0" w14:textId="7B00F385" w:rsidR="00695F37" w:rsidRDefault="00695F37" w:rsidP="00695F37">
            <w:r w:rsidRPr="00E01C39">
              <w:t>Option 2a</w:t>
            </w:r>
          </w:p>
          <w:p w14:paraId="371A6E21" w14:textId="0BF8B853" w:rsidR="00695F37" w:rsidRDefault="00695F37" w:rsidP="00695F37">
            <w:r>
              <w:t>Option 1</w:t>
            </w:r>
          </w:p>
        </w:tc>
        <w:tc>
          <w:tcPr>
            <w:tcW w:w="5193" w:type="dxa"/>
          </w:tcPr>
          <w:p w14:paraId="0BFFAF66" w14:textId="3A81B581" w:rsidR="00695F37" w:rsidRDefault="00695F37" w:rsidP="00695F37">
            <w:pPr>
              <w:rPr>
                <w:rFonts w:eastAsia="DengXian"/>
              </w:rPr>
            </w:pPr>
            <w:r>
              <w:rPr>
                <w:rFonts w:eastAsia="DengXian"/>
              </w:rPr>
              <w:t>2</w:t>
            </w:r>
            <w:r w:rsidRPr="00695F37">
              <w:rPr>
                <w:rFonts w:eastAsia="DengXian"/>
                <w:vertAlign w:val="superscript"/>
              </w:rPr>
              <w:t>nd</w:t>
            </w:r>
            <w:r>
              <w:rPr>
                <w:rFonts w:eastAsia="DengXian"/>
              </w:rPr>
              <w:t xml:space="preserve"> choice Option 1 without beam-specific</w:t>
            </w:r>
          </w:p>
        </w:tc>
      </w:tr>
      <w:tr w:rsidR="00D14179" w:rsidRPr="00846DDE" w14:paraId="2C9D4133" w14:textId="77777777" w:rsidTr="00695F37">
        <w:tc>
          <w:tcPr>
            <w:tcW w:w="1838" w:type="dxa"/>
          </w:tcPr>
          <w:p w14:paraId="64D2BB06" w14:textId="65FD3A87" w:rsidR="00D14179" w:rsidRDefault="00D14179" w:rsidP="00D14179">
            <w:r>
              <w:t>Apple</w:t>
            </w:r>
          </w:p>
        </w:tc>
        <w:tc>
          <w:tcPr>
            <w:tcW w:w="1985" w:type="dxa"/>
          </w:tcPr>
          <w:p w14:paraId="035DBB16" w14:textId="3EBB36C4" w:rsidR="00D14179" w:rsidRPr="00E01C39" w:rsidRDefault="00D14179" w:rsidP="00D14179">
            <w:r>
              <w:t>Option 1&gt;Option 2a</w:t>
            </w:r>
          </w:p>
        </w:tc>
        <w:tc>
          <w:tcPr>
            <w:tcW w:w="5193" w:type="dxa"/>
          </w:tcPr>
          <w:p w14:paraId="3DDEEFAB" w14:textId="2F30E25C" w:rsidR="00D14179" w:rsidRDefault="00D14179" w:rsidP="00D14179">
            <w:pPr>
              <w:rPr>
                <w:rFonts w:eastAsia="DengXian"/>
              </w:rPr>
            </w:pPr>
            <w:r>
              <w:t xml:space="preserve">The beam-specific Koffset has not been agreed in NR NTN, and we do not think it is used in IoT NTN. </w:t>
            </w:r>
          </w:p>
        </w:tc>
      </w:tr>
      <w:tr w:rsidR="00A52A54" w:rsidRPr="00846DDE" w14:paraId="66EB9EF5" w14:textId="77777777" w:rsidTr="00695F37">
        <w:tc>
          <w:tcPr>
            <w:tcW w:w="1838" w:type="dxa"/>
          </w:tcPr>
          <w:p w14:paraId="6F989FB6" w14:textId="6D76134F" w:rsidR="00A52A54" w:rsidRDefault="00A52A54" w:rsidP="00A52A54">
            <w:r>
              <w:rPr>
                <w:rFonts w:eastAsia="DengXian" w:hint="eastAsia"/>
              </w:rPr>
              <w:t>C</w:t>
            </w:r>
            <w:r>
              <w:rPr>
                <w:rFonts w:eastAsia="DengXian"/>
              </w:rPr>
              <w:t>MCC</w:t>
            </w:r>
          </w:p>
        </w:tc>
        <w:tc>
          <w:tcPr>
            <w:tcW w:w="1985" w:type="dxa"/>
          </w:tcPr>
          <w:p w14:paraId="65CFA194" w14:textId="77777777" w:rsidR="00A52A54" w:rsidRDefault="00A52A54" w:rsidP="00A52A54">
            <w:r>
              <w:t>1</w:t>
            </w:r>
            <w:r w:rsidRPr="00E01C39">
              <w:rPr>
                <w:vertAlign w:val="superscript"/>
              </w:rPr>
              <w:t>st</w:t>
            </w:r>
            <w:r>
              <w:t xml:space="preserve">: </w:t>
            </w:r>
            <w:r w:rsidRPr="00E01C39">
              <w:t xml:space="preserve">Option </w:t>
            </w:r>
            <w:r>
              <w:t>1</w:t>
            </w:r>
          </w:p>
          <w:p w14:paraId="4D340619" w14:textId="69769516" w:rsidR="00A52A54" w:rsidRDefault="00A52A54" w:rsidP="00A52A54">
            <w:r>
              <w:t>2</w:t>
            </w:r>
            <w:r w:rsidRPr="00E01C39">
              <w:rPr>
                <w:vertAlign w:val="superscript"/>
              </w:rPr>
              <w:t>nd</w:t>
            </w:r>
            <w:r>
              <w:t>: Option 2a</w:t>
            </w:r>
          </w:p>
        </w:tc>
        <w:tc>
          <w:tcPr>
            <w:tcW w:w="5193" w:type="dxa"/>
          </w:tcPr>
          <w:p w14:paraId="5FDAC605" w14:textId="77777777" w:rsidR="00A52A54" w:rsidRDefault="00A52A54" w:rsidP="00A52A54"/>
        </w:tc>
      </w:tr>
      <w:tr w:rsidR="00CB09B1" w:rsidRPr="00846DDE" w14:paraId="2C3E1A46" w14:textId="77777777" w:rsidTr="00695F37">
        <w:tc>
          <w:tcPr>
            <w:tcW w:w="1838" w:type="dxa"/>
          </w:tcPr>
          <w:p w14:paraId="125BC2F3" w14:textId="0867B05E" w:rsidR="00CB09B1" w:rsidRDefault="00CB09B1" w:rsidP="00A52A54">
            <w:pPr>
              <w:rPr>
                <w:rFonts w:eastAsia="DengXian"/>
              </w:rPr>
            </w:pPr>
            <w:r>
              <w:rPr>
                <w:rFonts w:eastAsia="DengXian" w:hint="eastAsia"/>
              </w:rPr>
              <w:t>X</w:t>
            </w:r>
            <w:r>
              <w:rPr>
                <w:rFonts w:eastAsia="DengXian"/>
              </w:rPr>
              <w:t>iaomi</w:t>
            </w:r>
          </w:p>
        </w:tc>
        <w:tc>
          <w:tcPr>
            <w:tcW w:w="1985" w:type="dxa"/>
          </w:tcPr>
          <w:p w14:paraId="353F23EC" w14:textId="77777777" w:rsidR="00CB09B1" w:rsidRDefault="00CB09B1" w:rsidP="00A52A54">
            <w:pPr>
              <w:rPr>
                <w:rFonts w:eastAsia="DengXian"/>
              </w:rPr>
            </w:pPr>
            <w:r>
              <w:rPr>
                <w:rFonts w:eastAsia="DengXian"/>
              </w:rPr>
              <w:t>Option 2a</w:t>
            </w:r>
          </w:p>
          <w:p w14:paraId="6552A011" w14:textId="38889749" w:rsidR="00CB09B1" w:rsidRPr="00CB09B1" w:rsidRDefault="00CB09B1" w:rsidP="00A52A54">
            <w:pPr>
              <w:rPr>
                <w:rFonts w:eastAsia="DengXian"/>
              </w:rPr>
            </w:pPr>
            <w:r>
              <w:rPr>
                <w:rFonts w:eastAsia="DengXian"/>
              </w:rPr>
              <w:t>Option 1</w:t>
            </w:r>
          </w:p>
        </w:tc>
        <w:tc>
          <w:tcPr>
            <w:tcW w:w="5193" w:type="dxa"/>
          </w:tcPr>
          <w:p w14:paraId="2DD3AA6E" w14:textId="058BC513" w:rsidR="00CB09B1" w:rsidRPr="00CB09B1" w:rsidRDefault="00CB09B1" w:rsidP="00A52A54">
            <w:pPr>
              <w:rPr>
                <w:rFonts w:eastAsia="DengXian"/>
              </w:rPr>
            </w:pPr>
            <w:r>
              <w:rPr>
                <w:rFonts w:eastAsia="DengXian"/>
              </w:rPr>
              <w:t>B</w:t>
            </w:r>
            <w:r>
              <w:rPr>
                <w:rFonts w:eastAsia="DengXian" w:hint="eastAsia"/>
              </w:rPr>
              <w:t>e</w:t>
            </w:r>
            <w:r>
              <w:rPr>
                <w:rFonts w:eastAsia="DengXian"/>
              </w:rPr>
              <w:t>am is transparent to a IoT UE. So from UE perspective, no beam-specific Koffset</w:t>
            </w:r>
          </w:p>
        </w:tc>
      </w:tr>
    </w:tbl>
    <w:p w14:paraId="615CF487" w14:textId="6962059B" w:rsidR="00E856A1" w:rsidRPr="00DD484B" w:rsidRDefault="00E856A1" w:rsidP="00E856A1">
      <w:pPr>
        <w:pStyle w:val="Heading3"/>
        <w:rPr>
          <w:lang w:eastAsia="zh-CN"/>
        </w:rPr>
      </w:pPr>
      <w:bookmarkStart w:id="103" w:name="_Ref80211264"/>
      <w:bookmarkStart w:id="104" w:name="_Toc80256891"/>
      <w:r>
        <w:t xml:space="preserve">SECOND ROUND Discussion on </w:t>
      </w:r>
      <w:r w:rsidRPr="00294E3A">
        <w:rPr>
          <w:lang w:eastAsia="zh-CN"/>
        </w:rPr>
        <w:t xml:space="preserve">K_offset </w:t>
      </w:r>
      <w:r>
        <w:rPr>
          <w:lang w:eastAsia="zh-CN"/>
        </w:rPr>
        <w:t>after</w:t>
      </w:r>
      <w:r w:rsidRPr="00294E3A">
        <w:rPr>
          <w:lang w:eastAsia="zh-CN"/>
        </w:rPr>
        <w:t xml:space="preserve"> initial access</w:t>
      </w:r>
      <w:bookmarkEnd w:id="103"/>
      <w:bookmarkEnd w:id="104"/>
    </w:p>
    <w:p w14:paraId="0D559157" w14:textId="7CEEA6EE" w:rsidR="00E856A1" w:rsidRDefault="00E856A1" w:rsidP="00ED794C">
      <w:r>
        <w:t xml:space="preserve">Of the 14 responding companies, </w:t>
      </w:r>
      <w:r w:rsidR="00D7534D">
        <w:t>no company prioritised Option 2b. H</w:t>
      </w:r>
      <w:r>
        <w:t>ere are the preferences</w:t>
      </w:r>
      <w:r w:rsidR="00D7534D">
        <w:t xml:space="preserve"> for the other priorities</w:t>
      </w:r>
      <w:r>
        <w:t>:</w:t>
      </w:r>
    </w:p>
    <w:tbl>
      <w:tblPr>
        <w:tblStyle w:val="TableGrid"/>
        <w:tblW w:w="0" w:type="auto"/>
        <w:tblLook w:val="04A0" w:firstRow="1" w:lastRow="0" w:firstColumn="1" w:lastColumn="0" w:noHBand="0" w:noVBand="1"/>
      </w:tblPr>
      <w:tblGrid>
        <w:gridCol w:w="3005"/>
        <w:gridCol w:w="1526"/>
        <w:gridCol w:w="4485"/>
      </w:tblGrid>
      <w:tr w:rsidR="00E856A1" w14:paraId="6968965D" w14:textId="77777777" w:rsidTr="00D7534D">
        <w:tc>
          <w:tcPr>
            <w:tcW w:w="3005" w:type="dxa"/>
          </w:tcPr>
          <w:p w14:paraId="5AA76EA3" w14:textId="5C28B3C7" w:rsidR="00E856A1" w:rsidRDefault="00E856A1" w:rsidP="00ED794C">
            <w:r>
              <w:lastRenderedPageBreak/>
              <w:t>Priority</w:t>
            </w:r>
          </w:p>
        </w:tc>
        <w:tc>
          <w:tcPr>
            <w:tcW w:w="1526" w:type="dxa"/>
          </w:tcPr>
          <w:p w14:paraId="644C3AA7" w14:textId="15800C52" w:rsidR="00E856A1" w:rsidRDefault="00D7534D" w:rsidP="00D7534D">
            <w:pPr>
              <w:jc w:val="center"/>
            </w:pPr>
            <w:r>
              <w:t>#</w:t>
            </w:r>
            <w:r w:rsidR="00E856A1">
              <w:t xml:space="preserve"> of Companies</w:t>
            </w:r>
          </w:p>
        </w:tc>
        <w:tc>
          <w:tcPr>
            <w:tcW w:w="4485" w:type="dxa"/>
          </w:tcPr>
          <w:p w14:paraId="5B7317E5" w14:textId="0961DC92" w:rsidR="00E856A1" w:rsidRDefault="00D7534D" w:rsidP="00ED794C">
            <w:r>
              <w:t>Description</w:t>
            </w:r>
          </w:p>
        </w:tc>
      </w:tr>
      <w:tr w:rsidR="00E856A1" w14:paraId="6691398A" w14:textId="77777777" w:rsidTr="00D7534D">
        <w:tc>
          <w:tcPr>
            <w:tcW w:w="3005" w:type="dxa"/>
          </w:tcPr>
          <w:p w14:paraId="6C5D5662" w14:textId="100DA459" w:rsidR="00E856A1" w:rsidRDefault="00D7534D" w:rsidP="00ED794C">
            <w:r>
              <w:t>Option 2a, Option 1</w:t>
            </w:r>
          </w:p>
        </w:tc>
        <w:tc>
          <w:tcPr>
            <w:tcW w:w="1526" w:type="dxa"/>
          </w:tcPr>
          <w:p w14:paraId="53C7DD52" w14:textId="4814854E" w:rsidR="00E856A1" w:rsidRDefault="00D7534D" w:rsidP="00D7534D">
            <w:pPr>
              <w:jc w:val="center"/>
            </w:pPr>
            <w:r>
              <w:t>9</w:t>
            </w:r>
          </w:p>
        </w:tc>
        <w:tc>
          <w:tcPr>
            <w:tcW w:w="4485" w:type="dxa"/>
          </w:tcPr>
          <w:p w14:paraId="35826609" w14:textId="507717BD" w:rsidR="00E856A1" w:rsidRPr="00D7534D" w:rsidRDefault="00D7534D" w:rsidP="00ED794C">
            <w:r w:rsidRPr="00D7534D">
              <w:t>UE-specific, cell-specific</w:t>
            </w:r>
          </w:p>
        </w:tc>
      </w:tr>
      <w:tr w:rsidR="00E856A1" w14:paraId="0227C24B" w14:textId="77777777" w:rsidTr="00D7534D">
        <w:tc>
          <w:tcPr>
            <w:tcW w:w="3005" w:type="dxa"/>
          </w:tcPr>
          <w:p w14:paraId="6C594DE7" w14:textId="24661EF6" w:rsidR="00E856A1" w:rsidRDefault="00D7534D" w:rsidP="00ED794C">
            <w:r>
              <w:t>Option 1 only</w:t>
            </w:r>
          </w:p>
        </w:tc>
        <w:tc>
          <w:tcPr>
            <w:tcW w:w="1526" w:type="dxa"/>
          </w:tcPr>
          <w:p w14:paraId="390E90E7" w14:textId="564AE092" w:rsidR="00E856A1" w:rsidRDefault="00D7534D" w:rsidP="00D7534D">
            <w:pPr>
              <w:jc w:val="center"/>
            </w:pPr>
            <w:r>
              <w:t>2</w:t>
            </w:r>
          </w:p>
        </w:tc>
        <w:tc>
          <w:tcPr>
            <w:tcW w:w="4485" w:type="dxa"/>
          </w:tcPr>
          <w:p w14:paraId="7ED9BCAA" w14:textId="5351FBF2" w:rsidR="00E856A1" w:rsidRPr="00D7534D" w:rsidRDefault="00D7534D" w:rsidP="00ED794C">
            <w:r w:rsidRPr="00D7534D">
              <w:t>cell-specific</w:t>
            </w:r>
          </w:p>
        </w:tc>
      </w:tr>
      <w:tr w:rsidR="00E856A1" w14:paraId="7274C627" w14:textId="77777777" w:rsidTr="00D7534D">
        <w:tc>
          <w:tcPr>
            <w:tcW w:w="3005" w:type="dxa"/>
          </w:tcPr>
          <w:p w14:paraId="4A556687" w14:textId="33D7F711" w:rsidR="00E856A1" w:rsidRDefault="00D7534D" w:rsidP="00ED794C">
            <w:r>
              <w:t>Option 1, Option 2a</w:t>
            </w:r>
          </w:p>
        </w:tc>
        <w:tc>
          <w:tcPr>
            <w:tcW w:w="1526" w:type="dxa"/>
          </w:tcPr>
          <w:p w14:paraId="494B1420" w14:textId="119615B6" w:rsidR="00E856A1" w:rsidRDefault="00D7534D" w:rsidP="00D7534D">
            <w:pPr>
              <w:jc w:val="center"/>
            </w:pPr>
            <w:r>
              <w:t>2</w:t>
            </w:r>
          </w:p>
        </w:tc>
        <w:tc>
          <w:tcPr>
            <w:tcW w:w="4485" w:type="dxa"/>
          </w:tcPr>
          <w:p w14:paraId="604FDA40" w14:textId="10B03325" w:rsidR="00E856A1" w:rsidRDefault="00D7534D" w:rsidP="00ED794C">
            <w:r w:rsidRPr="00D7534D">
              <w:t>cell-specific</w:t>
            </w:r>
            <w:r>
              <w:t xml:space="preserve">, </w:t>
            </w:r>
            <w:r w:rsidRPr="00D7534D">
              <w:t>UE-specific</w:t>
            </w:r>
          </w:p>
        </w:tc>
      </w:tr>
    </w:tbl>
    <w:p w14:paraId="176BC80C" w14:textId="67AF6F4C" w:rsidR="00E856A1" w:rsidRDefault="00E856A1" w:rsidP="00ED794C"/>
    <w:p w14:paraId="21C499DC" w14:textId="74838745" w:rsidR="000D309B" w:rsidRDefault="00D7534D" w:rsidP="00ED794C">
      <w:r>
        <w:t>Companies made the point tha</w:t>
      </w:r>
      <w:r w:rsidR="00D87CB7">
        <w:t>t</w:t>
      </w:r>
      <w:r>
        <w:t xml:space="preserve"> beams in NTN are transparent to U</w:t>
      </w:r>
      <w:r w:rsidR="00682A77">
        <w:t>e</w:t>
      </w:r>
      <w:r>
        <w:t xml:space="preserve">s so no need for beam-specific offsets. A significant majority of companies prefer the use of a UE-specific Koffset after initial access. </w:t>
      </w:r>
      <w:r w:rsidR="000D309B">
        <w:t xml:space="preserve">There is need for UE-specific TA awareness at the eNB since the differential delay per cell is likely to be quite large because of the footprint size of the beam/cell. The UE-specific Koffset can be derived from UE-specific TA. If the UE and eNB are aware of UE-specific TA, </w:t>
      </w:r>
      <w:r w:rsidR="00B620F5">
        <w:t xml:space="preserve">the </w:t>
      </w:r>
      <w:r w:rsidR="000D309B">
        <w:t xml:space="preserve">UE-specific Koffset </w:t>
      </w:r>
      <w:r w:rsidR="00B620F5">
        <w:t xml:space="preserve">can </w:t>
      </w:r>
      <w:r w:rsidR="000D309B">
        <w:t>be derived from UE-specific TA</w:t>
      </w:r>
      <w:r w:rsidR="00A923FD">
        <w:t>. This and other issues related to the calculation and signalling</w:t>
      </w:r>
      <w:r w:rsidR="000D309B">
        <w:t xml:space="preserve"> </w:t>
      </w:r>
      <w:r w:rsidR="00F32AAC">
        <w:t xml:space="preserve">of the UE-specific TA </w:t>
      </w:r>
      <w:r w:rsidR="000D309B">
        <w:t>are being de</w:t>
      </w:r>
      <w:r w:rsidR="00592A93">
        <w:t>a</w:t>
      </w:r>
      <w:r w:rsidR="000D309B">
        <w:t>lt with in NR NTN and can inform further decisions on IoT NTN.</w:t>
      </w:r>
    </w:p>
    <w:p w14:paraId="7340D00B" w14:textId="52005F95" w:rsidR="000D309B" w:rsidRDefault="000D309B" w:rsidP="000D309B">
      <w:pPr>
        <w:pStyle w:val="BodyText"/>
        <w:overflowPunct/>
        <w:autoSpaceDE/>
        <w:autoSpaceDN/>
        <w:adjustRightInd/>
        <w:snapToGrid/>
        <w:spacing w:line="252" w:lineRule="auto"/>
        <w:jc w:val="left"/>
        <w:rPr>
          <w:rFonts w:eastAsia="Times New Roman"/>
          <w:lang w:eastAsia="ko-KR"/>
        </w:rPr>
      </w:pPr>
      <w:r>
        <w:rPr>
          <w:rFonts w:eastAsia="Times New Roman"/>
          <w:lang w:eastAsia="ko-KR"/>
        </w:rPr>
        <w:t>Based on this, FL makes the following proposal</w:t>
      </w:r>
      <w:r w:rsidR="00B76D60">
        <w:rPr>
          <w:rFonts w:eastAsia="Times New Roman"/>
          <w:lang w:eastAsia="ko-KR"/>
        </w:rPr>
        <w:t>s</w:t>
      </w:r>
      <w:r>
        <w:rPr>
          <w:rFonts w:eastAsia="Times New Roman"/>
          <w:lang w:eastAsia="ko-KR"/>
        </w:rPr>
        <w:t xml:space="preserve"> and invites companies to express their views during this second round.</w:t>
      </w:r>
    </w:p>
    <w:p w14:paraId="239E69E7" w14:textId="3C498926" w:rsidR="000D309B" w:rsidRPr="000D309B" w:rsidRDefault="000D309B" w:rsidP="00ED794C">
      <w:pPr>
        <w:rPr>
          <w:highlight w:val="cyan"/>
        </w:rPr>
      </w:pPr>
      <w:r w:rsidRPr="000D309B">
        <w:rPr>
          <w:highlight w:val="cyan"/>
        </w:rPr>
        <w:t>FL Proposal 6.2.3-2:</w:t>
      </w:r>
    </w:p>
    <w:p w14:paraId="7C23BD10" w14:textId="455A65C4" w:rsidR="00084B00" w:rsidRDefault="00084B00" w:rsidP="00084B00">
      <w:pPr>
        <w:rPr>
          <w:lang w:eastAsia="x-none"/>
        </w:rPr>
      </w:pPr>
      <w:r w:rsidRPr="001267F6">
        <w:rPr>
          <w:highlight w:val="cyan"/>
          <w:lang w:eastAsia="x-none"/>
        </w:rPr>
        <w:t xml:space="preserve">For IoT NTN, support the use of UE-specific Koffset </w:t>
      </w:r>
      <w:r w:rsidR="00BB1763">
        <w:rPr>
          <w:highlight w:val="cyan"/>
          <w:lang w:eastAsia="x-none"/>
        </w:rPr>
        <w:t>in</w:t>
      </w:r>
      <w:r w:rsidRPr="001267F6">
        <w:rPr>
          <w:highlight w:val="cyan"/>
          <w:lang w:eastAsia="x-none"/>
        </w:rPr>
        <w:t xml:space="preserve"> </w:t>
      </w:r>
      <w:r w:rsidR="007C3437" w:rsidRPr="001267F6">
        <w:rPr>
          <w:highlight w:val="cyan"/>
          <w:lang w:eastAsia="x-none"/>
        </w:rPr>
        <w:t>CONNECTED mode</w:t>
      </w:r>
      <w:r w:rsidRPr="001267F6">
        <w:rPr>
          <w:highlight w:val="cyan"/>
          <w:lang w:eastAsia="x-none"/>
        </w:rPr>
        <w:t>.</w:t>
      </w:r>
    </w:p>
    <w:p w14:paraId="610AF346" w14:textId="77777777" w:rsidR="00084B00" w:rsidRDefault="00084B00" w:rsidP="00ED794C"/>
    <w:tbl>
      <w:tblPr>
        <w:tblStyle w:val="TableGrid"/>
        <w:tblW w:w="0" w:type="auto"/>
        <w:tblLook w:val="04A0" w:firstRow="1" w:lastRow="0" w:firstColumn="1" w:lastColumn="0" w:noHBand="0" w:noVBand="1"/>
      </w:tblPr>
      <w:tblGrid>
        <w:gridCol w:w="1838"/>
        <w:gridCol w:w="1985"/>
        <w:gridCol w:w="5193"/>
      </w:tblGrid>
      <w:tr w:rsidR="000D309B" w14:paraId="5C8DDA96" w14:textId="77777777" w:rsidTr="00921A0A">
        <w:tc>
          <w:tcPr>
            <w:tcW w:w="1838" w:type="dxa"/>
            <w:shd w:val="clear" w:color="auto" w:fill="D9D9D9" w:themeFill="background1" w:themeFillShade="D9"/>
          </w:tcPr>
          <w:p w14:paraId="5A1C82C1" w14:textId="77777777" w:rsidR="000D309B" w:rsidRDefault="000D309B" w:rsidP="00921A0A">
            <w:pPr>
              <w:jc w:val="center"/>
            </w:pPr>
            <w:r>
              <w:t>Company</w:t>
            </w:r>
          </w:p>
        </w:tc>
        <w:tc>
          <w:tcPr>
            <w:tcW w:w="1985" w:type="dxa"/>
            <w:shd w:val="clear" w:color="auto" w:fill="D9D9D9" w:themeFill="background1" w:themeFillShade="D9"/>
          </w:tcPr>
          <w:p w14:paraId="12D113BD" w14:textId="77777777" w:rsidR="000D309B" w:rsidRDefault="000D309B" w:rsidP="00921A0A">
            <w:pPr>
              <w:jc w:val="center"/>
            </w:pPr>
            <w:r>
              <w:t>Support/Not Support</w:t>
            </w:r>
          </w:p>
        </w:tc>
        <w:tc>
          <w:tcPr>
            <w:tcW w:w="5193" w:type="dxa"/>
            <w:shd w:val="clear" w:color="auto" w:fill="D9D9D9" w:themeFill="background1" w:themeFillShade="D9"/>
          </w:tcPr>
          <w:p w14:paraId="79EEE32B" w14:textId="77777777" w:rsidR="000D309B" w:rsidRDefault="000D309B" w:rsidP="00921A0A">
            <w:pPr>
              <w:jc w:val="center"/>
            </w:pPr>
            <w:r>
              <w:t>Comments</w:t>
            </w:r>
          </w:p>
        </w:tc>
      </w:tr>
      <w:tr w:rsidR="000D309B" w14:paraId="2CA8C00E" w14:textId="77777777" w:rsidTr="00921A0A">
        <w:tc>
          <w:tcPr>
            <w:tcW w:w="1838" w:type="dxa"/>
          </w:tcPr>
          <w:p w14:paraId="490790F9" w14:textId="7D8A3FDD" w:rsidR="000D309B" w:rsidRDefault="007C30D1" w:rsidP="00921A0A">
            <w:r>
              <w:t>FGI</w:t>
            </w:r>
          </w:p>
        </w:tc>
        <w:tc>
          <w:tcPr>
            <w:tcW w:w="1985" w:type="dxa"/>
          </w:tcPr>
          <w:p w14:paraId="42516A30" w14:textId="6C0C3B52" w:rsidR="000D309B" w:rsidRDefault="007C30D1" w:rsidP="00921A0A">
            <w:r>
              <w:t xml:space="preserve">Support </w:t>
            </w:r>
          </w:p>
        </w:tc>
        <w:tc>
          <w:tcPr>
            <w:tcW w:w="5193" w:type="dxa"/>
          </w:tcPr>
          <w:p w14:paraId="48638316" w14:textId="7ED9E5A3" w:rsidR="000D309B" w:rsidRDefault="007C30D1" w:rsidP="00921A0A">
            <w:r>
              <w:t xml:space="preserve">Beneficial to </w:t>
            </w:r>
            <w:r w:rsidRPr="007C30D1">
              <w:t>HD-FDD operations</w:t>
            </w:r>
            <w:r>
              <w:t>.</w:t>
            </w:r>
          </w:p>
        </w:tc>
      </w:tr>
      <w:tr w:rsidR="000D309B" w14:paraId="14345876" w14:textId="77777777" w:rsidTr="00921A0A">
        <w:tc>
          <w:tcPr>
            <w:tcW w:w="1838" w:type="dxa"/>
          </w:tcPr>
          <w:p w14:paraId="60DCA37D" w14:textId="218D313F" w:rsidR="000D309B" w:rsidRDefault="00D159BC" w:rsidP="00921A0A">
            <w:r>
              <w:t>MediaTek</w:t>
            </w:r>
          </w:p>
        </w:tc>
        <w:tc>
          <w:tcPr>
            <w:tcW w:w="1985" w:type="dxa"/>
          </w:tcPr>
          <w:p w14:paraId="0B78DA6A" w14:textId="615519A2" w:rsidR="000D309B" w:rsidRDefault="00D159BC" w:rsidP="00921A0A">
            <w:r>
              <w:t>Support</w:t>
            </w:r>
          </w:p>
        </w:tc>
        <w:tc>
          <w:tcPr>
            <w:tcW w:w="5193" w:type="dxa"/>
          </w:tcPr>
          <w:p w14:paraId="365FCC7B" w14:textId="09353728" w:rsidR="000D309B" w:rsidRDefault="00D159BC" w:rsidP="00D159BC">
            <w:r>
              <w:t xml:space="preserve">Beneficial to </w:t>
            </w:r>
            <w:r w:rsidRPr="007C30D1">
              <w:t>HD-FDD operations</w:t>
            </w:r>
            <w:r>
              <w:t xml:space="preserve">. The agreement in NR NTN can be re-used for IoT NTN – i.e. </w:t>
            </w:r>
            <w:r w:rsidRPr="00D159BC">
              <w:t>The UE-specific K_offset can be provided and updated by network with MAC CE.</w:t>
            </w:r>
          </w:p>
        </w:tc>
      </w:tr>
      <w:tr w:rsidR="004204DF" w14:paraId="6C24D7B0" w14:textId="77777777" w:rsidTr="00921A0A">
        <w:tc>
          <w:tcPr>
            <w:tcW w:w="1838" w:type="dxa"/>
          </w:tcPr>
          <w:p w14:paraId="37326F2D" w14:textId="73269193" w:rsidR="004204DF" w:rsidRDefault="004204DF" w:rsidP="004204DF">
            <w:r w:rsidRPr="00615944">
              <w:t>Huawei, HiSilicon</w:t>
            </w:r>
          </w:p>
        </w:tc>
        <w:tc>
          <w:tcPr>
            <w:tcW w:w="1985" w:type="dxa"/>
          </w:tcPr>
          <w:p w14:paraId="24DFCFB1" w14:textId="29ABB069" w:rsidR="004204DF" w:rsidRDefault="004204DF" w:rsidP="004204DF">
            <w:r w:rsidRPr="00615944">
              <w:t>Support</w:t>
            </w:r>
          </w:p>
        </w:tc>
        <w:tc>
          <w:tcPr>
            <w:tcW w:w="5193" w:type="dxa"/>
          </w:tcPr>
          <w:p w14:paraId="392F7193" w14:textId="77777777" w:rsidR="004204DF" w:rsidRDefault="004204DF" w:rsidP="004204DF"/>
        </w:tc>
      </w:tr>
      <w:tr w:rsidR="004204DF" w:rsidRPr="008A4526" w14:paraId="203EF124" w14:textId="77777777" w:rsidTr="00921A0A">
        <w:tc>
          <w:tcPr>
            <w:tcW w:w="1838" w:type="dxa"/>
          </w:tcPr>
          <w:p w14:paraId="5C73591F" w14:textId="5B8E458F" w:rsidR="004204DF" w:rsidRDefault="001C4FF0" w:rsidP="004204DF">
            <w:pPr>
              <w:rPr>
                <w:rFonts w:eastAsia="DengXian"/>
              </w:rPr>
            </w:pPr>
            <w:r>
              <w:rPr>
                <w:rFonts w:eastAsia="DengXian"/>
              </w:rPr>
              <w:t>SONY</w:t>
            </w:r>
          </w:p>
        </w:tc>
        <w:tc>
          <w:tcPr>
            <w:tcW w:w="1985" w:type="dxa"/>
          </w:tcPr>
          <w:p w14:paraId="502EE08A" w14:textId="1A9897DE" w:rsidR="004204DF" w:rsidRDefault="00A67983" w:rsidP="004204DF">
            <w:pPr>
              <w:rPr>
                <w:rFonts w:eastAsia="DengXian"/>
              </w:rPr>
            </w:pPr>
            <w:r>
              <w:rPr>
                <w:rFonts w:eastAsia="DengXian"/>
              </w:rPr>
              <w:t>Support</w:t>
            </w:r>
          </w:p>
        </w:tc>
        <w:tc>
          <w:tcPr>
            <w:tcW w:w="5193" w:type="dxa"/>
          </w:tcPr>
          <w:p w14:paraId="3168E5A6" w14:textId="1EC28869" w:rsidR="004204DF" w:rsidRDefault="009D24C3" w:rsidP="004204DF">
            <w:pPr>
              <w:rPr>
                <w:rFonts w:eastAsia="DengXian"/>
              </w:rPr>
            </w:pPr>
            <w:r>
              <w:rPr>
                <w:rFonts w:eastAsia="DengXian"/>
              </w:rPr>
              <w:t xml:space="preserve">Supporting this will lead to more synergy with NR NTN. </w:t>
            </w:r>
            <w:r w:rsidR="00A67983">
              <w:rPr>
                <w:rFonts w:eastAsia="DengXian"/>
              </w:rPr>
              <w:t xml:space="preserve">We are OK supporting this if most companies see a need for it. </w:t>
            </w:r>
          </w:p>
        </w:tc>
      </w:tr>
      <w:tr w:rsidR="00682A77" w:rsidRPr="008A4526" w14:paraId="32C0A6F7" w14:textId="77777777" w:rsidTr="00921A0A">
        <w:tc>
          <w:tcPr>
            <w:tcW w:w="1838" w:type="dxa"/>
          </w:tcPr>
          <w:p w14:paraId="3936890D" w14:textId="7018618B" w:rsidR="00682A77" w:rsidRDefault="00682A77" w:rsidP="004204DF">
            <w:pPr>
              <w:rPr>
                <w:rFonts w:eastAsia="DengXian"/>
              </w:rPr>
            </w:pPr>
            <w:r>
              <w:rPr>
                <w:rFonts w:eastAsia="DengXian" w:hint="eastAsia"/>
              </w:rPr>
              <w:t>L</w:t>
            </w:r>
            <w:r>
              <w:rPr>
                <w:rFonts w:eastAsia="DengXian"/>
              </w:rPr>
              <w:t>enovo, MotoM</w:t>
            </w:r>
          </w:p>
        </w:tc>
        <w:tc>
          <w:tcPr>
            <w:tcW w:w="1985" w:type="dxa"/>
          </w:tcPr>
          <w:p w14:paraId="7C348951" w14:textId="5B77BF12" w:rsidR="00682A77" w:rsidRPr="00682A77" w:rsidRDefault="00682A77" w:rsidP="004204DF">
            <w:pPr>
              <w:rPr>
                <w:rFonts w:eastAsia="DengXian"/>
              </w:rPr>
            </w:pPr>
            <w:r w:rsidRPr="00682A77">
              <w:rPr>
                <w:rFonts w:eastAsia="DengXian" w:hint="eastAsia"/>
              </w:rPr>
              <w:t>S</w:t>
            </w:r>
            <w:r w:rsidRPr="00682A77">
              <w:rPr>
                <w:rFonts w:eastAsia="DengXian"/>
              </w:rPr>
              <w:t>upport</w:t>
            </w:r>
          </w:p>
        </w:tc>
        <w:tc>
          <w:tcPr>
            <w:tcW w:w="5193" w:type="dxa"/>
          </w:tcPr>
          <w:p w14:paraId="0684E137" w14:textId="3B3782B2" w:rsidR="00682A77" w:rsidRPr="00682A77" w:rsidRDefault="00682A77" w:rsidP="004204DF">
            <w:pPr>
              <w:rPr>
                <w:rFonts w:eastAsia="DengXian"/>
              </w:rPr>
            </w:pPr>
            <w:r w:rsidRPr="00682A77">
              <w:rPr>
                <w:lang w:eastAsia="x-none"/>
              </w:rPr>
              <w:t>UE-specific</w:t>
            </w:r>
            <w:r w:rsidRPr="00682A77">
              <w:rPr>
                <w:rFonts w:eastAsia="DengXian"/>
              </w:rPr>
              <w:t xml:space="preserve"> Koffset can be reconfigured by higher layer signaling if TA reporting information is available in eNB side.</w:t>
            </w:r>
          </w:p>
        </w:tc>
      </w:tr>
      <w:tr w:rsidR="00A534CE" w:rsidRPr="008A4526" w14:paraId="0EC8C6D1" w14:textId="77777777" w:rsidTr="00921A0A">
        <w:tc>
          <w:tcPr>
            <w:tcW w:w="1838" w:type="dxa"/>
          </w:tcPr>
          <w:p w14:paraId="32A13646" w14:textId="7B884EEE" w:rsidR="00A534CE" w:rsidRDefault="00A534CE" w:rsidP="00A534CE">
            <w:pPr>
              <w:rPr>
                <w:rFonts w:eastAsia="DengXian"/>
              </w:rPr>
            </w:pPr>
            <w:r>
              <w:rPr>
                <w:rFonts w:eastAsia="DengXian" w:hint="eastAsia"/>
              </w:rPr>
              <w:t>C</w:t>
            </w:r>
            <w:r>
              <w:rPr>
                <w:rFonts w:eastAsia="DengXian"/>
              </w:rPr>
              <w:t>MCC</w:t>
            </w:r>
          </w:p>
        </w:tc>
        <w:tc>
          <w:tcPr>
            <w:tcW w:w="1985" w:type="dxa"/>
          </w:tcPr>
          <w:p w14:paraId="6DABDB7E" w14:textId="3748EDB5" w:rsidR="00A534CE" w:rsidRPr="00682A77" w:rsidRDefault="00A534CE" w:rsidP="00A534CE">
            <w:pPr>
              <w:rPr>
                <w:rFonts w:eastAsia="DengXian"/>
              </w:rPr>
            </w:pPr>
            <w:r>
              <w:rPr>
                <w:rFonts w:eastAsia="DengXian" w:hint="eastAsia"/>
              </w:rPr>
              <w:t>Support</w:t>
            </w:r>
          </w:p>
        </w:tc>
        <w:tc>
          <w:tcPr>
            <w:tcW w:w="5193" w:type="dxa"/>
          </w:tcPr>
          <w:p w14:paraId="75105639" w14:textId="77777777" w:rsidR="00A534CE" w:rsidRPr="00682A77" w:rsidRDefault="00A534CE" w:rsidP="00A534CE">
            <w:pPr>
              <w:rPr>
                <w:lang w:eastAsia="x-none"/>
              </w:rPr>
            </w:pPr>
          </w:p>
        </w:tc>
      </w:tr>
      <w:tr w:rsidR="007E3AEF" w:rsidRPr="00682A77" w14:paraId="5EF05438" w14:textId="77777777" w:rsidTr="007E3AEF">
        <w:tc>
          <w:tcPr>
            <w:tcW w:w="1838" w:type="dxa"/>
          </w:tcPr>
          <w:p w14:paraId="161A91B8" w14:textId="77777777" w:rsidR="007E3AEF" w:rsidRDefault="007E3AEF" w:rsidP="00EF5E8A">
            <w:pPr>
              <w:rPr>
                <w:rFonts w:eastAsia="DengXian"/>
              </w:rPr>
            </w:pPr>
            <w:r>
              <w:t>Nokia, NSB</w:t>
            </w:r>
          </w:p>
        </w:tc>
        <w:tc>
          <w:tcPr>
            <w:tcW w:w="1985" w:type="dxa"/>
          </w:tcPr>
          <w:p w14:paraId="14550947" w14:textId="77777777" w:rsidR="007E3AEF" w:rsidRPr="00682A77" w:rsidRDefault="007E3AEF" w:rsidP="00EF5E8A">
            <w:pPr>
              <w:rPr>
                <w:rFonts w:eastAsia="DengXian"/>
              </w:rPr>
            </w:pPr>
            <w:r>
              <w:t>Support</w:t>
            </w:r>
          </w:p>
        </w:tc>
        <w:tc>
          <w:tcPr>
            <w:tcW w:w="5193" w:type="dxa"/>
          </w:tcPr>
          <w:p w14:paraId="1D519C92" w14:textId="77777777" w:rsidR="007E3AEF" w:rsidRPr="00682A77" w:rsidRDefault="007E3AEF" w:rsidP="00EF5E8A">
            <w:pPr>
              <w:rPr>
                <w:lang w:eastAsia="x-none"/>
              </w:rPr>
            </w:pPr>
            <w:r>
              <w:t>Discussion on detail update should wait for NR NTN discussion result.</w:t>
            </w:r>
          </w:p>
        </w:tc>
      </w:tr>
      <w:tr w:rsidR="00AC3069" w:rsidRPr="00682A77" w14:paraId="17B7FCE9" w14:textId="77777777" w:rsidTr="007E3AEF">
        <w:tc>
          <w:tcPr>
            <w:tcW w:w="1838" w:type="dxa"/>
          </w:tcPr>
          <w:p w14:paraId="5B39C8E9" w14:textId="39AE996D" w:rsidR="00AC3069" w:rsidRDefault="00AC3069" w:rsidP="00AC3069">
            <w:r>
              <w:rPr>
                <w:rFonts w:eastAsia="DengXian" w:hint="eastAsia"/>
              </w:rPr>
              <w:t>X</w:t>
            </w:r>
            <w:r>
              <w:rPr>
                <w:rFonts w:eastAsia="DengXian"/>
              </w:rPr>
              <w:t>iaomi</w:t>
            </w:r>
          </w:p>
        </w:tc>
        <w:tc>
          <w:tcPr>
            <w:tcW w:w="1985" w:type="dxa"/>
          </w:tcPr>
          <w:p w14:paraId="52DD7181" w14:textId="7A40C2DC" w:rsidR="00AC3069" w:rsidRDefault="00AC3069" w:rsidP="00AC3069">
            <w:r>
              <w:rPr>
                <w:rFonts w:eastAsia="DengXian"/>
              </w:rPr>
              <w:t>Support</w:t>
            </w:r>
          </w:p>
        </w:tc>
        <w:tc>
          <w:tcPr>
            <w:tcW w:w="5193" w:type="dxa"/>
          </w:tcPr>
          <w:p w14:paraId="14583A0F" w14:textId="21807114" w:rsidR="00AC3069" w:rsidRDefault="00AC3069" w:rsidP="00AC3069">
            <w:r>
              <w:rPr>
                <w:rFonts w:eastAsia="DengXian"/>
              </w:rPr>
              <w:t>The objective in the WID already includes the spec work on the UE-specific TA/Koffset, it is nature to support UE-specific Koffset</w:t>
            </w:r>
          </w:p>
        </w:tc>
      </w:tr>
    </w:tbl>
    <w:p w14:paraId="3ED17030" w14:textId="5FBEE199" w:rsidR="00956E28" w:rsidRDefault="00956E28" w:rsidP="00ED794C"/>
    <w:p w14:paraId="38E19189" w14:textId="77777777" w:rsidR="00956E28" w:rsidRDefault="00956E28">
      <w:pPr>
        <w:spacing w:after="160" w:line="259" w:lineRule="auto"/>
      </w:pPr>
      <w:r>
        <w:br w:type="page"/>
      </w:r>
    </w:p>
    <w:p w14:paraId="144F0991" w14:textId="06F61659" w:rsidR="007E4DCF" w:rsidRDefault="007E4DCF" w:rsidP="00EB7100">
      <w:pPr>
        <w:pStyle w:val="Heading1"/>
        <w:rPr>
          <w:rStyle w:val="Heading2Char"/>
        </w:rPr>
      </w:pPr>
      <w:bookmarkStart w:id="105" w:name="_Toc80256892"/>
      <w:bookmarkStart w:id="106" w:name="_Hlk80030196"/>
      <w:r w:rsidRPr="00302003">
        <w:rPr>
          <w:rStyle w:val="Heading2Char"/>
        </w:rPr>
        <w:lastRenderedPageBreak/>
        <w:t>UE specific TA</w:t>
      </w:r>
      <w:bookmarkEnd w:id="105"/>
      <w:r w:rsidRPr="00302003">
        <w:rPr>
          <w:rStyle w:val="Heading2Char"/>
        </w:rPr>
        <w:t xml:space="preserve"> </w:t>
      </w:r>
    </w:p>
    <w:bookmarkEnd w:id="106"/>
    <w:p w14:paraId="6B049E74" w14:textId="77777777" w:rsidR="00EB7100" w:rsidRDefault="00EB7100" w:rsidP="00EB7100">
      <w:r>
        <w:t>Issues needing study and discussion covered in company contributions include:</w:t>
      </w:r>
    </w:p>
    <w:p w14:paraId="2B3FA7FA" w14:textId="2368BD68" w:rsidR="00EB7100" w:rsidRDefault="00EB7100" w:rsidP="00EB7100">
      <w:pPr>
        <w:pStyle w:val="ListParagraph"/>
        <w:numPr>
          <w:ilvl w:val="0"/>
          <w:numId w:val="31"/>
        </w:numPr>
        <w:ind w:firstLineChars="0"/>
      </w:pPr>
      <w:r>
        <w:t>The need and role for UE-specific TA</w:t>
      </w:r>
    </w:p>
    <w:p w14:paraId="6D353E9E" w14:textId="33BF59DB" w:rsidR="007F69E8" w:rsidRDefault="00EB7100" w:rsidP="007F69E8">
      <w:pPr>
        <w:pStyle w:val="ListParagraph"/>
        <w:numPr>
          <w:ilvl w:val="0"/>
          <w:numId w:val="31"/>
        </w:numPr>
        <w:ind w:firstLineChars="0"/>
      </w:pPr>
      <w:r>
        <w:t>Efficient signaling/updating of UE-specific TA</w:t>
      </w:r>
    </w:p>
    <w:p w14:paraId="6BCE09AE" w14:textId="55796AD7" w:rsidR="007F69E8" w:rsidRPr="006C227C" w:rsidRDefault="007F69E8" w:rsidP="007F69E8">
      <w:pPr>
        <w:pStyle w:val="Heading2"/>
      </w:pPr>
      <w:bookmarkStart w:id="107" w:name="_Ref80215110"/>
      <w:bookmarkStart w:id="108" w:name="_Toc80256893"/>
      <w:r>
        <w:t>Need and role for UE-specific TA</w:t>
      </w:r>
      <w:bookmarkEnd w:id="107"/>
      <w:bookmarkEnd w:id="108"/>
    </w:p>
    <w:p w14:paraId="01094F74" w14:textId="6E0493CE" w:rsidR="007E4DCF" w:rsidRPr="00100D31" w:rsidRDefault="007E4DCF" w:rsidP="00956E28">
      <w:pPr>
        <w:pStyle w:val="Heading3"/>
      </w:pPr>
      <w:r>
        <w:t xml:space="preserve"> </w:t>
      </w:r>
      <w:bookmarkStart w:id="109" w:name="_Toc80256894"/>
      <w:r>
        <w:t>Companies’ Observations and Proposals</w:t>
      </w:r>
      <w:bookmarkEnd w:id="109"/>
    </w:p>
    <w:tbl>
      <w:tblPr>
        <w:tblStyle w:val="TableGrid"/>
        <w:tblW w:w="0" w:type="auto"/>
        <w:tblLook w:val="04A0" w:firstRow="1" w:lastRow="0" w:firstColumn="1" w:lastColumn="0" w:noHBand="0" w:noVBand="1"/>
      </w:tblPr>
      <w:tblGrid>
        <w:gridCol w:w="1980"/>
        <w:gridCol w:w="7036"/>
      </w:tblGrid>
      <w:tr w:rsidR="007E4DCF" w14:paraId="5DE73008" w14:textId="77777777" w:rsidTr="00C264F2">
        <w:tc>
          <w:tcPr>
            <w:tcW w:w="1980" w:type="dxa"/>
          </w:tcPr>
          <w:p w14:paraId="5D39CADD" w14:textId="77777777" w:rsidR="007E4DCF" w:rsidRDefault="007E4DCF" w:rsidP="00C264F2">
            <w:r>
              <w:t>Huawei</w:t>
            </w:r>
          </w:p>
        </w:tc>
        <w:tc>
          <w:tcPr>
            <w:tcW w:w="7036" w:type="dxa"/>
          </w:tcPr>
          <w:p w14:paraId="0D286332" w14:textId="77777777" w:rsidR="007E4DCF" w:rsidRDefault="007E4DCF" w:rsidP="00C264F2">
            <w:pPr>
              <w:pStyle w:val="Default"/>
              <w:spacing w:afterLines="50" w:after="120"/>
              <w:rPr>
                <w:rFonts w:eastAsia="SimSun"/>
                <w:i/>
                <w:lang w:val="en-GB"/>
              </w:rPr>
            </w:pPr>
            <w:r>
              <w:rPr>
                <w:b/>
                <w:i/>
                <w:sz w:val="22"/>
                <w:szCs w:val="22"/>
                <w:lang w:val="en-GB"/>
              </w:rPr>
              <w:t xml:space="preserve">Observation 2: </w:t>
            </w:r>
            <w:r>
              <w:rPr>
                <w:i/>
                <w:sz w:val="22"/>
                <w:szCs w:val="22"/>
                <w:lang w:val="en-GB"/>
              </w:rPr>
              <w:t>For a stationary or low speed UE, calculating UE specific TA at the network side could save the signalling overhead.</w:t>
            </w:r>
          </w:p>
          <w:p w14:paraId="61722B1C" w14:textId="77777777" w:rsidR="007E4DCF" w:rsidRDefault="007E4DCF" w:rsidP="00C264F2">
            <w:pPr>
              <w:rPr>
                <w:i/>
                <w:lang w:val="en-GB"/>
              </w:rPr>
            </w:pPr>
            <w:r>
              <w:rPr>
                <w:b/>
                <w:i/>
              </w:rPr>
              <w:t>Proposal 3:</w:t>
            </w:r>
            <w:r>
              <w:rPr>
                <w:i/>
              </w:rPr>
              <w:t xml:space="preserve"> For stationary or low speed UE, support UE reporting its location with some bias to calculate UE specific TA</w:t>
            </w:r>
            <w:r>
              <w:rPr>
                <w:i/>
                <w:lang w:val="en-GB"/>
              </w:rPr>
              <w:t>.</w:t>
            </w:r>
          </w:p>
          <w:p w14:paraId="73ECC8FB" w14:textId="77777777" w:rsidR="007E4DCF" w:rsidRPr="006C227C" w:rsidRDefault="007E4DCF" w:rsidP="00C264F2">
            <w:r>
              <w:rPr>
                <w:b/>
                <w:i/>
              </w:rPr>
              <w:t xml:space="preserve">Proposal 4: </w:t>
            </w:r>
            <w:r>
              <w:rPr>
                <w:i/>
              </w:rPr>
              <w:t xml:space="preserve">For UE with high speed, a biased location can be reported for UE-specific K_offset and a differential value can be reported for UE-specific K_offset update. </w:t>
            </w:r>
          </w:p>
        </w:tc>
      </w:tr>
      <w:tr w:rsidR="007E4DCF" w14:paraId="5F177886" w14:textId="77777777" w:rsidTr="00C264F2">
        <w:tc>
          <w:tcPr>
            <w:tcW w:w="1980" w:type="dxa"/>
          </w:tcPr>
          <w:p w14:paraId="092A7DA6" w14:textId="2071AE5D" w:rsidR="007E4DCF" w:rsidRDefault="00ED1DDD" w:rsidP="00C264F2">
            <w:r>
              <w:t>Qualcomm</w:t>
            </w:r>
          </w:p>
        </w:tc>
        <w:tc>
          <w:tcPr>
            <w:tcW w:w="7036" w:type="dxa"/>
          </w:tcPr>
          <w:p w14:paraId="244C1319" w14:textId="443AFA9B" w:rsidR="00ED1DDD" w:rsidRDefault="00ED1DDD" w:rsidP="00ED1DDD">
            <w:pPr>
              <w:pStyle w:val="B1"/>
              <w:ind w:left="0" w:firstLine="0"/>
              <w:rPr>
                <w:b/>
                <w:bCs/>
              </w:rPr>
            </w:pPr>
            <w:r>
              <w:rPr>
                <w:b/>
                <w:bCs/>
                <w:i/>
                <w:iCs/>
                <w:u w:val="single"/>
              </w:rPr>
              <w:t>Observation 1</w:t>
            </w:r>
            <w:r>
              <w:rPr>
                <w:b/>
                <w:bCs/>
              </w:rPr>
              <w:t xml:space="preserve">: UE-specific K_offset is derived based on the UE-specific TA. As a result, the UE-specific TA is the fundamental quantity that needs to be reported (and updated) by the UE to the network, for the network to ensure causal and collision-free scheduling of UL/DL communications for half-duplex UEs. </w:t>
            </w:r>
          </w:p>
          <w:p w14:paraId="25ACD777" w14:textId="39225813" w:rsidR="00ED1DDD" w:rsidRDefault="00ED1DDD" w:rsidP="00ED1DDD">
            <w:pPr>
              <w:pStyle w:val="B1"/>
              <w:ind w:left="0" w:firstLine="0"/>
              <w:rPr>
                <w:b/>
                <w:bCs/>
              </w:rPr>
            </w:pPr>
            <w:r>
              <w:rPr>
                <w:b/>
                <w:bCs/>
                <w:i/>
                <w:iCs/>
                <w:u w:val="single"/>
              </w:rPr>
              <w:t>Proposal 1</w:t>
            </w:r>
            <w:r>
              <w:rPr>
                <w:b/>
                <w:bCs/>
              </w:rPr>
              <w:t>: A UE reports the UE-specific TA to the network when the previously reported value differs from a current value by a pre-determined threshold.</w:t>
            </w:r>
          </w:p>
          <w:p w14:paraId="3E22FB82" w14:textId="46958726" w:rsidR="00504117" w:rsidRPr="00EB7100" w:rsidRDefault="006842F7" w:rsidP="00EB7100">
            <w:pPr>
              <w:pStyle w:val="B1"/>
              <w:ind w:left="0" w:firstLine="0"/>
              <w:rPr>
                <w:rFonts w:eastAsia="Malgun Gothic"/>
                <w:b/>
                <w:bCs/>
                <w:lang w:val="en-GB"/>
              </w:rPr>
            </w:pPr>
            <w:r>
              <w:rPr>
                <w:b/>
                <w:bCs/>
                <w:i/>
                <w:iCs/>
                <w:u w:val="single"/>
              </w:rPr>
              <w:t>Proposal 2</w:t>
            </w:r>
            <w:r>
              <w:rPr>
                <w:b/>
                <w:bCs/>
              </w:rPr>
              <w:t>: The UE-specific TA is reported in an uplink semi-persistent scheduling (UL-SPS) message, such as the one used for reporting buffer status reports (BSRs) in NB-IoT.</w:t>
            </w:r>
          </w:p>
        </w:tc>
      </w:tr>
      <w:tr w:rsidR="00BC519E" w14:paraId="74C08170" w14:textId="77777777" w:rsidTr="00C264F2">
        <w:tc>
          <w:tcPr>
            <w:tcW w:w="1980" w:type="dxa"/>
          </w:tcPr>
          <w:p w14:paraId="5FA8B9C4" w14:textId="5C5904B7" w:rsidR="00BC519E" w:rsidRDefault="00BC519E" w:rsidP="00C264F2">
            <w:r>
              <w:t>CATT</w:t>
            </w:r>
          </w:p>
        </w:tc>
        <w:tc>
          <w:tcPr>
            <w:tcW w:w="7036" w:type="dxa"/>
          </w:tcPr>
          <w:p w14:paraId="7AA255B3" w14:textId="77777777" w:rsidR="00BC519E" w:rsidRDefault="00BC519E" w:rsidP="00BC519E">
            <w:pPr>
              <w:autoSpaceDE/>
              <w:adjustRightInd/>
              <w:jc w:val="left"/>
              <w:rPr>
                <w:b/>
                <w:noProof/>
              </w:rPr>
            </w:pPr>
            <w:r>
              <w:rPr>
                <w:b/>
                <w:noProof/>
              </w:rPr>
              <w:t>Proposal 4: After initial access, support UE-specfic TA reporting for UL-DL timing relationships scheduling.</w:t>
            </w:r>
          </w:p>
          <w:p w14:paraId="6EB35193" w14:textId="77777777" w:rsidR="007052FC" w:rsidRDefault="007052FC" w:rsidP="00BC519E">
            <w:pPr>
              <w:autoSpaceDE/>
              <w:adjustRightInd/>
              <w:jc w:val="left"/>
              <w:rPr>
                <w:b/>
                <w:bCs/>
                <w:noProof/>
                <w:u w:val="single"/>
              </w:rPr>
            </w:pPr>
          </w:p>
          <w:p w14:paraId="319A5E07" w14:textId="77777777" w:rsidR="007052FC" w:rsidRDefault="007052FC" w:rsidP="007052FC">
            <w:pPr>
              <w:rPr>
                <w:rFonts w:eastAsia="SimSun"/>
                <w:b/>
                <w:color w:val="000000" w:themeColor="text1"/>
              </w:rPr>
            </w:pPr>
            <w:r>
              <w:rPr>
                <w:b/>
                <w:color w:val="000000" w:themeColor="text1"/>
              </w:rPr>
              <w:t>Proposal 5: On UE_specific TA reporting, both event triggered based reporting and periodic reporting can be supported for different scenarios.</w:t>
            </w:r>
          </w:p>
          <w:p w14:paraId="0A15F29C" w14:textId="77777777" w:rsidR="007052FC" w:rsidRDefault="007052FC" w:rsidP="007052FC">
            <w:pPr>
              <w:rPr>
                <w:b/>
                <w:color w:val="000000" w:themeColor="text1"/>
              </w:rPr>
            </w:pPr>
            <w:r>
              <w:rPr>
                <w:b/>
                <w:color w:val="000000" w:themeColor="text1"/>
              </w:rPr>
              <w:t>Proposal 6: One threshold is used for TA report triggering.</w:t>
            </w:r>
          </w:p>
          <w:p w14:paraId="66EB87AA" w14:textId="5D2DD691" w:rsidR="007052FC" w:rsidRPr="00BC519E" w:rsidRDefault="007052FC" w:rsidP="00294E3A">
            <w:pPr>
              <w:rPr>
                <w:b/>
                <w:bCs/>
                <w:u w:val="single"/>
              </w:rPr>
            </w:pPr>
            <w:r>
              <w:rPr>
                <w:b/>
                <w:color w:val="000000" w:themeColor="text1"/>
              </w:rPr>
              <w:t xml:space="preserve">Proposal 7: Coarse TA range reporting with larger granularity can be supported, rather than accurate TA reporting. </w:t>
            </w:r>
          </w:p>
        </w:tc>
      </w:tr>
      <w:tr w:rsidR="00A14F30" w14:paraId="428309FB" w14:textId="77777777" w:rsidTr="00C264F2">
        <w:tc>
          <w:tcPr>
            <w:tcW w:w="1980" w:type="dxa"/>
          </w:tcPr>
          <w:p w14:paraId="7AA9E05B" w14:textId="5A1B68B8" w:rsidR="00A14F30" w:rsidRDefault="00A14F30" w:rsidP="00C264F2">
            <w:r>
              <w:t>MediaTek</w:t>
            </w:r>
          </w:p>
        </w:tc>
        <w:tc>
          <w:tcPr>
            <w:tcW w:w="7036" w:type="dxa"/>
          </w:tcPr>
          <w:p w14:paraId="1F88CBFA" w14:textId="77777777" w:rsidR="00A14F30" w:rsidRDefault="00A14F30" w:rsidP="00A14F30">
            <w:pPr>
              <w:pStyle w:val="BodyText"/>
              <w:rPr>
                <w:rFonts w:eastAsia="PMingLiU"/>
                <w:i/>
              </w:rPr>
            </w:pPr>
            <w:r>
              <w:rPr>
                <w:b/>
                <w:i/>
              </w:rPr>
              <w:t>Observation 3</w:t>
            </w:r>
            <w:r>
              <w:rPr>
                <w:i/>
              </w:rPr>
              <w:t xml:space="preserve">: The TA report needs to be reported by UE when its UE-specific TA has changed by half subframe duration </w:t>
            </w:r>
            <w:r>
              <w:rPr>
                <w:i/>
                <w:color w:val="000000"/>
              </w:rPr>
              <w:t>to avoid DL-UL subframe collision issue. In LEO at 600 km orbit, a TA report every 5 seconds would be sufficient. In GEO, the TA report frequency can be much longer depending on the UE mobility.</w:t>
            </w:r>
          </w:p>
          <w:p w14:paraId="5E060398" w14:textId="77777777" w:rsidR="00A14F30" w:rsidRDefault="00A14F30" w:rsidP="00A14F30">
            <w:pPr>
              <w:pStyle w:val="BodyText"/>
              <w:rPr>
                <w:i/>
              </w:rPr>
            </w:pPr>
            <w:r>
              <w:rPr>
                <w:b/>
                <w:i/>
              </w:rPr>
              <w:t>Proposal 7</w:t>
            </w:r>
            <w:r>
              <w:rPr>
                <w:i/>
              </w:rPr>
              <w:t>: The UE shall report its UE-specifc TA to the gNB in Message 3 during initial cell access.</w:t>
            </w:r>
          </w:p>
          <w:p w14:paraId="27C4CCE4" w14:textId="77777777" w:rsidR="00A14F30" w:rsidRDefault="00A14F30" w:rsidP="00A14F30">
            <w:pPr>
              <w:pStyle w:val="BodyText"/>
              <w:rPr>
                <w:i/>
                <w:color w:val="000000"/>
              </w:rPr>
            </w:pPr>
            <w:r>
              <w:rPr>
                <w:b/>
                <w:i/>
                <w:color w:val="000000"/>
              </w:rPr>
              <w:t>Proposal 8</w:t>
            </w:r>
            <w:r>
              <w:rPr>
                <w:i/>
                <w:color w:val="000000"/>
              </w:rPr>
              <w:t xml:space="preserve">: The connected UE shall report its UE-specific TA via MAC CE. </w:t>
            </w:r>
          </w:p>
          <w:p w14:paraId="43F5052B" w14:textId="77777777" w:rsidR="00A14F30" w:rsidRDefault="00A14F30" w:rsidP="00A14F30">
            <w:pPr>
              <w:pStyle w:val="BodyText"/>
              <w:rPr>
                <w:i/>
                <w:color w:val="000000"/>
              </w:rPr>
            </w:pPr>
            <w:r>
              <w:rPr>
                <w:b/>
                <w:i/>
                <w:color w:val="000000"/>
              </w:rPr>
              <w:t>Proposal 9</w:t>
            </w:r>
            <w:r>
              <w:rPr>
                <w:i/>
                <w:color w:val="000000"/>
              </w:rPr>
              <w:t>: The UE-specific TA report shall be reported by connected UE when the UE-specific TA has changed by an amount not exceeding half subframe duration</w:t>
            </w:r>
          </w:p>
          <w:p w14:paraId="121BA809" w14:textId="77777777" w:rsidR="00A14F30" w:rsidRDefault="00A14F30" w:rsidP="00A14F30">
            <w:pPr>
              <w:pStyle w:val="BodyText"/>
              <w:rPr>
                <w:rFonts w:eastAsia="PMingLiU"/>
                <w:i/>
                <w:color w:val="000000"/>
              </w:rPr>
            </w:pPr>
            <w:r w:rsidRPr="00C618C1">
              <w:rPr>
                <w:b/>
                <w:i/>
                <w:color w:val="000000"/>
              </w:rPr>
              <w:t>Proposal 10</w:t>
            </w:r>
            <w:r w:rsidRPr="00C618C1">
              <w:rPr>
                <w:i/>
                <w:color w:val="000000"/>
              </w:rPr>
              <w:t>: Support Option 1 Event triggered (i.e. autonomous decision by the UE to send the TA report) and Option 2: Network request for UE-specific TA report.</w:t>
            </w:r>
          </w:p>
          <w:p w14:paraId="62110894" w14:textId="77777777" w:rsidR="00A14F30" w:rsidRDefault="00A14F30" w:rsidP="00BC519E">
            <w:pPr>
              <w:rPr>
                <w:b/>
                <w:noProof/>
              </w:rPr>
            </w:pPr>
          </w:p>
        </w:tc>
      </w:tr>
      <w:tr w:rsidR="00A14F30" w14:paraId="63E7EFA9" w14:textId="77777777" w:rsidTr="00C264F2">
        <w:tc>
          <w:tcPr>
            <w:tcW w:w="1980" w:type="dxa"/>
          </w:tcPr>
          <w:p w14:paraId="30DD3DD8" w14:textId="734C4F12" w:rsidR="00A14F30" w:rsidRDefault="00E756A8" w:rsidP="00C264F2">
            <w:r>
              <w:t>OPPO</w:t>
            </w:r>
          </w:p>
        </w:tc>
        <w:tc>
          <w:tcPr>
            <w:tcW w:w="7036" w:type="dxa"/>
          </w:tcPr>
          <w:p w14:paraId="329A48CF" w14:textId="50F00BD5" w:rsidR="00A14F30" w:rsidRPr="00E756A8" w:rsidRDefault="00E756A8" w:rsidP="00A14F30">
            <w:pPr>
              <w:pStyle w:val="BodyText"/>
              <w:rPr>
                <w:b/>
                <w:iCs/>
              </w:rPr>
            </w:pPr>
            <w:r>
              <w:rPr>
                <w:rFonts w:eastAsia="SimSun"/>
                <w:b/>
              </w:rPr>
              <w:t>Proposal 3: UE TA reporting is not needed if cell-specific K offset is considered.</w:t>
            </w:r>
          </w:p>
        </w:tc>
      </w:tr>
      <w:tr w:rsidR="0080669A" w14:paraId="36B8E12D" w14:textId="77777777" w:rsidTr="00C264F2">
        <w:tc>
          <w:tcPr>
            <w:tcW w:w="1980" w:type="dxa"/>
          </w:tcPr>
          <w:p w14:paraId="05D79490" w14:textId="1BA71C5D" w:rsidR="0080669A" w:rsidRDefault="0080669A" w:rsidP="00C264F2">
            <w:r w:rsidRPr="00ED4ADE">
              <w:t xml:space="preserve">FGI, Asia Pacific </w:t>
            </w:r>
            <w:r w:rsidRPr="00ED4ADE">
              <w:lastRenderedPageBreak/>
              <w:t>Telecom, III, ITRI</w:t>
            </w:r>
          </w:p>
        </w:tc>
        <w:tc>
          <w:tcPr>
            <w:tcW w:w="7036" w:type="dxa"/>
          </w:tcPr>
          <w:p w14:paraId="56646D38" w14:textId="77777777" w:rsidR="0080669A" w:rsidRDefault="0080669A" w:rsidP="00760D8D">
            <w:pPr>
              <w:pStyle w:val="Proposal"/>
              <w:numPr>
                <w:ilvl w:val="0"/>
                <w:numId w:val="8"/>
              </w:numPr>
              <w:ind w:left="1310" w:hanging="1310"/>
              <w:rPr>
                <w:lang w:val="en-GB"/>
              </w:rPr>
            </w:pPr>
            <w:bookmarkStart w:id="110" w:name="_Toc77862370"/>
            <w:r>
              <w:rPr>
                <w:lang w:val="en-GB"/>
              </w:rPr>
              <w:lastRenderedPageBreak/>
              <w:t xml:space="preserve">Deprioritize scheduling enhancement on UE-specific TA report in </w:t>
            </w:r>
            <w:r>
              <w:rPr>
                <w:lang w:val="en-GB"/>
              </w:rPr>
              <w:lastRenderedPageBreak/>
              <w:t>RRC_CONNECTED for Rel-17.</w:t>
            </w:r>
            <w:bookmarkEnd w:id="110"/>
          </w:p>
          <w:p w14:paraId="6EE14274" w14:textId="77777777" w:rsidR="0080669A" w:rsidRDefault="0080669A" w:rsidP="00760D8D">
            <w:pPr>
              <w:pStyle w:val="Proposal"/>
              <w:numPr>
                <w:ilvl w:val="0"/>
                <w:numId w:val="8"/>
              </w:numPr>
              <w:spacing w:after="240"/>
              <w:ind w:left="1310" w:hanging="1310"/>
              <w:rPr>
                <w:lang w:val="en-GB"/>
              </w:rPr>
            </w:pPr>
            <w:bookmarkStart w:id="111" w:name="_Toc77862371"/>
            <w:r>
              <w:rPr>
                <w:lang w:val="en-GB"/>
              </w:rPr>
              <w:t>If enabled by the network, the UE reports information about UE-specific TA pre-compensation at the random-access procedure (MSGA/MSG3 or MSG5) using a MAC CE.</w:t>
            </w:r>
            <w:bookmarkEnd w:id="111"/>
          </w:p>
          <w:p w14:paraId="0DD14123" w14:textId="77777777" w:rsidR="0080669A" w:rsidRDefault="0080669A" w:rsidP="0080669A">
            <w:pPr>
              <w:pStyle w:val="Proposal"/>
              <w:tabs>
                <w:tab w:val="clear" w:pos="1304"/>
              </w:tabs>
              <w:spacing w:after="240"/>
              <w:ind w:left="0" w:firstLine="0"/>
              <w:rPr>
                <w:lang w:val="en-GB"/>
              </w:rPr>
            </w:pPr>
          </w:p>
          <w:p w14:paraId="449F7482" w14:textId="77777777" w:rsidR="0080669A" w:rsidRDefault="0080669A" w:rsidP="0080669A">
            <w:pPr>
              <w:pStyle w:val="Observation"/>
              <w:tabs>
                <w:tab w:val="clear" w:pos="360"/>
                <w:tab w:val="clear" w:pos="1701"/>
              </w:tabs>
              <w:overflowPunct w:val="0"/>
              <w:ind w:left="1526" w:hanging="1526"/>
              <w:rPr>
                <w:rFonts w:eastAsiaTheme="minorEastAsia"/>
                <w:lang w:val="en-GB"/>
              </w:rPr>
            </w:pPr>
            <w:bookmarkStart w:id="112" w:name="_Toc77862378"/>
            <w:r>
              <w:rPr>
                <w:lang w:val="en-GB"/>
              </w:rPr>
              <w:t>If</w:t>
            </w:r>
            <w:r>
              <w:t xml:space="preserve"> </w:t>
            </w:r>
            <w:r>
              <w:rPr>
                <w:lang w:val="en-GB"/>
              </w:rPr>
              <w:t>the UE location is reported to NW with a guaranteed accuracy of an area of a 2km radius, NW could estimate UE-eNB RTT within a 5% error of an NR slot length for all supported SCS.</w:t>
            </w:r>
            <w:bookmarkEnd w:id="112"/>
          </w:p>
          <w:p w14:paraId="34457578" w14:textId="77777777" w:rsidR="0080669A" w:rsidRDefault="0080669A" w:rsidP="0080669A">
            <w:pPr>
              <w:pStyle w:val="Observation"/>
              <w:tabs>
                <w:tab w:val="clear" w:pos="360"/>
                <w:tab w:val="clear" w:pos="1701"/>
              </w:tabs>
              <w:overflowPunct w:val="0"/>
              <w:ind w:left="1526" w:hanging="1526"/>
              <w:rPr>
                <w:lang w:val="en-GB"/>
              </w:rPr>
            </w:pPr>
            <w:bookmarkStart w:id="113" w:name="_Toc77862379"/>
            <w:r>
              <w:rPr>
                <w:lang w:val="en-GB"/>
              </w:rPr>
              <w:t>If</w:t>
            </w:r>
            <w:r>
              <w:t xml:space="preserve"> </w:t>
            </w:r>
            <w:r>
              <w:rPr>
                <w:lang w:val="en-GB"/>
              </w:rPr>
              <w:t>the UE location is reported to NW with a guaranteed accuracy of an area of a 2km radius, the maximum update frequency shall be every 6s for aircraft and 1 minute for C-IoT devices.</w:t>
            </w:r>
            <w:bookmarkEnd w:id="113"/>
          </w:p>
          <w:p w14:paraId="67B8590E" w14:textId="77777777" w:rsidR="0080669A" w:rsidRDefault="0080669A" w:rsidP="00760D8D">
            <w:pPr>
              <w:pStyle w:val="Proposal"/>
              <w:numPr>
                <w:ilvl w:val="0"/>
                <w:numId w:val="8"/>
              </w:numPr>
              <w:rPr>
                <w:lang w:val="en-GB"/>
              </w:rPr>
            </w:pPr>
            <w:bookmarkStart w:id="114" w:name="_Toc77862372"/>
            <w:r>
              <w:rPr>
                <w:lang w:val="en-GB"/>
              </w:rPr>
              <w:t>If enabled by the network, the UE reports information about UE location during initial access, e.g., via MSG3 or MSG5 using a MAC CE command or RRC parameters.</w:t>
            </w:r>
            <w:bookmarkEnd w:id="114"/>
            <w:r>
              <w:rPr>
                <w:lang w:val="en-GB"/>
              </w:rPr>
              <w:t xml:space="preserve"> </w:t>
            </w:r>
          </w:p>
          <w:p w14:paraId="263D4D79" w14:textId="77777777" w:rsidR="0080669A" w:rsidRDefault="0080669A" w:rsidP="00760D8D">
            <w:pPr>
              <w:pStyle w:val="Proposal"/>
              <w:numPr>
                <w:ilvl w:val="0"/>
                <w:numId w:val="8"/>
              </w:numPr>
              <w:ind w:left="1310" w:hanging="1310"/>
              <w:rPr>
                <w:lang w:val="en-GB"/>
              </w:rPr>
            </w:pPr>
            <w:bookmarkStart w:id="115" w:name="_Toc77862373"/>
            <w:r>
              <w:rPr>
                <w:lang w:val="en-GB"/>
              </w:rPr>
              <w:t>If enabled by the network, the UE reports information about UE location in RRC_CONNECTED using a MAC CE or an RRC message. The maximum update frequency is 1 minute for C-IoT devices.</w:t>
            </w:r>
            <w:bookmarkEnd w:id="115"/>
          </w:p>
          <w:p w14:paraId="3A6B0558" w14:textId="52BF3E98" w:rsidR="0080669A" w:rsidRPr="0080669A" w:rsidRDefault="0080669A" w:rsidP="0080669A">
            <w:pPr>
              <w:pStyle w:val="Proposal"/>
              <w:tabs>
                <w:tab w:val="clear" w:pos="1304"/>
              </w:tabs>
              <w:spacing w:after="240"/>
              <w:ind w:left="0" w:firstLine="0"/>
              <w:rPr>
                <w:lang w:val="en-GB"/>
              </w:rPr>
            </w:pPr>
          </w:p>
        </w:tc>
      </w:tr>
      <w:tr w:rsidR="00550E60" w14:paraId="32B3B081" w14:textId="77777777" w:rsidTr="00C264F2">
        <w:tc>
          <w:tcPr>
            <w:tcW w:w="1980" w:type="dxa"/>
          </w:tcPr>
          <w:p w14:paraId="0C6261B9" w14:textId="5199F45C" w:rsidR="00550E60" w:rsidRPr="00ED4ADE" w:rsidRDefault="00550E60" w:rsidP="00C264F2">
            <w:r>
              <w:lastRenderedPageBreak/>
              <w:t>CMCC</w:t>
            </w:r>
          </w:p>
        </w:tc>
        <w:tc>
          <w:tcPr>
            <w:tcW w:w="7036" w:type="dxa"/>
          </w:tcPr>
          <w:p w14:paraId="6199E334" w14:textId="47C78F01" w:rsidR="000C0A61" w:rsidRDefault="00550E60" w:rsidP="00550E60">
            <w:pPr>
              <w:spacing w:beforeLines="50" w:before="120" w:afterLines="50" w:after="120"/>
            </w:pPr>
            <w:r>
              <w:rPr>
                <w:b/>
                <w:i/>
                <w:u w:val="single"/>
              </w:rPr>
              <w:t>Proposal 1:</w:t>
            </w:r>
            <w:r>
              <w:rPr>
                <w:bCs/>
              </w:rPr>
              <w:t xml:space="preserve"> For UL scheduling for FDD-HD</w:t>
            </w:r>
            <w:r>
              <w:rPr>
                <w:rFonts w:hint="eastAsia"/>
              </w:rPr>
              <w:t xml:space="preserve"> </w:t>
            </w:r>
            <w:r>
              <w:rPr>
                <w:bCs/>
              </w:rPr>
              <w:t>to avoid UL-DL collisions,</w:t>
            </w:r>
            <w:r>
              <w:t xml:space="preserve"> cell/beam/UE-specific Koffset and UE-specific TA based solutions need further study, taking latency, signaling overhead, power consumption, and network efficiency into account.</w:t>
            </w:r>
          </w:p>
          <w:p w14:paraId="5493D142" w14:textId="77777777" w:rsidR="000C0A61" w:rsidRDefault="000C0A61" w:rsidP="000C0A61">
            <w:pPr>
              <w:spacing w:beforeLines="50" w:before="120" w:afterLines="50" w:after="120"/>
              <w:rPr>
                <w:bCs/>
                <w:iCs/>
              </w:rPr>
            </w:pPr>
            <w:r>
              <w:rPr>
                <w:b/>
                <w:i/>
                <w:u w:val="single"/>
              </w:rPr>
              <w:t>Proposal 2:</w:t>
            </w:r>
            <w:r>
              <w:rPr>
                <w:bCs/>
                <w:iCs/>
              </w:rPr>
              <w:t xml:space="preserve"> </w:t>
            </w:r>
            <w:r>
              <w:t>UE-specific TA reporting</w:t>
            </w:r>
            <w:r>
              <w:rPr>
                <w:bCs/>
                <w:iCs/>
              </w:rPr>
              <w:t xml:space="preserve"> is supported with at least one of following information:</w:t>
            </w:r>
          </w:p>
          <w:p w14:paraId="45CFA1C0" w14:textId="77777777" w:rsidR="000C0A61" w:rsidRDefault="000C0A61" w:rsidP="00760D8D">
            <w:pPr>
              <w:pStyle w:val="ListParagraph"/>
              <w:numPr>
                <w:ilvl w:val="0"/>
                <w:numId w:val="9"/>
              </w:numPr>
              <w:overflowPunct/>
              <w:autoSpaceDE/>
              <w:autoSpaceDN/>
              <w:adjustRightInd/>
              <w:spacing w:beforeLines="50" w:before="120" w:afterLines="50"/>
              <w:ind w:firstLineChars="0"/>
              <w:rPr>
                <w:rFonts w:ascii="Times New Roman" w:hAnsi="Times New Roman" w:cs="Times New Roman"/>
                <w:bCs/>
                <w:iCs/>
              </w:rPr>
            </w:pPr>
            <w:r>
              <w:rPr>
                <w:rFonts w:cs="Times New Roman"/>
                <w:bCs/>
                <w:iCs/>
              </w:rPr>
              <w:t>Option 5: Difference between the last applied K_offset (e.g., cell-specific K_offset or UE-specific K_offset indicated by the network) and one new K_offset suggested by UE.</w:t>
            </w:r>
          </w:p>
          <w:p w14:paraId="497D153F" w14:textId="77777777" w:rsidR="000C0A61" w:rsidRDefault="000C0A61" w:rsidP="00760D8D">
            <w:pPr>
              <w:pStyle w:val="ListParagraph"/>
              <w:numPr>
                <w:ilvl w:val="0"/>
                <w:numId w:val="9"/>
              </w:numPr>
              <w:overflowPunct/>
              <w:autoSpaceDE/>
              <w:autoSpaceDN/>
              <w:adjustRightInd/>
              <w:spacing w:beforeLines="50" w:before="120" w:afterLines="50"/>
              <w:ind w:firstLineChars="0"/>
              <w:rPr>
                <w:rFonts w:cs="Times New Roman"/>
                <w:bCs/>
                <w:iCs/>
              </w:rPr>
            </w:pPr>
            <w:r>
              <w:rPr>
                <w:rFonts w:cs="Times New Roman"/>
                <w:bCs/>
                <w:iCs/>
              </w:rPr>
              <w:t>Option 4: Difference between UE-specific K_offset and cell-specific K_offset.</w:t>
            </w:r>
          </w:p>
          <w:p w14:paraId="5EA4EB33" w14:textId="77777777" w:rsidR="000C0A61" w:rsidRDefault="000C0A61" w:rsidP="00760D8D">
            <w:pPr>
              <w:pStyle w:val="ListParagraph"/>
              <w:numPr>
                <w:ilvl w:val="0"/>
                <w:numId w:val="9"/>
              </w:numPr>
              <w:overflowPunct/>
              <w:autoSpaceDE/>
              <w:autoSpaceDN/>
              <w:adjustRightInd/>
              <w:spacing w:beforeLines="50" w:before="120" w:afterLines="50"/>
              <w:ind w:firstLineChars="0"/>
              <w:rPr>
                <w:rFonts w:cs="Times New Roman"/>
                <w:bCs/>
                <w:iCs/>
              </w:rPr>
            </w:pPr>
            <w:r>
              <w:rPr>
                <w:rFonts w:cs="Times New Roman"/>
                <w:bCs/>
                <w:iCs/>
              </w:rPr>
              <w:t>Option 3: UE location.</w:t>
            </w:r>
          </w:p>
          <w:p w14:paraId="354BA989" w14:textId="4DC6009D" w:rsidR="000C0A61" w:rsidRPr="000C0A61" w:rsidRDefault="000C0A61" w:rsidP="00550E60">
            <w:pPr>
              <w:spacing w:beforeLines="50" w:before="120" w:afterLines="50" w:after="120"/>
              <w:rPr>
                <w:bCs/>
                <w:iCs/>
              </w:rPr>
            </w:pPr>
            <w:r>
              <w:rPr>
                <w:b/>
                <w:i/>
                <w:u w:val="single"/>
              </w:rPr>
              <w:t>Proposal 3:</w:t>
            </w:r>
            <w:r>
              <w:rPr>
                <w:bCs/>
                <w:iCs/>
              </w:rPr>
              <w:t xml:space="preserve"> </w:t>
            </w:r>
            <w:r>
              <w:t>The decision on UE-specific TA reporting achieved in NR NTN may be reused in IoT NTN with minimum changes, if any, when it is agreed.</w:t>
            </w:r>
          </w:p>
        </w:tc>
      </w:tr>
      <w:tr w:rsidR="000C0A61" w14:paraId="5315A44B" w14:textId="77777777" w:rsidTr="00C264F2">
        <w:tc>
          <w:tcPr>
            <w:tcW w:w="1980" w:type="dxa"/>
          </w:tcPr>
          <w:p w14:paraId="5C46ADD5" w14:textId="51D469D5" w:rsidR="000C0A61" w:rsidRDefault="00B43006" w:rsidP="00C264F2">
            <w:r>
              <w:t>Intel</w:t>
            </w:r>
          </w:p>
        </w:tc>
        <w:tc>
          <w:tcPr>
            <w:tcW w:w="7036" w:type="dxa"/>
          </w:tcPr>
          <w:p w14:paraId="11CA79AD" w14:textId="77777777" w:rsidR="00B43006" w:rsidRDefault="00B43006" w:rsidP="00EB7100">
            <w:pPr>
              <w:pStyle w:val="NoSpacing"/>
              <w:rPr>
                <w:rFonts w:eastAsiaTheme="minorHAnsi"/>
                <w:iCs/>
                <w:lang w:val="en-GB" w:eastAsia="en-US"/>
              </w:rPr>
            </w:pPr>
            <w:r>
              <w:t>Proposal 2</w:t>
            </w:r>
            <w:r>
              <w:rPr>
                <w:iCs/>
              </w:rPr>
              <w:t xml:space="preserve">: </w:t>
            </w:r>
          </w:p>
          <w:p w14:paraId="1FAA8A29" w14:textId="77777777" w:rsidR="00B43006" w:rsidRDefault="00B43006" w:rsidP="00EB7100">
            <w:pPr>
              <w:pStyle w:val="NoSpacing"/>
              <w:numPr>
                <w:ilvl w:val="0"/>
                <w:numId w:val="34"/>
              </w:numPr>
            </w:pPr>
            <w:r>
              <w:t>Reporting of UE-specific TA calculated based on GNSS information and satellite ephemeris is necessary to enable half-duplex FDD operation</w:t>
            </w:r>
          </w:p>
          <w:p w14:paraId="6C831617" w14:textId="77777777" w:rsidR="00B43006" w:rsidRDefault="00B43006" w:rsidP="00EB7100">
            <w:pPr>
              <w:pStyle w:val="NoSpacing"/>
              <w:numPr>
                <w:ilvl w:val="1"/>
                <w:numId w:val="34"/>
              </w:numPr>
            </w:pPr>
            <w:r>
              <w:t>Subframe-level granularity can be considered for reporting</w:t>
            </w:r>
          </w:p>
          <w:p w14:paraId="07141E1B" w14:textId="77777777" w:rsidR="00B43006" w:rsidRDefault="00B43006" w:rsidP="00EB7100">
            <w:pPr>
              <w:pStyle w:val="NoSpacing"/>
              <w:rPr>
                <w:rFonts w:eastAsiaTheme="minorHAnsi"/>
                <w:lang w:val="en-GB" w:eastAsia="en-US"/>
              </w:rPr>
            </w:pPr>
            <w:r>
              <w:t xml:space="preserve">Proposal 3: </w:t>
            </w:r>
          </w:p>
          <w:p w14:paraId="29D3B3AC" w14:textId="77777777" w:rsidR="00B43006" w:rsidRDefault="00B43006" w:rsidP="00EB7100">
            <w:pPr>
              <w:pStyle w:val="NoSpacing"/>
              <w:numPr>
                <w:ilvl w:val="0"/>
                <w:numId w:val="34"/>
              </w:numPr>
            </w:pPr>
            <w:r>
              <w:t>Consider the following alternatives to decrease UE-specific TA reporting overhead</w:t>
            </w:r>
          </w:p>
          <w:p w14:paraId="39A09A5D" w14:textId="77777777" w:rsidR="00B43006" w:rsidRDefault="00B43006" w:rsidP="00EB7100">
            <w:pPr>
              <w:pStyle w:val="NoSpacing"/>
              <w:numPr>
                <w:ilvl w:val="1"/>
                <w:numId w:val="34"/>
              </w:numPr>
            </w:pPr>
            <w:r>
              <w:t>Alt 1. Reporting of information to extrapolate/interpolate UE-specific TA (e.g. series of values, 1st order derivative, etc.)</w:t>
            </w:r>
          </w:p>
          <w:p w14:paraId="1E87996D" w14:textId="7A0978B4" w:rsidR="000C0A61" w:rsidRPr="00B43006" w:rsidRDefault="00B43006" w:rsidP="00EB7100">
            <w:pPr>
              <w:pStyle w:val="NoSpacing"/>
              <w:numPr>
                <w:ilvl w:val="1"/>
                <w:numId w:val="34"/>
              </w:numPr>
            </w:pPr>
            <w:r>
              <w:t>Alt 2. Reporting of UE location (based on GNSS)</w:t>
            </w:r>
          </w:p>
        </w:tc>
      </w:tr>
      <w:tr w:rsidR="00FB786A" w14:paraId="0B417ECC" w14:textId="77777777" w:rsidTr="00C264F2">
        <w:tc>
          <w:tcPr>
            <w:tcW w:w="1980" w:type="dxa"/>
          </w:tcPr>
          <w:p w14:paraId="380B748F" w14:textId="4B0D39FC" w:rsidR="00FB786A" w:rsidRDefault="00FB786A" w:rsidP="00C264F2">
            <w:r>
              <w:t>Ericsson</w:t>
            </w:r>
          </w:p>
        </w:tc>
        <w:tc>
          <w:tcPr>
            <w:tcW w:w="7036" w:type="dxa"/>
          </w:tcPr>
          <w:p w14:paraId="6155E3A3" w14:textId="77777777" w:rsidR="00FB786A" w:rsidRPr="00FB786A" w:rsidRDefault="00FB786A" w:rsidP="00FB786A">
            <w:pPr>
              <w:spacing w:before="240" w:after="240"/>
              <w:rPr>
                <w:b/>
                <w:bCs/>
                <w:iCs/>
              </w:rPr>
            </w:pPr>
            <w:r w:rsidRPr="00FB786A">
              <w:rPr>
                <w:b/>
                <w:bCs/>
                <w:iCs/>
              </w:rPr>
              <w:t>Proposal 4</w:t>
            </w:r>
            <w:r w:rsidRPr="00FB786A">
              <w:rPr>
                <w:b/>
                <w:bCs/>
                <w:iCs/>
              </w:rPr>
              <w:tab/>
              <w:t>Evaluate the impact of frequent UE TA reporting on IoT UE power consumption.</w:t>
            </w:r>
          </w:p>
          <w:p w14:paraId="2A835430" w14:textId="370ACD57" w:rsidR="00FB786A" w:rsidRPr="00FB786A" w:rsidRDefault="00FB786A" w:rsidP="00FB786A">
            <w:pPr>
              <w:spacing w:before="240" w:after="240"/>
              <w:rPr>
                <w:b/>
                <w:bCs/>
                <w:iCs/>
              </w:rPr>
            </w:pPr>
            <w:r w:rsidRPr="00FB786A">
              <w:rPr>
                <w:b/>
                <w:bCs/>
                <w:iCs/>
              </w:rPr>
              <w:t>Proposal 5</w:t>
            </w:r>
            <w:r w:rsidRPr="00FB786A">
              <w:rPr>
                <w:b/>
                <w:bCs/>
                <w:iCs/>
              </w:rPr>
              <w:tab/>
              <w:t xml:space="preserve">If UE specific TA reporting were to be supported for IoT NTN, the reporting mechanism can follow the decision in NR_NTN_Solutions WI and </w:t>
            </w:r>
            <w:r w:rsidRPr="00FB786A">
              <w:rPr>
                <w:b/>
                <w:bCs/>
                <w:iCs/>
              </w:rPr>
              <w:lastRenderedPageBreak/>
              <w:t>reuse the agreements therein for IoT NTN with minimum changes if any.</w:t>
            </w:r>
          </w:p>
        </w:tc>
      </w:tr>
      <w:tr w:rsidR="00AC29C4" w14:paraId="00445E6E" w14:textId="77777777" w:rsidTr="00C264F2">
        <w:tc>
          <w:tcPr>
            <w:tcW w:w="1980" w:type="dxa"/>
          </w:tcPr>
          <w:p w14:paraId="33128613" w14:textId="228E0807" w:rsidR="00AC29C4" w:rsidRDefault="00AC29C4" w:rsidP="00C264F2">
            <w:r>
              <w:lastRenderedPageBreak/>
              <w:t>Apple</w:t>
            </w:r>
          </w:p>
        </w:tc>
        <w:tc>
          <w:tcPr>
            <w:tcW w:w="7036" w:type="dxa"/>
          </w:tcPr>
          <w:p w14:paraId="68AE42C5" w14:textId="1AABE138" w:rsidR="00AC29C4" w:rsidRPr="00AC29C4" w:rsidRDefault="00AC29C4" w:rsidP="00AC29C4">
            <w:pPr>
              <w:rPr>
                <w:iCs/>
              </w:rPr>
            </w:pPr>
            <w:r>
              <w:rPr>
                <w:b/>
                <w:i/>
                <w:u w:val="single"/>
              </w:rPr>
              <w:t>Proposal 6:</w:t>
            </w:r>
            <w:r>
              <w:rPr>
                <w:i/>
              </w:rPr>
              <w:t xml:space="preserve"> For UE-specific TA reporting for HD FDD UEs, support event triggered TA reporting, where the reported TA value has coarse granularity. </w:t>
            </w:r>
          </w:p>
        </w:tc>
      </w:tr>
      <w:tr w:rsidR="00C53548" w14:paraId="4FFF7B94" w14:textId="77777777" w:rsidTr="00C264F2">
        <w:tc>
          <w:tcPr>
            <w:tcW w:w="1980" w:type="dxa"/>
          </w:tcPr>
          <w:p w14:paraId="129F5F3B" w14:textId="11C4D35B" w:rsidR="00C53548" w:rsidRDefault="00C53548" w:rsidP="00C264F2">
            <w:r>
              <w:t>ZTE</w:t>
            </w:r>
          </w:p>
        </w:tc>
        <w:tc>
          <w:tcPr>
            <w:tcW w:w="7036" w:type="dxa"/>
          </w:tcPr>
          <w:p w14:paraId="71C15E85" w14:textId="25DF232C" w:rsidR="00C53548" w:rsidRDefault="00C53548" w:rsidP="00C53548">
            <w:pPr>
              <w:widowControl/>
              <w:spacing w:beforeLines="50" w:before="120" w:afterLines="50" w:after="120"/>
              <w:rPr>
                <w:i/>
              </w:rPr>
            </w:pPr>
            <w:r>
              <w:rPr>
                <w:b/>
                <w:bCs/>
                <w:i/>
              </w:rPr>
              <w:t xml:space="preserve">Proposal-6: </w:t>
            </w:r>
            <w:r>
              <w:rPr>
                <w:i/>
              </w:rPr>
              <w:t>Full TA reporting is preferred for the purpose of updating K_offset and avoiding UL-DL collision.</w:t>
            </w:r>
          </w:p>
          <w:p w14:paraId="07151CD3" w14:textId="31D72C02" w:rsidR="00C53548" w:rsidRPr="00C53548" w:rsidRDefault="00C53548" w:rsidP="00C53548">
            <w:pPr>
              <w:spacing w:beforeLines="50" w:before="120" w:afterLines="50" w:after="120"/>
              <w:rPr>
                <w:rFonts w:eastAsia="SimSun"/>
              </w:rPr>
            </w:pPr>
            <w:r>
              <w:rPr>
                <w:b/>
                <w:bCs/>
                <w:i/>
                <w:iCs/>
              </w:rPr>
              <w:t xml:space="preserve">Proposal-7: </w:t>
            </w:r>
            <w:r>
              <w:rPr>
                <w:bCs/>
                <w:i/>
                <w:iCs/>
              </w:rPr>
              <w:t>In case of segment pre-compensation, the value of reported TA can be either the first or last TA values applied at corresponding segment.</w:t>
            </w:r>
          </w:p>
        </w:tc>
      </w:tr>
      <w:tr w:rsidR="00101121" w14:paraId="3BD1AA00" w14:textId="77777777" w:rsidTr="00C264F2">
        <w:tc>
          <w:tcPr>
            <w:tcW w:w="1980" w:type="dxa"/>
          </w:tcPr>
          <w:p w14:paraId="372DA0C9" w14:textId="68C64F38" w:rsidR="00101121" w:rsidRDefault="00101121" w:rsidP="00C264F2">
            <w:r>
              <w:t>Xiaomi</w:t>
            </w:r>
          </w:p>
        </w:tc>
        <w:tc>
          <w:tcPr>
            <w:tcW w:w="7036" w:type="dxa"/>
          </w:tcPr>
          <w:p w14:paraId="6C7E13FC" w14:textId="09C31178" w:rsidR="00101121" w:rsidRPr="00101121" w:rsidRDefault="00101121" w:rsidP="00101121">
            <w:pPr>
              <w:rPr>
                <w:b/>
                <w:i/>
              </w:rPr>
            </w:pPr>
            <w:r>
              <w:rPr>
                <w:b/>
                <w:i/>
              </w:rPr>
              <w:t>Proposal 3: The UE TA reporting can be done with a triggered manner.</w:t>
            </w:r>
          </w:p>
        </w:tc>
      </w:tr>
      <w:tr w:rsidR="003C7A04" w14:paraId="3D634724" w14:textId="77777777" w:rsidTr="00C264F2">
        <w:tc>
          <w:tcPr>
            <w:tcW w:w="1980" w:type="dxa"/>
          </w:tcPr>
          <w:p w14:paraId="4277B10D" w14:textId="29258E1E" w:rsidR="003C7A04" w:rsidRDefault="003C7A04" w:rsidP="00C264F2">
            <w:r>
              <w:t>InterDigital</w:t>
            </w:r>
          </w:p>
        </w:tc>
        <w:tc>
          <w:tcPr>
            <w:tcW w:w="7036" w:type="dxa"/>
          </w:tcPr>
          <w:p w14:paraId="04D01286" w14:textId="6B72D6DC" w:rsidR="003C7A04" w:rsidRDefault="003C7A04" w:rsidP="00101121">
            <w:pPr>
              <w:rPr>
                <w:b/>
                <w:i/>
              </w:rPr>
            </w:pPr>
            <w:r>
              <w:rPr>
                <w:rFonts w:ascii="Arial" w:hAnsi="Arial" w:cs="Arial"/>
                <w:b/>
                <w:bCs/>
                <w:i/>
                <w:iCs/>
              </w:rPr>
              <w:t>Proposal-7:</w:t>
            </w:r>
            <w:r>
              <w:rPr>
                <w:rFonts w:ascii="Arial" w:hAnsi="Arial" w:cs="Arial"/>
                <w:i/>
                <w:iCs/>
              </w:rPr>
              <w:t xml:space="preserve"> Investigate the benefits of UE-specific Koffset considering additional UE power consumption to report UE-specific TA value regularly.</w:t>
            </w:r>
          </w:p>
        </w:tc>
      </w:tr>
      <w:tr w:rsidR="00693251" w14:paraId="0977F57C" w14:textId="77777777" w:rsidTr="000E2581">
        <w:tc>
          <w:tcPr>
            <w:tcW w:w="1980" w:type="dxa"/>
          </w:tcPr>
          <w:p w14:paraId="230998A7" w14:textId="77777777" w:rsidR="00693251" w:rsidRDefault="00693251" w:rsidP="000E2581">
            <w:r w:rsidRPr="00DC6F54">
              <w:t>Lenovo, Motorola Mobility</w:t>
            </w:r>
          </w:p>
        </w:tc>
        <w:tc>
          <w:tcPr>
            <w:tcW w:w="7036" w:type="dxa"/>
          </w:tcPr>
          <w:p w14:paraId="69AE9426" w14:textId="77777777" w:rsidR="00693251" w:rsidRDefault="00693251" w:rsidP="000E2581">
            <w:pPr>
              <w:rPr>
                <w:b/>
                <w:bCs/>
                <w:i/>
                <w:iCs/>
                <w:color w:val="000000"/>
              </w:rPr>
            </w:pPr>
            <w:r>
              <w:rPr>
                <w:b/>
                <w:bCs/>
                <w:i/>
                <w:iCs/>
                <w:color w:val="000000"/>
              </w:rPr>
              <w:t>Proposal 2: UE report the TA value in msg3 and report the TA value in the following NPUSCH,</w:t>
            </w:r>
            <w:r>
              <w:rPr>
                <w:rFonts w:ascii="Arial" w:hAnsi="Arial" w:cs="Arial"/>
                <w:b/>
                <w:bCs/>
                <w:i/>
                <w:iCs/>
                <w:color w:val="000000" w:themeColor="text1"/>
                <w:kern w:val="24"/>
                <w:sz w:val="32"/>
                <w:szCs w:val="32"/>
              </w:rPr>
              <w:t xml:space="preserve"> </w:t>
            </w:r>
            <w:r>
              <w:rPr>
                <w:b/>
                <w:bCs/>
                <w:i/>
                <w:iCs/>
                <w:color w:val="000000"/>
              </w:rPr>
              <w:t>the TA can be propagation delay</w:t>
            </w:r>
            <w:r>
              <w:rPr>
                <w:color w:val="000000"/>
              </w:rPr>
              <w:t>/</w:t>
            </w:r>
            <w:r>
              <w:rPr>
                <w:b/>
                <w:bCs/>
                <w:i/>
                <w:iCs/>
                <w:color w:val="000000"/>
              </w:rPr>
              <w:t>UE-specific TA (reflecting all or partial of round-trip delay) (e.g., one way delay, excluding the feeder link delay).</w:t>
            </w:r>
          </w:p>
          <w:p w14:paraId="7E07BA03" w14:textId="5A115B34" w:rsidR="00693251" w:rsidRPr="00DC6F54" w:rsidRDefault="00693251" w:rsidP="00693251">
            <w:pPr>
              <w:rPr>
                <w:b/>
                <w:iCs/>
                <w:u w:val="single"/>
              </w:rPr>
            </w:pPr>
            <w:r>
              <w:rPr>
                <w:b/>
                <w:bCs/>
                <w:i/>
                <w:iCs/>
                <w:color w:val="000000"/>
              </w:rPr>
              <w:t>Proposal 3: Differential TA value can be reported in msg3 or NPUSCH and the differential TA can be the relative value to 1) broadcast common TA; 2) configured cell specific K</w:t>
            </w:r>
            <w:r>
              <w:rPr>
                <w:b/>
                <w:bCs/>
                <w:i/>
                <w:iCs/>
                <w:color w:val="000000"/>
                <w:vertAlign w:val="subscript"/>
              </w:rPr>
              <w:t>offset</w:t>
            </w:r>
            <w:r>
              <w:rPr>
                <w:b/>
                <w:bCs/>
                <w:i/>
                <w:iCs/>
                <w:color w:val="000000"/>
              </w:rPr>
              <w:t>; 3) (previous) reported TA.</w:t>
            </w:r>
          </w:p>
        </w:tc>
      </w:tr>
      <w:tr w:rsidR="00693251" w14:paraId="3886B63A" w14:textId="77777777" w:rsidTr="00C264F2">
        <w:tc>
          <w:tcPr>
            <w:tcW w:w="1980" w:type="dxa"/>
          </w:tcPr>
          <w:p w14:paraId="255C40E8" w14:textId="77777777" w:rsidR="00693251" w:rsidRDefault="00693251" w:rsidP="00C264F2"/>
        </w:tc>
        <w:tc>
          <w:tcPr>
            <w:tcW w:w="7036" w:type="dxa"/>
          </w:tcPr>
          <w:p w14:paraId="5F32BCED" w14:textId="77777777" w:rsidR="00693251" w:rsidRDefault="00693251" w:rsidP="00101121">
            <w:pPr>
              <w:rPr>
                <w:rFonts w:ascii="Arial" w:hAnsi="Arial" w:cs="Arial"/>
                <w:b/>
                <w:bCs/>
                <w:i/>
                <w:iCs/>
              </w:rPr>
            </w:pPr>
          </w:p>
        </w:tc>
      </w:tr>
    </w:tbl>
    <w:p w14:paraId="2A0EC958" w14:textId="463E0FE4" w:rsidR="007E4DCF" w:rsidRDefault="007E4DCF" w:rsidP="00ED794C"/>
    <w:p w14:paraId="1EE1C9D2" w14:textId="1BB3D3B8" w:rsidR="00C618C1" w:rsidRPr="00DD484B" w:rsidRDefault="00C618C1" w:rsidP="00C618C1">
      <w:pPr>
        <w:pStyle w:val="Heading3"/>
        <w:rPr>
          <w:lang w:eastAsia="zh-CN"/>
        </w:rPr>
      </w:pPr>
      <w:bookmarkStart w:id="116" w:name="_Toc80256895"/>
      <w:r>
        <w:t xml:space="preserve">FIRST ROUND Discussion on </w:t>
      </w:r>
      <w:r w:rsidRPr="00C618C1">
        <w:rPr>
          <w:lang w:eastAsia="zh-CN"/>
        </w:rPr>
        <w:t>UE specific TA</w:t>
      </w:r>
      <w:bookmarkEnd w:id="116"/>
      <w:r w:rsidRPr="00C618C1">
        <w:rPr>
          <w:lang w:eastAsia="zh-CN"/>
        </w:rPr>
        <w:t xml:space="preserve"> </w:t>
      </w:r>
    </w:p>
    <w:p w14:paraId="3AFA5550" w14:textId="40A7430B" w:rsidR="00C618C1" w:rsidRDefault="00C618C1" w:rsidP="00956E28">
      <w:pPr>
        <w:autoSpaceDE w:val="0"/>
        <w:autoSpaceDN w:val="0"/>
        <w:adjustRightInd w:val="0"/>
        <w:spacing w:after="120"/>
        <w:jc w:val="both"/>
        <w:rPr>
          <w:lang w:eastAsia="zh-CN"/>
        </w:rPr>
      </w:pPr>
      <w:r>
        <w:rPr>
          <w:lang w:eastAsia="zh-CN"/>
        </w:rPr>
        <w:t xml:space="preserve">Of the 14 companies that made proposals on </w:t>
      </w:r>
      <w:r w:rsidRPr="00C618C1">
        <w:rPr>
          <w:lang w:eastAsia="zh-CN"/>
        </w:rPr>
        <w:t>UE specific TA</w:t>
      </w:r>
      <w:r>
        <w:rPr>
          <w:lang w:eastAsia="zh-CN"/>
        </w:rPr>
        <w:t>, only one think that UE-specific TA reporting is not needed in IoT NTN.</w:t>
      </w:r>
    </w:p>
    <w:p w14:paraId="30A7AB3D" w14:textId="0C842295" w:rsidR="00C618C1" w:rsidRDefault="00C618C1" w:rsidP="00C618C1">
      <w:r>
        <w:t>If the UE and eNB are aware of UE-specific TA, the UE-specific Koffset can be derived from UE-specific TA.</w:t>
      </w:r>
    </w:p>
    <w:p w14:paraId="2B612073" w14:textId="505840F8" w:rsidR="00C618C1" w:rsidRDefault="00C618C1" w:rsidP="00C618C1">
      <w:r>
        <w:t>The need for UE-specific TA and its reporting mechanisms are under discussion in NR NTN. In FL proposal, IoT NTN can wait to study decisions from NR NTN and then determine whether further enhancements or adaptations are needed.</w:t>
      </w:r>
    </w:p>
    <w:p w14:paraId="482694B9" w14:textId="1D65FF1B" w:rsidR="00C618C1" w:rsidRPr="00771F67" w:rsidRDefault="00C618C1" w:rsidP="00C618C1">
      <w:pPr>
        <w:rPr>
          <w:highlight w:val="cyan"/>
        </w:rPr>
      </w:pPr>
      <w:r w:rsidRPr="00771F67">
        <w:rPr>
          <w:highlight w:val="cyan"/>
        </w:rPr>
        <w:t xml:space="preserve">FL </w:t>
      </w:r>
      <w:r>
        <w:rPr>
          <w:highlight w:val="cyan"/>
        </w:rPr>
        <w:t>Proposal</w:t>
      </w:r>
      <w:r w:rsidRPr="00771F67">
        <w:rPr>
          <w:highlight w:val="cyan"/>
        </w:rPr>
        <w:t xml:space="preserve"> </w:t>
      </w:r>
      <w:r>
        <w:rPr>
          <w:highlight w:val="cyan"/>
        </w:rPr>
        <w:t>7</w:t>
      </w:r>
      <w:r w:rsidRPr="00771F67">
        <w:rPr>
          <w:highlight w:val="cyan"/>
        </w:rPr>
        <w:t>.1.2-1</w:t>
      </w:r>
    </w:p>
    <w:p w14:paraId="25C23F0D" w14:textId="64C14BB9" w:rsidR="00ED27D5" w:rsidRDefault="00C618C1" w:rsidP="00C618C1">
      <w:r w:rsidRPr="00ED27D5">
        <w:rPr>
          <w:highlight w:val="cyan"/>
        </w:rPr>
        <w:t xml:space="preserve">Wait for decisions </w:t>
      </w:r>
      <w:r w:rsidR="00420F26">
        <w:rPr>
          <w:highlight w:val="cyan"/>
        </w:rPr>
        <w:t xml:space="preserve">from </w:t>
      </w:r>
      <w:r w:rsidR="00420F26" w:rsidRPr="00420F26">
        <w:rPr>
          <w:color w:val="FF0000"/>
        </w:rPr>
        <w:t xml:space="preserve">NR NTN </w:t>
      </w:r>
      <w:r w:rsidRPr="00ED27D5">
        <w:rPr>
          <w:highlight w:val="cyan"/>
        </w:rPr>
        <w:t xml:space="preserve">with respect to the need for and </w:t>
      </w:r>
      <w:r w:rsidR="00ED27D5" w:rsidRPr="00ED27D5">
        <w:rPr>
          <w:highlight w:val="cyan"/>
        </w:rPr>
        <w:t>reporting mechanisms of UE-specific TA and use as starting point.</w:t>
      </w:r>
    </w:p>
    <w:tbl>
      <w:tblPr>
        <w:tblStyle w:val="TableGrid"/>
        <w:tblW w:w="0" w:type="auto"/>
        <w:tblLook w:val="04A0" w:firstRow="1" w:lastRow="0" w:firstColumn="1" w:lastColumn="0" w:noHBand="0" w:noVBand="1"/>
      </w:tblPr>
      <w:tblGrid>
        <w:gridCol w:w="1838"/>
        <w:gridCol w:w="1985"/>
        <w:gridCol w:w="5193"/>
      </w:tblGrid>
      <w:tr w:rsidR="00ED27D5" w14:paraId="5CEFB673" w14:textId="77777777" w:rsidTr="000E2581">
        <w:tc>
          <w:tcPr>
            <w:tcW w:w="1838" w:type="dxa"/>
            <w:shd w:val="clear" w:color="auto" w:fill="D9D9D9" w:themeFill="background1" w:themeFillShade="D9"/>
          </w:tcPr>
          <w:p w14:paraId="7A974396" w14:textId="77777777" w:rsidR="00ED27D5" w:rsidRDefault="00ED27D5" w:rsidP="000E2581">
            <w:pPr>
              <w:jc w:val="center"/>
            </w:pPr>
            <w:r>
              <w:t>Company</w:t>
            </w:r>
          </w:p>
        </w:tc>
        <w:tc>
          <w:tcPr>
            <w:tcW w:w="1985" w:type="dxa"/>
            <w:shd w:val="clear" w:color="auto" w:fill="D9D9D9" w:themeFill="background1" w:themeFillShade="D9"/>
          </w:tcPr>
          <w:p w14:paraId="1808C0B0" w14:textId="77777777" w:rsidR="00ED27D5" w:rsidRDefault="00ED27D5" w:rsidP="000E2581">
            <w:pPr>
              <w:jc w:val="center"/>
            </w:pPr>
            <w:r>
              <w:t>Support/Not Support</w:t>
            </w:r>
          </w:p>
        </w:tc>
        <w:tc>
          <w:tcPr>
            <w:tcW w:w="5193" w:type="dxa"/>
            <w:shd w:val="clear" w:color="auto" w:fill="D9D9D9" w:themeFill="background1" w:themeFillShade="D9"/>
          </w:tcPr>
          <w:p w14:paraId="22D4E8B2" w14:textId="77777777" w:rsidR="00ED27D5" w:rsidRDefault="00ED27D5" w:rsidP="000E2581">
            <w:pPr>
              <w:jc w:val="center"/>
            </w:pPr>
            <w:r>
              <w:t>Comments</w:t>
            </w:r>
          </w:p>
        </w:tc>
      </w:tr>
      <w:tr w:rsidR="00ED27D5" w14:paraId="5523BF91" w14:textId="77777777" w:rsidTr="000E2581">
        <w:tc>
          <w:tcPr>
            <w:tcW w:w="1838" w:type="dxa"/>
          </w:tcPr>
          <w:p w14:paraId="7337460C" w14:textId="00DC588A" w:rsidR="00ED27D5" w:rsidRDefault="00493251" w:rsidP="000E2581">
            <w:r>
              <w:t>Intel</w:t>
            </w:r>
          </w:p>
        </w:tc>
        <w:tc>
          <w:tcPr>
            <w:tcW w:w="1985" w:type="dxa"/>
          </w:tcPr>
          <w:p w14:paraId="2A872642" w14:textId="598815B0" w:rsidR="00ED27D5" w:rsidRDefault="00C67F21" w:rsidP="00C67F21">
            <w:pPr>
              <w:jc w:val="center"/>
            </w:pPr>
            <w:r>
              <w:t>Not support</w:t>
            </w:r>
          </w:p>
        </w:tc>
        <w:tc>
          <w:tcPr>
            <w:tcW w:w="5193" w:type="dxa"/>
          </w:tcPr>
          <w:p w14:paraId="281CE451" w14:textId="7C8EF749" w:rsidR="00ED27D5" w:rsidRDefault="00493251" w:rsidP="000E2581">
            <w:r>
              <w:t>The FL proposal is not clear</w:t>
            </w:r>
            <w:r w:rsidR="005E0486">
              <w:t>, seems NR NTN is</w:t>
            </w:r>
            <w:r w:rsidR="0095789A">
              <w:t xml:space="preserve"> </w:t>
            </w:r>
            <w:r w:rsidR="005E0486">
              <w:t>missing somewhere in the text</w:t>
            </w:r>
            <w:r>
              <w:t xml:space="preserve">. </w:t>
            </w:r>
          </w:p>
          <w:p w14:paraId="1DD37B09" w14:textId="6F53F1CA" w:rsidR="00493251" w:rsidRDefault="00493251" w:rsidP="000E2581">
            <w:r>
              <w:t xml:space="preserve">In our view NR NTN and IoT NTN shall be treated separately w.r.t. reporting of UE-specific TA since for IoT NTN the half duplex assumption is much more common comparing to NR and also power consumption is more severe issue for IoT comparing to NR. </w:t>
            </w:r>
          </w:p>
        </w:tc>
      </w:tr>
      <w:tr w:rsidR="00ED27D5" w14:paraId="14755674" w14:textId="77777777" w:rsidTr="000E2581">
        <w:tc>
          <w:tcPr>
            <w:tcW w:w="1838" w:type="dxa"/>
          </w:tcPr>
          <w:p w14:paraId="5778F976" w14:textId="2AD4CD29" w:rsidR="00ED27D5" w:rsidRPr="00CB7BBE" w:rsidRDefault="00CB7BBE" w:rsidP="000E2581">
            <w:pPr>
              <w:rPr>
                <w:rFonts w:eastAsia="DengXian"/>
              </w:rPr>
            </w:pPr>
            <w:r>
              <w:rPr>
                <w:rFonts w:eastAsia="DengXian" w:hint="eastAsia"/>
              </w:rPr>
              <w:t>L</w:t>
            </w:r>
            <w:r>
              <w:rPr>
                <w:rFonts w:eastAsia="DengXian"/>
              </w:rPr>
              <w:t>enovo, MotoM</w:t>
            </w:r>
          </w:p>
        </w:tc>
        <w:tc>
          <w:tcPr>
            <w:tcW w:w="1985" w:type="dxa"/>
          </w:tcPr>
          <w:p w14:paraId="57071143" w14:textId="05C781DA" w:rsidR="00ED27D5" w:rsidRPr="00CB7BBE" w:rsidRDefault="00CB7BBE" w:rsidP="000E2581">
            <w:pPr>
              <w:rPr>
                <w:rFonts w:eastAsia="DengXian"/>
              </w:rPr>
            </w:pPr>
            <w:r>
              <w:rPr>
                <w:rFonts w:eastAsia="DengXian" w:hint="eastAsia"/>
              </w:rPr>
              <w:t>S</w:t>
            </w:r>
            <w:r>
              <w:rPr>
                <w:rFonts w:eastAsia="DengXian"/>
              </w:rPr>
              <w:t>upport</w:t>
            </w:r>
          </w:p>
        </w:tc>
        <w:tc>
          <w:tcPr>
            <w:tcW w:w="5193" w:type="dxa"/>
          </w:tcPr>
          <w:p w14:paraId="452E18AC" w14:textId="7FE11777" w:rsidR="00ED27D5" w:rsidRPr="00CB7BBE" w:rsidRDefault="00CB7BBE" w:rsidP="000E2581">
            <w:pPr>
              <w:rPr>
                <w:rFonts w:eastAsia="DengXian"/>
              </w:rPr>
            </w:pPr>
            <w:r>
              <w:rPr>
                <w:rFonts w:eastAsia="DengXian" w:hint="eastAsia"/>
              </w:rPr>
              <w:t>T</w:t>
            </w:r>
            <w:r>
              <w:rPr>
                <w:rFonts w:eastAsia="DengXian"/>
              </w:rPr>
              <w:t>A reporting is important for facilitating eNB scheduling and avoid</w:t>
            </w:r>
            <w:r w:rsidR="00EB0DD5">
              <w:rPr>
                <w:rFonts w:eastAsia="DengXian"/>
              </w:rPr>
              <w:t>ing</w:t>
            </w:r>
            <w:r>
              <w:rPr>
                <w:rFonts w:eastAsia="DengXian"/>
              </w:rPr>
              <w:t xml:space="preserve"> the collision UL-DL subframe for H-FDD.</w:t>
            </w:r>
          </w:p>
        </w:tc>
      </w:tr>
      <w:tr w:rsidR="00807718" w14:paraId="60D5C73C" w14:textId="77777777" w:rsidTr="000E2581">
        <w:tc>
          <w:tcPr>
            <w:tcW w:w="1838" w:type="dxa"/>
          </w:tcPr>
          <w:p w14:paraId="74825D0E" w14:textId="50C01788" w:rsidR="00807718" w:rsidRDefault="00807718" w:rsidP="00807718">
            <w:pPr>
              <w:jc w:val="center"/>
            </w:pPr>
            <w:r>
              <w:rPr>
                <w:rFonts w:eastAsia="DengXian" w:hint="eastAsia"/>
              </w:rPr>
              <w:t>v</w:t>
            </w:r>
            <w:r>
              <w:rPr>
                <w:rFonts w:eastAsia="DengXian"/>
              </w:rPr>
              <w:t>ivo</w:t>
            </w:r>
          </w:p>
        </w:tc>
        <w:tc>
          <w:tcPr>
            <w:tcW w:w="1985" w:type="dxa"/>
          </w:tcPr>
          <w:p w14:paraId="4838D5C6" w14:textId="7453AF0B" w:rsidR="00807718" w:rsidRDefault="00807718" w:rsidP="00807718">
            <w:pPr>
              <w:jc w:val="center"/>
            </w:pPr>
            <w:r>
              <w:t>Support</w:t>
            </w:r>
          </w:p>
        </w:tc>
        <w:tc>
          <w:tcPr>
            <w:tcW w:w="5193" w:type="dxa"/>
          </w:tcPr>
          <w:p w14:paraId="476DF827" w14:textId="77777777" w:rsidR="00807718" w:rsidRDefault="00807718" w:rsidP="00807718"/>
        </w:tc>
      </w:tr>
      <w:tr w:rsidR="0029487C" w14:paraId="6327B7FA" w14:textId="77777777" w:rsidTr="000E2581">
        <w:tc>
          <w:tcPr>
            <w:tcW w:w="1838" w:type="dxa"/>
          </w:tcPr>
          <w:p w14:paraId="01FBDFCD" w14:textId="2015C750" w:rsidR="0029487C" w:rsidRDefault="0029487C" w:rsidP="00807718">
            <w:pPr>
              <w:jc w:val="center"/>
              <w:rPr>
                <w:rFonts w:eastAsia="DengXian"/>
              </w:rPr>
            </w:pPr>
            <w:r>
              <w:rPr>
                <w:rFonts w:eastAsia="DengXian"/>
              </w:rPr>
              <w:t>GateHouse</w:t>
            </w:r>
          </w:p>
        </w:tc>
        <w:tc>
          <w:tcPr>
            <w:tcW w:w="1985" w:type="dxa"/>
          </w:tcPr>
          <w:p w14:paraId="36C56941" w14:textId="51D05015" w:rsidR="0029487C" w:rsidRDefault="0029487C" w:rsidP="00807718">
            <w:pPr>
              <w:jc w:val="center"/>
            </w:pPr>
            <w:r>
              <w:t>Not support</w:t>
            </w:r>
          </w:p>
        </w:tc>
        <w:tc>
          <w:tcPr>
            <w:tcW w:w="5193" w:type="dxa"/>
          </w:tcPr>
          <w:p w14:paraId="10B693FB" w14:textId="212615BA" w:rsidR="0029487C" w:rsidRPr="00CF3682" w:rsidRDefault="0029487C" w:rsidP="00807718">
            <w:r w:rsidRPr="00CF3682">
              <w:t>We support waiting for NR NTN to evaluate if any feature they come up with is worthwhile for IoT NTN devices.</w:t>
            </w:r>
          </w:p>
          <w:p w14:paraId="097DE837" w14:textId="77777777" w:rsidR="0029487C" w:rsidRPr="00CF3682" w:rsidRDefault="0029487C" w:rsidP="00807718"/>
          <w:p w14:paraId="4E63BBC8" w14:textId="26975E5A" w:rsidR="0029487C" w:rsidRPr="00CF3682" w:rsidRDefault="0029487C" w:rsidP="00807718">
            <w:r w:rsidRPr="00CF3682">
              <w:lastRenderedPageBreak/>
              <w:t>Since IoT NTN is already aimed at latency tolerant applications we advise caution with regards to the amount of work/effort required and the potential pitfalls (capacity/energy consumption) versus the potential benefits (a few ms at most?)</w:t>
            </w:r>
            <w:r w:rsidR="00CF3682" w:rsidRPr="00CF3682">
              <w:t xml:space="preserve"> compared to a simple “worst-case” cell/beam-wide k_offset </w:t>
            </w:r>
          </w:p>
        </w:tc>
      </w:tr>
      <w:tr w:rsidR="008E4D0A" w:rsidRPr="00D727C9" w14:paraId="24429336" w14:textId="77777777" w:rsidTr="008E4D0A">
        <w:tc>
          <w:tcPr>
            <w:tcW w:w="1838" w:type="dxa"/>
          </w:tcPr>
          <w:p w14:paraId="66D33A1D" w14:textId="77777777" w:rsidR="008E4D0A" w:rsidRPr="00D727C9" w:rsidRDefault="008E4D0A" w:rsidP="00E55677">
            <w:pPr>
              <w:rPr>
                <w:rFonts w:eastAsia="DengXian"/>
              </w:rPr>
            </w:pPr>
            <w:r>
              <w:rPr>
                <w:rFonts w:eastAsia="DengXian" w:hint="eastAsia"/>
              </w:rPr>
              <w:lastRenderedPageBreak/>
              <w:t>Z</w:t>
            </w:r>
            <w:r>
              <w:rPr>
                <w:rFonts w:eastAsia="DengXian"/>
              </w:rPr>
              <w:t>TE</w:t>
            </w:r>
          </w:p>
        </w:tc>
        <w:tc>
          <w:tcPr>
            <w:tcW w:w="1985" w:type="dxa"/>
          </w:tcPr>
          <w:p w14:paraId="506950D0" w14:textId="77777777" w:rsidR="008E4D0A" w:rsidRPr="00D727C9" w:rsidRDefault="008E4D0A" w:rsidP="00E55677">
            <w:pPr>
              <w:rPr>
                <w:rFonts w:eastAsia="DengXian"/>
              </w:rPr>
            </w:pPr>
            <w:r>
              <w:rPr>
                <w:rFonts w:eastAsia="DengXian" w:hint="eastAsia"/>
              </w:rPr>
              <w:t>Not support</w:t>
            </w:r>
          </w:p>
        </w:tc>
        <w:tc>
          <w:tcPr>
            <w:tcW w:w="5193" w:type="dxa"/>
          </w:tcPr>
          <w:p w14:paraId="734E1313" w14:textId="77777777" w:rsidR="008E4D0A" w:rsidRDefault="008E4D0A" w:rsidP="00E55677">
            <w:pPr>
              <w:rPr>
                <w:rFonts w:eastAsia="DengXian"/>
              </w:rPr>
            </w:pPr>
            <w:r>
              <w:rPr>
                <w:rFonts w:eastAsia="DengXian" w:hint="eastAsia"/>
              </w:rPr>
              <w:t xml:space="preserve">Firstly, we can identify the </w:t>
            </w:r>
            <w:r>
              <w:rPr>
                <w:rFonts w:eastAsia="DengXian"/>
              </w:rPr>
              <w:t>necessity</w:t>
            </w:r>
            <w:r>
              <w:rPr>
                <w:rFonts w:eastAsia="DengXian" w:hint="eastAsia"/>
              </w:rPr>
              <w:t xml:space="preserve"> </w:t>
            </w:r>
            <w:r>
              <w:rPr>
                <w:rFonts w:eastAsia="DengXian"/>
              </w:rPr>
              <w:t>and the decision on detailed solution can be done later.</w:t>
            </w:r>
          </w:p>
          <w:p w14:paraId="153EC61A" w14:textId="77777777" w:rsidR="008E4D0A" w:rsidRPr="00D727C9" w:rsidRDefault="008E4D0A" w:rsidP="00E55677">
            <w:pPr>
              <w:rPr>
                <w:rFonts w:eastAsia="DengXian"/>
              </w:rPr>
            </w:pPr>
            <w:r>
              <w:rPr>
                <w:rFonts w:eastAsia="DengXian"/>
              </w:rPr>
              <w:t>In our view, such functionality is beneficial for scheduling.</w:t>
            </w:r>
          </w:p>
        </w:tc>
      </w:tr>
      <w:tr w:rsidR="00AB538C" w:rsidRPr="00D727C9" w14:paraId="04E96EE2" w14:textId="77777777" w:rsidTr="008E4D0A">
        <w:tc>
          <w:tcPr>
            <w:tcW w:w="1838" w:type="dxa"/>
          </w:tcPr>
          <w:p w14:paraId="215D19D8" w14:textId="34B7B229" w:rsidR="00AB538C" w:rsidRDefault="00AB538C" w:rsidP="00AB538C">
            <w:pPr>
              <w:rPr>
                <w:rFonts w:eastAsia="DengXian"/>
              </w:rPr>
            </w:pPr>
            <w:r>
              <w:t>Huawei, HiSilicon</w:t>
            </w:r>
          </w:p>
        </w:tc>
        <w:tc>
          <w:tcPr>
            <w:tcW w:w="1985" w:type="dxa"/>
          </w:tcPr>
          <w:p w14:paraId="0BB53E40" w14:textId="063A8E36" w:rsidR="00AB538C" w:rsidRDefault="00AB538C" w:rsidP="00AB538C">
            <w:pPr>
              <w:rPr>
                <w:rFonts w:eastAsia="DengXian"/>
              </w:rPr>
            </w:pPr>
            <w:r>
              <w:t>Not support</w:t>
            </w:r>
          </w:p>
        </w:tc>
        <w:tc>
          <w:tcPr>
            <w:tcW w:w="5193" w:type="dxa"/>
          </w:tcPr>
          <w:p w14:paraId="0F6E73C1" w14:textId="77777777" w:rsidR="00AB538C" w:rsidRDefault="00AB538C" w:rsidP="00AB538C">
            <w:r>
              <w:t>There being overwhelming preference on making progress on UE specific TA, we don’t understand why wait for NR NTN.</w:t>
            </w:r>
          </w:p>
          <w:p w14:paraId="5A686691" w14:textId="77777777" w:rsidR="00AB538C" w:rsidRDefault="00AB538C" w:rsidP="00AB538C"/>
          <w:p w14:paraId="1B5B6731" w14:textId="77777777" w:rsidR="00AB538C" w:rsidRDefault="00AB538C" w:rsidP="00AB538C">
            <w:r>
              <w:t>A potential revised proposal 7.1.2-1:</w:t>
            </w:r>
          </w:p>
          <w:p w14:paraId="1C927F7F" w14:textId="77777777" w:rsidR="00AB538C" w:rsidRPr="00AB538C" w:rsidRDefault="00AB538C" w:rsidP="00AB538C">
            <w:pPr>
              <w:rPr>
                <w:b/>
                <w:color w:val="FF0000"/>
              </w:rPr>
            </w:pPr>
            <w:r w:rsidRPr="00AB538C">
              <w:rPr>
                <w:b/>
                <w:color w:val="FF0000"/>
              </w:rPr>
              <w:t>UE-specific TA reporting is supported in IoT-NTN</w:t>
            </w:r>
          </w:p>
          <w:p w14:paraId="6BC47BF7" w14:textId="77777777" w:rsidR="00AB538C" w:rsidRDefault="00AB538C" w:rsidP="00AB538C">
            <w:pPr>
              <w:pStyle w:val="ListParagraph"/>
              <w:numPr>
                <w:ilvl w:val="0"/>
                <w:numId w:val="9"/>
              </w:numPr>
              <w:ind w:firstLineChars="0"/>
              <w:rPr>
                <w:b/>
                <w:color w:val="FF0000"/>
              </w:rPr>
            </w:pPr>
            <w:r w:rsidRPr="00AB538C">
              <w:rPr>
                <w:b/>
                <w:color w:val="FF0000"/>
              </w:rPr>
              <w:t>FFS: signaling and updating of UE-specific TA</w:t>
            </w:r>
          </w:p>
          <w:p w14:paraId="4321DB5E" w14:textId="6BD4B674" w:rsidR="00AB538C" w:rsidRPr="00AB538C" w:rsidRDefault="00AB538C" w:rsidP="00AB538C">
            <w:pPr>
              <w:pStyle w:val="ListParagraph"/>
              <w:numPr>
                <w:ilvl w:val="0"/>
                <w:numId w:val="9"/>
              </w:numPr>
              <w:ind w:firstLineChars="0"/>
              <w:rPr>
                <w:b/>
                <w:color w:val="FF0000"/>
              </w:rPr>
            </w:pPr>
            <w:r w:rsidRPr="00AB538C">
              <w:rPr>
                <w:b/>
                <w:color w:val="FF0000"/>
              </w:rPr>
              <w:t>FFS: reporting UE location</w:t>
            </w:r>
          </w:p>
        </w:tc>
      </w:tr>
      <w:tr w:rsidR="00143AF5" w:rsidRPr="00D727C9" w14:paraId="6EDDAEF2" w14:textId="77777777" w:rsidTr="008E4D0A">
        <w:tc>
          <w:tcPr>
            <w:tcW w:w="1838" w:type="dxa"/>
          </w:tcPr>
          <w:p w14:paraId="5B8AF251" w14:textId="2A033E66" w:rsidR="00143AF5" w:rsidRDefault="00143AF5" w:rsidP="00143AF5">
            <w:r>
              <w:t>SONY</w:t>
            </w:r>
          </w:p>
        </w:tc>
        <w:tc>
          <w:tcPr>
            <w:tcW w:w="1985" w:type="dxa"/>
          </w:tcPr>
          <w:p w14:paraId="7C7EE4CA" w14:textId="77777777" w:rsidR="00143AF5" w:rsidRDefault="00143AF5" w:rsidP="00143AF5"/>
        </w:tc>
        <w:tc>
          <w:tcPr>
            <w:tcW w:w="5193" w:type="dxa"/>
          </w:tcPr>
          <w:p w14:paraId="46BD96F6" w14:textId="77777777" w:rsidR="00143AF5" w:rsidRDefault="00143AF5" w:rsidP="00143AF5">
            <w:pPr>
              <w:jc w:val="left"/>
            </w:pPr>
            <w:r>
              <w:t>Agree with the comment from Intel about wording. Our proposed updated wording is:</w:t>
            </w:r>
            <w:r>
              <w:br/>
            </w:r>
            <w:r>
              <w:br/>
            </w:r>
            <w:r w:rsidRPr="00ED27D5">
              <w:rPr>
                <w:highlight w:val="cyan"/>
              </w:rPr>
              <w:t xml:space="preserve">Wait for decisions </w:t>
            </w:r>
            <w:r>
              <w:rPr>
                <w:highlight w:val="cyan"/>
              </w:rPr>
              <w:t xml:space="preserve">in the NR NTN WI </w:t>
            </w:r>
            <w:r w:rsidRPr="00ED27D5">
              <w:rPr>
                <w:highlight w:val="cyan"/>
              </w:rPr>
              <w:t>with respect to the need for and reporting mechanisms of UE-specific TA and use as starting point</w:t>
            </w:r>
            <w:r>
              <w:t>.</w:t>
            </w:r>
          </w:p>
          <w:p w14:paraId="72553BDF" w14:textId="77777777" w:rsidR="00143AF5" w:rsidRDefault="00143AF5" w:rsidP="00143AF5">
            <w:pPr>
              <w:jc w:val="left"/>
            </w:pPr>
          </w:p>
          <w:p w14:paraId="2B1C11A5" w14:textId="4AE6D86A" w:rsidR="00143AF5" w:rsidRDefault="00143AF5" w:rsidP="00143AF5">
            <w:r>
              <w:t>In the NR NTN WI, our view is that the UE should report its location rather than its TA. Location reporting would reduce UE signalling.</w:t>
            </w:r>
          </w:p>
        </w:tc>
      </w:tr>
      <w:tr w:rsidR="007F2B66" w:rsidRPr="00D727C9" w14:paraId="375E1AAE" w14:textId="77777777" w:rsidTr="008E4D0A">
        <w:tc>
          <w:tcPr>
            <w:tcW w:w="1838" w:type="dxa"/>
          </w:tcPr>
          <w:p w14:paraId="60ACF5E7" w14:textId="30325C0E" w:rsidR="007F2B66" w:rsidRDefault="007F2B66" w:rsidP="00143AF5">
            <w:r>
              <w:t>MediaTek</w:t>
            </w:r>
          </w:p>
        </w:tc>
        <w:tc>
          <w:tcPr>
            <w:tcW w:w="1985" w:type="dxa"/>
          </w:tcPr>
          <w:p w14:paraId="66627A7A" w14:textId="4E403B74" w:rsidR="007F2B66" w:rsidRDefault="007F2B66" w:rsidP="00143AF5">
            <w:r>
              <w:t>Not Support</w:t>
            </w:r>
          </w:p>
        </w:tc>
        <w:tc>
          <w:tcPr>
            <w:tcW w:w="5193" w:type="dxa"/>
          </w:tcPr>
          <w:p w14:paraId="6B01992C" w14:textId="68AD3FDF" w:rsidR="007F2B66" w:rsidRDefault="007F2B66" w:rsidP="00143AF5">
            <w:r w:rsidRPr="007F2B66">
              <w:t>Difference with NR NTN is that in IoT NTN HD-FDD is requirement and collision between DL-UL subframes after initial access could be issue. The needs for and reporting mechanisms of UE-specific TA can be discussed</w:t>
            </w:r>
          </w:p>
        </w:tc>
      </w:tr>
      <w:tr w:rsidR="00F70586" w:rsidRPr="00D727C9" w14:paraId="7993BFF6" w14:textId="77777777" w:rsidTr="008E4D0A">
        <w:tc>
          <w:tcPr>
            <w:tcW w:w="1838" w:type="dxa"/>
          </w:tcPr>
          <w:p w14:paraId="29A5563F" w14:textId="6D00B43E" w:rsidR="00F70586" w:rsidRDefault="00F70586" w:rsidP="00F70586">
            <w:r>
              <w:t>Ericsson</w:t>
            </w:r>
          </w:p>
        </w:tc>
        <w:tc>
          <w:tcPr>
            <w:tcW w:w="1985" w:type="dxa"/>
          </w:tcPr>
          <w:p w14:paraId="46EA7372" w14:textId="4F0F9699" w:rsidR="00F70586" w:rsidRDefault="00F70586" w:rsidP="00F70586">
            <w:r>
              <w:t>Support</w:t>
            </w:r>
          </w:p>
        </w:tc>
        <w:tc>
          <w:tcPr>
            <w:tcW w:w="5193" w:type="dxa"/>
          </w:tcPr>
          <w:p w14:paraId="2B5BBDF9" w14:textId="241150F6" w:rsidR="00F70586" w:rsidRPr="007F2B66" w:rsidRDefault="00F70586" w:rsidP="00F70586">
            <w:r>
              <w:t>We are OK with this proposal.</w:t>
            </w:r>
          </w:p>
        </w:tc>
      </w:tr>
      <w:tr w:rsidR="007C27E2" w14:paraId="6F591A51" w14:textId="77777777" w:rsidTr="007C27E2">
        <w:tc>
          <w:tcPr>
            <w:tcW w:w="1838" w:type="dxa"/>
          </w:tcPr>
          <w:p w14:paraId="6412D862" w14:textId="77777777" w:rsidR="007C27E2" w:rsidRDefault="007C27E2" w:rsidP="00E55677">
            <w:r>
              <w:t>Nokia, NSB</w:t>
            </w:r>
          </w:p>
        </w:tc>
        <w:tc>
          <w:tcPr>
            <w:tcW w:w="1985" w:type="dxa"/>
          </w:tcPr>
          <w:p w14:paraId="42042495" w14:textId="77777777" w:rsidR="007C27E2" w:rsidRDefault="007C27E2" w:rsidP="00E55677">
            <w:r>
              <w:t>Not support</w:t>
            </w:r>
          </w:p>
        </w:tc>
        <w:tc>
          <w:tcPr>
            <w:tcW w:w="5193" w:type="dxa"/>
          </w:tcPr>
          <w:p w14:paraId="33FC4112" w14:textId="77777777" w:rsidR="007C27E2" w:rsidRDefault="007C27E2" w:rsidP="00E55677">
            <w:r w:rsidRPr="004E4AC2">
              <w:t>Considering overhead with repetition in HD-FDD will impact a lot for power consumption/resource occupation, TA reporting can not be supported for IoT NTN. We should discuss location based report to reduce  the overhead.</w:t>
            </w:r>
          </w:p>
        </w:tc>
      </w:tr>
      <w:tr w:rsidR="00785756" w:rsidRPr="00D727C9" w14:paraId="71C0E275" w14:textId="77777777" w:rsidTr="00785756">
        <w:tc>
          <w:tcPr>
            <w:tcW w:w="1838" w:type="dxa"/>
          </w:tcPr>
          <w:p w14:paraId="244D7FC5" w14:textId="77777777" w:rsidR="00785756" w:rsidRDefault="00785756" w:rsidP="00E55677">
            <w:r>
              <w:t>Novamin</w:t>
            </w:r>
            <w:r w:rsidRPr="001F3B4E">
              <w:t>t</w:t>
            </w:r>
          </w:p>
        </w:tc>
        <w:tc>
          <w:tcPr>
            <w:tcW w:w="1985" w:type="dxa"/>
          </w:tcPr>
          <w:p w14:paraId="4C2B761E" w14:textId="77777777" w:rsidR="00785756" w:rsidRDefault="00785756" w:rsidP="00E55677">
            <w:r>
              <w:t>No</w:t>
            </w:r>
            <w:r w:rsidRPr="001F3B4E">
              <w:t>t</w:t>
            </w:r>
            <w:r>
              <w:t xml:space="preserve"> suppor</w:t>
            </w:r>
            <w:r w:rsidRPr="001F3B4E">
              <w:t>t</w:t>
            </w:r>
          </w:p>
        </w:tc>
        <w:tc>
          <w:tcPr>
            <w:tcW w:w="5193" w:type="dxa"/>
          </w:tcPr>
          <w:p w14:paraId="3A5F36AA" w14:textId="77777777" w:rsidR="00785756" w:rsidRPr="007F2B66" w:rsidRDefault="00785756" w:rsidP="00E55677">
            <w:r>
              <w:t>Agree wi</w:t>
            </w:r>
            <w:r w:rsidRPr="001F3B4E">
              <w:t>t</w:t>
            </w:r>
            <w:r>
              <w:t>h Huawei &amp; MediaTek</w:t>
            </w:r>
          </w:p>
        </w:tc>
      </w:tr>
      <w:tr w:rsidR="00C073C1" w:rsidRPr="00D727C9" w14:paraId="4856A3EC" w14:textId="77777777" w:rsidTr="00785756">
        <w:tc>
          <w:tcPr>
            <w:tcW w:w="1838" w:type="dxa"/>
          </w:tcPr>
          <w:p w14:paraId="5BB82DA0" w14:textId="56E32A96" w:rsidR="00C073C1" w:rsidRDefault="00C073C1" w:rsidP="00C073C1">
            <w:r>
              <w:t>Apple</w:t>
            </w:r>
          </w:p>
        </w:tc>
        <w:tc>
          <w:tcPr>
            <w:tcW w:w="1985" w:type="dxa"/>
          </w:tcPr>
          <w:p w14:paraId="43BB38A8" w14:textId="1277C209" w:rsidR="00C073C1" w:rsidRDefault="00C073C1" w:rsidP="00C073C1">
            <w:r>
              <w:t>Not support</w:t>
            </w:r>
          </w:p>
        </w:tc>
        <w:tc>
          <w:tcPr>
            <w:tcW w:w="5193" w:type="dxa"/>
          </w:tcPr>
          <w:p w14:paraId="00794B9E" w14:textId="0D39F988" w:rsidR="00C073C1" w:rsidRDefault="00C073C1" w:rsidP="00C073C1">
            <w:r>
              <w:t xml:space="preserve">In NR NTN, the UE reporting information about UE-specific TA is for Koffset update purpose. In IoT NTN, the UE reporting UE-specific TA is for the scheduling for HD-FDD purpose. </w:t>
            </w:r>
          </w:p>
        </w:tc>
      </w:tr>
      <w:tr w:rsidR="00C93EF0" w:rsidRPr="00D727C9" w14:paraId="23AFC12C" w14:textId="77777777" w:rsidTr="00785756">
        <w:tc>
          <w:tcPr>
            <w:tcW w:w="1838" w:type="dxa"/>
          </w:tcPr>
          <w:p w14:paraId="0BE83E91" w14:textId="327B2923" w:rsidR="00C93EF0" w:rsidRPr="00C93EF0" w:rsidRDefault="00C93EF0" w:rsidP="00C073C1">
            <w:pPr>
              <w:rPr>
                <w:color w:val="C00000"/>
              </w:rPr>
            </w:pPr>
            <w:r w:rsidRPr="00C93EF0">
              <w:rPr>
                <w:color w:val="C00000"/>
              </w:rPr>
              <w:t>Qualcomm</w:t>
            </w:r>
          </w:p>
        </w:tc>
        <w:tc>
          <w:tcPr>
            <w:tcW w:w="1985" w:type="dxa"/>
          </w:tcPr>
          <w:p w14:paraId="67B4F92B" w14:textId="1C4ED754" w:rsidR="00C93EF0" w:rsidRPr="00C93EF0" w:rsidRDefault="00C93EF0" w:rsidP="00C073C1">
            <w:pPr>
              <w:rPr>
                <w:color w:val="C00000"/>
              </w:rPr>
            </w:pPr>
            <w:r w:rsidRPr="00C93EF0">
              <w:rPr>
                <w:color w:val="C00000"/>
              </w:rPr>
              <w:t>Don’t understand the intent—</w:t>
            </w:r>
            <w:r w:rsidRPr="007D6D8F">
              <w:rPr>
                <w:b/>
                <w:bCs/>
                <w:color w:val="C00000"/>
              </w:rPr>
              <w:t>this is essential</w:t>
            </w:r>
            <w:r w:rsidRPr="00C93EF0">
              <w:rPr>
                <w:color w:val="C00000"/>
              </w:rPr>
              <w:t xml:space="preserve">, and </w:t>
            </w:r>
            <w:r w:rsidRPr="007D6D8F">
              <w:rPr>
                <w:b/>
                <w:bCs/>
                <w:color w:val="C00000"/>
              </w:rPr>
              <w:t xml:space="preserve">should </w:t>
            </w:r>
            <w:r w:rsidR="007D6D8F" w:rsidRPr="007D6D8F">
              <w:rPr>
                <w:b/>
                <w:bCs/>
                <w:color w:val="C00000"/>
              </w:rPr>
              <w:t>be prioritized</w:t>
            </w:r>
          </w:p>
        </w:tc>
        <w:tc>
          <w:tcPr>
            <w:tcW w:w="5193" w:type="dxa"/>
          </w:tcPr>
          <w:p w14:paraId="0FB70976" w14:textId="77777777" w:rsidR="00C93EF0" w:rsidRDefault="00C93EF0" w:rsidP="00C073C1">
            <w:pPr>
              <w:rPr>
                <w:color w:val="C00000"/>
              </w:rPr>
            </w:pPr>
            <w:r w:rsidRPr="00C93EF0">
              <w:rPr>
                <w:color w:val="C00000"/>
              </w:rPr>
              <w:t>As mentioned by several companies above, UE-specific TA-reporting mechanisms are essential for IoT-NTN to work, primarily due to the half-duplex nature of the UEs, wherein the network needs to know the TA to be able to schedule without conflicts. This should be a “prioritized” issue, including the mechanisms to support it.</w:t>
            </w:r>
          </w:p>
          <w:p w14:paraId="273E6A51" w14:textId="77777777" w:rsidR="007D6D8F" w:rsidRDefault="007D6D8F" w:rsidP="00C073C1">
            <w:pPr>
              <w:rPr>
                <w:color w:val="C00000"/>
              </w:rPr>
            </w:pPr>
          </w:p>
          <w:p w14:paraId="24C7E52D" w14:textId="315A560B" w:rsidR="007D6D8F" w:rsidRPr="00C93EF0" w:rsidRDefault="007D6D8F" w:rsidP="00C073C1">
            <w:pPr>
              <w:rPr>
                <w:color w:val="C00000"/>
              </w:rPr>
            </w:pPr>
            <w:r>
              <w:rPr>
                <w:color w:val="C00000"/>
              </w:rPr>
              <w:t>Something like that Huawei mentioned could be used as a starting agreement, to encourage detailed solutions in the coming meetings.</w:t>
            </w:r>
          </w:p>
        </w:tc>
      </w:tr>
      <w:tr w:rsidR="00A52A54" w:rsidRPr="00D727C9" w14:paraId="1679F7A7" w14:textId="77777777" w:rsidTr="00785756">
        <w:tc>
          <w:tcPr>
            <w:tcW w:w="1838" w:type="dxa"/>
          </w:tcPr>
          <w:p w14:paraId="0685D4F4" w14:textId="0CD63B1A" w:rsidR="00A52A54" w:rsidRPr="00C93EF0" w:rsidRDefault="00A52A54" w:rsidP="00A52A54">
            <w:pPr>
              <w:rPr>
                <w:color w:val="C00000"/>
              </w:rPr>
            </w:pPr>
            <w:r>
              <w:rPr>
                <w:rFonts w:eastAsia="DengXian" w:hint="eastAsia"/>
              </w:rPr>
              <w:lastRenderedPageBreak/>
              <w:t>C</w:t>
            </w:r>
            <w:r>
              <w:rPr>
                <w:rFonts w:eastAsia="DengXian"/>
              </w:rPr>
              <w:t>MCC</w:t>
            </w:r>
          </w:p>
        </w:tc>
        <w:tc>
          <w:tcPr>
            <w:tcW w:w="1985" w:type="dxa"/>
          </w:tcPr>
          <w:p w14:paraId="57474CC3" w14:textId="11A616C3" w:rsidR="00A52A54" w:rsidRPr="00C93EF0" w:rsidRDefault="00A52A54" w:rsidP="00A52A54">
            <w:pPr>
              <w:rPr>
                <w:color w:val="C00000"/>
              </w:rPr>
            </w:pPr>
            <w:r>
              <w:rPr>
                <w:rFonts w:eastAsia="DengXian" w:hint="eastAsia"/>
              </w:rPr>
              <w:t>S</w:t>
            </w:r>
            <w:r>
              <w:rPr>
                <w:rFonts w:eastAsia="DengXian"/>
              </w:rPr>
              <w:t>upport</w:t>
            </w:r>
          </w:p>
        </w:tc>
        <w:tc>
          <w:tcPr>
            <w:tcW w:w="5193" w:type="dxa"/>
          </w:tcPr>
          <w:p w14:paraId="6558B08D" w14:textId="77777777" w:rsidR="00A52A54" w:rsidRPr="00C93EF0" w:rsidRDefault="00A52A54" w:rsidP="00A52A54">
            <w:pPr>
              <w:rPr>
                <w:color w:val="C00000"/>
              </w:rPr>
            </w:pPr>
          </w:p>
        </w:tc>
      </w:tr>
      <w:tr w:rsidR="00CB09B1" w:rsidRPr="00D727C9" w14:paraId="7FCC27AE" w14:textId="77777777" w:rsidTr="00785756">
        <w:tc>
          <w:tcPr>
            <w:tcW w:w="1838" w:type="dxa"/>
          </w:tcPr>
          <w:p w14:paraId="36FC6361" w14:textId="5C6F7D2A" w:rsidR="00CB09B1" w:rsidRDefault="00CB09B1" w:rsidP="00A52A54">
            <w:pPr>
              <w:rPr>
                <w:rFonts w:eastAsia="DengXian"/>
              </w:rPr>
            </w:pPr>
            <w:r>
              <w:rPr>
                <w:rFonts w:eastAsia="DengXian" w:hint="eastAsia"/>
              </w:rPr>
              <w:t>X</w:t>
            </w:r>
            <w:r>
              <w:rPr>
                <w:rFonts w:eastAsia="DengXian"/>
              </w:rPr>
              <w:t>iaomi</w:t>
            </w:r>
          </w:p>
        </w:tc>
        <w:tc>
          <w:tcPr>
            <w:tcW w:w="1985" w:type="dxa"/>
          </w:tcPr>
          <w:p w14:paraId="0B7D5536" w14:textId="3960049D" w:rsidR="00CB09B1" w:rsidRDefault="00CB09B1" w:rsidP="00A52A54">
            <w:pPr>
              <w:rPr>
                <w:rFonts w:eastAsia="DengXian"/>
              </w:rPr>
            </w:pPr>
            <w:r>
              <w:rPr>
                <w:rFonts w:eastAsia="DengXian"/>
              </w:rPr>
              <w:t>Not support</w:t>
            </w:r>
          </w:p>
        </w:tc>
        <w:tc>
          <w:tcPr>
            <w:tcW w:w="5193" w:type="dxa"/>
          </w:tcPr>
          <w:p w14:paraId="623AAB58" w14:textId="5C06A243" w:rsidR="00CB09B1" w:rsidRPr="00CB09B1" w:rsidRDefault="00CB09B1" w:rsidP="00A52A54">
            <w:pPr>
              <w:rPr>
                <w:rFonts w:eastAsia="DengXian"/>
                <w:color w:val="C00000"/>
              </w:rPr>
            </w:pPr>
            <w:r>
              <w:rPr>
                <w:rFonts w:eastAsia="DengXian"/>
                <w:color w:val="C00000"/>
              </w:rPr>
              <w:t>We share other companies view that the TA reporting in IoT NTN aims to resolve different issues compared to that in NTN. We should have separate work on the TA reporting for IoT NTN.</w:t>
            </w:r>
          </w:p>
        </w:tc>
      </w:tr>
    </w:tbl>
    <w:p w14:paraId="2DBA880D" w14:textId="61E4CE56" w:rsidR="00ED27D5" w:rsidRDefault="00ED27D5" w:rsidP="00C618C1"/>
    <w:p w14:paraId="42330748" w14:textId="69B1C4A5" w:rsidR="002B4A86" w:rsidRPr="00DD484B" w:rsidRDefault="002B4A86" w:rsidP="002B4A86">
      <w:pPr>
        <w:pStyle w:val="Heading3"/>
        <w:rPr>
          <w:lang w:eastAsia="zh-CN"/>
        </w:rPr>
      </w:pPr>
      <w:bookmarkStart w:id="117" w:name="_Ref80211315"/>
      <w:bookmarkStart w:id="118" w:name="_Toc80256896"/>
      <w:r>
        <w:t xml:space="preserve">SECOND ROUND Discussion on </w:t>
      </w:r>
      <w:r w:rsidRPr="00C618C1">
        <w:rPr>
          <w:lang w:eastAsia="zh-CN"/>
        </w:rPr>
        <w:t>UE specific TA</w:t>
      </w:r>
      <w:bookmarkEnd w:id="117"/>
      <w:bookmarkEnd w:id="118"/>
      <w:r w:rsidRPr="00C618C1">
        <w:rPr>
          <w:lang w:eastAsia="zh-CN"/>
        </w:rPr>
        <w:t xml:space="preserve"> </w:t>
      </w:r>
    </w:p>
    <w:p w14:paraId="21CCA06C" w14:textId="1F387579" w:rsidR="002B4A86" w:rsidRDefault="002B4A86" w:rsidP="00C618C1">
      <w:r>
        <w:t>Many companies make the point that with IoT NTN</w:t>
      </w:r>
      <w:r w:rsidR="008508D4">
        <w:t>,</w:t>
      </w:r>
      <w:r>
        <w:t xml:space="preserve"> half duplex assumption is much more common compared to NR NTN. Since UE-specific TA has a </w:t>
      </w:r>
      <w:r w:rsidR="00F92516">
        <w:t xml:space="preserve">significant </w:t>
      </w:r>
      <w:r>
        <w:t>bearing o</w:t>
      </w:r>
      <w:r w:rsidR="00F92516">
        <w:t>n</w:t>
      </w:r>
      <w:r>
        <w:t xml:space="preserve"> FDD-HD operation, companies argue that operation with UE-specific TA is more critical for IoT NTN and so can be treated differently from NR NTN. In this round, we can consider the two issues:</w:t>
      </w:r>
    </w:p>
    <w:p w14:paraId="35130BF3" w14:textId="77777777" w:rsidR="002B4A86" w:rsidRDefault="002B4A86" w:rsidP="002B4A86">
      <w:pPr>
        <w:pStyle w:val="ListParagraph"/>
        <w:numPr>
          <w:ilvl w:val="0"/>
          <w:numId w:val="31"/>
        </w:numPr>
        <w:ind w:firstLineChars="0"/>
      </w:pPr>
      <w:r>
        <w:t>The need and role for UE-specific TA</w:t>
      </w:r>
    </w:p>
    <w:p w14:paraId="36BE2D8A" w14:textId="77777777" w:rsidR="002B4A86" w:rsidRPr="006C227C" w:rsidRDefault="002B4A86" w:rsidP="002B4A86">
      <w:pPr>
        <w:pStyle w:val="ListParagraph"/>
        <w:numPr>
          <w:ilvl w:val="0"/>
          <w:numId w:val="31"/>
        </w:numPr>
        <w:ind w:firstLineChars="0"/>
      </w:pPr>
      <w:r>
        <w:t>Efficient signaling/updating of UE-specific TA</w:t>
      </w:r>
    </w:p>
    <w:p w14:paraId="2B91B631" w14:textId="05AC5D1D" w:rsidR="00E96A66" w:rsidRDefault="00E96A66" w:rsidP="00C618C1">
      <w:r>
        <w:t xml:space="preserve">Related to the second issue, there is also the question of how often to signal the quantity from which the UE-specific TA is derived or updated. Regarding the quantity to signal, in addition to the UE-specific TA itself, companies have also talked about signalling the UE location which can be used in combination with the ephemeris information to calculate the UE-specific TA. This has the advantage of reducing the frequency of signalling that may be </w:t>
      </w:r>
      <w:r w:rsidR="00171B62">
        <w:t xml:space="preserve">quite </w:t>
      </w:r>
      <w:r>
        <w:t xml:space="preserve">high </w:t>
      </w:r>
      <w:r w:rsidR="00171B62">
        <w:t xml:space="preserve">for </w:t>
      </w:r>
      <w:r>
        <w:t>NGEO NTN.</w:t>
      </w:r>
    </w:p>
    <w:p w14:paraId="50749A29" w14:textId="47A65B28" w:rsidR="002B4A86" w:rsidRDefault="002B4A86" w:rsidP="00C618C1">
      <w:r>
        <w:t>FL adopts the proposals made by Huawei for discussion in this second round. Companies are invited to express their views on the two proposals.</w:t>
      </w:r>
    </w:p>
    <w:p w14:paraId="6DB1038C" w14:textId="21A4A781" w:rsidR="002B4A86" w:rsidRPr="00E96A66" w:rsidRDefault="002B4A86" w:rsidP="00C618C1">
      <w:pPr>
        <w:rPr>
          <w:highlight w:val="cyan"/>
          <w:u w:val="single"/>
        </w:rPr>
      </w:pPr>
      <w:r w:rsidRPr="00E96A66">
        <w:rPr>
          <w:highlight w:val="cyan"/>
          <w:u w:val="single"/>
        </w:rPr>
        <w:t>FL Proposal 7.</w:t>
      </w:r>
      <w:r w:rsidR="00BD5DBF">
        <w:rPr>
          <w:highlight w:val="cyan"/>
          <w:u w:val="single"/>
        </w:rPr>
        <w:t>1</w:t>
      </w:r>
      <w:r w:rsidRPr="00E96A66">
        <w:rPr>
          <w:highlight w:val="cyan"/>
          <w:u w:val="single"/>
        </w:rPr>
        <w:t>.3-1</w:t>
      </w:r>
    </w:p>
    <w:p w14:paraId="0CE4189D" w14:textId="5403DC5B" w:rsidR="001836A5" w:rsidRPr="00956E28" w:rsidRDefault="002B4A86" w:rsidP="002B4A86">
      <w:pPr>
        <w:rPr>
          <w:bCs/>
        </w:rPr>
      </w:pPr>
      <w:r w:rsidRPr="00E96A66">
        <w:rPr>
          <w:bCs/>
          <w:highlight w:val="cyan"/>
        </w:rPr>
        <w:t>UE-specific TA reporting is supported in IoT-NTN</w:t>
      </w:r>
    </w:p>
    <w:tbl>
      <w:tblPr>
        <w:tblStyle w:val="TableGrid"/>
        <w:tblW w:w="0" w:type="auto"/>
        <w:tblLook w:val="04A0" w:firstRow="1" w:lastRow="0" w:firstColumn="1" w:lastColumn="0" w:noHBand="0" w:noVBand="1"/>
      </w:tblPr>
      <w:tblGrid>
        <w:gridCol w:w="1838"/>
        <w:gridCol w:w="1985"/>
        <w:gridCol w:w="5193"/>
      </w:tblGrid>
      <w:tr w:rsidR="001836A5" w14:paraId="2E98FE4A" w14:textId="77777777" w:rsidTr="00921A0A">
        <w:tc>
          <w:tcPr>
            <w:tcW w:w="1838" w:type="dxa"/>
            <w:shd w:val="clear" w:color="auto" w:fill="D9D9D9" w:themeFill="background1" w:themeFillShade="D9"/>
          </w:tcPr>
          <w:p w14:paraId="0287DA60" w14:textId="77777777" w:rsidR="001836A5" w:rsidRDefault="001836A5" w:rsidP="00921A0A">
            <w:pPr>
              <w:jc w:val="center"/>
            </w:pPr>
            <w:r>
              <w:t>Company</w:t>
            </w:r>
          </w:p>
        </w:tc>
        <w:tc>
          <w:tcPr>
            <w:tcW w:w="1985" w:type="dxa"/>
            <w:shd w:val="clear" w:color="auto" w:fill="D9D9D9" w:themeFill="background1" w:themeFillShade="D9"/>
          </w:tcPr>
          <w:p w14:paraId="30D13639" w14:textId="77777777" w:rsidR="001836A5" w:rsidRDefault="001836A5" w:rsidP="00921A0A">
            <w:pPr>
              <w:jc w:val="center"/>
            </w:pPr>
            <w:r>
              <w:t>Support/Not Support</w:t>
            </w:r>
          </w:p>
        </w:tc>
        <w:tc>
          <w:tcPr>
            <w:tcW w:w="5193" w:type="dxa"/>
            <w:shd w:val="clear" w:color="auto" w:fill="D9D9D9" w:themeFill="background1" w:themeFillShade="D9"/>
          </w:tcPr>
          <w:p w14:paraId="6519ECA9" w14:textId="77777777" w:rsidR="001836A5" w:rsidRDefault="001836A5" w:rsidP="00921A0A">
            <w:pPr>
              <w:jc w:val="center"/>
            </w:pPr>
            <w:r>
              <w:t>Comments</w:t>
            </w:r>
          </w:p>
        </w:tc>
      </w:tr>
      <w:tr w:rsidR="001836A5" w14:paraId="5D0E435E" w14:textId="77777777" w:rsidTr="00921A0A">
        <w:tc>
          <w:tcPr>
            <w:tcW w:w="1838" w:type="dxa"/>
          </w:tcPr>
          <w:p w14:paraId="3E603021" w14:textId="44A4B36D" w:rsidR="001836A5" w:rsidRDefault="007C30D1" w:rsidP="00921A0A">
            <w:r>
              <w:t>FGI</w:t>
            </w:r>
          </w:p>
        </w:tc>
        <w:tc>
          <w:tcPr>
            <w:tcW w:w="1985" w:type="dxa"/>
          </w:tcPr>
          <w:p w14:paraId="0B233443" w14:textId="7E5DFC69" w:rsidR="001836A5" w:rsidRDefault="007C30D1" w:rsidP="00921A0A">
            <w:r>
              <w:t>Support</w:t>
            </w:r>
          </w:p>
        </w:tc>
        <w:tc>
          <w:tcPr>
            <w:tcW w:w="5193" w:type="dxa"/>
          </w:tcPr>
          <w:p w14:paraId="4E6F7729" w14:textId="716F330F" w:rsidR="001836A5" w:rsidRDefault="007C30D1" w:rsidP="005E6B74">
            <w:r>
              <w:t>IoT</w:t>
            </w:r>
            <w:r w:rsidR="005E6B74">
              <w:t xml:space="preserve">-NTN needs to </w:t>
            </w:r>
            <w:r>
              <w:t>support</w:t>
            </w:r>
            <w:r w:rsidR="005E6B74">
              <w:t xml:space="preserve"> MEO with</w:t>
            </w:r>
            <w:r>
              <w:t xml:space="preserve"> </w:t>
            </w:r>
            <w:r w:rsidR="005E6B74">
              <w:t xml:space="preserve">max differential delay of </w:t>
            </w:r>
            <w:r w:rsidR="005E6B74" w:rsidRPr="005E6B74">
              <w:t>13.4ms</w:t>
            </w:r>
            <w:r w:rsidR="005E6B74">
              <w:t xml:space="preserve"> in a cell. UE-specific TA reporting</w:t>
            </w:r>
            <w:r w:rsidR="00F61B94">
              <w:t xml:space="preserve"> [at least during initial access]</w:t>
            </w:r>
            <w:r w:rsidR="005E6B74">
              <w:t xml:space="preserve"> is beneficial</w:t>
            </w:r>
            <w:r w:rsidR="00F61B94">
              <w:t xml:space="preserve"> to support UE-specific K_offset</w:t>
            </w:r>
            <w:r w:rsidR="005E6B74">
              <w:t xml:space="preserve">.  </w:t>
            </w:r>
          </w:p>
          <w:p w14:paraId="6098B2BF" w14:textId="53F2A212" w:rsidR="007C30D1" w:rsidRDefault="007C30D1" w:rsidP="00921A0A">
            <w:r>
              <w:t>However, if UE location reporting is needed to support RAN2 and SA3, we may need to revisit this proposal.</w:t>
            </w:r>
          </w:p>
        </w:tc>
      </w:tr>
      <w:tr w:rsidR="001836A5" w14:paraId="58D45059" w14:textId="77777777" w:rsidTr="00921A0A">
        <w:tc>
          <w:tcPr>
            <w:tcW w:w="1838" w:type="dxa"/>
          </w:tcPr>
          <w:p w14:paraId="073B6244" w14:textId="74796DA7" w:rsidR="001836A5" w:rsidRDefault="00D159BC" w:rsidP="00921A0A">
            <w:r>
              <w:t>MediaTek</w:t>
            </w:r>
          </w:p>
        </w:tc>
        <w:tc>
          <w:tcPr>
            <w:tcW w:w="1985" w:type="dxa"/>
          </w:tcPr>
          <w:p w14:paraId="0C357A83" w14:textId="71708D5C" w:rsidR="001836A5" w:rsidRDefault="00D159BC" w:rsidP="00921A0A">
            <w:r>
              <w:t>Support</w:t>
            </w:r>
          </w:p>
        </w:tc>
        <w:tc>
          <w:tcPr>
            <w:tcW w:w="5193" w:type="dxa"/>
          </w:tcPr>
          <w:p w14:paraId="185B3DB1" w14:textId="23A2A1DE" w:rsidR="00D159BC" w:rsidRDefault="00D159BC" w:rsidP="00D159BC">
            <w:r>
              <w:t xml:space="preserve">Beneficial to </w:t>
            </w:r>
            <w:r w:rsidRPr="007C30D1">
              <w:t>HD-FDD operations</w:t>
            </w:r>
            <w:r>
              <w:t xml:space="preserve"> and is also aligned with the WID objective which mentions “</w:t>
            </w:r>
            <w:r w:rsidRPr="00D159BC">
              <w:rPr>
                <w:color w:val="FF0000"/>
              </w:rPr>
              <w:t>UL scheduling for FDD-HD: Use of UE-specific TA and/or K_offset to avoid UL-DL collisions in FDD-HD</w:t>
            </w:r>
            <w:r>
              <w:t xml:space="preserve">”. </w:t>
            </w:r>
          </w:p>
          <w:p w14:paraId="7AA9A2B7" w14:textId="7F5A71AF" w:rsidR="001836A5" w:rsidRDefault="00D159BC" w:rsidP="00D159BC">
            <w:r w:rsidRPr="00D159BC">
              <w:t xml:space="preserve">The TA report needs to be reported by UE when its UE-specific TA has changed by half subframe duration to avoid DL-UL subframe collision issue. In LEO at 600 km orbit, </w:t>
            </w:r>
            <w:r>
              <w:t xml:space="preserve">in worst case of </w:t>
            </w:r>
            <w:r w:rsidRPr="00D159BC">
              <w:t>2-way time drift over the service link and feeder link</w:t>
            </w:r>
            <w:r>
              <w:t>,</w:t>
            </w:r>
            <w:r w:rsidRPr="00D159BC">
              <w:t xml:space="preserve"> a TA report every 5 seconds would be sufficient. </w:t>
            </w:r>
            <w:r>
              <w:t xml:space="preserve">For sporadic short transmission, it may be sufficient to transmit the UE-specific TA report once or twice. The UE can report UE-specific TA in Msg3 or MAC CE </w:t>
            </w:r>
          </w:p>
        </w:tc>
      </w:tr>
      <w:tr w:rsidR="004204DF" w14:paraId="7A7EF32B" w14:textId="77777777" w:rsidTr="00921A0A">
        <w:tc>
          <w:tcPr>
            <w:tcW w:w="1838" w:type="dxa"/>
          </w:tcPr>
          <w:p w14:paraId="641B4890" w14:textId="1354F6B7" w:rsidR="004204DF" w:rsidRDefault="004204DF" w:rsidP="004204DF">
            <w:r w:rsidRPr="00615944">
              <w:t>Huawei, HiSilicon</w:t>
            </w:r>
          </w:p>
        </w:tc>
        <w:tc>
          <w:tcPr>
            <w:tcW w:w="1985" w:type="dxa"/>
          </w:tcPr>
          <w:p w14:paraId="05BB9B2D" w14:textId="3D897591" w:rsidR="004204DF" w:rsidRDefault="004204DF" w:rsidP="004204DF">
            <w:r w:rsidRPr="00615944">
              <w:t>Support</w:t>
            </w:r>
          </w:p>
        </w:tc>
        <w:tc>
          <w:tcPr>
            <w:tcW w:w="5193" w:type="dxa"/>
          </w:tcPr>
          <w:p w14:paraId="093CBF2E" w14:textId="5D700029" w:rsidR="004204DF" w:rsidRDefault="004204DF" w:rsidP="004204DF">
            <w:r>
              <w:rPr>
                <w:rFonts w:eastAsia="DengXian"/>
              </w:rPr>
              <w:t>We prefer to agree on this separately from NR NTN.</w:t>
            </w:r>
          </w:p>
        </w:tc>
      </w:tr>
      <w:tr w:rsidR="004204DF" w:rsidRPr="008A4526" w14:paraId="601EF62A" w14:textId="77777777" w:rsidTr="00921A0A">
        <w:tc>
          <w:tcPr>
            <w:tcW w:w="1838" w:type="dxa"/>
          </w:tcPr>
          <w:p w14:paraId="73439FF2" w14:textId="72F0B903" w:rsidR="004204DF" w:rsidRDefault="001C4FF0" w:rsidP="004204DF">
            <w:pPr>
              <w:rPr>
                <w:rFonts w:eastAsia="DengXian"/>
              </w:rPr>
            </w:pPr>
            <w:r>
              <w:rPr>
                <w:rFonts w:eastAsia="DengXian"/>
              </w:rPr>
              <w:lastRenderedPageBreak/>
              <w:t>SONY</w:t>
            </w:r>
          </w:p>
        </w:tc>
        <w:tc>
          <w:tcPr>
            <w:tcW w:w="1985" w:type="dxa"/>
          </w:tcPr>
          <w:p w14:paraId="045BF357" w14:textId="68B87432" w:rsidR="004204DF" w:rsidRDefault="00120B04" w:rsidP="004204DF">
            <w:pPr>
              <w:rPr>
                <w:rFonts w:eastAsia="DengXian"/>
              </w:rPr>
            </w:pPr>
            <w:r>
              <w:rPr>
                <w:rFonts w:eastAsia="DengXian"/>
              </w:rPr>
              <w:t>support</w:t>
            </w:r>
          </w:p>
        </w:tc>
        <w:tc>
          <w:tcPr>
            <w:tcW w:w="5193" w:type="dxa"/>
          </w:tcPr>
          <w:p w14:paraId="5692FDC9" w14:textId="77777777" w:rsidR="004204DF" w:rsidRDefault="004204DF" w:rsidP="004204DF">
            <w:pPr>
              <w:rPr>
                <w:rFonts w:eastAsia="DengXian"/>
              </w:rPr>
            </w:pPr>
          </w:p>
        </w:tc>
      </w:tr>
      <w:tr w:rsidR="002D6CEB" w:rsidRPr="008A4526" w14:paraId="3C35B85A" w14:textId="77777777" w:rsidTr="00921A0A">
        <w:tc>
          <w:tcPr>
            <w:tcW w:w="1838" w:type="dxa"/>
          </w:tcPr>
          <w:p w14:paraId="1BC5076E" w14:textId="4B35FFC8" w:rsidR="002D6CEB" w:rsidRDefault="002D6CEB" w:rsidP="004204DF">
            <w:pPr>
              <w:rPr>
                <w:rFonts w:eastAsia="DengXian"/>
              </w:rPr>
            </w:pPr>
            <w:r>
              <w:rPr>
                <w:rFonts w:eastAsia="DengXian"/>
              </w:rPr>
              <w:t>Apple</w:t>
            </w:r>
          </w:p>
        </w:tc>
        <w:tc>
          <w:tcPr>
            <w:tcW w:w="1985" w:type="dxa"/>
          </w:tcPr>
          <w:p w14:paraId="70BACC91" w14:textId="6485DDD6" w:rsidR="002D6CEB" w:rsidRDefault="002D6CEB" w:rsidP="004204DF">
            <w:pPr>
              <w:rPr>
                <w:rFonts w:eastAsia="DengXian"/>
              </w:rPr>
            </w:pPr>
            <w:r>
              <w:rPr>
                <w:rFonts w:eastAsia="DengXian"/>
              </w:rPr>
              <w:t>Not support</w:t>
            </w:r>
          </w:p>
        </w:tc>
        <w:tc>
          <w:tcPr>
            <w:tcW w:w="5193" w:type="dxa"/>
          </w:tcPr>
          <w:p w14:paraId="017CC8ED" w14:textId="7EF6F4B8" w:rsidR="002D6CEB" w:rsidRDefault="002D6CEB" w:rsidP="004204DF">
            <w:r>
              <w:t>We think the UE-specific TA has much finer granularity than that is needed for the scheduling of HD-FDD. Here, we think the report</w:t>
            </w:r>
            <w:r w:rsidR="00AB135A">
              <w:t>ed</w:t>
            </w:r>
            <w:r>
              <w:t xml:space="preserve"> UE-specific TA should have a </w:t>
            </w:r>
            <w:r w:rsidR="00AB135A">
              <w:t>coarse</w:t>
            </w:r>
            <w:r>
              <w:t xml:space="preserve"> granularity. The possibility of reporting only differential UE-specific TA could also be considered. Hence, we propose to modify as </w:t>
            </w:r>
          </w:p>
          <w:p w14:paraId="016ED43D" w14:textId="02D6CD47" w:rsidR="002D6CEB" w:rsidRPr="002D6CEB" w:rsidRDefault="002D6CEB" w:rsidP="002D6CEB">
            <w:pPr>
              <w:rPr>
                <w:bCs/>
                <w:highlight w:val="cyan"/>
              </w:rPr>
            </w:pPr>
            <w:r w:rsidRPr="002D6CEB">
              <w:rPr>
                <w:bCs/>
                <w:highlight w:val="cyan"/>
              </w:rPr>
              <w:t>Information about UE-specific TA reporting is supported in IoT-NTN</w:t>
            </w:r>
          </w:p>
          <w:p w14:paraId="4946CD10" w14:textId="739EF2D9" w:rsidR="002D6CEB" w:rsidRPr="002D6CEB" w:rsidRDefault="002D6CEB" w:rsidP="004204DF">
            <w:pPr>
              <w:pStyle w:val="ListParagraph"/>
              <w:numPr>
                <w:ilvl w:val="0"/>
                <w:numId w:val="29"/>
              </w:numPr>
              <w:ind w:firstLineChars="0"/>
              <w:rPr>
                <w:bCs/>
              </w:rPr>
            </w:pPr>
            <w:r w:rsidRPr="002D6CEB">
              <w:rPr>
                <w:bCs/>
                <w:highlight w:val="cyan"/>
              </w:rPr>
              <w:t>FFS details</w:t>
            </w:r>
            <w:r>
              <w:rPr>
                <w:bCs/>
              </w:rPr>
              <w:t xml:space="preserve"> </w:t>
            </w:r>
          </w:p>
        </w:tc>
      </w:tr>
      <w:tr w:rsidR="009F5048" w:rsidRPr="008A4526" w14:paraId="027931EA" w14:textId="77777777" w:rsidTr="00921A0A">
        <w:tc>
          <w:tcPr>
            <w:tcW w:w="1838" w:type="dxa"/>
          </w:tcPr>
          <w:p w14:paraId="625C3DFD" w14:textId="739FC564" w:rsidR="009F5048" w:rsidRDefault="009F5048" w:rsidP="004204DF">
            <w:pPr>
              <w:rPr>
                <w:rFonts w:eastAsia="DengXian"/>
              </w:rPr>
            </w:pPr>
            <w:r>
              <w:rPr>
                <w:rFonts w:eastAsia="DengXian" w:hint="eastAsia"/>
              </w:rPr>
              <w:t>L</w:t>
            </w:r>
            <w:r>
              <w:rPr>
                <w:rFonts w:eastAsia="DengXian"/>
              </w:rPr>
              <w:t>enovo, MotoM</w:t>
            </w:r>
          </w:p>
        </w:tc>
        <w:tc>
          <w:tcPr>
            <w:tcW w:w="1985" w:type="dxa"/>
          </w:tcPr>
          <w:p w14:paraId="07C2F8E4" w14:textId="77439778" w:rsidR="009F5048" w:rsidRDefault="009F5048" w:rsidP="004204DF">
            <w:pPr>
              <w:rPr>
                <w:rFonts w:eastAsia="DengXian"/>
              </w:rPr>
            </w:pPr>
            <w:r>
              <w:rPr>
                <w:rFonts w:eastAsia="DengXian" w:hint="eastAsia"/>
              </w:rPr>
              <w:t>S</w:t>
            </w:r>
            <w:r>
              <w:rPr>
                <w:rFonts w:eastAsia="DengXian"/>
              </w:rPr>
              <w:t xml:space="preserve">upport </w:t>
            </w:r>
          </w:p>
        </w:tc>
        <w:tc>
          <w:tcPr>
            <w:tcW w:w="5193" w:type="dxa"/>
          </w:tcPr>
          <w:p w14:paraId="5DD2FE78" w14:textId="5C6A0452" w:rsidR="009F5048" w:rsidRDefault="00656CAA" w:rsidP="004204DF">
            <w:r w:rsidRPr="00682A77">
              <w:rPr>
                <w:lang w:eastAsia="x-none"/>
              </w:rPr>
              <w:t>UE-specific</w:t>
            </w:r>
            <w:r w:rsidRPr="00682A77">
              <w:rPr>
                <w:rFonts w:eastAsia="DengXian"/>
              </w:rPr>
              <w:t xml:space="preserve"> Koffset can be reconfigured by higher layer signaling if TA reporting information is available in eNB side.</w:t>
            </w:r>
          </w:p>
        </w:tc>
      </w:tr>
      <w:tr w:rsidR="00A534CE" w:rsidRPr="008A4526" w14:paraId="26B56257" w14:textId="77777777" w:rsidTr="00921A0A">
        <w:tc>
          <w:tcPr>
            <w:tcW w:w="1838" w:type="dxa"/>
          </w:tcPr>
          <w:p w14:paraId="6EDD91E8" w14:textId="51CEB1F3" w:rsidR="00A534CE" w:rsidRDefault="00A534CE" w:rsidP="00A534CE">
            <w:pPr>
              <w:rPr>
                <w:rFonts w:eastAsia="DengXian"/>
              </w:rPr>
            </w:pPr>
            <w:r>
              <w:rPr>
                <w:rFonts w:eastAsia="DengXian" w:hint="eastAsia"/>
              </w:rPr>
              <w:t>C</w:t>
            </w:r>
            <w:r>
              <w:rPr>
                <w:rFonts w:eastAsia="DengXian"/>
              </w:rPr>
              <w:t>MCC</w:t>
            </w:r>
          </w:p>
        </w:tc>
        <w:tc>
          <w:tcPr>
            <w:tcW w:w="1985" w:type="dxa"/>
          </w:tcPr>
          <w:p w14:paraId="4533511D" w14:textId="018DA7AD" w:rsidR="00A534CE" w:rsidRDefault="00A534CE" w:rsidP="00A534CE">
            <w:pPr>
              <w:rPr>
                <w:rFonts w:eastAsia="DengXian"/>
              </w:rPr>
            </w:pPr>
            <w:r>
              <w:rPr>
                <w:rFonts w:eastAsia="DengXian" w:hint="eastAsia"/>
              </w:rPr>
              <w:t>S</w:t>
            </w:r>
            <w:r>
              <w:rPr>
                <w:rFonts w:eastAsia="DengXian"/>
              </w:rPr>
              <w:t>upport</w:t>
            </w:r>
          </w:p>
        </w:tc>
        <w:tc>
          <w:tcPr>
            <w:tcW w:w="5193" w:type="dxa"/>
          </w:tcPr>
          <w:p w14:paraId="5CBBABA9" w14:textId="326636A5" w:rsidR="00A534CE" w:rsidRPr="00682A77" w:rsidRDefault="00A534CE" w:rsidP="00A534CE">
            <w:pPr>
              <w:rPr>
                <w:lang w:eastAsia="x-none"/>
              </w:rPr>
            </w:pPr>
            <w:r>
              <w:rPr>
                <w:rFonts w:eastAsia="DengXian" w:hint="eastAsia"/>
              </w:rPr>
              <w:t>I</w:t>
            </w:r>
            <w:r>
              <w:rPr>
                <w:rFonts w:eastAsia="DengXian"/>
              </w:rPr>
              <w:t>f FL Proposal 6.2.3-2 is supported, UE-specific TA reporting is needed.</w:t>
            </w:r>
          </w:p>
        </w:tc>
      </w:tr>
      <w:tr w:rsidR="007E3AEF" w:rsidRPr="00682A77" w14:paraId="645DFCDE" w14:textId="77777777" w:rsidTr="007E3AEF">
        <w:tc>
          <w:tcPr>
            <w:tcW w:w="1838" w:type="dxa"/>
          </w:tcPr>
          <w:p w14:paraId="4AE6CC45" w14:textId="77777777" w:rsidR="007E3AEF" w:rsidRDefault="007E3AEF" w:rsidP="00EF5E8A">
            <w:pPr>
              <w:rPr>
                <w:rFonts w:eastAsia="DengXian"/>
              </w:rPr>
            </w:pPr>
            <w:r>
              <w:t>Nokia, NSB</w:t>
            </w:r>
          </w:p>
        </w:tc>
        <w:tc>
          <w:tcPr>
            <w:tcW w:w="1985" w:type="dxa"/>
          </w:tcPr>
          <w:p w14:paraId="1337462A" w14:textId="77777777" w:rsidR="007E3AEF" w:rsidRDefault="007E3AEF" w:rsidP="00EF5E8A">
            <w:pPr>
              <w:rPr>
                <w:rFonts w:eastAsia="DengXian"/>
              </w:rPr>
            </w:pPr>
            <w:r>
              <w:t>Support with comment</w:t>
            </w:r>
          </w:p>
        </w:tc>
        <w:tc>
          <w:tcPr>
            <w:tcW w:w="5193" w:type="dxa"/>
          </w:tcPr>
          <w:p w14:paraId="4A8B7D98" w14:textId="77777777" w:rsidR="007E3AEF" w:rsidRPr="00682A77" w:rsidRDefault="007E3AEF" w:rsidP="00EF5E8A">
            <w:pPr>
              <w:rPr>
                <w:lang w:eastAsia="x-none"/>
              </w:rPr>
            </w:pPr>
            <w:r>
              <w:t>If only this is agreed, before agreement for selection of the reporting method, it should add</w:t>
            </w:r>
            <w:r w:rsidRPr="008C7B92">
              <w:rPr>
                <w:highlight w:val="cyan"/>
              </w:rPr>
              <w:t>: FFS for detail reporting content, e.g. TA or location, etc.</w:t>
            </w:r>
          </w:p>
        </w:tc>
      </w:tr>
      <w:tr w:rsidR="00AC3069" w:rsidRPr="00682A77" w14:paraId="4CEAB543" w14:textId="77777777" w:rsidTr="007E3AEF">
        <w:tc>
          <w:tcPr>
            <w:tcW w:w="1838" w:type="dxa"/>
          </w:tcPr>
          <w:p w14:paraId="229CE3DD" w14:textId="16354745" w:rsidR="00AC3069" w:rsidRDefault="00AC3069" w:rsidP="00AC3069">
            <w:r>
              <w:rPr>
                <w:rFonts w:eastAsia="DengXian" w:hint="eastAsia"/>
              </w:rPr>
              <w:t>X</w:t>
            </w:r>
            <w:r>
              <w:rPr>
                <w:rFonts w:eastAsia="DengXian"/>
              </w:rPr>
              <w:t>iaomi</w:t>
            </w:r>
          </w:p>
        </w:tc>
        <w:tc>
          <w:tcPr>
            <w:tcW w:w="1985" w:type="dxa"/>
          </w:tcPr>
          <w:p w14:paraId="77DE4B4E" w14:textId="14FBEBCC" w:rsidR="00AC3069" w:rsidRDefault="00AC3069" w:rsidP="00AC3069">
            <w:r>
              <w:rPr>
                <w:rFonts w:eastAsia="DengXian"/>
              </w:rPr>
              <w:t>Support</w:t>
            </w:r>
          </w:p>
        </w:tc>
        <w:tc>
          <w:tcPr>
            <w:tcW w:w="5193" w:type="dxa"/>
          </w:tcPr>
          <w:p w14:paraId="25FBEE1E" w14:textId="77777777" w:rsidR="00AC3069" w:rsidRDefault="00AC3069" w:rsidP="00AC3069"/>
        </w:tc>
      </w:tr>
    </w:tbl>
    <w:p w14:paraId="02EABE01" w14:textId="77777777" w:rsidR="001836A5" w:rsidRDefault="001836A5" w:rsidP="002B4A86">
      <w:pPr>
        <w:rPr>
          <w:b/>
        </w:rPr>
      </w:pPr>
    </w:p>
    <w:p w14:paraId="5044583B" w14:textId="4B2B2F02" w:rsidR="001836A5" w:rsidRPr="00E96A66" w:rsidRDefault="001836A5" w:rsidP="001836A5">
      <w:pPr>
        <w:rPr>
          <w:highlight w:val="cyan"/>
          <w:u w:val="single"/>
        </w:rPr>
      </w:pPr>
      <w:r w:rsidRPr="00E96A66">
        <w:rPr>
          <w:highlight w:val="cyan"/>
          <w:u w:val="single"/>
        </w:rPr>
        <w:t>FL Proposal 7.</w:t>
      </w:r>
      <w:r w:rsidR="00BD5DBF">
        <w:rPr>
          <w:highlight w:val="cyan"/>
          <w:u w:val="single"/>
        </w:rPr>
        <w:t>1</w:t>
      </w:r>
      <w:r w:rsidRPr="00E96A66">
        <w:rPr>
          <w:highlight w:val="cyan"/>
          <w:u w:val="single"/>
        </w:rPr>
        <w:t>.3-2</w:t>
      </w:r>
    </w:p>
    <w:p w14:paraId="43612C86" w14:textId="407CD6E2" w:rsidR="001836A5" w:rsidRPr="00E96A66" w:rsidRDefault="001836A5" w:rsidP="002B4A86">
      <w:pPr>
        <w:rPr>
          <w:bCs/>
          <w:highlight w:val="cyan"/>
        </w:rPr>
      </w:pPr>
      <w:r w:rsidRPr="00E96A66">
        <w:rPr>
          <w:bCs/>
          <w:highlight w:val="cyan"/>
        </w:rPr>
        <w:t>Down select from the following options the quantities to signal for set</w:t>
      </w:r>
      <w:r w:rsidR="00763F7E">
        <w:rPr>
          <w:bCs/>
          <w:highlight w:val="cyan"/>
        </w:rPr>
        <w:t>ting</w:t>
      </w:r>
      <w:r w:rsidRPr="00E96A66">
        <w:rPr>
          <w:bCs/>
          <w:highlight w:val="cyan"/>
        </w:rPr>
        <w:t xml:space="preserve"> and </w:t>
      </w:r>
      <w:r w:rsidR="00763F7E" w:rsidRPr="00E96A66">
        <w:rPr>
          <w:bCs/>
          <w:highlight w:val="cyan"/>
        </w:rPr>
        <w:t>updat</w:t>
      </w:r>
      <w:r w:rsidR="00763F7E">
        <w:rPr>
          <w:bCs/>
          <w:highlight w:val="cyan"/>
        </w:rPr>
        <w:t>ing</w:t>
      </w:r>
      <w:r w:rsidR="00763F7E" w:rsidRPr="00E96A66">
        <w:rPr>
          <w:bCs/>
          <w:highlight w:val="cyan"/>
        </w:rPr>
        <w:t xml:space="preserve"> </w:t>
      </w:r>
      <w:r w:rsidRPr="00E96A66">
        <w:rPr>
          <w:bCs/>
          <w:highlight w:val="cyan"/>
        </w:rPr>
        <w:t>the UE-specific TA</w:t>
      </w:r>
    </w:p>
    <w:p w14:paraId="74439590" w14:textId="104C8288" w:rsidR="002B4A86" w:rsidRPr="00E96A66" w:rsidRDefault="001836A5" w:rsidP="002B4A86">
      <w:pPr>
        <w:pStyle w:val="NoSpacing"/>
        <w:rPr>
          <w:highlight w:val="cyan"/>
        </w:rPr>
      </w:pPr>
      <w:r w:rsidRPr="00E96A66">
        <w:rPr>
          <w:highlight w:val="cyan"/>
        </w:rPr>
        <w:t>Option 1:</w:t>
      </w:r>
      <w:r w:rsidR="002B4A86" w:rsidRPr="00E96A66">
        <w:rPr>
          <w:highlight w:val="cyan"/>
        </w:rPr>
        <w:t xml:space="preserve"> signaling and updating of UE-specific TA </w:t>
      </w:r>
      <w:r w:rsidR="007432E4">
        <w:rPr>
          <w:highlight w:val="cyan"/>
        </w:rPr>
        <w:t>itself</w:t>
      </w:r>
    </w:p>
    <w:p w14:paraId="52388C15" w14:textId="425D8466" w:rsidR="001836A5" w:rsidRDefault="001836A5" w:rsidP="001836A5">
      <w:pPr>
        <w:pStyle w:val="NoSpacing"/>
      </w:pPr>
      <w:r w:rsidRPr="00E96A66">
        <w:rPr>
          <w:highlight w:val="cyan"/>
        </w:rPr>
        <w:t>Option 2:</w:t>
      </w:r>
      <w:r w:rsidR="002B4A86" w:rsidRPr="00E96A66">
        <w:rPr>
          <w:highlight w:val="cyan"/>
        </w:rPr>
        <w:t xml:space="preserve"> reporting UE location</w:t>
      </w:r>
      <w:r w:rsidRPr="00E96A66">
        <w:rPr>
          <w:highlight w:val="cyan"/>
        </w:rPr>
        <w:t xml:space="preserve"> from which UE-specific TA can be calculated</w:t>
      </w:r>
    </w:p>
    <w:p w14:paraId="75116925" w14:textId="5E62DB3E" w:rsidR="002B4A86" w:rsidRPr="002B4A86" w:rsidRDefault="002B4A86" w:rsidP="002B4A86">
      <w:pPr>
        <w:pStyle w:val="NoSpacing"/>
      </w:pPr>
    </w:p>
    <w:tbl>
      <w:tblPr>
        <w:tblStyle w:val="TableGrid"/>
        <w:tblW w:w="0" w:type="auto"/>
        <w:tblLook w:val="04A0" w:firstRow="1" w:lastRow="0" w:firstColumn="1" w:lastColumn="0" w:noHBand="0" w:noVBand="1"/>
      </w:tblPr>
      <w:tblGrid>
        <w:gridCol w:w="1838"/>
        <w:gridCol w:w="1985"/>
        <w:gridCol w:w="5193"/>
      </w:tblGrid>
      <w:tr w:rsidR="001836A5" w14:paraId="542E344E" w14:textId="77777777" w:rsidTr="00921A0A">
        <w:tc>
          <w:tcPr>
            <w:tcW w:w="1838" w:type="dxa"/>
            <w:shd w:val="clear" w:color="auto" w:fill="D9D9D9" w:themeFill="background1" w:themeFillShade="D9"/>
          </w:tcPr>
          <w:p w14:paraId="1ED6838C" w14:textId="77777777" w:rsidR="001836A5" w:rsidRDefault="001836A5" w:rsidP="00921A0A">
            <w:pPr>
              <w:jc w:val="center"/>
            </w:pPr>
            <w:r>
              <w:t>Company</w:t>
            </w:r>
          </w:p>
        </w:tc>
        <w:tc>
          <w:tcPr>
            <w:tcW w:w="1985" w:type="dxa"/>
            <w:shd w:val="clear" w:color="auto" w:fill="D9D9D9" w:themeFill="background1" w:themeFillShade="D9"/>
          </w:tcPr>
          <w:p w14:paraId="268166FB" w14:textId="68EA5A58" w:rsidR="001836A5" w:rsidRDefault="001836A5" w:rsidP="00921A0A">
            <w:pPr>
              <w:jc w:val="center"/>
            </w:pPr>
            <w:r>
              <w:t>Preferred Option</w:t>
            </w:r>
          </w:p>
        </w:tc>
        <w:tc>
          <w:tcPr>
            <w:tcW w:w="5193" w:type="dxa"/>
            <w:shd w:val="clear" w:color="auto" w:fill="D9D9D9" w:themeFill="background1" w:themeFillShade="D9"/>
          </w:tcPr>
          <w:p w14:paraId="4D586BD9" w14:textId="77777777" w:rsidR="001836A5" w:rsidRDefault="001836A5" w:rsidP="00921A0A">
            <w:pPr>
              <w:jc w:val="center"/>
            </w:pPr>
            <w:r>
              <w:t>Comments</w:t>
            </w:r>
          </w:p>
        </w:tc>
      </w:tr>
      <w:tr w:rsidR="001836A5" w14:paraId="63DBB2FE" w14:textId="77777777" w:rsidTr="00921A0A">
        <w:tc>
          <w:tcPr>
            <w:tcW w:w="1838" w:type="dxa"/>
          </w:tcPr>
          <w:p w14:paraId="0B997153" w14:textId="34ABA871" w:rsidR="001836A5" w:rsidRDefault="005E6B74" w:rsidP="00921A0A">
            <w:r>
              <w:t>FGI</w:t>
            </w:r>
          </w:p>
        </w:tc>
        <w:tc>
          <w:tcPr>
            <w:tcW w:w="1985" w:type="dxa"/>
          </w:tcPr>
          <w:p w14:paraId="189D4097" w14:textId="4DD2025D" w:rsidR="001836A5" w:rsidRDefault="005E6B74" w:rsidP="00921A0A">
            <w:r>
              <w:t>Support</w:t>
            </w:r>
            <w:r w:rsidR="00F61B94">
              <w:t xml:space="preserve"> with a change</w:t>
            </w:r>
          </w:p>
        </w:tc>
        <w:tc>
          <w:tcPr>
            <w:tcW w:w="5193" w:type="dxa"/>
          </w:tcPr>
          <w:p w14:paraId="7DDB7743" w14:textId="5F12BBE5" w:rsidR="00F61B94" w:rsidRPr="00F61B94" w:rsidRDefault="00F61B94" w:rsidP="00F61B94">
            <w:pPr>
              <w:rPr>
                <w:bCs/>
              </w:rPr>
            </w:pPr>
            <w:r w:rsidRPr="00F61B94">
              <w:rPr>
                <w:bCs/>
              </w:rPr>
              <w:t>Down select from the following options for the quantities to signal for setting and updating the UE-specific TA</w:t>
            </w:r>
          </w:p>
          <w:p w14:paraId="677B5041" w14:textId="467DDD54" w:rsidR="00F61B94" w:rsidRPr="00F61B94" w:rsidRDefault="00F61B94" w:rsidP="00F61B94">
            <w:pPr>
              <w:pStyle w:val="NoSpacing"/>
            </w:pPr>
            <w:r w:rsidRPr="00F61B94">
              <w:t xml:space="preserve">Option 1: </w:t>
            </w:r>
            <w:r w:rsidRPr="00F61B94">
              <w:rPr>
                <w:strike/>
              </w:rPr>
              <w:t>signaling and updating of</w:t>
            </w:r>
            <w:r w:rsidRPr="00F61B94">
              <w:t xml:space="preserve"> </w:t>
            </w:r>
            <w:r>
              <w:t xml:space="preserve">reporting </w:t>
            </w:r>
            <w:r w:rsidRPr="00F61B94">
              <w:t xml:space="preserve">UE-specific TA </w:t>
            </w:r>
            <w:r w:rsidRPr="00F61B94">
              <w:rPr>
                <w:strike/>
              </w:rPr>
              <w:t>itself</w:t>
            </w:r>
            <w:r>
              <w:t xml:space="preserve"> </w:t>
            </w:r>
            <m:oMath>
              <m:r>
                <m:rPr>
                  <m:sty m:val="p"/>
                </m:rPr>
                <w:rPr>
                  <w:rFonts w:ascii="Cambria Math" w:hAnsi="Cambria Math"/>
                  <w:color w:val="FF0000"/>
                </w:rPr>
                <m:t>N_(TA, UE-specific)</m:t>
              </m:r>
            </m:oMath>
            <w:r w:rsidRPr="001D79FA">
              <w:rPr>
                <w:color w:val="FF0000"/>
              </w:rPr>
              <w:t xml:space="preserve"> as UE self-estimated TA to pre-compensate for the service link delay</w:t>
            </w:r>
            <w:r>
              <w:t>.</w:t>
            </w:r>
          </w:p>
          <w:p w14:paraId="63C3A69D" w14:textId="75B71B16" w:rsidR="001836A5" w:rsidRPr="001D79FA" w:rsidRDefault="00F61B94" w:rsidP="001D79FA">
            <w:pPr>
              <w:pStyle w:val="NoSpacing"/>
              <w:rPr>
                <w:strike/>
              </w:rPr>
            </w:pPr>
            <w:r w:rsidRPr="00F61B94">
              <w:t xml:space="preserve">Option 2: reporting UE location </w:t>
            </w:r>
            <w:r w:rsidRPr="00F61B94">
              <w:rPr>
                <w:strike/>
              </w:rPr>
              <w:t>from which UE-specific TA can be calculated</w:t>
            </w:r>
          </w:p>
        </w:tc>
      </w:tr>
      <w:tr w:rsidR="001836A5" w14:paraId="429878F1" w14:textId="77777777" w:rsidTr="00921A0A">
        <w:tc>
          <w:tcPr>
            <w:tcW w:w="1838" w:type="dxa"/>
          </w:tcPr>
          <w:p w14:paraId="7E6EB1EE" w14:textId="7D092CE5" w:rsidR="001836A5" w:rsidRDefault="00D159BC" w:rsidP="00921A0A">
            <w:r>
              <w:t>MediaTek</w:t>
            </w:r>
          </w:p>
        </w:tc>
        <w:tc>
          <w:tcPr>
            <w:tcW w:w="1985" w:type="dxa"/>
          </w:tcPr>
          <w:p w14:paraId="693C75EC" w14:textId="77777777" w:rsidR="001836A5" w:rsidRDefault="00D159BC" w:rsidP="00921A0A">
            <w:r>
              <w:t>Option 1 only</w:t>
            </w:r>
          </w:p>
          <w:p w14:paraId="77ACFABB" w14:textId="330B412B" w:rsidR="00D159BC" w:rsidRDefault="00D159BC" w:rsidP="00921A0A">
            <w:r>
              <w:t>Not support Option 2</w:t>
            </w:r>
          </w:p>
        </w:tc>
        <w:tc>
          <w:tcPr>
            <w:tcW w:w="5193" w:type="dxa"/>
          </w:tcPr>
          <w:p w14:paraId="421BE121" w14:textId="0366C333" w:rsidR="001836A5" w:rsidRDefault="00D159BC" w:rsidP="00D159BC">
            <w:r>
              <w:t>The Option 1 is already supported based as WID objective mentions “</w:t>
            </w:r>
            <w:r w:rsidRPr="00D159BC">
              <w:rPr>
                <w:color w:val="FF0000"/>
              </w:rPr>
              <w:t>UL scheduling for FDD-HD: Use of UE-specific TA and/or K_offset to avoid UL-DL collisions in FDD-HD</w:t>
            </w:r>
            <w:r>
              <w:t xml:space="preserve">”. Reporting of UE location is not in scope on Rel-17. There is concern on security aspects involvement with UE reported its location without cyphering, and SA3 should be involved. </w:t>
            </w:r>
          </w:p>
        </w:tc>
      </w:tr>
      <w:tr w:rsidR="004204DF" w14:paraId="4539D56B" w14:textId="77777777" w:rsidTr="00921A0A">
        <w:tc>
          <w:tcPr>
            <w:tcW w:w="1838" w:type="dxa"/>
          </w:tcPr>
          <w:p w14:paraId="6E649A1A" w14:textId="78DADEA5" w:rsidR="004204DF" w:rsidRDefault="004204DF" w:rsidP="004204DF">
            <w:r w:rsidRPr="00615944">
              <w:t>Huawei, HiSilicon</w:t>
            </w:r>
          </w:p>
        </w:tc>
        <w:tc>
          <w:tcPr>
            <w:tcW w:w="1985" w:type="dxa"/>
          </w:tcPr>
          <w:p w14:paraId="2478CE82" w14:textId="7F9C4E75" w:rsidR="004204DF" w:rsidRDefault="004204DF" w:rsidP="004204DF">
            <w:r>
              <w:t>Both</w:t>
            </w:r>
          </w:p>
        </w:tc>
        <w:tc>
          <w:tcPr>
            <w:tcW w:w="5193" w:type="dxa"/>
          </w:tcPr>
          <w:p w14:paraId="49971CD4" w14:textId="2A7ADBB6" w:rsidR="004204DF" w:rsidRDefault="004204DF" w:rsidP="004204DF">
            <w:r>
              <w:rPr>
                <w:rFonts w:eastAsia="DengXian"/>
              </w:rPr>
              <w:t>We don’t see a reason to down select between these two approaches. For slow moving UEs there is benefit to report the UE location which saves in UL signaling overhead since the UE-specific TA can be calculated at the network side, In other cases, reporting the UE-specific TA itself would be OK. In that case, one can reduce the signaling overhead of TA report through using a differential TA report with the same granularity as the UE-specific Koffset.</w:t>
            </w:r>
          </w:p>
        </w:tc>
      </w:tr>
      <w:tr w:rsidR="004204DF" w:rsidRPr="008A4526" w14:paraId="5C97A785" w14:textId="77777777" w:rsidTr="00921A0A">
        <w:tc>
          <w:tcPr>
            <w:tcW w:w="1838" w:type="dxa"/>
          </w:tcPr>
          <w:p w14:paraId="56BD52FF" w14:textId="686487E0" w:rsidR="004204DF" w:rsidRDefault="001C4FF0" w:rsidP="004204DF">
            <w:pPr>
              <w:rPr>
                <w:rFonts w:eastAsia="DengXian"/>
              </w:rPr>
            </w:pPr>
            <w:r>
              <w:rPr>
                <w:rFonts w:eastAsia="DengXian"/>
              </w:rPr>
              <w:t>SONY</w:t>
            </w:r>
          </w:p>
        </w:tc>
        <w:tc>
          <w:tcPr>
            <w:tcW w:w="1985" w:type="dxa"/>
          </w:tcPr>
          <w:p w14:paraId="3825D468" w14:textId="58ED0DAE" w:rsidR="004204DF" w:rsidRDefault="000D25B1" w:rsidP="004204DF">
            <w:pPr>
              <w:rPr>
                <w:rFonts w:eastAsia="DengXian"/>
              </w:rPr>
            </w:pPr>
            <w:r>
              <w:rPr>
                <w:rFonts w:eastAsia="DengXian"/>
              </w:rPr>
              <w:t>both</w:t>
            </w:r>
          </w:p>
        </w:tc>
        <w:tc>
          <w:tcPr>
            <w:tcW w:w="5193" w:type="dxa"/>
          </w:tcPr>
          <w:p w14:paraId="1E527678" w14:textId="68D6EB19" w:rsidR="00FD761E" w:rsidRDefault="000D25B1" w:rsidP="004204DF">
            <w:pPr>
              <w:rPr>
                <w:rFonts w:eastAsia="DengXian"/>
              </w:rPr>
            </w:pPr>
            <w:r>
              <w:rPr>
                <w:rFonts w:eastAsia="DengXian"/>
              </w:rPr>
              <w:t>Similar view to Huawei.</w:t>
            </w:r>
            <w:r w:rsidR="008C1DBF">
              <w:rPr>
                <w:rFonts w:eastAsia="DengXian"/>
              </w:rPr>
              <w:t xml:space="preserve"> Reporting the UE location will save on UL signalling overhead</w:t>
            </w:r>
            <w:r w:rsidR="00C304F5">
              <w:rPr>
                <w:rFonts w:eastAsia="DengXian"/>
              </w:rPr>
              <w:t xml:space="preserve">. </w:t>
            </w:r>
            <w:r w:rsidR="007F119B">
              <w:rPr>
                <w:rFonts w:eastAsia="DengXian"/>
              </w:rPr>
              <w:t xml:space="preserve">From a RAN1 perspective, signalling UE location would be preferable. Other </w:t>
            </w:r>
            <w:r w:rsidR="005D1BAA">
              <w:rPr>
                <w:rFonts w:eastAsia="DengXian"/>
              </w:rPr>
              <w:t xml:space="preserve">groups can </w:t>
            </w:r>
            <w:r w:rsidR="005D1BAA">
              <w:rPr>
                <w:rFonts w:eastAsia="DengXian"/>
              </w:rPr>
              <w:lastRenderedPageBreak/>
              <w:t xml:space="preserve">consider </w:t>
            </w:r>
            <w:r w:rsidR="00FD761E">
              <w:rPr>
                <w:rFonts w:eastAsia="DengXian"/>
              </w:rPr>
              <w:t>whether there are higher layer implications or not.</w:t>
            </w:r>
          </w:p>
        </w:tc>
      </w:tr>
      <w:tr w:rsidR="002D6CEB" w:rsidRPr="008A4526" w14:paraId="61B1DC45" w14:textId="77777777" w:rsidTr="00921A0A">
        <w:tc>
          <w:tcPr>
            <w:tcW w:w="1838" w:type="dxa"/>
          </w:tcPr>
          <w:p w14:paraId="3E1E558C" w14:textId="5B3C6F19" w:rsidR="002D6CEB" w:rsidRDefault="002D6CEB" w:rsidP="004204DF">
            <w:pPr>
              <w:rPr>
                <w:rFonts w:eastAsia="DengXian"/>
              </w:rPr>
            </w:pPr>
            <w:r>
              <w:rPr>
                <w:rFonts w:eastAsia="DengXian"/>
              </w:rPr>
              <w:lastRenderedPageBreak/>
              <w:t>Apple</w:t>
            </w:r>
          </w:p>
        </w:tc>
        <w:tc>
          <w:tcPr>
            <w:tcW w:w="1985" w:type="dxa"/>
          </w:tcPr>
          <w:p w14:paraId="2CC4AFA1" w14:textId="67C34A8E" w:rsidR="002D6CEB" w:rsidRDefault="002D6CEB" w:rsidP="004204DF">
            <w:pPr>
              <w:rPr>
                <w:rFonts w:eastAsia="DengXian"/>
              </w:rPr>
            </w:pPr>
            <w:r>
              <w:rPr>
                <w:rFonts w:eastAsia="DengXian"/>
              </w:rPr>
              <w:t>Option 1 only</w:t>
            </w:r>
          </w:p>
        </w:tc>
        <w:tc>
          <w:tcPr>
            <w:tcW w:w="5193" w:type="dxa"/>
          </w:tcPr>
          <w:p w14:paraId="1092902E" w14:textId="21A5EB55" w:rsidR="002D6CEB" w:rsidRDefault="002D6CEB" w:rsidP="004204DF">
            <w:pPr>
              <w:rPr>
                <w:rFonts w:eastAsia="DengXian"/>
              </w:rPr>
            </w:pPr>
            <w:r>
              <w:rPr>
                <w:rFonts w:eastAsia="DengXian"/>
              </w:rPr>
              <w:t xml:space="preserve">We do not support reporting UE location which has security concern. </w:t>
            </w:r>
          </w:p>
        </w:tc>
      </w:tr>
      <w:tr w:rsidR="00D71AFE" w:rsidRPr="008A4526" w14:paraId="4597EFAE" w14:textId="77777777" w:rsidTr="00921A0A">
        <w:tc>
          <w:tcPr>
            <w:tcW w:w="1838" w:type="dxa"/>
          </w:tcPr>
          <w:p w14:paraId="1A7094BC" w14:textId="1294AD7E" w:rsidR="00D71AFE" w:rsidRDefault="00D71AFE" w:rsidP="00D71AFE">
            <w:pPr>
              <w:rPr>
                <w:rFonts w:eastAsia="DengXian"/>
              </w:rPr>
            </w:pPr>
            <w:r>
              <w:rPr>
                <w:rFonts w:eastAsia="DengXian" w:hint="eastAsia"/>
              </w:rPr>
              <w:t>C</w:t>
            </w:r>
            <w:r>
              <w:rPr>
                <w:rFonts w:eastAsia="DengXian"/>
              </w:rPr>
              <w:t>MCC</w:t>
            </w:r>
          </w:p>
        </w:tc>
        <w:tc>
          <w:tcPr>
            <w:tcW w:w="1985" w:type="dxa"/>
          </w:tcPr>
          <w:p w14:paraId="6C06B574" w14:textId="6CD078BD" w:rsidR="00D71AFE" w:rsidRDefault="00D71AFE" w:rsidP="00D71AFE">
            <w:pPr>
              <w:rPr>
                <w:rFonts w:eastAsia="DengXian"/>
              </w:rPr>
            </w:pPr>
            <w:r>
              <w:rPr>
                <w:rFonts w:eastAsia="DengXian"/>
              </w:rPr>
              <w:t>Both with clarification</w:t>
            </w:r>
          </w:p>
        </w:tc>
        <w:tc>
          <w:tcPr>
            <w:tcW w:w="5193" w:type="dxa"/>
          </w:tcPr>
          <w:p w14:paraId="3A7D39C5" w14:textId="2241C2E4" w:rsidR="000F55D0" w:rsidRDefault="000F55D0" w:rsidP="00D71AFE">
            <w:pPr>
              <w:rPr>
                <w:rFonts w:eastAsia="DengXian"/>
              </w:rPr>
            </w:pPr>
            <w:r>
              <w:rPr>
                <w:rFonts w:eastAsia="DengXian" w:hint="eastAsia"/>
              </w:rPr>
              <w:t>I</w:t>
            </w:r>
            <w:r>
              <w:rPr>
                <w:rFonts w:eastAsia="DengXian"/>
              </w:rPr>
              <w:t>n principle, we support both options.</w:t>
            </w:r>
          </w:p>
          <w:p w14:paraId="586C1614" w14:textId="3672AD89" w:rsidR="00D71AFE" w:rsidRDefault="000F55D0" w:rsidP="000F55D0">
            <w:pPr>
              <w:rPr>
                <w:rFonts w:eastAsia="DengXian"/>
              </w:rPr>
            </w:pPr>
            <w:r>
              <w:rPr>
                <w:rFonts w:eastAsia="DengXian" w:hint="eastAsia"/>
              </w:rPr>
              <w:t>N</w:t>
            </w:r>
            <w:r>
              <w:rPr>
                <w:rFonts w:eastAsia="DengXian"/>
              </w:rPr>
              <w:t xml:space="preserve">evertheless, </w:t>
            </w:r>
            <w:r w:rsidR="00D71AFE">
              <w:rPr>
                <w:rFonts w:eastAsia="DengXian" w:hint="eastAsia"/>
              </w:rPr>
              <w:t>O</w:t>
            </w:r>
            <w:r w:rsidR="00D71AFE">
              <w:rPr>
                <w:rFonts w:eastAsia="DengXian"/>
              </w:rPr>
              <w:t xml:space="preserve">ption 1 is </w:t>
            </w:r>
            <w:r>
              <w:rPr>
                <w:rFonts w:eastAsia="DengXian"/>
              </w:rPr>
              <w:t xml:space="preserve">a little </w:t>
            </w:r>
            <w:r w:rsidR="00D71AFE">
              <w:rPr>
                <w:rFonts w:eastAsia="DengXian"/>
              </w:rPr>
              <w:t xml:space="preserve">unclear to us. In our option, Option 1 may need to focus on </w:t>
            </w:r>
            <w:r w:rsidR="00D71AFE">
              <w:t>UE-specific TA report</w:t>
            </w:r>
            <w:r w:rsidR="00D71AFE">
              <w:rPr>
                <w:rFonts w:eastAsia="DengXian"/>
              </w:rPr>
              <w:t xml:space="preserve"> at UE side, but not on TA indication at gNB side.</w:t>
            </w:r>
          </w:p>
        </w:tc>
      </w:tr>
      <w:tr w:rsidR="007E3AEF" w14:paraId="48B2301E" w14:textId="77777777" w:rsidTr="007E3AEF">
        <w:tc>
          <w:tcPr>
            <w:tcW w:w="1838" w:type="dxa"/>
          </w:tcPr>
          <w:p w14:paraId="01CF0FB4" w14:textId="77777777" w:rsidR="007E3AEF" w:rsidRDefault="007E3AEF" w:rsidP="00EF5E8A">
            <w:r>
              <w:t>Nokia, NSB</w:t>
            </w:r>
          </w:p>
        </w:tc>
        <w:tc>
          <w:tcPr>
            <w:tcW w:w="1985" w:type="dxa"/>
          </w:tcPr>
          <w:p w14:paraId="7F9A307F" w14:textId="77777777" w:rsidR="007E3AEF" w:rsidRDefault="007E3AEF" w:rsidP="00EF5E8A">
            <w:r>
              <w:t>Option 2</w:t>
            </w:r>
          </w:p>
        </w:tc>
        <w:tc>
          <w:tcPr>
            <w:tcW w:w="5193" w:type="dxa"/>
          </w:tcPr>
          <w:p w14:paraId="59437C9C" w14:textId="1F2B2C9E" w:rsidR="007E3AEF" w:rsidRDefault="007E3AEF" w:rsidP="00EF5E8A">
            <w:r>
              <w:t>Overhead impacts a lot in HD-FDD operation. TA</w:t>
            </w:r>
            <w:r w:rsidR="00EF68A6">
              <w:t xml:space="preserve"> information</w:t>
            </w:r>
            <w:r>
              <w:t xml:space="preserve"> related reporting should be reduced as much as possible.</w:t>
            </w:r>
          </w:p>
          <w:p w14:paraId="0D1062FD" w14:textId="77777777" w:rsidR="007E3AEF" w:rsidRDefault="007E3AEF" w:rsidP="00EF5E8A">
            <w:r>
              <w:t>For location reporting, the reporting can be triggered when the calculated current UE-specific TA (i.e. based on most recent location determined by UE) differs a certain amount from the UE-specific reference TA, which is calculated based on the location reported to the network.</w:t>
            </w:r>
          </w:p>
        </w:tc>
      </w:tr>
    </w:tbl>
    <w:p w14:paraId="38601208" w14:textId="77777777" w:rsidR="00BD5DBF" w:rsidRPr="007E3AEF" w:rsidRDefault="00BD5DBF" w:rsidP="00BD5DBF"/>
    <w:p w14:paraId="724074B2" w14:textId="727E3FBC" w:rsidR="00981B18" w:rsidRDefault="00981B18" w:rsidP="007F69E8">
      <w:pPr>
        <w:pStyle w:val="Heading2"/>
      </w:pPr>
      <w:bookmarkStart w:id="119" w:name="_Ref80215086"/>
      <w:bookmarkStart w:id="120" w:name="_Toc80256897"/>
      <w:r>
        <w:t xml:space="preserve">Ordering of timing advance and </w:t>
      </w:r>
      <w:r>
        <w:rPr>
          <w:i/>
          <w:iCs/>
        </w:rPr>
        <w:t>K</w:t>
      </w:r>
      <w:r>
        <w:rPr>
          <w:i/>
          <w:iCs/>
          <w:vertAlign w:val="subscript"/>
        </w:rPr>
        <w:t>offset</w:t>
      </w:r>
      <w:r>
        <w:t xml:space="preserve"> extension operations</w:t>
      </w:r>
      <w:bookmarkEnd w:id="119"/>
      <w:bookmarkEnd w:id="120"/>
    </w:p>
    <w:p w14:paraId="76678875" w14:textId="0F877360" w:rsidR="00AE47CF" w:rsidRDefault="00AE47CF" w:rsidP="00AE47CF">
      <w:r>
        <w:t>This issue is about the subframe number</w:t>
      </w:r>
      <w:r w:rsidR="00175453">
        <w:t xml:space="preserve"> or slot index</w:t>
      </w:r>
      <w:r>
        <w:t xml:space="preserve"> to use for initialising the generation of UL channel scrambling codes or DM-RS. The question is whether to consider the TA in the determination of this subframe number or not. In a terrestrial network, the TA is so small that its application hardly ever changes the expected transmission subframe </w:t>
      </w:r>
      <w:r w:rsidR="00175453">
        <w:t xml:space="preserve">or slot index </w:t>
      </w:r>
      <w:r>
        <w:t>of UL channels and signals</w:t>
      </w:r>
      <w:r w:rsidR="00722EF7">
        <w:t>.</w:t>
      </w:r>
      <w:r>
        <w:t xml:space="preserve"> In NTN networks, the TA can be </w:t>
      </w:r>
      <w:r w:rsidR="00706CB7">
        <w:t xml:space="preserve">many </w:t>
      </w:r>
      <w:r>
        <w:t xml:space="preserve">subframes long. So this issue has to </w:t>
      </w:r>
      <w:r w:rsidR="00493123">
        <w:t xml:space="preserve">be </w:t>
      </w:r>
      <w:r>
        <w:t>clarified.</w:t>
      </w:r>
    </w:p>
    <w:p w14:paraId="25EA8FD8" w14:textId="3F816F3C" w:rsidR="00981B18" w:rsidRPr="00100D31" w:rsidRDefault="00981B18" w:rsidP="007F69E8">
      <w:pPr>
        <w:pStyle w:val="Heading3"/>
      </w:pPr>
      <w:r>
        <w:t xml:space="preserve"> </w:t>
      </w:r>
      <w:bookmarkStart w:id="121" w:name="_Toc80256898"/>
      <w:r>
        <w:t>Companies’ Observations and Proposals</w:t>
      </w:r>
      <w:bookmarkEnd w:id="121"/>
    </w:p>
    <w:tbl>
      <w:tblPr>
        <w:tblStyle w:val="TableGrid"/>
        <w:tblW w:w="0" w:type="auto"/>
        <w:tblLook w:val="04A0" w:firstRow="1" w:lastRow="0" w:firstColumn="1" w:lastColumn="0" w:noHBand="0" w:noVBand="1"/>
      </w:tblPr>
      <w:tblGrid>
        <w:gridCol w:w="1980"/>
        <w:gridCol w:w="7036"/>
      </w:tblGrid>
      <w:tr w:rsidR="00981B18" w14:paraId="111698CE" w14:textId="77777777" w:rsidTr="00C264F2">
        <w:tc>
          <w:tcPr>
            <w:tcW w:w="1980" w:type="dxa"/>
          </w:tcPr>
          <w:p w14:paraId="329D1DAC" w14:textId="26F503CD" w:rsidR="00981B18" w:rsidRDefault="00981B18" w:rsidP="00C264F2">
            <w:r>
              <w:t>Sony</w:t>
            </w:r>
          </w:p>
        </w:tc>
        <w:tc>
          <w:tcPr>
            <w:tcW w:w="7036" w:type="dxa"/>
          </w:tcPr>
          <w:p w14:paraId="50881EE8" w14:textId="00A27897" w:rsidR="00981B18" w:rsidRPr="00981B18" w:rsidRDefault="00981B18" w:rsidP="00C264F2">
            <w:pPr>
              <w:rPr>
                <w:b/>
                <w:lang w:eastAsia="x-none"/>
              </w:rPr>
            </w:pPr>
            <w:r>
              <w:rPr>
                <w:b/>
                <w:bCs/>
                <w:lang w:eastAsia="x-none"/>
              </w:rPr>
              <w:t xml:space="preserve">Proposal 1: </w:t>
            </w:r>
            <w:r>
              <w:rPr>
                <w:b/>
                <w:bCs/>
              </w:rPr>
              <w:t xml:space="preserve">The scrambling code and the DMRS that will be applied to an IoT-NTN UL channel are those that are applicable to the eNB’s UL subframe ( </w:t>
            </w:r>
            <w:r>
              <w:rPr>
                <w:b/>
                <w:bCs/>
                <w:i/>
                <w:iCs/>
              </w:rPr>
              <w:t>n</w:t>
            </w:r>
            <w:r>
              <w:rPr>
                <w:b/>
                <w:bCs/>
              </w:rPr>
              <w:t xml:space="preserve"> + </w:t>
            </w:r>
            <w:r>
              <w:rPr>
                <w:b/>
                <w:bCs/>
                <w:i/>
                <w:iCs/>
              </w:rPr>
              <w:t>n</w:t>
            </w:r>
            <w:r>
              <w:rPr>
                <w:b/>
                <w:bCs/>
                <w:i/>
                <w:iCs/>
                <w:vertAlign w:val="subscript"/>
              </w:rPr>
              <w:t>TN</w:t>
            </w:r>
            <w:r>
              <w:rPr>
                <w:b/>
                <w:bCs/>
              </w:rPr>
              <w:t xml:space="preserve"> + </w:t>
            </w:r>
            <w:r>
              <w:rPr>
                <w:b/>
                <w:bCs/>
                <w:i/>
                <w:iCs/>
              </w:rPr>
              <w:t>K</w:t>
            </w:r>
            <w:r>
              <w:rPr>
                <w:b/>
                <w:bCs/>
                <w:i/>
                <w:iCs/>
                <w:vertAlign w:val="subscript"/>
              </w:rPr>
              <w:t>offset</w:t>
            </w:r>
            <w:r>
              <w:rPr>
                <w:b/>
                <w:bCs/>
              </w:rPr>
              <w:t xml:space="preserve">). </w:t>
            </w:r>
          </w:p>
        </w:tc>
      </w:tr>
      <w:tr w:rsidR="00981B18" w14:paraId="2AA9802C" w14:textId="77777777" w:rsidTr="00C264F2">
        <w:tc>
          <w:tcPr>
            <w:tcW w:w="1980" w:type="dxa"/>
          </w:tcPr>
          <w:p w14:paraId="2AF0C73E" w14:textId="5652B512" w:rsidR="00981B18" w:rsidRDefault="008E117A" w:rsidP="00C264F2">
            <w:r w:rsidRPr="000D66C5">
              <w:t>Nokia, Nokia Shanghai Bell</w:t>
            </w:r>
          </w:p>
        </w:tc>
        <w:tc>
          <w:tcPr>
            <w:tcW w:w="7036" w:type="dxa"/>
          </w:tcPr>
          <w:p w14:paraId="19430A14" w14:textId="3DF9601C" w:rsidR="008E117A" w:rsidRDefault="008E117A" w:rsidP="008E117A">
            <w:pPr>
              <w:rPr>
                <w:b/>
              </w:rPr>
            </w:pPr>
            <w:r>
              <w:rPr>
                <w:b/>
              </w:rPr>
              <w:t>Proposal 3: It is preferred to avoid additional modification on specification and UE implementation. Thus it is preferred to keep the definition of RS generation in 36.211, i.e. taking the TA into account.</w:t>
            </w:r>
          </w:p>
          <w:p w14:paraId="22E8F395" w14:textId="5DD553B3" w:rsidR="008E117A" w:rsidRDefault="008E117A" w:rsidP="008E117A">
            <w:pPr>
              <w:rPr>
                <w:b/>
              </w:rPr>
            </w:pPr>
          </w:p>
          <w:p w14:paraId="63B75B3F" w14:textId="77777777" w:rsidR="008E117A" w:rsidRPr="008E117A" w:rsidRDefault="008E117A" w:rsidP="008E117A">
            <w:pPr>
              <w:rPr>
                <w:b/>
                <w:highlight w:val="yellow"/>
              </w:rPr>
            </w:pPr>
            <w:r w:rsidRPr="008E117A">
              <w:rPr>
                <w:b/>
                <w:highlight w:val="yellow"/>
              </w:rPr>
              <w:t>This is mainly about which slot index is used for DM RS generation.As in 36.211, the scrambling ID for DM RS is decided by the UL slot index, which take the TA</w:t>
            </w:r>
            <w:r w:rsidRPr="008E117A">
              <w:rPr>
                <w:b/>
              </w:rPr>
              <w:t xml:space="preserve"> </w:t>
            </w:r>
            <w:r w:rsidRPr="008E117A">
              <w:rPr>
                <w:b/>
                <w:highlight w:val="yellow"/>
              </w:rPr>
              <w:t>into account, as “where   is the first slot of the transmission of the codeword”.</w:t>
            </w:r>
          </w:p>
          <w:p w14:paraId="0C347DB2" w14:textId="77777777" w:rsidR="008E117A" w:rsidRPr="008E117A" w:rsidRDefault="008E117A" w:rsidP="008E117A">
            <w:pPr>
              <w:rPr>
                <w:b/>
                <w:highlight w:val="yellow"/>
              </w:rPr>
            </w:pPr>
            <w:r w:rsidRPr="008E117A">
              <w:rPr>
                <w:b/>
                <w:highlight w:val="yellow"/>
              </w:rPr>
              <w:t xml:space="preserve">If take TA into account, then eNB need to know the exact TA used by UE, which should be common understanding/calculation by UE and eNB, i.e. TA reporting or location reporting. </w:t>
            </w:r>
          </w:p>
          <w:p w14:paraId="54C6C82A" w14:textId="77777777" w:rsidR="008E117A" w:rsidRPr="008E117A" w:rsidRDefault="008E117A" w:rsidP="008E117A">
            <w:pPr>
              <w:rPr>
                <w:b/>
                <w:highlight w:val="yellow"/>
              </w:rPr>
            </w:pPr>
            <w:r w:rsidRPr="008E117A">
              <w:rPr>
                <w:b/>
                <w:highlight w:val="yellow"/>
              </w:rPr>
              <w:t>If not take TA into account, then it depends on Dl subframe index + K_offset to determine scrambling ID.</w:t>
            </w:r>
          </w:p>
          <w:p w14:paraId="5BF8D92F" w14:textId="68F9DD6E" w:rsidR="008E117A" w:rsidRDefault="008E117A" w:rsidP="008E117A">
            <w:pPr>
              <w:rPr>
                <w:rFonts w:eastAsiaTheme="minorHAnsi"/>
                <w:b/>
              </w:rPr>
            </w:pPr>
            <w:r w:rsidRPr="008E117A">
              <w:rPr>
                <w:b/>
                <w:highlight w:val="yellow"/>
              </w:rPr>
              <w:t>As TA is anyway needed by Node B, it is better to take TA into account as the current definition in 36.211, as no modification to specification and UE implementation in LTE.</w:t>
            </w:r>
          </w:p>
          <w:p w14:paraId="72185609" w14:textId="77777777" w:rsidR="00981B18" w:rsidRPr="008E117A" w:rsidRDefault="00981B18" w:rsidP="00C264F2">
            <w:pPr>
              <w:rPr>
                <w:b/>
                <w:iCs/>
              </w:rPr>
            </w:pPr>
          </w:p>
        </w:tc>
      </w:tr>
      <w:tr w:rsidR="0040128D" w14:paraId="04330F9F" w14:textId="77777777" w:rsidTr="00F0622C">
        <w:tc>
          <w:tcPr>
            <w:tcW w:w="1980" w:type="dxa"/>
          </w:tcPr>
          <w:p w14:paraId="487334F2" w14:textId="77777777" w:rsidR="0040128D" w:rsidRDefault="0040128D" w:rsidP="00F0622C">
            <w:r>
              <w:t>Samsung</w:t>
            </w:r>
          </w:p>
        </w:tc>
        <w:tc>
          <w:tcPr>
            <w:tcW w:w="7036" w:type="dxa"/>
          </w:tcPr>
          <w:p w14:paraId="06C302F5" w14:textId="77777777" w:rsidR="0040128D" w:rsidRDefault="0040128D" w:rsidP="00F0622C">
            <w:pPr>
              <w:pStyle w:val="B1"/>
              <w:spacing w:after="120" w:line="24" w:lineRule="atLeast"/>
              <w:ind w:left="0" w:firstLine="0"/>
            </w:pPr>
            <w:r w:rsidRPr="00F55274">
              <w:rPr>
                <w:highlight w:val="yellow"/>
              </w:rPr>
              <w:t xml:space="preserve">In Ran1#105-e it was debated whether in the specification of terrestrial NB-IoT and eMTC it is clear that the value </w:t>
            </w:r>
            <w:r w:rsidRPr="00F55274">
              <w:rPr>
                <w:i/>
                <w:highlight w:val="yellow"/>
              </w:rPr>
              <w:t>ns</w:t>
            </w:r>
            <w:r w:rsidRPr="00F55274">
              <w:rPr>
                <w:highlight w:val="yellow"/>
              </w:rPr>
              <w:t xml:space="preserve"> of the subframe that is used in the initialization of the scrambling sequence generator is the subframe number after applying the TA. For NTN, the TA value can be several seconds (multiple subframes), and whether the TA is applied or not to determine the subframe value </w:t>
            </w:r>
            <w:r w:rsidRPr="00F55274">
              <w:rPr>
                <w:i/>
                <w:highlight w:val="yellow"/>
              </w:rPr>
              <w:t>ns</w:t>
            </w:r>
            <w:r w:rsidRPr="00F55274">
              <w:rPr>
                <w:highlight w:val="yellow"/>
              </w:rPr>
              <w:t xml:space="preserve"> used in the initialization is </w:t>
            </w:r>
            <w:r w:rsidRPr="00F55274">
              <w:rPr>
                <w:highlight w:val="yellow"/>
              </w:rPr>
              <w:lastRenderedPageBreak/>
              <w:t xml:space="preserve">expected to affect the scrambling sequence generation. From TS36.211 Clause 5.3.1 </w:t>
            </w:r>
            <w:r w:rsidRPr="00F55274">
              <w:rPr>
                <w:i/>
                <w:highlight w:val="yellow"/>
              </w:rPr>
              <w:t>ns</w:t>
            </w:r>
            <w:r w:rsidRPr="00F55274">
              <w:rPr>
                <w:highlight w:val="yellow"/>
              </w:rPr>
              <w:t xml:space="preserve"> is the starting frame of the PUSCH transmission, hence the TA has already been taken into account in determining </w:t>
            </w:r>
            <w:r w:rsidRPr="00F55274">
              <w:rPr>
                <w:i/>
                <w:highlight w:val="yellow"/>
              </w:rPr>
              <w:t>ns.</w:t>
            </w:r>
            <w:r w:rsidRPr="00F55274">
              <w:rPr>
                <w:highlight w:val="yellow"/>
              </w:rPr>
              <w:t xml:space="preserve">  It seems there is no need for a clarification in the specifications.</w:t>
            </w:r>
            <w:r>
              <w:t xml:space="preserve"> </w:t>
            </w:r>
          </w:p>
          <w:p w14:paraId="025518B8" w14:textId="77777777" w:rsidR="0040128D" w:rsidRPr="00F55274" w:rsidRDefault="0040128D" w:rsidP="00F0622C">
            <w:pPr>
              <w:spacing w:line="24" w:lineRule="atLeast"/>
              <w:rPr>
                <w:b/>
                <w:iCs/>
              </w:rPr>
            </w:pPr>
          </w:p>
          <w:p w14:paraId="15A208AA" w14:textId="77777777" w:rsidR="0040128D" w:rsidRPr="00F55274" w:rsidRDefault="0040128D" w:rsidP="00F0622C">
            <w:pPr>
              <w:spacing w:line="24" w:lineRule="atLeast"/>
              <w:rPr>
                <w:i/>
              </w:rPr>
            </w:pPr>
            <w:r w:rsidRPr="00C74A95">
              <w:rPr>
                <w:b/>
                <w:i/>
              </w:rPr>
              <w:t>Observation</w:t>
            </w:r>
            <w:r>
              <w:rPr>
                <w:b/>
                <w:i/>
              </w:rPr>
              <w:t xml:space="preserve"> 1</w:t>
            </w:r>
            <w:r w:rsidRPr="0019694E">
              <w:rPr>
                <w:b/>
                <w:i/>
              </w:rPr>
              <w:t xml:space="preserve">: </w:t>
            </w:r>
            <w:r w:rsidRPr="0019694E">
              <w:rPr>
                <w:i/>
              </w:rPr>
              <w:t xml:space="preserve">From TS36.211 Clause 5.3.1 ns is the starting frame of the PUSCH transmission, hence the TA has already been taken into account in determining ns.    </w:t>
            </w:r>
          </w:p>
        </w:tc>
      </w:tr>
      <w:tr w:rsidR="0040128D" w14:paraId="4ED12487" w14:textId="77777777" w:rsidTr="00C264F2">
        <w:tc>
          <w:tcPr>
            <w:tcW w:w="1980" w:type="dxa"/>
          </w:tcPr>
          <w:p w14:paraId="5E0A3FE1" w14:textId="77777777" w:rsidR="0040128D" w:rsidRPr="000D66C5" w:rsidRDefault="0040128D" w:rsidP="00C264F2"/>
        </w:tc>
        <w:tc>
          <w:tcPr>
            <w:tcW w:w="7036" w:type="dxa"/>
          </w:tcPr>
          <w:p w14:paraId="4A41867C" w14:textId="77777777" w:rsidR="0040128D" w:rsidRDefault="0040128D" w:rsidP="008E117A">
            <w:pPr>
              <w:rPr>
                <w:b/>
              </w:rPr>
            </w:pPr>
          </w:p>
        </w:tc>
      </w:tr>
    </w:tbl>
    <w:p w14:paraId="60CB4C71" w14:textId="1DACF120" w:rsidR="00981B18" w:rsidRDefault="00981B18" w:rsidP="00ED794C"/>
    <w:p w14:paraId="52527ABF" w14:textId="7871B33A" w:rsidR="00B002F1" w:rsidRDefault="00B002F1" w:rsidP="00B002F1">
      <w:pPr>
        <w:pStyle w:val="Heading3"/>
      </w:pPr>
      <w:bookmarkStart w:id="122" w:name="_Ref80211357"/>
      <w:bookmarkStart w:id="123" w:name="_Toc80256899"/>
      <w:r>
        <w:t xml:space="preserve">SECOND ROUND Discussion on Ordering of timing advance and </w:t>
      </w:r>
      <w:r>
        <w:rPr>
          <w:i/>
          <w:iCs/>
        </w:rPr>
        <w:t>K</w:t>
      </w:r>
      <w:r>
        <w:rPr>
          <w:i/>
          <w:iCs/>
          <w:vertAlign w:val="subscript"/>
        </w:rPr>
        <w:t>offset</w:t>
      </w:r>
      <w:r>
        <w:t xml:space="preserve"> extension operations</w:t>
      </w:r>
      <w:bookmarkEnd w:id="122"/>
      <w:bookmarkEnd w:id="123"/>
    </w:p>
    <w:p w14:paraId="05F20224" w14:textId="378927CB" w:rsidR="00847E40" w:rsidRDefault="00B002F1" w:rsidP="00ED794C">
      <w:r>
        <w:t xml:space="preserve">3 companies provide contributions on this issue. </w:t>
      </w:r>
      <w:r w:rsidR="00FB32D6">
        <w:t xml:space="preserve">The generation of </w:t>
      </w:r>
      <w:r w:rsidR="00847E40">
        <w:t xml:space="preserve">UL signals such as DM-RS and </w:t>
      </w:r>
      <w:r w:rsidR="00FB32D6">
        <w:t xml:space="preserve">scrambling codes for </w:t>
      </w:r>
      <w:r w:rsidR="00847E40">
        <w:t>UL channels such</w:t>
      </w:r>
      <w:r w:rsidR="00FB32D6">
        <w:t xml:space="preserve"> as PUSCH require the initialisation of pseudo-random binary number generators. For some of these, the calculation of the initialisation number uses the subframe number </w:t>
      </w:r>
      <w:r w:rsidR="00E000D6">
        <w:t xml:space="preserve">or slot index </w:t>
      </w:r>
      <w:r w:rsidR="00FB32D6">
        <w:t>of the transmission.</w:t>
      </w:r>
    </w:p>
    <w:p w14:paraId="46A50CCB" w14:textId="60B07C24" w:rsidR="00847E40" w:rsidRDefault="00456877" w:rsidP="00847E40">
      <w:pPr>
        <w:rPr>
          <w:sz w:val="18"/>
          <w:szCs w:val="18"/>
          <w:lang w:eastAsia="x-none"/>
        </w:rPr>
      </w:pPr>
      <w:r w:rsidRPr="00456877">
        <w:rPr>
          <w:noProof/>
          <w:sz w:val="18"/>
          <w:szCs w:val="18"/>
          <w:lang w:val="en-US"/>
        </w:rPr>
        <mc:AlternateContent>
          <mc:Choice Requires="wps">
            <w:drawing>
              <wp:anchor distT="45720" distB="45720" distL="114300" distR="114300" simplePos="0" relativeHeight="251658241" behindDoc="0" locked="0" layoutInCell="1" allowOverlap="1" wp14:anchorId="6AE96F66" wp14:editId="3F3667A3">
                <wp:simplePos x="0" y="0"/>
                <wp:positionH relativeFrom="margin">
                  <wp:posOffset>127000</wp:posOffset>
                </wp:positionH>
                <wp:positionV relativeFrom="paragraph">
                  <wp:posOffset>382270</wp:posOffset>
                </wp:positionV>
                <wp:extent cx="5454015" cy="5634990"/>
                <wp:effectExtent l="0" t="0" r="13335" b="2286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015" cy="5634990"/>
                        </a:xfrm>
                        <a:prstGeom prst="rect">
                          <a:avLst/>
                        </a:prstGeom>
                        <a:solidFill>
                          <a:srgbClr val="FFFFFF"/>
                        </a:solidFill>
                        <a:ln w="9525">
                          <a:solidFill>
                            <a:srgbClr val="000000"/>
                          </a:solidFill>
                          <a:miter lim="800000"/>
                          <a:headEnd/>
                          <a:tailEnd/>
                        </a:ln>
                      </wps:spPr>
                      <wps:txbx>
                        <w:txbxContent>
                          <w:p w14:paraId="04339B49" w14:textId="77777777" w:rsidR="002D6CEB" w:rsidRDefault="002D6CEB" w:rsidP="00456877">
                            <w:r>
                              <w:t xml:space="preserve">The scrambling sequence generator shall be initialised with </w:t>
                            </w:r>
                          </w:p>
                          <w:p w14:paraId="3844E8B4" w14:textId="46A006D9" w:rsidR="002D6CEB" w:rsidRDefault="003A202D" w:rsidP="00456877">
                            <w:r w:rsidRPr="00BD5DBF">
                              <w:rPr>
                                <w:noProof/>
                                <w:position w:val="-10"/>
                                <w:highlight w:val="yellow"/>
                              </w:rPr>
                              <w:object w:dxaOrig="3615" w:dyaOrig="345" w14:anchorId="5B63771C">
                                <v:shape id="_x0000_i1028" type="#_x0000_t75" alt="" style="width:181.1pt;height:17.25pt;mso-width-percent:0;mso-height-percent:0;mso-width-percent:0;mso-height-percent:0" o:ole="">
                                  <v:imagedata r:id="rId14" o:title=""/>
                                </v:shape>
                                <o:OLEObject Type="Embed" ProgID="Equation.3" ShapeID="_x0000_i1028" DrawAspect="Content" ObjectID="_1690948515" r:id="rId15"/>
                              </w:object>
                            </w:r>
                            <w:r w:rsidR="002D6CEB">
                              <w:t xml:space="preserve"> </w:t>
                            </w:r>
                          </w:p>
                          <w:p w14:paraId="21A3B7F8" w14:textId="439F8D2E" w:rsidR="002D6CEB" w:rsidRDefault="002D6CEB" w:rsidP="00456877">
                            <w:r>
                              <w:t xml:space="preserve">at the start of each subframe where </w:t>
                            </w:r>
                            <w:r w:rsidR="003A202D">
                              <w:rPr>
                                <w:noProof/>
                                <w:position w:val="-12"/>
                              </w:rPr>
                              <w:object w:dxaOrig="540" w:dyaOrig="375" w14:anchorId="68D86A3B">
                                <v:shape id="_x0000_i1029" type="#_x0000_t75" alt="" style="width:26.95pt;height:19pt;mso-width-percent:0;mso-height-percent:0;mso-width-percent:0;mso-height-percent:0" o:ole="">
                                  <v:imagedata r:id="rId16" o:title=""/>
                                </v:shape>
                                <o:OLEObject Type="Embed" ProgID="Equation.3" ShapeID="_x0000_i1029" DrawAspect="Content" ObjectID="_1690948516" r:id="rId17"/>
                              </w:object>
                            </w:r>
                            <w:r>
                              <w:t xml:space="preserve"> corresponds to the RNTI associated with the PUSCH transmission </w:t>
                            </w:r>
                            <w:r>
                              <w:rPr>
                                <w:rFonts w:eastAsia="SimSun"/>
                                <w:lang w:eastAsia="zh-CN"/>
                              </w:rPr>
                              <w:t xml:space="preserve">as described in clause 8 in </w:t>
                            </w:r>
                            <w:r>
                              <w:t>3GPP TS 36.213</w:t>
                            </w:r>
                            <w:r>
                              <w:rPr>
                                <w:rFonts w:eastAsia="SimSun"/>
                                <w:lang w:eastAsia="zh-CN"/>
                              </w:rPr>
                              <w:t> [4]</w:t>
                            </w:r>
                            <w:r>
                              <w:t>.</w:t>
                            </w:r>
                          </w:p>
                          <w:p w14:paraId="29999C22" w14:textId="57137CB3" w:rsidR="002D6CEB" w:rsidRDefault="002D6CEB" w:rsidP="00456877">
                            <w:pPr>
                              <w:rPr>
                                <w:lang w:eastAsia="zh-CN"/>
                              </w:rPr>
                            </w:pPr>
                            <w:r>
                              <w:rPr>
                                <w:noProof/>
                                <w:lang w:eastAsia="zh-CN"/>
                              </w:rPr>
                              <w:t xml:space="preserve">For BL/CE UEs, </w:t>
                            </w:r>
                          </w:p>
                          <w:p w14:paraId="05079AF9" w14:textId="77777777" w:rsidR="002D6CEB" w:rsidRDefault="002D6CEB" w:rsidP="00456877">
                            <w:pPr>
                              <w:pStyle w:val="B1"/>
                              <w:rPr>
                                <w:lang w:eastAsia="zh-CN"/>
                              </w:rPr>
                            </w:pPr>
                            <w:r>
                              <w:rPr>
                                <w:lang w:eastAsia="zh-CN"/>
                              </w:rPr>
                              <w:t>-</w:t>
                            </w:r>
                            <w:r>
                              <w:rPr>
                                <w:lang w:eastAsia="zh-CN"/>
                              </w:rPr>
                              <w:tab/>
                              <w:t>if the PUSCH transmission is using sub-PRB allocations, the scrambling sequence generator shall be initialised with</w:t>
                            </w:r>
                          </w:p>
                          <w:p w14:paraId="0FD0F509" w14:textId="77777777" w:rsidR="002D6CEB" w:rsidRDefault="00B63ADC" w:rsidP="00456877">
                            <w:pPr>
                              <w:pStyle w:val="EQ"/>
                              <w:rPr>
                                <w:lang w:eastAsia="zh-CN"/>
                              </w:rPr>
                            </w:pPr>
                            <m:oMathPara>
                              <m:oMath>
                                <m:sSub>
                                  <m:sSubPr>
                                    <m:ctrlPr>
                                      <w:rPr>
                                        <w:rFonts w:ascii="Cambria Math" w:hAnsi="Cambria Math"/>
                                        <w:lang w:eastAsia="zh-CN"/>
                                      </w:rPr>
                                    </m:ctrlPr>
                                  </m:sSubPr>
                                  <m:e>
                                    <m:r>
                                      <w:rPr>
                                        <w:rFonts w:ascii="Cambria Math" w:hAnsi="Cambria Math"/>
                                        <w:lang w:eastAsia="zh-CN"/>
                                      </w:rPr>
                                      <m:t>c</m:t>
                                    </m:r>
                                  </m:e>
                                  <m:sub>
                                    <m:r>
                                      <m:rPr>
                                        <m:sty m:val="p"/>
                                      </m:rPr>
                                      <w:rPr>
                                        <w:rFonts w:ascii="Cambria Math" w:hAnsi="Cambria Math"/>
                                        <w:lang w:eastAsia="zh-CN"/>
                                      </w:rPr>
                                      <m:t>init</m:t>
                                    </m:r>
                                  </m:sub>
                                </m:sSub>
                                <m:r>
                                  <m:rPr>
                                    <m:sty m:val="p"/>
                                  </m:rPr>
                                  <w:rPr>
                                    <w:rFonts w:ascii="Cambria Math" w:hAnsi="Cambria Math"/>
                                    <w:lang w:eastAsia="zh-CN"/>
                                  </w:rPr>
                                  <m:t>=</m:t>
                                </m:r>
                                <m:sSub>
                                  <m:sSubPr>
                                    <m:ctrlPr>
                                      <w:rPr>
                                        <w:rFonts w:ascii="Cambria Math" w:hAnsi="Cambria Math"/>
                                        <w:lang w:eastAsia="zh-CN"/>
                                      </w:rPr>
                                    </m:ctrlPr>
                                  </m:sSubPr>
                                  <m:e>
                                    <m:r>
                                      <w:rPr>
                                        <w:rFonts w:ascii="Cambria Math" w:hAnsi="Cambria Math"/>
                                        <w:lang w:eastAsia="zh-CN"/>
                                      </w:rPr>
                                      <m:t>n</m:t>
                                    </m:r>
                                  </m:e>
                                  <m:sub>
                                    <m:r>
                                      <m:rPr>
                                        <m:sty m:val="p"/>
                                      </m:rPr>
                                      <w:rPr>
                                        <w:rFonts w:ascii="Cambria Math" w:hAnsi="Cambria Math"/>
                                        <w:lang w:eastAsia="zh-CN"/>
                                      </w:rPr>
                                      <m:t>RNTI</m:t>
                                    </m:r>
                                  </m:sub>
                                </m:sSub>
                                <m:r>
                                  <m:rPr>
                                    <m:sty m:val="p"/>
                                  </m:rPr>
                                  <w:rPr>
                                    <w:rFonts w:ascii="Cambria Math" w:hAnsi="Cambria Math"/>
                                    <w:lang w:eastAsia="zh-CN"/>
                                  </w:rPr>
                                  <m:t>⋅</m:t>
                                </m:r>
                                <m:sSup>
                                  <m:sSupPr>
                                    <m:ctrlPr>
                                      <w:rPr>
                                        <w:rFonts w:ascii="Cambria Math" w:hAnsi="Cambria Math"/>
                                        <w:lang w:eastAsia="zh-CN"/>
                                      </w:rPr>
                                    </m:ctrlPr>
                                  </m:sSupPr>
                                  <m:e>
                                    <m:r>
                                      <m:rPr>
                                        <m:sty m:val="p"/>
                                      </m:rPr>
                                      <w:rPr>
                                        <w:rFonts w:ascii="Cambria Math" w:hAnsi="Cambria Math"/>
                                        <w:lang w:eastAsia="zh-CN"/>
                                      </w:rPr>
                                      <m:t>2</m:t>
                                    </m:r>
                                  </m:e>
                                  <m:sup>
                                    <m:r>
                                      <m:rPr>
                                        <m:sty m:val="p"/>
                                      </m:rPr>
                                      <w:rPr>
                                        <w:rFonts w:ascii="Cambria Math" w:hAnsi="Cambria Math"/>
                                        <w:lang w:eastAsia="zh-CN"/>
                                      </w:rPr>
                                      <m:t>14</m:t>
                                    </m:r>
                                  </m:sup>
                                </m:sSup>
                                <m:r>
                                  <m:rPr>
                                    <m:sty m:val="p"/>
                                  </m:rPr>
                                  <w:rPr>
                                    <w:rFonts w:ascii="Cambria Math" w:hAnsi="Cambria Math"/>
                                    <w:lang w:eastAsia="zh-CN"/>
                                  </w:rPr>
                                  <m:t>+</m:t>
                                </m:r>
                                <m:r>
                                  <w:rPr>
                                    <w:rFonts w:ascii="Cambria Math" w:hAnsi="Cambria Math"/>
                                    <w:lang w:eastAsia="zh-CN"/>
                                  </w:rPr>
                                  <m:t>q</m:t>
                                </m:r>
                                <m:r>
                                  <m:rPr>
                                    <m:sty m:val="p"/>
                                  </m:rPr>
                                  <w:rPr>
                                    <w:rFonts w:ascii="Cambria Math" w:hAnsi="Cambria Math"/>
                                    <w:lang w:eastAsia="zh-CN"/>
                                  </w:rPr>
                                  <m:t>⋅</m:t>
                                </m:r>
                                <m:sSup>
                                  <m:sSupPr>
                                    <m:ctrlPr>
                                      <w:rPr>
                                        <w:rFonts w:ascii="Cambria Math" w:hAnsi="Cambria Math"/>
                                        <w:lang w:eastAsia="zh-CN"/>
                                      </w:rPr>
                                    </m:ctrlPr>
                                  </m:sSupPr>
                                  <m:e>
                                    <m:r>
                                      <m:rPr>
                                        <m:sty m:val="p"/>
                                      </m:rPr>
                                      <w:rPr>
                                        <w:rFonts w:ascii="Cambria Math" w:hAnsi="Cambria Math"/>
                                        <w:lang w:eastAsia="zh-CN"/>
                                      </w:rPr>
                                      <m:t>2</m:t>
                                    </m:r>
                                  </m:e>
                                  <m:sup>
                                    <m:r>
                                      <m:rPr>
                                        <m:sty m:val="p"/>
                                      </m:rPr>
                                      <w:rPr>
                                        <w:rFonts w:ascii="Cambria Math" w:hAnsi="Cambria Math"/>
                                        <w:lang w:eastAsia="zh-CN"/>
                                      </w:rPr>
                                      <m:t>13</m:t>
                                    </m:r>
                                  </m:sup>
                                </m:sSup>
                                <m:r>
                                  <m:rPr>
                                    <m:sty m:val="p"/>
                                  </m:rPr>
                                  <w:rPr>
                                    <w:rFonts w:ascii="Cambria Math" w:hAnsi="Cambria Math"/>
                                    <w:lang w:eastAsia="zh-CN"/>
                                  </w:rPr>
                                  <m:t>+</m:t>
                                </m:r>
                                <m:d>
                                  <m:dPr>
                                    <m:begChr m:val="["/>
                                    <m:endChr m:val="]"/>
                                    <m:ctrlPr>
                                      <w:rPr>
                                        <w:rFonts w:ascii="Cambria Math" w:hAnsi="Cambria Math"/>
                                        <w:lang w:eastAsia="zh-CN"/>
                                      </w:rPr>
                                    </m:ctrlPr>
                                  </m:dPr>
                                  <m:e>
                                    <m:r>
                                      <m:rPr>
                                        <m:sty m:val="p"/>
                                      </m:rPr>
                                      <w:rPr>
                                        <w:rFonts w:ascii="Cambria Math" w:hAnsi="Cambria Math"/>
                                        <w:lang w:eastAsia="zh-CN"/>
                                      </w:rPr>
                                      <m:t xml:space="preserve"> </m:t>
                                    </m:r>
                                    <m:d>
                                      <m:dPr>
                                        <m:begChr m:val="⌊"/>
                                        <m:endChr m:val="⌋"/>
                                        <m:ctrlPr>
                                          <w:rPr>
                                            <w:rFonts w:ascii="Cambria Math" w:hAnsi="Cambria Math"/>
                                            <w:lang w:eastAsia="zh-CN"/>
                                          </w:rPr>
                                        </m:ctrlPr>
                                      </m:dPr>
                                      <m:e>
                                        <m:f>
                                          <m:fPr>
                                            <m:ctrlPr>
                                              <w:rPr>
                                                <w:rFonts w:ascii="Cambria Math" w:hAnsi="Cambria Math"/>
                                                <w:lang w:eastAsia="zh-CN"/>
                                              </w:rPr>
                                            </m:ctrlPr>
                                          </m:fPr>
                                          <m:num>
                                            <m:r>
                                              <w:rPr>
                                                <w:rFonts w:ascii="Cambria Math" w:hAnsi="Cambria Math"/>
                                                <w:lang w:eastAsia="zh-CN"/>
                                              </w:rPr>
                                              <m:t>i</m:t>
                                            </m:r>
                                          </m:num>
                                          <m:den>
                                            <m:sSub>
                                              <m:sSubPr>
                                                <m:ctrlPr>
                                                  <w:rPr>
                                                    <w:rFonts w:ascii="Cambria Math" w:hAnsi="Cambria Math"/>
                                                    <w:lang w:eastAsia="zh-CN"/>
                                                  </w:rPr>
                                                </m:ctrlPr>
                                              </m:sSubPr>
                                              <m:e>
                                                <m:r>
                                                  <w:rPr>
                                                    <w:rFonts w:ascii="Cambria Math" w:hAnsi="Cambria Math"/>
                                                    <w:lang w:eastAsia="zh-CN"/>
                                                  </w:rPr>
                                                  <m:t>M</m:t>
                                                </m:r>
                                              </m:e>
                                              <m:sub>
                                                <m:r>
                                                  <m:rPr>
                                                    <m:sty m:val="p"/>
                                                  </m:rPr>
                                                  <w:rPr>
                                                    <w:rFonts w:ascii="Cambria Math" w:hAnsi="Cambria Math"/>
                                                    <w:lang w:eastAsia="zh-CN"/>
                                                  </w:rPr>
                                                  <m:t>RU</m:t>
                                                </m:r>
                                              </m:sub>
                                            </m:sSub>
                                            <m:r>
                                              <m:rPr>
                                                <m:sty m:val="p"/>
                                              </m:rPr>
                                              <w:rPr>
                                                <w:rFonts w:ascii="Cambria Math" w:hAnsi="Cambria Math"/>
                                                <w:lang w:eastAsia="zh-CN"/>
                                              </w:rPr>
                                              <m:t>⋅</m:t>
                                            </m:r>
                                            <m:sSubSup>
                                              <m:sSubSupPr>
                                                <m:ctrlPr>
                                                  <w:rPr>
                                                    <w:rFonts w:ascii="Cambria Math" w:hAnsi="Cambria Math"/>
                                                    <w:lang w:eastAsia="zh-CN"/>
                                                  </w:rPr>
                                                </m:ctrlPr>
                                              </m:sSubSupPr>
                                              <m:e>
                                                <m:r>
                                                  <w:rPr>
                                                    <w:rFonts w:ascii="Cambria Math" w:hAnsi="Cambria Math"/>
                                                    <w:lang w:eastAsia="zh-CN"/>
                                                  </w:rPr>
                                                  <m:t>M</m:t>
                                                </m:r>
                                              </m:e>
                                              <m:sub>
                                                <m:r>
                                                  <m:rPr>
                                                    <m:sty m:val="p"/>
                                                  </m:rPr>
                                                  <w:rPr>
                                                    <w:rFonts w:ascii="Cambria Math" w:hAnsi="Cambria Math"/>
                                                    <w:lang w:eastAsia="zh-CN"/>
                                                  </w:rPr>
                                                  <m:t>slots</m:t>
                                                </m:r>
                                              </m:sub>
                                              <m:sup>
                                                <m:r>
                                                  <m:rPr>
                                                    <m:sty m:val="p"/>
                                                  </m:rPr>
                                                  <w:rPr>
                                                    <w:rFonts w:ascii="Cambria Math" w:hAnsi="Cambria Math"/>
                                                    <w:lang w:eastAsia="zh-CN"/>
                                                  </w:rPr>
                                                  <m:t>UL</m:t>
                                                </m:r>
                                              </m:sup>
                                            </m:sSubSup>
                                            <m:r>
                                              <m:rPr>
                                                <m:sty m:val="p"/>
                                              </m:rPr>
                                              <w:rPr>
                                                <w:rFonts w:ascii="Cambria Math" w:hAnsi="Cambria Math"/>
                                                <w:lang w:eastAsia="zh-CN"/>
                                              </w:rPr>
                                              <m:t xml:space="preserve"> / 2</m:t>
                                            </m:r>
                                          </m:den>
                                        </m:f>
                                      </m:e>
                                    </m:d>
                                    <m:r>
                                      <m:rPr>
                                        <m:sty m:val="p"/>
                                      </m:rPr>
                                      <w:rPr>
                                        <w:rFonts w:ascii="Cambria Math" w:hAnsi="Cambria Math"/>
                                        <w:lang w:eastAsia="zh-CN"/>
                                      </w:rPr>
                                      <m:t xml:space="preserve">  mod 10</m:t>
                                    </m:r>
                                  </m:e>
                                </m:d>
                                <m:sSup>
                                  <m:sSupPr>
                                    <m:ctrlPr>
                                      <w:rPr>
                                        <w:rFonts w:ascii="Cambria Math" w:hAnsi="Cambria Math"/>
                                        <w:lang w:eastAsia="zh-CN"/>
                                      </w:rPr>
                                    </m:ctrlPr>
                                  </m:sSupPr>
                                  <m:e>
                                    <m:r>
                                      <m:rPr>
                                        <m:sty m:val="p"/>
                                      </m:rPr>
                                      <w:rPr>
                                        <w:rFonts w:ascii="Cambria Math" w:hAnsi="Cambria Math"/>
                                        <w:lang w:eastAsia="zh-CN"/>
                                      </w:rPr>
                                      <m:t>⋅2</m:t>
                                    </m:r>
                                  </m:e>
                                  <m:sup>
                                    <m:r>
                                      <m:rPr>
                                        <m:sty m:val="p"/>
                                      </m:rPr>
                                      <w:rPr>
                                        <w:rFonts w:ascii="Cambria Math" w:hAnsi="Cambria Math"/>
                                        <w:lang w:eastAsia="zh-CN"/>
                                      </w:rPr>
                                      <m:t>9</m:t>
                                    </m:r>
                                  </m:sup>
                                </m:sSup>
                                <m:r>
                                  <m:rPr>
                                    <m:sty m:val="p"/>
                                  </m:rPr>
                                  <w:rPr>
                                    <w:rFonts w:ascii="Cambria Math" w:hAnsi="Cambria Math"/>
                                    <w:lang w:eastAsia="zh-CN"/>
                                  </w:rPr>
                                  <m:t>+</m:t>
                                </m:r>
                                <m:sSubSup>
                                  <m:sSubSupPr>
                                    <m:ctrlPr>
                                      <w:rPr>
                                        <w:rFonts w:ascii="Cambria Math" w:hAnsi="Cambria Math"/>
                                        <w:lang w:eastAsia="zh-CN"/>
                                      </w:rPr>
                                    </m:ctrlPr>
                                  </m:sSubSupPr>
                                  <m:e>
                                    <m:r>
                                      <w:rPr>
                                        <w:rFonts w:ascii="Cambria Math" w:hAnsi="Cambria Math"/>
                                        <w:lang w:eastAsia="zh-CN"/>
                                      </w:rPr>
                                      <m:t>N</m:t>
                                    </m:r>
                                  </m:e>
                                  <m:sub>
                                    <m:r>
                                      <m:rPr>
                                        <m:sty m:val="p"/>
                                      </m:rPr>
                                      <w:rPr>
                                        <w:rFonts w:ascii="Cambria Math" w:hAnsi="Cambria Math"/>
                                        <w:lang w:eastAsia="zh-CN"/>
                                      </w:rPr>
                                      <m:t>ID</m:t>
                                    </m:r>
                                  </m:sub>
                                  <m:sup>
                                    <m:r>
                                      <m:rPr>
                                        <m:sty m:val="p"/>
                                      </m:rPr>
                                      <w:rPr>
                                        <w:rFonts w:ascii="Cambria Math" w:hAnsi="Cambria Math"/>
                                        <w:lang w:eastAsia="zh-CN"/>
                                      </w:rPr>
                                      <m:t>cell</m:t>
                                    </m:r>
                                  </m:sup>
                                </m:sSubSup>
                              </m:oMath>
                            </m:oMathPara>
                          </w:p>
                          <w:p w14:paraId="5E55250C" w14:textId="77777777" w:rsidR="002D6CEB" w:rsidRDefault="002D6CEB" w:rsidP="00456877">
                            <w:pPr>
                              <w:pStyle w:val="B1"/>
                              <w:rPr>
                                <w:lang w:eastAsia="zh-CN"/>
                              </w:rPr>
                            </w:pPr>
                            <w:r>
                              <w:rPr>
                                <w:lang w:eastAsia="zh-CN"/>
                              </w:rPr>
                              <w:tab/>
                              <w:t xml:space="preserve">at the first valid uplink subframe of every </w:t>
                            </w:r>
                            <m:oMath>
                              <m:sSub>
                                <m:sSubPr>
                                  <m:ctrlPr>
                                    <w:rPr>
                                      <w:rFonts w:ascii="Cambria Math" w:hAnsi="Cambria Math"/>
                                      <w:i/>
                                      <w:lang w:eastAsia="zh-CN"/>
                                    </w:rPr>
                                  </m:ctrlPr>
                                </m:sSubPr>
                                <m:e>
                                  <m:r>
                                    <w:rPr>
                                      <w:rFonts w:ascii="Cambria Math" w:hAnsi="Cambria Math"/>
                                      <w:lang w:eastAsia="zh-CN"/>
                                    </w:rPr>
                                    <m:t>M</m:t>
                                  </m:r>
                                </m:e>
                                <m:sub>
                                  <m:r>
                                    <m:rPr>
                                      <m:sty m:val="p"/>
                                    </m:rPr>
                                    <w:rPr>
                                      <w:rFonts w:ascii="Cambria Math" w:hAnsi="Cambria Math"/>
                                      <w:lang w:eastAsia="zh-CN"/>
                                    </w:rPr>
                                    <m:t>RU</m:t>
                                  </m:r>
                                </m:sub>
                              </m:sSub>
                              <m:r>
                                <w:rPr>
                                  <w:rFonts w:ascii="Cambria Math" w:hAnsi="Cambria Math"/>
                                  <w:lang w:eastAsia="zh-CN"/>
                                </w:rPr>
                                <m:t>⋅</m:t>
                              </m:r>
                              <m:sSubSup>
                                <m:sSubSupPr>
                                  <m:ctrlPr>
                                    <w:rPr>
                                      <w:rFonts w:ascii="Cambria Math" w:hAnsi="Cambria Math"/>
                                      <w:i/>
                                      <w:lang w:eastAsia="zh-CN"/>
                                    </w:rPr>
                                  </m:ctrlPr>
                                </m:sSubSupPr>
                                <m:e>
                                  <m:r>
                                    <w:rPr>
                                      <w:rFonts w:ascii="Cambria Math" w:hAnsi="Cambria Math"/>
                                      <w:lang w:eastAsia="zh-CN"/>
                                    </w:rPr>
                                    <m:t>M</m:t>
                                  </m:r>
                                </m:e>
                                <m:sub>
                                  <m:r>
                                    <m:rPr>
                                      <m:sty m:val="p"/>
                                    </m:rPr>
                                    <w:rPr>
                                      <w:rFonts w:ascii="Cambria Math" w:hAnsi="Cambria Math"/>
                                      <w:lang w:eastAsia="zh-CN"/>
                                    </w:rPr>
                                    <m:t>slots</m:t>
                                  </m:r>
                                </m:sub>
                                <m:sup>
                                  <m:r>
                                    <m:rPr>
                                      <m:sty m:val="p"/>
                                    </m:rPr>
                                    <w:rPr>
                                      <w:rFonts w:ascii="Cambria Math" w:hAnsi="Cambria Math"/>
                                      <w:lang w:eastAsia="zh-CN"/>
                                    </w:rPr>
                                    <m:t>UL</m:t>
                                  </m:r>
                                </m:sup>
                              </m:sSubSup>
                              <m:r>
                                <w:rPr>
                                  <w:rFonts w:ascii="Cambria Math" w:hAnsi="Cambria Math"/>
                                  <w:lang w:eastAsia="zh-CN"/>
                                </w:rPr>
                                <m:t xml:space="preserve"> / 2</m:t>
                              </m:r>
                            </m:oMath>
                            <w:r>
                              <w:rPr>
                                <w:lang w:eastAsia="zh-CN"/>
                              </w:rPr>
                              <w:t xml:space="preserve"> subframes comprising the allocated UL resource unit(s), where</w:t>
                            </w:r>
                            <m:oMath>
                              <m:r>
                                <w:rPr>
                                  <w:rFonts w:ascii="Cambria Math" w:hAnsi="Cambria Math"/>
                                  <w:lang w:eastAsia="zh-CN"/>
                                </w:rPr>
                                <m:t xml:space="preserve"> i=0, 1, …,N-1</m:t>
                              </m:r>
                            </m:oMath>
                            <w:r>
                              <w:rPr>
                                <w:lang w:eastAsia="zh-CN"/>
                              </w:rPr>
                              <w:t xml:space="preserve">, and </w:t>
                            </w:r>
                            <w:r>
                              <w:rPr>
                                <w:i/>
                                <w:iCs/>
                                <w:lang w:eastAsia="zh-CN"/>
                              </w:rPr>
                              <w:t>N</w:t>
                            </w:r>
                            <w:r>
                              <w:rPr>
                                <w:lang w:eastAsia="zh-CN"/>
                              </w:rPr>
                              <w:t xml:space="preserve"> is the number of BL/CE UL subframes for the PUSCH transmission as determined in clause 8.0 in [4].</w:t>
                            </w:r>
                          </w:p>
                          <w:p w14:paraId="037B21D8" w14:textId="77777777" w:rsidR="002D6CEB" w:rsidRDefault="002D6CEB" w:rsidP="00456877">
                            <w:pPr>
                              <w:pStyle w:val="B1"/>
                            </w:pPr>
                            <w:r>
                              <w:rPr>
                                <w:lang w:eastAsia="zh-CN"/>
                              </w:rPr>
                              <w:t>-</w:t>
                            </w:r>
                            <w:r>
                              <w:rPr>
                                <w:lang w:eastAsia="zh-CN"/>
                              </w:rPr>
                              <w:tab/>
                              <w:t xml:space="preserve">otherwise, </w:t>
                            </w:r>
                            <w:r>
                              <w:rPr>
                                <w:noProof/>
                                <w:lang w:eastAsia="zh-CN"/>
                              </w:rPr>
                              <w:t xml:space="preserve">the same scrambling sequence is applied per subframe to PUSCH </w:t>
                            </w:r>
                            <w:r>
                              <w:t xml:space="preserve">for a given block of </w:t>
                            </w:r>
                            <w:r w:rsidR="003A202D">
                              <w:rPr>
                                <w:rFonts w:eastAsia="Times New Roman"/>
                                <w:noProof/>
                                <w:position w:val="-10"/>
                                <w:lang w:val="en-GB"/>
                              </w:rPr>
                              <w:object w:dxaOrig="420" w:dyaOrig="300" w14:anchorId="4199D3D9">
                                <v:shape id="_x0000_i1030" type="#_x0000_t75" alt="" style="width:20.75pt;height:15pt;mso-width-percent:0;mso-height-percent:0;mso-width-percent:0;mso-height-percent:0" o:ole="">
                                  <v:imagedata r:id="rId18" o:title=""/>
                                </v:shape>
                                <o:OLEObject Type="Embed" ProgID="Equation.3" ShapeID="_x0000_i1030" DrawAspect="Content" ObjectID="_1690948517" r:id="rId19"/>
                              </w:object>
                            </w:r>
                            <w:r>
                              <w:t xml:space="preserve"> subframes. </w:t>
                            </w:r>
                            <w:r>
                              <w:rPr>
                                <w:noProof/>
                                <w:lang w:eastAsia="zh-CN"/>
                              </w:rPr>
                              <w:t xml:space="preserve">The subframe number of the first subframe in each </w:t>
                            </w:r>
                            <w:r>
                              <w:t xml:space="preserve">block of </w:t>
                            </w:r>
                            <w:r w:rsidR="003A202D">
                              <w:rPr>
                                <w:rFonts w:eastAsia="Times New Roman"/>
                                <w:noProof/>
                                <w:position w:val="-12"/>
                                <w:lang w:val="en-GB"/>
                              </w:rPr>
                              <w:object w:dxaOrig="456" w:dyaOrig="383" w14:anchorId="166ED7AF">
                                <v:shape id="_x0000_i1031" type="#_x0000_t75" alt="" style="width:22.95pt;height:19pt;mso-width-percent:0;mso-height-percent:0;mso-width-percent:0;mso-height-percent:0" o:ole="">
                                  <v:imagedata r:id="rId20" o:title=""/>
                                </v:shape>
                                <o:OLEObject Type="Embed" ProgID="Equation.3" ShapeID="_x0000_i1031" DrawAspect="Content" ObjectID="_1690948518" r:id="rId21"/>
                              </w:object>
                            </w:r>
                            <w:r>
                              <w:t xml:space="preserve"> </w:t>
                            </w:r>
                            <w:r>
                              <w:rPr>
                                <w:lang w:eastAsia="zh-CN"/>
                              </w:rPr>
                              <w:t xml:space="preserve">consecutive </w:t>
                            </w:r>
                            <w:r>
                              <w:t>subframes</w:t>
                            </w:r>
                            <w:r>
                              <w:rPr>
                                <w:lang w:eastAsia="zh-CN"/>
                              </w:rPr>
                              <w:t xml:space="preserve">, denoted as </w:t>
                            </w:r>
                            <w:r w:rsidR="003A202D">
                              <w:rPr>
                                <w:rFonts w:eastAsia="Times New Roman"/>
                                <w:noProof/>
                                <w:position w:val="-14"/>
                                <w:lang w:val="en-GB"/>
                              </w:rPr>
                              <w:object w:dxaOrig="501" w:dyaOrig="392" w14:anchorId="022F8B64">
                                <v:shape id="_x0000_i1032" type="#_x0000_t75" alt="" style="width:25.2pt;height:19.45pt;mso-width-percent:0;mso-height-percent:0;mso-width-percent:0;mso-height-percent:0" o:ole="">
                                  <v:imagedata r:id="rId22" o:title=""/>
                                </v:shape>
                                <o:OLEObject Type="Embed" ProgID="Equation.3" ShapeID="_x0000_i1032" DrawAspect="Content" ObjectID="_1690948519" r:id="rId23"/>
                              </w:object>
                            </w:r>
                            <w:r>
                              <w:rPr>
                                <w:lang w:eastAsia="zh-CN"/>
                              </w:rPr>
                              <w:t xml:space="preserve">, satisfies </w:t>
                            </w:r>
                            <w:r w:rsidR="003A202D">
                              <w:rPr>
                                <w:rFonts w:eastAsia="Times New Roman"/>
                                <w:noProof/>
                                <w:position w:val="-14"/>
                                <w:lang w:val="en-GB"/>
                              </w:rPr>
                              <w:object w:dxaOrig="1786" w:dyaOrig="392" w14:anchorId="0855A507">
                                <v:shape id="_x0000_i1033" type="#_x0000_t75" alt="" style="width:89.2pt;height:19.45pt;mso-width-percent:0;mso-height-percent:0;mso-width-percent:0;mso-height-percent:0" o:ole="">
                                  <v:imagedata r:id="rId24" o:title=""/>
                                </v:shape>
                                <o:OLEObject Type="Embed" ProgID="Equation.3" ShapeID="_x0000_i1033" DrawAspect="Content" ObjectID="_1690948520" r:id="rId25"/>
                              </w:object>
                            </w:r>
                            <w:r>
                              <w:rPr>
                                <w:noProof/>
                                <w:lang w:eastAsia="zh-CN"/>
                              </w:rPr>
                              <w:t>.</w:t>
                            </w:r>
                            <w:r>
                              <w:t xml:space="preserve"> For the </w:t>
                            </w:r>
                            <w:r w:rsidR="003A202D">
                              <w:rPr>
                                <w:rFonts w:eastAsia="Times New Roman"/>
                                <w:noProof/>
                                <w:position w:val="-10"/>
                                <w:lang w:val="en-GB"/>
                              </w:rPr>
                              <w:object w:dxaOrig="319" w:dyaOrig="346" w14:anchorId="7AAF5CEA">
                                <v:shape id="_x0000_i1034" type="#_x0000_t75" alt="" style="width:15.9pt;height:17.25pt;mso-width-percent:0;mso-height-percent:0;mso-width-percent:0;mso-height-percent:0" o:ole="">
                                  <v:imagedata r:id="rId26" o:title=""/>
                                </v:shape>
                                <o:OLEObject Type="Embed" ProgID="Equation.3" ShapeID="_x0000_i1034" DrawAspect="Content" ObjectID="_1690948521" r:id="rId27"/>
                              </w:object>
                            </w:r>
                            <w:r>
                              <w:t xml:space="preserve">block of </w:t>
                            </w:r>
                            <w:r w:rsidR="003A202D">
                              <w:rPr>
                                <w:rFonts w:eastAsia="Times New Roman"/>
                                <w:noProof/>
                                <w:position w:val="-10"/>
                                <w:lang w:val="en-GB"/>
                              </w:rPr>
                              <w:object w:dxaOrig="419" w:dyaOrig="301" w14:anchorId="7C60F4D7">
                                <v:shape id="_x0000_i1035" type="#_x0000_t75" alt="" style="width:20.75pt;height:15pt;mso-width-percent:0;mso-height-percent:0;mso-width-percent:0;mso-height-percent:0" o:ole="">
                                  <v:imagedata r:id="rId18" o:title=""/>
                                </v:shape>
                                <o:OLEObject Type="Embed" ProgID="Equation.3" ShapeID="_x0000_i1035" DrawAspect="Content" ObjectID="_1690948522" r:id="rId28"/>
                              </w:object>
                            </w:r>
                            <w:r>
                              <w:t xml:space="preserve"> subframes, the scrambling sequence generator shall be initialised with</w:t>
                            </w:r>
                          </w:p>
                          <w:p w14:paraId="25CDFED6" w14:textId="77777777" w:rsidR="002D6CEB" w:rsidRDefault="003A202D" w:rsidP="00456877">
                            <w:pPr>
                              <w:pStyle w:val="EQ"/>
                              <w:jc w:val="center"/>
                            </w:pPr>
                            <w:r>
                              <w:rPr>
                                <w:position w:val="-10"/>
                              </w:rPr>
                              <w:object w:dxaOrig="4748" w:dyaOrig="346" w14:anchorId="42046141">
                                <v:shape id="_x0000_i1036" type="#_x0000_t75" alt="" style="width:237.15pt;height:17.25pt;mso-width-percent:0;mso-height-percent:0;mso-width-percent:0;mso-height-percent:0" o:ole="">
                                  <v:imagedata r:id="rId29" o:title=""/>
                                </v:shape>
                                <o:OLEObject Type="Embed" ProgID="Equation.3" ShapeID="_x0000_i1036" DrawAspect="Content" ObjectID="_1690948523" r:id="rId30"/>
                              </w:object>
                            </w:r>
                          </w:p>
                          <w:p w14:paraId="6AB62764" w14:textId="77777777" w:rsidR="002D6CEB" w:rsidRDefault="002D6CEB" w:rsidP="00456877">
                            <w:r>
                              <w:t xml:space="preserve">where </w:t>
                            </w:r>
                          </w:p>
                          <w:p w14:paraId="69120463" w14:textId="77777777" w:rsidR="002D6CEB" w:rsidRDefault="003A202D" w:rsidP="00456877">
                            <w:pPr>
                              <w:pStyle w:val="EQ"/>
                              <w:jc w:val="center"/>
                            </w:pPr>
                            <w:r w:rsidRPr="00BD5DBF">
                              <w:rPr>
                                <w:position w:val="-46"/>
                                <w:highlight w:val="yellow"/>
                              </w:rPr>
                              <w:object w:dxaOrig="2743" w:dyaOrig="1021" w14:anchorId="048CC4D7">
                                <v:shape id="_x0000_i1037" type="#_x0000_t75" alt="" style="width:137pt;height:51.25pt;mso-width-percent:0;mso-height-percent:0;mso-width-percent:0;mso-height-percent:0" o:ole="">
                                  <v:imagedata r:id="rId31" o:title=""/>
                                </v:shape>
                                <o:OLEObject Type="Embed" ProgID="Equation.3" ShapeID="_x0000_i1037" DrawAspect="Content" ObjectID="_1690948524" r:id="rId32"/>
                              </w:object>
                            </w:r>
                          </w:p>
                          <w:p w14:paraId="733F3ABB" w14:textId="77777777" w:rsidR="002D6CEB" w:rsidRDefault="002D6CEB" w:rsidP="00456877">
                            <w:r>
                              <w:t xml:space="preserve">and </w:t>
                            </w:r>
                            <w:r w:rsidR="003A202D">
                              <w:rPr>
                                <w:noProof/>
                                <w:position w:val="-10"/>
                              </w:rPr>
                              <w:object w:dxaOrig="201" w:dyaOrig="301" w14:anchorId="148989B8">
                                <v:shape id="_x0000_i1038" type="#_x0000_t75" alt="" style="width:10.15pt;height:15pt;mso-width-percent:0;mso-height-percent:0;mso-width-percent:0;mso-height-percent:0" o:ole="">
                                  <v:imagedata r:id="rId33" o:title=""/>
                                </v:shape>
                                <o:OLEObject Type="Embed" ProgID="Equation.3" ShapeID="_x0000_i1038" DrawAspect="Content" ObjectID="_1690948525" r:id="rId34"/>
                              </w:object>
                            </w:r>
                            <w:r>
                              <w:t xml:space="preserve"> is </w:t>
                            </w:r>
                            <w:r w:rsidRPr="00BD5DBF">
                              <w:rPr>
                                <w:highlight w:val="yellow"/>
                              </w:rPr>
                              <w:t>the absolute subframe number</w:t>
                            </w:r>
                            <w:r>
                              <w:t xml:space="preserve"> of the first uplink subframe intended for PUSCH.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AE96F66" id="_x0000_s1028" type="#_x0000_t202" style="position:absolute;margin-left:10pt;margin-top:30.1pt;width:429.45pt;height:443.7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">
                <v:textbox>
                  <w:txbxContent>
                    <w:p w14:paraId="04339B49" w14:textId="77777777" w:rsidR="002D6CEB" w:rsidRDefault="002D6CEB" w:rsidP="00456877">
                      <w:r>
                        <w:t xml:space="preserve">The scrambling sequence generator shall be initialised with </w:t>
                      </w:r>
                    </w:p>
                    <w:p w14:paraId="3844E8B4" w14:textId="46A006D9" w:rsidR="002D6CEB" w:rsidRDefault="003A202D" w:rsidP="00456877">
                      <w:r w:rsidRPr="00BD5DBF">
                        <w:rPr>
                          <w:noProof/>
                          <w:position w:val="-10"/>
                          <w:highlight w:val="yellow"/>
                        </w:rPr>
                        <w:object w:dxaOrig="3615" w:dyaOrig="345" w14:anchorId="5B63771C">
                          <v:shape id="_x0000_i1027" type="#_x0000_t75" alt="" style="width:180.95pt;height:17.5pt;mso-width-percent:0;mso-height-percent:0;mso-width-percent:0;mso-height-percent:0" o:ole="">
                            <v:imagedata r:id="rId35" o:title=""/>
                          </v:shape>
                          <o:OLEObject Type="Embed" ProgID="Equation.3" ShapeID="_x0000_i1027" DrawAspect="Content" ObjectID="_1690962865" r:id="rId36"/>
                        </w:object>
                      </w:r>
                      <w:r w:rsidR="002D6CEB">
                        <w:t xml:space="preserve"> </w:t>
                      </w:r>
                    </w:p>
                    <w:p w14:paraId="21A3B7F8" w14:textId="439F8D2E" w:rsidR="002D6CEB" w:rsidRDefault="002D6CEB" w:rsidP="00456877">
                      <w:r>
                        <w:t xml:space="preserve">at the start of each subframe where </w:t>
                      </w:r>
                      <w:r w:rsidR="003A202D">
                        <w:rPr>
                          <w:noProof/>
                          <w:position w:val="-12"/>
                        </w:rPr>
                        <w:object w:dxaOrig="540" w:dyaOrig="375" w14:anchorId="68D86A3B">
                          <v:shape id="_x0000_i1029" type="#_x0000_t75" alt="" style="width:27pt;height:19pt;mso-width-percent:0;mso-height-percent:0;mso-width-percent:0;mso-height-percent:0" o:ole="">
                            <v:imagedata r:id="rId37" o:title=""/>
                          </v:shape>
                          <o:OLEObject Type="Embed" ProgID="Equation.3" ShapeID="_x0000_i1029" DrawAspect="Content" ObjectID="_1690962866" r:id="rId38"/>
                        </w:object>
                      </w:r>
                      <w:r>
                        <w:t xml:space="preserve"> corresponds to the RNTI associated with the PUSCH transmission </w:t>
                      </w:r>
                      <w:r>
                        <w:rPr>
                          <w:rFonts w:eastAsia="宋体"/>
                          <w:lang w:eastAsia="zh-CN"/>
                        </w:rPr>
                        <w:t xml:space="preserve">as described in clause 8 in </w:t>
                      </w:r>
                      <w:r>
                        <w:t>3GPP TS 36.213</w:t>
                      </w:r>
                      <w:r>
                        <w:rPr>
                          <w:rFonts w:eastAsia="宋体"/>
                          <w:lang w:eastAsia="zh-CN"/>
                        </w:rPr>
                        <w:t> [4]</w:t>
                      </w:r>
                      <w:r>
                        <w:t>.</w:t>
                      </w:r>
                    </w:p>
                    <w:p w14:paraId="29999C22" w14:textId="57137CB3" w:rsidR="002D6CEB" w:rsidRDefault="002D6CEB" w:rsidP="00456877">
                      <w:pPr>
                        <w:rPr>
                          <w:lang w:eastAsia="zh-CN"/>
                        </w:rPr>
                      </w:pPr>
                      <w:r>
                        <w:rPr>
                          <w:noProof/>
                          <w:lang w:eastAsia="zh-CN"/>
                        </w:rPr>
                        <w:t xml:space="preserve">For BL/CE UEs, </w:t>
                      </w:r>
                    </w:p>
                    <w:p w14:paraId="05079AF9" w14:textId="77777777" w:rsidR="002D6CEB" w:rsidRDefault="002D6CEB" w:rsidP="00456877">
                      <w:pPr>
                        <w:pStyle w:val="B1"/>
                        <w:rPr>
                          <w:lang w:eastAsia="zh-CN"/>
                        </w:rPr>
                      </w:pPr>
                      <w:r>
                        <w:rPr>
                          <w:lang w:eastAsia="zh-CN"/>
                        </w:rPr>
                        <w:t>-</w:t>
                      </w:r>
                      <w:r>
                        <w:rPr>
                          <w:lang w:eastAsia="zh-CN"/>
                        </w:rPr>
                        <w:tab/>
                        <w:t xml:space="preserve">if the PUSCH transmission is using sub-PRB allocations, the scrambling sequence generator shall be </w:t>
                      </w:r>
                      <w:proofErr w:type="spellStart"/>
                      <w:r>
                        <w:rPr>
                          <w:lang w:eastAsia="zh-CN"/>
                        </w:rPr>
                        <w:t>initialised</w:t>
                      </w:r>
                      <w:proofErr w:type="spellEnd"/>
                      <w:r>
                        <w:rPr>
                          <w:lang w:eastAsia="zh-CN"/>
                        </w:rPr>
                        <w:t xml:space="preserve"> with</w:t>
                      </w:r>
                    </w:p>
                    <w:p w14:paraId="0FD0F509" w14:textId="77777777" w:rsidR="002D6CEB" w:rsidRDefault="00A95BA0" w:rsidP="00456877">
                      <w:pPr>
                        <w:pStyle w:val="EQ"/>
                        <w:rPr>
                          <w:lang w:eastAsia="zh-CN"/>
                        </w:rPr>
                      </w:pPr>
                      <m:oMathPara>
                        <m:oMath>
                          <m:sSub>
                            <m:sSubPr>
                              <m:ctrlPr>
                                <w:rPr>
                                  <w:rFonts w:ascii="Cambria Math" w:hAnsi="Cambria Math"/>
                                  <w:lang w:eastAsia="zh-CN"/>
                                </w:rPr>
                              </m:ctrlPr>
                            </m:sSubPr>
                            <m:e>
                              <m:r>
                                <w:rPr>
                                  <w:rFonts w:ascii="Cambria Math" w:hAnsi="Cambria Math"/>
                                  <w:lang w:eastAsia="zh-CN"/>
                                </w:rPr>
                                <m:t>c</m:t>
                              </m:r>
                            </m:e>
                            <m:sub>
                              <m:r>
                                <m:rPr>
                                  <m:sty m:val="p"/>
                                </m:rPr>
                                <w:rPr>
                                  <w:rFonts w:ascii="Cambria Math" w:hAnsi="Cambria Math"/>
                                  <w:lang w:eastAsia="zh-CN"/>
                                </w:rPr>
                                <m:t>init</m:t>
                              </m:r>
                            </m:sub>
                          </m:sSub>
                          <m:r>
                            <m:rPr>
                              <m:sty m:val="p"/>
                            </m:rPr>
                            <w:rPr>
                              <w:rFonts w:ascii="Cambria Math" w:hAnsi="Cambria Math"/>
                              <w:lang w:eastAsia="zh-CN"/>
                            </w:rPr>
                            <m:t>=</m:t>
                          </m:r>
                          <m:sSub>
                            <m:sSubPr>
                              <m:ctrlPr>
                                <w:rPr>
                                  <w:rFonts w:ascii="Cambria Math" w:hAnsi="Cambria Math"/>
                                  <w:lang w:eastAsia="zh-CN"/>
                                </w:rPr>
                              </m:ctrlPr>
                            </m:sSubPr>
                            <m:e>
                              <m:r>
                                <w:rPr>
                                  <w:rFonts w:ascii="Cambria Math" w:hAnsi="Cambria Math"/>
                                  <w:lang w:eastAsia="zh-CN"/>
                                </w:rPr>
                                <m:t>n</m:t>
                              </m:r>
                            </m:e>
                            <m:sub>
                              <m:r>
                                <m:rPr>
                                  <m:sty m:val="p"/>
                                </m:rPr>
                                <w:rPr>
                                  <w:rFonts w:ascii="Cambria Math" w:hAnsi="Cambria Math"/>
                                  <w:lang w:eastAsia="zh-CN"/>
                                </w:rPr>
                                <m:t>RNTI</m:t>
                              </m:r>
                            </m:sub>
                          </m:sSub>
                          <m:r>
                            <m:rPr>
                              <m:sty m:val="p"/>
                            </m:rPr>
                            <w:rPr>
                              <w:rFonts w:ascii="Cambria Math" w:hAnsi="Cambria Math"/>
                              <w:lang w:eastAsia="zh-CN"/>
                            </w:rPr>
                            <m:t>⋅</m:t>
                          </m:r>
                          <m:sSup>
                            <m:sSupPr>
                              <m:ctrlPr>
                                <w:rPr>
                                  <w:rFonts w:ascii="Cambria Math" w:hAnsi="Cambria Math"/>
                                  <w:lang w:eastAsia="zh-CN"/>
                                </w:rPr>
                              </m:ctrlPr>
                            </m:sSupPr>
                            <m:e>
                              <m:r>
                                <m:rPr>
                                  <m:sty m:val="p"/>
                                </m:rPr>
                                <w:rPr>
                                  <w:rFonts w:ascii="Cambria Math" w:hAnsi="Cambria Math"/>
                                  <w:lang w:eastAsia="zh-CN"/>
                                </w:rPr>
                                <m:t>2</m:t>
                              </m:r>
                            </m:e>
                            <m:sup>
                              <m:r>
                                <m:rPr>
                                  <m:sty m:val="p"/>
                                </m:rPr>
                                <w:rPr>
                                  <w:rFonts w:ascii="Cambria Math" w:hAnsi="Cambria Math"/>
                                  <w:lang w:eastAsia="zh-CN"/>
                                </w:rPr>
                                <m:t>14</m:t>
                              </m:r>
                            </m:sup>
                          </m:sSup>
                          <m:r>
                            <m:rPr>
                              <m:sty m:val="p"/>
                            </m:rPr>
                            <w:rPr>
                              <w:rFonts w:ascii="Cambria Math" w:hAnsi="Cambria Math"/>
                              <w:lang w:eastAsia="zh-CN"/>
                            </w:rPr>
                            <m:t>+</m:t>
                          </m:r>
                          <m:r>
                            <w:rPr>
                              <w:rFonts w:ascii="Cambria Math" w:hAnsi="Cambria Math"/>
                              <w:lang w:eastAsia="zh-CN"/>
                            </w:rPr>
                            <m:t>q</m:t>
                          </m:r>
                          <m:r>
                            <m:rPr>
                              <m:sty m:val="p"/>
                            </m:rPr>
                            <w:rPr>
                              <w:rFonts w:ascii="Cambria Math" w:hAnsi="Cambria Math"/>
                              <w:lang w:eastAsia="zh-CN"/>
                            </w:rPr>
                            <m:t>⋅</m:t>
                          </m:r>
                          <m:sSup>
                            <m:sSupPr>
                              <m:ctrlPr>
                                <w:rPr>
                                  <w:rFonts w:ascii="Cambria Math" w:hAnsi="Cambria Math"/>
                                  <w:lang w:eastAsia="zh-CN"/>
                                </w:rPr>
                              </m:ctrlPr>
                            </m:sSupPr>
                            <m:e>
                              <m:r>
                                <m:rPr>
                                  <m:sty m:val="p"/>
                                </m:rPr>
                                <w:rPr>
                                  <w:rFonts w:ascii="Cambria Math" w:hAnsi="Cambria Math"/>
                                  <w:lang w:eastAsia="zh-CN"/>
                                </w:rPr>
                                <m:t>2</m:t>
                              </m:r>
                            </m:e>
                            <m:sup>
                              <m:r>
                                <m:rPr>
                                  <m:sty m:val="p"/>
                                </m:rPr>
                                <w:rPr>
                                  <w:rFonts w:ascii="Cambria Math" w:hAnsi="Cambria Math"/>
                                  <w:lang w:eastAsia="zh-CN"/>
                                </w:rPr>
                                <m:t>13</m:t>
                              </m:r>
                            </m:sup>
                          </m:sSup>
                          <m:r>
                            <m:rPr>
                              <m:sty m:val="p"/>
                            </m:rPr>
                            <w:rPr>
                              <w:rFonts w:ascii="Cambria Math" w:hAnsi="Cambria Math"/>
                              <w:lang w:eastAsia="zh-CN"/>
                            </w:rPr>
                            <m:t>+</m:t>
                          </m:r>
                          <m:d>
                            <m:dPr>
                              <m:begChr m:val="["/>
                              <m:endChr m:val="]"/>
                              <m:ctrlPr>
                                <w:rPr>
                                  <w:rFonts w:ascii="Cambria Math" w:hAnsi="Cambria Math"/>
                                  <w:lang w:eastAsia="zh-CN"/>
                                </w:rPr>
                              </m:ctrlPr>
                            </m:dPr>
                            <m:e>
                              <m:r>
                                <m:rPr>
                                  <m:sty m:val="p"/>
                                </m:rPr>
                                <w:rPr>
                                  <w:rFonts w:ascii="Cambria Math" w:hAnsi="Cambria Math"/>
                                  <w:lang w:eastAsia="zh-CN"/>
                                </w:rPr>
                                <m:t xml:space="preserve"> </m:t>
                              </m:r>
                              <m:d>
                                <m:dPr>
                                  <m:begChr m:val="⌊"/>
                                  <m:endChr m:val="⌋"/>
                                  <m:ctrlPr>
                                    <w:rPr>
                                      <w:rFonts w:ascii="Cambria Math" w:hAnsi="Cambria Math"/>
                                      <w:lang w:eastAsia="zh-CN"/>
                                    </w:rPr>
                                  </m:ctrlPr>
                                </m:dPr>
                                <m:e>
                                  <m:f>
                                    <m:fPr>
                                      <m:ctrlPr>
                                        <w:rPr>
                                          <w:rFonts w:ascii="Cambria Math" w:hAnsi="Cambria Math"/>
                                          <w:lang w:eastAsia="zh-CN"/>
                                        </w:rPr>
                                      </m:ctrlPr>
                                    </m:fPr>
                                    <m:num>
                                      <m:r>
                                        <w:rPr>
                                          <w:rFonts w:ascii="Cambria Math" w:hAnsi="Cambria Math"/>
                                          <w:lang w:eastAsia="zh-CN"/>
                                        </w:rPr>
                                        <m:t>i</m:t>
                                      </m:r>
                                    </m:num>
                                    <m:den>
                                      <m:sSub>
                                        <m:sSubPr>
                                          <m:ctrlPr>
                                            <w:rPr>
                                              <w:rFonts w:ascii="Cambria Math" w:hAnsi="Cambria Math"/>
                                              <w:lang w:eastAsia="zh-CN"/>
                                            </w:rPr>
                                          </m:ctrlPr>
                                        </m:sSubPr>
                                        <m:e>
                                          <m:r>
                                            <w:rPr>
                                              <w:rFonts w:ascii="Cambria Math" w:hAnsi="Cambria Math"/>
                                              <w:lang w:eastAsia="zh-CN"/>
                                            </w:rPr>
                                            <m:t>M</m:t>
                                          </m:r>
                                        </m:e>
                                        <m:sub>
                                          <m:r>
                                            <m:rPr>
                                              <m:sty m:val="p"/>
                                            </m:rPr>
                                            <w:rPr>
                                              <w:rFonts w:ascii="Cambria Math" w:hAnsi="Cambria Math"/>
                                              <w:lang w:eastAsia="zh-CN"/>
                                            </w:rPr>
                                            <m:t>RU</m:t>
                                          </m:r>
                                        </m:sub>
                                      </m:sSub>
                                      <m:r>
                                        <m:rPr>
                                          <m:sty m:val="p"/>
                                        </m:rPr>
                                        <w:rPr>
                                          <w:rFonts w:ascii="Cambria Math" w:hAnsi="Cambria Math"/>
                                          <w:lang w:eastAsia="zh-CN"/>
                                        </w:rPr>
                                        <m:t>⋅</m:t>
                                      </m:r>
                                      <m:sSubSup>
                                        <m:sSubSupPr>
                                          <m:ctrlPr>
                                            <w:rPr>
                                              <w:rFonts w:ascii="Cambria Math" w:hAnsi="Cambria Math"/>
                                              <w:lang w:eastAsia="zh-CN"/>
                                            </w:rPr>
                                          </m:ctrlPr>
                                        </m:sSubSupPr>
                                        <m:e>
                                          <m:r>
                                            <w:rPr>
                                              <w:rFonts w:ascii="Cambria Math" w:hAnsi="Cambria Math"/>
                                              <w:lang w:eastAsia="zh-CN"/>
                                            </w:rPr>
                                            <m:t>M</m:t>
                                          </m:r>
                                        </m:e>
                                        <m:sub>
                                          <m:r>
                                            <m:rPr>
                                              <m:sty m:val="p"/>
                                            </m:rPr>
                                            <w:rPr>
                                              <w:rFonts w:ascii="Cambria Math" w:hAnsi="Cambria Math"/>
                                              <w:lang w:eastAsia="zh-CN"/>
                                            </w:rPr>
                                            <m:t>slots</m:t>
                                          </m:r>
                                        </m:sub>
                                        <m:sup>
                                          <m:r>
                                            <m:rPr>
                                              <m:sty m:val="p"/>
                                            </m:rPr>
                                            <w:rPr>
                                              <w:rFonts w:ascii="Cambria Math" w:hAnsi="Cambria Math"/>
                                              <w:lang w:eastAsia="zh-CN"/>
                                            </w:rPr>
                                            <m:t>UL</m:t>
                                          </m:r>
                                        </m:sup>
                                      </m:sSubSup>
                                      <m:r>
                                        <m:rPr>
                                          <m:sty m:val="p"/>
                                        </m:rPr>
                                        <w:rPr>
                                          <w:rFonts w:ascii="Cambria Math" w:hAnsi="Cambria Math"/>
                                          <w:lang w:eastAsia="zh-CN"/>
                                        </w:rPr>
                                        <m:t xml:space="preserve"> / 2</m:t>
                                      </m:r>
                                    </m:den>
                                  </m:f>
                                </m:e>
                              </m:d>
                              <m:r>
                                <m:rPr>
                                  <m:sty m:val="p"/>
                                </m:rPr>
                                <w:rPr>
                                  <w:rFonts w:ascii="Cambria Math" w:hAnsi="Cambria Math"/>
                                  <w:lang w:eastAsia="zh-CN"/>
                                </w:rPr>
                                <m:t xml:space="preserve">  mod 10</m:t>
                              </m:r>
                            </m:e>
                          </m:d>
                          <m:sSup>
                            <m:sSupPr>
                              <m:ctrlPr>
                                <w:rPr>
                                  <w:rFonts w:ascii="Cambria Math" w:hAnsi="Cambria Math"/>
                                  <w:lang w:eastAsia="zh-CN"/>
                                </w:rPr>
                              </m:ctrlPr>
                            </m:sSupPr>
                            <m:e>
                              <m:r>
                                <m:rPr>
                                  <m:sty m:val="p"/>
                                </m:rPr>
                                <w:rPr>
                                  <w:rFonts w:ascii="Cambria Math" w:hAnsi="Cambria Math"/>
                                  <w:lang w:eastAsia="zh-CN"/>
                                </w:rPr>
                                <m:t>⋅2</m:t>
                              </m:r>
                            </m:e>
                            <m:sup>
                              <m:r>
                                <m:rPr>
                                  <m:sty m:val="p"/>
                                </m:rPr>
                                <w:rPr>
                                  <w:rFonts w:ascii="Cambria Math" w:hAnsi="Cambria Math"/>
                                  <w:lang w:eastAsia="zh-CN"/>
                                </w:rPr>
                                <m:t>9</m:t>
                              </m:r>
                            </m:sup>
                          </m:sSup>
                          <m:r>
                            <m:rPr>
                              <m:sty m:val="p"/>
                            </m:rPr>
                            <w:rPr>
                              <w:rFonts w:ascii="Cambria Math" w:hAnsi="Cambria Math"/>
                              <w:lang w:eastAsia="zh-CN"/>
                            </w:rPr>
                            <m:t>+</m:t>
                          </m:r>
                          <m:sSubSup>
                            <m:sSubSupPr>
                              <m:ctrlPr>
                                <w:rPr>
                                  <w:rFonts w:ascii="Cambria Math" w:hAnsi="Cambria Math"/>
                                  <w:lang w:eastAsia="zh-CN"/>
                                </w:rPr>
                              </m:ctrlPr>
                            </m:sSubSupPr>
                            <m:e>
                              <m:r>
                                <w:rPr>
                                  <w:rFonts w:ascii="Cambria Math" w:hAnsi="Cambria Math"/>
                                  <w:lang w:eastAsia="zh-CN"/>
                                </w:rPr>
                                <m:t>N</m:t>
                              </m:r>
                            </m:e>
                            <m:sub>
                              <m:r>
                                <m:rPr>
                                  <m:sty m:val="p"/>
                                </m:rPr>
                                <w:rPr>
                                  <w:rFonts w:ascii="Cambria Math" w:hAnsi="Cambria Math"/>
                                  <w:lang w:eastAsia="zh-CN"/>
                                </w:rPr>
                                <m:t>ID</m:t>
                              </m:r>
                            </m:sub>
                            <m:sup>
                              <m:r>
                                <m:rPr>
                                  <m:sty m:val="p"/>
                                </m:rPr>
                                <w:rPr>
                                  <w:rFonts w:ascii="Cambria Math" w:hAnsi="Cambria Math"/>
                                  <w:lang w:eastAsia="zh-CN"/>
                                </w:rPr>
                                <m:t>cell</m:t>
                              </m:r>
                            </m:sup>
                          </m:sSubSup>
                        </m:oMath>
                      </m:oMathPara>
                    </w:p>
                    <w:p w14:paraId="5E55250C" w14:textId="77777777" w:rsidR="002D6CEB" w:rsidRDefault="002D6CEB" w:rsidP="00456877">
                      <w:pPr>
                        <w:pStyle w:val="B1"/>
                        <w:rPr>
                          <w:lang w:eastAsia="zh-CN"/>
                        </w:rPr>
                      </w:pPr>
                      <w:r>
                        <w:rPr>
                          <w:lang w:eastAsia="zh-CN"/>
                        </w:rPr>
                        <w:tab/>
                        <w:t xml:space="preserve">at the first valid uplink subframe of every </w:t>
                      </w:r>
                      <m:oMath>
                        <m:sSub>
                          <m:sSubPr>
                            <m:ctrlPr>
                              <w:rPr>
                                <w:rFonts w:ascii="Cambria Math" w:hAnsi="Cambria Math"/>
                                <w:i/>
                                <w:lang w:eastAsia="zh-CN"/>
                              </w:rPr>
                            </m:ctrlPr>
                          </m:sSubPr>
                          <m:e>
                            <m:r>
                              <w:rPr>
                                <w:rFonts w:ascii="Cambria Math" w:hAnsi="Cambria Math"/>
                                <w:lang w:eastAsia="zh-CN"/>
                              </w:rPr>
                              <m:t>M</m:t>
                            </m:r>
                          </m:e>
                          <m:sub>
                            <m:r>
                              <m:rPr>
                                <m:sty m:val="p"/>
                              </m:rPr>
                              <w:rPr>
                                <w:rFonts w:ascii="Cambria Math" w:hAnsi="Cambria Math"/>
                                <w:lang w:eastAsia="zh-CN"/>
                              </w:rPr>
                              <m:t>RU</m:t>
                            </m:r>
                          </m:sub>
                        </m:sSub>
                        <m:r>
                          <w:rPr>
                            <w:rFonts w:ascii="Cambria Math" w:hAnsi="Cambria Math"/>
                            <w:lang w:eastAsia="zh-CN"/>
                          </w:rPr>
                          <m:t>⋅</m:t>
                        </m:r>
                        <m:sSubSup>
                          <m:sSubSupPr>
                            <m:ctrlPr>
                              <w:rPr>
                                <w:rFonts w:ascii="Cambria Math" w:hAnsi="Cambria Math"/>
                                <w:i/>
                                <w:lang w:eastAsia="zh-CN"/>
                              </w:rPr>
                            </m:ctrlPr>
                          </m:sSubSupPr>
                          <m:e>
                            <m:r>
                              <w:rPr>
                                <w:rFonts w:ascii="Cambria Math" w:hAnsi="Cambria Math"/>
                                <w:lang w:eastAsia="zh-CN"/>
                              </w:rPr>
                              <m:t>M</m:t>
                            </m:r>
                          </m:e>
                          <m:sub>
                            <m:r>
                              <m:rPr>
                                <m:sty m:val="p"/>
                              </m:rPr>
                              <w:rPr>
                                <w:rFonts w:ascii="Cambria Math" w:hAnsi="Cambria Math"/>
                                <w:lang w:eastAsia="zh-CN"/>
                              </w:rPr>
                              <m:t>slots</m:t>
                            </m:r>
                          </m:sub>
                          <m:sup>
                            <m:r>
                              <m:rPr>
                                <m:sty m:val="p"/>
                              </m:rPr>
                              <w:rPr>
                                <w:rFonts w:ascii="Cambria Math" w:hAnsi="Cambria Math"/>
                                <w:lang w:eastAsia="zh-CN"/>
                              </w:rPr>
                              <m:t>UL</m:t>
                            </m:r>
                          </m:sup>
                        </m:sSubSup>
                        <m:r>
                          <w:rPr>
                            <w:rFonts w:ascii="Cambria Math" w:hAnsi="Cambria Math"/>
                            <w:lang w:eastAsia="zh-CN"/>
                          </w:rPr>
                          <m:t xml:space="preserve"> / 2</m:t>
                        </m:r>
                      </m:oMath>
                      <w:r>
                        <w:rPr>
                          <w:lang w:eastAsia="zh-CN"/>
                        </w:rPr>
                        <w:t xml:space="preserve"> subframes comprising the allocated UL resource unit(s), where</w:t>
                      </w:r>
                      <m:oMath>
                        <m:r>
                          <w:rPr>
                            <w:rFonts w:ascii="Cambria Math" w:hAnsi="Cambria Math"/>
                            <w:lang w:eastAsia="zh-CN"/>
                          </w:rPr>
                          <m:t xml:space="preserve"> i=0, 1, …,N-1</m:t>
                        </m:r>
                      </m:oMath>
                      <w:r>
                        <w:rPr>
                          <w:lang w:eastAsia="zh-CN"/>
                        </w:rPr>
                        <w:t xml:space="preserve">, and </w:t>
                      </w:r>
                      <w:r>
                        <w:rPr>
                          <w:i/>
                          <w:iCs/>
                          <w:lang w:eastAsia="zh-CN"/>
                        </w:rPr>
                        <w:t>N</w:t>
                      </w:r>
                      <w:r>
                        <w:rPr>
                          <w:lang w:eastAsia="zh-CN"/>
                        </w:rPr>
                        <w:t xml:space="preserve"> is the number of BL/CE UL subframes for the PUSCH transmission as determined in clause 8.0 in [4].</w:t>
                      </w:r>
                    </w:p>
                    <w:p w14:paraId="037B21D8" w14:textId="77777777" w:rsidR="002D6CEB" w:rsidRDefault="002D6CEB" w:rsidP="00456877">
                      <w:pPr>
                        <w:pStyle w:val="B1"/>
                      </w:pPr>
                      <w:r>
                        <w:rPr>
                          <w:lang w:eastAsia="zh-CN"/>
                        </w:rPr>
                        <w:t>-</w:t>
                      </w:r>
                      <w:r>
                        <w:rPr>
                          <w:lang w:eastAsia="zh-CN"/>
                        </w:rPr>
                        <w:tab/>
                        <w:t xml:space="preserve">otherwise, </w:t>
                      </w:r>
                      <w:r>
                        <w:rPr>
                          <w:noProof/>
                          <w:lang w:eastAsia="zh-CN"/>
                        </w:rPr>
                        <w:t xml:space="preserve">the same scrambling sequence is applied per subframe to PUSCH </w:t>
                      </w:r>
                      <w:r>
                        <w:t xml:space="preserve">for a given block of </w:t>
                      </w:r>
                      <w:r w:rsidR="003A202D">
                        <w:rPr>
                          <w:rFonts w:eastAsia="Times New Roman"/>
                          <w:noProof/>
                          <w:position w:val="-10"/>
                          <w:lang w:val="en-GB"/>
                        </w:rPr>
                        <w:object w:dxaOrig="420" w:dyaOrig="300" w14:anchorId="4199D3D9">
                          <v:shape id="_x0000_i1031" type="#_x0000_t75" alt="" style="width:21pt;height:15pt;mso-width-percent:0;mso-height-percent:0;mso-width-percent:0;mso-height-percent:0" o:ole="">
                            <v:imagedata r:id="rId39" o:title=""/>
                          </v:shape>
                          <o:OLEObject Type="Embed" ProgID="Equation.3" ShapeID="_x0000_i1031" DrawAspect="Content" ObjectID="_1690962867" r:id="rId40"/>
                        </w:object>
                      </w:r>
                      <w:r>
                        <w:t xml:space="preserve"> subframes. </w:t>
                      </w:r>
                      <w:r>
                        <w:rPr>
                          <w:noProof/>
                          <w:lang w:eastAsia="zh-CN"/>
                        </w:rPr>
                        <w:t xml:space="preserve">The subframe number of the first subframe in each </w:t>
                      </w:r>
                      <w:r>
                        <w:t xml:space="preserve">block of </w:t>
                      </w:r>
                      <w:r w:rsidR="003A202D">
                        <w:rPr>
                          <w:rFonts w:eastAsia="Times New Roman"/>
                          <w:noProof/>
                          <w:position w:val="-12"/>
                          <w:lang w:val="en-GB"/>
                        </w:rPr>
                        <w:object w:dxaOrig="460" w:dyaOrig="380" w14:anchorId="166ED7AF">
                          <v:shape id="_x0000_i1033" type="#_x0000_t75" alt="" style="width:23pt;height:19pt;mso-width-percent:0;mso-height-percent:0;mso-width-percent:0;mso-height-percent:0">
                            <v:imagedata r:id="rId41" o:title=""/>
                          </v:shape>
                          <o:OLEObject Type="Embed" ProgID="Equation.3" ShapeID="_x0000_i1033" DrawAspect="Content" ObjectID="_1690962868" r:id="rId42"/>
                        </w:object>
                      </w:r>
                      <w:r>
                        <w:t xml:space="preserve"> </w:t>
                      </w:r>
                      <w:r>
                        <w:rPr>
                          <w:lang w:eastAsia="zh-CN"/>
                        </w:rPr>
                        <w:t xml:space="preserve">consecutive </w:t>
                      </w:r>
                      <w:r>
                        <w:t>subframes</w:t>
                      </w:r>
                      <w:r>
                        <w:rPr>
                          <w:lang w:eastAsia="zh-CN"/>
                        </w:rPr>
                        <w:t xml:space="preserve">, denoted as </w:t>
                      </w:r>
                      <w:r w:rsidR="003A202D">
                        <w:rPr>
                          <w:rFonts w:eastAsia="Times New Roman"/>
                          <w:noProof/>
                          <w:position w:val="-14"/>
                          <w:lang w:val="en-GB"/>
                        </w:rPr>
                        <w:object w:dxaOrig="500" w:dyaOrig="390" w14:anchorId="022F8B64">
                          <v:shape id="_x0000_i1035" type="#_x0000_t75" alt="" style="width:25pt;height:19.5pt;mso-width-percent:0;mso-height-percent:0;mso-width-percent:0;mso-height-percent:0">
                            <v:imagedata r:id="rId43" o:title=""/>
                          </v:shape>
                          <o:OLEObject Type="Embed" ProgID="Equation.3" ShapeID="_x0000_i1035" DrawAspect="Content" ObjectID="_1690962869" r:id="rId44"/>
                        </w:object>
                      </w:r>
                      <w:r>
                        <w:rPr>
                          <w:lang w:eastAsia="zh-CN"/>
                        </w:rPr>
                        <w:t xml:space="preserve">, satisfies </w:t>
                      </w:r>
                      <w:r w:rsidR="003A202D">
                        <w:rPr>
                          <w:rFonts w:eastAsia="Times New Roman"/>
                          <w:noProof/>
                          <w:position w:val="-14"/>
                          <w:lang w:val="en-GB"/>
                        </w:rPr>
                        <w:object w:dxaOrig="1790" w:dyaOrig="390" w14:anchorId="0855A507">
                          <v:shape id="_x0000_i1037" type="#_x0000_t75" alt="" style="width:89.5pt;height:19.5pt;mso-width-percent:0;mso-height-percent:0;mso-width-percent:0;mso-height-percent:0">
                            <v:imagedata r:id="rId45" o:title=""/>
                          </v:shape>
                          <o:OLEObject Type="Embed" ProgID="Equation.3" ShapeID="_x0000_i1037" DrawAspect="Content" ObjectID="_1690962870" r:id="rId46"/>
                        </w:object>
                      </w:r>
                      <w:r>
                        <w:rPr>
                          <w:noProof/>
                          <w:lang w:eastAsia="zh-CN"/>
                        </w:rPr>
                        <w:t>.</w:t>
                      </w:r>
                      <w:r>
                        <w:t xml:space="preserve"> For the </w:t>
                      </w:r>
                      <w:r w:rsidR="003A202D">
                        <w:rPr>
                          <w:rFonts w:eastAsia="Times New Roman"/>
                          <w:noProof/>
                          <w:position w:val="-10"/>
                          <w:lang w:val="en-GB"/>
                        </w:rPr>
                        <w:object w:dxaOrig="320" w:dyaOrig="350" w14:anchorId="7AAF5CEA">
                          <v:shape id="_x0000_i1039" type="#_x0000_t75" alt="" style="width:16pt;height:17.5pt;mso-width-percent:0;mso-height-percent:0;mso-width-percent:0;mso-height-percent:0">
                            <v:imagedata r:id="rId47" o:title=""/>
                          </v:shape>
                          <o:OLEObject Type="Embed" ProgID="Equation.3" ShapeID="_x0000_i1039" DrawAspect="Content" ObjectID="_1690962871" r:id="rId48"/>
                        </w:object>
                      </w:r>
                      <w:r>
                        <w:t xml:space="preserve">block of </w:t>
                      </w:r>
                      <w:r w:rsidR="003A202D">
                        <w:rPr>
                          <w:rFonts w:eastAsia="Times New Roman"/>
                          <w:noProof/>
                          <w:position w:val="-10"/>
                          <w:lang w:val="en-GB"/>
                        </w:rPr>
                        <w:object w:dxaOrig="420" w:dyaOrig="300" w14:anchorId="7C60F4D7">
                          <v:shape id="_x0000_i1041" type="#_x0000_t75" alt="" style="width:21pt;height:15pt;mso-width-percent:0;mso-height-percent:0;mso-width-percent:0;mso-height-percent:0">
                            <v:imagedata r:id="rId39" o:title=""/>
                          </v:shape>
                          <o:OLEObject Type="Embed" ProgID="Equation.3" ShapeID="_x0000_i1041" DrawAspect="Content" ObjectID="_1690962872" r:id="rId49"/>
                        </w:object>
                      </w:r>
                      <w:r>
                        <w:t xml:space="preserve"> subframes, the scrambling sequence generator shall be </w:t>
                      </w:r>
                      <w:proofErr w:type="spellStart"/>
                      <w:r>
                        <w:t>initialised</w:t>
                      </w:r>
                      <w:proofErr w:type="spellEnd"/>
                      <w:r>
                        <w:t xml:space="preserve"> with</w:t>
                      </w:r>
                    </w:p>
                    <w:p w14:paraId="25CDFED6" w14:textId="77777777" w:rsidR="002D6CEB" w:rsidRDefault="003A202D" w:rsidP="00456877">
                      <w:pPr>
                        <w:pStyle w:val="EQ"/>
                        <w:jc w:val="center"/>
                      </w:pPr>
                      <w:r>
                        <w:rPr>
                          <w:position w:val="-10"/>
                        </w:rPr>
                        <w:object w:dxaOrig="4750" w:dyaOrig="350" w14:anchorId="42046141">
                          <v:shape id="_x0000_i1043" type="#_x0000_t75" alt="" style="width:237.5pt;height:17.5pt;mso-width-percent:0;mso-height-percent:0;mso-width-percent:0;mso-height-percent:0">
                            <v:imagedata r:id="rId50" o:title=""/>
                          </v:shape>
                          <o:OLEObject Type="Embed" ProgID="Equation.3" ShapeID="_x0000_i1043" DrawAspect="Content" ObjectID="_1690962873" r:id="rId51"/>
                        </w:object>
                      </w:r>
                    </w:p>
                    <w:p w14:paraId="6AB62764" w14:textId="77777777" w:rsidR="002D6CEB" w:rsidRDefault="002D6CEB" w:rsidP="00456877">
                      <w:r>
                        <w:t xml:space="preserve">where </w:t>
                      </w:r>
                    </w:p>
                    <w:p w14:paraId="69120463" w14:textId="77777777" w:rsidR="002D6CEB" w:rsidRDefault="003A202D" w:rsidP="00456877">
                      <w:pPr>
                        <w:pStyle w:val="EQ"/>
                        <w:jc w:val="center"/>
                      </w:pPr>
                      <w:r w:rsidRPr="00BD5DBF">
                        <w:rPr>
                          <w:position w:val="-46"/>
                          <w:highlight w:val="yellow"/>
                        </w:rPr>
                        <w:object w:dxaOrig="2740" w:dyaOrig="1020" w14:anchorId="048CC4D7">
                          <v:shape id="_x0000_i1045" type="#_x0000_t75" alt="" style="width:137pt;height:51pt;mso-width-percent:0;mso-height-percent:0;mso-width-percent:0;mso-height-percent:0">
                            <v:imagedata r:id="rId52" o:title=""/>
                          </v:shape>
                          <o:OLEObject Type="Embed" ProgID="Equation.3" ShapeID="_x0000_i1045" DrawAspect="Content" ObjectID="_1690962874" r:id="rId53"/>
                        </w:object>
                      </w:r>
                    </w:p>
                    <w:p w14:paraId="733F3ABB" w14:textId="77777777" w:rsidR="002D6CEB" w:rsidRDefault="002D6CEB" w:rsidP="00456877">
                      <w:r>
                        <w:t xml:space="preserve">and </w:t>
                      </w:r>
                      <w:r w:rsidR="003A202D">
                        <w:rPr>
                          <w:noProof/>
                          <w:position w:val="-10"/>
                        </w:rPr>
                        <w:object w:dxaOrig="200" w:dyaOrig="300" w14:anchorId="148989B8">
                          <v:shape id="_x0000_i1047" type="#_x0000_t75" alt="" style="width:10pt;height:15pt;mso-width-percent:0;mso-height-percent:0;mso-width-percent:0;mso-height-percent:0">
                            <v:imagedata r:id="rId54" o:title=""/>
                          </v:shape>
                          <o:OLEObject Type="Embed" ProgID="Equation.3" ShapeID="_x0000_i1047" DrawAspect="Content" ObjectID="_1690962875" r:id="rId55"/>
                        </w:object>
                      </w:r>
                      <w:r>
                        <w:t xml:space="preserve"> is </w:t>
                      </w:r>
                      <w:r w:rsidRPr="00BD5DBF">
                        <w:rPr>
                          <w:highlight w:val="yellow"/>
                        </w:rPr>
                        <w:t>the absolute subframe number</w:t>
                      </w:r>
                      <w:r>
                        <w:t xml:space="preserve"> of the first uplink subframe intended for PUSCH.</w:t>
                      </w:r>
                    </w:p>
                  </w:txbxContent>
                </v:textbox>
                <w10:wrap type="square" anchorx="margin"/>
              </v:shape>
            </w:pict>
          </mc:Fallback>
        </mc:AlternateContent>
      </w:r>
      <w:r w:rsidR="00FB32D6">
        <w:rPr>
          <w:sz w:val="18"/>
          <w:szCs w:val="18"/>
          <w:lang w:eastAsia="x-none"/>
        </w:rPr>
        <w:t xml:space="preserve">For example, </w:t>
      </w:r>
      <w:r w:rsidR="00847E40">
        <w:rPr>
          <w:sz w:val="18"/>
          <w:szCs w:val="18"/>
          <w:lang w:eastAsia="x-none"/>
        </w:rPr>
        <w:t xml:space="preserve">the initialisation of the generator for the sequence used to scramble the TB carried in </w:t>
      </w:r>
      <w:r w:rsidR="00FB32D6">
        <w:rPr>
          <w:sz w:val="18"/>
          <w:szCs w:val="18"/>
          <w:lang w:eastAsia="x-none"/>
        </w:rPr>
        <w:t>a</w:t>
      </w:r>
      <w:r w:rsidR="00847E40">
        <w:rPr>
          <w:sz w:val="18"/>
          <w:szCs w:val="18"/>
          <w:lang w:eastAsia="x-none"/>
        </w:rPr>
        <w:t xml:space="preserve"> PUSCH is as follows (section 5.3.1 of TS36.211):</w:t>
      </w:r>
    </w:p>
    <w:p w14:paraId="02F737C4" w14:textId="78AC0966" w:rsidR="006157C2" w:rsidRDefault="00456877" w:rsidP="00ED794C">
      <w:r>
        <w:lastRenderedPageBreak/>
        <w:t xml:space="preserve">The </w:t>
      </w:r>
      <w:r w:rsidRPr="007F69E8">
        <w:rPr>
          <w:b/>
          <w:bCs/>
        </w:rPr>
        <w:t>absolute subframe number</w:t>
      </w:r>
      <w:r>
        <w:t xml:space="preserve"> highlighted in the above text is the subframe number from the point of view of the eNB i.e. the subframe number </w:t>
      </w:r>
      <w:r w:rsidR="00C10896">
        <w:t xml:space="preserve">at the UE </w:t>
      </w:r>
      <w:r>
        <w:t xml:space="preserve">prior to TA. </w:t>
      </w:r>
      <w:r w:rsidR="00875802">
        <w:t xml:space="preserve">Despite what Nokia and Samsung say, it </w:t>
      </w:r>
      <w:r w:rsidR="007F69E8">
        <w:t xml:space="preserve">is reasonable to take it that for other types of UEs, the slot number </w:t>
      </w:r>
      <w:r w:rsidR="007F69E8" w:rsidRPr="007F69E8">
        <w:rPr>
          <w:i/>
          <w:iCs/>
        </w:rPr>
        <w:t>n</w:t>
      </w:r>
      <w:r w:rsidR="007F69E8" w:rsidRPr="007F69E8">
        <w:rPr>
          <w:i/>
          <w:iCs/>
          <w:vertAlign w:val="subscript"/>
        </w:rPr>
        <w:t>s</w:t>
      </w:r>
      <w:r w:rsidR="007F69E8">
        <w:t xml:space="preserve"> in the first highlighted equation for </w:t>
      </w:r>
      <w:r w:rsidR="007F69E8" w:rsidRPr="007F69E8">
        <w:rPr>
          <w:i/>
          <w:iCs/>
        </w:rPr>
        <w:t>c</w:t>
      </w:r>
      <w:r w:rsidR="007F69E8" w:rsidRPr="007F69E8">
        <w:rPr>
          <w:i/>
          <w:iCs/>
          <w:vertAlign w:val="subscript"/>
        </w:rPr>
        <w:t>init</w:t>
      </w:r>
      <w:r w:rsidR="007F69E8">
        <w:t xml:space="preserve"> is also the slot number with respect to the eNB. </w:t>
      </w:r>
      <w:r w:rsidR="001B2819">
        <w:t>If it was otherwise</w:t>
      </w:r>
      <w:r w:rsidR="00665768">
        <w:t xml:space="preserve">, then </w:t>
      </w:r>
      <w:r w:rsidR="00611086">
        <w:t>imagine</w:t>
      </w:r>
      <w:r w:rsidR="00764163">
        <w:t xml:space="preserve"> two UEs (UE1 and UE2) </w:t>
      </w:r>
      <w:r w:rsidR="007322FC">
        <w:t>for which</w:t>
      </w:r>
      <w:r w:rsidR="00764163">
        <w:t xml:space="preserve"> </w:t>
      </w:r>
      <w:r w:rsidR="00333B13">
        <w:t xml:space="preserve">TA(UE1) is </w:t>
      </w:r>
      <w:r w:rsidR="00570B3A">
        <w:t>N</w:t>
      </w:r>
      <w:r w:rsidR="004B5300">
        <w:t xml:space="preserve"> subframe durations</w:t>
      </w:r>
      <w:r w:rsidR="00333B13">
        <w:t xml:space="preserve"> larger </w:t>
      </w:r>
      <w:r w:rsidR="00570B3A">
        <w:t>than</w:t>
      </w:r>
      <w:r w:rsidR="00333B13">
        <w:t xml:space="preserve"> TA(UE2)</w:t>
      </w:r>
      <w:r w:rsidR="007A7BF0">
        <w:t xml:space="preserve"> where N is a small integer larger than zero</w:t>
      </w:r>
      <w:r w:rsidR="00570B3A">
        <w:t>. Further imagine that</w:t>
      </w:r>
      <w:r w:rsidR="00333B13">
        <w:t xml:space="preserve"> </w:t>
      </w:r>
      <w:r w:rsidR="00764163">
        <w:t xml:space="preserve">the eNB schedules </w:t>
      </w:r>
      <w:r w:rsidR="007322FC">
        <w:t>PUSCH</w:t>
      </w:r>
      <w:r w:rsidR="000D374F">
        <w:t xml:space="preserve"> for UE1 and PUSCH for UE2</w:t>
      </w:r>
      <w:r w:rsidR="007322FC">
        <w:t xml:space="preserve"> </w:t>
      </w:r>
      <w:r w:rsidR="00764163">
        <w:t xml:space="preserve">in the same </w:t>
      </w:r>
      <w:r w:rsidR="007322FC">
        <w:t xml:space="preserve">UL </w:t>
      </w:r>
      <w:r w:rsidR="00764163">
        <w:t>subframe</w:t>
      </w:r>
      <w:r w:rsidR="007322FC">
        <w:t xml:space="preserve">. </w:t>
      </w:r>
      <w:r w:rsidR="00D529E2">
        <w:t>The UEs would apply their respective TAs</w:t>
      </w:r>
      <w:r w:rsidR="004B17C7">
        <w:t xml:space="preserve"> so that the PUSCHs </w:t>
      </w:r>
      <w:r w:rsidR="00980A44">
        <w:t xml:space="preserve">arrive the eNB in the same subframe. </w:t>
      </w:r>
      <w:r w:rsidR="00632D91">
        <w:t>But if the subframe number used in</w:t>
      </w:r>
      <w:r w:rsidR="00FE6EA9">
        <w:t xml:space="preserve"> initialising the scramblers took into account the </w:t>
      </w:r>
      <w:r w:rsidR="0086663B">
        <w:t>TAs</w:t>
      </w:r>
      <w:r w:rsidR="00FE6EA9">
        <w:t xml:space="preserve"> in each case, then the </w:t>
      </w:r>
      <w:r w:rsidR="006157C2">
        <w:t xml:space="preserve">eNB will </w:t>
      </w:r>
      <w:r w:rsidR="00AA0679">
        <w:t>calculate</w:t>
      </w:r>
      <w:r w:rsidR="006157C2">
        <w:t xml:space="preserve"> </w:t>
      </w:r>
      <w:r w:rsidR="00AA0679">
        <w:t xml:space="preserve">different subframe numbers </w:t>
      </w:r>
      <w:r w:rsidR="007916D7">
        <w:t xml:space="preserve">for initialising each </w:t>
      </w:r>
      <w:r w:rsidR="007D23E5">
        <w:t>UE’s scrambler</w:t>
      </w:r>
      <w:r w:rsidR="0086663B">
        <w:t>.</w:t>
      </w:r>
      <w:r w:rsidR="0003292D">
        <w:t xml:space="preserve"> This cannot be right.</w:t>
      </w:r>
      <w:r w:rsidR="006157C2">
        <w:t xml:space="preserve"> </w:t>
      </w:r>
    </w:p>
    <w:p w14:paraId="51565DB9" w14:textId="5F8EA099" w:rsidR="004E48C7" w:rsidRDefault="004E48C7" w:rsidP="00ED794C"/>
    <w:p w14:paraId="011D23B7" w14:textId="7AF176BA" w:rsidR="00847E40" w:rsidRDefault="00456877" w:rsidP="00ED794C">
      <w:r>
        <w:t>This means that</w:t>
      </w:r>
      <w:r w:rsidR="00C10896">
        <w:t xml:space="preserve"> the scrambling codes should be initialised with the absolute subframe </w:t>
      </w:r>
      <w:r w:rsidR="007F69E8">
        <w:t xml:space="preserve">or slot </w:t>
      </w:r>
      <w:r w:rsidR="00C10896">
        <w:t xml:space="preserve">number </w:t>
      </w:r>
      <w:r w:rsidR="007F69E8">
        <w:t>to</w:t>
      </w:r>
      <w:r w:rsidR="00C10896">
        <w:t xml:space="preserve"> which the UL transmission is delayed </w:t>
      </w:r>
      <w:r w:rsidR="00ED2D94">
        <w:t>following</w:t>
      </w:r>
      <w:r w:rsidR="00C10896">
        <w:t xml:space="preserve"> </w:t>
      </w:r>
      <w:r w:rsidR="00AE47CF">
        <w:t>tim</w:t>
      </w:r>
      <w:r w:rsidR="007F69E8">
        <w:t>ing</w:t>
      </w:r>
      <w:r w:rsidR="00AE47CF">
        <w:t xml:space="preserve"> relationship enhancement.</w:t>
      </w:r>
    </w:p>
    <w:p w14:paraId="1E8434CC" w14:textId="6941F4B1" w:rsidR="00B002F1" w:rsidRDefault="00AE47CF" w:rsidP="00ED794C">
      <w:r>
        <w:t>Based on the above analysis, FL proposes the following conclusion</w:t>
      </w:r>
      <w:r w:rsidR="00956E28">
        <w:t xml:space="preserve"> and requests companies to make their views known.</w:t>
      </w:r>
    </w:p>
    <w:p w14:paraId="72641B17" w14:textId="6DBA695F" w:rsidR="00AE47CF" w:rsidRPr="00956E28" w:rsidRDefault="00AE47CF" w:rsidP="00ED794C">
      <w:pPr>
        <w:rPr>
          <w:highlight w:val="cyan"/>
          <w:u w:val="single"/>
        </w:rPr>
      </w:pPr>
      <w:r w:rsidRPr="00956E28">
        <w:rPr>
          <w:highlight w:val="cyan"/>
          <w:u w:val="single"/>
        </w:rPr>
        <w:t>FL Proposed Conclusion 7.</w:t>
      </w:r>
      <w:r w:rsidR="00BD5DBF">
        <w:rPr>
          <w:highlight w:val="cyan"/>
          <w:u w:val="single"/>
        </w:rPr>
        <w:t>2</w:t>
      </w:r>
      <w:r w:rsidRPr="00956E28">
        <w:rPr>
          <w:highlight w:val="cyan"/>
          <w:u w:val="single"/>
        </w:rPr>
        <w:t>.</w:t>
      </w:r>
      <w:r w:rsidR="00BD5DBF">
        <w:rPr>
          <w:highlight w:val="cyan"/>
          <w:u w:val="single"/>
        </w:rPr>
        <w:t>2</w:t>
      </w:r>
      <w:r w:rsidRPr="00956E28">
        <w:rPr>
          <w:highlight w:val="cyan"/>
          <w:u w:val="single"/>
        </w:rPr>
        <w:t>-2:</w:t>
      </w:r>
    </w:p>
    <w:p w14:paraId="3E52C2D2" w14:textId="2F1D7CFC" w:rsidR="00AE47CF" w:rsidRDefault="00AE47CF" w:rsidP="00ED794C">
      <w:r w:rsidRPr="00956E28">
        <w:rPr>
          <w:highlight w:val="cyan"/>
        </w:rPr>
        <w:t xml:space="preserve">In IoT NTN the initialisation of generators for scrambling codes for UL channels and DM-RS shall use the absolute subframe number </w:t>
      </w:r>
      <w:r w:rsidR="00DD45BC">
        <w:rPr>
          <w:highlight w:val="cyan"/>
        </w:rPr>
        <w:t>of</w:t>
      </w:r>
      <w:r w:rsidR="00956E28" w:rsidRPr="00956E28">
        <w:rPr>
          <w:highlight w:val="cyan"/>
        </w:rPr>
        <w:t xml:space="preserve"> the </w:t>
      </w:r>
      <w:r w:rsidRPr="00956E28">
        <w:rPr>
          <w:highlight w:val="cyan"/>
        </w:rPr>
        <w:t xml:space="preserve">UL channel </w:t>
      </w:r>
      <w:r w:rsidR="00956E28" w:rsidRPr="00956E28">
        <w:rPr>
          <w:highlight w:val="cyan"/>
        </w:rPr>
        <w:t>or UL signal.</w:t>
      </w:r>
    </w:p>
    <w:tbl>
      <w:tblPr>
        <w:tblStyle w:val="TableGrid"/>
        <w:tblW w:w="0" w:type="auto"/>
        <w:tblLook w:val="04A0" w:firstRow="1" w:lastRow="0" w:firstColumn="1" w:lastColumn="0" w:noHBand="0" w:noVBand="1"/>
      </w:tblPr>
      <w:tblGrid>
        <w:gridCol w:w="1838"/>
        <w:gridCol w:w="1985"/>
        <w:gridCol w:w="5193"/>
      </w:tblGrid>
      <w:tr w:rsidR="00956E28" w14:paraId="24232E67" w14:textId="77777777" w:rsidTr="00921A0A">
        <w:tc>
          <w:tcPr>
            <w:tcW w:w="1838" w:type="dxa"/>
            <w:shd w:val="clear" w:color="auto" w:fill="D9D9D9" w:themeFill="background1" w:themeFillShade="D9"/>
          </w:tcPr>
          <w:p w14:paraId="04DC2B43" w14:textId="77777777" w:rsidR="00956E28" w:rsidRDefault="00956E28" w:rsidP="00921A0A">
            <w:pPr>
              <w:jc w:val="center"/>
            </w:pPr>
            <w:r>
              <w:t>Company</w:t>
            </w:r>
          </w:p>
        </w:tc>
        <w:tc>
          <w:tcPr>
            <w:tcW w:w="1985" w:type="dxa"/>
            <w:shd w:val="clear" w:color="auto" w:fill="D9D9D9" w:themeFill="background1" w:themeFillShade="D9"/>
          </w:tcPr>
          <w:p w14:paraId="0D744956" w14:textId="573235DF" w:rsidR="00956E28" w:rsidRDefault="00956E28" w:rsidP="00921A0A">
            <w:pPr>
              <w:jc w:val="center"/>
            </w:pPr>
            <w:r>
              <w:t>Support/Not Support</w:t>
            </w:r>
          </w:p>
        </w:tc>
        <w:tc>
          <w:tcPr>
            <w:tcW w:w="5193" w:type="dxa"/>
            <w:shd w:val="clear" w:color="auto" w:fill="D9D9D9" w:themeFill="background1" w:themeFillShade="D9"/>
          </w:tcPr>
          <w:p w14:paraId="412E3139" w14:textId="77777777" w:rsidR="00956E28" w:rsidRDefault="00956E28" w:rsidP="00921A0A">
            <w:pPr>
              <w:jc w:val="center"/>
            </w:pPr>
            <w:r>
              <w:t>Comments</w:t>
            </w:r>
          </w:p>
        </w:tc>
      </w:tr>
      <w:tr w:rsidR="00956E28" w14:paraId="4B1EA05E" w14:textId="77777777" w:rsidTr="00921A0A">
        <w:tc>
          <w:tcPr>
            <w:tcW w:w="1838" w:type="dxa"/>
          </w:tcPr>
          <w:p w14:paraId="74B7DEF6" w14:textId="0FE406EE" w:rsidR="00956E28" w:rsidRDefault="001D79FA" w:rsidP="00921A0A">
            <w:r>
              <w:t>FGI</w:t>
            </w:r>
          </w:p>
        </w:tc>
        <w:tc>
          <w:tcPr>
            <w:tcW w:w="1985" w:type="dxa"/>
          </w:tcPr>
          <w:p w14:paraId="4CF17063" w14:textId="708A1264" w:rsidR="00956E28" w:rsidRDefault="001D79FA" w:rsidP="00921A0A">
            <w:r>
              <w:t xml:space="preserve">Support </w:t>
            </w:r>
          </w:p>
        </w:tc>
        <w:tc>
          <w:tcPr>
            <w:tcW w:w="5193" w:type="dxa"/>
          </w:tcPr>
          <w:p w14:paraId="65716AE4" w14:textId="54F60302" w:rsidR="00956E28" w:rsidRDefault="001D79FA" w:rsidP="00921A0A">
            <w:r>
              <w:t>Agree t</w:t>
            </w:r>
            <w:r w:rsidRPr="001D79FA">
              <w:t>he absolute subframe number</w:t>
            </w:r>
            <w:r>
              <w:t xml:space="preserve"> is</w:t>
            </w:r>
            <w:r w:rsidRPr="001D79FA">
              <w:t xml:space="preserve"> </w:t>
            </w:r>
            <w:r>
              <w:t>the subframe number at the UE prior to TA.</w:t>
            </w:r>
          </w:p>
        </w:tc>
      </w:tr>
      <w:tr w:rsidR="00956E28" w14:paraId="50CF9CF1" w14:textId="77777777" w:rsidTr="00921A0A">
        <w:tc>
          <w:tcPr>
            <w:tcW w:w="1838" w:type="dxa"/>
          </w:tcPr>
          <w:p w14:paraId="70FB136E" w14:textId="7854A339" w:rsidR="00956E28" w:rsidRDefault="003F56A1" w:rsidP="00921A0A">
            <w:r>
              <w:t>MediaTek</w:t>
            </w:r>
          </w:p>
        </w:tc>
        <w:tc>
          <w:tcPr>
            <w:tcW w:w="1985" w:type="dxa"/>
          </w:tcPr>
          <w:p w14:paraId="6B2568A1" w14:textId="77777777" w:rsidR="00956E28" w:rsidRDefault="00956E28" w:rsidP="00921A0A"/>
        </w:tc>
        <w:tc>
          <w:tcPr>
            <w:tcW w:w="5193" w:type="dxa"/>
          </w:tcPr>
          <w:p w14:paraId="152BEA7E" w14:textId="46D76F31" w:rsidR="00956E28" w:rsidRDefault="003F56A1" w:rsidP="00921A0A">
            <w:r>
              <w:t xml:space="preserve">The proposal suggest no specification change is needed. Hence, is there need to make agreement on </w:t>
            </w:r>
            <w:r w:rsidR="001838FF">
              <w:t>this proposal?</w:t>
            </w:r>
          </w:p>
        </w:tc>
      </w:tr>
      <w:tr w:rsidR="00956E28" w14:paraId="1F6979FE" w14:textId="77777777" w:rsidTr="00921A0A">
        <w:tc>
          <w:tcPr>
            <w:tcW w:w="1838" w:type="dxa"/>
          </w:tcPr>
          <w:p w14:paraId="47C4BA18" w14:textId="5F182FB9" w:rsidR="00956E28" w:rsidRDefault="001C4FF0" w:rsidP="00921A0A">
            <w:r>
              <w:t>SONY</w:t>
            </w:r>
          </w:p>
        </w:tc>
        <w:tc>
          <w:tcPr>
            <w:tcW w:w="1985" w:type="dxa"/>
          </w:tcPr>
          <w:p w14:paraId="6123FDD0" w14:textId="5DFF73E5" w:rsidR="00956E28" w:rsidRDefault="0052117D" w:rsidP="00921A0A">
            <w:r>
              <w:t>support</w:t>
            </w:r>
          </w:p>
        </w:tc>
        <w:tc>
          <w:tcPr>
            <w:tcW w:w="5193" w:type="dxa"/>
          </w:tcPr>
          <w:p w14:paraId="3CCCFF43" w14:textId="592F1DB1" w:rsidR="00956E28" w:rsidRDefault="00CD514D" w:rsidP="00921A0A">
            <w:r>
              <w:t>Absolute subframe number is the subframe number prior to TA</w:t>
            </w:r>
          </w:p>
        </w:tc>
      </w:tr>
      <w:tr w:rsidR="00956E28" w:rsidRPr="008A4526" w14:paraId="790B1C4E" w14:textId="77777777" w:rsidTr="00921A0A">
        <w:tc>
          <w:tcPr>
            <w:tcW w:w="1838" w:type="dxa"/>
          </w:tcPr>
          <w:p w14:paraId="2C79D825" w14:textId="16422248" w:rsidR="00956E28" w:rsidRDefault="00F37861" w:rsidP="00921A0A">
            <w:pPr>
              <w:rPr>
                <w:rFonts w:eastAsia="DengXian"/>
              </w:rPr>
            </w:pPr>
            <w:r>
              <w:rPr>
                <w:rFonts w:eastAsia="DengXian" w:hint="eastAsia"/>
              </w:rPr>
              <w:t>L</w:t>
            </w:r>
            <w:r>
              <w:rPr>
                <w:rFonts w:eastAsia="DengXian"/>
              </w:rPr>
              <w:t>enovo, Moto</w:t>
            </w:r>
          </w:p>
        </w:tc>
        <w:tc>
          <w:tcPr>
            <w:tcW w:w="1985" w:type="dxa"/>
          </w:tcPr>
          <w:p w14:paraId="5965D93C" w14:textId="3BCA171E" w:rsidR="00956E28" w:rsidRDefault="00ED5345" w:rsidP="00921A0A">
            <w:pPr>
              <w:rPr>
                <w:rFonts w:eastAsia="DengXian"/>
              </w:rPr>
            </w:pPr>
            <w:r>
              <w:rPr>
                <w:rFonts w:eastAsia="DengXian" w:hint="eastAsia"/>
              </w:rPr>
              <w:t>S</w:t>
            </w:r>
            <w:r>
              <w:rPr>
                <w:rFonts w:eastAsia="DengXian"/>
              </w:rPr>
              <w:t>upport</w:t>
            </w:r>
          </w:p>
        </w:tc>
        <w:tc>
          <w:tcPr>
            <w:tcW w:w="5193" w:type="dxa"/>
          </w:tcPr>
          <w:p w14:paraId="334BABD0" w14:textId="2CE1128C" w:rsidR="00956E28" w:rsidRDefault="003F6631" w:rsidP="00921A0A">
            <w:pPr>
              <w:rPr>
                <w:rFonts w:eastAsia="DengXian"/>
              </w:rPr>
            </w:pPr>
            <w:r>
              <w:rPr>
                <w:rFonts w:eastAsia="DengXian"/>
              </w:rPr>
              <w:t>Agree to use the subframe number prior to TA (consider the different T</w:t>
            </w:r>
            <w:r w:rsidR="00C92514">
              <w:rPr>
                <w:rFonts w:eastAsia="DengXian"/>
              </w:rPr>
              <w:t>A</w:t>
            </w:r>
            <w:r>
              <w:rPr>
                <w:rFonts w:eastAsia="DengXian"/>
              </w:rPr>
              <w:t>s for different U</w:t>
            </w:r>
            <w:r w:rsidR="00013F1D">
              <w:rPr>
                <w:rFonts w:eastAsia="DengXian"/>
              </w:rPr>
              <w:t>E</w:t>
            </w:r>
            <w:r>
              <w:rPr>
                <w:rFonts w:eastAsia="DengXian"/>
              </w:rPr>
              <w:t>s)</w:t>
            </w:r>
          </w:p>
        </w:tc>
      </w:tr>
      <w:tr w:rsidR="0020708E" w:rsidRPr="008A4526" w14:paraId="18AF7264" w14:textId="77777777" w:rsidTr="00921A0A">
        <w:tc>
          <w:tcPr>
            <w:tcW w:w="1838" w:type="dxa"/>
          </w:tcPr>
          <w:p w14:paraId="5F30D969" w14:textId="217EFE11" w:rsidR="0020708E" w:rsidRDefault="0020708E" w:rsidP="0020708E">
            <w:pPr>
              <w:rPr>
                <w:rFonts w:eastAsia="DengXian"/>
              </w:rPr>
            </w:pPr>
            <w:r>
              <w:rPr>
                <w:rFonts w:eastAsia="DengXian" w:hint="eastAsia"/>
              </w:rPr>
              <w:t>C</w:t>
            </w:r>
            <w:r>
              <w:rPr>
                <w:rFonts w:eastAsia="DengXian"/>
              </w:rPr>
              <w:t>MCC</w:t>
            </w:r>
          </w:p>
        </w:tc>
        <w:tc>
          <w:tcPr>
            <w:tcW w:w="1985" w:type="dxa"/>
          </w:tcPr>
          <w:p w14:paraId="701170C0" w14:textId="1FE58B80" w:rsidR="0020708E" w:rsidRDefault="0020708E" w:rsidP="0020708E">
            <w:pPr>
              <w:rPr>
                <w:rFonts w:eastAsia="DengXian"/>
              </w:rPr>
            </w:pPr>
            <w:r>
              <w:rPr>
                <w:rFonts w:eastAsia="DengXian" w:hint="eastAsia"/>
              </w:rPr>
              <w:t>S</w:t>
            </w:r>
            <w:r>
              <w:rPr>
                <w:rFonts w:eastAsia="DengXian"/>
              </w:rPr>
              <w:t>upport</w:t>
            </w:r>
          </w:p>
        </w:tc>
        <w:tc>
          <w:tcPr>
            <w:tcW w:w="5193" w:type="dxa"/>
          </w:tcPr>
          <w:p w14:paraId="681F6D42" w14:textId="77777777" w:rsidR="0020708E" w:rsidRDefault="0020708E" w:rsidP="0020708E">
            <w:pPr>
              <w:rPr>
                <w:rFonts w:eastAsia="DengXian"/>
              </w:rPr>
            </w:pPr>
          </w:p>
        </w:tc>
      </w:tr>
      <w:tr w:rsidR="007E3AEF" w14:paraId="30486F07" w14:textId="77777777" w:rsidTr="007E3AEF">
        <w:tc>
          <w:tcPr>
            <w:tcW w:w="1838" w:type="dxa"/>
          </w:tcPr>
          <w:p w14:paraId="0B056732" w14:textId="77777777" w:rsidR="007E3AEF" w:rsidRDefault="007E3AEF" w:rsidP="00EF5E8A">
            <w:pPr>
              <w:rPr>
                <w:rFonts w:eastAsia="DengXian"/>
              </w:rPr>
            </w:pPr>
            <w:r>
              <w:t>Nokia, NSB</w:t>
            </w:r>
          </w:p>
        </w:tc>
        <w:tc>
          <w:tcPr>
            <w:tcW w:w="1985" w:type="dxa"/>
          </w:tcPr>
          <w:p w14:paraId="6954B19E" w14:textId="77777777" w:rsidR="007E3AEF" w:rsidRDefault="007E3AEF" w:rsidP="00EF5E8A">
            <w:pPr>
              <w:rPr>
                <w:rFonts w:eastAsia="DengXian"/>
              </w:rPr>
            </w:pPr>
            <w:r>
              <w:t>Support</w:t>
            </w:r>
          </w:p>
        </w:tc>
        <w:tc>
          <w:tcPr>
            <w:tcW w:w="5193" w:type="dxa"/>
          </w:tcPr>
          <w:p w14:paraId="712EED09" w14:textId="77777777" w:rsidR="007E3AEF" w:rsidRDefault="007E3AEF" w:rsidP="00EF5E8A">
            <w:pPr>
              <w:rPr>
                <w:rFonts w:eastAsia="DengXian"/>
              </w:rPr>
            </w:pPr>
            <w:r>
              <w:rPr>
                <w:rFonts w:eastAsia="DengXian"/>
              </w:rPr>
              <w:t>Agree to take TA into</w:t>
            </w:r>
            <w:r w:rsidRPr="008C7B92">
              <w:rPr>
                <w:rFonts w:eastAsia="DengXian"/>
              </w:rPr>
              <w:t xml:space="preserve"> account and </w:t>
            </w:r>
            <w:r w:rsidRPr="008C7B92">
              <w:t xml:space="preserve">it is preferred </w:t>
            </w:r>
            <w:r w:rsidRPr="008C7B92">
              <w:rPr>
                <w:rFonts w:eastAsiaTheme="minorHAnsi"/>
              </w:rPr>
              <w:t>to avoid additional modification on specification and UE implementation.</w:t>
            </w:r>
          </w:p>
        </w:tc>
      </w:tr>
    </w:tbl>
    <w:p w14:paraId="3E4202BF" w14:textId="05703EC5" w:rsidR="009C2FC1" w:rsidRDefault="009C2FC1" w:rsidP="00ED794C"/>
    <w:p w14:paraId="268C05E0" w14:textId="77777777" w:rsidR="009C2FC1" w:rsidRDefault="009C2FC1" w:rsidP="009C2FC1">
      <w:pPr>
        <w:pStyle w:val="Heading2"/>
        <w:rPr>
          <w:rStyle w:val="Heading2Char"/>
        </w:rPr>
      </w:pPr>
      <w:bookmarkStart w:id="124" w:name="_Ref80215063"/>
      <w:bookmarkStart w:id="125" w:name="_Toc80256900"/>
      <w:bookmarkStart w:id="126" w:name="_Hlk80202219"/>
      <w:r>
        <w:rPr>
          <w:rStyle w:val="Heading2Char"/>
        </w:rPr>
        <w:t>Determining UE-eNB RTT</w:t>
      </w:r>
      <w:bookmarkEnd w:id="124"/>
      <w:bookmarkEnd w:id="125"/>
    </w:p>
    <w:bookmarkEnd w:id="126"/>
    <w:p w14:paraId="64CA394A" w14:textId="77777777" w:rsidR="009C2FC1" w:rsidRPr="00BD5DBF" w:rsidRDefault="009C2FC1" w:rsidP="009C2FC1">
      <w:r w:rsidRPr="00BD5DBF">
        <w:t xml:space="preserve">The intention to estimate UE-eNB RTT is to support the following enhancement in TR 36.763, Clause 8.2, for example, RAR response window offset, mac-ContentionResolutionTimer, UL/DL HARQ RTT timers, and sr-ProhibitTimer. </w:t>
      </w:r>
    </w:p>
    <w:p w14:paraId="3D04C0B2" w14:textId="77777777" w:rsidR="009C2FC1" w:rsidRPr="00BD5DBF" w:rsidRDefault="009C2FC1" w:rsidP="009C2FC1">
      <w:pPr>
        <w:spacing w:after="240"/>
      </w:pPr>
      <w:r w:rsidRPr="00BD5DBF">
        <w:t>For NR over NTN, an estimate of UE-gNB RTT is equal to the sum of UE’s TA and K_mac, where K_mac is scheduling offset to delay MAC CE action time when DL and UL frame timing are not aligned at gNB. See below.</w:t>
      </w:r>
    </w:p>
    <w:p w14:paraId="7A614D51" w14:textId="77777777" w:rsidR="009C2FC1" w:rsidRPr="006C227C" w:rsidRDefault="009C2FC1" w:rsidP="009C2FC1">
      <w:r w:rsidRPr="00BD5DBF">
        <w:t>However, as shown in TR 36.763, apart from Timing advance command activation, the study did not identify any other IoT-NTN configurations needing activation/de-activation via MAC CE and their timing relationships. Thus, there might be no need to reuse K_mac, but options for determining the estimate of UE-eNB RTT shall be discussed.</w:t>
      </w:r>
    </w:p>
    <w:p w14:paraId="0F2CE208" w14:textId="1D757CA5" w:rsidR="00BD5DBF" w:rsidRPr="007E66E5" w:rsidRDefault="009C2FC1" w:rsidP="00BD5DBF">
      <w:pPr>
        <w:pStyle w:val="Heading3"/>
      </w:pPr>
      <w:r>
        <w:t xml:space="preserve"> </w:t>
      </w:r>
      <w:bookmarkStart w:id="127" w:name="_Toc80256901"/>
      <w:r>
        <w:t>Companies’ Observations and Proposals</w:t>
      </w:r>
      <w:bookmarkEnd w:id="127"/>
    </w:p>
    <w:tbl>
      <w:tblPr>
        <w:tblStyle w:val="TableGrid"/>
        <w:tblW w:w="0" w:type="auto"/>
        <w:tblLook w:val="04A0" w:firstRow="1" w:lastRow="0" w:firstColumn="1" w:lastColumn="0" w:noHBand="0" w:noVBand="1"/>
      </w:tblPr>
      <w:tblGrid>
        <w:gridCol w:w="1980"/>
        <w:gridCol w:w="7036"/>
      </w:tblGrid>
      <w:tr w:rsidR="009C2FC1" w14:paraId="3DA9AE25" w14:textId="77777777" w:rsidTr="000E2581">
        <w:tc>
          <w:tcPr>
            <w:tcW w:w="1980" w:type="dxa"/>
          </w:tcPr>
          <w:p w14:paraId="0D9EC673" w14:textId="77777777" w:rsidR="009C2FC1" w:rsidRDefault="009C2FC1" w:rsidP="000E2581">
            <w:r w:rsidRPr="00374919">
              <w:t>FGI, Asia Pacific Telecom, III, ITRI</w:t>
            </w:r>
          </w:p>
        </w:tc>
        <w:tc>
          <w:tcPr>
            <w:tcW w:w="7036" w:type="dxa"/>
          </w:tcPr>
          <w:p w14:paraId="1F2FD47D" w14:textId="77777777" w:rsidR="009C2FC1" w:rsidRDefault="009C2FC1" w:rsidP="000E2581">
            <w:pPr>
              <w:pStyle w:val="Proposal"/>
              <w:numPr>
                <w:ilvl w:val="0"/>
                <w:numId w:val="8"/>
              </w:numPr>
              <w:ind w:left="1310" w:hanging="1310"/>
              <w:rPr>
                <w:lang w:val="en-GB"/>
              </w:rPr>
            </w:pPr>
            <w:bookmarkStart w:id="128" w:name="_Toc77862374"/>
            <w:r>
              <w:rPr>
                <w:lang w:val="en-GB"/>
              </w:rPr>
              <w:t xml:space="preserve">Options of determining the estimate of UE-eNB RTT shall be discussed in RAN1, regarding no K_mac can be reused in IoT over </w:t>
            </w:r>
            <w:r>
              <w:rPr>
                <w:lang w:val="en-GB"/>
              </w:rPr>
              <w:lastRenderedPageBreak/>
              <w:t>NTN.</w:t>
            </w:r>
            <w:bookmarkEnd w:id="128"/>
          </w:p>
          <w:p w14:paraId="08F7876C" w14:textId="77777777" w:rsidR="009C2FC1" w:rsidRDefault="009C2FC1" w:rsidP="000E2581">
            <w:pPr>
              <w:pStyle w:val="Proposal"/>
              <w:numPr>
                <w:ilvl w:val="0"/>
                <w:numId w:val="8"/>
              </w:numPr>
              <w:ind w:left="1310" w:hanging="1310"/>
              <w:rPr>
                <w:lang w:val="en-GB"/>
              </w:rPr>
            </w:pPr>
            <w:bookmarkStart w:id="129" w:name="_Toc77862375"/>
            <w:r>
              <w:rPr>
                <w:lang w:val="en-GB"/>
              </w:rPr>
              <w:t>Introduce a new K_mac value for the estimate of UE-gNB RTT, where the new K_mac is assumed to have the unit of millisecond rather than the unit of a PUCH slot.</w:t>
            </w:r>
            <w:bookmarkEnd w:id="129"/>
            <w:r>
              <w:rPr>
                <w:lang w:val="en-GB"/>
              </w:rPr>
              <w:t xml:space="preserve"> </w:t>
            </w:r>
          </w:p>
          <w:p w14:paraId="1B12DCB4" w14:textId="60BE6F1E" w:rsidR="009C2FC1" w:rsidRPr="006C227C" w:rsidRDefault="00453A53" w:rsidP="000E2581">
            <w:r>
              <w:rPr>
                <w:lang w:val="en-GB"/>
              </w:rPr>
              <w:t>For the start of the RAR window, use K_RTT to start the RAR window at the subframe containing the end of the last preamble repetition plus K_RTT and the legacy X subframes, where K_RTT is UE-eNB RTT.</w:t>
            </w:r>
          </w:p>
        </w:tc>
      </w:tr>
      <w:tr w:rsidR="00453A53" w14:paraId="198DA186" w14:textId="77777777" w:rsidTr="000E2581">
        <w:tc>
          <w:tcPr>
            <w:tcW w:w="1980" w:type="dxa"/>
          </w:tcPr>
          <w:p w14:paraId="318AA998" w14:textId="5BBF1B6B" w:rsidR="00453A53" w:rsidRDefault="00453A53" w:rsidP="00453A53">
            <w:r>
              <w:lastRenderedPageBreak/>
              <w:t>CATT</w:t>
            </w:r>
          </w:p>
        </w:tc>
        <w:tc>
          <w:tcPr>
            <w:tcW w:w="7036" w:type="dxa"/>
          </w:tcPr>
          <w:p w14:paraId="2F98F221" w14:textId="4D8BBF0C" w:rsidR="00453A53" w:rsidRPr="00F55274" w:rsidRDefault="00453A53" w:rsidP="00453A53">
            <w:pPr>
              <w:spacing w:line="24" w:lineRule="atLeast"/>
              <w:rPr>
                <w:b/>
              </w:rPr>
            </w:pPr>
            <w:r>
              <w:rPr>
                <w:b/>
                <w:color w:val="000000" w:themeColor="text1"/>
              </w:rPr>
              <w:t>Proposal 8: Estimate the UE-gNB RTT with the equation UE_RTT = UE-satellite RTT(service link RTT)+feeder link RTT, where feeder link RTT= common delay+K_mac+delat_T*feeder link drift.</w:t>
            </w:r>
          </w:p>
        </w:tc>
      </w:tr>
      <w:tr w:rsidR="00453A53" w14:paraId="5BF281CA" w14:textId="77777777" w:rsidTr="000E2581">
        <w:tc>
          <w:tcPr>
            <w:tcW w:w="1980" w:type="dxa"/>
          </w:tcPr>
          <w:p w14:paraId="697A5ABC" w14:textId="052D0DC6" w:rsidR="00453A53" w:rsidRDefault="00453A53" w:rsidP="00453A53">
            <w:r>
              <w:t>OPPO</w:t>
            </w:r>
          </w:p>
        </w:tc>
        <w:tc>
          <w:tcPr>
            <w:tcW w:w="7036" w:type="dxa"/>
          </w:tcPr>
          <w:p w14:paraId="15F7BBF6" w14:textId="2C761350" w:rsidR="00453A53" w:rsidRPr="008A1D49" w:rsidRDefault="00453A53" w:rsidP="00453A53">
            <w:pPr>
              <w:spacing w:line="24" w:lineRule="atLeast"/>
              <w:rPr>
                <w:b/>
              </w:rPr>
            </w:pPr>
            <w:r>
              <w:rPr>
                <w:rFonts w:eastAsia="SimSun"/>
                <w:b/>
              </w:rPr>
              <w:t xml:space="preserve">Proposal 4: RAR window start is shifted by a timing advance applied for the NPRACH transmission and a K_mac. </w:t>
            </w:r>
          </w:p>
        </w:tc>
      </w:tr>
    </w:tbl>
    <w:p w14:paraId="3E24B5D4" w14:textId="29CABDA6" w:rsidR="009C2FC1" w:rsidRDefault="009C2FC1" w:rsidP="00ED794C"/>
    <w:p w14:paraId="61DA5282" w14:textId="0ED55215" w:rsidR="00BD5DBF" w:rsidRDefault="00BD5DBF" w:rsidP="00BD5DBF">
      <w:pPr>
        <w:pStyle w:val="Heading3"/>
      </w:pPr>
      <w:bookmarkStart w:id="130" w:name="_Ref80213072"/>
      <w:bookmarkStart w:id="131" w:name="_Toc80256902"/>
      <w:r>
        <w:t xml:space="preserve">SECOND ROUND Discussion on </w:t>
      </w:r>
      <w:r w:rsidRPr="00BD5DBF">
        <w:t>Determining UE-eNB RTT</w:t>
      </w:r>
      <w:bookmarkEnd w:id="130"/>
      <w:bookmarkEnd w:id="131"/>
    </w:p>
    <w:p w14:paraId="3D891A8D" w14:textId="1D3EB8BA" w:rsidR="009E6439" w:rsidRDefault="00453A53" w:rsidP="009E6439">
      <w:pPr>
        <w:rPr>
          <w:lang w:val="en-US"/>
        </w:rPr>
      </w:pPr>
      <w:r>
        <w:rPr>
          <w:lang w:val="en-US"/>
        </w:rPr>
        <w:t>Three</w:t>
      </w:r>
      <w:r w:rsidR="00BD5DBF">
        <w:rPr>
          <w:lang w:val="en-US"/>
        </w:rPr>
        <w:t xml:space="preserve"> compan</w:t>
      </w:r>
      <w:r>
        <w:rPr>
          <w:lang w:val="en-US"/>
        </w:rPr>
        <w:t>ies</w:t>
      </w:r>
      <w:r w:rsidR="00BD5DBF">
        <w:rPr>
          <w:lang w:val="en-US"/>
        </w:rPr>
        <w:t xml:space="preserve"> raise this issue. </w:t>
      </w:r>
      <w:r>
        <w:rPr>
          <w:lang w:val="en-US"/>
        </w:rPr>
        <w:t>FL thinks</w:t>
      </w:r>
      <w:r w:rsidR="00BD5DBF">
        <w:rPr>
          <w:lang w:val="en-US"/>
        </w:rPr>
        <w:t xml:space="preserve"> this issue is more suited to agenda item 8.15.1. Accordingly, FL makes the following recommendation.</w:t>
      </w:r>
      <w:r w:rsidR="009E6439">
        <w:rPr>
          <w:lang w:val="en-US"/>
        </w:rPr>
        <w:t xml:space="preserve"> Companies are encouraged to make their views kno</w:t>
      </w:r>
      <w:r w:rsidR="0087195C">
        <w:rPr>
          <w:lang w:val="en-US"/>
        </w:rPr>
        <w:t>w</w:t>
      </w:r>
      <w:r w:rsidR="009E6439">
        <w:rPr>
          <w:lang w:val="en-US"/>
        </w:rPr>
        <w:t>n on this recommendation.</w:t>
      </w:r>
    </w:p>
    <w:p w14:paraId="4FCC5E26" w14:textId="77777777" w:rsidR="009E6439" w:rsidRPr="00D5573D" w:rsidRDefault="009E6439" w:rsidP="009E6439">
      <w:pPr>
        <w:rPr>
          <w:highlight w:val="cyan"/>
          <w:u w:val="single"/>
          <w:lang w:val="en-US"/>
        </w:rPr>
      </w:pPr>
      <w:r w:rsidRPr="00D5573D">
        <w:rPr>
          <w:highlight w:val="cyan"/>
          <w:u w:val="single"/>
          <w:lang w:val="en-US"/>
        </w:rPr>
        <w:t>FL Recommendation 7.3.2-2:</w:t>
      </w:r>
    </w:p>
    <w:p w14:paraId="6E44CA38" w14:textId="77777777" w:rsidR="009E6439" w:rsidRDefault="009E6439" w:rsidP="009E6439">
      <w:pPr>
        <w:rPr>
          <w:lang w:val="en-US"/>
        </w:rPr>
      </w:pPr>
      <w:r w:rsidRPr="00D5573D">
        <w:rPr>
          <w:highlight w:val="cyan"/>
          <w:lang w:val="en-US"/>
        </w:rPr>
        <w:t>The calculation of UE-eNB RTT will be done in AI 8.15.1.</w:t>
      </w:r>
    </w:p>
    <w:tbl>
      <w:tblPr>
        <w:tblStyle w:val="TableGrid"/>
        <w:tblW w:w="0" w:type="auto"/>
        <w:tblLook w:val="04A0" w:firstRow="1" w:lastRow="0" w:firstColumn="1" w:lastColumn="0" w:noHBand="0" w:noVBand="1"/>
      </w:tblPr>
      <w:tblGrid>
        <w:gridCol w:w="2405"/>
        <w:gridCol w:w="6611"/>
      </w:tblGrid>
      <w:tr w:rsidR="009E6439" w14:paraId="09191E13" w14:textId="77777777" w:rsidTr="00921A0A">
        <w:tc>
          <w:tcPr>
            <w:tcW w:w="2405" w:type="dxa"/>
            <w:shd w:val="clear" w:color="auto" w:fill="D9D9D9" w:themeFill="background1" w:themeFillShade="D9"/>
          </w:tcPr>
          <w:p w14:paraId="600EAE31" w14:textId="77777777" w:rsidR="009E6439" w:rsidRDefault="009E6439" w:rsidP="00921A0A">
            <w:r>
              <w:t>Company</w:t>
            </w:r>
          </w:p>
        </w:tc>
        <w:tc>
          <w:tcPr>
            <w:tcW w:w="6611" w:type="dxa"/>
            <w:shd w:val="clear" w:color="auto" w:fill="D9D9D9" w:themeFill="background1" w:themeFillShade="D9"/>
          </w:tcPr>
          <w:p w14:paraId="2E3D84B7" w14:textId="77777777" w:rsidR="009E6439" w:rsidRDefault="009E6439" w:rsidP="00921A0A">
            <w:r>
              <w:t>Comment</w:t>
            </w:r>
          </w:p>
        </w:tc>
      </w:tr>
      <w:tr w:rsidR="009E6439" w14:paraId="476F52C2" w14:textId="77777777" w:rsidTr="00921A0A">
        <w:tc>
          <w:tcPr>
            <w:tcW w:w="2405" w:type="dxa"/>
          </w:tcPr>
          <w:p w14:paraId="23A37E38" w14:textId="472D1162" w:rsidR="009E6439" w:rsidRDefault="001D79FA" w:rsidP="00921A0A">
            <w:r>
              <w:t>FGI</w:t>
            </w:r>
          </w:p>
        </w:tc>
        <w:tc>
          <w:tcPr>
            <w:tcW w:w="6611" w:type="dxa"/>
          </w:tcPr>
          <w:p w14:paraId="522DF07A" w14:textId="0A133ACC" w:rsidR="009E6439" w:rsidRDefault="001D79FA" w:rsidP="00921A0A">
            <w:r>
              <w:t>Agree.</w:t>
            </w:r>
          </w:p>
        </w:tc>
      </w:tr>
      <w:tr w:rsidR="009E6439" w14:paraId="71B76005" w14:textId="77777777" w:rsidTr="00921A0A">
        <w:tc>
          <w:tcPr>
            <w:tcW w:w="2405" w:type="dxa"/>
          </w:tcPr>
          <w:p w14:paraId="14C6BF89" w14:textId="39A7CBD7" w:rsidR="009E6439" w:rsidRDefault="003F56A1" w:rsidP="00921A0A">
            <w:r>
              <w:t>MediaTek</w:t>
            </w:r>
          </w:p>
        </w:tc>
        <w:tc>
          <w:tcPr>
            <w:tcW w:w="6611" w:type="dxa"/>
          </w:tcPr>
          <w:p w14:paraId="47DDC2DB" w14:textId="0D4F6F0F" w:rsidR="009E6439" w:rsidRDefault="003F56A1" w:rsidP="00921A0A">
            <w:r>
              <w:t>In NR NTN, this issue was discussed and resolved in 8.4.1 in RAN1#105-e. This NR NTN agreement can be re-used for IoT NTN and could be proposed in 8.15.2 Timing enhancements (note that the TA formula for NR NTN was agreed to be re-used for IoT NTN as working assumption in GTW session in this RAN1#106-e meeting)</w:t>
            </w:r>
          </w:p>
          <w:p w14:paraId="5A2998B5" w14:textId="6A164FC9" w:rsidR="003F56A1" w:rsidRDefault="003F56A1" w:rsidP="003F56A1">
            <w:pPr>
              <w:rPr>
                <w:lang w:eastAsia="x-none"/>
              </w:rPr>
            </w:pPr>
            <w:r w:rsidRPr="00397330">
              <w:rPr>
                <w:highlight w:val="green"/>
                <w:lang w:eastAsia="x-none"/>
              </w:rPr>
              <w:t>Agreement:</w:t>
            </w:r>
            <w:r>
              <w:rPr>
                <w:lang w:eastAsia="x-none"/>
              </w:rPr>
              <w:t xml:space="preserve"> (RAN1#105-e 8.4.1)</w:t>
            </w:r>
          </w:p>
          <w:p w14:paraId="08D43292" w14:textId="77777777" w:rsidR="003F56A1" w:rsidRPr="00CD3743" w:rsidRDefault="003F56A1" w:rsidP="003F56A1">
            <w:pPr>
              <w:pStyle w:val="BodyText"/>
              <w:rPr>
                <w:rFonts w:cs="Times"/>
              </w:rPr>
            </w:pPr>
            <w:r w:rsidRPr="00CD3743">
              <w:rPr>
                <w:rFonts w:cs="Times"/>
              </w:rPr>
              <w:t xml:space="preserve">The starts of ra-ResponseWindow and msgB-ResponseWindow are delayed by an estimate of UE-gNB RTT. </w:t>
            </w:r>
          </w:p>
          <w:p w14:paraId="4FA4C435" w14:textId="77777777" w:rsidR="003F56A1" w:rsidRPr="00CD3743" w:rsidRDefault="003F56A1" w:rsidP="003F56A1">
            <w:pPr>
              <w:pStyle w:val="BodyText"/>
              <w:numPr>
                <w:ilvl w:val="0"/>
                <w:numId w:val="36"/>
              </w:numPr>
              <w:overflowPunct/>
              <w:autoSpaceDE/>
              <w:autoSpaceDN/>
              <w:adjustRightInd/>
              <w:snapToGrid/>
              <w:spacing w:line="252" w:lineRule="auto"/>
              <w:rPr>
                <w:rFonts w:eastAsia="Times New Roman" w:cs="Times"/>
              </w:rPr>
            </w:pPr>
            <w:r w:rsidRPr="00CD3743">
              <w:rPr>
                <w:rFonts w:eastAsia="Times New Roman" w:cs="Times"/>
                <w:lang w:eastAsia="ko-KR"/>
              </w:rPr>
              <w:t>The estimate of UE-gNB RTT is equal to the sum of UE’s TA and K_mac.</w:t>
            </w:r>
          </w:p>
          <w:p w14:paraId="7F0815CB" w14:textId="037D5CFB" w:rsidR="003F56A1" w:rsidRPr="00CF14AF" w:rsidRDefault="003F56A1" w:rsidP="003F56A1">
            <w:pPr>
              <w:rPr>
                <w:rFonts w:cs="Times"/>
              </w:rPr>
            </w:pPr>
            <w:r w:rsidRPr="00CF14AF">
              <w:rPr>
                <w:rFonts w:cs="Times"/>
              </w:rPr>
              <w:t>Note 1: The UE’s TA is based on the RAN1#104bis-e agreement on Timing Advance applied by an NR NTN UE given by  </w:t>
            </w:r>
            <w:r w:rsidRPr="00CF14AF">
              <w:rPr>
                <w:rFonts w:cs="Times"/>
              </w:rPr>
              <w:fldChar w:fldCharType="begin"/>
            </w:r>
            <w:r w:rsidRPr="00CF14AF">
              <w:rPr>
                <w:rFonts w:cs="Times"/>
              </w:rPr>
              <w:instrText xml:space="preserve"> QUOTE </w:instrText>
            </w:r>
            <m:oMath>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m:t>
                  </m:r>
                </m:sub>
              </m:sSub>
              <m:r>
                <m:rPr>
                  <m:sty m:val="p"/>
                </m:rPr>
                <w:rPr>
                  <w:rFonts w:ascii="Cambria Math" w:hAnsi="Cambria Math" w:cs="Arial"/>
                  <w:highlight w:val="yellow"/>
                </w:rPr>
                <m:t>=</m:t>
              </m:r>
              <m:d>
                <m:dPr>
                  <m:ctrlPr>
                    <w:rPr>
                      <w:rFonts w:ascii="Cambria Math" w:hAnsi="Cambria Math" w:cs="Arial"/>
                      <w:highlight w:val="yellow"/>
                    </w:rPr>
                  </m:ctrlPr>
                </m:dPr>
                <m:e>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m:t>
                      </m:r>
                    </m:sub>
                  </m:sSub>
                  <m:r>
                    <m:rPr>
                      <m:sty m:val="p"/>
                    </m:rPr>
                    <w:rPr>
                      <w:rFonts w:ascii="Cambria Math" w:hAnsi="Cambria Math" w:cs="Arial"/>
                      <w:highlight w:val="yellow"/>
                    </w:rPr>
                    <m:t>+</m:t>
                  </m:r>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 UE-specific</m:t>
                      </m:r>
                    </m:sub>
                  </m:sSub>
                  <m:r>
                    <m:rPr>
                      <m:sty m:val="p"/>
                    </m:rPr>
                    <w:rPr>
                      <w:rFonts w:ascii="Cambria Math" w:hAnsi="Cambria Math" w:cs="Arial"/>
                      <w:highlight w:val="yellow"/>
                    </w:rPr>
                    <m:t>+</m:t>
                  </m:r>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TA,common</m:t>
                      </m:r>
                    </m:sub>
                  </m:sSub>
                  <m:r>
                    <m:rPr>
                      <m:sty m:val="p"/>
                    </m:rPr>
                    <w:rPr>
                      <w:rFonts w:ascii="Cambria Math" w:hAnsi="Cambria Math" w:cs="Arial"/>
                      <w:highlight w:val="yellow"/>
                    </w:rPr>
                    <m:t>+</m:t>
                  </m:r>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TA,offset</m:t>
                      </m:r>
                    </m:sub>
                  </m:sSub>
                </m:e>
              </m:d>
              <m:r>
                <m:rPr>
                  <m:sty m:val="p"/>
                </m:rPr>
                <w:rPr>
                  <w:rFonts w:ascii="Cambria Math" w:hAnsi="Cambria Math" w:cs="Arial"/>
                  <w:highlight w:val="yellow"/>
                </w:rPr>
                <m:t>×</m:t>
              </m:r>
              <m:sSub>
                <m:sSubPr>
                  <m:ctrlPr>
                    <w:rPr>
                      <w:rFonts w:ascii="Cambria Math" w:hAnsi="Cambria Math" w:cs="Arial"/>
                      <w:highlight w:val="yellow"/>
                    </w:rPr>
                  </m:ctrlPr>
                </m:sSubPr>
                <m:e>
                  <m:r>
                    <m:rPr>
                      <m:sty m:val="p"/>
                    </m:rPr>
                    <w:rPr>
                      <w:rFonts w:ascii="Cambria Math" w:hAnsi="Cambria Math" w:cs="Arial"/>
                      <w:highlight w:val="yellow"/>
                    </w:rPr>
                    <m:t>T</m:t>
                  </m:r>
                </m:e>
                <m:sub>
                  <m:r>
                    <m:rPr>
                      <m:sty m:val="p"/>
                    </m:rPr>
                    <w:rPr>
                      <w:rFonts w:ascii="Cambria Math" w:hAnsi="Cambria Math" w:cs="Arial"/>
                      <w:highlight w:val="yellow"/>
                    </w:rPr>
                    <m:t>c</m:t>
                  </m:r>
                </m:sub>
              </m:sSub>
            </m:oMath>
            <w:r w:rsidRPr="00CF14AF">
              <w:rPr>
                <w:rFonts w:cs="Times"/>
              </w:rPr>
              <w:instrText xml:space="preserve"> </w:instrText>
            </w:r>
            <w:r w:rsidRPr="00CF14AF">
              <w:rPr>
                <w:rFonts w:cs="Times"/>
              </w:rPr>
              <w:fldChar w:fldCharType="separate"/>
            </w:r>
            <m:oMath>
              <m:sSub>
                <m:sSubPr>
                  <m:ctrlPr>
                    <w:rPr>
                      <w:rFonts w:ascii="Cambria Math" w:hAnsi="Cambria Math" w:cs="Arial"/>
                      <w:highlight w:val="yellow"/>
                    </w:rPr>
                  </m:ctrlPr>
                </m:sSubPr>
                <m:e>
                  <m:r>
                    <m:rPr>
                      <m:sty m:val="p"/>
                    </m:rPr>
                    <w:rPr>
                      <w:rFonts w:ascii="Cambria Math" w:hAnsi="Cambria Math" w:cs="Arial"/>
                      <w:highlight w:val="yellow"/>
                    </w:rPr>
                    <m:t>T</m:t>
                  </m:r>
                </m:e>
                <m:sub>
                  <m:r>
                    <m:rPr>
                      <m:sty m:val="p"/>
                    </m:rPr>
                    <w:rPr>
                      <w:rFonts w:ascii="Cambria Math" w:hAnsi="Cambria Math" w:cs="Arial"/>
                      <w:highlight w:val="yellow"/>
                    </w:rPr>
                    <m:t>TA</m:t>
                  </m:r>
                </m:sub>
              </m:sSub>
              <m:r>
                <m:rPr>
                  <m:sty m:val="p"/>
                </m:rPr>
                <w:rPr>
                  <w:rFonts w:ascii="Cambria Math" w:hAnsi="Cambria Math" w:cs="Arial"/>
                  <w:highlight w:val="yellow"/>
                </w:rPr>
                <m:t>=</m:t>
              </m:r>
              <m:d>
                <m:dPr>
                  <m:ctrlPr>
                    <w:rPr>
                      <w:rFonts w:ascii="Cambria Math" w:hAnsi="Cambria Math" w:cs="Arial"/>
                      <w:highlight w:val="yellow"/>
                    </w:rPr>
                  </m:ctrlPr>
                </m:dPr>
                <m:e>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m:t>
                      </m:r>
                    </m:sub>
                  </m:sSub>
                  <m:r>
                    <m:rPr>
                      <m:sty m:val="p"/>
                    </m:rPr>
                    <w:rPr>
                      <w:rFonts w:ascii="Cambria Math" w:hAnsi="Cambria Math" w:cs="Arial"/>
                      <w:highlight w:val="yellow"/>
                    </w:rPr>
                    <m:t>+</m:t>
                  </m:r>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 UE-specific</m:t>
                      </m:r>
                    </m:sub>
                  </m:sSub>
                  <m:r>
                    <m:rPr>
                      <m:sty m:val="p"/>
                    </m:rPr>
                    <w:rPr>
                      <w:rFonts w:ascii="Cambria Math" w:hAnsi="Cambria Math" w:cs="Arial"/>
                      <w:highlight w:val="yellow"/>
                    </w:rPr>
                    <m:t>+</m:t>
                  </m:r>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TA,common</m:t>
                      </m:r>
                    </m:sub>
                  </m:sSub>
                  <m:r>
                    <m:rPr>
                      <m:sty m:val="p"/>
                    </m:rPr>
                    <w:rPr>
                      <w:rFonts w:ascii="Cambria Math" w:hAnsi="Cambria Math" w:cs="Arial"/>
                      <w:highlight w:val="yellow"/>
                    </w:rPr>
                    <m:t>+</m:t>
                  </m:r>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TA,offset</m:t>
                      </m:r>
                    </m:sub>
                  </m:sSub>
                </m:e>
              </m:d>
              <m:r>
                <m:rPr>
                  <m:sty m:val="p"/>
                </m:rPr>
                <w:rPr>
                  <w:rFonts w:ascii="Cambria Math" w:hAnsi="Cambria Math" w:cs="Arial"/>
                  <w:highlight w:val="yellow"/>
                </w:rPr>
                <m:t>×</m:t>
              </m:r>
              <m:sSub>
                <m:sSubPr>
                  <m:ctrlPr>
                    <w:rPr>
                      <w:rFonts w:ascii="Cambria Math" w:hAnsi="Cambria Math" w:cs="Arial"/>
                      <w:highlight w:val="yellow"/>
                    </w:rPr>
                  </m:ctrlPr>
                </m:sSubPr>
                <m:e>
                  <m:r>
                    <m:rPr>
                      <m:sty m:val="p"/>
                    </m:rPr>
                    <w:rPr>
                      <w:rFonts w:ascii="Cambria Math" w:hAnsi="Cambria Math" w:cs="Arial"/>
                      <w:highlight w:val="yellow"/>
                    </w:rPr>
                    <m:t>T</m:t>
                  </m:r>
                </m:e>
                <m:sub>
                  <m:r>
                    <m:rPr>
                      <m:sty m:val="p"/>
                    </m:rPr>
                    <w:rPr>
                      <w:rFonts w:ascii="Cambria Math" w:hAnsi="Cambria Math" w:cs="Arial"/>
                      <w:highlight w:val="yellow"/>
                    </w:rPr>
                    <m:t>c</m:t>
                  </m:r>
                </m:sub>
              </m:sSub>
            </m:oMath>
            <w:r w:rsidRPr="00CF14AF">
              <w:rPr>
                <w:rFonts w:cs="Times"/>
              </w:rPr>
              <w:fldChar w:fldCharType="end"/>
            </w:r>
            <w:r w:rsidRPr="00CF14AF">
              <w:rPr>
                <w:rFonts w:cs="Times"/>
              </w:rPr>
              <w:t xml:space="preserve">. The estimate of gNB-satellite RTT is equal to the sum of </w:t>
            </w:r>
            <m:oMath>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TA,common</m:t>
                  </m:r>
                </m:sub>
              </m:sSub>
              <m:r>
                <m:rPr>
                  <m:sty m:val="p"/>
                </m:rPr>
                <w:rPr>
                  <w:rFonts w:ascii="Cambria Math" w:hAnsi="Cambria Math" w:cs="Arial"/>
                  <w:highlight w:val="yellow"/>
                </w:rPr>
                <m:t>×</m:t>
              </m:r>
              <m:sSub>
                <m:sSubPr>
                  <m:ctrlPr>
                    <w:rPr>
                      <w:rFonts w:ascii="Cambria Math" w:hAnsi="Cambria Math" w:cs="Arial"/>
                      <w:highlight w:val="yellow"/>
                    </w:rPr>
                  </m:ctrlPr>
                </m:sSubPr>
                <m:e>
                  <m:r>
                    <m:rPr>
                      <m:sty m:val="p"/>
                    </m:rPr>
                    <w:rPr>
                      <w:rFonts w:ascii="Cambria Math" w:hAnsi="Cambria Math" w:cs="Arial"/>
                      <w:highlight w:val="yellow"/>
                    </w:rPr>
                    <m:t>T</m:t>
                  </m:r>
                </m:e>
                <m:sub>
                  <m:r>
                    <m:rPr>
                      <m:sty m:val="p"/>
                    </m:rPr>
                    <w:rPr>
                      <w:rFonts w:ascii="Cambria Math" w:hAnsi="Cambria Math" w:cs="Arial"/>
                      <w:highlight w:val="yellow"/>
                    </w:rPr>
                    <m:t>c</m:t>
                  </m:r>
                </m:sub>
              </m:sSub>
            </m:oMath>
            <w:r w:rsidRPr="00CF14AF">
              <w:rPr>
                <w:rFonts w:cs="Times"/>
              </w:rPr>
              <w:t xml:space="preserve"> and K_mac.  How to treat </w:t>
            </w:r>
            <m:oMath>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m:t>
                  </m:r>
                </m:sub>
              </m:sSub>
            </m:oMath>
            <w:r w:rsidRPr="00CF14AF">
              <w:rPr>
                <w:rFonts w:cs="Times"/>
              </w:rPr>
              <w:t xml:space="preserve"> and </w:t>
            </w:r>
            <m:oMath>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TA,offset</m:t>
                  </m:r>
                </m:sub>
              </m:sSub>
            </m:oMath>
            <w:r w:rsidRPr="00CF14AF">
              <w:rPr>
                <w:rFonts w:cs="Times"/>
              </w:rPr>
              <w:t xml:space="preserve"> can be further discussed.</w:t>
            </w:r>
          </w:p>
          <w:p w14:paraId="74390634" w14:textId="77777777" w:rsidR="003F56A1" w:rsidRPr="00CD3743" w:rsidRDefault="003F56A1" w:rsidP="003F56A1">
            <w:pPr>
              <w:rPr>
                <w:rFonts w:cs="Times"/>
                <w:lang w:val="de-DE"/>
              </w:rPr>
            </w:pPr>
            <w:r w:rsidRPr="00CD3743">
              <w:rPr>
                <w:rFonts w:cs="Times"/>
                <w:lang w:val="de-DE"/>
              </w:rPr>
              <w:t xml:space="preserve">Note 2: According to the </w:t>
            </w:r>
            <w:r w:rsidRPr="00CD3743">
              <w:rPr>
                <w:rFonts w:cs="Times"/>
              </w:rPr>
              <w:t xml:space="preserve">RAN1#104bis-e agreement: </w:t>
            </w:r>
            <w:r w:rsidRPr="00CD3743">
              <w:rPr>
                <w:rFonts w:cs="Times"/>
                <w:lang w:eastAsia="x-none"/>
              </w:rPr>
              <w:t>When UE is not provided by network with a K_mac value, UE assumes K_mac = 0.</w:t>
            </w:r>
          </w:p>
          <w:p w14:paraId="4AAFE3AA" w14:textId="77777777" w:rsidR="003F56A1" w:rsidRPr="00CD3743" w:rsidRDefault="003F56A1" w:rsidP="003F56A1">
            <w:pPr>
              <w:rPr>
                <w:rFonts w:cs="Times"/>
                <w:lang w:val="de-DE"/>
              </w:rPr>
            </w:pPr>
            <w:r w:rsidRPr="00CD3743">
              <w:rPr>
                <w:rFonts w:cs="Times"/>
                <w:lang w:val="de-DE"/>
              </w:rPr>
              <w:t>Note 3: The accuracy of the estimated UE-gNB RTT with respect to the true UE-gNB RTT can be further discussed.</w:t>
            </w:r>
          </w:p>
          <w:p w14:paraId="58BDC474" w14:textId="77777777" w:rsidR="003F56A1" w:rsidRPr="00CD3743" w:rsidRDefault="003F56A1" w:rsidP="003F56A1">
            <w:pPr>
              <w:rPr>
                <w:rFonts w:cs="Times"/>
              </w:rPr>
            </w:pPr>
            <w:r w:rsidRPr="00CD3743">
              <w:rPr>
                <w:rFonts w:cs="Times"/>
                <w:lang w:val="de-DE"/>
              </w:rPr>
              <w:t>Note 4: Other options of determining the estimate of UE-gNB RTT can be further discussed.</w:t>
            </w:r>
          </w:p>
          <w:p w14:paraId="27AEA331" w14:textId="5F8D3958" w:rsidR="003F56A1" w:rsidRDefault="003F56A1" w:rsidP="00921A0A"/>
        </w:tc>
      </w:tr>
      <w:tr w:rsidR="004204DF" w14:paraId="4C693F5B" w14:textId="77777777" w:rsidTr="00921A0A">
        <w:tc>
          <w:tcPr>
            <w:tcW w:w="2405" w:type="dxa"/>
          </w:tcPr>
          <w:p w14:paraId="22EB9C20" w14:textId="1BD6A2C5" w:rsidR="004204DF" w:rsidRPr="004204DF" w:rsidRDefault="004204DF" w:rsidP="004204DF">
            <w:pPr>
              <w:rPr>
                <w:b/>
              </w:rPr>
            </w:pPr>
            <w:r w:rsidRPr="008E1194">
              <w:lastRenderedPageBreak/>
              <w:t>Huawei, HiSilicon</w:t>
            </w:r>
          </w:p>
        </w:tc>
        <w:tc>
          <w:tcPr>
            <w:tcW w:w="6611" w:type="dxa"/>
          </w:tcPr>
          <w:p w14:paraId="43D1384A" w14:textId="142F18F7" w:rsidR="004204DF" w:rsidRDefault="004204DF" w:rsidP="004204DF">
            <w:r>
              <w:rPr>
                <w:rFonts w:eastAsia="DengXian"/>
              </w:rPr>
              <w:t>If t</w:t>
            </w:r>
            <w:r>
              <w:rPr>
                <w:rFonts w:eastAsia="DengXian" w:hint="eastAsia"/>
              </w:rPr>
              <w:t>he</w:t>
            </w:r>
            <w:r>
              <w:rPr>
                <w:rFonts w:eastAsia="DengXian"/>
              </w:rPr>
              <w:t xml:space="preserve"> UE-eNB RTT is intended to be used to enhance the timing listed above  (not used to solve synchronization issues), it is perhaps more suitable to be discussed in this AI 8.15.2.</w:t>
            </w:r>
          </w:p>
        </w:tc>
      </w:tr>
      <w:tr w:rsidR="002D6CEB" w14:paraId="53D88875" w14:textId="77777777" w:rsidTr="00921A0A">
        <w:tc>
          <w:tcPr>
            <w:tcW w:w="2405" w:type="dxa"/>
          </w:tcPr>
          <w:p w14:paraId="11543C57" w14:textId="0D7D3DE3" w:rsidR="002D6CEB" w:rsidRPr="008E1194" w:rsidRDefault="00671B13" w:rsidP="004204DF">
            <w:r>
              <w:t>Apple</w:t>
            </w:r>
          </w:p>
        </w:tc>
        <w:tc>
          <w:tcPr>
            <w:tcW w:w="6611" w:type="dxa"/>
          </w:tcPr>
          <w:p w14:paraId="679B8209" w14:textId="720617CB" w:rsidR="002D6CEB" w:rsidRDefault="00671B13" w:rsidP="004204DF">
            <w:pPr>
              <w:rPr>
                <w:rFonts w:eastAsia="DengXian"/>
              </w:rPr>
            </w:pPr>
            <w:r>
              <w:rPr>
                <w:rFonts w:eastAsia="DengXian"/>
              </w:rPr>
              <w:t xml:space="preserve">In NR NTN, the UE-gNB RTT is discussed in the “timing relationship enhancement” AI. We think we could discuss it in AI 8.15.2 as well. </w:t>
            </w:r>
          </w:p>
        </w:tc>
      </w:tr>
      <w:tr w:rsidR="00BC7799" w14:paraId="40864770" w14:textId="77777777" w:rsidTr="00921A0A">
        <w:tc>
          <w:tcPr>
            <w:tcW w:w="2405" w:type="dxa"/>
          </w:tcPr>
          <w:p w14:paraId="7274418F" w14:textId="5FB8A099" w:rsidR="00BC7799" w:rsidRPr="00BC7799" w:rsidRDefault="00BC7799" w:rsidP="004204DF">
            <w:pPr>
              <w:rPr>
                <w:rFonts w:eastAsia="DengXian"/>
              </w:rPr>
            </w:pPr>
            <w:r>
              <w:rPr>
                <w:rFonts w:eastAsia="DengXian" w:hint="eastAsia"/>
              </w:rPr>
              <w:t>L</w:t>
            </w:r>
            <w:r>
              <w:rPr>
                <w:rFonts w:eastAsia="DengXian"/>
              </w:rPr>
              <w:t>enov</w:t>
            </w:r>
            <w:r w:rsidR="005040A8">
              <w:rPr>
                <w:rFonts w:eastAsia="DengXian"/>
              </w:rPr>
              <w:t>o</w:t>
            </w:r>
            <w:r>
              <w:rPr>
                <w:rFonts w:eastAsia="DengXian"/>
              </w:rPr>
              <w:t>, MotoM</w:t>
            </w:r>
          </w:p>
        </w:tc>
        <w:tc>
          <w:tcPr>
            <w:tcW w:w="6611" w:type="dxa"/>
          </w:tcPr>
          <w:p w14:paraId="7103F977" w14:textId="1B560341" w:rsidR="00BC7799" w:rsidRDefault="00BC7799" w:rsidP="004204DF">
            <w:pPr>
              <w:rPr>
                <w:rFonts w:eastAsia="DengXian"/>
              </w:rPr>
            </w:pPr>
            <w:r>
              <w:rPr>
                <w:rFonts w:eastAsia="DengXian" w:hint="eastAsia"/>
              </w:rPr>
              <w:t>U</w:t>
            </w:r>
            <w:r>
              <w:rPr>
                <w:rFonts w:eastAsia="DengXian"/>
              </w:rPr>
              <w:t>E-eNB RTT should be in AI 8.15.2</w:t>
            </w:r>
          </w:p>
        </w:tc>
      </w:tr>
      <w:tr w:rsidR="007E3AEF" w14:paraId="234739B0" w14:textId="77777777" w:rsidTr="007E3AEF">
        <w:tc>
          <w:tcPr>
            <w:tcW w:w="2405" w:type="dxa"/>
          </w:tcPr>
          <w:p w14:paraId="46F89606" w14:textId="77777777" w:rsidR="007E3AEF" w:rsidRDefault="007E3AEF" w:rsidP="00EF5E8A">
            <w:pPr>
              <w:rPr>
                <w:rFonts w:eastAsia="DengXian"/>
              </w:rPr>
            </w:pPr>
            <w:r>
              <w:t>Nokia, NSB</w:t>
            </w:r>
          </w:p>
        </w:tc>
        <w:tc>
          <w:tcPr>
            <w:tcW w:w="6611" w:type="dxa"/>
          </w:tcPr>
          <w:p w14:paraId="49A03CBF" w14:textId="77777777" w:rsidR="007E3AEF" w:rsidRDefault="007E3AEF" w:rsidP="00EF5E8A">
            <w:pPr>
              <w:rPr>
                <w:rFonts w:eastAsia="DengXian"/>
              </w:rPr>
            </w:pPr>
            <w:r>
              <w:rPr>
                <w:rFonts w:eastAsia="DengXian"/>
              </w:rPr>
              <w:t>OK. It should also discussed whether it is needed.</w:t>
            </w:r>
          </w:p>
        </w:tc>
      </w:tr>
      <w:tr w:rsidR="00D175A8" w14:paraId="14E683A4" w14:textId="77777777" w:rsidTr="007E3AEF">
        <w:tc>
          <w:tcPr>
            <w:tcW w:w="2405" w:type="dxa"/>
          </w:tcPr>
          <w:p w14:paraId="29F17801" w14:textId="1EE3D5BD" w:rsidR="00D175A8" w:rsidRPr="00D175A8" w:rsidRDefault="00D175A8" w:rsidP="00EF5E8A">
            <w:pPr>
              <w:rPr>
                <w:rFonts w:eastAsia="DengXian"/>
              </w:rPr>
            </w:pPr>
            <w:r>
              <w:rPr>
                <w:rFonts w:eastAsia="DengXian" w:hint="eastAsia"/>
              </w:rPr>
              <w:t>X</w:t>
            </w:r>
            <w:r>
              <w:rPr>
                <w:rFonts w:eastAsia="DengXian"/>
              </w:rPr>
              <w:t>iaomi</w:t>
            </w:r>
          </w:p>
        </w:tc>
        <w:tc>
          <w:tcPr>
            <w:tcW w:w="6611" w:type="dxa"/>
          </w:tcPr>
          <w:p w14:paraId="2F957CEE" w14:textId="28F50F45" w:rsidR="00D175A8" w:rsidRDefault="00D175A8" w:rsidP="00EF5E8A">
            <w:pPr>
              <w:rPr>
                <w:rFonts w:eastAsia="DengXian"/>
              </w:rPr>
            </w:pPr>
            <w:r>
              <w:rPr>
                <w:rFonts w:eastAsia="DengXian"/>
              </w:rPr>
              <w:t>Share the view that should be discussed here.</w:t>
            </w:r>
          </w:p>
        </w:tc>
      </w:tr>
    </w:tbl>
    <w:p w14:paraId="7B8E6779" w14:textId="7CB0630B" w:rsidR="00BD5DBF" w:rsidRPr="007E3AEF" w:rsidRDefault="00BD5DBF" w:rsidP="00BD5DBF"/>
    <w:p w14:paraId="3E612A1F" w14:textId="692862C5" w:rsidR="00BD5DBF" w:rsidRPr="007E66E5" w:rsidRDefault="007E4DCF" w:rsidP="00BD5DBF">
      <w:pPr>
        <w:pStyle w:val="Heading1"/>
        <w:rPr>
          <w:b w:val="0"/>
          <w:bCs w:val="0"/>
          <w:sz w:val="24"/>
          <w:szCs w:val="20"/>
        </w:rPr>
      </w:pPr>
      <w:bookmarkStart w:id="132" w:name="_Toc80256903"/>
      <w:r>
        <w:rPr>
          <w:rStyle w:val="Heading2Char"/>
        </w:rPr>
        <w:t>Other issues and relationships</w:t>
      </w:r>
      <w:bookmarkEnd w:id="132"/>
    </w:p>
    <w:p w14:paraId="72369E00" w14:textId="5110DEA4" w:rsidR="00BD5DBF" w:rsidRPr="007E66E5" w:rsidRDefault="000D66C5" w:rsidP="00BD5DBF">
      <w:pPr>
        <w:pStyle w:val="Heading2"/>
        <w:rPr>
          <w:b w:val="0"/>
          <w:bCs w:val="0"/>
        </w:rPr>
      </w:pPr>
      <w:bookmarkStart w:id="133" w:name="_Ref80215007"/>
      <w:bookmarkStart w:id="134" w:name="_Toc80256904"/>
      <w:r>
        <w:rPr>
          <w:rStyle w:val="Heading2Char"/>
        </w:rPr>
        <w:t>Half duplex operation</w:t>
      </w:r>
      <w:bookmarkEnd w:id="133"/>
      <w:bookmarkEnd w:id="134"/>
    </w:p>
    <w:p w14:paraId="04684347" w14:textId="25EDAD7E" w:rsidR="000D66C5" w:rsidRDefault="000D66C5" w:rsidP="00BD5DBF">
      <w:pPr>
        <w:pStyle w:val="Heading3"/>
      </w:pPr>
      <w:r>
        <w:t xml:space="preserve"> </w:t>
      </w:r>
      <w:bookmarkStart w:id="135" w:name="_Toc80256905"/>
      <w:r>
        <w:t>Companies’ Observations and Proposals</w:t>
      </w:r>
      <w:bookmarkEnd w:id="135"/>
    </w:p>
    <w:p w14:paraId="2A258F38" w14:textId="77777777" w:rsidR="00BD5DBF" w:rsidRPr="00BD5DBF" w:rsidRDefault="00BD5DBF" w:rsidP="00BD5DBF">
      <w:pPr>
        <w:rPr>
          <w:lang w:val="en-US"/>
        </w:rPr>
      </w:pPr>
    </w:p>
    <w:tbl>
      <w:tblPr>
        <w:tblStyle w:val="TableGrid"/>
        <w:tblW w:w="0" w:type="auto"/>
        <w:tblLook w:val="04A0" w:firstRow="1" w:lastRow="0" w:firstColumn="1" w:lastColumn="0" w:noHBand="0" w:noVBand="1"/>
      </w:tblPr>
      <w:tblGrid>
        <w:gridCol w:w="1980"/>
        <w:gridCol w:w="7036"/>
      </w:tblGrid>
      <w:tr w:rsidR="000D66C5" w14:paraId="0721A1D0" w14:textId="77777777" w:rsidTr="00C264F2">
        <w:tc>
          <w:tcPr>
            <w:tcW w:w="1980" w:type="dxa"/>
          </w:tcPr>
          <w:p w14:paraId="2EE9BA69" w14:textId="4D67EB39" w:rsidR="000D66C5" w:rsidRDefault="000D66C5" w:rsidP="00C264F2">
            <w:r w:rsidRPr="000D66C5">
              <w:t>Nokia, Nokia Shanghai Bell</w:t>
            </w:r>
          </w:p>
        </w:tc>
        <w:tc>
          <w:tcPr>
            <w:tcW w:w="7036" w:type="dxa"/>
          </w:tcPr>
          <w:p w14:paraId="2A21AB3C" w14:textId="77777777" w:rsidR="000D66C5" w:rsidRDefault="000D66C5" w:rsidP="000D66C5">
            <w:pPr>
              <w:rPr>
                <w:rFonts w:eastAsiaTheme="minorHAnsi"/>
                <w:b/>
                <w:bCs/>
              </w:rPr>
            </w:pPr>
            <w:r>
              <w:rPr>
                <w:b/>
                <w:bCs/>
              </w:rPr>
              <w:t>Observation 2: Operating according to maximum propagation delay in half duplex deployment is resource inefficient.</w:t>
            </w:r>
          </w:p>
          <w:p w14:paraId="68B2DBBC" w14:textId="77777777" w:rsidR="000D66C5" w:rsidRDefault="000D66C5" w:rsidP="000D66C5">
            <w:pPr>
              <w:rPr>
                <w:b/>
                <w:bCs/>
              </w:rPr>
            </w:pPr>
            <w:r>
              <w:rPr>
                <w:b/>
                <w:bCs/>
              </w:rPr>
              <w:t>Observation 3: scheduler may avoid UL-DL collision in HD-FDD for UE specific transmission by considering UE specific TA and K_offset, while it does not work well for cell specific transmission.</w:t>
            </w:r>
          </w:p>
          <w:p w14:paraId="425567C0" w14:textId="77777777" w:rsidR="00467201" w:rsidRDefault="00467201" w:rsidP="00467201">
            <w:pPr>
              <w:rPr>
                <w:rFonts w:eastAsiaTheme="minorHAnsi"/>
                <w:b/>
                <w:bCs/>
              </w:rPr>
            </w:pPr>
            <w:r>
              <w:rPr>
                <w:b/>
                <w:bCs/>
              </w:rPr>
              <w:t>Observation 4: Reporting each UE specific Timing Advance change leads to high uplink signalling load.</w:t>
            </w:r>
          </w:p>
          <w:p w14:paraId="4A49FAAE" w14:textId="77777777" w:rsidR="00467201" w:rsidRDefault="00467201" w:rsidP="00467201">
            <w:pPr>
              <w:rPr>
                <w:rFonts w:eastAsiaTheme="minorHAnsi"/>
                <w:b/>
                <w:bCs/>
              </w:rPr>
            </w:pPr>
            <w:r>
              <w:rPr>
                <w:b/>
                <w:bCs/>
              </w:rPr>
              <w:t>Observation 5: Limiting Timing Advance reporting to events where the TA has changed reduces the signalling, but due to moving satellites the signalling is not completely minimized.</w:t>
            </w:r>
          </w:p>
          <w:p w14:paraId="77180A0F" w14:textId="77777777" w:rsidR="00467201" w:rsidRDefault="00467201" w:rsidP="00467201">
            <w:pPr>
              <w:rPr>
                <w:rFonts w:eastAsiaTheme="minorHAnsi"/>
                <w:b/>
                <w:bCs/>
              </w:rPr>
            </w:pPr>
            <w:r>
              <w:rPr>
                <w:b/>
                <w:bCs/>
              </w:rPr>
              <w:t>Observation 6: TA reporting may cause additional large UL resource utilization with UL repetitions.</w:t>
            </w:r>
          </w:p>
          <w:p w14:paraId="7175C5A3" w14:textId="77777777" w:rsidR="00467201" w:rsidRDefault="00467201" w:rsidP="00467201">
            <w:pPr>
              <w:rPr>
                <w:rFonts w:eastAsiaTheme="minorHAnsi"/>
                <w:b/>
                <w:bCs/>
              </w:rPr>
            </w:pPr>
            <w:r>
              <w:rPr>
                <w:b/>
                <w:bCs/>
              </w:rPr>
              <w:t>Observation 7: Defining a TA reference, based on UE location, can minimize signalling overhead, because network and UE can both predict TA. UE only needs to report if it has moved.</w:t>
            </w:r>
          </w:p>
          <w:p w14:paraId="460D4BCC" w14:textId="7EE9B0A3" w:rsidR="000D66C5" w:rsidRPr="00467201" w:rsidRDefault="00467201" w:rsidP="00467201">
            <w:pPr>
              <w:rPr>
                <w:b/>
                <w:bCs/>
              </w:rPr>
            </w:pPr>
            <w:r>
              <w:rPr>
                <w:b/>
                <w:bCs/>
              </w:rPr>
              <w:t xml:space="preserve">Proposal 2: Reporting UE location for determining UE-specific Timing Advance in half duplex deployments is one method, which can be used by eNB scheduler to avoid UL-DL collisions. </w:t>
            </w:r>
          </w:p>
        </w:tc>
      </w:tr>
      <w:tr w:rsidR="00FB786A" w14:paraId="1F9121F5" w14:textId="77777777" w:rsidTr="00C264F2">
        <w:tc>
          <w:tcPr>
            <w:tcW w:w="1980" w:type="dxa"/>
          </w:tcPr>
          <w:p w14:paraId="1C18490F" w14:textId="39ED2963" w:rsidR="00FB786A" w:rsidRDefault="00FB786A" w:rsidP="00C264F2">
            <w:r>
              <w:t>Ericsson</w:t>
            </w:r>
          </w:p>
        </w:tc>
        <w:tc>
          <w:tcPr>
            <w:tcW w:w="7036" w:type="dxa"/>
          </w:tcPr>
          <w:p w14:paraId="6AB7930C" w14:textId="0BA1DFE1" w:rsidR="00FB786A" w:rsidRPr="00FB786A" w:rsidRDefault="00FB786A" w:rsidP="00FB786A">
            <w:pPr>
              <w:pStyle w:val="Proposal"/>
              <w:tabs>
                <w:tab w:val="clear" w:pos="1304"/>
                <w:tab w:val="clear" w:pos="2725"/>
                <w:tab w:val="left" w:pos="1701"/>
              </w:tabs>
              <w:overflowPunct/>
              <w:autoSpaceDE/>
              <w:autoSpaceDN/>
              <w:adjustRightInd/>
              <w:spacing w:line="256" w:lineRule="auto"/>
              <w:jc w:val="left"/>
              <w:rPr>
                <w:rFonts w:eastAsiaTheme="minorHAnsi"/>
                <w:sz w:val="22"/>
              </w:rPr>
            </w:pPr>
            <w:bookmarkStart w:id="136" w:name="_Toc79168019"/>
            <w:r>
              <w:rPr>
                <w:sz w:val="22"/>
              </w:rPr>
              <w:t>Proposal 3: On UL scheduling for FDD-HD, it is sufficient to use UE-specific TA to avoid UL-DL collisions in FDD-HD</w:t>
            </w:r>
            <w:bookmarkEnd w:id="136"/>
          </w:p>
        </w:tc>
      </w:tr>
      <w:tr w:rsidR="00AC29C4" w14:paraId="2574C09E" w14:textId="77777777" w:rsidTr="00C264F2">
        <w:tc>
          <w:tcPr>
            <w:tcW w:w="1980" w:type="dxa"/>
          </w:tcPr>
          <w:p w14:paraId="1EB8857A" w14:textId="34222D65" w:rsidR="00AC29C4" w:rsidRDefault="00AC29C4" w:rsidP="00C264F2">
            <w:r>
              <w:t>Apple</w:t>
            </w:r>
          </w:p>
        </w:tc>
        <w:tc>
          <w:tcPr>
            <w:tcW w:w="7036" w:type="dxa"/>
          </w:tcPr>
          <w:p w14:paraId="27E55EDB" w14:textId="6D20D8B4" w:rsidR="00AC29C4" w:rsidRPr="00AC29C4" w:rsidRDefault="00AC29C4" w:rsidP="00AC29C4">
            <w:pPr>
              <w:rPr>
                <w:bCs/>
                <w:iCs/>
                <w:lang w:val="en-GB" w:eastAsia="en-US"/>
              </w:rPr>
            </w:pPr>
            <w:r>
              <w:rPr>
                <w:b/>
                <w:i/>
                <w:u w:val="single"/>
              </w:rPr>
              <w:t>Proposal 5:</w:t>
            </w:r>
            <w:r>
              <w:rPr>
                <w:i/>
              </w:rPr>
              <w:t xml:space="preserve"> Support HD FDD UEs to report information about UE-specific TA for scheduling to avoid uplink-downlink collision. </w:t>
            </w:r>
          </w:p>
        </w:tc>
      </w:tr>
      <w:tr w:rsidR="003B7157" w14:paraId="630ADBC5" w14:textId="77777777" w:rsidTr="00C264F2">
        <w:tc>
          <w:tcPr>
            <w:tcW w:w="1980" w:type="dxa"/>
          </w:tcPr>
          <w:p w14:paraId="045FC541" w14:textId="6E5AC59B" w:rsidR="003B7157" w:rsidRDefault="003B7157" w:rsidP="00C264F2">
            <w:r>
              <w:t>ZTE</w:t>
            </w:r>
          </w:p>
        </w:tc>
        <w:tc>
          <w:tcPr>
            <w:tcW w:w="7036" w:type="dxa"/>
          </w:tcPr>
          <w:p w14:paraId="2EE41E22" w14:textId="77777777" w:rsidR="003B7157" w:rsidRDefault="003B7157" w:rsidP="003B7157">
            <w:pPr>
              <w:pStyle w:val="ListParagraph"/>
              <w:spacing w:beforeLines="50" w:before="120" w:afterLines="50"/>
              <w:ind w:firstLineChars="0" w:firstLine="0"/>
              <w:rPr>
                <w:i/>
                <w:iCs/>
              </w:rPr>
            </w:pPr>
            <w:r>
              <w:rPr>
                <w:b/>
                <w:bCs/>
                <w:i/>
                <w:iCs/>
              </w:rPr>
              <w:t xml:space="preserve">Proposal-4: </w:t>
            </w:r>
            <w:r>
              <w:rPr>
                <w:i/>
                <w:iCs/>
              </w:rPr>
              <w:t>The UE-specific TA reporting and configuration of UE-specific K_offset to avoid UL-DL collision in FDD-HD UE should be supported in IoT-NTN.</w:t>
            </w:r>
          </w:p>
          <w:p w14:paraId="691EF0DA" w14:textId="40CA9BEF" w:rsidR="003B7157" w:rsidRPr="003B7157" w:rsidRDefault="003B7157" w:rsidP="003B7157">
            <w:pPr>
              <w:spacing w:beforeLines="50" w:before="120" w:afterLines="50" w:after="120"/>
              <w:rPr>
                <w:rFonts w:eastAsia="SimSun"/>
                <w:i/>
                <w:iCs/>
              </w:rPr>
            </w:pPr>
            <w:r>
              <w:rPr>
                <w:b/>
                <w:bCs/>
                <w:i/>
                <w:iCs/>
              </w:rPr>
              <w:t>Proposal-5:</w:t>
            </w:r>
            <w:r>
              <w:t xml:space="preserve"> </w:t>
            </w:r>
            <w:r>
              <w:rPr>
                <w:i/>
                <w:iCs/>
              </w:rPr>
              <w:t>For two HARQ-Processes, introduce K_offset to avoid collision between the UL transmission and potential 2nd PDCCH reception.</w:t>
            </w:r>
          </w:p>
        </w:tc>
      </w:tr>
    </w:tbl>
    <w:p w14:paraId="6B72A011" w14:textId="1221B086" w:rsidR="000D66C5" w:rsidRDefault="000D66C5" w:rsidP="00ED794C"/>
    <w:p w14:paraId="4275A104" w14:textId="5BC050F0" w:rsidR="00D5573D" w:rsidRDefault="00D5573D" w:rsidP="00D5573D">
      <w:pPr>
        <w:pStyle w:val="Heading3"/>
      </w:pPr>
      <w:bookmarkStart w:id="137" w:name="_Ref80213790"/>
      <w:bookmarkStart w:id="138" w:name="_Toc80256906"/>
      <w:r>
        <w:lastRenderedPageBreak/>
        <w:t>SECOND ROUND Discussion on Half Duplex Operation</w:t>
      </w:r>
      <w:bookmarkEnd w:id="137"/>
      <w:bookmarkEnd w:id="138"/>
    </w:p>
    <w:p w14:paraId="317DCEDC" w14:textId="69B97A33" w:rsidR="00D5573D" w:rsidRDefault="00D5573D" w:rsidP="00ED794C">
      <w:r>
        <w:t>FL thinks the issue of how FDD-HD is supported will be resolved with a conclusion to FL Proposal 7.1.3-1 about supporting the use of UE-specific TA in IoT NTN.</w:t>
      </w:r>
      <w:r w:rsidR="00202465">
        <w:t xml:space="preserve"> Companies are encouraged to </w:t>
      </w:r>
      <w:r w:rsidR="004C5EB0">
        <w:t xml:space="preserve">comment especially </w:t>
      </w:r>
      <w:r w:rsidR="00B5635A">
        <w:t>on</w:t>
      </w:r>
      <w:r w:rsidR="004C5EB0">
        <w:t xml:space="preserve"> </w:t>
      </w:r>
      <w:r w:rsidR="00B5635A">
        <w:t>any other issues bearing on FDD-HD operation</w:t>
      </w:r>
      <w:r w:rsidR="00C14D99">
        <w:t>.</w:t>
      </w:r>
    </w:p>
    <w:p w14:paraId="324068B5" w14:textId="7FE4B07D" w:rsidR="00D5573D" w:rsidRPr="00D5573D" w:rsidRDefault="00D5573D" w:rsidP="00D5573D">
      <w:pPr>
        <w:rPr>
          <w:highlight w:val="cyan"/>
          <w:u w:val="single"/>
          <w:lang w:val="en-US"/>
        </w:rPr>
      </w:pPr>
      <w:r w:rsidRPr="00D5573D">
        <w:rPr>
          <w:highlight w:val="cyan"/>
          <w:u w:val="single"/>
          <w:lang w:val="en-US"/>
        </w:rPr>
        <w:t xml:space="preserve">FL Recommendation </w:t>
      </w:r>
      <w:r>
        <w:rPr>
          <w:highlight w:val="cyan"/>
          <w:u w:val="single"/>
          <w:lang w:val="en-US"/>
        </w:rPr>
        <w:t>8</w:t>
      </w:r>
      <w:r w:rsidRPr="00D5573D">
        <w:rPr>
          <w:highlight w:val="cyan"/>
          <w:u w:val="single"/>
          <w:lang w:val="en-US"/>
        </w:rPr>
        <w:t>.</w:t>
      </w:r>
      <w:r>
        <w:rPr>
          <w:highlight w:val="cyan"/>
          <w:u w:val="single"/>
          <w:lang w:val="en-US"/>
        </w:rPr>
        <w:t>1</w:t>
      </w:r>
      <w:r w:rsidRPr="00D5573D">
        <w:rPr>
          <w:highlight w:val="cyan"/>
          <w:u w:val="single"/>
          <w:lang w:val="en-US"/>
        </w:rPr>
        <w:t>.2-2:</w:t>
      </w:r>
    </w:p>
    <w:p w14:paraId="6BFDA6C4" w14:textId="67217C7D" w:rsidR="00D5573D" w:rsidRPr="00BD5DBF" w:rsidRDefault="00F2499B" w:rsidP="00D5573D">
      <w:pPr>
        <w:rPr>
          <w:lang w:val="en-US"/>
        </w:rPr>
      </w:pPr>
      <w:r>
        <w:rPr>
          <w:highlight w:val="cyan"/>
          <w:lang w:val="en-US"/>
        </w:rPr>
        <w:t xml:space="preserve">The </w:t>
      </w:r>
      <w:r w:rsidR="00D5573D">
        <w:rPr>
          <w:highlight w:val="cyan"/>
          <w:lang w:val="en-US"/>
        </w:rPr>
        <w:t xml:space="preserve">issue </w:t>
      </w:r>
      <w:r>
        <w:rPr>
          <w:highlight w:val="cyan"/>
          <w:lang w:val="en-US"/>
        </w:rPr>
        <w:t>of FDD-HD support</w:t>
      </w:r>
      <w:r w:rsidR="00D5573D">
        <w:rPr>
          <w:highlight w:val="cyan"/>
          <w:lang w:val="en-US"/>
        </w:rPr>
        <w:t xml:space="preserve"> will be resolved if UE-specific TA is </w:t>
      </w:r>
      <w:r w:rsidR="00B62401">
        <w:rPr>
          <w:highlight w:val="cyan"/>
          <w:lang w:val="en-US"/>
        </w:rPr>
        <w:t xml:space="preserve">supported </w:t>
      </w:r>
      <w:r w:rsidR="00D5573D">
        <w:rPr>
          <w:highlight w:val="cyan"/>
          <w:lang w:val="en-US"/>
        </w:rPr>
        <w:t>in IoT NTN</w:t>
      </w:r>
      <w:r w:rsidR="00D5573D" w:rsidRPr="00D5573D">
        <w:rPr>
          <w:highlight w:val="cyan"/>
          <w:lang w:val="en-US"/>
        </w:rPr>
        <w:t>.</w:t>
      </w:r>
    </w:p>
    <w:tbl>
      <w:tblPr>
        <w:tblStyle w:val="TableGrid"/>
        <w:tblW w:w="0" w:type="auto"/>
        <w:tblLook w:val="04A0" w:firstRow="1" w:lastRow="0" w:firstColumn="1" w:lastColumn="0" w:noHBand="0" w:noVBand="1"/>
      </w:tblPr>
      <w:tblGrid>
        <w:gridCol w:w="2122"/>
        <w:gridCol w:w="6894"/>
      </w:tblGrid>
      <w:tr w:rsidR="00C14D99" w14:paraId="08BC191D" w14:textId="77777777" w:rsidTr="009412D0">
        <w:tc>
          <w:tcPr>
            <w:tcW w:w="2122" w:type="dxa"/>
            <w:shd w:val="clear" w:color="auto" w:fill="D9D9D9" w:themeFill="background1" w:themeFillShade="D9"/>
          </w:tcPr>
          <w:p w14:paraId="30A5AB8B" w14:textId="77777777" w:rsidR="00C14D99" w:rsidRDefault="00C14D99" w:rsidP="00921A0A">
            <w:r>
              <w:t>Company</w:t>
            </w:r>
          </w:p>
        </w:tc>
        <w:tc>
          <w:tcPr>
            <w:tcW w:w="6894" w:type="dxa"/>
            <w:shd w:val="clear" w:color="auto" w:fill="D9D9D9" w:themeFill="background1" w:themeFillShade="D9"/>
          </w:tcPr>
          <w:p w14:paraId="5EB2B44F" w14:textId="77777777" w:rsidR="00C14D99" w:rsidRDefault="00C14D99" w:rsidP="00921A0A">
            <w:r>
              <w:t>Comment</w:t>
            </w:r>
          </w:p>
        </w:tc>
      </w:tr>
      <w:tr w:rsidR="00C14D99" w14:paraId="20D28EAB" w14:textId="77777777" w:rsidTr="009412D0">
        <w:tc>
          <w:tcPr>
            <w:tcW w:w="2122" w:type="dxa"/>
          </w:tcPr>
          <w:p w14:paraId="331C1BEB" w14:textId="5DEA7283" w:rsidR="00C14D99" w:rsidRDefault="001D79FA" w:rsidP="00921A0A">
            <w:r>
              <w:t>FGI</w:t>
            </w:r>
          </w:p>
        </w:tc>
        <w:tc>
          <w:tcPr>
            <w:tcW w:w="6894" w:type="dxa"/>
          </w:tcPr>
          <w:p w14:paraId="5867CA8E" w14:textId="18850C6A" w:rsidR="00C14D99" w:rsidRDefault="008B27D8" w:rsidP="00921A0A">
            <w:r>
              <w:t xml:space="preserve">Agree </w:t>
            </w:r>
          </w:p>
        </w:tc>
      </w:tr>
      <w:tr w:rsidR="00C14D99" w14:paraId="4E84F325" w14:textId="77777777" w:rsidTr="009412D0">
        <w:tc>
          <w:tcPr>
            <w:tcW w:w="2122" w:type="dxa"/>
          </w:tcPr>
          <w:p w14:paraId="48B7EADF" w14:textId="3B6452D0" w:rsidR="00C14D99" w:rsidRDefault="003F56A1" w:rsidP="00921A0A">
            <w:r>
              <w:t>MediaTek</w:t>
            </w:r>
          </w:p>
        </w:tc>
        <w:tc>
          <w:tcPr>
            <w:tcW w:w="6894" w:type="dxa"/>
          </w:tcPr>
          <w:p w14:paraId="52BA420E" w14:textId="3DC59B88" w:rsidR="00C14D99" w:rsidRDefault="003F56A1" w:rsidP="00921A0A">
            <w:r>
              <w:t xml:space="preserve">Agree. UE-specific TA report is already in scope of WID. The reporting mechanisms can be discussed, and also the updating of UE-specific K offset in RRC_CONNECTED. </w:t>
            </w:r>
          </w:p>
        </w:tc>
      </w:tr>
      <w:tr w:rsidR="004204DF" w14:paraId="2CF4050F" w14:textId="77777777" w:rsidTr="009412D0">
        <w:tc>
          <w:tcPr>
            <w:tcW w:w="2122" w:type="dxa"/>
          </w:tcPr>
          <w:p w14:paraId="5D70A709" w14:textId="5878C57E" w:rsidR="004204DF" w:rsidRDefault="004204DF" w:rsidP="004204DF">
            <w:r w:rsidRPr="008E1194">
              <w:t>Huawei, HiSilicon</w:t>
            </w:r>
          </w:p>
        </w:tc>
        <w:tc>
          <w:tcPr>
            <w:tcW w:w="6894" w:type="dxa"/>
          </w:tcPr>
          <w:p w14:paraId="45C4E0E2" w14:textId="65EB345E" w:rsidR="004204DF" w:rsidRDefault="004204DF" w:rsidP="004204DF">
            <w:r w:rsidRPr="008E1194">
              <w:t>Is there a need for this recommendation? The company proposals basically say that UL-DL collision in FDD-HD can be avoided by determining UE-specific TA, and we discu</w:t>
            </w:r>
            <w:r>
              <w:t>ss this aspect in section 7.1.3, as the FL observes.</w:t>
            </w:r>
          </w:p>
        </w:tc>
      </w:tr>
      <w:tr w:rsidR="003C3F87" w14:paraId="4152684E" w14:textId="77777777" w:rsidTr="009412D0">
        <w:tc>
          <w:tcPr>
            <w:tcW w:w="2122" w:type="dxa"/>
          </w:tcPr>
          <w:p w14:paraId="2C8E6879" w14:textId="18A659FC" w:rsidR="003C3F87" w:rsidRPr="008E1194" w:rsidRDefault="001C4FF0" w:rsidP="004204DF">
            <w:r>
              <w:t>SONY</w:t>
            </w:r>
          </w:p>
        </w:tc>
        <w:tc>
          <w:tcPr>
            <w:tcW w:w="6894" w:type="dxa"/>
          </w:tcPr>
          <w:p w14:paraId="6E4AA96B" w14:textId="6D57C822" w:rsidR="003C3F87" w:rsidRPr="008E1194" w:rsidRDefault="009001B7" w:rsidP="004204DF">
            <w:r>
              <w:t xml:space="preserve">Agree. It would be </w:t>
            </w:r>
            <w:r w:rsidR="001045FE">
              <w:t xml:space="preserve">good if </w:t>
            </w:r>
            <w:r w:rsidR="00821F84">
              <w:t>RAN1 has a common understanding about this. We are OK without a formal agreement about this.</w:t>
            </w:r>
          </w:p>
        </w:tc>
      </w:tr>
      <w:tr w:rsidR="00671B13" w14:paraId="22D584C5" w14:textId="77777777" w:rsidTr="009412D0">
        <w:tc>
          <w:tcPr>
            <w:tcW w:w="2122" w:type="dxa"/>
          </w:tcPr>
          <w:p w14:paraId="3CB04823" w14:textId="730E5267" w:rsidR="00671B13" w:rsidRDefault="00671B13" w:rsidP="004204DF">
            <w:r>
              <w:t>Apple</w:t>
            </w:r>
          </w:p>
        </w:tc>
        <w:tc>
          <w:tcPr>
            <w:tcW w:w="6894" w:type="dxa"/>
          </w:tcPr>
          <w:p w14:paraId="51CC39E2" w14:textId="36A9A53A" w:rsidR="00671B13" w:rsidRDefault="00671B13" w:rsidP="004204DF">
            <w:r>
              <w:t xml:space="preserve">Agree. </w:t>
            </w:r>
          </w:p>
        </w:tc>
      </w:tr>
      <w:tr w:rsidR="0020708E" w14:paraId="1FF10C4E" w14:textId="77777777" w:rsidTr="009412D0">
        <w:tc>
          <w:tcPr>
            <w:tcW w:w="2122" w:type="dxa"/>
          </w:tcPr>
          <w:p w14:paraId="3D495D1C" w14:textId="0CEB6B72" w:rsidR="0020708E" w:rsidRDefault="0020708E" w:rsidP="0020708E">
            <w:r>
              <w:rPr>
                <w:rFonts w:eastAsia="DengXian" w:hint="eastAsia"/>
              </w:rPr>
              <w:t>C</w:t>
            </w:r>
            <w:r>
              <w:rPr>
                <w:rFonts w:eastAsia="DengXian"/>
              </w:rPr>
              <w:t>MCC</w:t>
            </w:r>
          </w:p>
        </w:tc>
        <w:tc>
          <w:tcPr>
            <w:tcW w:w="6894" w:type="dxa"/>
          </w:tcPr>
          <w:p w14:paraId="4285BEAF" w14:textId="3E85A8CA" w:rsidR="0020708E" w:rsidRDefault="0020708E" w:rsidP="0020708E">
            <w:r>
              <w:rPr>
                <w:rFonts w:eastAsia="DengXian" w:hint="eastAsia"/>
              </w:rPr>
              <w:t>A</w:t>
            </w:r>
            <w:r>
              <w:rPr>
                <w:rFonts w:eastAsia="DengXian"/>
              </w:rPr>
              <w:t>gree.</w:t>
            </w:r>
          </w:p>
        </w:tc>
      </w:tr>
      <w:tr w:rsidR="007E3AEF" w14:paraId="7E20FFAC" w14:textId="77777777" w:rsidTr="007E3AEF">
        <w:tc>
          <w:tcPr>
            <w:tcW w:w="2122" w:type="dxa"/>
          </w:tcPr>
          <w:p w14:paraId="5FE56628" w14:textId="77777777" w:rsidR="007E3AEF" w:rsidRDefault="007E3AEF" w:rsidP="00EF5E8A">
            <w:r>
              <w:t>Nokia, NSB</w:t>
            </w:r>
          </w:p>
        </w:tc>
        <w:tc>
          <w:tcPr>
            <w:tcW w:w="6894" w:type="dxa"/>
          </w:tcPr>
          <w:p w14:paraId="7E8CE458" w14:textId="77777777" w:rsidR="007E3AEF" w:rsidRDefault="007E3AEF" w:rsidP="00EF5E8A">
            <w:r>
              <w:t>Agree.</w:t>
            </w:r>
          </w:p>
        </w:tc>
      </w:tr>
      <w:tr w:rsidR="00AC3069" w14:paraId="297059E7" w14:textId="77777777" w:rsidTr="007E3AEF">
        <w:tc>
          <w:tcPr>
            <w:tcW w:w="2122" w:type="dxa"/>
          </w:tcPr>
          <w:p w14:paraId="57070B89" w14:textId="6C4A8C59" w:rsidR="00AC3069" w:rsidRDefault="00AC3069" w:rsidP="00AC3069">
            <w:r>
              <w:rPr>
                <w:rFonts w:eastAsia="DengXian" w:hint="eastAsia"/>
              </w:rPr>
              <w:t>X</w:t>
            </w:r>
            <w:r>
              <w:rPr>
                <w:rFonts w:eastAsia="DengXian"/>
              </w:rPr>
              <w:t>iaomi</w:t>
            </w:r>
          </w:p>
        </w:tc>
        <w:tc>
          <w:tcPr>
            <w:tcW w:w="6894" w:type="dxa"/>
          </w:tcPr>
          <w:p w14:paraId="44526EC5" w14:textId="02F729C6" w:rsidR="00AC3069" w:rsidRDefault="00AC3069" w:rsidP="00AC3069">
            <w:r>
              <w:rPr>
                <w:rFonts w:eastAsia="DengXian"/>
              </w:rPr>
              <w:t>Don’t think we need such an agreement as already explicitly indicated in the WID.</w:t>
            </w:r>
          </w:p>
        </w:tc>
      </w:tr>
    </w:tbl>
    <w:p w14:paraId="719CF446" w14:textId="77777777" w:rsidR="00D5573D" w:rsidRDefault="00D5573D" w:rsidP="00ED794C"/>
    <w:p w14:paraId="6D5F0BF5" w14:textId="333A9C0C" w:rsidR="0061005D" w:rsidRPr="0061005D" w:rsidRDefault="0061005D" w:rsidP="0061005D">
      <w:pPr>
        <w:pStyle w:val="Heading2"/>
      </w:pPr>
      <w:bookmarkStart w:id="139" w:name="_Ref80216290"/>
      <w:bookmarkStart w:id="140" w:name="_Toc80256907"/>
      <w:r>
        <w:rPr>
          <w:iCs/>
        </w:rPr>
        <w:t xml:space="preserve">UL </w:t>
      </w:r>
      <w:r>
        <w:t>transmission gap in IoT NTN</w:t>
      </w:r>
      <w:bookmarkEnd w:id="139"/>
      <w:bookmarkEnd w:id="140"/>
    </w:p>
    <w:p w14:paraId="6E47ED84" w14:textId="23F74CF1" w:rsidR="00BD5DBF" w:rsidRPr="007E66E5" w:rsidRDefault="0061005D" w:rsidP="00BD5DBF">
      <w:pPr>
        <w:pStyle w:val="Heading3"/>
      </w:pPr>
      <w:bookmarkStart w:id="141" w:name="_Toc80256908"/>
      <w:r>
        <w:t>Companies’ Observations and Proposals</w:t>
      </w:r>
      <w:bookmarkEnd w:id="141"/>
    </w:p>
    <w:tbl>
      <w:tblPr>
        <w:tblStyle w:val="TableGrid"/>
        <w:tblW w:w="0" w:type="auto"/>
        <w:tblLook w:val="04A0" w:firstRow="1" w:lastRow="0" w:firstColumn="1" w:lastColumn="0" w:noHBand="0" w:noVBand="1"/>
      </w:tblPr>
      <w:tblGrid>
        <w:gridCol w:w="1021"/>
        <w:gridCol w:w="7995"/>
      </w:tblGrid>
      <w:tr w:rsidR="0061005D" w14:paraId="18FB5392" w14:textId="77777777" w:rsidTr="00C264F2">
        <w:tc>
          <w:tcPr>
            <w:tcW w:w="1980" w:type="dxa"/>
          </w:tcPr>
          <w:p w14:paraId="2AE6A04E" w14:textId="77777777" w:rsidR="0061005D" w:rsidRDefault="0061005D" w:rsidP="00C264F2">
            <w:r>
              <w:t>vivo</w:t>
            </w:r>
          </w:p>
        </w:tc>
        <w:tc>
          <w:tcPr>
            <w:tcW w:w="7036" w:type="dxa"/>
          </w:tcPr>
          <w:p w14:paraId="6F6BE349" w14:textId="154A5454" w:rsidR="0061005D" w:rsidRPr="0061005D" w:rsidRDefault="0061005D" w:rsidP="0061005D">
            <w:pPr>
              <w:textAlignment w:val="baseline"/>
              <w:rPr>
                <w:b/>
                <w:i/>
              </w:rPr>
            </w:pPr>
            <w:bookmarkStart w:id="142" w:name="OLE_LINK1"/>
            <w:bookmarkStart w:id="143" w:name="OLE_LINK2"/>
            <w:r>
              <w:rPr>
                <w:b/>
                <w:i/>
              </w:rPr>
              <w:t>Proposal 3:</w:t>
            </w:r>
            <w:bookmarkEnd w:id="142"/>
            <w:bookmarkEnd w:id="143"/>
            <w:r>
              <w:rPr>
                <w:b/>
                <w:i/>
              </w:rPr>
              <w:t xml:space="preserve">  Not support to enhance the timing relationship of UL transmission gap in IoT NTN.</w:t>
            </w:r>
          </w:p>
        </w:tc>
      </w:tr>
      <w:tr w:rsidR="0061005D" w14:paraId="4AF6579A" w14:textId="77777777" w:rsidTr="00C264F2">
        <w:tc>
          <w:tcPr>
            <w:tcW w:w="1980" w:type="dxa"/>
          </w:tcPr>
          <w:p w14:paraId="7CC1B8D0" w14:textId="5177C60F" w:rsidR="0061005D" w:rsidRDefault="00AE37FC" w:rsidP="00C264F2">
            <w:r>
              <w:t>Spreadtrum</w:t>
            </w:r>
          </w:p>
        </w:tc>
        <w:tc>
          <w:tcPr>
            <w:tcW w:w="7036" w:type="dxa"/>
          </w:tcPr>
          <w:p w14:paraId="316BA49C" w14:textId="77777777" w:rsidR="0061005D" w:rsidRDefault="00AE37FC" w:rsidP="00C264F2">
            <w:pPr>
              <w:rPr>
                <w:b/>
                <w:i/>
              </w:rPr>
            </w:pPr>
            <w:r>
              <w:rPr>
                <w:b/>
                <w:i/>
              </w:rPr>
              <w:t>Proposal 5: Enhancement on the UL transmission gap in IoT NTN is needed.</w:t>
            </w:r>
          </w:p>
          <w:p w14:paraId="147867C3" w14:textId="77777777" w:rsidR="0056468D" w:rsidRPr="0056468D" w:rsidRDefault="0056468D" w:rsidP="0056468D">
            <w:pPr>
              <w:rPr>
                <w:highlight w:val="yellow"/>
              </w:rPr>
            </w:pPr>
            <w:r w:rsidRPr="0056468D">
              <w:rPr>
                <w:highlight w:val="yellow"/>
              </w:rPr>
              <w:t xml:space="preserve">Considering the large TA of NTN, the configured transmission gap and the actual transmission gap will not be aligned, as shown in the figure 1. Therefore, the length of transmission gap in existing specifications need to be extended to ensure that the UE has enough time for frequency synchronization. </w:t>
            </w:r>
          </w:p>
          <w:p w14:paraId="6A3150DF" w14:textId="77777777" w:rsidR="0056468D" w:rsidRPr="0056468D" w:rsidRDefault="0056468D" w:rsidP="0056468D">
            <w:pPr>
              <w:rPr>
                <w:highlight w:val="yellow"/>
              </w:rPr>
            </w:pPr>
          </w:p>
          <w:p w14:paraId="00F85B39" w14:textId="5702D353" w:rsidR="0056468D" w:rsidRPr="0056468D" w:rsidRDefault="0056468D" w:rsidP="0056468D">
            <w:pPr>
              <w:rPr>
                <w:highlight w:val="yellow"/>
              </w:rPr>
            </w:pPr>
            <w:r w:rsidRPr="0056468D">
              <w:rPr>
                <w:noProof/>
                <w:highlight w:val="yellow"/>
              </w:rPr>
              <w:drawing>
                <wp:inline distT="0" distB="0" distL="0" distR="0" wp14:anchorId="22C25660" wp14:editId="49D3A236">
                  <wp:extent cx="5731510" cy="1500505"/>
                  <wp:effectExtent l="0" t="0" r="254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5731510" cy="1500505"/>
                          </a:xfrm>
                          <a:prstGeom prst="rect">
                            <a:avLst/>
                          </a:prstGeom>
                          <a:noFill/>
                          <a:ln>
                            <a:noFill/>
                          </a:ln>
                        </pic:spPr>
                      </pic:pic>
                    </a:graphicData>
                  </a:graphic>
                </wp:inline>
              </w:drawing>
            </w:r>
          </w:p>
          <w:p w14:paraId="52D055E0" w14:textId="77777777" w:rsidR="0056468D" w:rsidRDefault="0056468D" w:rsidP="0056468D">
            <w:pPr>
              <w:rPr>
                <w:b/>
              </w:rPr>
            </w:pPr>
            <w:r w:rsidRPr="0056468D">
              <w:rPr>
                <w:b/>
                <w:highlight w:val="yellow"/>
              </w:rPr>
              <w:t>Figure 1: Illustration of the misalignment of the configured transmission gap and the actual transmission gap.</w:t>
            </w:r>
          </w:p>
          <w:p w14:paraId="2EDC0D48" w14:textId="4FA96A9B" w:rsidR="0056468D" w:rsidRPr="0056468D" w:rsidRDefault="0056468D" w:rsidP="00C264F2">
            <w:pPr>
              <w:rPr>
                <w:b/>
                <w:iCs/>
              </w:rPr>
            </w:pPr>
          </w:p>
        </w:tc>
      </w:tr>
    </w:tbl>
    <w:p w14:paraId="42381EC7" w14:textId="06E7E5C1" w:rsidR="0061005D" w:rsidRDefault="0061005D" w:rsidP="0061005D"/>
    <w:p w14:paraId="5C9BB3E0" w14:textId="00F7B125" w:rsidR="00547E1A" w:rsidRDefault="00547E1A" w:rsidP="00547E1A">
      <w:pPr>
        <w:pStyle w:val="Heading3"/>
      </w:pPr>
      <w:bookmarkStart w:id="144" w:name="_Toc80256909"/>
      <w:r>
        <w:t xml:space="preserve">SECOND ROUND Discussion on </w:t>
      </w:r>
      <w:r>
        <w:rPr>
          <w:iCs/>
        </w:rPr>
        <w:t xml:space="preserve">UL </w:t>
      </w:r>
      <w:r>
        <w:t>transmission gap in IoT NTN</w:t>
      </w:r>
      <w:bookmarkEnd w:id="144"/>
    </w:p>
    <w:p w14:paraId="172043CD" w14:textId="0AB1C059" w:rsidR="00547E1A" w:rsidRDefault="00547E1A" w:rsidP="00547E1A">
      <w:r>
        <w:t xml:space="preserve">This issue was discussed during the SI phase without a consensus. </w:t>
      </w:r>
      <w:r w:rsidR="00224F7F">
        <w:t xml:space="preserve">Two companies raise it in contributions – one for and one against. </w:t>
      </w:r>
      <w:r>
        <w:t xml:space="preserve">Since we are in a normative phase, it is good to canvas the views of companies on this issue afresh. Hence, the following FL </w:t>
      </w:r>
      <w:r w:rsidR="00A5523F">
        <w:t>survey</w:t>
      </w:r>
      <w:r>
        <w:t>. Companies are encouraged to make their views known</w:t>
      </w:r>
      <w:r w:rsidR="008757B6">
        <w:t>, including rationale</w:t>
      </w:r>
      <w:r>
        <w:t xml:space="preserve">. </w:t>
      </w:r>
    </w:p>
    <w:p w14:paraId="61B060F1" w14:textId="318CFD13" w:rsidR="00547E1A" w:rsidRPr="001267F6" w:rsidRDefault="00547E1A" w:rsidP="00547E1A">
      <w:pPr>
        <w:rPr>
          <w:rFonts w:eastAsia="SimSun"/>
        </w:rPr>
      </w:pPr>
      <w:r w:rsidRPr="0083703D">
        <w:rPr>
          <w:highlight w:val="cyan"/>
          <w:u w:val="single"/>
          <w:lang w:val="en-US"/>
        </w:rPr>
        <w:t xml:space="preserve">FL </w:t>
      </w:r>
      <w:r w:rsidR="00315D9D">
        <w:rPr>
          <w:highlight w:val="cyan"/>
          <w:u w:val="single"/>
          <w:lang w:val="en-US"/>
        </w:rPr>
        <w:t>Survey</w:t>
      </w:r>
      <w:r w:rsidR="00315D9D" w:rsidRPr="0083703D">
        <w:rPr>
          <w:highlight w:val="cyan"/>
          <w:u w:val="single"/>
          <w:lang w:val="en-US"/>
        </w:rPr>
        <w:t xml:space="preserve"> </w:t>
      </w:r>
      <w:r w:rsidRPr="0083703D">
        <w:rPr>
          <w:highlight w:val="cyan"/>
          <w:u w:val="single"/>
          <w:lang w:val="en-US"/>
        </w:rPr>
        <w:t>8.</w:t>
      </w:r>
      <w:r>
        <w:rPr>
          <w:highlight w:val="cyan"/>
          <w:u w:val="single"/>
          <w:lang w:val="en-US"/>
        </w:rPr>
        <w:t>2</w:t>
      </w:r>
      <w:r w:rsidRPr="0083703D">
        <w:rPr>
          <w:highlight w:val="cyan"/>
          <w:u w:val="single"/>
          <w:lang w:val="en-US"/>
        </w:rPr>
        <w:t>.2-2:</w:t>
      </w:r>
      <w:r w:rsidR="00754C2D">
        <w:rPr>
          <w:highlight w:val="cyan"/>
          <w:u w:val="single"/>
          <w:lang w:val="en-US"/>
        </w:rPr>
        <w:t xml:space="preserve"> For </w:t>
      </w:r>
      <w:r w:rsidR="00754C2D">
        <w:rPr>
          <w:rFonts w:eastAsia="SimSun"/>
          <w:highlight w:val="cyan"/>
        </w:rPr>
        <w:t xml:space="preserve">Rel17 </w:t>
      </w:r>
      <w:r w:rsidR="00754C2D" w:rsidRPr="001267F6">
        <w:rPr>
          <w:rFonts w:eastAsia="SimSun"/>
          <w:highlight w:val="cyan"/>
        </w:rPr>
        <w:t>IoT NT</w:t>
      </w:r>
      <w:r w:rsidR="00754C2D" w:rsidRPr="00754C2D">
        <w:rPr>
          <w:rFonts w:eastAsia="SimSun"/>
          <w:highlight w:val="cyan"/>
        </w:rPr>
        <w:t>N</w:t>
      </w:r>
      <w:r w:rsidR="00754C2D">
        <w:rPr>
          <w:rFonts w:eastAsia="SimSun"/>
          <w:highlight w:val="cyan"/>
        </w:rPr>
        <w:t>,</w:t>
      </w:r>
      <w:r w:rsidR="00754C2D">
        <w:rPr>
          <w:rFonts w:eastAsia="SimSun"/>
          <w:bCs/>
          <w:highlight w:val="cyan"/>
        </w:rPr>
        <w:t xml:space="preserve"> a</w:t>
      </w:r>
      <w:r w:rsidR="00315D9D">
        <w:rPr>
          <w:rFonts w:eastAsia="SimSun"/>
          <w:bCs/>
          <w:highlight w:val="cyan"/>
        </w:rPr>
        <w:t>re e</w:t>
      </w:r>
      <w:r w:rsidR="008962EA" w:rsidRPr="001267F6">
        <w:rPr>
          <w:rFonts w:eastAsia="SimSun"/>
          <w:bCs/>
          <w:highlight w:val="cyan"/>
        </w:rPr>
        <w:t>nhancement</w:t>
      </w:r>
      <w:r w:rsidR="00031070" w:rsidRPr="001267F6">
        <w:rPr>
          <w:rFonts w:eastAsia="SimSun"/>
          <w:bCs/>
          <w:highlight w:val="cyan"/>
        </w:rPr>
        <w:t>s</w:t>
      </w:r>
      <w:r w:rsidR="008962EA" w:rsidRPr="001267F6">
        <w:rPr>
          <w:rFonts w:eastAsia="SimSun"/>
          <w:highlight w:val="cyan"/>
        </w:rPr>
        <w:t xml:space="preserve"> </w:t>
      </w:r>
      <w:r w:rsidR="00754C2D">
        <w:rPr>
          <w:rFonts w:eastAsia="SimSun"/>
          <w:highlight w:val="cyan"/>
        </w:rPr>
        <w:t xml:space="preserve">needed </w:t>
      </w:r>
      <w:r w:rsidR="00031070" w:rsidRPr="001267F6">
        <w:rPr>
          <w:rFonts w:eastAsia="SimSun"/>
          <w:highlight w:val="cyan"/>
        </w:rPr>
        <w:t>to</w:t>
      </w:r>
      <w:r w:rsidR="008962EA" w:rsidRPr="001267F6">
        <w:rPr>
          <w:rFonts w:eastAsia="SimSun"/>
          <w:highlight w:val="cyan"/>
        </w:rPr>
        <w:t xml:space="preserve"> the UL transmission gap</w:t>
      </w:r>
      <w:r w:rsidR="00315D9D" w:rsidRPr="00754C2D">
        <w:rPr>
          <w:rFonts w:eastAsia="SimSun"/>
          <w:bCs/>
          <w:highlight w:val="cyan"/>
        </w:rPr>
        <w:t>?</w:t>
      </w:r>
    </w:p>
    <w:tbl>
      <w:tblPr>
        <w:tblStyle w:val="TableGrid"/>
        <w:tblW w:w="0" w:type="auto"/>
        <w:tblLook w:val="04A0" w:firstRow="1" w:lastRow="0" w:firstColumn="1" w:lastColumn="0" w:noHBand="0" w:noVBand="1"/>
      </w:tblPr>
      <w:tblGrid>
        <w:gridCol w:w="1554"/>
        <w:gridCol w:w="1985"/>
        <w:gridCol w:w="5477"/>
      </w:tblGrid>
      <w:tr w:rsidR="00547E1A" w14:paraId="37A1ACEC" w14:textId="77777777" w:rsidTr="00921A0A">
        <w:tc>
          <w:tcPr>
            <w:tcW w:w="1554" w:type="dxa"/>
            <w:shd w:val="clear" w:color="auto" w:fill="D9D9D9" w:themeFill="background1" w:themeFillShade="D9"/>
          </w:tcPr>
          <w:p w14:paraId="4683DBF6" w14:textId="77777777" w:rsidR="00547E1A" w:rsidRDefault="00547E1A" w:rsidP="00921A0A">
            <w:pPr>
              <w:jc w:val="center"/>
            </w:pPr>
            <w:r>
              <w:t>Company</w:t>
            </w:r>
          </w:p>
        </w:tc>
        <w:tc>
          <w:tcPr>
            <w:tcW w:w="1985" w:type="dxa"/>
            <w:shd w:val="clear" w:color="auto" w:fill="D9D9D9" w:themeFill="background1" w:themeFillShade="D9"/>
          </w:tcPr>
          <w:p w14:paraId="4B9A411C" w14:textId="1DA88A39" w:rsidR="00547E1A" w:rsidRDefault="003711CA" w:rsidP="00921A0A">
            <w:pPr>
              <w:jc w:val="center"/>
            </w:pPr>
            <w:r>
              <w:t>Yes</w:t>
            </w:r>
            <w:r w:rsidR="00547E1A">
              <w:t xml:space="preserve">/No </w:t>
            </w:r>
          </w:p>
        </w:tc>
        <w:tc>
          <w:tcPr>
            <w:tcW w:w="5477" w:type="dxa"/>
            <w:shd w:val="clear" w:color="auto" w:fill="D9D9D9" w:themeFill="background1" w:themeFillShade="D9"/>
          </w:tcPr>
          <w:p w14:paraId="77C0B9B8" w14:textId="65CB77A2" w:rsidR="00547E1A" w:rsidRDefault="003711CA" w:rsidP="00921A0A">
            <w:pPr>
              <w:jc w:val="center"/>
            </w:pPr>
            <w:r>
              <w:t>Rationale</w:t>
            </w:r>
          </w:p>
        </w:tc>
      </w:tr>
      <w:tr w:rsidR="00547E1A" w14:paraId="6E41391F" w14:textId="77777777" w:rsidTr="00921A0A">
        <w:tc>
          <w:tcPr>
            <w:tcW w:w="1554" w:type="dxa"/>
          </w:tcPr>
          <w:p w14:paraId="5073B4EC" w14:textId="521D5FF9" w:rsidR="00547E1A" w:rsidRDefault="001D79FA" w:rsidP="00921A0A">
            <w:r>
              <w:t>FGI</w:t>
            </w:r>
          </w:p>
        </w:tc>
        <w:tc>
          <w:tcPr>
            <w:tcW w:w="1985" w:type="dxa"/>
          </w:tcPr>
          <w:p w14:paraId="01F09DC0" w14:textId="59D0C506" w:rsidR="00547E1A" w:rsidRDefault="008B27D8" w:rsidP="00921A0A">
            <w:r>
              <w:t>FFS</w:t>
            </w:r>
          </w:p>
        </w:tc>
        <w:tc>
          <w:tcPr>
            <w:tcW w:w="5477" w:type="dxa"/>
          </w:tcPr>
          <w:p w14:paraId="06E08454" w14:textId="21AA5AC3" w:rsidR="00547E1A" w:rsidRDefault="008B27D8" w:rsidP="00921A0A">
            <w:r>
              <w:t xml:space="preserve">Not sure if UCG shall follow the actual PUSCH transmission. </w:t>
            </w:r>
            <w:r w:rsidR="001D79FA">
              <w:t xml:space="preserve"> </w:t>
            </w:r>
          </w:p>
        </w:tc>
      </w:tr>
      <w:tr w:rsidR="00547E1A" w14:paraId="1ABF7E61" w14:textId="77777777" w:rsidTr="00921A0A">
        <w:tc>
          <w:tcPr>
            <w:tcW w:w="1554" w:type="dxa"/>
          </w:tcPr>
          <w:p w14:paraId="57394A58" w14:textId="6F327107" w:rsidR="00547E1A" w:rsidRDefault="003F56A1" w:rsidP="00921A0A">
            <w:r>
              <w:t>MediaTek</w:t>
            </w:r>
          </w:p>
        </w:tc>
        <w:tc>
          <w:tcPr>
            <w:tcW w:w="1985" w:type="dxa"/>
          </w:tcPr>
          <w:p w14:paraId="4BE5F8D8" w14:textId="77777777" w:rsidR="00547E1A" w:rsidRDefault="00547E1A" w:rsidP="00921A0A"/>
        </w:tc>
        <w:tc>
          <w:tcPr>
            <w:tcW w:w="5477" w:type="dxa"/>
          </w:tcPr>
          <w:p w14:paraId="750835D9" w14:textId="6CD4D4BF" w:rsidR="003F56A1" w:rsidRPr="003F56A1" w:rsidRDefault="003F56A1" w:rsidP="003F56A1">
            <w:r>
              <w:t xml:space="preserve">Enhancements for the UL Compensation gap are not needed.  </w:t>
            </w:r>
            <w:r>
              <w:rPr>
                <w:bCs/>
                <w:lang w:eastAsia="zh-TW"/>
              </w:rPr>
              <w:t xml:space="preserve">In the NB-IoT specification TS 36.211 Section 10.1.3.6, the NPUSCH UL Compensation Gap (UCG) definition is given as </w:t>
            </w:r>
          </w:p>
          <w:tbl>
            <w:tblPr>
              <w:tblStyle w:val="TableGrid"/>
              <w:tblW w:w="0" w:type="auto"/>
              <w:tblLook w:val="04A0" w:firstRow="1" w:lastRow="0" w:firstColumn="1" w:lastColumn="0" w:noHBand="0" w:noVBand="1"/>
            </w:tblPr>
            <w:tblGrid>
              <w:gridCol w:w="5251"/>
            </w:tblGrid>
            <w:tr w:rsidR="003F56A1" w14:paraId="37CBB155" w14:textId="77777777" w:rsidTr="007A79B1">
              <w:tc>
                <w:tcPr>
                  <w:tcW w:w="9631" w:type="dxa"/>
                </w:tcPr>
                <w:p w14:paraId="5706B7F2" w14:textId="77777777" w:rsidR="003F56A1" w:rsidRPr="00B42DBF" w:rsidRDefault="003F56A1" w:rsidP="003F56A1">
                  <w:pPr>
                    <w:rPr>
                      <w:rFonts w:eastAsiaTheme="minorEastAsia"/>
                    </w:rPr>
                  </w:pPr>
                  <w:r w:rsidRPr="00CE4070">
                    <w:t xml:space="preserve">After transmissions and/or postponements due to NPRACH of </w:t>
                  </w:r>
                  <w:r w:rsidR="003A202D" w:rsidRPr="00CE4070">
                    <w:rPr>
                      <w:noProof/>
                      <w:position w:val="-10"/>
                      <w:lang w:val="en-GB" w:eastAsia="en-US"/>
                    </w:rPr>
                    <w:object w:dxaOrig="1140" w:dyaOrig="300" w14:anchorId="7DF05E8F">
                      <v:shape id="_x0000_i1026" type="#_x0000_t75" alt="" style="width:57pt;height:15pt;mso-width-percent:0;mso-height-percent:0;mso-width-percent:0;mso-height-percent:0" o:ole="">
                        <v:imagedata r:id="rId57" o:title=""/>
                      </v:shape>
                      <o:OLEObject Type="Embed" ProgID="Equation.3" ShapeID="_x0000_i1026" DrawAspect="Content" ObjectID="_1690948513" r:id="rId58"/>
                    </w:object>
                  </w:r>
                  <w:r w:rsidRPr="00CE4070">
                    <w:t xml:space="preserve"> time units, a gap of </w:t>
                  </w:r>
                  <w:r w:rsidR="003A202D" w:rsidRPr="00CE4070">
                    <w:rPr>
                      <w:noProof/>
                      <w:position w:val="-10"/>
                      <w:lang w:val="en-GB" w:eastAsia="en-US"/>
                    </w:rPr>
                    <w:object w:dxaOrig="1040" w:dyaOrig="300" w14:anchorId="51B4F8B5">
                      <v:shape id="_x0000_i1027" type="#_x0000_t75" alt="" style="width:53pt;height:15pt;mso-width-percent:0;mso-height-percent:0;mso-width-percent:0;mso-height-percent:0" o:ole="">
                        <v:imagedata r:id="rId59" o:title=""/>
                      </v:shape>
                      <o:OLEObject Type="Embed" ProgID="Equation.3" ShapeID="_x0000_i1027" DrawAspect="Content" ObjectID="_1690948514" r:id="rId60"/>
                    </w:object>
                  </w:r>
                  <w:r w:rsidRPr="00CE4070">
                    <w:t xml:space="preserve"> time units</w:t>
                  </w:r>
                  <w:r w:rsidRPr="00CE4070" w:rsidDel="00B746D2">
                    <w:t xml:space="preserve"> </w:t>
                  </w:r>
                  <w:r w:rsidRPr="00CE4070">
                    <w:t>shall be inserted where the NPUSCH transmission is postponed. The portion of a postponement due to NPRACH which coincides with a gap is counted as part of the gap.</w:t>
                  </w:r>
                </w:p>
              </w:tc>
            </w:tr>
          </w:tbl>
          <w:p w14:paraId="50885F5E" w14:textId="214ECF25" w:rsidR="00547E1A" w:rsidRDefault="003F56A1" w:rsidP="003F56A1">
            <w:r>
              <w:t xml:space="preserve">The TA is initially applied when PUSCH transmission starts, which is interrupted with UCG of 40 ms and then continued. The TA is also effectively applied to the UCG at the UE. At the eNB, the PUSCH and UCG are aligned with eNB UL timing since TA was applied by the UE.  </w:t>
            </w:r>
          </w:p>
        </w:tc>
      </w:tr>
      <w:tr w:rsidR="004204DF" w14:paraId="0384DA57" w14:textId="77777777" w:rsidTr="00921A0A">
        <w:tc>
          <w:tcPr>
            <w:tcW w:w="1554" w:type="dxa"/>
          </w:tcPr>
          <w:p w14:paraId="3F6011ED" w14:textId="3DD37128" w:rsidR="004204DF" w:rsidRDefault="004204DF" w:rsidP="004204DF">
            <w:r w:rsidRPr="008E1194">
              <w:t>Huawei, HiSilicon</w:t>
            </w:r>
          </w:p>
        </w:tc>
        <w:tc>
          <w:tcPr>
            <w:tcW w:w="1985" w:type="dxa"/>
          </w:tcPr>
          <w:p w14:paraId="639C7DE6" w14:textId="77777777" w:rsidR="004204DF" w:rsidRDefault="004204DF" w:rsidP="004204DF"/>
        </w:tc>
        <w:tc>
          <w:tcPr>
            <w:tcW w:w="5477" w:type="dxa"/>
          </w:tcPr>
          <w:p w14:paraId="0596C15E" w14:textId="73A8D003" w:rsidR="004204DF" w:rsidRDefault="004204DF" w:rsidP="004204DF">
            <w:r w:rsidRPr="008E1194">
              <w:t>We understand that UE-specific TA would address the problem mentioned by Spreadtrum.</w:t>
            </w:r>
          </w:p>
        </w:tc>
      </w:tr>
      <w:tr w:rsidR="00B80C10" w14:paraId="11916C82" w14:textId="77777777" w:rsidTr="00921A0A">
        <w:tc>
          <w:tcPr>
            <w:tcW w:w="1554" w:type="dxa"/>
          </w:tcPr>
          <w:p w14:paraId="3C5C3BE2" w14:textId="0DC2184F" w:rsidR="00B80C10" w:rsidRPr="008E1194" w:rsidRDefault="001C4FF0" w:rsidP="004204DF">
            <w:r>
              <w:t>SONY</w:t>
            </w:r>
          </w:p>
        </w:tc>
        <w:tc>
          <w:tcPr>
            <w:tcW w:w="1985" w:type="dxa"/>
          </w:tcPr>
          <w:p w14:paraId="39722A17" w14:textId="14FA80BB" w:rsidR="00B80C10" w:rsidRDefault="001234AA" w:rsidP="004204DF">
            <w:r>
              <w:t>No. Enhancements are not needed.</w:t>
            </w:r>
          </w:p>
        </w:tc>
        <w:tc>
          <w:tcPr>
            <w:tcW w:w="5477" w:type="dxa"/>
          </w:tcPr>
          <w:p w14:paraId="6BC577CA" w14:textId="7DD10DFF" w:rsidR="00B80C10" w:rsidRPr="008E1194" w:rsidRDefault="001234AA" w:rsidP="004204DF">
            <w:r>
              <w:t>For eMTC, it doesn’t really matter where the gap is</w:t>
            </w:r>
            <w:r w:rsidR="00736D3C">
              <w:t xml:space="preserve">. </w:t>
            </w:r>
            <w:r w:rsidR="00B74F84">
              <w:t>The UE just switches to the DL in the UCG and sync</w:t>
            </w:r>
            <w:r w:rsidR="00771269">
              <w:t>h</w:t>
            </w:r>
            <w:r w:rsidR="00B74F84">
              <w:t>ronises to the DL signals</w:t>
            </w:r>
            <w:r w:rsidR="00E70EC9">
              <w:t xml:space="preserve"> that exist within that gap.</w:t>
            </w:r>
          </w:p>
        </w:tc>
      </w:tr>
      <w:tr w:rsidR="005B3C29" w14:paraId="7D861B8F" w14:textId="77777777" w:rsidTr="00921A0A">
        <w:tc>
          <w:tcPr>
            <w:tcW w:w="1554" w:type="dxa"/>
          </w:tcPr>
          <w:p w14:paraId="623EDC23" w14:textId="0DD62CE8" w:rsidR="005B3C29" w:rsidRPr="005B3C29" w:rsidRDefault="005B3C29" w:rsidP="004204DF">
            <w:pPr>
              <w:rPr>
                <w:rFonts w:eastAsia="DengXian"/>
              </w:rPr>
            </w:pPr>
            <w:r>
              <w:rPr>
                <w:rFonts w:eastAsia="DengXian" w:hint="eastAsia"/>
              </w:rPr>
              <w:t>L</w:t>
            </w:r>
            <w:r>
              <w:rPr>
                <w:rFonts w:eastAsia="DengXian"/>
              </w:rPr>
              <w:t>enovo, MotoM</w:t>
            </w:r>
          </w:p>
        </w:tc>
        <w:tc>
          <w:tcPr>
            <w:tcW w:w="1985" w:type="dxa"/>
          </w:tcPr>
          <w:p w14:paraId="20901172" w14:textId="7B00E3FB" w:rsidR="005B3C29" w:rsidRDefault="005B3C29" w:rsidP="004204DF">
            <w:r>
              <w:t>No. Enhancements are not needed.</w:t>
            </w:r>
          </w:p>
        </w:tc>
        <w:tc>
          <w:tcPr>
            <w:tcW w:w="5477" w:type="dxa"/>
          </w:tcPr>
          <w:p w14:paraId="51F9F703" w14:textId="77777777" w:rsidR="005B3C29" w:rsidRDefault="005B3C29" w:rsidP="004204DF"/>
        </w:tc>
      </w:tr>
      <w:tr w:rsidR="009763D7" w:rsidRPr="0001439B" w14:paraId="1DAA70BE" w14:textId="77777777" w:rsidTr="0001439B">
        <w:tc>
          <w:tcPr>
            <w:tcW w:w="1554" w:type="dxa"/>
          </w:tcPr>
          <w:p w14:paraId="012EAB42" w14:textId="77777777" w:rsidR="009763D7" w:rsidRPr="0001439B" w:rsidRDefault="009763D7" w:rsidP="0001439B">
            <w:pPr>
              <w:rPr>
                <w:rFonts w:eastAsia="DengXian"/>
              </w:rPr>
            </w:pPr>
            <w:r>
              <w:rPr>
                <w:rFonts w:eastAsia="DengXian" w:hint="eastAsia"/>
              </w:rPr>
              <w:t>C</w:t>
            </w:r>
            <w:r>
              <w:rPr>
                <w:rFonts w:eastAsia="DengXian"/>
              </w:rPr>
              <w:t>MCC</w:t>
            </w:r>
          </w:p>
        </w:tc>
        <w:tc>
          <w:tcPr>
            <w:tcW w:w="1985" w:type="dxa"/>
          </w:tcPr>
          <w:p w14:paraId="766CBDDE" w14:textId="77777777" w:rsidR="009763D7" w:rsidRPr="0001439B" w:rsidRDefault="009763D7" w:rsidP="0001439B">
            <w:pPr>
              <w:rPr>
                <w:rFonts w:eastAsia="DengXian"/>
              </w:rPr>
            </w:pPr>
            <w:r>
              <w:rPr>
                <w:rFonts w:eastAsia="DengXian"/>
              </w:rPr>
              <w:t>M</w:t>
            </w:r>
            <w:r>
              <w:rPr>
                <w:rFonts w:eastAsia="DengXian" w:hint="eastAsia"/>
              </w:rPr>
              <w:t>ay</w:t>
            </w:r>
            <w:r>
              <w:rPr>
                <w:rFonts w:eastAsia="DengXian"/>
              </w:rPr>
              <w:t xml:space="preserve"> be not needed.</w:t>
            </w:r>
          </w:p>
        </w:tc>
        <w:tc>
          <w:tcPr>
            <w:tcW w:w="5477" w:type="dxa"/>
          </w:tcPr>
          <w:p w14:paraId="44BCE503" w14:textId="77777777" w:rsidR="009763D7" w:rsidRPr="0001439B" w:rsidRDefault="009763D7" w:rsidP="0001439B">
            <w:pPr>
              <w:rPr>
                <w:rFonts w:eastAsia="DengXian"/>
              </w:rPr>
            </w:pPr>
            <w:r>
              <w:rPr>
                <w:rFonts w:eastAsia="DengXian"/>
              </w:rPr>
              <w:t xml:space="preserve">In our view, </w:t>
            </w:r>
            <w:r>
              <w:t>UCG shall follow the actual PUSCH transmission.</w:t>
            </w:r>
          </w:p>
        </w:tc>
      </w:tr>
      <w:tr w:rsidR="007E3AEF" w14:paraId="4CA86C5E" w14:textId="77777777" w:rsidTr="00921A0A">
        <w:tc>
          <w:tcPr>
            <w:tcW w:w="1554" w:type="dxa"/>
          </w:tcPr>
          <w:p w14:paraId="56A4A1AE" w14:textId="1F09F17D" w:rsidR="007E3AEF" w:rsidRPr="009763D7" w:rsidRDefault="007E3AEF" w:rsidP="007E3AEF">
            <w:pPr>
              <w:rPr>
                <w:rFonts w:eastAsia="DengXian"/>
                <w:lang w:val="en-GB"/>
              </w:rPr>
            </w:pPr>
            <w:r>
              <w:rPr>
                <w:rFonts w:eastAsia="DengXian"/>
              </w:rPr>
              <w:t>Nokia, NSB</w:t>
            </w:r>
          </w:p>
        </w:tc>
        <w:tc>
          <w:tcPr>
            <w:tcW w:w="1985" w:type="dxa"/>
          </w:tcPr>
          <w:p w14:paraId="04DB7631" w14:textId="77777777" w:rsidR="007E3AEF" w:rsidRDefault="007E3AEF" w:rsidP="007E3AEF"/>
        </w:tc>
        <w:tc>
          <w:tcPr>
            <w:tcW w:w="5477" w:type="dxa"/>
          </w:tcPr>
          <w:p w14:paraId="7251F171" w14:textId="5B820E3E" w:rsidR="007E3AEF" w:rsidRDefault="007E3AEF" w:rsidP="007E3AEF">
            <w:r>
              <w:t>FFS whether there is issue when UE-specific TA is know by network.</w:t>
            </w:r>
          </w:p>
        </w:tc>
      </w:tr>
    </w:tbl>
    <w:p w14:paraId="0965C3C8" w14:textId="77777777" w:rsidR="00547E1A" w:rsidRDefault="00547E1A" w:rsidP="0061005D"/>
    <w:p w14:paraId="16E797E4" w14:textId="0ED9E5DD" w:rsidR="00405496" w:rsidRPr="007E66E5" w:rsidRDefault="0061005D" w:rsidP="00405496">
      <w:pPr>
        <w:pStyle w:val="Heading2"/>
      </w:pPr>
      <w:bookmarkStart w:id="145" w:name="_Hlk80215312"/>
      <w:bookmarkStart w:id="146" w:name="_Ref80215985"/>
      <w:bookmarkStart w:id="147" w:name="_Toc80256910"/>
      <w:r>
        <w:t>PDCCH monitoring restriction</w:t>
      </w:r>
      <w:bookmarkEnd w:id="145"/>
      <w:r>
        <w:t>s</w:t>
      </w:r>
      <w:bookmarkEnd w:id="146"/>
      <w:bookmarkEnd w:id="147"/>
    </w:p>
    <w:p w14:paraId="48928B0E" w14:textId="653C3073" w:rsidR="00BD5DBF" w:rsidRPr="007E66E5" w:rsidRDefault="0061005D" w:rsidP="00BD5DBF">
      <w:pPr>
        <w:pStyle w:val="Heading3"/>
      </w:pPr>
      <w:bookmarkStart w:id="148" w:name="_Toc80256911"/>
      <w:r>
        <w:t>Companies’ Observations and Proposals</w:t>
      </w:r>
      <w:bookmarkEnd w:id="148"/>
    </w:p>
    <w:tbl>
      <w:tblPr>
        <w:tblStyle w:val="TableGrid"/>
        <w:tblW w:w="0" w:type="auto"/>
        <w:tblLook w:val="04A0" w:firstRow="1" w:lastRow="0" w:firstColumn="1" w:lastColumn="0" w:noHBand="0" w:noVBand="1"/>
      </w:tblPr>
      <w:tblGrid>
        <w:gridCol w:w="1980"/>
        <w:gridCol w:w="7036"/>
      </w:tblGrid>
      <w:tr w:rsidR="0061005D" w14:paraId="3F298F23" w14:textId="77777777" w:rsidTr="00C264F2">
        <w:tc>
          <w:tcPr>
            <w:tcW w:w="1980" w:type="dxa"/>
          </w:tcPr>
          <w:p w14:paraId="4D2DFCEE" w14:textId="77777777" w:rsidR="0061005D" w:rsidRDefault="0061005D" w:rsidP="00C264F2">
            <w:r>
              <w:t>vivo</w:t>
            </w:r>
          </w:p>
        </w:tc>
        <w:tc>
          <w:tcPr>
            <w:tcW w:w="7036" w:type="dxa"/>
          </w:tcPr>
          <w:p w14:paraId="784D0E46" w14:textId="6172F906" w:rsidR="0061005D" w:rsidRPr="0061005D" w:rsidRDefault="0061005D" w:rsidP="0061005D">
            <w:pPr>
              <w:pStyle w:val="BodyText"/>
              <w:rPr>
                <w:rFonts w:eastAsia="SimSun"/>
                <w:szCs w:val="24"/>
              </w:rPr>
            </w:pPr>
            <w:r>
              <w:rPr>
                <w:b/>
                <w:i/>
              </w:rPr>
              <w:t xml:space="preserve">Proposal 4: </w:t>
            </w:r>
            <w:bookmarkStart w:id="149" w:name="OLE_LINK3"/>
            <w:r>
              <w:rPr>
                <w:b/>
                <w:i/>
              </w:rPr>
              <w:t>Support to introduce K_TA for current restrictions on NPDCCH monitoring for UL transmissions,</w:t>
            </w:r>
            <w:r>
              <w:t xml:space="preserve"> </w:t>
            </w:r>
            <w:r>
              <w:rPr>
                <w:b/>
                <w:i/>
              </w:rPr>
              <w:t>where the unit of K_TA is subframe and the value of K_TA is derived from TA/UE-specific TA.</w:t>
            </w:r>
            <w:bookmarkEnd w:id="149"/>
          </w:p>
        </w:tc>
      </w:tr>
      <w:tr w:rsidR="0061005D" w14:paraId="7C3D4B7C" w14:textId="77777777" w:rsidTr="00C264F2">
        <w:tc>
          <w:tcPr>
            <w:tcW w:w="1980" w:type="dxa"/>
          </w:tcPr>
          <w:p w14:paraId="3865075C" w14:textId="2AEB9378" w:rsidR="0061005D" w:rsidRDefault="009B1EF1" w:rsidP="00C264F2">
            <w:r>
              <w:t>Spreadtrum</w:t>
            </w:r>
          </w:p>
        </w:tc>
        <w:tc>
          <w:tcPr>
            <w:tcW w:w="7036" w:type="dxa"/>
          </w:tcPr>
          <w:p w14:paraId="16D81F81" w14:textId="43FBC88F" w:rsidR="0061005D" w:rsidRPr="009B1EF1" w:rsidRDefault="009B1EF1" w:rsidP="00C264F2">
            <w:pPr>
              <w:rPr>
                <w:b/>
                <w:i/>
              </w:rPr>
            </w:pPr>
            <w:r>
              <w:rPr>
                <w:b/>
                <w:i/>
              </w:rPr>
              <w:t xml:space="preserve">Proposal 4: PDCCH monitoring restrictions need to be enhanced. </w:t>
            </w:r>
          </w:p>
        </w:tc>
      </w:tr>
      <w:tr w:rsidR="006862C2" w14:paraId="6320FEF5" w14:textId="77777777" w:rsidTr="00C264F2">
        <w:tc>
          <w:tcPr>
            <w:tcW w:w="1980" w:type="dxa"/>
          </w:tcPr>
          <w:p w14:paraId="457CE061" w14:textId="4628B92C" w:rsidR="006862C2" w:rsidRDefault="006862C2" w:rsidP="00C264F2">
            <w:r>
              <w:t>OPPO</w:t>
            </w:r>
          </w:p>
        </w:tc>
        <w:tc>
          <w:tcPr>
            <w:tcW w:w="7036" w:type="dxa"/>
          </w:tcPr>
          <w:p w14:paraId="774B3269" w14:textId="77777777" w:rsidR="006862C2" w:rsidRDefault="006862C2" w:rsidP="006862C2">
            <w:pPr>
              <w:pStyle w:val="BodyText"/>
              <w:rPr>
                <w:rFonts w:eastAsia="SimSun"/>
                <w:b/>
              </w:rPr>
            </w:pPr>
            <w:r>
              <w:rPr>
                <w:rFonts w:eastAsia="SimSun"/>
                <w:b/>
              </w:rPr>
              <w:t xml:space="preserve">Proposal 5: RAN1 should study the potential impact on the NPDCCH monitoring due to long RTT. </w:t>
            </w:r>
          </w:p>
          <w:p w14:paraId="62B8B5BD" w14:textId="1A1D4C2C" w:rsidR="006862C2" w:rsidRPr="006862C2" w:rsidRDefault="006862C2" w:rsidP="006862C2">
            <w:pPr>
              <w:pStyle w:val="BodyText"/>
              <w:rPr>
                <w:rFonts w:eastAsia="SimSun"/>
                <w:b/>
              </w:rPr>
            </w:pPr>
            <w:r>
              <w:rPr>
                <w:rFonts w:eastAsia="SimSun"/>
                <w:b/>
              </w:rPr>
              <w:t xml:space="preserve">Prospoal 6: RAN1 should study the potential enhancement for NPDCCH </w:t>
            </w:r>
            <w:r>
              <w:rPr>
                <w:rFonts w:eastAsia="SimSun"/>
                <w:b/>
              </w:rPr>
              <w:lastRenderedPageBreak/>
              <w:t xml:space="preserve">monitoring to avoid DL and UL conflicting. </w:t>
            </w:r>
          </w:p>
        </w:tc>
      </w:tr>
    </w:tbl>
    <w:p w14:paraId="631A89FC" w14:textId="096EC876" w:rsidR="0064741F" w:rsidRDefault="0064741F" w:rsidP="0064741F">
      <w:pPr>
        <w:pStyle w:val="Heading3"/>
      </w:pPr>
      <w:bookmarkStart w:id="150" w:name="_Toc80256912"/>
      <w:r>
        <w:lastRenderedPageBreak/>
        <w:t xml:space="preserve">SECOND ROUND Discussion on </w:t>
      </w:r>
      <w:r w:rsidRPr="0064741F">
        <w:t>PDCCH monitoring restriction</w:t>
      </w:r>
      <w:r>
        <w:t>s</w:t>
      </w:r>
      <w:bookmarkEnd w:id="150"/>
    </w:p>
    <w:p w14:paraId="7AFF54BA" w14:textId="31F19030" w:rsidR="009E6E43" w:rsidRDefault="00155C6E" w:rsidP="0064741F">
      <w:r>
        <w:t>This issue was discussed during the SI phase without a consensus</w:t>
      </w:r>
      <w:r w:rsidR="0064741F">
        <w:t xml:space="preserve">. </w:t>
      </w:r>
      <w:r>
        <w:t xml:space="preserve">The main </w:t>
      </w:r>
      <w:r w:rsidR="0010539E">
        <w:t>reason companies who objected gave was that</w:t>
      </w:r>
      <w:r w:rsidR="006731B0">
        <w:t xml:space="preserve"> whilst</w:t>
      </w:r>
      <w:r w:rsidR="0010539E">
        <w:t xml:space="preserve"> </w:t>
      </w:r>
      <w:r w:rsidR="009E6E43">
        <w:t xml:space="preserve">the benefit of reduced PDCCH monitoring was </w:t>
      </w:r>
      <w:r w:rsidR="00E45099">
        <w:t xml:space="preserve">lower UE power consumption, </w:t>
      </w:r>
      <w:r w:rsidR="004E0FE1">
        <w:t xml:space="preserve">companies did not think that this </w:t>
      </w:r>
      <w:r w:rsidR="00E45099">
        <w:t>falls in the category</w:t>
      </w:r>
      <w:r w:rsidR="00DC701F">
        <w:t xml:space="preserve"> of </w:t>
      </w:r>
      <w:r w:rsidR="0094685C" w:rsidRPr="00DC701F">
        <w:rPr>
          <w:b/>
          <w:bCs/>
        </w:rPr>
        <w:t>minimum essential functionality</w:t>
      </w:r>
      <w:r w:rsidR="00DC701F">
        <w:t xml:space="preserve"> </w:t>
      </w:r>
      <w:r w:rsidR="00EA2622">
        <w:t xml:space="preserve">for IoT NTN in Rel17 </w:t>
      </w:r>
      <w:r w:rsidR="00DC701F">
        <w:t>as advi</w:t>
      </w:r>
      <w:r w:rsidR="00B70473">
        <w:t>s</w:t>
      </w:r>
      <w:r w:rsidR="00DC701F">
        <w:t>ed by RAN</w:t>
      </w:r>
      <w:r w:rsidR="00B70473">
        <w:t xml:space="preserve"> plenary</w:t>
      </w:r>
      <w:r w:rsidR="0094685C">
        <w:t>.</w:t>
      </w:r>
    </w:p>
    <w:p w14:paraId="0C2C65EA" w14:textId="042BE503" w:rsidR="0064741F" w:rsidRDefault="002722E9" w:rsidP="0064741F">
      <w:r>
        <w:t>Since we are in a normative phase, i</w:t>
      </w:r>
      <w:r w:rsidR="0064741F">
        <w:t xml:space="preserve">t is good to canvas the views of companies on this issue </w:t>
      </w:r>
      <w:r w:rsidR="00AC4F81">
        <w:t>afresh. H</w:t>
      </w:r>
      <w:r w:rsidR="0064741F">
        <w:t>ence</w:t>
      </w:r>
      <w:r w:rsidR="00AC4F81">
        <w:t>,</w:t>
      </w:r>
      <w:r w:rsidR="0064741F">
        <w:t xml:space="preserve"> the following </w:t>
      </w:r>
      <w:r w:rsidR="00AC4F81">
        <w:t xml:space="preserve">FL </w:t>
      </w:r>
      <w:r w:rsidR="0064741F">
        <w:t xml:space="preserve">proposal. Companies are encouraged to make their views </w:t>
      </w:r>
      <w:r w:rsidR="00754C2D">
        <w:t xml:space="preserve">and rationale </w:t>
      </w:r>
      <w:r w:rsidR="0064741F">
        <w:t xml:space="preserve">known. </w:t>
      </w:r>
    </w:p>
    <w:p w14:paraId="2FEF8813" w14:textId="1E74ECAE" w:rsidR="0061005D" w:rsidRDefault="0064741F" w:rsidP="0061005D">
      <w:pPr>
        <w:rPr>
          <w:rFonts w:eastAsia="SimSun"/>
          <w:b/>
        </w:rPr>
      </w:pPr>
      <w:r w:rsidRPr="0083703D">
        <w:rPr>
          <w:highlight w:val="cyan"/>
          <w:u w:val="single"/>
          <w:lang w:val="en-US"/>
        </w:rPr>
        <w:t xml:space="preserve">FL </w:t>
      </w:r>
      <w:r w:rsidR="00754C2D">
        <w:rPr>
          <w:highlight w:val="cyan"/>
          <w:u w:val="single"/>
          <w:lang w:val="en-US"/>
        </w:rPr>
        <w:t>Survey</w:t>
      </w:r>
      <w:r w:rsidRPr="0083703D">
        <w:rPr>
          <w:highlight w:val="cyan"/>
          <w:u w:val="single"/>
          <w:lang w:val="en-US"/>
        </w:rPr>
        <w:t xml:space="preserve"> 8.</w:t>
      </w:r>
      <w:r w:rsidR="00AC4F81" w:rsidRPr="0083703D">
        <w:rPr>
          <w:highlight w:val="cyan"/>
          <w:u w:val="single"/>
          <w:lang w:val="en-US"/>
        </w:rPr>
        <w:t>3</w:t>
      </w:r>
      <w:r w:rsidRPr="0083703D">
        <w:rPr>
          <w:highlight w:val="cyan"/>
          <w:u w:val="single"/>
          <w:lang w:val="en-US"/>
        </w:rPr>
        <w:t>.2-2:</w:t>
      </w:r>
      <w:r w:rsidR="00754C2D">
        <w:rPr>
          <w:highlight w:val="cyan"/>
          <w:u w:val="single"/>
          <w:lang w:val="en-US"/>
        </w:rPr>
        <w:t xml:space="preserve"> </w:t>
      </w:r>
      <w:r w:rsidR="00754C2D">
        <w:rPr>
          <w:b/>
          <w:iCs/>
          <w:highlight w:val="cyan"/>
        </w:rPr>
        <w:t xml:space="preserve">For Rel17 IoT NTN, are enhancements needed for </w:t>
      </w:r>
      <w:r w:rsidR="00CB2DE0" w:rsidRPr="001267F6">
        <w:rPr>
          <w:b/>
          <w:iCs/>
          <w:highlight w:val="cyan"/>
        </w:rPr>
        <w:t>PDCCH monitoring restrictions</w:t>
      </w:r>
      <w:r w:rsidR="00754C2D" w:rsidRPr="00754C2D">
        <w:rPr>
          <w:rFonts w:eastAsia="SimSun"/>
          <w:b/>
          <w:highlight w:val="cyan"/>
        </w:rPr>
        <w:t>?</w:t>
      </w:r>
    </w:p>
    <w:tbl>
      <w:tblPr>
        <w:tblStyle w:val="TableGrid"/>
        <w:tblW w:w="0" w:type="auto"/>
        <w:tblLook w:val="04A0" w:firstRow="1" w:lastRow="0" w:firstColumn="1" w:lastColumn="0" w:noHBand="0" w:noVBand="1"/>
      </w:tblPr>
      <w:tblGrid>
        <w:gridCol w:w="1554"/>
        <w:gridCol w:w="1985"/>
        <w:gridCol w:w="5477"/>
      </w:tblGrid>
      <w:tr w:rsidR="0083703D" w14:paraId="345ADF7D" w14:textId="77777777" w:rsidTr="00921A0A">
        <w:tc>
          <w:tcPr>
            <w:tcW w:w="1554" w:type="dxa"/>
            <w:shd w:val="clear" w:color="auto" w:fill="D9D9D9" w:themeFill="background1" w:themeFillShade="D9"/>
          </w:tcPr>
          <w:p w14:paraId="58E5A9F8" w14:textId="77777777" w:rsidR="0083703D" w:rsidRDefault="0083703D" w:rsidP="00921A0A">
            <w:pPr>
              <w:jc w:val="center"/>
            </w:pPr>
            <w:r>
              <w:t>Company</w:t>
            </w:r>
          </w:p>
        </w:tc>
        <w:tc>
          <w:tcPr>
            <w:tcW w:w="1985" w:type="dxa"/>
            <w:shd w:val="clear" w:color="auto" w:fill="D9D9D9" w:themeFill="background1" w:themeFillShade="D9"/>
          </w:tcPr>
          <w:p w14:paraId="7DB6626A" w14:textId="4574C1DE" w:rsidR="0083703D" w:rsidRDefault="00754C2D" w:rsidP="00921A0A">
            <w:pPr>
              <w:jc w:val="center"/>
            </w:pPr>
            <w:r>
              <w:t>Yes/No</w:t>
            </w:r>
          </w:p>
        </w:tc>
        <w:tc>
          <w:tcPr>
            <w:tcW w:w="5477" w:type="dxa"/>
            <w:shd w:val="clear" w:color="auto" w:fill="D9D9D9" w:themeFill="background1" w:themeFillShade="D9"/>
          </w:tcPr>
          <w:p w14:paraId="58EA6CC0" w14:textId="392A36F0" w:rsidR="0083703D" w:rsidRDefault="00754C2D" w:rsidP="00921A0A">
            <w:pPr>
              <w:jc w:val="center"/>
            </w:pPr>
            <w:r>
              <w:t>Rationale</w:t>
            </w:r>
          </w:p>
        </w:tc>
      </w:tr>
      <w:tr w:rsidR="0083703D" w14:paraId="2BE7152A" w14:textId="77777777" w:rsidTr="00921A0A">
        <w:tc>
          <w:tcPr>
            <w:tcW w:w="1554" w:type="dxa"/>
          </w:tcPr>
          <w:p w14:paraId="1D3C7ACE" w14:textId="1AC59122" w:rsidR="0083703D" w:rsidRDefault="008B27D8" w:rsidP="00921A0A">
            <w:r>
              <w:t>FGI</w:t>
            </w:r>
          </w:p>
        </w:tc>
        <w:tc>
          <w:tcPr>
            <w:tcW w:w="1985" w:type="dxa"/>
          </w:tcPr>
          <w:p w14:paraId="343FF3BF" w14:textId="788534BA" w:rsidR="0083703D" w:rsidRDefault="008B27D8" w:rsidP="00921A0A">
            <w:r>
              <w:t>No</w:t>
            </w:r>
          </w:p>
        </w:tc>
        <w:tc>
          <w:tcPr>
            <w:tcW w:w="5477" w:type="dxa"/>
          </w:tcPr>
          <w:p w14:paraId="1476C819" w14:textId="2B0B0D13" w:rsidR="0083703D" w:rsidRDefault="008B27D8" w:rsidP="00921A0A">
            <w:r>
              <w:t>Power saving is not essential in Rel-17</w:t>
            </w:r>
          </w:p>
        </w:tc>
      </w:tr>
      <w:tr w:rsidR="0083703D" w14:paraId="17D3F3E1" w14:textId="77777777" w:rsidTr="00921A0A">
        <w:tc>
          <w:tcPr>
            <w:tcW w:w="1554" w:type="dxa"/>
          </w:tcPr>
          <w:p w14:paraId="5B23BAEE" w14:textId="3BF2A04B" w:rsidR="0083703D" w:rsidRDefault="003F56A1" w:rsidP="00921A0A">
            <w:r>
              <w:t>MediaTek</w:t>
            </w:r>
          </w:p>
        </w:tc>
        <w:tc>
          <w:tcPr>
            <w:tcW w:w="1985" w:type="dxa"/>
          </w:tcPr>
          <w:p w14:paraId="04C73207" w14:textId="65FC2F4A" w:rsidR="0083703D" w:rsidRDefault="003F56A1" w:rsidP="00921A0A">
            <w:r>
              <w:t>No</w:t>
            </w:r>
          </w:p>
        </w:tc>
        <w:tc>
          <w:tcPr>
            <w:tcW w:w="5477" w:type="dxa"/>
          </w:tcPr>
          <w:p w14:paraId="68D6E9CB" w14:textId="7744E9F0" w:rsidR="0083703D" w:rsidRDefault="003F56A1" w:rsidP="00921A0A">
            <w:r>
              <w:t>Not essential in Rel-17</w:t>
            </w:r>
          </w:p>
        </w:tc>
      </w:tr>
      <w:tr w:rsidR="004204DF" w14:paraId="3B617EEA" w14:textId="77777777" w:rsidTr="00921A0A">
        <w:tc>
          <w:tcPr>
            <w:tcW w:w="1554" w:type="dxa"/>
          </w:tcPr>
          <w:p w14:paraId="393FBE21" w14:textId="65005330" w:rsidR="004204DF" w:rsidRDefault="004204DF" w:rsidP="004204DF">
            <w:r w:rsidRPr="008E1194">
              <w:t>Huawei, HiSilicon</w:t>
            </w:r>
          </w:p>
        </w:tc>
        <w:tc>
          <w:tcPr>
            <w:tcW w:w="1985" w:type="dxa"/>
          </w:tcPr>
          <w:p w14:paraId="5D6DC517" w14:textId="58843306" w:rsidR="004204DF" w:rsidRDefault="004204DF" w:rsidP="004204DF">
            <w:r w:rsidRPr="008E1194">
              <w:t>No</w:t>
            </w:r>
          </w:p>
        </w:tc>
        <w:tc>
          <w:tcPr>
            <w:tcW w:w="5477" w:type="dxa"/>
          </w:tcPr>
          <w:p w14:paraId="572ED9AC" w14:textId="62A65E2B" w:rsidR="004204DF" w:rsidRDefault="004204DF" w:rsidP="004204DF">
            <w:r w:rsidRPr="008E1194">
              <w:t>PDCCH monitoring restrictions are not in the Rel-17 Work Item scope.</w:t>
            </w:r>
          </w:p>
        </w:tc>
      </w:tr>
      <w:tr w:rsidR="00333BE8" w14:paraId="445A1D1A" w14:textId="77777777" w:rsidTr="00921A0A">
        <w:tc>
          <w:tcPr>
            <w:tcW w:w="1554" w:type="dxa"/>
          </w:tcPr>
          <w:p w14:paraId="1320BE59" w14:textId="1934A2E9" w:rsidR="00333BE8" w:rsidRPr="008E1194" w:rsidRDefault="001C4FF0" w:rsidP="004204DF">
            <w:r>
              <w:t>SONY</w:t>
            </w:r>
          </w:p>
        </w:tc>
        <w:tc>
          <w:tcPr>
            <w:tcW w:w="1985" w:type="dxa"/>
          </w:tcPr>
          <w:p w14:paraId="6A3328AF" w14:textId="459B3B23" w:rsidR="00333BE8" w:rsidRPr="008E1194" w:rsidRDefault="00967D31" w:rsidP="004204DF">
            <w:r>
              <w:t>No</w:t>
            </w:r>
          </w:p>
        </w:tc>
        <w:tc>
          <w:tcPr>
            <w:tcW w:w="5477" w:type="dxa"/>
          </w:tcPr>
          <w:p w14:paraId="47AC9EEF" w14:textId="5511744D" w:rsidR="00333BE8" w:rsidRPr="008E1194" w:rsidRDefault="00324BB3" w:rsidP="004204DF">
            <w:r>
              <w:t xml:space="preserve">This </w:t>
            </w:r>
            <w:r w:rsidR="00BC3512">
              <w:t>is not essential minimum functionality</w:t>
            </w:r>
            <w:r w:rsidR="00944123">
              <w:t>. Power consumption improvements from techniques such as this can be considered in R18.</w:t>
            </w:r>
          </w:p>
        </w:tc>
      </w:tr>
      <w:tr w:rsidR="00F90B85" w14:paraId="2C2FBD1A" w14:textId="77777777" w:rsidTr="00921A0A">
        <w:tc>
          <w:tcPr>
            <w:tcW w:w="1554" w:type="dxa"/>
          </w:tcPr>
          <w:p w14:paraId="276E31A9" w14:textId="4EF89628" w:rsidR="00F90B85" w:rsidRPr="00F90B85" w:rsidRDefault="00F90B85" w:rsidP="004204DF">
            <w:pPr>
              <w:rPr>
                <w:rFonts w:eastAsia="DengXian"/>
              </w:rPr>
            </w:pPr>
            <w:r>
              <w:rPr>
                <w:rFonts w:eastAsia="DengXian" w:hint="eastAsia"/>
              </w:rPr>
              <w:t>L</w:t>
            </w:r>
            <w:r>
              <w:rPr>
                <w:rFonts w:eastAsia="DengXian"/>
              </w:rPr>
              <w:t>enovo, MotoM</w:t>
            </w:r>
          </w:p>
        </w:tc>
        <w:tc>
          <w:tcPr>
            <w:tcW w:w="1985" w:type="dxa"/>
          </w:tcPr>
          <w:p w14:paraId="4973E7A7" w14:textId="77777777" w:rsidR="00F90B85" w:rsidRDefault="00F90B85" w:rsidP="004204DF"/>
        </w:tc>
        <w:tc>
          <w:tcPr>
            <w:tcW w:w="5477" w:type="dxa"/>
          </w:tcPr>
          <w:p w14:paraId="7E8AC18A" w14:textId="682D8D9D" w:rsidR="00F90B85" w:rsidRPr="00F90B85" w:rsidRDefault="00F90B85" w:rsidP="004204DF">
            <w:pPr>
              <w:rPr>
                <w:rFonts w:eastAsia="DengXian"/>
              </w:rPr>
            </w:pPr>
            <w:r>
              <w:rPr>
                <w:rFonts w:eastAsia="DengXian"/>
              </w:rPr>
              <w:t>We are open to discuss the issue if need</w:t>
            </w:r>
            <w:r w:rsidR="000E1CC1">
              <w:rPr>
                <w:rFonts w:eastAsia="DengXian"/>
              </w:rPr>
              <w:t>ed</w:t>
            </w:r>
          </w:p>
        </w:tc>
      </w:tr>
      <w:tr w:rsidR="009763D7" w14:paraId="6D3A1AA5" w14:textId="77777777" w:rsidTr="0001439B">
        <w:tc>
          <w:tcPr>
            <w:tcW w:w="1554" w:type="dxa"/>
          </w:tcPr>
          <w:p w14:paraId="57E84760" w14:textId="77777777" w:rsidR="009763D7" w:rsidRPr="0001439B" w:rsidRDefault="009763D7" w:rsidP="0001439B">
            <w:pPr>
              <w:rPr>
                <w:rFonts w:eastAsia="DengXian"/>
              </w:rPr>
            </w:pPr>
            <w:r>
              <w:rPr>
                <w:rFonts w:eastAsia="DengXian" w:hint="eastAsia"/>
              </w:rPr>
              <w:t>C</w:t>
            </w:r>
            <w:r>
              <w:rPr>
                <w:rFonts w:eastAsia="DengXian"/>
              </w:rPr>
              <w:t>MCC</w:t>
            </w:r>
          </w:p>
        </w:tc>
        <w:tc>
          <w:tcPr>
            <w:tcW w:w="1985" w:type="dxa"/>
          </w:tcPr>
          <w:p w14:paraId="0507022C" w14:textId="77777777" w:rsidR="009763D7" w:rsidRPr="0001439B" w:rsidRDefault="009763D7" w:rsidP="0001439B">
            <w:pPr>
              <w:rPr>
                <w:rFonts w:eastAsia="DengXian"/>
              </w:rPr>
            </w:pPr>
            <w:r>
              <w:rPr>
                <w:rFonts w:eastAsia="DengXian" w:hint="eastAsia"/>
              </w:rPr>
              <w:t>N</w:t>
            </w:r>
            <w:r>
              <w:rPr>
                <w:rFonts w:eastAsia="DengXian"/>
              </w:rPr>
              <w:t>o</w:t>
            </w:r>
          </w:p>
        </w:tc>
        <w:tc>
          <w:tcPr>
            <w:tcW w:w="5477" w:type="dxa"/>
          </w:tcPr>
          <w:p w14:paraId="78EB12B8" w14:textId="77777777" w:rsidR="009763D7" w:rsidRDefault="009763D7" w:rsidP="0001439B"/>
        </w:tc>
      </w:tr>
      <w:tr w:rsidR="00AC3069" w14:paraId="2AB409CA" w14:textId="77777777" w:rsidTr="00921A0A">
        <w:tc>
          <w:tcPr>
            <w:tcW w:w="1554" w:type="dxa"/>
          </w:tcPr>
          <w:p w14:paraId="17C08E38" w14:textId="5E700151" w:rsidR="00AC3069" w:rsidRDefault="00AC3069" w:rsidP="00AC3069">
            <w:pPr>
              <w:rPr>
                <w:rFonts w:eastAsia="DengXian"/>
              </w:rPr>
            </w:pPr>
            <w:r>
              <w:rPr>
                <w:rFonts w:eastAsia="DengXian" w:hint="eastAsia"/>
              </w:rPr>
              <w:t>X</w:t>
            </w:r>
            <w:r>
              <w:rPr>
                <w:rFonts w:eastAsia="DengXian"/>
              </w:rPr>
              <w:t>iaomi</w:t>
            </w:r>
          </w:p>
        </w:tc>
        <w:tc>
          <w:tcPr>
            <w:tcW w:w="1985" w:type="dxa"/>
          </w:tcPr>
          <w:p w14:paraId="511CAA5F" w14:textId="09EF6090" w:rsidR="00AC3069" w:rsidRDefault="00AC3069" w:rsidP="00AC3069">
            <w:r>
              <w:rPr>
                <w:rFonts w:eastAsia="DengXian" w:hint="eastAsia"/>
              </w:rPr>
              <w:t>N</w:t>
            </w:r>
            <w:r>
              <w:rPr>
                <w:rFonts w:eastAsia="DengXian"/>
              </w:rPr>
              <w:t>o</w:t>
            </w:r>
          </w:p>
        </w:tc>
        <w:tc>
          <w:tcPr>
            <w:tcW w:w="5477" w:type="dxa"/>
          </w:tcPr>
          <w:p w14:paraId="53C0E8E9" w14:textId="3F582983" w:rsidR="00AC3069" w:rsidRDefault="00AC3069" w:rsidP="00AC3069">
            <w:pPr>
              <w:rPr>
                <w:rFonts w:eastAsia="DengXian"/>
              </w:rPr>
            </w:pPr>
            <w:r>
              <w:rPr>
                <w:rFonts w:eastAsia="DengXian"/>
              </w:rPr>
              <w:t>It is not in the Rel-17 scope</w:t>
            </w:r>
          </w:p>
        </w:tc>
      </w:tr>
    </w:tbl>
    <w:p w14:paraId="355BC7A2" w14:textId="77777777" w:rsidR="0064741F" w:rsidRDefault="0064741F" w:rsidP="0061005D"/>
    <w:p w14:paraId="64FF2745" w14:textId="706F2680" w:rsidR="00480CFF" w:rsidRPr="00480CFF" w:rsidRDefault="00504117" w:rsidP="00480CFF">
      <w:pPr>
        <w:pStyle w:val="Heading2"/>
      </w:pPr>
      <w:bookmarkStart w:id="151" w:name="_Ref80214956"/>
      <w:bookmarkStart w:id="152" w:name="_Toc80256913"/>
      <w:r>
        <w:t>I</w:t>
      </w:r>
      <w:r w:rsidR="00480CFF">
        <w:t>nterrupted downlink</w:t>
      </w:r>
      <w:r w:rsidR="00A02B4A">
        <w:t>/Guard</w:t>
      </w:r>
      <w:r w:rsidR="00480CFF">
        <w:t xml:space="preserve"> subframes</w:t>
      </w:r>
      <w:bookmarkEnd w:id="151"/>
      <w:bookmarkEnd w:id="152"/>
    </w:p>
    <w:p w14:paraId="5F588C6A" w14:textId="7EB73FD3" w:rsidR="00480CFF" w:rsidRPr="00100D31" w:rsidRDefault="00480CFF" w:rsidP="007E66E5">
      <w:pPr>
        <w:pStyle w:val="Heading3"/>
      </w:pPr>
      <w:bookmarkStart w:id="153" w:name="_Toc80256914"/>
      <w:r>
        <w:t>Companies’ Observations and Proposals</w:t>
      </w:r>
      <w:bookmarkEnd w:id="153"/>
    </w:p>
    <w:tbl>
      <w:tblPr>
        <w:tblStyle w:val="TableGrid"/>
        <w:tblW w:w="0" w:type="auto"/>
        <w:tblLook w:val="04A0" w:firstRow="1" w:lastRow="0" w:firstColumn="1" w:lastColumn="0" w:noHBand="0" w:noVBand="1"/>
      </w:tblPr>
      <w:tblGrid>
        <w:gridCol w:w="1608"/>
        <w:gridCol w:w="7408"/>
      </w:tblGrid>
      <w:tr w:rsidR="00480CFF" w14:paraId="6299CF78" w14:textId="77777777" w:rsidTr="00C264F2">
        <w:tc>
          <w:tcPr>
            <w:tcW w:w="1980" w:type="dxa"/>
          </w:tcPr>
          <w:p w14:paraId="630F95CC" w14:textId="1EFD40AD" w:rsidR="00480CFF" w:rsidRDefault="00480CFF" w:rsidP="00C264F2">
            <w:r>
              <w:t>Qualcomm</w:t>
            </w:r>
          </w:p>
        </w:tc>
        <w:tc>
          <w:tcPr>
            <w:tcW w:w="7036" w:type="dxa"/>
          </w:tcPr>
          <w:p w14:paraId="72962492" w14:textId="33EEA577" w:rsidR="00480CFF" w:rsidRDefault="00480CFF" w:rsidP="00480CFF">
            <w:pPr>
              <w:rPr>
                <w:b/>
                <w:bCs/>
              </w:rPr>
            </w:pPr>
            <w:r>
              <w:rPr>
                <w:b/>
                <w:bCs/>
                <w:i/>
                <w:iCs/>
                <w:u w:val="single"/>
              </w:rPr>
              <w:t>Proposal 3</w:t>
            </w:r>
            <w:r>
              <w:rPr>
                <w:b/>
                <w:bCs/>
              </w:rPr>
              <w:t>: The definition of downlink interrupted subframes (e.g., those before and after a PUSCH, PRACH, PUCCH, and half-duplex guard periods), where a half-duplex UE is not expected to monitor PDCCH, is modified, in accordance with the large UE-specific T</w:t>
            </w:r>
            <w:r w:rsidR="00D42E2C">
              <w:rPr>
                <w:b/>
                <w:bCs/>
              </w:rPr>
              <w:t>a</w:t>
            </w:r>
            <w:r>
              <w:rPr>
                <w:b/>
                <w:bCs/>
              </w:rPr>
              <w:t>s in NTN.</w:t>
            </w:r>
          </w:p>
          <w:p w14:paraId="50DF3D01" w14:textId="15317AC6" w:rsidR="00480CFF" w:rsidRDefault="00480CFF" w:rsidP="00480CFF">
            <w:r w:rsidRPr="00480CFF">
              <w:rPr>
                <w:highlight w:val="yellow"/>
              </w:rPr>
              <w:t>Due to large, UE-specific T</w:t>
            </w:r>
            <w:r w:rsidR="00D42E2C" w:rsidRPr="00480CFF">
              <w:rPr>
                <w:highlight w:val="yellow"/>
              </w:rPr>
              <w:t>a</w:t>
            </w:r>
            <w:r w:rsidRPr="00480CFF">
              <w:rPr>
                <w:highlight w:val="yellow"/>
              </w:rPr>
              <w:t>s, DL subframes interrupted due to an UL transmission are UE-specific. Current specs assume a small TA (e.g., up to 1 ms), and do not incorporate a “TA term” in defining these subframes. However, as illustrated in Fig. 1, for NTN, the interrupted subframes need to be defined using a term that captures the impact of this very large TA. In the figure, we want X_DL to Y_DL to be the interrupted DL SFs—i.e., the subframes where the UE is not required to monitor another PDCCH, since it must get ready to transmit the PUSCH starting at Y_UL. Without the “-TA” term for Y_DL, the interrupted SFs would be from X_DL +TA to Y_DL +TA, while it would (problematically) be expected to monitor PDCCH from X_DL to Y_DL!</w:t>
            </w:r>
          </w:p>
          <w:p w14:paraId="1F3442FB" w14:textId="52A4169B" w:rsidR="00480CFF" w:rsidRDefault="00480CFF" w:rsidP="00480CFF">
            <w:pPr>
              <w:keepNext/>
              <w:jc w:val="center"/>
              <w:rPr>
                <w:lang w:val="en-GB"/>
              </w:rPr>
            </w:pPr>
            <w:r>
              <w:rPr>
                <w:noProof/>
              </w:rPr>
              <w:lastRenderedPageBreak/>
              <w:drawing>
                <wp:inline distT="0" distB="0" distL="0" distR="0" wp14:anchorId="21158014" wp14:editId="6C855894">
                  <wp:extent cx="4505325" cy="2705100"/>
                  <wp:effectExtent l="0" t="0" r="9525" b="0"/>
                  <wp:docPr id="9" name="Picture 9" descr="A screen shot of a smart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A screen shot of a smart phone&#10;&#10;Description automatically generated"/>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4505325" cy="2705100"/>
                          </a:xfrm>
                          <a:prstGeom prst="rect">
                            <a:avLst/>
                          </a:prstGeom>
                          <a:noFill/>
                          <a:ln>
                            <a:noFill/>
                          </a:ln>
                        </pic:spPr>
                      </pic:pic>
                    </a:graphicData>
                  </a:graphic>
                </wp:inline>
              </w:drawing>
            </w:r>
          </w:p>
          <w:p w14:paraId="32FA5513" w14:textId="755D4AC0" w:rsidR="00480CFF" w:rsidRPr="00480CFF" w:rsidRDefault="00480CFF" w:rsidP="00480CFF">
            <w:pPr>
              <w:pStyle w:val="Caption"/>
              <w:jc w:val="center"/>
              <w:rPr>
                <w:highlight w:val="yellow"/>
              </w:rPr>
            </w:pPr>
            <w:r w:rsidRPr="00480CFF">
              <w:rPr>
                <w:highlight w:val="yellow"/>
              </w:rPr>
              <w:t>Figure 1: Definition of DL interrupted subframes in the presence of large NTN-specific T</w:t>
            </w:r>
            <w:r w:rsidR="00D42E2C" w:rsidRPr="00480CFF">
              <w:rPr>
                <w:highlight w:val="yellow"/>
              </w:rPr>
              <w:t>a</w:t>
            </w:r>
            <w:r w:rsidRPr="00480CFF">
              <w:rPr>
                <w:highlight w:val="yellow"/>
              </w:rPr>
              <w:t>s.</w:t>
            </w:r>
          </w:p>
          <w:p w14:paraId="67F2A466" w14:textId="0ACAC75E" w:rsidR="00480CFF" w:rsidRPr="00480CFF" w:rsidRDefault="00480CFF" w:rsidP="00480CFF">
            <w:pPr>
              <w:rPr>
                <w:b/>
                <w:bCs/>
              </w:rPr>
            </w:pPr>
            <w:r w:rsidRPr="00480CFF">
              <w:rPr>
                <w:highlight w:val="yellow"/>
              </w:rPr>
              <w:t>Examples (for NB-IoT) where this needs to be reflected include DL subframes before and after a NPUSCH or NPRACH transmission, DL subframes corresponding to half-duplex guard periods, etc.</w:t>
            </w:r>
          </w:p>
        </w:tc>
      </w:tr>
      <w:tr w:rsidR="00480CFF" w14:paraId="0E967895" w14:textId="77777777" w:rsidTr="00C264F2">
        <w:tc>
          <w:tcPr>
            <w:tcW w:w="1980" w:type="dxa"/>
          </w:tcPr>
          <w:p w14:paraId="41B91672" w14:textId="7C94627E" w:rsidR="00480CFF" w:rsidRDefault="00A02B4A" w:rsidP="00C264F2">
            <w:r>
              <w:rPr>
                <w:rFonts w:ascii="Arial" w:hAnsi="Arial" w:cs="Arial"/>
                <w:b/>
                <w:bCs/>
                <w:sz w:val="24"/>
              </w:rPr>
              <w:lastRenderedPageBreak/>
              <w:t>Nordic Semiconductor ASA</w:t>
            </w:r>
          </w:p>
        </w:tc>
        <w:tc>
          <w:tcPr>
            <w:tcW w:w="7036" w:type="dxa"/>
          </w:tcPr>
          <w:p w14:paraId="1A7291DC" w14:textId="60DEDBA0" w:rsidR="00A02B4A" w:rsidRDefault="00A02B4A" w:rsidP="00A02B4A">
            <w:pPr>
              <w:rPr>
                <w:rFonts w:eastAsiaTheme="minorHAnsi"/>
                <w:i/>
                <w:iCs/>
              </w:rPr>
            </w:pPr>
            <w:r w:rsidRPr="00A02B4A">
              <w:rPr>
                <w:b/>
                <w:bCs/>
              </w:rPr>
              <w:t>Proposal-1</w:t>
            </w:r>
            <w:r w:rsidRPr="00A02B4A">
              <w:t xml:space="preserve">: For eMTC, guard subframes for HD-FDD UE are modified to at least two subframes starting from n  + </w:t>
            </w:r>
            <m:oMath>
              <m:sSub>
                <m:sSubPr>
                  <m:ctrlPr>
                    <w:rPr>
                      <w:rFonts w:ascii="Cambria Math" w:eastAsiaTheme="minorHAnsi" w:hAnsi="Cambria Math" w:cstheme="minorBidi"/>
                      <w:sz w:val="22"/>
                      <w:szCs w:val="22"/>
                      <w:lang w:eastAsia="en-US"/>
                    </w:rPr>
                  </m:ctrlPr>
                </m:sSubPr>
                <m:e>
                  <m:r>
                    <m:rPr>
                      <m:sty m:val="p"/>
                    </m:rPr>
                    <w:rPr>
                      <w:rFonts w:ascii="Cambria Math" w:hAnsi="Cambria Math"/>
                    </w:rPr>
                    <m:t>K</m:t>
                  </m:r>
                </m:e>
                <m:sub>
                  <m:r>
                    <m:rPr>
                      <m:sty m:val="p"/>
                    </m:rPr>
                    <w:rPr>
                      <w:rFonts w:ascii="Cambria Math" w:hAnsi="Cambria Math"/>
                    </w:rPr>
                    <m:t>offset</m:t>
                  </m:r>
                </m:sub>
              </m:sSub>
            </m:oMath>
            <w:r w:rsidRPr="00A02B4A">
              <w:t xml:space="preserve">+ 4 – </w:t>
            </w:r>
            <m:oMath>
              <m:r>
                <m:rPr>
                  <m:sty m:val="p"/>
                </m:rPr>
                <w:rPr>
                  <w:rFonts w:ascii="Cambria Math" w:hAnsi="Cambria Math"/>
                </w:rPr>
                <m:t>T</m:t>
              </m:r>
              <m:sSub>
                <m:sSubPr>
                  <m:ctrlPr>
                    <w:rPr>
                      <w:rFonts w:ascii="Cambria Math" w:eastAsiaTheme="minorHAnsi" w:hAnsi="Cambria Math" w:cstheme="minorBidi"/>
                      <w:sz w:val="22"/>
                      <w:szCs w:val="22"/>
                      <w:lang w:eastAsia="en-US"/>
                    </w:rPr>
                  </m:ctrlPr>
                </m:sSubPr>
                <m:e>
                  <m:r>
                    <m:rPr>
                      <m:sty m:val="p"/>
                    </m:rPr>
                    <w:rPr>
                      <w:rFonts w:ascii="Cambria Math" w:hAnsi="Cambria Math"/>
                    </w:rPr>
                    <m:t>A</m:t>
                  </m:r>
                </m:e>
                <m:sub>
                  <m:r>
                    <m:rPr>
                      <m:sty m:val="p"/>
                    </m:rPr>
                    <w:rPr>
                      <w:rFonts w:ascii="Cambria Math" w:hAnsi="Cambria Math"/>
                    </w:rPr>
                    <m:t>ceil</m:t>
                  </m:r>
                </m:sub>
              </m:sSub>
            </m:oMath>
            <w:r w:rsidRPr="00A02B4A">
              <w:t xml:space="preserve">, where n is subframe of the UL grant and </w:t>
            </w:r>
            <m:oMath>
              <m:r>
                <m:rPr>
                  <m:sty m:val="p"/>
                </m:rPr>
                <w:rPr>
                  <w:rFonts w:ascii="Cambria Math" w:hAnsi="Cambria Math"/>
                </w:rPr>
                <m:t>T</m:t>
              </m:r>
              <m:sSub>
                <m:sSubPr>
                  <m:ctrlPr>
                    <w:rPr>
                      <w:rFonts w:ascii="Cambria Math" w:eastAsiaTheme="minorHAnsi" w:hAnsi="Cambria Math" w:cstheme="minorBidi"/>
                      <w:sz w:val="22"/>
                      <w:szCs w:val="22"/>
                      <w:lang w:eastAsia="en-US"/>
                    </w:rPr>
                  </m:ctrlPr>
                </m:sSubPr>
                <m:e>
                  <m:r>
                    <m:rPr>
                      <m:sty m:val="p"/>
                    </m:rPr>
                    <w:rPr>
                      <w:rFonts w:ascii="Cambria Math" w:hAnsi="Cambria Math"/>
                    </w:rPr>
                    <m:t>A</m:t>
                  </m:r>
                </m:e>
                <m:sub>
                  <m:r>
                    <m:rPr>
                      <m:sty m:val="p"/>
                    </m:rPr>
                    <w:rPr>
                      <w:rFonts w:ascii="Cambria Math" w:hAnsi="Cambria Math"/>
                    </w:rPr>
                    <m:t>ceil</m:t>
                  </m:r>
                </m:sub>
              </m:sSub>
            </m:oMath>
            <w:r w:rsidRPr="00A02B4A">
              <w:t xml:space="preserve"> is timing advance rounded up to number of subframes</w:t>
            </w:r>
            <w:r>
              <w:rPr>
                <w:i/>
                <w:iCs/>
              </w:rPr>
              <w:t>.</w:t>
            </w:r>
          </w:p>
          <w:p w14:paraId="6AA3961F" w14:textId="77777777" w:rsidR="00480CFF" w:rsidRDefault="00480CFF" w:rsidP="00C264F2">
            <w:pPr>
              <w:rPr>
                <w:b/>
                <w:i/>
              </w:rPr>
            </w:pPr>
          </w:p>
          <w:p w14:paraId="16694A11" w14:textId="0D01DCCE" w:rsidR="00A02B4A" w:rsidRPr="00A02B4A" w:rsidRDefault="00A02B4A" w:rsidP="00A02B4A">
            <w:pPr>
              <w:keepNext/>
              <w:jc w:val="center"/>
              <w:rPr>
                <w:rFonts w:eastAsiaTheme="minorHAnsi"/>
                <w:highlight w:val="yellow"/>
              </w:rPr>
            </w:pPr>
            <w:r w:rsidRPr="00A02B4A">
              <w:rPr>
                <w:noProof/>
                <w:highlight w:val="yellow"/>
              </w:rPr>
              <w:drawing>
                <wp:inline distT="0" distB="0" distL="0" distR="0" wp14:anchorId="35BC5DDA" wp14:editId="1AE98E39">
                  <wp:extent cx="5731510" cy="1052195"/>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731510" cy="1052195"/>
                          </a:xfrm>
                          <a:prstGeom prst="rect">
                            <a:avLst/>
                          </a:prstGeom>
                          <a:noFill/>
                          <a:ln>
                            <a:noFill/>
                          </a:ln>
                        </pic:spPr>
                      </pic:pic>
                    </a:graphicData>
                  </a:graphic>
                </wp:inline>
              </w:drawing>
            </w:r>
          </w:p>
          <w:p w14:paraId="604B27CB" w14:textId="77777777" w:rsidR="00A02B4A" w:rsidRDefault="00A02B4A" w:rsidP="00A02B4A">
            <w:pPr>
              <w:pStyle w:val="Caption"/>
              <w:jc w:val="center"/>
            </w:pPr>
            <w:r w:rsidRPr="00A02B4A">
              <w:rPr>
                <w:highlight w:val="yellow"/>
              </w:rPr>
              <w:t xml:space="preserve">Figure </w:t>
            </w:r>
            <w:r w:rsidRPr="00A02B4A">
              <w:rPr>
                <w:highlight w:val="yellow"/>
              </w:rPr>
              <w:fldChar w:fldCharType="begin"/>
            </w:r>
            <w:r w:rsidRPr="00A02B4A">
              <w:rPr>
                <w:highlight w:val="yellow"/>
              </w:rPr>
              <w:instrText xml:space="preserve"> SEQ Figure \* ARABIC </w:instrText>
            </w:r>
            <w:r w:rsidRPr="00A02B4A">
              <w:rPr>
                <w:highlight w:val="yellow"/>
              </w:rPr>
              <w:fldChar w:fldCharType="separate"/>
            </w:r>
            <w:r w:rsidRPr="00A02B4A">
              <w:rPr>
                <w:noProof/>
                <w:highlight w:val="yellow"/>
              </w:rPr>
              <w:t>1</w:t>
            </w:r>
            <w:r w:rsidRPr="00A02B4A">
              <w:rPr>
                <w:highlight w:val="yellow"/>
              </w:rPr>
              <w:fldChar w:fldCharType="end"/>
            </w:r>
            <w:r w:rsidRPr="00A02B4A">
              <w:rPr>
                <w:highlight w:val="yellow"/>
              </w:rPr>
              <w:t xml:space="preserve">  Guard interval for eMTC where UE does not expect to receive DL</w:t>
            </w:r>
          </w:p>
          <w:p w14:paraId="749EE3CF" w14:textId="4B8C9100" w:rsidR="00A02B4A" w:rsidRPr="00A02B4A" w:rsidRDefault="00A02B4A" w:rsidP="00C264F2">
            <w:pPr>
              <w:rPr>
                <w:b/>
                <w:iCs/>
              </w:rPr>
            </w:pPr>
          </w:p>
        </w:tc>
      </w:tr>
    </w:tbl>
    <w:p w14:paraId="3D9CB3B0" w14:textId="77777777" w:rsidR="00480CFF" w:rsidRDefault="00480CFF" w:rsidP="00480CFF"/>
    <w:p w14:paraId="307796EF" w14:textId="70BBE928" w:rsidR="005C3762" w:rsidRDefault="005C3762" w:rsidP="005C3762">
      <w:pPr>
        <w:pStyle w:val="Heading3"/>
      </w:pPr>
      <w:bookmarkStart w:id="154" w:name="_Toc80256915"/>
      <w:r>
        <w:t xml:space="preserve">SECOND ROUND Discussion on </w:t>
      </w:r>
      <w:r w:rsidRPr="005C3762">
        <w:t>Interrupted downlink/Guard</w:t>
      </w:r>
      <w:r>
        <w:t xml:space="preserve"> subframes</w:t>
      </w:r>
      <w:bookmarkEnd w:id="154"/>
    </w:p>
    <w:p w14:paraId="76E628CF" w14:textId="370B28DA" w:rsidR="005C3762" w:rsidRDefault="00740F7C" w:rsidP="005C3762">
      <w:r>
        <w:t>Only t</w:t>
      </w:r>
      <w:r w:rsidR="005C3762">
        <w:t>wo companies raise this issue and illustrate</w:t>
      </w:r>
      <w:r w:rsidR="00B267E2">
        <w:t xml:space="preserve"> why the calculation of guard subframes needs to be modified</w:t>
      </w:r>
      <w:r w:rsidR="005C3762">
        <w:t>.</w:t>
      </w:r>
      <w:r>
        <w:t xml:space="preserve"> It is good to canvas the views of other companies on this issue</w:t>
      </w:r>
      <w:r w:rsidR="00A415CB">
        <w:t xml:space="preserve"> hence the following proposal.</w:t>
      </w:r>
      <w:r w:rsidR="005C3762">
        <w:t xml:space="preserve"> Companies are encouraged to </w:t>
      </w:r>
      <w:r w:rsidR="00A415CB">
        <w:t xml:space="preserve">make their views known. </w:t>
      </w:r>
    </w:p>
    <w:p w14:paraId="02F6AB37" w14:textId="70DEDE56" w:rsidR="00194599" w:rsidRDefault="005C3762" w:rsidP="00754C2D">
      <w:pPr>
        <w:rPr>
          <w:highlight w:val="cyan"/>
        </w:rPr>
      </w:pPr>
      <w:r w:rsidRPr="009E68A9">
        <w:rPr>
          <w:highlight w:val="cyan"/>
          <w:u w:val="single"/>
          <w:lang w:val="en-US"/>
        </w:rPr>
        <w:t xml:space="preserve">FL </w:t>
      </w:r>
      <w:r w:rsidR="001267F6">
        <w:rPr>
          <w:highlight w:val="cyan"/>
          <w:u w:val="single"/>
          <w:lang w:val="en-US"/>
        </w:rPr>
        <w:t>Survey</w:t>
      </w:r>
      <w:r w:rsidRPr="009E68A9">
        <w:rPr>
          <w:highlight w:val="cyan"/>
          <w:u w:val="single"/>
          <w:lang w:val="en-US"/>
        </w:rPr>
        <w:t xml:space="preserve"> 8.</w:t>
      </w:r>
      <w:r w:rsidR="00A415CB" w:rsidRPr="009E68A9">
        <w:rPr>
          <w:highlight w:val="cyan"/>
          <w:u w:val="single"/>
          <w:lang w:val="en-US"/>
        </w:rPr>
        <w:t>4</w:t>
      </w:r>
      <w:r w:rsidRPr="009E68A9">
        <w:rPr>
          <w:highlight w:val="cyan"/>
          <w:u w:val="single"/>
          <w:lang w:val="en-US"/>
        </w:rPr>
        <w:t>.2-2:</w:t>
      </w:r>
      <w:r w:rsidR="00754C2D">
        <w:rPr>
          <w:highlight w:val="cyan"/>
          <w:u w:val="single"/>
          <w:lang w:val="en-US"/>
        </w:rPr>
        <w:t xml:space="preserve"> </w:t>
      </w:r>
      <w:r w:rsidR="00A415CB" w:rsidRPr="009E68A9">
        <w:rPr>
          <w:highlight w:val="cyan"/>
        </w:rPr>
        <w:t xml:space="preserve">For </w:t>
      </w:r>
      <w:r w:rsidR="001267F6">
        <w:rPr>
          <w:highlight w:val="cyan"/>
        </w:rPr>
        <w:t xml:space="preserve">Rel17 </w:t>
      </w:r>
      <w:r w:rsidR="00A415CB" w:rsidRPr="009E68A9">
        <w:rPr>
          <w:highlight w:val="cyan"/>
        </w:rPr>
        <w:t>IoT NTN</w:t>
      </w:r>
      <w:r w:rsidR="006D199D" w:rsidRPr="009E68A9">
        <w:rPr>
          <w:highlight w:val="cyan"/>
        </w:rPr>
        <w:t xml:space="preserve">, </w:t>
      </w:r>
      <w:r w:rsidR="001267F6">
        <w:rPr>
          <w:highlight w:val="cyan"/>
        </w:rPr>
        <w:t xml:space="preserve">should </w:t>
      </w:r>
      <w:r w:rsidR="006D199D" w:rsidRPr="009E68A9">
        <w:rPr>
          <w:highlight w:val="cyan"/>
        </w:rPr>
        <w:t xml:space="preserve">the calculation </w:t>
      </w:r>
      <w:r w:rsidR="001267F6">
        <w:rPr>
          <w:highlight w:val="cyan"/>
        </w:rPr>
        <w:t>for</w:t>
      </w:r>
      <w:r w:rsidR="00BA65C4">
        <w:rPr>
          <w:highlight w:val="cyan"/>
        </w:rPr>
        <w:t xml:space="preserve"> designat</w:t>
      </w:r>
      <w:r w:rsidR="001267F6">
        <w:rPr>
          <w:highlight w:val="cyan"/>
        </w:rPr>
        <w:t>ing</w:t>
      </w:r>
      <w:r w:rsidR="006D199D" w:rsidRPr="009E68A9">
        <w:rPr>
          <w:highlight w:val="cyan"/>
        </w:rPr>
        <w:t xml:space="preserve"> </w:t>
      </w:r>
      <w:r w:rsidR="00940D07" w:rsidRPr="009E68A9">
        <w:rPr>
          <w:highlight w:val="cyan"/>
        </w:rPr>
        <w:t>guard subframes</w:t>
      </w:r>
      <w:r w:rsidR="00044D3C" w:rsidRPr="009E68A9">
        <w:rPr>
          <w:highlight w:val="cyan"/>
        </w:rPr>
        <w:t xml:space="preserve"> during which a half-duplex UE is not expected to monitor PDCCH be modified to take account </w:t>
      </w:r>
      <w:r w:rsidR="00D262D3">
        <w:rPr>
          <w:highlight w:val="cyan"/>
        </w:rPr>
        <w:t xml:space="preserve">of </w:t>
      </w:r>
      <w:r w:rsidR="00044D3C" w:rsidRPr="009E68A9">
        <w:rPr>
          <w:highlight w:val="cyan"/>
        </w:rPr>
        <w:t>the TA</w:t>
      </w:r>
      <w:r w:rsidR="001267F6">
        <w:rPr>
          <w:highlight w:val="cyan"/>
        </w:rPr>
        <w:t>?</w:t>
      </w:r>
      <w:r w:rsidR="009E68A9" w:rsidRPr="009E68A9">
        <w:rPr>
          <w:highlight w:val="cyan"/>
        </w:rPr>
        <w:t xml:space="preserve"> </w:t>
      </w:r>
    </w:p>
    <w:p w14:paraId="04471F74" w14:textId="77777777" w:rsidR="00194599" w:rsidRPr="00BD5DBF" w:rsidRDefault="00194599" w:rsidP="00194599">
      <w:pPr>
        <w:pStyle w:val="NoSpacing"/>
        <w:ind w:left="720"/>
      </w:pPr>
    </w:p>
    <w:tbl>
      <w:tblPr>
        <w:tblStyle w:val="TableGrid"/>
        <w:tblW w:w="0" w:type="auto"/>
        <w:tblLook w:val="04A0" w:firstRow="1" w:lastRow="0" w:firstColumn="1" w:lastColumn="0" w:noHBand="0" w:noVBand="1"/>
      </w:tblPr>
      <w:tblGrid>
        <w:gridCol w:w="1554"/>
        <w:gridCol w:w="1985"/>
        <w:gridCol w:w="5477"/>
      </w:tblGrid>
      <w:tr w:rsidR="009E68A9" w14:paraId="42EB623E" w14:textId="77777777" w:rsidTr="009E68A9">
        <w:tc>
          <w:tcPr>
            <w:tcW w:w="1554" w:type="dxa"/>
            <w:shd w:val="clear" w:color="auto" w:fill="D9D9D9" w:themeFill="background1" w:themeFillShade="D9"/>
          </w:tcPr>
          <w:p w14:paraId="7B277766" w14:textId="77777777" w:rsidR="009E68A9" w:rsidRDefault="009E68A9" w:rsidP="009E68A9">
            <w:pPr>
              <w:jc w:val="center"/>
            </w:pPr>
            <w:r>
              <w:t>Company</w:t>
            </w:r>
          </w:p>
        </w:tc>
        <w:tc>
          <w:tcPr>
            <w:tcW w:w="1985" w:type="dxa"/>
            <w:shd w:val="clear" w:color="auto" w:fill="D9D9D9" w:themeFill="background1" w:themeFillShade="D9"/>
          </w:tcPr>
          <w:p w14:paraId="6F14540F" w14:textId="4CC37E02" w:rsidR="009E68A9" w:rsidRDefault="001267F6" w:rsidP="009E68A9">
            <w:pPr>
              <w:jc w:val="center"/>
            </w:pPr>
            <w:r>
              <w:t>Yes/No</w:t>
            </w:r>
          </w:p>
        </w:tc>
        <w:tc>
          <w:tcPr>
            <w:tcW w:w="5477" w:type="dxa"/>
            <w:shd w:val="clear" w:color="auto" w:fill="D9D9D9" w:themeFill="background1" w:themeFillShade="D9"/>
          </w:tcPr>
          <w:p w14:paraId="341C7619" w14:textId="4F439768" w:rsidR="009E68A9" w:rsidRDefault="009E68A9" w:rsidP="009E68A9">
            <w:pPr>
              <w:jc w:val="center"/>
            </w:pPr>
            <w:r>
              <w:t>Comment</w:t>
            </w:r>
          </w:p>
        </w:tc>
      </w:tr>
      <w:tr w:rsidR="009E68A9" w14:paraId="1FEC7640" w14:textId="77777777" w:rsidTr="009E68A9">
        <w:tc>
          <w:tcPr>
            <w:tcW w:w="1554" w:type="dxa"/>
          </w:tcPr>
          <w:p w14:paraId="5B24B119" w14:textId="160B1328" w:rsidR="009E68A9" w:rsidRDefault="008B27D8" w:rsidP="00921A0A">
            <w:r>
              <w:t>FGI</w:t>
            </w:r>
          </w:p>
        </w:tc>
        <w:tc>
          <w:tcPr>
            <w:tcW w:w="1985" w:type="dxa"/>
          </w:tcPr>
          <w:p w14:paraId="487813DF" w14:textId="204B4A5A" w:rsidR="009E68A9" w:rsidRDefault="008B27D8" w:rsidP="00921A0A">
            <w:r>
              <w:t>FFS</w:t>
            </w:r>
          </w:p>
        </w:tc>
        <w:tc>
          <w:tcPr>
            <w:tcW w:w="5477" w:type="dxa"/>
          </w:tcPr>
          <w:p w14:paraId="29AAFE59" w14:textId="1B80A340" w:rsidR="009E68A9" w:rsidRDefault="008B27D8" w:rsidP="00921A0A">
            <w:r>
              <w:t>If a gNB has UE-specific TA</w:t>
            </w:r>
            <w:r w:rsidR="00DB7AA6">
              <w:t xml:space="preserve"> (i.e., UE-specific TA or UE location reporting is supported)</w:t>
            </w:r>
            <w:r>
              <w:t>, it may prevent this scheduling</w:t>
            </w:r>
            <w:r w:rsidR="00DB7AA6">
              <w:t xml:space="preserve"> mistake</w:t>
            </w:r>
            <w:r>
              <w:t>.</w:t>
            </w:r>
          </w:p>
        </w:tc>
      </w:tr>
      <w:tr w:rsidR="009E68A9" w14:paraId="2BAE3AAA" w14:textId="77777777" w:rsidTr="009E68A9">
        <w:tc>
          <w:tcPr>
            <w:tcW w:w="1554" w:type="dxa"/>
          </w:tcPr>
          <w:p w14:paraId="4D812787" w14:textId="21D13A86" w:rsidR="009E68A9" w:rsidRDefault="003F56A1" w:rsidP="00921A0A">
            <w:r>
              <w:t>MediaTek</w:t>
            </w:r>
          </w:p>
        </w:tc>
        <w:tc>
          <w:tcPr>
            <w:tcW w:w="1985" w:type="dxa"/>
          </w:tcPr>
          <w:p w14:paraId="67C2D842" w14:textId="1ECCA1D1" w:rsidR="009E68A9" w:rsidRDefault="003F56A1" w:rsidP="00921A0A">
            <w:r>
              <w:t>No</w:t>
            </w:r>
          </w:p>
        </w:tc>
        <w:tc>
          <w:tcPr>
            <w:tcW w:w="5477" w:type="dxa"/>
          </w:tcPr>
          <w:p w14:paraId="6ED63B4F" w14:textId="26B0FF24" w:rsidR="009E68A9" w:rsidRDefault="003F56A1" w:rsidP="003F56A1">
            <w:r>
              <w:t xml:space="preserve">RAN1 already agreed to use K_offset for NPDCCH to NPUSCH format 1. The gains are not clear and impact on device </w:t>
            </w:r>
            <w:r>
              <w:lastRenderedPageBreak/>
              <w:t>implementation complexity could be high.</w:t>
            </w:r>
          </w:p>
        </w:tc>
      </w:tr>
      <w:tr w:rsidR="009E68A9" w14:paraId="48257C96" w14:textId="77777777" w:rsidTr="009E68A9">
        <w:tc>
          <w:tcPr>
            <w:tcW w:w="1554" w:type="dxa"/>
          </w:tcPr>
          <w:p w14:paraId="560D5410" w14:textId="2121456F" w:rsidR="009E68A9" w:rsidRDefault="004204DF" w:rsidP="00921A0A">
            <w:r>
              <w:lastRenderedPageBreak/>
              <w:t>Huawei, HiSilicon</w:t>
            </w:r>
          </w:p>
        </w:tc>
        <w:tc>
          <w:tcPr>
            <w:tcW w:w="1985" w:type="dxa"/>
          </w:tcPr>
          <w:p w14:paraId="151E69D4" w14:textId="6DA7E973" w:rsidR="009E68A9" w:rsidRDefault="004204DF" w:rsidP="00921A0A">
            <w:r>
              <w:t>Only comment</w:t>
            </w:r>
          </w:p>
        </w:tc>
        <w:tc>
          <w:tcPr>
            <w:tcW w:w="5477" w:type="dxa"/>
          </w:tcPr>
          <w:p w14:paraId="585ECE84" w14:textId="3EECAD68" w:rsidR="009E68A9" w:rsidRDefault="004204DF" w:rsidP="00921A0A">
            <w:r>
              <w:rPr>
                <w:rFonts w:eastAsia="DengXian" w:hint="eastAsia"/>
              </w:rPr>
              <w:t>The</w:t>
            </w:r>
            <w:r>
              <w:rPr>
                <w:rFonts w:eastAsia="DengXian"/>
              </w:rPr>
              <w:t xml:space="preserve"> real timing of trans</w:t>
            </w:r>
            <w:r>
              <w:rPr>
                <w:rFonts w:eastAsia="DengXian" w:hint="eastAsia"/>
              </w:rPr>
              <w:t>mission</w:t>
            </w:r>
            <w:r>
              <w:rPr>
                <w:rFonts w:eastAsia="DengXian"/>
              </w:rPr>
              <w:t xml:space="preserve"> should not be interrupted with DL reception, TA should be taken into account.</w:t>
            </w:r>
          </w:p>
        </w:tc>
      </w:tr>
      <w:tr w:rsidR="00DF7C71" w14:paraId="6DC78ADD" w14:textId="77777777" w:rsidTr="009E68A9">
        <w:tc>
          <w:tcPr>
            <w:tcW w:w="1554" w:type="dxa"/>
          </w:tcPr>
          <w:p w14:paraId="7764B3AA" w14:textId="1134E9A2" w:rsidR="00DF7C71" w:rsidRDefault="001C4FF0" w:rsidP="00921A0A">
            <w:r>
              <w:t>SONY</w:t>
            </w:r>
          </w:p>
        </w:tc>
        <w:tc>
          <w:tcPr>
            <w:tcW w:w="1985" w:type="dxa"/>
          </w:tcPr>
          <w:p w14:paraId="6D4D6E86" w14:textId="77777777" w:rsidR="00DF7C71" w:rsidRDefault="00DF7C71" w:rsidP="00921A0A"/>
        </w:tc>
        <w:tc>
          <w:tcPr>
            <w:tcW w:w="5477" w:type="dxa"/>
          </w:tcPr>
          <w:p w14:paraId="4E960EED" w14:textId="0D227A1D" w:rsidR="00DF7C71" w:rsidRDefault="006E3963" w:rsidP="00921A0A">
            <w:pPr>
              <w:rPr>
                <w:rFonts w:eastAsia="DengXian"/>
              </w:rPr>
            </w:pPr>
            <w:r>
              <w:rPr>
                <w:rFonts w:eastAsia="DengXian"/>
              </w:rPr>
              <w:t>This probably needs further investigation</w:t>
            </w:r>
            <w:r w:rsidR="006D0C69">
              <w:rPr>
                <w:rFonts w:eastAsia="DengXian"/>
              </w:rPr>
              <w:t>.</w:t>
            </w:r>
          </w:p>
        </w:tc>
      </w:tr>
      <w:tr w:rsidR="00D42E2C" w14:paraId="5EDDFBD3" w14:textId="77777777" w:rsidTr="009E68A9">
        <w:tc>
          <w:tcPr>
            <w:tcW w:w="1554" w:type="dxa"/>
          </w:tcPr>
          <w:p w14:paraId="60318231" w14:textId="714768B5" w:rsidR="00D42E2C" w:rsidRPr="00D42E2C" w:rsidRDefault="00D42E2C" w:rsidP="00921A0A">
            <w:pPr>
              <w:rPr>
                <w:rFonts w:eastAsia="DengXian"/>
              </w:rPr>
            </w:pPr>
            <w:r>
              <w:rPr>
                <w:rFonts w:eastAsia="DengXian" w:hint="eastAsia"/>
              </w:rPr>
              <w:t>L</w:t>
            </w:r>
            <w:r>
              <w:rPr>
                <w:rFonts w:eastAsia="DengXian"/>
              </w:rPr>
              <w:t>enovo, Moto</w:t>
            </w:r>
            <w:r>
              <w:rPr>
                <w:rFonts w:eastAsia="DengXian" w:hint="eastAsia"/>
              </w:rPr>
              <w:t>M</w:t>
            </w:r>
          </w:p>
        </w:tc>
        <w:tc>
          <w:tcPr>
            <w:tcW w:w="1985" w:type="dxa"/>
          </w:tcPr>
          <w:p w14:paraId="665C863D" w14:textId="77777777" w:rsidR="00D42E2C" w:rsidRDefault="00D42E2C" w:rsidP="00921A0A"/>
        </w:tc>
        <w:tc>
          <w:tcPr>
            <w:tcW w:w="5477" w:type="dxa"/>
          </w:tcPr>
          <w:p w14:paraId="0696B658" w14:textId="11AA1FAB" w:rsidR="00D42E2C" w:rsidRDefault="00BD28DC" w:rsidP="00921A0A">
            <w:pPr>
              <w:rPr>
                <w:rFonts w:eastAsia="DengXian"/>
              </w:rPr>
            </w:pPr>
            <w:r>
              <w:rPr>
                <w:rFonts w:eastAsia="DengXian"/>
              </w:rPr>
              <w:t>I</w:t>
            </w:r>
            <w:r>
              <w:rPr>
                <w:rFonts w:eastAsia="DengXian" w:hint="eastAsia"/>
              </w:rPr>
              <w:t>t</w:t>
            </w:r>
            <w:r>
              <w:rPr>
                <w:rFonts w:eastAsia="DengXian"/>
              </w:rPr>
              <w:t xml:space="preserve"> </w:t>
            </w:r>
            <w:r>
              <w:rPr>
                <w:rFonts w:eastAsia="DengXian" w:hint="eastAsia"/>
              </w:rPr>
              <w:t>can</w:t>
            </w:r>
            <w:r>
              <w:rPr>
                <w:rFonts w:eastAsia="DengXian"/>
              </w:rPr>
              <w:t xml:space="preserve"> </w:t>
            </w:r>
            <w:r>
              <w:rPr>
                <w:rFonts w:eastAsia="DengXian" w:hint="eastAsia"/>
              </w:rPr>
              <w:t>be</w:t>
            </w:r>
            <w:r>
              <w:rPr>
                <w:rFonts w:eastAsia="DengXian"/>
              </w:rPr>
              <w:t xml:space="preserve"> </w:t>
            </w:r>
            <w:r>
              <w:rPr>
                <w:rFonts w:eastAsia="DengXian" w:hint="eastAsia"/>
              </w:rPr>
              <w:t>done</w:t>
            </w:r>
            <w:r>
              <w:rPr>
                <w:rFonts w:eastAsia="DengXian"/>
              </w:rPr>
              <w:t xml:space="preserve"> </w:t>
            </w:r>
            <w:r>
              <w:rPr>
                <w:rFonts w:eastAsia="DengXian" w:hint="eastAsia"/>
              </w:rPr>
              <w:t>by</w:t>
            </w:r>
            <w:r>
              <w:rPr>
                <w:rFonts w:eastAsia="DengXian"/>
              </w:rPr>
              <w:t xml:space="preserve"> </w:t>
            </w:r>
            <w:r>
              <w:rPr>
                <w:rFonts w:eastAsia="DengXian" w:hint="eastAsia"/>
              </w:rPr>
              <w:t>eNB</w:t>
            </w:r>
            <w:r>
              <w:rPr>
                <w:rFonts w:eastAsia="DengXian"/>
              </w:rPr>
              <w:t xml:space="preserve"> </w:t>
            </w:r>
            <w:r>
              <w:rPr>
                <w:rFonts w:eastAsia="DengXian" w:hint="eastAsia"/>
              </w:rPr>
              <w:t>implementation</w:t>
            </w:r>
            <w:r>
              <w:rPr>
                <w:rFonts w:eastAsia="DengXian"/>
              </w:rPr>
              <w:t xml:space="preserve"> </w:t>
            </w:r>
            <w:r>
              <w:rPr>
                <w:rFonts w:eastAsia="DengXian" w:hint="eastAsia"/>
              </w:rPr>
              <w:t>based</w:t>
            </w:r>
            <w:r>
              <w:rPr>
                <w:rFonts w:eastAsia="DengXian"/>
              </w:rPr>
              <w:t xml:space="preserve"> </w:t>
            </w:r>
            <w:r>
              <w:rPr>
                <w:rFonts w:eastAsia="DengXian" w:hint="eastAsia"/>
              </w:rPr>
              <w:t>on</w:t>
            </w:r>
            <w:r>
              <w:rPr>
                <w:rFonts w:eastAsia="DengXian"/>
              </w:rPr>
              <w:t xml:space="preserve"> </w:t>
            </w:r>
            <w:r>
              <w:rPr>
                <w:rFonts w:eastAsia="DengXian" w:hint="eastAsia"/>
              </w:rPr>
              <w:t>TA</w:t>
            </w:r>
            <w:r>
              <w:rPr>
                <w:rFonts w:eastAsia="DengXian"/>
              </w:rPr>
              <w:t xml:space="preserve"> </w:t>
            </w:r>
            <w:r>
              <w:rPr>
                <w:rFonts w:eastAsia="DengXian" w:hint="eastAsia"/>
              </w:rPr>
              <w:t>reporting</w:t>
            </w:r>
            <w:r>
              <w:rPr>
                <w:rFonts w:eastAsia="DengXian"/>
              </w:rPr>
              <w:t xml:space="preserve"> information</w:t>
            </w:r>
            <w:r w:rsidR="00B2190C">
              <w:rPr>
                <w:rFonts w:eastAsia="DengXian" w:hint="eastAsia"/>
              </w:rPr>
              <w:t>.</w:t>
            </w:r>
          </w:p>
        </w:tc>
      </w:tr>
      <w:tr w:rsidR="007E3AEF" w14:paraId="42BD96C6" w14:textId="77777777" w:rsidTr="007E3AEF">
        <w:tc>
          <w:tcPr>
            <w:tcW w:w="1554" w:type="dxa"/>
          </w:tcPr>
          <w:p w14:paraId="3519F6E4" w14:textId="77777777" w:rsidR="007E3AEF" w:rsidRDefault="007E3AEF" w:rsidP="00EF5E8A">
            <w:pPr>
              <w:rPr>
                <w:rFonts w:eastAsia="DengXian"/>
              </w:rPr>
            </w:pPr>
            <w:r>
              <w:t>Nokia, NSB</w:t>
            </w:r>
          </w:p>
        </w:tc>
        <w:tc>
          <w:tcPr>
            <w:tcW w:w="1985" w:type="dxa"/>
          </w:tcPr>
          <w:p w14:paraId="40215CC0" w14:textId="77777777" w:rsidR="007E3AEF" w:rsidRDefault="007E3AEF" w:rsidP="00EF5E8A"/>
        </w:tc>
        <w:tc>
          <w:tcPr>
            <w:tcW w:w="5477" w:type="dxa"/>
          </w:tcPr>
          <w:p w14:paraId="5AEFF602" w14:textId="77777777" w:rsidR="007E3AEF" w:rsidRDefault="007E3AEF" w:rsidP="00EF5E8A">
            <w:pPr>
              <w:rPr>
                <w:rFonts w:eastAsia="DengXian"/>
              </w:rPr>
            </w:pPr>
            <w:r>
              <w:t>FFS whether it impact and solutions if needed.</w:t>
            </w:r>
          </w:p>
        </w:tc>
      </w:tr>
      <w:tr w:rsidR="0008514B" w14:paraId="5AFC9415" w14:textId="77777777" w:rsidTr="007E3AEF">
        <w:tc>
          <w:tcPr>
            <w:tcW w:w="1554" w:type="dxa"/>
          </w:tcPr>
          <w:p w14:paraId="72FFC457" w14:textId="41E3FC33" w:rsidR="0008514B" w:rsidRDefault="0008514B" w:rsidP="00EF5E8A">
            <w:r>
              <w:t>Medi</w:t>
            </w:r>
            <w:r w:rsidR="00927EEE">
              <w:t>a</w:t>
            </w:r>
            <w:r>
              <w:t>Tek_2</w:t>
            </w:r>
          </w:p>
        </w:tc>
        <w:tc>
          <w:tcPr>
            <w:tcW w:w="1985" w:type="dxa"/>
          </w:tcPr>
          <w:p w14:paraId="591C3A82" w14:textId="7F3D3DDE" w:rsidR="0008514B" w:rsidRDefault="0008514B" w:rsidP="00EF5E8A"/>
        </w:tc>
        <w:tc>
          <w:tcPr>
            <w:tcW w:w="5477" w:type="dxa"/>
          </w:tcPr>
          <w:p w14:paraId="33115A8C" w14:textId="12AE629E" w:rsidR="0008514B" w:rsidRDefault="0008514B" w:rsidP="00EF5E8A">
            <w:r>
              <w:t>This proposal refers to specifications in TS 36.213</w:t>
            </w:r>
          </w:p>
          <w:p w14:paraId="0035DD3F" w14:textId="42C72A45" w:rsidR="0008514B" w:rsidRDefault="0008514B" w:rsidP="00EF5E8A">
            <w:r>
              <w:t>“</w:t>
            </w:r>
            <w:r w:rsidRPr="0008514B">
              <w:rPr>
                <w:i/>
              </w:rPr>
              <w:t xml:space="preserve">if the NB-IoT UE detects NPDCCH with DCI Format N0 ending in subframe </w:t>
            </w:r>
            <w:r w:rsidRPr="0008514B">
              <w:rPr>
                <w:i/>
                <w:iCs/>
              </w:rPr>
              <w:t>n</w:t>
            </w:r>
            <w:r w:rsidRPr="0008514B">
              <w:rPr>
                <w:i/>
              </w:rPr>
              <w:t xml:space="preserve"> or receives a NPDSCH carrying a random access response grant ending in subframe </w:t>
            </w:r>
            <w:r w:rsidRPr="0008514B">
              <w:rPr>
                <w:i/>
                <w:iCs/>
              </w:rPr>
              <w:t>n</w:t>
            </w:r>
            <w:r w:rsidRPr="0008514B">
              <w:rPr>
                <w:i/>
              </w:rPr>
              <w:t xml:space="preserve">, and if the corresponding </w:t>
            </w:r>
            <w:r w:rsidRPr="0008514B">
              <w:rPr>
                <w:i/>
                <w:highlight w:val="yellow"/>
              </w:rPr>
              <w:t>NPUSCH</w:t>
            </w:r>
            <w:r w:rsidRPr="0008514B">
              <w:rPr>
                <w:i/>
              </w:rPr>
              <w:t xml:space="preserve"> format 1 transmission </w:t>
            </w:r>
            <w:r w:rsidRPr="0008514B">
              <w:rPr>
                <w:i/>
                <w:highlight w:val="yellow"/>
              </w:rPr>
              <w:t xml:space="preserve">starts from </w:t>
            </w:r>
            <w:r w:rsidRPr="0008514B">
              <w:rPr>
                <w:i/>
                <w:iCs/>
                <w:highlight w:val="yellow"/>
              </w:rPr>
              <w:t>n+k</w:t>
            </w:r>
            <w:r w:rsidRPr="0008514B">
              <w:rPr>
                <w:i/>
                <w:highlight w:val="yellow"/>
              </w:rPr>
              <w:t>,</w:t>
            </w:r>
            <w:r w:rsidRPr="0008514B">
              <w:rPr>
                <w:i/>
              </w:rPr>
              <w:t xml:space="preserve"> the UE is not required to monitor NPDCCH in any subframe </w:t>
            </w:r>
            <w:r w:rsidRPr="0008514B">
              <w:rPr>
                <w:i/>
                <w:highlight w:val="yellow"/>
              </w:rPr>
              <w:t xml:space="preserve">starting from subframe </w:t>
            </w:r>
            <w:r w:rsidRPr="0008514B">
              <w:rPr>
                <w:i/>
                <w:iCs/>
                <w:highlight w:val="yellow"/>
              </w:rPr>
              <w:t>n+1</w:t>
            </w:r>
            <w:r w:rsidRPr="0008514B">
              <w:rPr>
                <w:i/>
                <w:highlight w:val="yellow"/>
              </w:rPr>
              <w:t xml:space="preserve"> to subframe </w:t>
            </w:r>
            <w:r w:rsidRPr="0008514B">
              <w:rPr>
                <w:i/>
                <w:iCs/>
                <w:highlight w:val="yellow"/>
              </w:rPr>
              <w:t>n+k-1</w:t>
            </w:r>
            <w:r w:rsidRPr="0008514B">
              <w:rPr>
                <w:i/>
              </w:rPr>
              <w:t>.</w:t>
            </w:r>
            <w:r w:rsidRPr="0008514B">
              <w:rPr>
                <w:i/>
              </w:rPr>
              <w:t>”</w:t>
            </w:r>
          </w:p>
          <w:p w14:paraId="1E207468" w14:textId="77777777" w:rsidR="0008514B" w:rsidRDefault="0008514B" w:rsidP="00C706FD">
            <w:pPr>
              <w:rPr>
                <w:rFonts w:eastAsia="Microsoft YaHei"/>
                <w:color w:val="000000" w:themeColor="text1"/>
              </w:rPr>
            </w:pPr>
            <w:r>
              <w:rPr>
                <w:rFonts w:eastAsia="Microsoft YaHei"/>
                <w:color w:val="000000" w:themeColor="text1"/>
              </w:rPr>
              <w:t xml:space="preserve">We are generally fine with the intention to clarify the specifications for NTN. </w:t>
            </w:r>
            <w:r w:rsidR="00C706FD">
              <w:rPr>
                <w:rFonts w:eastAsia="Microsoft YaHei"/>
                <w:color w:val="000000" w:themeColor="text1"/>
              </w:rPr>
              <w:t xml:space="preserve">To our understanding, the specifications could be modified to </w:t>
            </w:r>
            <w:bookmarkStart w:id="155" w:name="_GoBack"/>
            <w:bookmarkEnd w:id="155"/>
            <w:r w:rsidR="00C706FD" w:rsidRPr="00C706FD">
              <w:rPr>
                <w:rFonts w:eastAsia="Microsoft YaHei"/>
                <w:color w:val="000000" w:themeColor="text1"/>
              </w:rPr>
              <w:t xml:space="preserve">align UE behavior </w:t>
            </w:r>
            <w:r w:rsidR="00C706FD">
              <w:rPr>
                <w:rFonts w:eastAsia="Microsoft YaHei"/>
                <w:color w:val="000000" w:themeColor="text1"/>
              </w:rPr>
              <w:t xml:space="preserve">in NTN with </w:t>
            </w:r>
            <w:r w:rsidR="00C706FD" w:rsidRPr="00C706FD">
              <w:rPr>
                <w:rFonts w:eastAsia="Microsoft YaHei"/>
                <w:color w:val="000000" w:themeColor="text1"/>
              </w:rPr>
              <w:t>legacy</w:t>
            </w:r>
            <w:r w:rsidR="00C706FD">
              <w:rPr>
                <w:rFonts w:eastAsia="Microsoft YaHei"/>
                <w:color w:val="000000" w:themeColor="text1"/>
              </w:rPr>
              <w:t xml:space="preserve"> UE behaviour</w:t>
            </w:r>
            <w:r w:rsidR="00C706FD" w:rsidRPr="00C706FD">
              <w:rPr>
                <w:rFonts w:eastAsia="Microsoft YaHei"/>
                <w:color w:val="000000" w:themeColor="text1"/>
              </w:rPr>
              <w:t xml:space="preserve">, </w:t>
            </w:r>
            <w:r w:rsidR="00C706FD">
              <w:rPr>
                <w:rFonts w:eastAsia="Microsoft YaHei"/>
                <w:color w:val="000000" w:themeColor="text1"/>
              </w:rPr>
              <w:t>where UE does not receive</w:t>
            </w:r>
            <w:r w:rsidR="00C706FD" w:rsidRPr="00C706FD">
              <w:rPr>
                <w:rFonts w:eastAsia="Microsoft YaHei"/>
                <w:color w:val="000000" w:themeColor="text1"/>
              </w:rPr>
              <w:t xml:space="preserve"> DL data during X_DL to Y_DL.</w:t>
            </w:r>
            <w:r w:rsidR="00C706FD">
              <w:rPr>
                <w:rFonts w:eastAsia="Microsoft YaHei"/>
                <w:color w:val="000000" w:themeColor="text1"/>
              </w:rPr>
              <w:t xml:space="preserve"> </w:t>
            </w:r>
            <w:r>
              <w:rPr>
                <w:rFonts w:eastAsia="Microsoft YaHei"/>
                <w:color w:val="000000" w:themeColor="text1"/>
              </w:rPr>
              <w:t>It can be further discussed.</w:t>
            </w:r>
          </w:p>
          <w:p w14:paraId="2AFD85A3" w14:textId="06F12A0A" w:rsidR="00C706FD" w:rsidRPr="0008514B" w:rsidRDefault="00C706FD" w:rsidP="00C706FD">
            <w:pPr>
              <w:rPr>
                <w:rFonts w:eastAsia="Microsoft YaHei"/>
                <w:color w:val="000000" w:themeColor="text1"/>
              </w:rPr>
            </w:pPr>
            <w:r>
              <w:rPr>
                <w:noProof/>
                <w:lang w:eastAsia="en-US"/>
              </w:rPr>
              <w:drawing>
                <wp:inline distT="0" distB="0" distL="0" distR="0" wp14:anchorId="098C9659" wp14:editId="5CC6F6F3">
                  <wp:extent cx="2961991" cy="1777863"/>
                  <wp:effectExtent l="0" t="0" r="0" b="0"/>
                  <wp:docPr id="1" name="Picture 1" descr="A screen shot of a smart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A screen shot of a smart phone&#10;&#10;Description automatically generated"/>
                          <pic:cNvPicPr>
                            <a:picLocks noChangeAspect="1" noChangeArrowheads="1"/>
                          </pic:cNvPicPr>
                        </pic:nvPicPr>
                        <pic:blipFill>
                          <a:blip r:embed="rId63" r:link="rId64">
                            <a:extLst>
                              <a:ext uri="{28A0092B-C50C-407E-A947-70E740481C1C}">
                                <a14:useLocalDpi xmlns:a14="http://schemas.microsoft.com/office/drawing/2010/main" val="0"/>
                              </a:ext>
                            </a:extLst>
                          </a:blip>
                          <a:srcRect/>
                          <a:stretch>
                            <a:fillRect/>
                          </a:stretch>
                        </pic:blipFill>
                        <pic:spPr bwMode="auto">
                          <a:xfrm>
                            <a:off x="0" y="0"/>
                            <a:ext cx="2974778" cy="1785538"/>
                          </a:xfrm>
                          <a:prstGeom prst="rect">
                            <a:avLst/>
                          </a:prstGeom>
                          <a:noFill/>
                          <a:ln>
                            <a:noFill/>
                          </a:ln>
                        </pic:spPr>
                      </pic:pic>
                    </a:graphicData>
                  </a:graphic>
                </wp:inline>
              </w:drawing>
            </w:r>
          </w:p>
        </w:tc>
      </w:tr>
    </w:tbl>
    <w:p w14:paraId="2FCBC183" w14:textId="24D5F435" w:rsidR="00480CFF" w:rsidRPr="00480CFF" w:rsidRDefault="00480CFF" w:rsidP="00480CFF"/>
    <w:p w14:paraId="0BB68FA4" w14:textId="4BABFA9F" w:rsidR="002C4048" w:rsidRDefault="002C4048" w:rsidP="002539F1">
      <w:pPr>
        <w:rPr>
          <w:iCs/>
        </w:rPr>
      </w:pPr>
    </w:p>
    <w:p w14:paraId="6C6C969A" w14:textId="0D5DBD9D" w:rsidR="00732328" w:rsidRDefault="003435EA" w:rsidP="00391F63">
      <w:pPr>
        <w:pStyle w:val="Heading1"/>
      </w:pPr>
      <w:bookmarkStart w:id="156" w:name="_Toc80256916"/>
      <w:r>
        <w:t>Reference</w:t>
      </w:r>
      <w:r w:rsidR="00BE0157">
        <w:t>d Documents</w:t>
      </w:r>
      <w:bookmarkEnd w:id="156"/>
    </w:p>
    <w:p w14:paraId="4CAAC98F" w14:textId="4F035F12" w:rsidR="00107281" w:rsidRDefault="00107281"/>
    <w:p w14:paraId="35D58164" w14:textId="77777777" w:rsidR="00A259D6" w:rsidRDefault="00B63ADC" w:rsidP="00A259D6">
      <w:pPr>
        <w:rPr>
          <w:lang w:eastAsia="x-none"/>
        </w:rPr>
      </w:pPr>
      <w:hyperlink r:id="rId65" w:history="1">
        <w:r w:rsidR="00A259D6">
          <w:rPr>
            <w:rStyle w:val="Hyperlink"/>
            <w:lang w:eastAsia="x-none"/>
          </w:rPr>
          <w:t>R1-2106486</w:t>
        </w:r>
      </w:hyperlink>
      <w:r w:rsidR="00A259D6">
        <w:rPr>
          <w:lang w:eastAsia="x-none"/>
        </w:rPr>
        <w:tab/>
        <w:t>Discussion on timing relationship enhancement for IoT in NTN</w:t>
      </w:r>
      <w:r w:rsidR="00A259D6">
        <w:rPr>
          <w:lang w:eastAsia="x-none"/>
        </w:rPr>
        <w:tab/>
        <w:t>Huawei, HiSilicon</w:t>
      </w:r>
    </w:p>
    <w:p w14:paraId="5AD19B57" w14:textId="77777777" w:rsidR="00A259D6" w:rsidRDefault="00B63ADC" w:rsidP="00A259D6">
      <w:pPr>
        <w:rPr>
          <w:lang w:eastAsia="x-none"/>
        </w:rPr>
      </w:pPr>
      <w:hyperlink r:id="rId66" w:history="1">
        <w:r w:rsidR="00A259D6">
          <w:rPr>
            <w:rStyle w:val="Hyperlink"/>
            <w:lang w:eastAsia="x-none"/>
          </w:rPr>
          <w:t>R1-2106634</w:t>
        </w:r>
      </w:hyperlink>
      <w:r w:rsidR="00A259D6">
        <w:rPr>
          <w:lang w:eastAsia="x-none"/>
        </w:rPr>
        <w:tab/>
        <w:t>Discussion on timing relationship enhancements for NB-IoT/eMTC over NTN</w:t>
      </w:r>
      <w:r w:rsidR="00A259D6">
        <w:rPr>
          <w:lang w:eastAsia="x-none"/>
        </w:rPr>
        <w:tab/>
        <w:t>vivo</w:t>
      </w:r>
    </w:p>
    <w:p w14:paraId="3641336B" w14:textId="77777777" w:rsidR="00A259D6" w:rsidRDefault="00B63ADC" w:rsidP="00A259D6">
      <w:pPr>
        <w:rPr>
          <w:lang w:eastAsia="x-none"/>
        </w:rPr>
      </w:pPr>
      <w:hyperlink r:id="rId67" w:history="1">
        <w:r w:rsidR="00A259D6">
          <w:rPr>
            <w:rStyle w:val="Hyperlink"/>
            <w:lang w:eastAsia="x-none"/>
          </w:rPr>
          <w:t>R1-2106720</w:t>
        </w:r>
      </w:hyperlink>
      <w:r w:rsidR="00A259D6">
        <w:rPr>
          <w:lang w:eastAsia="x-none"/>
        </w:rPr>
        <w:tab/>
        <w:t>Discussion on timing relationship enhancements for IOT NTN</w:t>
      </w:r>
      <w:r w:rsidR="00A259D6">
        <w:rPr>
          <w:lang w:eastAsia="x-none"/>
        </w:rPr>
        <w:tab/>
        <w:t>Spreadtrum Communications</w:t>
      </w:r>
    </w:p>
    <w:p w14:paraId="7E5E6F67" w14:textId="6E6A585E" w:rsidR="00A259D6" w:rsidRDefault="00B63ADC" w:rsidP="00A259D6">
      <w:pPr>
        <w:rPr>
          <w:lang w:eastAsia="x-none"/>
        </w:rPr>
      </w:pPr>
      <w:hyperlink r:id="rId68" w:history="1">
        <w:r w:rsidR="00A259D6">
          <w:rPr>
            <w:rStyle w:val="Hyperlink"/>
            <w:lang w:eastAsia="x-none"/>
          </w:rPr>
          <w:t>R1-2106761</w:t>
        </w:r>
      </w:hyperlink>
      <w:r w:rsidR="00A259D6">
        <w:rPr>
          <w:lang w:eastAsia="x-none"/>
        </w:rPr>
        <w:tab/>
        <w:t>Timing relationship enhancements</w:t>
      </w:r>
      <w:r w:rsidR="00A259D6">
        <w:rPr>
          <w:lang w:eastAsia="x-none"/>
        </w:rPr>
        <w:tab/>
      </w:r>
      <w:r w:rsidR="00A259D6">
        <w:rPr>
          <w:lang w:eastAsia="x-none"/>
        </w:rPr>
        <w:tab/>
      </w:r>
      <w:r w:rsidR="00A259D6">
        <w:rPr>
          <w:lang w:eastAsia="x-none"/>
        </w:rPr>
        <w:tab/>
        <w:t>Qualcomm Incorporated</w:t>
      </w:r>
    </w:p>
    <w:p w14:paraId="07E4B2F7" w14:textId="58D9E252" w:rsidR="00A259D6" w:rsidRDefault="00B63ADC" w:rsidP="00A259D6">
      <w:pPr>
        <w:rPr>
          <w:lang w:eastAsia="x-none"/>
        </w:rPr>
      </w:pPr>
      <w:hyperlink r:id="rId69" w:history="1">
        <w:r w:rsidR="00A259D6">
          <w:rPr>
            <w:rStyle w:val="Hyperlink"/>
            <w:lang w:eastAsia="x-none"/>
          </w:rPr>
          <w:t>R1-2106824</w:t>
        </w:r>
      </w:hyperlink>
      <w:r w:rsidR="00A259D6">
        <w:rPr>
          <w:lang w:eastAsia="x-none"/>
        </w:rPr>
        <w:tab/>
        <w:t>Timing relationship enhancements for IoT-NTN</w:t>
      </w:r>
      <w:r w:rsidR="00A259D6">
        <w:rPr>
          <w:lang w:eastAsia="x-none"/>
        </w:rPr>
        <w:tab/>
      </w:r>
      <w:r w:rsidR="00A259D6">
        <w:rPr>
          <w:lang w:eastAsia="x-none"/>
        </w:rPr>
        <w:tab/>
        <w:t>Sony</w:t>
      </w:r>
    </w:p>
    <w:p w14:paraId="6BB25A9C" w14:textId="39CC51C9" w:rsidR="00A259D6" w:rsidRDefault="00B63ADC" w:rsidP="00A259D6">
      <w:pPr>
        <w:rPr>
          <w:lang w:eastAsia="x-none"/>
        </w:rPr>
      </w:pPr>
      <w:hyperlink r:id="rId70" w:history="1">
        <w:r w:rsidR="00A259D6">
          <w:rPr>
            <w:rStyle w:val="Hyperlink"/>
            <w:lang w:eastAsia="x-none"/>
          </w:rPr>
          <w:t>R1-2106921</w:t>
        </w:r>
      </w:hyperlink>
      <w:r w:rsidR="00A259D6">
        <w:rPr>
          <w:lang w:eastAsia="x-none"/>
        </w:rPr>
        <w:tab/>
        <w:t>Timing relationship enhancements</w:t>
      </w:r>
      <w:r w:rsidR="00A259D6">
        <w:rPr>
          <w:lang w:eastAsia="x-none"/>
        </w:rPr>
        <w:tab/>
      </w:r>
      <w:r w:rsidR="00A259D6">
        <w:rPr>
          <w:lang w:eastAsia="x-none"/>
        </w:rPr>
        <w:tab/>
      </w:r>
      <w:r w:rsidR="00A259D6">
        <w:rPr>
          <w:lang w:eastAsia="x-none"/>
        </w:rPr>
        <w:tab/>
        <w:t>Samsung</w:t>
      </w:r>
    </w:p>
    <w:p w14:paraId="344B0B4F" w14:textId="77777777" w:rsidR="00A259D6" w:rsidRDefault="00B63ADC" w:rsidP="00A259D6">
      <w:pPr>
        <w:rPr>
          <w:lang w:eastAsia="x-none"/>
        </w:rPr>
      </w:pPr>
      <w:hyperlink r:id="rId71" w:history="1">
        <w:r w:rsidR="00A259D6">
          <w:rPr>
            <w:rStyle w:val="Hyperlink"/>
            <w:lang w:eastAsia="x-none"/>
          </w:rPr>
          <w:t>R1-2106954</w:t>
        </w:r>
      </w:hyperlink>
      <w:r w:rsidR="00A259D6">
        <w:rPr>
          <w:lang w:eastAsia="x-none"/>
        </w:rPr>
        <w:tab/>
        <w:t>Timing relationship enhancement for IoT over NTN</w:t>
      </w:r>
      <w:r w:rsidR="00A259D6">
        <w:rPr>
          <w:lang w:eastAsia="x-none"/>
        </w:rPr>
        <w:tab/>
        <w:t>CATT</w:t>
      </w:r>
    </w:p>
    <w:p w14:paraId="3DFD9A42" w14:textId="56337E70" w:rsidR="00A259D6" w:rsidRDefault="00B63ADC" w:rsidP="00A259D6">
      <w:pPr>
        <w:rPr>
          <w:lang w:eastAsia="x-none"/>
        </w:rPr>
      </w:pPr>
      <w:hyperlink r:id="rId72" w:history="1">
        <w:r w:rsidR="00A259D6">
          <w:rPr>
            <w:rStyle w:val="Hyperlink"/>
            <w:lang w:eastAsia="x-none"/>
          </w:rPr>
          <w:t>R1-2107048</w:t>
        </w:r>
      </w:hyperlink>
      <w:r w:rsidR="00A259D6">
        <w:rPr>
          <w:lang w:eastAsia="x-none"/>
        </w:rPr>
        <w:tab/>
        <w:t>On timing relationship enhancements</w:t>
      </w:r>
      <w:r w:rsidR="00A259D6">
        <w:rPr>
          <w:lang w:eastAsia="x-none"/>
        </w:rPr>
        <w:tab/>
      </w:r>
      <w:r w:rsidR="00A259D6">
        <w:rPr>
          <w:lang w:eastAsia="x-none"/>
        </w:rPr>
        <w:tab/>
      </w:r>
      <w:r w:rsidR="00A259D6">
        <w:rPr>
          <w:lang w:eastAsia="x-none"/>
        </w:rPr>
        <w:tab/>
        <w:t>Nordic Semiconductor ASA</w:t>
      </w:r>
    </w:p>
    <w:p w14:paraId="4513B789" w14:textId="10867425" w:rsidR="00A259D6" w:rsidRDefault="00B63ADC" w:rsidP="00A259D6">
      <w:pPr>
        <w:rPr>
          <w:lang w:eastAsia="x-none"/>
        </w:rPr>
      </w:pPr>
      <w:hyperlink r:id="rId73" w:history="1">
        <w:r w:rsidR="00A259D6">
          <w:rPr>
            <w:rStyle w:val="Hyperlink"/>
            <w:lang w:eastAsia="x-none"/>
          </w:rPr>
          <w:t>R1-2107068</w:t>
        </w:r>
      </w:hyperlink>
      <w:r w:rsidR="00A259D6">
        <w:rPr>
          <w:lang w:eastAsia="x-none"/>
        </w:rPr>
        <w:tab/>
        <w:t>Timing relationship enhancements for IoT NTN</w:t>
      </w:r>
      <w:r w:rsidR="00A259D6">
        <w:rPr>
          <w:lang w:eastAsia="x-none"/>
        </w:rPr>
        <w:tab/>
      </w:r>
      <w:r w:rsidR="00A259D6">
        <w:rPr>
          <w:lang w:eastAsia="x-none"/>
        </w:rPr>
        <w:tab/>
        <w:t>MediaTek Inc.</w:t>
      </w:r>
    </w:p>
    <w:p w14:paraId="2074C948" w14:textId="77777777" w:rsidR="00A259D6" w:rsidRDefault="00B63ADC" w:rsidP="00A259D6">
      <w:pPr>
        <w:rPr>
          <w:lang w:eastAsia="x-none"/>
        </w:rPr>
      </w:pPr>
      <w:hyperlink r:id="rId74" w:history="1">
        <w:r w:rsidR="00A259D6">
          <w:rPr>
            <w:rStyle w:val="Hyperlink"/>
            <w:lang w:eastAsia="x-none"/>
          </w:rPr>
          <w:t>R1-2107174</w:t>
        </w:r>
      </w:hyperlink>
      <w:r w:rsidR="00A259D6">
        <w:rPr>
          <w:lang w:eastAsia="x-none"/>
        </w:rPr>
        <w:tab/>
        <w:t>Timing relationship enhancements for NB-IoT/eMTC over NTN</w:t>
      </w:r>
      <w:r w:rsidR="00A259D6">
        <w:rPr>
          <w:lang w:eastAsia="x-none"/>
        </w:rPr>
        <w:tab/>
        <w:t>Nokia, Nokia Shanghai Bell</w:t>
      </w:r>
    </w:p>
    <w:p w14:paraId="3B5A7FB6" w14:textId="77777777" w:rsidR="00A259D6" w:rsidRDefault="00B63ADC" w:rsidP="00A259D6">
      <w:pPr>
        <w:rPr>
          <w:lang w:eastAsia="x-none"/>
        </w:rPr>
      </w:pPr>
      <w:hyperlink r:id="rId75" w:history="1">
        <w:r w:rsidR="00A259D6">
          <w:rPr>
            <w:rStyle w:val="Hyperlink"/>
            <w:lang w:eastAsia="x-none"/>
          </w:rPr>
          <w:t>R1-2107248</w:t>
        </w:r>
      </w:hyperlink>
      <w:r w:rsidR="00A259D6">
        <w:rPr>
          <w:lang w:eastAsia="x-none"/>
        </w:rPr>
        <w:tab/>
        <w:t>Discussion on timing relationship enhancements</w:t>
      </w:r>
      <w:r w:rsidR="00A259D6">
        <w:rPr>
          <w:lang w:eastAsia="x-none"/>
        </w:rPr>
        <w:tab/>
        <w:t>OPPO</w:t>
      </w:r>
    </w:p>
    <w:p w14:paraId="19E23792" w14:textId="77777777" w:rsidR="00A259D6" w:rsidRDefault="00B63ADC" w:rsidP="00A259D6">
      <w:pPr>
        <w:rPr>
          <w:lang w:eastAsia="x-none"/>
        </w:rPr>
      </w:pPr>
      <w:hyperlink r:id="rId76" w:history="1">
        <w:r w:rsidR="00A259D6">
          <w:rPr>
            <w:rStyle w:val="Hyperlink"/>
            <w:lang w:eastAsia="x-none"/>
          </w:rPr>
          <w:t>R1-2107292</w:t>
        </w:r>
      </w:hyperlink>
      <w:r w:rsidR="00A259D6">
        <w:rPr>
          <w:lang w:eastAsia="x-none"/>
        </w:rPr>
        <w:tab/>
        <w:t>Timing relationship enhancements to NB-IoT NTN</w:t>
      </w:r>
      <w:r w:rsidR="00A259D6">
        <w:rPr>
          <w:lang w:eastAsia="x-none"/>
        </w:rPr>
        <w:tab/>
        <w:t>FGI, Asia Pacific Telecom, III, ITRI</w:t>
      </w:r>
    </w:p>
    <w:p w14:paraId="167A9656" w14:textId="77777777" w:rsidR="00A259D6" w:rsidRDefault="00B63ADC" w:rsidP="00A259D6">
      <w:pPr>
        <w:rPr>
          <w:lang w:eastAsia="x-none"/>
        </w:rPr>
      </w:pPr>
      <w:hyperlink r:id="rId77" w:history="1">
        <w:r w:rsidR="00A259D6">
          <w:rPr>
            <w:rStyle w:val="Hyperlink"/>
            <w:lang w:eastAsia="x-none"/>
          </w:rPr>
          <w:t>R1-2107431</w:t>
        </w:r>
      </w:hyperlink>
      <w:r w:rsidR="00A259D6">
        <w:rPr>
          <w:lang w:eastAsia="x-none"/>
        </w:rPr>
        <w:tab/>
        <w:t>Discussion on timing relationship enhancements for IoT NTN</w:t>
      </w:r>
      <w:r w:rsidR="00A259D6">
        <w:rPr>
          <w:lang w:eastAsia="x-none"/>
        </w:rPr>
        <w:tab/>
        <w:t>CMCC</w:t>
      </w:r>
    </w:p>
    <w:p w14:paraId="77E620DA" w14:textId="709B3322" w:rsidR="00A259D6" w:rsidRDefault="00B63ADC" w:rsidP="00A259D6">
      <w:pPr>
        <w:rPr>
          <w:lang w:eastAsia="x-none"/>
        </w:rPr>
      </w:pPr>
      <w:hyperlink r:id="rId78" w:history="1">
        <w:r w:rsidR="00A259D6">
          <w:rPr>
            <w:rStyle w:val="Hyperlink"/>
            <w:lang w:eastAsia="x-none"/>
          </w:rPr>
          <w:t>R1-2107620</w:t>
        </w:r>
      </w:hyperlink>
      <w:r w:rsidR="00A259D6">
        <w:rPr>
          <w:lang w:eastAsia="x-none"/>
        </w:rPr>
        <w:tab/>
        <w:t>On timing relationship for NB-IoT and eMTC NTN</w:t>
      </w:r>
      <w:r w:rsidR="00A259D6">
        <w:rPr>
          <w:lang w:eastAsia="x-none"/>
        </w:rPr>
        <w:tab/>
        <w:t>Intel Corporation</w:t>
      </w:r>
    </w:p>
    <w:p w14:paraId="52875390" w14:textId="77777777" w:rsidR="00A259D6" w:rsidRDefault="00B63ADC" w:rsidP="00A259D6">
      <w:pPr>
        <w:rPr>
          <w:lang w:eastAsia="x-none"/>
        </w:rPr>
      </w:pPr>
      <w:hyperlink r:id="rId79" w:history="1">
        <w:r w:rsidR="00A259D6">
          <w:rPr>
            <w:rStyle w:val="Hyperlink"/>
            <w:lang w:eastAsia="x-none"/>
          </w:rPr>
          <w:t>R1-2107660</w:t>
        </w:r>
      </w:hyperlink>
      <w:r w:rsidR="00A259D6">
        <w:rPr>
          <w:lang w:eastAsia="x-none"/>
        </w:rPr>
        <w:tab/>
        <w:t>On timing relationship enhancements for IoT NTN</w:t>
      </w:r>
      <w:r w:rsidR="00A259D6">
        <w:rPr>
          <w:lang w:eastAsia="x-none"/>
        </w:rPr>
        <w:tab/>
        <w:t>Ericsson</w:t>
      </w:r>
    </w:p>
    <w:p w14:paraId="2C9DABA2" w14:textId="77777777" w:rsidR="00A259D6" w:rsidRDefault="00B63ADC" w:rsidP="00A259D6">
      <w:pPr>
        <w:rPr>
          <w:lang w:eastAsia="x-none"/>
        </w:rPr>
      </w:pPr>
      <w:hyperlink r:id="rId80" w:history="1">
        <w:r w:rsidR="00A259D6">
          <w:rPr>
            <w:rStyle w:val="Hyperlink"/>
            <w:lang w:eastAsia="x-none"/>
          </w:rPr>
          <w:t>R1-2107773</w:t>
        </w:r>
      </w:hyperlink>
      <w:r w:rsidR="00A259D6">
        <w:rPr>
          <w:lang w:eastAsia="x-none"/>
        </w:rPr>
        <w:tab/>
        <w:t>On Timing Relationship Enhancements in IoT NTN</w:t>
      </w:r>
      <w:r w:rsidR="00A259D6">
        <w:rPr>
          <w:lang w:eastAsia="x-none"/>
        </w:rPr>
        <w:tab/>
        <w:t>Apple</w:t>
      </w:r>
    </w:p>
    <w:p w14:paraId="37CE240B" w14:textId="0D0596F1" w:rsidR="00A259D6" w:rsidRDefault="00B63ADC" w:rsidP="00A259D6">
      <w:pPr>
        <w:rPr>
          <w:lang w:eastAsia="x-none"/>
        </w:rPr>
      </w:pPr>
      <w:hyperlink r:id="rId81" w:history="1">
        <w:r w:rsidR="00A259D6">
          <w:rPr>
            <w:rStyle w:val="Hyperlink"/>
            <w:lang w:eastAsia="x-none"/>
          </w:rPr>
          <w:t>R1-2107780</w:t>
        </w:r>
      </w:hyperlink>
      <w:r w:rsidR="00A259D6">
        <w:rPr>
          <w:lang w:eastAsia="x-none"/>
        </w:rPr>
        <w:tab/>
        <w:t>Discussion on timing relationship for IoT-NTN</w:t>
      </w:r>
      <w:r w:rsidR="00A259D6">
        <w:rPr>
          <w:lang w:eastAsia="x-none"/>
        </w:rPr>
        <w:tab/>
      </w:r>
      <w:r w:rsidR="00A259D6">
        <w:rPr>
          <w:lang w:eastAsia="x-none"/>
        </w:rPr>
        <w:tab/>
        <w:t>ZTE</w:t>
      </w:r>
    </w:p>
    <w:p w14:paraId="7A498AB1" w14:textId="77777777" w:rsidR="00A259D6" w:rsidRDefault="00B63ADC" w:rsidP="00A259D6">
      <w:pPr>
        <w:rPr>
          <w:lang w:eastAsia="x-none"/>
        </w:rPr>
      </w:pPr>
      <w:hyperlink r:id="rId82" w:history="1">
        <w:r w:rsidR="00A259D6">
          <w:rPr>
            <w:rStyle w:val="Hyperlink"/>
            <w:lang w:eastAsia="x-none"/>
          </w:rPr>
          <w:t>R1-2107910</w:t>
        </w:r>
      </w:hyperlink>
      <w:r w:rsidR="00A259D6">
        <w:rPr>
          <w:lang w:eastAsia="x-none"/>
        </w:rPr>
        <w:tab/>
        <w:t>Discussion on the timing relationship enhancement for IoT NTN</w:t>
      </w:r>
      <w:r w:rsidR="00A259D6">
        <w:rPr>
          <w:lang w:eastAsia="x-none"/>
        </w:rPr>
        <w:tab/>
        <w:t>Xiaomi</w:t>
      </w:r>
    </w:p>
    <w:p w14:paraId="725A9A30" w14:textId="6CF5830D" w:rsidR="00A259D6" w:rsidRDefault="00B63ADC" w:rsidP="00A259D6">
      <w:pPr>
        <w:rPr>
          <w:lang w:eastAsia="x-none"/>
        </w:rPr>
      </w:pPr>
      <w:hyperlink r:id="rId83" w:history="1">
        <w:r w:rsidR="00A259D6">
          <w:rPr>
            <w:rStyle w:val="Hyperlink"/>
            <w:lang w:eastAsia="x-none"/>
          </w:rPr>
          <w:t>R1-2107943</w:t>
        </w:r>
      </w:hyperlink>
      <w:r w:rsidR="00A259D6">
        <w:rPr>
          <w:lang w:eastAsia="x-none"/>
        </w:rPr>
        <w:tab/>
        <w:t>Timing Relationship for IoT NTN</w:t>
      </w:r>
      <w:r w:rsidR="00A259D6">
        <w:rPr>
          <w:lang w:eastAsia="x-none"/>
        </w:rPr>
        <w:tab/>
      </w:r>
      <w:r w:rsidR="00C618C1">
        <w:rPr>
          <w:lang w:eastAsia="x-none"/>
        </w:rPr>
        <w:tab/>
      </w:r>
      <w:r w:rsidR="00C618C1">
        <w:rPr>
          <w:lang w:eastAsia="x-none"/>
        </w:rPr>
        <w:tab/>
      </w:r>
      <w:r w:rsidR="00A259D6">
        <w:rPr>
          <w:lang w:eastAsia="x-none"/>
        </w:rPr>
        <w:t>Lenovo, Motorola Mobility</w:t>
      </w:r>
    </w:p>
    <w:p w14:paraId="18DA273D" w14:textId="77777777" w:rsidR="00A259D6" w:rsidRDefault="00B63ADC" w:rsidP="00A259D6">
      <w:pPr>
        <w:rPr>
          <w:lang w:eastAsia="x-none"/>
        </w:rPr>
      </w:pPr>
      <w:hyperlink r:id="rId84" w:history="1">
        <w:r w:rsidR="00A259D6">
          <w:rPr>
            <w:rStyle w:val="Hyperlink"/>
            <w:lang w:eastAsia="x-none"/>
          </w:rPr>
          <w:t>R1-2108039</w:t>
        </w:r>
      </w:hyperlink>
      <w:r w:rsidR="00A259D6">
        <w:rPr>
          <w:lang w:eastAsia="x-none"/>
        </w:rPr>
        <w:tab/>
        <w:t>On Timing relationship enhancement for IoT NTN</w:t>
      </w:r>
      <w:r w:rsidR="00A259D6">
        <w:rPr>
          <w:lang w:eastAsia="x-none"/>
        </w:rPr>
        <w:tab/>
        <w:t>InterDigital, Inc.</w:t>
      </w:r>
    </w:p>
    <w:p w14:paraId="4F631380" w14:textId="77777777" w:rsidR="00107281" w:rsidRDefault="00107281" w:rsidP="00592293"/>
    <w:sectPr w:rsidR="0010728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8FFB72" w14:textId="77777777" w:rsidR="00B63ADC" w:rsidRDefault="00B63ADC" w:rsidP="00EE1A16">
      <w:r>
        <w:separator/>
      </w:r>
    </w:p>
  </w:endnote>
  <w:endnote w:type="continuationSeparator" w:id="0">
    <w:p w14:paraId="395E3A33" w14:textId="77777777" w:rsidR="00B63ADC" w:rsidRDefault="00B63ADC" w:rsidP="00EE1A16">
      <w:r>
        <w:continuationSeparator/>
      </w:r>
    </w:p>
  </w:endnote>
  <w:endnote w:type="continuationNotice" w:id="1">
    <w:p w14:paraId="5E75B32A" w14:textId="77777777" w:rsidR="00B63ADC" w:rsidRDefault="00B63A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MS Mincho"/>
    <w:charset w:val="80"/>
    <w:family w:val="roman"/>
    <w:pitch w:val="variable"/>
    <w:sig w:usb0="00000000"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Yu Gothic Light">
    <w:charset w:val="80"/>
    <w:family w:val="swiss"/>
    <w:pitch w:val="variable"/>
    <w:sig w:usb0="E00002FF" w:usb1="2AC7FDFF" w:usb2="00000016" w:usb3="00000000" w:csb0="0002009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SimHei">
    <w:altName w:val="黑体"/>
    <w:panose1 w:val="02010609060101010101"/>
    <w:charset w:val="86"/>
    <w:family w:val="modern"/>
    <w:pitch w:val="fixed"/>
    <w:sig w:usb0="800002BF" w:usb1="38CF7CFA" w:usb2="00000016" w:usb3="00000000" w:csb0="00040001" w:csb1="00000000"/>
  </w:font>
  <w:font w:name="Times">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DengXian">
    <w:altName w:val="Arial Unicode MS"/>
    <w:charset w:val="86"/>
    <w:family w:val="auto"/>
    <w:pitch w:val="variable"/>
    <w:sig w:usb0="00000000"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 w:name="Malgun Gothic">
    <w:panose1 w:val="020B0503020000020004"/>
    <w:charset w:val="81"/>
    <w:family w:val="swiss"/>
    <w:pitch w:val="variable"/>
    <w:sig w:usb0="900002AF" w:usb1="09D77CFB" w:usb2="00000012" w:usb3="00000000" w:csb0="00080001" w:csb1="00000000"/>
  </w:font>
  <w:font w:name="Microsoft YaHei">
    <w:panose1 w:val="020B0503020204020204"/>
    <w:charset w:val="86"/>
    <w:family w:val="swiss"/>
    <w:pitch w:val="variable"/>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B144BD" w14:textId="77777777" w:rsidR="00B63ADC" w:rsidRDefault="00B63ADC" w:rsidP="00EE1A16">
      <w:r>
        <w:separator/>
      </w:r>
    </w:p>
  </w:footnote>
  <w:footnote w:type="continuationSeparator" w:id="0">
    <w:p w14:paraId="591BF35E" w14:textId="77777777" w:rsidR="00B63ADC" w:rsidRDefault="00B63ADC" w:rsidP="00EE1A16">
      <w:r>
        <w:continuationSeparator/>
      </w:r>
    </w:p>
  </w:footnote>
  <w:footnote w:type="continuationNotice" w:id="1">
    <w:p w14:paraId="5BD9820B" w14:textId="77777777" w:rsidR="00B63ADC" w:rsidRDefault="00B63AD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1D30"/>
    <w:multiLevelType w:val="hybridMultilevel"/>
    <w:tmpl w:val="FF34FBC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0D2E02"/>
    <w:multiLevelType w:val="hybridMultilevel"/>
    <w:tmpl w:val="8F260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4F6D4E"/>
    <w:multiLevelType w:val="multilevel"/>
    <w:tmpl w:val="249239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48337B"/>
    <w:multiLevelType w:val="hybridMultilevel"/>
    <w:tmpl w:val="822C6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8F4AF8"/>
    <w:multiLevelType w:val="hybridMultilevel"/>
    <w:tmpl w:val="7ED2BF3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1C67B9"/>
    <w:multiLevelType w:val="hybridMultilevel"/>
    <w:tmpl w:val="02746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CA4A18"/>
    <w:multiLevelType w:val="hybridMultilevel"/>
    <w:tmpl w:val="91F04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34426B"/>
    <w:multiLevelType w:val="hybridMultilevel"/>
    <w:tmpl w:val="27729978"/>
    <w:lvl w:ilvl="0" w:tplc="57B89BDE">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8" w15:restartNumberingAfterBreak="0">
    <w:nsid w:val="0D4832CF"/>
    <w:multiLevelType w:val="hybridMultilevel"/>
    <w:tmpl w:val="C3285C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887D06"/>
    <w:multiLevelType w:val="hybridMultilevel"/>
    <w:tmpl w:val="5914C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105A00"/>
    <w:multiLevelType w:val="hybridMultilevel"/>
    <w:tmpl w:val="00BA5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5E7251"/>
    <w:multiLevelType w:val="hybridMultilevel"/>
    <w:tmpl w:val="A13C1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D20FE7"/>
    <w:multiLevelType w:val="hybridMultilevel"/>
    <w:tmpl w:val="A1084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ED7309"/>
    <w:multiLevelType w:val="hybridMultilevel"/>
    <w:tmpl w:val="F266D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440559"/>
    <w:multiLevelType w:val="hybridMultilevel"/>
    <w:tmpl w:val="BACE26E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770156"/>
    <w:multiLevelType w:val="hybridMultilevel"/>
    <w:tmpl w:val="C792E6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B465802"/>
    <w:multiLevelType w:val="hybridMultilevel"/>
    <w:tmpl w:val="3B1E7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46129E"/>
    <w:multiLevelType w:val="hybridMultilevel"/>
    <w:tmpl w:val="F9802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B557C1"/>
    <w:multiLevelType w:val="multilevel"/>
    <w:tmpl w:val="33B557C1"/>
    <w:lvl w:ilvl="0">
      <w:start w:val="1"/>
      <w:numFmt w:val="decimal"/>
      <w:pStyle w:val="Heading1"/>
      <w:lvlText w:val="%1"/>
      <w:lvlJc w:val="left"/>
      <w:pPr>
        <w:tabs>
          <w:tab w:val="left" w:pos="432"/>
        </w:tabs>
        <w:ind w:left="432" w:hanging="432"/>
      </w:pPr>
      <w:rPr>
        <w:rFonts w:hint="default"/>
        <w:i w:val="0"/>
        <w:lang w:val="en-US"/>
      </w:rPr>
    </w:lvl>
    <w:lvl w:ilvl="1">
      <w:start w:val="1"/>
      <w:numFmt w:val="decimal"/>
      <w:pStyle w:val="Heading2"/>
      <w:lvlText w:val="%1.%2"/>
      <w:lvlJc w:val="left"/>
      <w:pPr>
        <w:tabs>
          <w:tab w:val="left" w:pos="576"/>
        </w:tabs>
        <w:ind w:left="576" w:hanging="576"/>
      </w:pPr>
      <w:rPr>
        <w:rFonts w:ascii="Times New Roman" w:hAnsi="Times New Roman" w:hint="default"/>
        <w:b/>
        <w:i w:val="0"/>
        <w:sz w:val="22"/>
      </w:rPr>
    </w:lvl>
    <w:lvl w:ilvl="2">
      <w:start w:val="1"/>
      <w:numFmt w:val="decimal"/>
      <w:pStyle w:val="Heading3"/>
      <w:lvlText w:val="%1.%2.%3"/>
      <w:lvlJc w:val="left"/>
      <w:pPr>
        <w:tabs>
          <w:tab w:val="left" w:pos="862"/>
        </w:tabs>
        <w:ind w:left="862"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9" w15:restartNumberingAfterBreak="0">
    <w:nsid w:val="3A1D3C54"/>
    <w:multiLevelType w:val="multilevel"/>
    <w:tmpl w:val="395264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A877D64"/>
    <w:multiLevelType w:val="hybridMultilevel"/>
    <w:tmpl w:val="5DA6FC16"/>
    <w:lvl w:ilvl="0" w:tplc="5860D4A6">
      <w:start w:val="1"/>
      <w:numFmt w:val="decimal"/>
      <w:pStyle w:val="References"/>
      <w:lvlText w:val="[%1]"/>
      <w:lvlJc w:val="left"/>
      <w:pPr>
        <w:tabs>
          <w:tab w:val="num" w:pos="360"/>
        </w:tabs>
        <w:ind w:left="360" w:hanging="360"/>
      </w:pPr>
    </w:lvl>
    <w:lvl w:ilvl="1" w:tplc="9048C474">
      <w:numFmt w:val="decimal"/>
      <w:lvlText w:val=""/>
      <w:lvlJc w:val="left"/>
    </w:lvl>
    <w:lvl w:ilvl="2" w:tplc="3A1210CE">
      <w:numFmt w:val="decimal"/>
      <w:lvlText w:val=""/>
      <w:lvlJc w:val="left"/>
    </w:lvl>
    <w:lvl w:ilvl="3" w:tplc="EA765758">
      <w:numFmt w:val="decimal"/>
      <w:lvlText w:val=""/>
      <w:lvlJc w:val="left"/>
    </w:lvl>
    <w:lvl w:ilvl="4" w:tplc="2BBE6600">
      <w:numFmt w:val="decimal"/>
      <w:lvlText w:val=""/>
      <w:lvlJc w:val="left"/>
    </w:lvl>
    <w:lvl w:ilvl="5" w:tplc="9F562C6A">
      <w:numFmt w:val="decimal"/>
      <w:lvlText w:val=""/>
      <w:lvlJc w:val="left"/>
    </w:lvl>
    <w:lvl w:ilvl="6" w:tplc="58C05222">
      <w:numFmt w:val="decimal"/>
      <w:lvlText w:val=""/>
      <w:lvlJc w:val="left"/>
    </w:lvl>
    <w:lvl w:ilvl="7" w:tplc="342249C0">
      <w:numFmt w:val="decimal"/>
      <w:lvlText w:val=""/>
      <w:lvlJc w:val="left"/>
    </w:lvl>
    <w:lvl w:ilvl="8" w:tplc="B1BE4688">
      <w:numFmt w:val="decimal"/>
      <w:lvlText w:val=""/>
      <w:lvlJc w:val="left"/>
    </w:lvl>
  </w:abstractNum>
  <w:abstractNum w:abstractNumId="21" w15:restartNumberingAfterBreak="0">
    <w:nsid w:val="3AA46647"/>
    <w:multiLevelType w:val="hybridMultilevel"/>
    <w:tmpl w:val="07521120"/>
    <w:lvl w:ilvl="0" w:tplc="60A04056">
      <w:start w:val="1"/>
      <w:numFmt w:val="decimal"/>
      <w:lvlText w:val="Proposal %1"/>
      <w:lvlJc w:val="left"/>
      <w:pPr>
        <w:tabs>
          <w:tab w:val="num" w:pos="1304"/>
        </w:tabs>
        <w:ind w:left="1304" w:hanging="1304"/>
      </w:pPr>
    </w:lvl>
    <w:lvl w:ilvl="1" w:tplc="6B72606A">
      <w:numFmt w:val="bullet"/>
      <w:lvlText w:val="•"/>
      <w:lvlJc w:val="left"/>
      <w:pPr>
        <w:ind w:left="1480" w:hanging="400"/>
      </w:pPr>
      <w:rPr>
        <w:rFonts w:ascii="Calibri" w:eastAsia="Times New Roman" w:hAnsi="Calibri" w:cs="Calibri"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15:restartNumberingAfterBreak="0">
    <w:nsid w:val="3B4F7FC8"/>
    <w:multiLevelType w:val="hybridMultilevel"/>
    <w:tmpl w:val="CAE8A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6413C9"/>
    <w:multiLevelType w:val="hybridMultilevel"/>
    <w:tmpl w:val="755CB72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F1069B"/>
    <w:multiLevelType w:val="hybridMultilevel"/>
    <w:tmpl w:val="1250C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7760AF"/>
    <w:multiLevelType w:val="hybridMultilevel"/>
    <w:tmpl w:val="658C33B0"/>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C93329"/>
    <w:multiLevelType w:val="hybridMultilevel"/>
    <w:tmpl w:val="D2E4F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3D630B"/>
    <w:multiLevelType w:val="hybridMultilevel"/>
    <w:tmpl w:val="BD2CFAAA"/>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8" w15:restartNumberingAfterBreak="0">
    <w:nsid w:val="4EEE4751"/>
    <w:multiLevelType w:val="hybridMultilevel"/>
    <w:tmpl w:val="53787D9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15:restartNumberingAfterBreak="0">
    <w:nsid w:val="50286423"/>
    <w:multiLevelType w:val="hybridMultilevel"/>
    <w:tmpl w:val="AF80487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101505E"/>
    <w:multiLevelType w:val="hybridMultilevel"/>
    <w:tmpl w:val="6C28A41A"/>
    <w:lvl w:ilvl="0" w:tplc="901E4CC4">
      <w:start w:val="1"/>
      <w:numFmt w:val="decimal"/>
      <w:pStyle w:val="Observation"/>
      <w:lvlText w:val="Observation %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52AE32B5"/>
    <w:multiLevelType w:val="hybridMultilevel"/>
    <w:tmpl w:val="30B618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D9B5C01"/>
    <w:multiLevelType w:val="hybridMultilevel"/>
    <w:tmpl w:val="1C7654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15:restartNumberingAfterBreak="0">
    <w:nsid w:val="65EA2122"/>
    <w:multiLevelType w:val="hybridMultilevel"/>
    <w:tmpl w:val="296A306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15:restartNumberingAfterBreak="0">
    <w:nsid w:val="694A00DD"/>
    <w:multiLevelType w:val="hybridMultilevel"/>
    <w:tmpl w:val="9CA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545F86"/>
    <w:multiLevelType w:val="hybridMultilevel"/>
    <w:tmpl w:val="B4E08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436366"/>
    <w:multiLevelType w:val="hybridMultilevel"/>
    <w:tmpl w:val="1AA23F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BD55D00"/>
    <w:multiLevelType w:val="hybridMultilevel"/>
    <w:tmpl w:val="1624A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F301A21"/>
    <w:multiLevelType w:val="hybridMultilevel"/>
    <w:tmpl w:val="86668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8"/>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17"/>
  </w:num>
  <w:num w:numId="5">
    <w:abstractNumId w:val="11"/>
  </w:num>
  <w:num w:numId="6">
    <w:abstractNumId w:val="10"/>
  </w:num>
  <w:num w:numId="7">
    <w:abstractNumId w:val="38"/>
  </w:num>
  <w:num w:numId="8">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28"/>
  </w:num>
  <w:num w:numId="11">
    <w:abstractNumId w:val="32"/>
  </w:num>
  <w:num w:numId="12">
    <w:abstractNumId w:val="33"/>
  </w:num>
  <w:num w:numId="13">
    <w:abstractNumId w:val="22"/>
  </w:num>
  <w:num w:numId="14">
    <w:abstractNumId w:val="15"/>
  </w:num>
  <w:num w:numId="15">
    <w:abstractNumId w:val="31"/>
  </w:num>
  <w:num w:numId="16">
    <w:abstractNumId w:val="24"/>
  </w:num>
  <w:num w:numId="17">
    <w:abstractNumId w:val="6"/>
  </w:num>
  <w:num w:numId="18">
    <w:abstractNumId w:val="26"/>
  </w:num>
  <w:num w:numId="19">
    <w:abstractNumId w:val="34"/>
  </w:num>
  <w:num w:numId="20">
    <w:abstractNumId w:val="5"/>
  </w:num>
  <w:num w:numId="21">
    <w:abstractNumId w:val="37"/>
  </w:num>
  <w:num w:numId="22">
    <w:abstractNumId w:val="16"/>
  </w:num>
  <w:num w:numId="23">
    <w:abstractNumId w:val="12"/>
  </w:num>
  <w:num w:numId="24">
    <w:abstractNumId w:val="29"/>
  </w:num>
  <w:num w:numId="25">
    <w:abstractNumId w:val="0"/>
  </w:num>
  <w:num w:numId="26">
    <w:abstractNumId w:val="4"/>
  </w:num>
  <w:num w:numId="27">
    <w:abstractNumId w:val="14"/>
  </w:num>
  <w:num w:numId="28">
    <w:abstractNumId w:val="23"/>
  </w:num>
  <w:num w:numId="29">
    <w:abstractNumId w:val="25"/>
  </w:num>
  <w:num w:numId="30">
    <w:abstractNumId w:val="36"/>
  </w:num>
  <w:num w:numId="31">
    <w:abstractNumId w:val="13"/>
  </w:num>
  <w:num w:numId="32">
    <w:abstractNumId w:val="3"/>
  </w:num>
  <w:num w:numId="33">
    <w:abstractNumId w:val="27"/>
  </w:num>
  <w:num w:numId="34">
    <w:abstractNumId w:val="8"/>
  </w:num>
  <w:num w:numId="35">
    <w:abstractNumId w:val="35"/>
  </w:num>
  <w:num w:numId="36">
    <w:abstractNumId w:val="2"/>
  </w:num>
  <w:num w:numId="37">
    <w:abstractNumId w:val="1"/>
  </w:num>
  <w:num w:numId="38">
    <w:abstractNumId w:val="9"/>
  </w:num>
  <w:num w:numId="39">
    <w:abstractNumId w:val="19"/>
  </w:num>
  <w:num w:numId="40">
    <w:abstractNumId w:val="21"/>
  </w:num>
  <w:numIdMacAtCleanup w:val="2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ale, Martin">
    <w15:presenceInfo w15:providerId="AD" w15:userId="S::Martin.Beale@sony.com::8945cf5c-0130-4fa6-bc76-ea461815c29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oNotDisplayPageBoundaries/>
  <w:bordersDoNotSurroundHeader/>
  <w:bordersDoNotSurroundFooter/>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CD1"/>
    <w:rsid w:val="00001577"/>
    <w:rsid w:val="00001B02"/>
    <w:rsid w:val="000027A7"/>
    <w:rsid w:val="00004F3E"/>
    <w:rsid w:val="0000500E"/>
    <w:rsid w:val="00005986"/>
    <w:rsid w:val="00010D91"/>
    <w:rsid w:val="00010EAB"/>
    <w:rsid w:val="00010F1A"/>
    <w:rsid w:val="00011C8F"/>
    <w:rsid w:val="000128E8"/>
    <w:rsid w:val="00013A65"/>
    <w:rsid w:val="00013F1D"/>
    <w:rsid w:val="00014F20"/>
    <w:rsid w:val="00015001"/>
    <w:rsid w:val="000154D5"/>
    <w:rsid w:val="000167F6"/>
    <w:rsid w:val="000168FB"/>
    <w:rsid w:val="00021913"/>
    <w:rsid w:val="0002362A"/>
    <w:rsid w:val="00023BE0"/>
    <w:rsid w:val="00024160"/>
    <w:rsid w:val="00025B77"/>
    <w:rsid w:val="00027347"/>
    <w:rsid w:val="0002785C"/>
    <w:rsid w:val="00031070"/>
    <w:rsid w:val="000311DF"/>
    <w:rsid w:val="00031AC0"/>
    <w:rsid w:val="00031ED3"/>
    <w:rsid w:val="00032622"/>
    <w:rsid w:val="00032874"/>
    <w:rsid w:val="0003292D"/>
    <w:rsid w:val="00032DAA"/>
    <w:rsid w:val="000339B2"/>
    <w:rsid w:val="00035C51"/>
    <w:rsid w:val="00035DB5"/>
    <w:rsid w:val="000364DE"/>
    <w:rsid w:val="00036BCF"/>
    <w:rsid w:val="000409EE"/>
    <w:rsid w:val="00042F37"/>
    <w:rsid w:val="0004404E"/>
    <w:rsid w:val="00044491"/>
    <w:rsid w:val="00044D3C"/>
    <w:rsid w:val="00050B99"/>
    <w:rsid w:val="00055244"/>
    <w:rsid w:val="0005541A"/>
    <w:rsid w:val="000554AD"/>
    <w:rsid w:val="00055E1F"/>
    <w:rsid w:val="00056100"/>
    <w:rsid w:val="00057D0C"/>
    <w:rsid w:val="000614CF"/>
    <w:rsid w:val="0006417D"/>
    <w:rsid w:val="0006505C"/>
    <w:rsid w:val="0006561C"/>
    <w:rsid w:val="00065C7C"/>
    <w:rsid w:val="00066730"/>
    <w:rsid w:val="00071905"/>
    <w:rsid w:val="00072226"/>
    <w:rsid w:val="0007481C"/>
    <w:rsid w:val="00076298"/>
    <w:rsid w:val="00077329"/>
    <w:rsid w:val="000775CD"/>
    <w:rsid w:val="00080630"/>
    <w:rsid w:val="000814C7"/>
    <w:rsid w:val="0008151A"/>
    <w:rsid w:val="00082018"/>
    <w:rsid w:val="00082544"/>
    <w:rsid w:val="000834A8"/>
    <w:rsid w:val="00084B00"/>
    <w:rsid w:val="0008514B"/>
    <w:rsid w:val="00086E27"/>
    <w:rsid w:val="00087338"/>
    <w:rsid w:val="000927C8"/>
    <w:rsid w:val="00092FBA"/>
    <w:rsid w:val="00095BC0"/>
    <w:rsid w:val="000A1619"/>
    <w:rsid w:val="000A2085"/>
    <w:rsid w:val="000A2179"/>
    <w:rsid w:val="000A22B3"/>
    <w:rsid w:val="000A35FA"/>
    <w:rsid w:val="000A4D64"/>
    <w:rsid w:val="000A4F9D"/>
    <w:rsid w:val="000A5461"/>
    <w:rsid w:val="000A6124"/>
    <w:rsid w:val="000B1B9D"/>
    <w:rsid w:val="000B4898"/>
    <w:rsid w:val="000B6A0E"/>
    <w:rsid w:val="000B7880"/>
    <w:rsid w:val="000C062A"/>
    <w:rsid w:val="000C0A61"/>
    <w:rsid w:val="000C56B2"/>
    <w:rsid w:val="000D156B"/>
    <w:rsid w:val="000D23B0"/>
    <w:rsid w:val="000D25B1"/>
    <w:rsid w:val="000D2958"/>
    <w:rsid w:val="000D309B"/>
    <w:rsid w:val="000D374F"/>
    <w:rsid w:val="000D53AD"/>
    <w:rsid w:val="000D5C6F"/>
    <w:rsid w:val="000D66C5"/>
    <w:rsid w:val="000D7ACC"/>
    <w:rsid w:val="000D7CB6"/>
    <w:rsid w:val="000E009A"/>
    <w:rsid w:val="000E00DE"/>
    <w:rsid w:val="000E064A"/>
    <w:rsid w:val="000E0F84"/>
    <w:rsid w:val="000E1CC1"/>
    <w:rsid w:val="000E2069"/>
    <w:rsid w:val="000E2581"/>
    <w:rsid w:val="000E3C07"/>
    <w:rsid w:val="000E41EF"/>
    <w:rsid w:val="000E52EC"/>
    <w:rsid w:val="000E5879"/>
    <w:rsid w:val="000E7328"/>
    <w:rsid w:val="000E7AA0"/>
    <w:rsid w:val="000E7B0E"/>
    <w:rsid w:val="000F2159"/>
    <w:rsid w:val="000F2C7E"/>
    <w:rsid w:val="000F4691"/>
    <w:rsid w:val="000F55D0"/>
    <w:rsid w:val="000F5B0D"/>
    <w:rsid w:val="00100D31"/>
    <w:rsid w:val="00101121"/>
    <w:rsid w:val="001045FE"/>
    <w:rsid w:val="00104722"/>
    <w:rsid w:val="0010534D"/>
    <w:rsid w:val="0010539E"/>
    <w:rsid w:val="001061B5"/>
    <w:rsid w:val="00106FD1"/>
    <w:rsid w:val="00107281"/>
    <w:rsid w:val="00112565"/>
    <w:rsid w:val="001143F3"/>
    <w:rsid w:val="00115239"/>
    <w:rsid w:val="00117D0F"/>
    <w:rsid w:val="001205D8"/>
    <w:rsid w:val="0012077F"/>
    <w:rsid w:val="00120B04"/>
    <w:rsid w:val="00121720"/>
    <w:rsid w:val="001234AA"/>
    <w:rsid w:val="00125115"/>
    <w:rsid w:val="00125379"/>
    <w:rsid w:val="00126311"/>
    <w:rsid w:val="00126723"/>
    <w:rsid w:val="001267F6"/>
    <w:rsid w:val="00127CAB"/>
    <w:rsid w:val="001343DB"/>
    <w:rsid w:val="00136A89"/>
    <w:rsid w:val="0014021F"/>
    <w:rsid w:val="00143AF5"/>
    <w:rsid w:val="00145A98"/>
    <w:rsid w:val="00145C51"/>
    <w:rsid w:val="00147498"/>
    <w:rsid w:val="001510E3"/>
    <w:rsid w:val="00155C6E"/>
    <w:rsid w:val="00156277"/>
    <w:rsid w:val="00162FEE"/>
    <w:rsid w:val="00165267"/>
    <w:rsid w:val="00165DA5"/>
    <w:rsid w:val="00171B62"/>
    <w:rsid w:val="00171E2D"/>
    <w:rsid w:val="00172216"/>
    <w:rsid w:val="001723D8"/>
    <w:rsid w:val="00175453"/>
    <w:rsid w:val="001756E4"/>
    <w:rsid w:val="00177598"/>
    <w:rsid w:val="00177623"/>
    <w:rsid w:val="0018319A"/>
    <w:rsid w:val="001836A5"/>
    <w:rsid w:val="001838FF"/>
    <w:rsid w:val="001871B7"/>
    <w:rsid w:val="00187ADA"/>
    <w:rsid w:val="00193FDD"/>
    <w:rsid w:val="00194599"/>
    <w:rsid w:val="00196CC6"/>
    <w:rsid w:val="001974E7"/>
    <w:rsid w:val="001A362F"/>
    <w:rsid w:val="001A59BF"/>
    <w:rsid w:val="001A5E0D"/>
    <w:rsid w:val="001B089F"/>
    <w:rsid w:val="001B22A9"/>
    <w:rsid w:val="001B2819"/>
    <w:rsid w:val="001B5019"/>
    <w:rsid w:val="001B6FF3"/>
    <w:rsid w:val="001C35D3"/>
    <w:rsid w:val="001C366D"/>
    <w:rsid w:val="001C4440"/>
    <w:rsid w:val="001C4FF0"/>
    <w:rsid w:val="001C54B8"/>
    <w:rsid w:val="001C5CAD"/>
    <w:rsid w:val="001C5DD2"/>
    <w:rsid w:val="001C6416"/>
    <w:rsid w:val="001C68EF"/>
    <w:rsid w:val="001D1B5E"/>
    <w:rsid w:val="001D3B67"/>
    <w:rsid w:val="001D4339"/>
    <w:rsid w:val="001D48B3"/>
    <w:rsid w:val="001D68B6"/>
    <w:rsid w:val="001D7786"/>
    <w:rsid w:val="001D79FA"/>
    <w:rsid w:val="001D7D82"/>
    <w:rsid w:val="001E0179"/>
    <w:rsid w:val="001E310B"/>
    <w:rsid w:val="001E3E21"/>
    <w:rsid w:val="001E3EC1"/>
    <w:rsid w:val="001E47F6"/>
    <w:rsid w:val="001F0E80"/>
    <w:rsid w:val="001F48D6"/>
    <w:rsid w:val="001F59BD"/>
    <w:rsid w:val="001F6230"/>
    <w:rsid w:val="002009D5"/>
    <w:rsid w:val="00202465"/>
    <w:rsid w:val="00202A5F"/>
    <w:rsid w:val="002045AF"/>
    <w:rsid w:val="00206D1E"/>
    <w:rsid w:val="0020708E"/>
    <w:rsid w:val="002126DB"/>
    <w:rsid w:val="00216470"/>
    <w:rsid w:val="00216553"/>
    <w:rsid w:val="00224F7F"/>
    <w:rsid w:val="002253DC"/>
    <w:rsid w:val="002271EE"/>
    <w:rsid w:val="0023024C"/>
    <w:rsid w:val="002326BF"/>
    <w:rsid w:val="00232922"/>
    <w:rsid w:val="002340B1"/>
    <w:rsid w:val="002372E8"/>
    <w:rsid w:val="002421CC"/>
    <w:rsid w:val="00243AB6"/>
    <w:rsid w:val="00246C0C"/>
    <w:rsid w:val="00246C48"/>
    <w:rsid w:val="00246C84"/>
    <w:rsid w:val="002500F6"/>
    <w:rsid w:val="002508C6"/>
    <w:rsid w:val="0025099A"/>
    <w:rsid w:val="002515FF"/>
    <w:rsid w:val="00252C72"/>
    <w:rsid w:val="002539F1"/>
    <w:rsid w:val="00256898"/>
    <w:rsid w:val="00256985"/>
    <w:rsid w:val="0025793E"/>
    <w:rsid w:val="00261759"/>
    <w:rsid w:val="00261A65"/>
    <w:rsid w:val="00262DF4"/>
    <w:rsid w:val="00263820"/>
    <w:rsid w:val="00265045"/>
    <w:rsid w:val="00266272"/>
    <w:rsid w:val="00266E19"/>
    <w:rsid w:val="00267E2C"/>
    <w:rsid w:val="0027037D"/>
    <w:rsid w:val="002722E9"/>
    <w:rsid w:val="00273D3C"/>
    <w:rsid w:val="002744C9"/>
    <w:rsid w:val="00276297"/>
    <w:rsid w:val="0027652D"/>
    <w:rsid w:val="00276F8F"/>
    <w:rsid w:val="002801F7"/>
    <w:rsid w:val="002803B4"/>
    <w:rsid w:val="002813D5"/>
    <w:rsid w:val="002819B4"/>
    <w:rsid w:val="00283256"/>
    <w:rsid w:val="0028439B"/>
    <w:rsid w:val="00284B9A"/>
    <w:rsid w:val="002859BC"/>
    <w:rsid w:val="00285DA2"/>
    <w:rsid w:val="00286494"/>
    <w:rsid w:val="00286F43"/>
    <w:rsid w:val="00290539"/>
    <w:rsid w:val="00291C7C"/>
    <w:rsid w:val="00293E9A"/>
    <w:rsid w:val="00294089"/>
    <w:rsid w:val="00294239"/>
    <w:rsid w:val="0029487C"/>
    <w:rsid w:val="00294E3A"/>
    <w:rsid w:val="00294EDA"/>
    <w:rsid w:val="002950C7"/>
    <w:rsid w:val="002A3274"/>
    <w:rsid w:val="002A35DE"/>
    <w:rsid w:val="002A7705"/>
    <w:rsid w:val="002B2F4F"/>
    <w:rsid w:val="002B3E8B"/>
    <w:rsid w:val="002B41D6"/>
    <w:rsid w:val="002B4A86"/>
    <w:rsid w:val="002C05F7"/>
    <w:rsid w:val="002C1482"/>
    <w:rsid w:val="002C2CB3"/>
    <w:rsid w:val="002C4048"/>
    <w:rsid w:val="002C4DA9"/>
    <w:rsid w:val="002C501C"/>
    <w:rsid w:val="002C6DE5"/>
    <w:rsid w:val="002C7144"/>
    <w:rsid w:val="002C74D9"/>
    <w:rsid w:val="002D165C"/>
    <w:rsid w:val="002D2C35"/>
    <w:rsid w:val="002D2FFC"/>
    <w:rsid w:val="002D36FC"/>
    <w:rsid w:val="002D40BC"/>
    <w:rsid w:val="002D4E8F"/>
    <w:rsid w:val="002D59E4"/>
    <w:rsid w:val="002D61B1"/>
    <w:rsid w:val="002D6CEB"/>
    <w:rsid w:val="002D7302"/>
    <w:rsid w:val="002E2029"/>
    <w:rsid w:val="002E287C"/>
    <w:rsid w:val="002E79AB"/>
    <w:rsid w:val="002F1B97"/>
    <w:rsid w:val="002F2045"/>
    <w:rsid w:val="002F2FA2"/>
    <w:rsid w:val="002F55F3"/>
    <w:rsid w:val="002F603C"/>
    <w:rsid w:val="002F7C16"/>
    <w:rsid w:val="00300494"/>
    <w:rsid w:val="00302003"/>
    <w:rsid w:val="0030712D"/>
    <w:rsid w:val="003078AB"/>
    <w:rsid w:val="00311663"/>
    <w:rsid w:val="00315D9D"/>
    <w:rsid w:val="00315EF4"/>
    <w:rsid w:val="00322B2B"/>
    <w:rsid w:val="00323CAC"/>
    <w:rsid w:val="00324BB3"/>
    <w:rsid w:val="00325CDB"/>
    <w:rsid w:val="00332FCA"/>
    <w:rsid w:val="00333B13"/>
    <w:rsid w:val="00333BE8"/>
    <w:rsid w:val="0033619D"/>
    <w:rsid w:val="003372FB"/>
    <w:rsid w:val="00337B2A"/>
    <w:rsid w:val="003409C6"/>
    <w:rsid w:val="00340B5E"/>
    <w:rsid w:val="00343304"/>
    <w:rsid w:val="003435EA"/>
    <w:rsid w:val="00345AB5"/>
    <w:rsid w:val="00345AF6"/>
    <w:rsid w:val="00345E39"/>
    <w:rsid w:val="00350B21"/>
    <w:rsid w:val="003539CE"/>
    <w:rsid w:val="00355AEF"/>
    <w:rsid w:val="00355C2A"/>
    <w:rsid w:val="00355F7F"/>
    <w:rsid w:val="0035630F"/>
    <w:rsid w:val="0035716C"/>
    <w:rsid w:val="00361345"/>
    <w:rsid w:val="00362319"/>
    <w:rsid w:val="00364BA8"/>
    <w:rsid w:val="00370F48"/>
    <w:rsid w:val="003711CA"/>
    <w:rsid w:val="00371D05"/>
    <w:rsid w:val="0037201C"/>
    <w:rsid w:val="00372113"/>
    <w:rsid w:val="0037452C"/>
    <w:rsid w:val="00374919"/>
    <w:rsid w:val="00374CDA"/>
    <w:rsid w:val="00375DBB"/>
    <w:rsid w:val="00375F6A"/>
    <w:rsid w:val="00376D45"/>
    <w:rsid w:val="00380950"/>
    <w:rsid w:val="0038288C"/>
    <w:rsid w:val="0038548D"/>
    <w:rsid w:val="003863D0"/>
    <w:rsid w:val="0039049B"/>
    <w:rsid w:val="00391F08"/>
    <w:rsid w:val="00391F63"/>
    <w:rsid w:val="00392546"/>
    <w:rsid w:val="00394E40"/>
    <w:rsid w:val="0039638B"/>
    <w:rsid w:val="003A1E2A"/>
    <w:rsid w:val="003A202D"/>
    <w:rsid w:val="003A2057"/>
    <w:rsid w:val="003A4228"/>
    <w:rsid w:val="003A5BD6"/>
    <w:rsid w:val="003A6886"/>
    <w:rsid w:val="003A6AE5"/>
    <w:rsid w:val="003B0D32"/>
    <w:rsid w:val="003B5AE8"/>
    <w:rsid w:val="003B60CA"/>
    <w:rsid w:val="003B7157"/>
    <w:rsid w:val="003C1257"/>
    <w:rsid w:val="003C1A4B"/>
    <w:rsid w:val="003C1E05"/>
    <w:rsid w:val="003C3F87"/>
    <w:rsid w:val="003C605A"/>
    <w:rsid w:val="003C71B8"/>
    <w:rsid w:val="003C7A04"/>
    <w:rsid w:val="003D1087"/>
    <w:rsid w:val="003D1598"/>
    <w:rsid w:val="003D2DFE"/>
    <w:rsid w:val="003D5C4C"/>
    <w:rsid w:val="003D688B"/>
    <w:rsid w:val="003D6DFF"/>
    <w:rsid w:val="003D7F46"/>
    <w:rsid w:val="003E038C"/>
    <w:rsid w:val="003E0907"/>
    <w:rsid w:val="003E42F6"/>
    <w:rsid w:val="003E46BB"/>
    <w:rsid w:val="003E499A"/>
    <w:rsid w:val="003E766D"/>
    <w:rsid w:val="003F364F"/>
    <w:rsid w:val="003F56A1"/>
    <w:rsid w:val="003F6631"/>
    <w:rsid w:val="004002B1"/>
    <w:rsid w:val="0040128D"/>
    <w:rsid w:val="00401442"/>
    <w:rsid w:val="00401E85"/>
    <w:rsid w:val="004022D8"/>
    <w:rsid w:val="004024D2"/>
    <w:rsid w:val="00402FF2"/>
    <w:rsid w:val="00405496"/>
    <w:rsid w:val="0040604C"/>
    <w:rsid w:val="00407B6A"/>
    <w:rsid w:val="0041614D"/>
    <w:rsid w:val="004204DF"/>
    <w:rsid w:val="00420F26"/>
    <w:rsid w:val="00421B41"/>
    <w:rsid w:val="00422292"/>
    <w:rsid w:val="00423DDB"/>
    <w:rsid w:val="004300BC"/>
    <w:rsid w:val="0043235A"/>
    <w:rsid w:val="00434B7E"/>
    <w:rsid w:val="004360C5"/>
    <w:rsid w:val="00436672"/>
    <w:rsid w:val="0043691A"/>
    <w:rsid w:val="00440E85"/>
    <w:rsid w:val="004415DF"/>
    <w:rsid w:val="00442093"/>
    <w:rsid w:val="004426DC"/>
    <w:rsid w:val="00445EC5"/>
    <w:rsid w:val="0044664C"/>
    <w:rsid w:val="00446A94"/>
    <w:rsid w:val="00450110"/>
    <w:rsid w:val="00450186"/>
    <w:rsid w:val="00450A53"/>
    <w:rsid w:val="00451010"/>
    <w:rsid w:val="00453A53"/>
    <w:rsid w:val="00456877"/>
    <w:rsid w:val="00456E21"/>
    <w:rsid w:val="004575FC"/>
    <w:rsid w:val="004610C4"/>
    <w:rsid w:val="00462AD0"/>
    <w:rsid w:val="00463CD1"/>
    <w:rsid w:val="00464C73"/>
    <w:rsid w:val="00464EF6"/>
    <w:rsid w:val="00466586"/>
    <w:rsid w:val="00467201"/>
    <w:rsid w:val="0046779E"/>
    <w:rsid w:val="004740FE"/>
    <w:rsid w:val="004770B7"/>
    <w:rsid w:val="004777D1"/>
    <w:rsid w:val="00480CFF"/>
    <w:rsid w:val="00482C75"/>
    <w:rsid w:val="004834E5"/>
    <w:rsid w:val="004836CC"/>
    <w:rsid w:val="00483F46"/>
    <w:rsid w:val="0048473F"/>
    <w:rsid w:val="004857A3"/>
    <w:rsid w:val="00487F4D"/>
    <w:rsid w:val="00493123"/>
    <w:rsid w:val="00493251"/>
    <w:rsid w:val="0049363F"/>
    <w:rsid w:val="004A1E95"/>
    <w:rsid w:val="004A469F"/>
    <w:rsid w:val="004A4BFE"/>
    <w:rsid w:val="004A6205"/>
    <w:rsid w:val="004A6304"/>
    <w:rsid w:val="004A7218"/>
    <w:rsid w:val="004A780E"/>
    <w:rsid w:val="004B17C7"/>
    <w:rsid w:val="004B1AAB"/>
    <w:rsid w:val="004B25F5"/>
    <w:rsid w:val="004B31E6"/>
    <w:rsid w:val="004B5094"/>
    <w:rsid w:val="004B5300"/>
    <w:rsid w:val="004B5827"/>
    <w:rsid w:val="004B5AE6"/>
    <w:rsid w:val="004B6351"/>
    <w:rsid w:val="004C102F"/>
    <w:rsid w:val="004C2889"/>
    <w:rsid w:val="004C5411"/>
    <w:rsid w:val="004C5EB0"/>
    <w:rsid w:val="004C62B9"/>
    <w:rsid w:val="004D0FD4"/>
    <w:rsid w:val="004D3735"/>
    <w:rsid w:val="004D46AE"/>
    <w:rsid w:val="004D4CD9"/>
    <w:rsid w:val="004D5D79"/>
    <w:rsid w:val="004E0FE1"/>
    <w:rsid w:val="004E48C7"/>
    <w:rsid w:val="004E527E"/>
    <w:rsid w:val="004F07AC"/>
    <w:rsid w:val="004F102E"/>
    <w:rsid w:val="004F15D7"/>
    <w:rsid w:val="004F1AD8"/>
    <w:rsid w:val="004F2021"/>
    <w:rsid w:val="004F456C"/>
    <w:rsid w:val="00501232"/>
    <w:rsid w:val="00501735"/>
    <w:rsid w:val="00503699"/>
    <w:rsid w:val="005040A8"/>
    <w:rsid w:val="00504117"/>
    <w:rsid w:val="00504F15"/>
    <w:rsid w:val="00505F7F"/>
    <w:rsid w:val="0050625F"/>
    <w:rsid w:val="00506F53"/>
    <w:rsid w:val="00510571"/>
    <w:rsid w:val="0051138A"/>
    <w:rsid w:val="005115FC"/>
    <w:rsid w:val="005116A1"/>
    <w:rsid w:val="00513BBA"/>
    <w:rsid w:val="00517ACE"/>
    <w:rsid w:val="00517F46"/>
    <w:rsid w:val="00520ABE"/>
    <w:rsid w:val="00520E1E"/>
    <w:rsid w:val="0052117D"/>
    <w:rsid w:val="00524F9E"/>
    <w:rsid w:val="00525113"/>
    <w:rsid w:val="00525D44"/>
    <w:rsid w:val="00525FCC"/>
    <w:rsid w:val="00526309"/>
    <w:rsid w:val="00526C39"/>
    <w:rsid w:val="00526E90"/>
    <w:rsid w:val="00527BA5"/>
    <w:rsid w:val="00531769"/>
    <w:rsid w:val="005329DB"/>
    <w:rsid w:val="00537CBA"/>
    <w:rsid w:val="0054018C"/>
    <w:rsid w:val="00540970"/>
    <w:rsid w:val="0054141B"/>
    <w:rsid w:val="00541520"/>
    <w:rsid w:val="005425E8"/>
    <w:rsid w:val="00543D48"/>
    <w:rsid w:val="00544BFA"/>
    <w:rsid w:val="00546091"/>
    <w:rsid w:val="0054699C"/>
    <w:rsid w:val="00547340"/>
    <w:rsid w:val="00547C9D"/>
    <w:rsid w:val="00547E1A"/>
    <w:rsid w:val="00550E60"/>
    <w:rsid w:val="00551285"/>
    <w:rsid w:val="005526FA"/>
    <w:rsid w:val="005542E9"/>
    <w:rsid w:val="00554BD8"/>
    <w:rsid w:val="00556229"/>
    <w:rsid w:val="005563FC"/>
    <w:rsid w:val="005564A5"/>
    <w:rsid w:val="00560A44"/>
    <w:rsid w:val="00560D7F"/>
    <w:rsid w:val="00560E79"/>
    <w:rsid w:val="00562806"/>
    <w:rsid w:val="00562A56"/>
    <w:rsid w:val="00563104"/>
    <w:rsid w:val="0056468D"/>
    <w:rsid w:val="00564CB3"/>
    <w:rsid w:val="00565245"/>
    <w:rsid w:val="00565DA9"/>
    <w:rsid w:val="00565DFD"/>
    <w:rsid w:val="00566257"/>
    <w:rsid w:val="00570B3A"/>
    <w:rsid w:val="00571994"/>
    <w:rsid w:val="00573A2F"/>
    <w:rsid w:val="00580B76"/>
    <w:rsid w:val="005824CA"/>
    <w:rsid w:val="00583C33"/>
    <w:rsid w:val="005853F9"/>
    <w:rsid w:val="005859AB"/>
    <w:rsid w:val="005862E6"/>
    <w:rsid w:val="00590B5D"/>
    <w:rsid w:val="00590D79"/>
    <w:rsid w:val="00590D9F"/>
    <w:rsid w:val="00591633"/>
    <w:rsid w:val="00592293"/>
    <w:rsid w:val="00592A93"/>
    <w:rsid w:val="005931B0"/>
    <w:rsid w:val="00593334"/>
    <w:rsid w:val="005940DB"/>
    <w:rsid w:val="00594E44"/>
    <w:rsid w:val="00595384"/>
    <w:rsid w:val="00597C44"/>
    <w:rsid w:val="005A0F25"/>
    <w:rsid w:val="005A13BB"/>
    <w:rsid w:val="005A1F04"/>
    <w:rsid w:val="005A232C"/>
    <w:rsid w:val="005A3214"/>
    <w:rsid w:val="005A3228"/>
    <w:rsid w:val="005B2399"/>
    <w:rsid w:val="005B3C29"/>
    <w:rsid w:val="005B5648"/>
    <w:rsid w:val="005B64DA"/>
    <w:rsid w:val="005C09CF"/>
    <w:rsid w:val="005C2D38"/>
    <w:rsid w:val="005C3762"/>
    <w:rsid w:val="005C4DB9"/>
    <w:rsid w:val="005C5C5B"/>
    <w:rsid w:val="005D1BAA"/>
    <w:rsid w:val="005D2147"/>
    <w:rsid w:val="005D2F1D"/>
    <w:rsid w:val="005D37CA"/>
    <w:rsid w:val="005D3E90"/>
    <w:rsid w:val="005D5468"/>
    <w:rsid w:val="005D59FC"/>
    <w:rsid w:val="005D6F3C"/>
    <w:rsid w:val="005D787B"/>
    <w:rsid w:val="005D7ED6"/>
    <w:rsid w:val="005E0486"/>
    <w:rsid w:val="005E3F66"/>
    <w:rsid w:val="005E525C"/>
    <w:rsid w:val="005E6B74"/>
    <w:rsid w:val="005E6F1A"/>
    <w:rsid w:val="005F04A5"/>
    <w:rsid w:val="005F2BE4"/>
    <w:rsid w:val="005F35DC"/>
    <w:rsid w:val="005F67EF"/>
    <w:rsid w:val="005F743B"/>
    <w:rsid w:val="00600504"/>
    <w:rsid w:val="00600D1A"/>
    <w:rsid w:val="0060137B"/>
    <w:rsid w:val="0060198D"/>
    <w:rsid w:val="00604CE5"/>
    <w:rsid w:val="0060572A"/>
    <w:rsid w:val="00605901"/>
    <w:rsid w:val="0061005D"/>
    <w:rsid w:val="0061087F"/>
    <w:rsid w:val="00611086"/>
    <w:rsid w:val="00612B21"/>
    <w:rsid w:val="006157C2"/>
    <w:rsid w:val="006238D5"/>
    <w:rsid w:val="00623AD9"/>
    <w:rsid w:val="00626600"/>
    <w:rsid w:val="00627661"/>
    <w:rsid w:val="00632786"/>
    <w:rsid w:val="00632D91"/>
    <w:rsid w:val="0063316C"/>
    <w:rsid w:val="006343B4"/>
    <w:rsid w:val="00641A31"/>
    <w:rsid w:val="00641EDE"/>
    <w:rsid w:val="00644548"/>
    <w:rsid w:val="0064568D"/>
    <w:rsid w:val="00646642"/>
    <w:rsid w:val="006468A3"/>
    <w:rsid w:val="00646CC4"/>
    <w:rsid w:val="0064741F"/>
    <w:rsid w:val="0065421D"/>
    <w:rsid w:val="0065457D"/>
    <w:rsid w:val="00654B86"/>
    <w:rsid w:val="006557E0"/>
    <w:rsid w:val="00655F1B"/>
    <w:rsid w:val="00656CAA"/>
    <w:rsid w:val="00663B36"/>
    <w:rsid w:val="006656A4"/>
    <w:rsid w:val="00665768"/>
    <w:rsid w:val="00665798"/>
    <w:rsid w:val="006660F8"/>
    <w:rsid w:val="00666106"/>
    <w:rsid w:val="0066674D"/>
    <w:rsid w:val="00667FE3"/>
    <w:rsid w:val="00671B13"/>
    <w:rsid w:val="006731B0"/>
    <w:rsid w:val="00682A77"/>
    <w:rsid w:val="00682CE0"/>
    <w:rsid w:val="006842F7"/>
    <w:rsid w:val="006862C2"/>
    <w:rsid w:val="0068724C"/>
    <w:rsid w:val="00687258"/>
    <w:rsid w:val="00687878"/>
    <w:rsid w:val="00687ECA"/>
    <w:rsid w:val="0069015A"/>
    <w:rsid w:val="0069187D"/>
    <w:rsid w:val="00693251"/>
    <w:rsid w:val="00693F62"/>
    <w:rsid w:val="0069490A"/>
    <w:rsid w:val="00694F0A"/>
    <w:rsid w:val="00695513"/>
    <w:rsid w:val="00695F37"/>
    <w:rsid w:val="00697A9E"/>
    <w:rsid w:val="006A082A"/>
    <w:rsid w:val="006A1048"/>
    <w:rsid w:val="006A208E"/>
    <w:rsid w:val="006A22D9"/>
    <w:rsid w:val="006A2FC2"/>
    <w:rsid w:val="006A5F42"/>
    <w:rsid w:val="006A71BF"/>
    <w:rsid w:val="006A762A"/>
    <w:rsid w:val="006B1334"/>
    <w:rsid w:val="006B1BF7"/>
    <w:rsid w:val="006B56E8"/>
    <w:rsid w:val="006B66DF"/>
    <w:rsid w:val="006B78A0"/>
    <w:rsid w:val="006C12C4"/>
    <w:rsid w:val="006C227C"/>
    <w:rsid w:val="006C5643"/>
    <w:rsid w:val="006C57AA"/>
    <w:rsid w:val="006C67FE"/>
    <w:rsid w:val="006C6D37"/>
    <w:rsid w:val="006D0B5C"/>
    <w:rsid w:val="006D0C69"/>
    <w:rsid w:val="006D199D"/>
    <w:rsid w:val="006D1B11"/>
    <w:rsid w:val="006D7E1C"/>
    <w:rsid w:val="006E00E3"/>
    <w:rsid w:val="006E3963"/>
    <w:rsid w:val="006E44AA"/>
    <w:rsid w:val="006E6E65"/>
    <w:rsid w:val="006E7E27"/>
    <w:rsid w:val="006F16C2"/>
    <w:rsid w:val="006F3DBA"/>
    <w:rsid w:val="006F6318"/>
    <w:rsid w:val="00700CE5"/>
    <w:rsid w:val="0070154D"/>
    <w:rsid w:val="00702965"/>
    <w:rsid w:val="0070507E"/>
    <w:rsid w:val="007052FC"/>
    <w:rsid w:val="00706CB7"/>
    <w:rsid w:val="0070709E"/>
    <w:rsid w:val="0071114D"/>
    <w:rsid w:val="00714281"/>
    <w:rsid w:val="00715F09"/>
    <w:rsid w:val="00716EA6"/>
    <w:rsid w:val="00720A6A"/>
    <w:rsid w:val="0072177F"/>
    <w:rsid w:val="00721ABF"/>
    <w:rsid w:val="00722B6B"/>
    <w:rsid w:val="00722EF7"/>
    <w:rsid w:val="00723C5A"/>
    <w:rsid w:val="00723E83"/>
    <w:rsid w:val="007244BF"/>
    <w:rsid w:val="00724857"/>
    <w:rsid w:val="00725DE9"/>
    <w:rsid w:val="00730AEA"/>
    <w:rsid w:val="00730B1D"/>
    <w:rsid w:val="007310BA"/>
    <w:rsid w:val="007318B6"/>
    <w:rsid w:val="007322FC"/>
    <w:rsid w:val="00732328"/>
    <w:rsid w:val="00734A63"/>
    <w:rsid w:val="00736D3C"/>
    <w:rsid w:val="00737F1A"/>
    <w:rsid w:val="00740F7C"/>
    <w:rsid w:val="00742902"/>
    <w:rsid w:val="007432E4"/>
    <w:rsid w:val="00744A3B"/>
    <w:rsid w:val="0075161C"/>
    <w:rsid w:val="00753717"/>
    <w:rsid w:val="00754C2D"/>
    <w:rsid w:val="00756349"/>
    <w:rsid w:val="00756697"/>
    <w:rsid w:val="00757C4A"/>
    <w:rsid w:val="00760C89"/>
    <w:rsid w:val="00760D8D"/>
    <w:rsid w:val="007615A0"/>
    <w:rsid w:val="007632C6"/>
    <w:rsid w:val="00763F7E"/>
    <w:rsid w:val="00764163"/>
    <w:rsid w:val="00764AAA"/>
    <w:rsid w:val="00767212"/>
    <w:rsid w:val="00770168"/>
    <w:rsid w:val="00770AF9"/>
    <w:rsid w:val="00771269"/>
    <w:rsid w:val="00771F67"/>
    <w:rsid w:val="00772CBF"/>
    <w:rsid w:val="00774BAB"/>
    <w:rsid w:val="00780BF9"/>
    <w:rsid w:val="00783E4A"/>
    <w:rsid w:val="007840FB"/>
    <w:rsid w:val="00784D31"/>
    <w:rsid w:val="00785756"/>
    <w:rsid w:val="00786192"/>
    <w:rsid w:val="00787679"/>
    <w:rsid w:val="00787B06"/>
    <w:rsid w:val="0079148E"/>
    <w:rsid w:val="007916D7"/>
    <w:rsid w:val="00794D13"/>
    <w:rsid w:val="0079717B"/>
    <w:rsid w:val="007A27AF"/>
    <w:rsid w:val="007A2A09"/>
    <w:rsid w:val="007A2AD2"/>
    <w:rsid w:val="007A41D8"/>
    <w:rsid w:val="007A6069"/>
    <w:rsid w:val="007A733D"/>
    <w:rsid w:val="007A79B1"/>
    <w:rsid w:val="007A7BF0"/>
    <w:rsid w:val="007B33D1"/>
    <w:rsid w:val="007B46B6"/>
    <w:rsid w:val="007B4ED2"/>
    <w:rsid w:val="007B711C"/>
    <w:rsid w:val="007C25EE"/>
    <w:rsid w:val="007C27E2"/>
    <w:rsid w:val="007C2C85"/>
    <w:rsid w:val="007C30D1"/>
    <w:rsid w:val="007C3437"/>
    <w:rsid w:val="007C414E"/>
    <w:rsid w:val="007C4BF3"/>
    <w:rsid w:val="007C588B"/>
    <w:rsid w:val="007C6613"/>
    <w:rsid w:val="007C6FE5"/>
    <w:rsid w:val="007C7323"/>
    <w:rsid w:val="007D140E"/>
    <w:rsid w:val="007D1DC6"/>
    <w:rsid w:val="007D23E5"/>
    <w:rsid w:val="007D342D"/>
    <w:rsid w:val="007D688D"/>
    <w:rsid w:val="007D6D8F"/>
    <w:rsid w:val="007E07FE"/>
    <w:rsid w:val="007E270A"/>
    <w:rsid w:val="007E270B"/>
    <w:rsid w:val="007E285D"/>
    <w:rsid w:val="007E3070"/>
    <w:rsid w:val="007E3AEF"/>
    <w:rsid w:val="007E44A9"/>
    <w:rsid w:val="007E4DCF"/>
    <w:rsid w:val="007E66E5"/>
    <w:rsid w:val="007E7FED"/>
    <w:rsid w:val="007F0DE8"/>
    <w:rsid w:val="007F119B"/>
    <w:rsid w:val="007F2B66"/>
    <w:rsid w:val="007F2DE6"/>
    <w:rsid w:val="007F3CFF"/>
    <w:rsid w:val="007F3DED"/>
    <w:rsid w:val="007F4F56"/>
    <w:rsid w:val="007F53DD"/>
    <w:rsid w:val="007F69E8"/>
    <w:rsid w:val="007F739A"/>
    <w:rsid w:val="007F7A2F"/>
    <w:rsid w:val="00802DC4"/>
    <w:rsid w:val="0080669A"/>
    <w:rsid w:val="00807718"/>
    <w:rsid w:val="00811303"/>
    <w:rsid w:val="0081191E"/>
    <w:rsid w:val="008124FE"/>
    <w:rsid w:val="00812976"/>
    <w:rsid w:val="00821D40"/>
    <w:rsid w:val="00821F84"/>
    <w:rsid w:val="008255BB"/>
    <w:rsid w:val="00830378"/>
    <w:rsid w:val="00830705"/>
    <w:rsid w:val="00830A40"/>
    <w:rsid w:val="00830B70"/>
    <w:rsid w:val="0083173A"/>
    <w:rsid w:val="008336B1"/>
    <w:rsid w:val="00834B30"/>
    <w:rsid w:val="00836224"/>
    <w:rsid w:val="0083703D"/>
    <w:rsid w:val="0084033D"/>
    <w:rsid w:val="00840831"/>
    <w:rsid w:val="0084526C"/>
    <w:rsid w:val="0084650B"/>
    <w:rsid w:val="008468AC"/>
    <w:rsid w:val="00847E40"/>
    <w:rsid w:val="00850879"/>
    <w:rsid w:val="008508D4"/>
    <w:rsid w:val="00850FD9"/>
    <w:rsid w:val="008522AD"/>
    <w:rsid w:val="00853968"/>
    <w:rsid w:val="008554EB"/>
    <w:rsid w:val="00855D94"/>
    <w:rsid w:val="008573C3"/>
    <w:rsid w:val="00863C7B"/>
    <w:rsid w:val="008650A1"/>
    <w:rsid w:val="0086663B"/>
    <w:rsid w:val="0087082A"/>
    <w:rsid w:val="0087195C"/>
    <w:rsid w:val="008721AF"/>
    <w:rsid w:val="00874316"/>
    <w:rsid w:val="008743D9"/>
    <w:rsid w:val="008757B6"/>
    <w:rsid w:val="00875802"/>
    <w:rsid w:val="008772FF"/>
    <w:rsid w:val="0088641C"/>
    <w:rsid w:val="0088756D"/>
    <w:rsid w:val="0088797F"/>
    <w:rsid w:val="008901EE"/>
    <w:rsid w:val="0089211C"/>
    <w:rsid w:val="0089382E"/>
    <w:rsid w:val="00895C2B"/>
    <w:rsid w:val="008962EA"/>
    <w:rsid w:val="00896464"/>
    <w:rsid w:val="008A2C83"/>
    <w:rsid w:val="008A3A29"/>
    <w:rsid w:val="008A4526"/>
    <w:rsid w:val="008A52A1"/>
    <w:rsid w:val="008A5F4A"/>
    <w:rsid w:val="008A65FA"/>
    <w:rsid w:val="008B03A0"/>
    <w:rsid w:val="008B1291"/>
    <w:rsid w:val="008B1C3F"/>
    <w:rsid w:val="008B2378"/>
    <w:rsid w:val="008B27D8"/>
    <w:rsid w:val="008B50EE"/>
    <w:rsid w:val="008B6116"/>
    <w:rsid w:val="008B726A"/>
    <w:rsid w:val="008B7B42"/>
    <w:rsid w:val="008B7DAA"/>
    <w:rsid w:val="008C0700"/>
    <w:rsid w:val="008C0CD8"/>
    <w:rsid w:val="008C1DBF"/>
    <w:rsid w:val="008C32CD"/>
    <w:rsid w:val="008C53F7"/>
    <w:rsid w:val="008D0893"/>
    <w:rsid w:val="008D4193"/>
    <w:rsid w:val="008D4692"/>
    <w:rsid w:val="008E117A"/>
    <w:rsid w:val="008E1A10"/>
    <w:rsid w:val="008E1C28"/>
    <w:rsid w:val="008E45A9"/>
    <w:rsid w:val="008E4640"/>
    <w:rsid w:val="008E4D0A"/>
    <w:rsid w:val="008E529B"/>
    <w:rsid w:val="008E66C6"/>
    <w:rsid w:val="008E70F9"/>
    <w:rsid w:val="008F29B4"/>
    <w:rsid w:val="008F2BF0"/>
    <w:rsid w:val="008F2DBA"/>
    <w:rsid w:val="008F3A24"/>
    <w:rsid w:val="008F3D74"/>
    <w:rsid w:val="008F3E10"/>
    <w:rsid w:val="008F5621"/>
    <w:rsid w:val="008F61B7"/>
    <w:rsid w:val="008F6A80"/>
    <w:rsid w:val="008F752F"/>
    <w:rsid w:val="009001B7"/>
    <w:rsid w:val="00907DE5"/>
    <w:rsid w:val="00910788"/>
    <w:rsid w:val="00910EE4"/>
    <w:rsid w:val="00913492"/>
    <w:rsid w:val="0091513D"/>
    <w:rsid w:val="009155DD"/>
    <w:rsid w:val="00915697"/>
    <w:rsid w:val="009159F2"/>
    <w:rsid w:val="00915D7E"/>
    <w:rsid w:val="00917BBC"/>
    <w:rsid w:val="00921A0A"/>
    <w:rsid w:val="00921BE9"/>
    <w:rsid w:val="00923BDF"/>
    <w:rsid w:val="009255EC"/>
    <w:rsid w:val="00925C8B"/>
    <w:rsid w:val="00926F77"/>
    <w:rsid w:val="00927EEE"/>
    <w:rsid w:val="00931033"/>
    <w:rsid w:val="00931F01"/>
    <w:rsid w:val="009339D1"/>
    <w:rsid w:val="00933F02"/>
    <w:rsid w:val="0093413A"/>
    <w:rsid w:val="009357F6"/>
    <w:rsid w:val="00940D07"/>
    <w:rsid w:val="009412D0"/>
    <w:rsid w:val="0094185C"/>
    <w:rsid w:val="00941954"/>
    <w:rsid w:val="0094201F"/>
    <w:rsid w:val="00944123"/>
    <w:rsid w:val="00945CC2"/>
    <w:rsid w:val="00945E72"/>
    <w:rsid w:val="0094685C"/>
    <w:rsid w:val="0095159E"/>
    <w:rsid w:val="00952CB1"/>
    <w:rsid w:val="009539DA"/>
    <w:rsid w:val="00953E8B"/>
    <w:rsid w:val="00955EF3"/>
    <w:rsid w:val="0095610B"/>
    <w:rsid w:val="00956E28"/>
    <w:rsid w:val="009577E0"/>
    <w:rsid w:val="0095789A"/>
    <w:rsid w:val="009609E0"/>
    <w:rsid w:val="00965C2F"/>
    <w:rsid w:val="00967D31"/>
    <w:rsid w:val="00971220"/>
    <w:rsid w:val="00971F7D"/>
    <w:rsid w:val="00971FC1"/>
    <w:rsid w:val="009726F5"/>
    <w:rsid w:val="009748B2"/>
    <w:rsid w:val="00974C6F"/>
    <w:rsid w:val="00975888"/>
    <w:rsid w:val="00976246"/>
    <w:rsid w:val="009763D7"/>
    <w:rsid w:val="00976C1C"/>
    <w:rsid w:val="00980A44"/>
    <w:rsid w:val="00981B18"/>
    <w:rsid w:val="009823CD"/>
    <w:rsid w:val="00984909"/>
    <w:rsid w:val="0098780F"/>
    <w:rsid w:val="00990C5A"/>
    <w:rsid w:val="00991092"/>
    <w:rsid w:val="009974FF"/>
    <w:rsid w:val="009A255E"/>
    <w:rsid w:val="009A33EA"/>
    <w:rsid w:val="009A36B8"/>
    <w:rsid w:val="009A5BD0"/>
    <w:rsid w:val="009A7D4F"/>
    <w:rsid w:val="009B0283"/>
    <w:rsid w:val="009B1EF1"/>
    <w:rsid w:val="009B5B88"/>
    <w:rsid w:val="009B5D3E"/>
    <w:rsid w:val="009C0007"/>
    <w:rsid w:val="009C04F2"/>
    <w:rsid w:val="009C1819"/>
    <w:rsid w:val="009C1878"/>
    <w:rsid w:val="009C217C"/>
    <w:rsid w:val="009C258B"/>
    <w:rsid w:val="009C2FC1"/>
    <w:rsid w:val="009C3D13"/>
    <w:rsid w:val="009C58DF"/>
    <w:rsid w:val="009C7E79"/>
    <w:rsid w:val="009D24C3"/>
    <w:rsid w:val="009D3C24"/>
    <w:rsid w:val="009D5B87"/>
    <w:rsid w:val="009D6622"/>
    <w:rsid w:val="009D7330"/>
    <w:rsid w:val="009D7694"/>
    <w:rsid w:val="009E2FEE"/>
    <w:rsid w:val="009E45F1"/>
    <w:rsid w:val="009E6439"/>
    <w:rsid w:val="009E68A9"/>
    <w:rsid w:val="009E6E43"/>
    <w:rsid w:val="009E7AE9"/>
    <w:rsid w:val="009F20BA"/>
    <w:rsid w:val="009F251C"/>
    <w:rsid w:val="009F5048"/>
    <w:rsid w:val="00A00170"/>
    <w:rsid w:val="00A00643"/>
    <w:rsid w:val="00A02B4A"/>
    <w:rsid w:val="00A02BBF"/>
    <w:rsid w:val="00A03156"/>
    <w:rsid w:val="00A0480B"/>
    <w:rsid w:val="00A05A66"/>
    <w:rsid w:val="00A07969"/>
    <w:rsid w:val="00A108F8"/>
    <w:rsid w:val="00A11DF7"/>
    <w:rsid w:val="00A14EB3"/>
    <w:rsid w:val="00A14F30"/>
    <w:rsid w:val="00A166C2"/>
    <w:rsid w:val="00A16945"/>
    <w:rsid w:val="00A16F71"/>
    <w:rsid w:val="00A17102"/>
    <w:rsid w:val="00A1766B"/>
    <w:rsid w:val="00A21325"/>
    <w:rsid w:val="00A21609"/>
    <w:rsid w:val="00A21ED3"/>
    <w:rsid w:val="00A259D6"/>
    <w:rsid w:val="00A30392"/>
    <w:rsid w:val="00A30645"/>
    <w:rsid w:val="00A3395A"/>
    <w:rsid w:val="00A36637"/>
    <w:rsid w:val="00A3691A"/>
    <w:rsid w:val="00A37896"/>
    <w:rsid w:val="00A40459"/>
    <w:rsid w:val="00A409B4"/>
    <w:rsid w:val="00A415CB"/>
    <w:rsid w:val="00A41AF4"/>
    <w:rsid w:val="00A425EA"/>
    <w:rsid w:val="00A4284A"/>
    <w:rsid w:val="00A42AF4"/>
    <w:rsid w:val="00A44BB3"/>
    <w:rsid w:val="00A45062"/>
    <w:rsid w:val="00A52A54"/>
    <w:rsid w:val="00A534CE"/>
    <w:rsid w:val="00A5523F"/>
    <w:rsid w:val="00A55512"/>
    <w:rsid w:val="00A56AD0"/>
    <w:rsid w:val="00A579AA"/>
    <w:rsid w:val="00A57C18"/>
    <w:rsid w:val="00A611C3"/>
    <w:rsid w:val="00A61F61"/>
    <w:rsid w:val="00A6228B"/>
    <w:rsid w:val="00A6318D"/>
    <w:rsid w:val="00A652C5"/>
    <w:rsid w:val="00A67983"/>
    <w:rsid w:val="00A67DF5"/>
    <w:rsid w:val="00A7213F"/>
    <w:rsid w:val="00A73C0A"/>
    <w:rsid w:val="00A77774"/>
    <w:rsid w:val="00A82A02"/>
    <w:rsid w:val="00A82D10"/>
    <w:rsid w:val="00A84608"/>
    <w:rsid w:val="00A847FB"/>
    <w:rsid w:val="00A923FD"/>
    <w:rsid w:val="00A9267A"/>
    <w:rsid w:val="00A93DC0"/>
    <w:rsid w:val="00A94FD7"/>
    <w:rsid w:val="00A94FDB"/>
    <w:rsid w:val="00A95BA0"/>
    <w:rsid w:val="00A974A5"/>
    <w:rsid w:val="00AA0601"/>
    <w:rsid w:val="00AA0679"/>
    <w:rsid w:val="00AA70DE"/>
    <w:rsid w:val="00AA7D85"/>
    <w:rsid w:val="00AB075A"/>
    <w:rsid w:val="00AB135A"/>
    <w:rsid w:val="00AB198C"/>
    <w:rsid w:val="00AB29C9"/>
    <w:rsid w:val="00AB357E"/>
    <w:rsid w:val="00AB39BA"/>
    <w:rsid w:val="00AB538C"/>
    <w:rsid w:val="00AC29C4"/>
    <w:rsid w:val="00AC3069"/>
    <w:rsid w:val="00AC338C"/>
    <w:rsid w:val="00AC4F81"/>
    <w:rsid w:val="00AC5895"/>
    <w:rsid w:val="00AC6AC1"/>
    <w:rsid w:val="00AD02C0"/>
    <w:rsid w:val="00AD0EAE"/>
    <w:rsid w:val="00AD153B"/>
    <w:rsid w:val="00AD1A64"/>
    <w:rsid w:val="00AD4E47"/>
    <w:rsid w:val="00AD7559"/>
    <w:rsid w:val="00AE0214"/>
    <w:rsid w:val="00AE08EC"/>
    <w:rsid w:val="00AE37FC"/>
    <w:rsid w:val="00AE47CF"/>
    <w:rsid w:val="00AE47FB"/>
    <w:rsid w:val="00AE64F3"/>
    <w:rsid w:val="00AE676F"/>
    <w:rsid w:val="00AF03A8"/>
    <w:rsid w:val="00AF1A34"/>
    <w:rsid w:val="00AF1C66"/>
    <w:rsid w:val="00AF1FCD"/>
    <w:rsid w:val="00AF242E"/>
    <w:rsid w:val="00AF345F"/>
    <w:rsid w:val="00AF3D59"/>
    <w:rsid w:val="00AF4AC4"/>
    <w:rsid w:val="00AF5257"/>
    <w:rsid w:val="00AF5A7D"/>
    <w:rsid w:val="00AF7879"/>
    <w:rsid w:val="00B002F1"/>
    <w:rsid w:val="00B00A5D"/>
    <w:rsid w:val="00B013A5"/>
    <w:rsid w:val="00B03EA4"/>
    <w:rsid w:val="00B04E6A"/>
    <w:rsid w:val="00B110EA"/>
    <w:rsid w:val="00B158AE"/>
    <w:rsid w:val="00B169E5"/>
    <w:rsid w:val="00B16BF5"/>
    <w:rsid w:val="00B2156A"/>
    <w:rsid w:val="00B2190C"/>
    <w:rsid w:val="00B2371B"/>
    <w:rsid w:val="00B264C8"/>
    <w:rsid w:val="00B267E2"/>
    <w:rsid w:val="00B276A7"/>
    <w:rsid w:val="00B31047"/>
    <w:rsid w:val="00B35F2F"/>
    <w:rsid w:val="00B43006"/>
    <w:rsid w:val="00B43C7E"/>
    <w:rsid w:val="00B441EA"/>
    <w:rsid w:val="00B4482E"/>
    <w:rsid w:val="00B452F6"/>
    <w:rsid w:val="00B45433"/>
    <w:rsid w:val="00B458C4"/>
    <w:rsid w:val="00B4738A"/>
    <w:rsid w:val="00B50606"/>
    <w:rsid w:val="00B52365"/>
    <w:rsid w:val="00B54274"/>
    <w:rsid w:val="00B54457"/>
    <w:rsid w:val="00B54A3D"/>
    <w:rsid w:val="00B551CE"/>
    <w:rsid w:val="00B5635A"/>
    <w:rsid w:val="00B56643"/>
    <w:rsid w:val="00B570AA"/>
    <w:rsid w:val="00B57718"/>
    <w:rsid w:val="00B57FF1"/>
    <w:rsid w:val="00B60F32"/>
    <w:rsid w:val="00B620F5"/>
    <w:rsid w:val="00B62401"/>
    <w:rsid w:val="00B6352F"/>
    <w:rsid w:val="00B63ADC"/>
    <w:rsid w:val="00B70473"/>
    <w:rsid w:val="00B716F3"/>
    <w:rsid w:val="00B74F84"/>
    <w:rsid w:val="00B75246"/>
    <w:rsid w:val="00B76AB7"/>
    <w:rsid w:val="00B76D60"/>
    <w:rsid w:val="00B80C10"/>
    <w:rsid w:val="00B81605"/>
    <w:rsid w:val="00B86D67"/>
    <w:rsid w:val="00B87B66"/>
    <w:rsid w:val="00B9246E"/>
    <w:rsid w:val="00B92A15"/>
    <w:rsid w:val="00B92C39"/>
    <w:rsid w:val="00B94FCE"/>
    <w:rsid w:val="00B95673"/>
    <w:rsid w:val="00B96CCA"/>
    <w:rsid w:val="00B96E7A"/>
    <w:rsid w:val="00B97E01"/>
    <w:rsid w:val="00BA21BB"/>
    <w:rsid w:val="00BA591F"/>
    <w:rsid w:val="00BA65C4"/>
    <w:rsid w:val="00BA714E"/>
    <w:rsid w:val="00BA7682"/>
    <w:rsid w:val="00BA772B"/>
    <w:rsid w:val="00BB0A62"/>
    <w:rsid w:val="00BB1763"/>
    <w:rsid w:val="00BB35CB"/>
    <w:rsid w:val="00BB51E5"/>
    <w:rsid w:val="00BB5843"/>
    <w:rsid w:val="00BB664D"/>
    <w:rsid w:val="00BC0906"/>
    <w:rsid w:val="00BC0D22"/>
    <w:rsid w:val="00BC0EC4"/>
    <w:rsid w:val="00BC27EA"/>
    <w:rsid w:val="00BC2DA1"/>
    <w:rsid w:val="00BC3512"/>
    <w:rsid w:val="00BC4999"/>
    <w:rsid w:val="00BC4BAA"/>
    <w:rsid w:val="00BC519E"/>
    <w:rsid w:val="00BC7799"/>
    <w:rsid w:val="00BD016C"/>
    <w:rsid w:val="00BD114C"/>
    <w:rsid w:val="00BD28DC"/>
    <w:rsid w:val="00BD5DBF"/>
    <w:rsid w:val="00BE0157"/>
    <w:rsid w:val="00BE03CA"/>
    <w:rsid w:val="00BE4D22"/>
    <w:rsid w:val="00BE567B"/>
    <w:rsid w:val="00BF20C0"/>
    <w:rsid w:val="00BF2497"/>
    <w:rsid w:val="00BF3011"/>
    <w:rsid w:val="00BF3E8A"/>
    <w:rsid w:val="00BF46D1"/>
    <w:rsid w:val="00C001CB"/>
    <w:rsid w:val="00C02894"/>
    <w:rsid w:val="00C02F41"/>
    <w:rsid w:val="00C034E7"/>
    <w:rsid w:val="00C05515"/>
    <w:rsid w:val="00C0670D"/>
    <w:rsid w:val="00C06D19"/>
    <w:rsid w:val="00C073C1"/>
    <w:rsid w:val="00C10896"/>
    <w:rsid w:val="00C1144B"/>
    <w:rsid w:val="00C126CE"/>
    <w:rsid w:val="00C12E37"/>
    <w:rsid w:val="00C14176"/>
    <w:rsid w:val="00C14D99"/>
    <w:rsid w:val="00C16E23"/>
    <w:rsid w:val="00C17477"/>
    <w:rsid w:val="00C20C04"/>
    <w:rsid w:val="00C20CBF"/>
    <w:rsid w:val="00C21BFC"/>
    <w:rsid w:val="00C22588"/>
    <w:rsid w:val="00C23BB4"/>
    <w:rsid w:val="00C23F55"/>
    <w:rsid w:val="00C264F2"/>
    <w:rsid w:val="00C2684E"/>
    <w:rsid w:val="00C26DE3"/>
    <w:rsid w:val="00C303E0"/>
    <w:rsid w:val="00C304F5"/>
    <w:rsid w:val="00C347E3"/>
    <w:rsid w:val="00C34A9C"/>
    <w:rsid w:val="00C34F23"/>
    <w:rsid w:val="00C360DD"/>
    <w:rsid w:val="00C37857"/>
    <w:rsid w:val="00C4074A"/>
    <w:rsid w:val="00C40B41"/>
    <w:rsid w:val="00C42680"/>
    <w:rsid w:val="00C42E46"/>
    <w:rsid w:val="00C478E8"/>
    <w:rsid w:val="00C51BDD"/>
    <w:rsid w:val="00C52B86"/>
    <w:rsid w:val="00C53548"/>
    <w:rsid w:val="00C543ED"/>
    <w:rsid w:val="00C54533"/>
    <w:rsid w:val="00C550E6"/>
    <w:rsid w:val="00C60A20"/>
    <w:rsid w:val="00C612C2"/>
    <w:rsid w:val="00C612F1"/>
    <w:rsid w:val="00C618C1"/>
    <w:rsid w:val="00C61A68"/>
    <w:rsid w:val="00C656EF"/>
    <w:rsid w:val="00C674A3"/>
    <w:rsid w:val="00C67F21"/>
    <w:rsid w:val="00C706FD"/>
    <w:rsid w:val="00C710B2"/>
    <w:rsid w:val="00C73EED"/>
    <w:rsid w:val="00C742B5"/>
    <w:rsid w:val="00C7448F"/>
    <w:rsid w:val="00C74CC8"/>
    <w:rsid w:val="00C7627E"/>
    <w:rsid w:val="00C76559"/>
    <w:rsid w:val="00C81713"/>
    <w:rsid w:val="00C871A2"/>
    <w:rsid w:val="00C90085"/>
    <w:rsid w:val="00C90CF5"/>
    <w:rsid w:val="00C91A43"/>
    <w:rsid w:val="00C92514"/>
    <w:rsid w:val="00C93EF0"/>
    <w:rsid w:val="00C94D4B"/>
    <w:rsid w:val="00C96598"/>
    <w:rsid w:val="00C974C1"/>
    <w:rsid w:val="00C97829"/>
    <w:rsid w:val="00C97D5E"/>
    <w:rsid w:val="00CA02B5"/>
    <w:rsid w:val="00CA0BDE"/>
    <w:rsid w:val="00CA2181"/>
    <w:rsid w:val="00CA392C"/>
    <w:rsid w:val="00CA3D7D"/>
    <w:rsid w:val="00CA3FB2"/>
    <w:rsid w:val="00CA47A1"/>
    <w:rsid w:val="00CA5044"/>
    <w:rsid w:val="00CA7B2A"/>
    <w:rsid w:val="00CA7C5D"/>
    <w:rsid w:val="00CB09B1"/>
    <w:rsid w:val="00CB2DE0"/>
    <w:rsid w:val="00CB2DF2"/>
    <w:rsid w:val="00CB32E4"/>
    <w:rsid w:val="00CB3F0E"/>
    <w:rsid w:val="00CB4873"/>
    <w:rsid w:val="00CB497C"/>
    <w:rsid w:val="00CB50F7"/>
    <w:rsid w:val="00CB5390"/>
    <w:rsid w:val="00CB5A6A"/>
    <w:rsid w:val="00CB5E60"/>
    <w:rsid w:val="00CB7BBE"/>
    <w:rsid w:val="00CB7C17"/>
    <w:rsid w:val="00CC09FE"/>
    <w:rsid w:val="00CC198C"/>
    <w:rsid w:val="00CC3A61"/>
    <w:rsid w:val="00CC3E1D"/>
    <w:rsid w:val="00CC594C"/>
    <w:rsid w:val="00CC6DC5"/>
    <w:rsid w:val="00CD06C9"/>
    <w:rsid w:val="00CD38EC"/>
    <w:rsid w:val="00CD44BB"/>
    <w:rsid w:val="00CD514D"/>
    <w:rsid w:val="00CD5CEC"/>
    <w:rsid w:val="00CD7F95"/>
    <w:rsid w:val="00CE193C"/>
    <w:rsid w:val="00CE52B8"/>
    <w:rsid w:val="00CE5392"/>
    <w:rsid w:val="00CE5649"/>
    <w:rsid w:val="00CE7881"/>
    <w:rsid w:val="00CF1AC6"/>
    <w:rsid w:val="00CF1D04"/>
    <w:rsid w:val="00CF3682"/>
    <w:rsid w:val="00CF393D"/>
    <w:rsid w:val="00D0390C"/>
    <w:rsid w:val="00D046F6"/>
    <w:rsid w:val="00D06978"/>
    <w:rsid w:val="00D11BA3"/>
    <w:rsid w:val="00D139BA"/>
    <w:rsid w:val="00D14179"/>
    <w:rsid w:val="00D159BC"/>
    <w:rsid w:val="00D159E0"/>
    <w:rsid w:val="00D175A8"/>
    <w:rsid w:val="00D20AC4"/>
    <w:rsid w:val="00D211DA"/>
    <w:rsid w:val="00D22916"/>
    <w:rsid w:val="00D23C2E"/>
    <w:rsid w:val="00D2470C"/>
    <w:rsid w:val="00D24EF5"/>
    <w:rsid w:val="00D262D3"/>
    <w:rsid w:val="00D265A6"/>
    <w:rsid w:val="00D2677E"/>
    <w:rsid w:val="00D33084"/>
    <w:rsid w:val="00D3317F"/>
    <w:rsid w:val="00D35B50"/>
    <w:rsid w:val="00D41348"/>
    <w:rsid w:val="00D42E2C"/>
    <w:rsid w:val="00D4400D"/>
    <w:rsid w:val="00D4466D"/>
    <w:rsid w:val="00D447F6"/>
    <w:rsid w:val="00D4722D"/>
    <w:rsid w:val="00D51649"/>
    <w:rsid w:val="00D529E2"/>
    <w:rsid w:val="00D52C5B"/>
    <w:rsid w:val="00D5573D"/>
    <w:rsid w:val="00D55AB2"/>
    <w:rsid w:val="00D56470"/>
    <w:rsid w:val="00D56A15"/>
    <w:rsid w:val="00D57763"/>
    <w:rsid w:val="00D57B04"/>
    <w:rsid w:val="00D60878"/>
    <w:rsid w:val="00D633B5"/>
    <w:rsid w:val="00D63DCD"/>
    <w:rsid w:val="00D66DDB"/>
    <w:rsid w:val="00D66E94"/>
    <w:rsid w:val="00D67500"/>
    <w:rsid w:val="00D71AFE"/>
    <w:rsid w:val="00D73CCA"/>
    <w:rsid w:val="00D7534D"/>
    <w:rsid w:val="00D76BC6"/>
    <w:rsid w:val="00D81589"/>
    <w:rsid w:val="00D831B5"/>
    <w:rsid w:val="00D8548B"/>
    <w:rsid w:val="00D86211"/>
    <w:rsid w:val="00D86D24"/>
    <w:rsid w:val="00D873A0"/>
    <w:rsid w:val="00D87453"/>
    <w:rsid w:val="00D87ACB"/>
    <w:rsid w:val="00D87CB7"/>
    <w:rsid w:val="00D92D35"/>
    <w:rsid w:val="00D93971"/>
    <w:rsid w:val="00D979CB"/>
    <w:rsid w:val="00DA0D1F"/>
    <w:rsid w:val="00DA546B"/>
    <w:rsid w:val="00DA63AE"/>
    <w:rsid w:val="00DB356C"/>
    <w:rsid w:val="00DB5D3A"/>
    <w:rsid w:val="00DB6DA9"/>
    <w:rsid w:val="00DB6DB6"/>
    <w:rsid w:val="00DB7AA6"/>
    <w:rsid w:val="00DC03BC"/>
    <w:rsid w:val="00DC4856"/>
    <w:rsid w:val="00DC6F54"/>
    <w:rsid w:val="00DC701F"/>
    <w:rsid w:val="00DC7E41"/>
    <w:rsid w:val="00DD0B09"/>
    <w:rsid w:val="00DD1634"/>
    <w:rsid w:val="00DD45BC"/>
    <w:rsid w:val="00DD484B"/>
    <w:rsid w:val="00DD5D74"/>
    <w:rsid w:val="00DD7FB4"/>
    <w:rsid w:val="00DE0C90"/>
    <w:rsid w:val="00DE3B26"/>
    <w:rsid w:val="00DE4A53"/>
    <w:rsid w:val="00DF1262"/>
    <w:rsid w:val="00DF1333"/>
    <w:rsid w:val="00DF3362"/>
    <w:rsid w:val="00DF5DE0"/>
    <w:rsid w:val="00DF6BDB"/>
    <w:rsid w:val="00DF7342"/>
    <w:rsid w:val="00DF7C71"/>
    <w:rsid w:val="00E0001A"/>
    <w:rsid w:val="00E000D6"/>
    <w:rsid w:val="00E017F1"/>
    <w:rsid w:val="00E04555"/>
    <w:rsid w:val="00E04BA2"/>
    <w:rsid w:val="00E066F7"/>
    <w:rsid w:val="00E07B8B"/>
    <w:rsid w:val="00E10744"/>
    <w:rsid w:val="00E1092E"/>
    <w:rsid w:val="00E110F9"/>
    <w:rsid w:val="00E117F1"/>
    <w:rsid w:val="00E12053"/>
    <w:rsid w:val="00E12655"/>
    <w:rsid w:val="00E14E82"/>
    <w:rsid w:val="00E15C4C"/>
    <w:rsid w:val="00E15DD8"/>
    <w:rsid w:val="00E2685A"/>
    <w:rsid w:val="00E26D4C"/>
    <w:rsid w:val="00E27A0A"/>
    <w:rsid w:val="00E300A8"/>
    <w:rsid w:val="00E32D0F"/>
    <w:rsid w:val="00E3332A"/>
    <w:rsid w:val="00E35CA0"/>
    <w:rsid w:val="00E35E09"/>
    <w:rsid w:val="00E35FA5"/>
    <w:rsid w:val="00E403F3"/>
    <w:rsid w:val="00E41968"/>
    <w:rsid w:val="00E41997"/>
    <w:rsid w:val="00E45099"/>
    <w:rsid w:val="00E465AC"/>
    <w:rsid w:val="00E47308"/>
    <w:rsid w:val="00E506B4"/>
    <w:rsid w:val="00E507E1"/>
    <w:rsid w:val="00E50BDC"/>
    <w:rsid w:val="00E52880"/>
    <w:rsid w:val="00E52AA7"/>
    <w:rsid w:val="00E52E05"/>
    <w:rsid w:val="00E54212"/>
    <w:rsid w:val="00E542D9"/>
    <w:rsid w:val="00E5500B"/>
    <w:rsid w:val="00E55677"/>
    <w:rsid w:val="00E606B2"/>
    <w:rsid w:val="00E636A1"/>
    <w:rsid w:val="00E64447"/>
    <w:rsid w:val="00E64AB4"/>
    <w:rsid w:val="00E662F8"/>
    <w:rsid w:val="00E67CB0"/>
    <w:rsid w:val="00E70EC9"/>
    <w:rsid w:val="00E7121A"/>
    <w:rsid w:val="00E71EB8"/>
    <w:rsid w:val="00E72F7E"/>
    <w:rsid w:val="00E747B0"/>
    <w:rsid w:val="00E756A8"/>
    <w:rsid w:val="00E7659F"/>
    <w:rsid w:val="00E812E9"/>
    <w:rsid w:val="00E81742"/>
    <w:rsid w:val="00E823C4"/>
    <w:rsid w:val="00E83998"/>
    <w:rsid w:val="00E856A1"/>
    <w:rsid w:val="00E91E8F"/>
    <w:rsid w:val="00E94F1F"/>
    <w:rsid w:val="00E963C5"/>
    <w:rsid w:val="00E96A66"/>
    <w:rsid w:val="00EA1F99"/>
    <w:rsid w:val="00EA2622"/>
    <w:rsid w:val="00EA26AB"/>
    <w:rsid w:val="00EA5A19"/>
    <w:rsid w:val="00EB0DD5"/>
    <w:rsid w:val="00EB2242"/>
    <w:rsid w:val="00EB248E"/>
    <w:rsid w:val="00EB6377"/>
    <w:rsid w:val="00EB64B4"/>
    <w:rsid w:val="00EB7100"/>
    <w:rsid w:val="00EC02C4"/>
    <w:rsid w:val="00EC1D37"/>
    <w:rsid w:val="00EC2E92"/>
    <w:rsid w:val="00EC360A"/>
    <w:rsid w:val="00EC441B"/>
    <w:rsid w:val="00EC73DA"/>
    <w:rsid w:val="00ED1DDD"/>
    <w:rsid w:val="00ED27D5"/>
    <w:rsid w:val="00ED2D94"/>
    <w:rsid w:val="00ED4ADE"/>
    <w:rsid w:val="00ED5345"/>
    <w:rsid w:val="00ED5A3D"/>
    <w:rsid w:val="00ED626E"/>
    <w:rsid w:val="00ED6946"/>
    <w:rsid w:val="00ED6D0A"/>
    <w:rsid w:val="00ED7838"/>
    <w:rsid w:val="00ED794C"/>
    <w:rsid w:val="00EE1A16"/>
    <w:rsid w:val="00EE2123"/>
    <w:rsid w:val="00EE2243"/>
    <w:rsid w:val="00EE2544"/>
    <w:rsid w:val="00EE3098"/>
    <w:rsid w:val="00EE5093"/>
    <w:rsid w:val="00EF0B36"/>
    <w:rsid w:val="00EF0DCA"/>
    <w:rsid w:val="00EF68A6"/>
    <w:rsid w:val="00EF71BD"/>
    <w:rsid w:val="00EF7FCD"/>
    <w:rsid w:val="00F00DAB"/>
    <w:rsid w:val="00F05A1F"/>
    <w:rsid w:val="00F0622C"/>
    <w:rsid w:val="00F07354"/>
    <w:rsid w:val="00F0798C"/>
    <w:rsid w:val="00F1622E"/>
    <w:rsid w:val="00F172BA"/>
    <w:rsid w:val="00F20856"/>
    <w:rsid w:val="00F20EE9"/>
    <w:rsid w:val="00F2427E"/>
    <w:rsid w:val="00F24563"/>
    <w:rsid w:val="00F245D8"/>
    <w:rsid w:val="00F2499B"/>
    <w:rsid w:val="00F277CE"/>
    <w:rsid w:val="00F27BBC"/>
    <w:rsid w:val="00F30A60"/>
    <w:rsid w:val="00F326B8"/>
    <w:rsid w:val="00F32AAC"/>
    <w:rsid w:val="00F36F1A"/>
    <w:rsid w:val="00F37861"/>
    <w:rsid w:val="00F3793A"/>
    <w:rsid w:val="00F41A94"/>
    <w:rsid w:val="00F4312D"/>
    <w:rsid w:val="00F44333"/>
    <w:rsid w:val="00F45152"/>
    <w:rsid w:val="00F47B65"/>
    <w:rsid w:val="00F47CD7"/>
    <w:rsid w:val="00F531D4"/>
    <w:rsid w:val="00F539FC"/>
    <w:rsid w:val="00F54F43"/>
    <w:rsid w:val="00F55274"/>
    <w:rsid w:val="00F55A07"/>
    <w:rsid w:val="00F578E8"/>
    <w:rsid w:val="00F61B94"/>
    <w:rsid w:val="00F64524"/>
    <w:rsid w:val="00F64B59"/>
    <w:rsid w:val="00F6525A"/>
    <w:rsid w:val="00F6794E"/>
    <w:rsid w:val="00F70586"/>
    <w:rsid w:val="00F70EA6"/>
    <w:rsid w:val="00F72A7C"/>
    <w:rsid w:val="00F74B03"/>
    <w:rsid w:val="00F7548F"/>
    <w:rsid w:val="00F75D2E"/>
    <w:rsid w:val="00F77B95"/>
    <w:rsid w:val="00F80B0A"/>
    <w:rsid w:val="00F80E67"/>
    <w:rsid w:val="00F82E7A"/>
    <w:rsid w:val="00F90B85"/>
    <w:rsid w:val="00F90C59"/>
    <w:rsid w:val="00F91149"/>
    <w:rsid w:val="00F911AB"/>
    <w:rsid w:val="00F91994"/>
    <w:rsid w:val="00F92516"/>
    <w:rsid w:val="00F96DC7"/>
    <w:rsid w:val="00F97136"/>
    <w:rsid w:val="00FA0480"/>
    <w:rsid w:val="00FA0FE6"/>
    <w:rsid w:val="00FA1D02"/>
    <w:rsid w:val="00FB2456"/>
    <w:rsid w:val="00FB32D6"/>
    <w:rsid w:val="00FB3C2C"/>
    <w:rsid w:val="00FB6090"/>
    <w:rsid w:val="00FB6822"/>
    <w:rsid w:val="00FB6EF2"/>
    <w:rsid w:val="00FB786A"/>
    <w:rsid w:val="00FC0332"/>
    <w:rsid w:val="00FC376F"/>
    <w:rsid w:val="00FC4B1E"/>
    <w:rsid w:val="00FD0B2A"/>
    <w:rsid w:val="00FD1937"/>
    <w:rsid w:val="00FD282A"/>
    <w:rsid w:val="00FD3E7B"/>
    <w:rsid w:val="00FD761E"/>
    <w:rsid w:val="00FE104E"/>
    <w:rsid w:val="00FE122A"/>
    <w:rsid w:val="00FE2A73"/>
    <w:rsid w:val="00FE50C4"/>
    <w:rsid w:val="00FE5CCB"/>
    <w:rsid w:val="00FE61DA"/>
    <w:rsid w:val="00FE6EA9"/>
    <w:rsid w:val="00FF6098"/>
    <w:rsid w:val="00FF6986"/>
    <w:rsid w:val="00FF6A85"/>
    <w:rsid w:val="00FF6C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C9D372"/>
  <w15:docId w15:val="{3862ADC2-9DD9-4893-9A95-FA7C46EA6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71B8"/>
    <w:pPr>
      <w:spacing w:after="180" w:line="240" w:lineRule="auto"/>
    </w:pPr>
    <w:rPr>
      <w:rFonts w:ascii="Times New Roman" w:eastAsia="Times New Roman" w:hAnsi="Times New Roman" w:cs="Times New Roman"/>
      <w:sz w:val="20"/>
      <w:szCs w:val="20"/>
    </w:rPr>
  </w:style>
  <w:style w:type="paragraph" w:styleId="Heading1">
    <w:name w:val="heading 1"/>
    <w:aliases w:val="h1,h11,h12,h13,h14,h15,h16,h17,h111,h121,h131,h141,h151,h161,h18,h112,h122,h132,h142,h152,h162,h19,h113,h123,h133,h143,h153,h163,H1,app heading 1,l1,Memo Heading 1,Heading 1_a,제목 1(no line),heading 1,NMP Heading 1,Alt+1,Alt+11,Alt+12,Alt+13"/>
    <w:basedOn w:val="Normal"/>
    <w:next w:val="Normal"/>
    <w:link w:val="Heading1Char"/>
    <w:qFormat/>
    <w:rsid w:val="00732328"/>
    <w:pPr>
      <w:keepNext/>
      <w:numPr>
        <w:numId w:val="1"/>
      </w:numPr>
      <w:overflowPunct w:val="0"/>
      <w:autoSpaceDE w:val="0"/>
      <w:autoSpaceDN w:val="0"/>
      <w:adjustRightInd w:val="0"/>
      <w:snapToGrid w:val="0"/>
      <w:spacing w:before="120" w:after="120"/>
      <w:jc w:val="both"/>
      <w:outlineLvl w:val="0"/>
    </w:pPr>
    <w:rPr>
      <w:rFonts w:eastAsia="SimSun"/>
      <w:b/>
      <w:bCs/>
      <w:sz w:val="28"/>
      <w:szCs w:val="28"/>
      <w:lang w:val="en-US"/>
    </w:rPr>
  </w:style>
  <w:style w:type="paragraph" w:styleId="Heading2">
    <w:name w:val="heading 2"/>
    <w:aliases w:val="H2,h2,DO NOT USE_h2,h21,2,Header 2,Header2,22,heading2,2nd level,UNDERRUBRIK 1-2,H21,H22,H23,H24,H25,R2,E2,†berschrift 2,õberschrift 2,Head2A,T2,l2,Head 2,List level 2,Guide 2,list 2,list 2,I2,X.X"/>
    <w:basedOn w:val="Normal"/>
    <w:next w:val="Normal"/>
    <w:link w:val="Heading2Char"/>
    <w:qFormat/>
    <w:rsid w:val="00732328"/>
    <w:pPr>
      <w:keepNext/>
      <w:numPr>
        <w:ilvl w:val="1"/>
        <w:numId w:val="1"/>
      </w:numPr>
      <w:tabs>
        <w:tab w:val="left" w:pos="432"/>
      </w:tabs>
      <w:overflowPunct w:val="0"/>
      <w:autoSpaceDE w:val="0"/>
      <w:autoSpaceDN w:val="0"/>
      <w:adjustRightInd w:val="0"/>
      <w:snapToGrid w:val="0"/>
      <w:spacing w:before="120" w:after="120"/>
      <w:jc w:val="both"/>
      <w:outlineLvl w:val="1"/>
    </w:pPr>
    <w:rPr>
      <w:rFonts w:eastAsia="SimSun"/>
      <w:b/>
      <w:bCs/>
      <w:sz w:val="24"/>
      <w:lang w:val="en-US"/>
    </w:rPr>
  </w:style>
  <w:style w:type="paragraph" w:styleId="Heading3">
    <w:name w:val="heading 3"/>
    <w:aliases w:val="H3,h3,no break,Underrubrik2,Memo Heading 3,hello,Titre 3 Car,no break Car,H3 Car,Underrubrik2 Car,h3 Car,Memo Heading 3 Car,hello Car,Heading 3 Char Car,no break Char Car,H3 Char Car,Underrubrik2 Char Car,h3 Char Car,Memo Heading 3 Char Ca"/>
    <w:basedOn w:val="Normal"/>
    <w:next w:val="Normal"/>
    <w:link w:val="Heading3Char"/>
    <w:qFormat/>
    <w:rsid w:val="00732328"/>
    <w:pPr>
      <w:keepNext/>
      <w:numPr>
        <w:ilvl w:val="2"/>
        <w:numId w:val="1"/>
      </w:numPr>
      <w:tabs>
        <w:tab w:val="clear" w:pos="862"/>
        <w:tab w:val="left" w:pos="432"/>
        <w:tab w:val="left" w:pos="720"/>
      </w:tabs>
      <w:overflowPunct w:val="0"/>
      <w:autoSpaceDE w:val="0"/>
      <w:autoSpaceDN w:val="0"/>
      <w:adjustRightInd w:val="0"/>
      <w:snapToGrid w:val="0"/>
      <w:spacing w:before="120" w:after="120"/>
      <w:ind w:left="720"/>
      <w:jc w:val="both"/>
      <w:outlineLvl w:val="2"/>
    </w:pPr>
    <w:rPr>
      <w:rFonts w:eastAsia="SimSun"/>
      <w:b/>
      <w:lang w:val="en-US"/>
    </w:rPr>
  </w:style>
  <w:style w:type="paragraph" w:styleId="Heading4">
    <w:name w:val="heading 4"/>
    <w:aliases w:val="h4,H4,H41,h41,H42,h42,H43,h43,H411,h411,H421,h421,H44,h44,H412,h412,H422,h422,H431,h431,H45,h45,H413,h413,H423,h423,H432,h432,H46,h46,H47,h47,Memo Heading 4,Memo Heading 5,heading 4,heading 4 + Indent: Left 0.5 in,标题3a,4th level,4,l4"/>
    <w:basedOn w:val="Normal"/>
    <w:next w:val="Normal"/>
    <w:link w:val="Heading4Char"/>
    <w:qFormat/>
    <w:rsid w:val="00732328"/>
    <w:pPr>
      <w:keepNext/>
      <w:numPr>
        <w:ilvl w:val="3"/>
        <w:numId w:val="1"/>
      </w:numPr>
      <w:tabs>
        <w:tab w:val="left" w:pos="432"/>
      </w:tabs>
      <w:overflowPunct w:val="0"/>
      <w:autoSpaceDE w:val="0"/>
      <w:autoSpaceDN w:val="0"/>
      <w:adjustRightInd w:val="0"/>
      <w:snapToGrid w:val="0"/>
      <w:spacing w:before="120" w:after="120"/>
      <w:jc w:val="both"/>
      <w:outlineLvl w:val="3"/>
    </w:pPr>
    <w:rPr>
      <w:rFonts w:eastAsia="SimSun"/>
      <w:b/>
      <w:bCs/>
      <w:szCs w:val="28"/>
      <w:lang w:val="en-US"/>
    </w:rPr>
  </w:style>
  <w:style w:type="paragraph" w:styleId="Heading5">
    <w:name w:val="heading 5"/>
    <w:aliases w:val="h5,Heading5,H5,5,mh2,Module heading 2"/>
    <w:basedOn w:val="Normal"/>
    <w:next w:val="Normal"/>
    <w:link w:val="Heading5Char"/>
    <w:qFormat/>
    <w:rsid w:val="00732328"/>
    <w:pPr>
      <w:keepNext/>
      <w:numPr>
        <w:ilvl w:val="4"/>
        <w:numId w:val="1"/>
      </w:numPr>
      <w:tabs>
        <w:tab w:val="left" w:pos="432"/>
      </w:tabs>
      <w:overflowPunct w:val="0"/>
      <w:autoSpaceDE w:val="0"/>
      <w:autoSpaceDN w:val="0"/>
      <w:adjustRightInd w:val="0"/>
      <w:snapToGrid w:val="0"/>
      <w:spacing w:before="120" w:after="120"/>
      <w:jc w:val="both"/>
      <w:outlineLvl w:val="4"/>
    </w:pPr>
    <w:rPr>
      <w:rFonts w:eastAsia="SimSun"/>
      <w:b/>
      <w:bCs/>
      <w:i/>
      <w:iCs/>
      <w:szCs w:val="26"/>
      <w:lang w:val="en-US"/>
    </w:rPr>
  </w:style>
  <w:style w:type="paragraph" w:styleId="Heading6">
    <w:name w:val="heading 6"/>
    <w:aliases w:val="h6"/>
    <w:basedOn w:val="Normal"/>
    <w:next w:val="Normal"/>
    <w:link w:val="Heading6Char"/>
    <w:qFormat/>
    <w:rsid w:val="00732328"/>
    <w:pPr>
      <w:numPr>
        <w:ilvl w:val="5"/>
        <w:numId w:val="1"/>
      </w:numPr>
      <w:tabs>
        <w:tab w:val="left" w:pos="432"/>
      </w:tabs>
      <w:overflowPunct w:val="0"/>
      <w:autoSpaceDE w:val="0"/>
      <w:autoSpaceDN w:val="0"/>
      <w:adjustRightInd w:val="0"/>
      <w:snapToGrid w:val="0"/>
      <w:spacing w:before="240" w:after="60"/>
      <w:jc w:val="both"/>
      <w:outlineLvl w:val="5"/>
    </w:pPr>
    <w:rPr>
      <w:rFonts w:eastAsia="SimSun"/>
      <w:b/>
      <w:bCs/>
      <w:lang w:val="en-US"/>
    </w:rPr>
  </w:style>
  <w:style w:type="paragraph" w:styleId="Heading7">
    <w:name w:val="heading 7"/>
    <w:basedOn w:val="Normal"/>
    <w:next w:val="Normal"/>
    <w:link w:val="Heading7Char"/>
    <w:qFormat/>
    <w:rsid w:val="00732328"/>
    <w:pPr>
      <w:numPr>
        <w:ilvl w:val="6"/>
        <w:numId w:val="1"/>
      </w:numPr>
      <w:tabs>
        <w:tab w:val="left" w:pos="432"/>
      </w:tabs>
      <w:overflowPunct w:val="0"/>
      <w:autoSpaceDE w:val="0"/>
      <w:autoSpaceDN w:val="0"/>
      <w:adjustRightInd w:val="0"/>
      <w:snapToGrid w:val="0"/>
      <w:spacing w:before="240" w:after="60"/>
      <w:jc w:val="both"/>
      <w:outlineLvl w:val="6"/>
    </w:pPr>
    <w:rPr>
      <w:rFonts w:eastAsia="SimSun"/>
      <w:sz w:val="24"/>
      <w:lang w:val="en-US"/>
    </w:rPr>
  </w:style>
  <w:style w:type="paragraph" w:styleId="Heading8">
    <w:name w:val="heading 8"/>
    <w:basedOn w:val="Normal"/>
    <w:next w:val="Normal"/>
    <w:link w:val="Heading8Char"/>
    <w:qFormat/>
    <w:rsid w:val="00732328"/>
    <w:pPr>
      <w:numPr>
        <w:ilvl w:val="7"/>
        <w:numId w:val="1"/>
      </w:numPr>
      <w:tabs>
        <w:tab w:val="left" w:pos="432"/>
      </w:tabs>
      <w:overflowPunct w:val="0"/>
      <w:autoSpaceDE w:val="0"/>
      <w:autoSpaceDN w:val="0"/>
      <w:adjustRightInd w:val="0"/>
      <w:snapToGrid w:val="0"/>
      <w:spacing w:before="240" w:after="60"/>
      <w:jc w:val="both"/>
      <w:outlineLvl w:val="7"/>
    </w:pPr>
    <w:rPr>
      <w:rFonts w:eastAsia="SimSun"/>
      <w:i/>
      <w:iCs/>
      <w:sz w:val="24"/>
      <w:lang w:val="en-US"/>
    </w:rPr>
  </w:style>
  <w:style w:type="paragraph" w:styleId="Heading9">
    <w:name w:val="heading 9"/>
    <w:aliases w:val="Figure Heading,FH"/>
    <w:basedOn w:val="Normal"/>
    <w:next w:val="Normal"/>
    <w:link w:val="Heading9Char"/>
    <w:qFormat/>
    <w:rsid w:val="00732328"/>
    <w:pPr>
      <w:numPr>
        <w:ilvl w:val="8"/>
        <w:numId w:val="1"/>
      </w:numPr>
      <w:tabs>
        <w:tab w:val="left" w:pos="432"/>
      </w:tabs>
      <w:overflowPunct w:val="0"/>
      <w:autoSpaceDE w:val="0"/>
      <w:autoSpaceDN w:val="0"/>
      <w:adjustRightInd w:val="0"/>
      <w:snapToGrid w:val="0"/>
      <w:spacing w:before="240" w:after="60"/>
      <w:jc w:val="both"/>
      <w:outlineLvl w:val="8"/>
    </w:pPr>
    <w:rPr>
      <w:rFonts w:ascii="Arial" w:eastAsia="SimSu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1 Char,h12 Char,h13 Char,h14 Char,h15 Char,h16 Char,h17 Char,h111 Char,h121 Char,h131 Char,h141 Char,h151 Char,h161 Char,h18 Char,h112 Char,h122 Char,h132 Char,h142 Char,h152 Char,h162 Char,h19 Char,h113 Char,h123 Char,h133 Char"/>
    <w:basedOn w:val="DefaultParagraphFont"/>
    <w:link w:val="Heading1"/>
    <w:rsid w:val="00732328"/>
    <w:rPr>
      <w:rFonts w:ascii="Times New Roman" w:hAnsi="Times New Roman" w:cs="Times New Roman"/>
      <w:b/>
      <w:bCs/>
      <w:sz w:val="28"/>
      <w:szCs w:val="28"/>
      <w:lang w:val="en-US"/>
    </w:rPr>
  </w:style>
  <w:style w:type="character" w:customStyle="1" w:styleId="Heading2Char">
    <w:name w:val="Heading 2 Char"/>
    <w:aliases w:val="H2 Char,h2 Char,DO NOT USE_h2 Char,h21 Char,2 Char,Header 2 Char,Header2 Char,22 Char,heading2 Char,2nd level Char,UNDERRUBRIK 1-2 Char,H21 Char,H22 Char,H23 Char,H24 Char,H25 Char,R2 Char,E2 Char,†berschrift 2 Char,õberschrift 2 Char"/>
    <w:basedOn w:val="DefaultParagraphFont"/>
    <w:link w:val="Heading2"/>
    <w:rsid w:val="00732328"/>
    <w:rPr>
      <w:rFonts w:ascii="Times New Roman" w:hAnsi="Times New Roman" w:cs="Times New Roman"/>
      <w:b/>
      <w:bCs/>
      <w:sz w:val="24"/>
      <w:szCs w:val="20"/>
      <w:lang w:val="en-US"/>
    </w:rPr>
  </w:style>
  <w:style w:type="character" w:customStyle="1" w:styleId="Heading3Char">
    <w:name w:val="Heading 3 Char"/>
    <w:aliases w:val="H3 Char,h3 Char,no break Char,Underrubrik2 Char,Memo Heading 3 Char,hello Char,Titre 3 Car Char,no break Car Char,H3 Car Char,Underrubrik2 Car Char,h3 Car Char,Memo Heading 3 Car Char,hello Car Char,Heading 3 Char Car Char"/>
    <w:basedOn w:val="DefaultParagraphFont"/>
    <w:link w:val="Heading3"/>
    <w:rsid w:val="00732328"/>
    <w:rPr>
      <w:rFonts w:ascii="Times New Roman" w:hAnsi="Times New Roman" w:cs="Times New Roman"/>
      <w:b/>
      <w:sz w:val="20"/>
      <w:szCs w:val="20"/>
      <w:lang w:val="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732328"/>
    <w:rPr>
      <w:rFonts w:ascii="Times New Roman" w:hAnsi="Times New Roman" w:cs="Times New Roman"/>
      <w:b/>
      <w:bCs/>
      <w:sz w:val="20"/>
      <w:szCs w:val="28"/>
      <w:lang w:val="en-US"/>
    </w:rPr>
  </w:style>
  <w:style w:type="character" w:customStyle="1" w:styleId="Heading5Char">
    <w:name w:val="Heading 5 Char"/>
    <w:aliases w:val="h5 Char,Heading5 Char,H5 Char,5 Char,mh2 Char,Module heading 2 Char"/>
    <w:basedOn w:val="DefaultParagraphFont"/>
    <w:link w:val="Heading5"/>
    <w:rsid w:val="00732328"/>
    <w:rPr>
      <w:rFonts w:ascii="Times New Roman" w:hAnsi="Times New Roman" w:cs="Times New Roman"/>
      <w:b/>
      <w:bCs/>
      <w:i/>
      <w:iCs/>
      <w:sz w:val="20"/>
      <w:szCs w:val="26"/>
      <w:lang w:val="en-US"/>
    </w:rPr>
  </w:style>
  <w:style w:type="character" w:customStyle="1" w:styleId="Heading6Char">
    <w:name w:val="Heading 6 Char"/>
    <w:aliases w:val="h6 Char"/>
    <w:basedOn w:val="DefaultParagraphFont"/>
    <w:link w:val="Heading6"/>
    <w:rsid w:val="00732328"/>
    <w:rPr>
      <w:rFonts w:ascii="Times New Roman" w:hAnsi="Times New Roman" w:cs="Times New Roman"/>
      <w:b/>
      <w:bCs/>
      <w:sz w:val="20"/>
      <w:szCs w:val="20"/>
      <w:lang w:val="en-US"/>
    </w:rPr>
  </w:style>
  <w:style w:type="character" w:customStyle="1" w:styleId="Heading7Char">
    <w:name w:val="Heading 7 Char"/>
    <w:basedOn w:val="DefaultParagraphFont"/>
    <w:link w:val="Heading7"/>
    <w:rsid w:val="00732328"/>
    <w:rPr>
      <w:rFonts w:ascii="Times New Roman" w:hAnsi="Times New Roman" w:cs="Times New Roman"/>
      <w:sz w:val="24"/>
      <w:szCs w:val="20"/>
      <w:lang w:val="en-US"/>
    </w:rPr>
  </w:style>
  <w:style w:type="character" w:customStyle="1" w:styleId="Heading8Char">
    <w:name w:val="Heading 8 Char"/>
    <w:basedOn w:val="DefaultParagraphFont"/>
    <w:link w:val="Heading8"/>
    <w:rsid w:val="00732328"/>
    <w:rPr>
      <w:rFonts w:ascii="Times New Roman" w:hAnsi="Times New Roman" w:cs="Times New Roman"/>
      <w:i/>
      <w:iCs/>
      <w:sz w:val="24"/>
      <w:szCs w:val="20"/>
      <w:lang w:val="en-US"/>
    </w:rPr>
  </w:style>
  <w:style w:type="character" w:customStyle="1" w:styleId="Heading9Char">
    <w:name w:val="Heading 9 Char"/>
    <w:aliases w:val="Figure Heading Char,FH Char"/>
    <w:basedOn w:val="DefaultParagraphFont"/>
    <w:link w:val="Heading9"/>
    <w:rsid w:val="00732328"/>
    <w:rPr>
      <w:rFonts w:ascii="Arial" w:hAnsi="Arial" w:cs="Arial"/>
      <w:sz w:val="20"/>
      <w:szCs w:val="20"/>
      <w:lang w:val="en-US"/>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qFormat/>
    <w:rsid w:val="00463CD1"/>
    <w:pPr>
      <w:tabs>
        <w:tab w:val="center" w:pos="4680"/>
        <w:tab w:val="right" w:pos="9360"/>
      </w:tabs>
      <w:overflowPunct w:val="0"/>
      <w:autoSpaceDE w:val="0"/>
      <w:autoSpaceDN w:val="0"/>
      <w:adjustRightInd w:val="0"/>
      <w:snapToGrid w:val="0"/>
      <w:spacing w:after="120"/>
      <w:jc w:val="both"/>
    </w:pPr>
    <w:rPr>
      <w:rFonts w:eastAsia="SimSun"/>
      <w:lang w:val="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qFormat/>
    <w:rsid w:val="00463CD1"/>
    <w:rPr>
      <w:rFonts w:ascii="Times New Roman" w:eastAsiaTheme="minorEastAsia" w:hAnsi="Times New Roman" w:cs="Times New Roman"/>
      <w:lang w:val="en-US"/>
    </w:rPr>
  </w:style>
  <w:style w:type="paragraph" w:customStyle="1" w:styleId="TdocHeader2">
    <w:name w:val="Tdoc_Header_2"/>
    <w:basedOn w:val="Normal"/>
    <w:rsid w:val="00463CD1"/>
    <w:pPr>
      <w:widowControl w:val="0"/>
      <w:tabs>
        <w:tab w:val="left" w:pos="1701"/>
        <w:tab w:val="right" w:pos="9072"/>
        <w:tab w:val="right" w:pos="10206"/>
      </w:tabs>
      <w:overflowPunct w:val="0"/>
      <w:autoSpaceDE w:val="0"/>
      <w:autoSpaceDN w:val="0"/>
      <w:adjustRightInd w:val="0"/>
      <w:snapToGrid w:val="0"/>
      <w:spacing w:after="120"/>
      <w:jc w:val="both"/>
    </w:pPr>
    <w:rPr>
      <w:rFonts w:ascii="Arial" w:eastAsia="SimSun" w:hAnsi="Arial"/>
      <w:b/>
      <w:sz w:val="18"/>
      <w:lang w:val="en-US"/>
    </w:rPr>
  </w:style>
  <w:style w:type="paragraph" w:customStyle="1" w:styleId="B1">
    <w:name w:val="B1"/>
    <w:basedOn w:val="List"/>
    <w:link w:val="B1Zchn"/>
    <w:uiPriority w:val="99"/>
    <w:qFormat/>
    <w:rsid w:val="00732328"/>
    <w:pPr>
      <w:spacing w:after="180"/>
      <w:ind w:left="568" w:hanging="284"/>
      <w:contextualSpacing w:val="0"/>
    </w:pPr>
    <w:rPr>
      <w:rFonts w:eastAsia="MS Mincho"/>
    </w:rPr>
  </w:style>
  <w:style w:type="paragraph" w:styleId="List">
    <w:name w:val="List"/>
    <w:basedOn w:val="Normal"/>
    <w:uiPriority w:val="99"/>
    <w:semiHidden/>
    <w:unhideWhenUsed/>
    <w:rsid w:val="00732328"/>
    <w:pPr>
      <w:overflowPunct w:val="0"/>
      <w:autoSpaceDE w:val="0"/>
      <w:autoSpaceDN w:val="0"/>
      <w:adjustRightInd w:val="0"/>
      <w:snapToGrid w:val="0"/>
      <w:spacing w:after="120"/>
      <w:ind w:left="283" w:hanging="283"/>
      <w:contextualSpacing/>
      <w:jc w:val="both"/>
    </w:pPr>
    <w:rPr>
      <w:rFonts w:eastAsia="SimSun"/>
      <w:lang w:val="en-US"/>
    </w:rPr>
  </w:style>
  <w:style w:type="character" w:customStyle="1" w:styleId="B1Zchn">
    <w:name w:val="B1 Zchn"/>
    <w:basedOn w:val="DefaultParagraphFont"/>
    <w:link w:val="B1"/>
    <w:qFormat/>
    <w:rsid w:val="00732328"/>
    <w:rPr>
      <w:rFonts w:ascii="Times New Roman" w:eastAsia="MS Mincho" w:hAnsi="Times New Roman" w:cs="Times New Roman"/>
      <w:sz w:val="20"/>
      <w:szCs w:val="20"/>
    </w:rPr>
  </w:style>
  <w:style w:type="paragraph" w:customStyle="1" w:styleId="B2">
    <w:name w:val="B2"/>
    <w:basedOn w:val="List2"/>
    <w:qFormat/>
    <w:rsid w:val="00732328"/>
    <w:pPr>
      <w:spacing w:after="180"/>
      <w:ind w:left="851" w:hanging="284"/>
      <w:contextualSpacing w:val="0"/>
    </w:pPr>
    <w:rPr>
      <w:rFonts w:eastAsia="MS Mincho"/>
    </w:rPr>
  </w:style>
  <w:style w:type="paragraph" w:styleId="List2">
    <w:name w:val="List 2"/>
    <w:basedOn w:val="Normal"/>
    <w:uiPriority w:val="99"/>
    <w:semiHidden/>
    <w:unhideWhenUsed/>
    <w:rsid w:val="00732328"/>
    <w:pPr>
      <w:overflowPunct w:val="0"/>
      <w:autoSpaceDE w:val="0"/>
      <w:autoSpaceDN w:val="0"/>
      <w:adjustRightInd w:val="0"/>
      <w:snapToGrid w:val="0"/>
      <w:spacing w:after="120"/>
      <w:ind w:left="566" w:hanging="283"/>
      <w:contextualSpacing/>
      <w:jc w:val="both"/>
    </w:pPr>
    <w:rPr>
      <w:rFonts w:eastAsia="SimSun"/>
      <w:lang w:val="en-US"/>
    </w:rPr>
  </w:style>
  <w:style w:type="paragraph" w:customStyle="1" w:styleId="NO">
    <w:name w:val="NO"/>
    <w:basedOn w:val="Normal"/>
    <w:link w:val="NOChar1"/>
    <w:qFormat/>
    <w:rsid w:val="00732328"/>
    <w:pPr>
      <w:keepLines/>
      <w:overflowPunct w:val="0"/>
      <w:autoSpaceDE w:val="0"/>
      <w:autoSpaceDN w:val="0"/>
      <w:adjustRightInd w:val="0"/>
      <w:snapToGrid w:val="0"/>
      <w:ind w:left="1135" w:hanging="851"/>
      <w:jc w:val="both"/>
      <w:textAlignment w:val="baseline"/>
    </w:pPr>
    <w:rPr>
      <w:lang w:val="en-US"/>
    </w:rPr>
  </w:style>
  <w:style w:type="character" w:customStyle="1" w:styleId="NOChar1">
    <w:name w:val="NO Char1"/>
    <w:link w:val="NO"/>
    <w:qFormat/>
    <w:rsid w:val="00732328"/>
    <w:rPr>
      <w:rFonts w:ascii="Times New Roman" w:eastAsia="Times New Roman" w:hAnsi="Times New Roman" w:cs="Times New Roman"/>
      <w:sz w:val="20"/>
      <w:szCs w:val="20"/>
    </w:rPr>
  </w:style>
  <w:style w:type="table" w:styleId="TableGrid">
    <w:name w:val="Table Grid"/>
    <w:basedOn w:val="TableNormal"/>
    <w:qFormat/>
    <w:rsid w:val="00732328"/>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a1 Char,1st level - Bullet List Paragraph Char,List Paragraph1 Char,Lettre d'introduction Char,Paragrafo elenco Char,Normal bullet 2 Char,Bullet list Char,Numbered List Char,- Bullets Char,목록 단락 Char,リスト段落 Char,?? ?? Char,列 Char"/>
    <w:link w:val="ListParagraph"/>
    <w:uiPriority w:val="34"/>
    <w:qFormat/>
    <w:locked/>
    <w:rsid w:val="007E285D"/>
  </w:style>
  <w:style w:type="paragraph" w:styleId="ListParagraph">
    <w:name w:val="List Paragraph"/>
    <w:aliases w:val="Lista1,1st level - Bullet List Paragraph,List Paragraph1,Lettre d'introduction,Paragrafo elenco,Normal bullet 2,Bullet list,Numbered List,- Bullets,목록 단락,リスト段落,?? ??,?????,????,列出段落1,中等深浅网格 1 - 着色 21,¥¡¡¡¡ì¬º¥¹¥È¶ÎÂä,ÁÐ³ö¶ÎÂä,列表段落1,列"/>
    <w:basedOn w:val="Normal"/>
    <w:link w:val="ListParagraphChar"/>
    <w:uiPriority w:val="99"/>
    <w:qFormat/>
    <w:rsid w:val="007E285D"/>
    <w:pPr>
      <w:overflowPunct w:val="0"/>
      <w:autoSpaceDE w:val="0"/>
      <w:autoSpaceDN w:val="0"/>
      <w:adjustRightInd w:val="0"/>
      <w:snapToGrid w:val="0"/>
      <w:spacing w:after="120"/>
      <w:ind w:firstLineChars="200" w:firstLine="420"/>
      <w:jc w:val="both"/>
    </w:pPr>
    <w:rPr>
      <w:rFonts w:asciiTheme="minorHAnsi" w:eastAsia="SimSun" w:hAnsiTheme="minorHAnsi" w:cstheme="minorBidi"/>
      <w:lang w:val="en-US"/>
    </w:rPr>
  </w:style>
  <w:style w:type="paragraph" w:customStyle="1" w:styleId="Default">
    <w:name w:val="Default"/>
    <w:qFormat/>
    <w:rsid w:val="007E285D"/>
    <w:pPr>
      <w:autoSpaceDE w:val="0"/>
      <w:autoSpaceDN w:val="0"/>
      <w:adjustRightInd w:val="0"/>
      <w:spacing w:after="0" w:line="240" w:lineRule="auto"/>
    </w:pPr>
    <w:rPr>
      <w:rFonts w:ascii="Times New Roman" w:hAnsi="Times New Roman" w:cs="Times New Roman"/>
      <w:color w:val="000000"/>
      <w:sz w:val="24"/>
      <w:szCs w:val="24"/>
      <w:lang w:val="en-US"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locked/>
    <w:rsid w:val="00F96DC7"/>
    <w:rPr>
      <w:rFonts w:ascii="Times New Roman" w:eastAsia="MS Mincho" w:hAnsi="Times New Roman" w:cs="Times New Roman"/>
      <w:szCs w:val="24"/>
      <w:lang w:val="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unhideWhenUsed/>
    <w:rsid w:val="00F96DC7"/>
    <w:pPr>
      <w:overflowPunct w:val="0"/>
      <w:autoSpaceDE w:val="0"/>
      <w:autoSpaceDN w:val="0"/>
      <w:adjustRightInd w:val="0"/>
      <w:snapToGrid w:val="0"/>
      <w:spacing w:after="120"/>
      <w:jc w:val="both"/>
    </w:pPr>
    <w:rPr>
      <w:rFonts w:eastAsia="MS Mincho"/>
      <w:lang w:val="en-US"/>
    </w:rPr>
  </w:style>
  <w:style w:type="character" w:customStyle="1" w:styleId="BodyTextChar1">
    <w:name w:val="Body Text Char1"/>
    <w:basedOn w:val="DefaultParagraphFont"/>
    <w:uiPriority w:val="99"/>
    <w:semiHidden/>
    <w:rsid w:val="00F96DC7"/>
    <w:rPr>
      <w:rFonts w:ascii="Times New Roman" w:eastAsiaTheme="minorEastAsia" w:hAnsi="Times New Roman" w:cs="Times New Roman"/>
      <w:lang w:val="en-US"/>
    </w:rPr>
  </w:style>
  <w:style w:type="paragraph" w:customStyle="1" w:styleId="Proposal">
    <w:name w:val="Proposal"/>
    <w:basedOn w:val="Normal"/>
    <w:qFormat/>
    <w:rsid w:val="00FC4B1E"/>
    <w:pPr>
      <w:tabs>
        <w:tab w:val="num" w:pos="1304"/>
        <w:tab w:val="num" w:leader="heavy" w:pos="2725"/>
      </w:tabs>
      <w:overflowPunct w:val="0"/>
      <w:autoSpaceDE w:val="0"/>
      <w:autoSpaceDN w:val="0"/>
      <w:adjustRightInd w:val="0"/>
      <w:snapToGrid w:val="0"/>
      <w:spacing w:after="120"/>
      <w:ind w:left="1304" w:hanging="1304"/>
      <w:jc w:val="both"/>
    </w:pPr>
    <w:rPr>
      <w:rFonts w:asciiTheme="minorHAnsi" w:hAnsiTheme="minorHAnsi"/>
      <w:b/>
      <w:bCs/>
      <w:lang w:val="en-US" w:eastAsia="zh-CN"/>
    </w:rPr>
  </w:style>
  <w:style w:type="paragraph" w:customStyle="1" w:styleId="Observation">
    <w:name w:val="Observation"/>
    <w:basedOn w:val="Proposal"/>
    <w:qFormat/>
    <w:rsid w:val="002C4048"/>
    <w:pPr>
      <w:numPr>
        <w:numId w:val="2"/>
      </w:numPr>
      <w:tabs>
        <w:tab w:val="clear" w:pos="2725"/>
        <w:tab w:val="num" w:pos="360"/>
        <w:tab w:val="left" w:pos="1701"/>
      </w:tabs>
      <w:overflowPunct/>
      <w:ind w:left="1701" w:hanging="1701"/>
    </w:pPr>
    <w:rPr>
      <w:rFonts w:ascii="Arial" w:eastAsiaTheme="minorHAnsi" w:hAnsi="Arial"/>
      <w:szCs w:val="22"/>
      <w:lang w:eastAsia="ja-JP"/>
    </w:rPr>
  </w:style>
  <w:style w:type="paragraph" w:styleId="NoSpacing">
    <w:name w:val="No Spacing"/>
    <w:uiPriority w:val="1"/>
    <w:qFormat/>
    <w:rsid w:val="00551285"/>
    <w:pPr>
      <w:autoSpaceDE w:val="0"/>
      <w:autoSpaceDN w:val="0"/>
      <w:adjustRightInd w:val="0"/>
      <w:snapToGrid w:val="0"/>
      <w:spacing w:after="0" w:line="240" w:lineRule="auto"/>
      <w:jc w:val="both"/>
    </w:pPr>
    <w:rPr>
      <w:rFonts w:ascii="Times New Roman" w:hAnsi="Times New Roman" w:cs="Times New Roman"/>
      <w:lang w:val="en-US"/>
    </w:rPr>
  </w:style>
  <w:style w:type="paragraph" w:styleId="TOCHeading">
    <w:name w:val="TOC Heading"/>
    <w:basedOn w:val="Heading1"/>
    <w:next w:val="Normal"/>
    <w:uiPriority w:val="39"/>
    <w:unhideWhenUsed/>
    <w:qFormat/>
    <w:rsid w:val="00F44333"/>
    <w:pPr>
      <w:keepLines/>
      <w:numPr>
        <w:numId w:val="0"/>
      </w:numPr>
      <w:tabs>
        <w:tab w:val="clear" w:pos="432"/>
      </w:tabs>
      <w:spacing w:before="240" w:line="259" w:lineRule="auto"/>
      <w:outlineLvl w:val="9"/>
    </w:pPr>
    <w:rPr>
      <w:rFonts w:asciiTheme="majorHAnsi" w:eastAsiaTheme="majorEastAsia" w:hAnsiTheme="majorHAnsi" w:cstheme="majorBidi"/>
      <w:b w:val="0"/>
      <w:bCs w:val="0"/>
      <w:color w:val="2F5496" w:themeColor="accent1" w:themeShade="BF"/>
      <w:sz w:val="32"/>
      <w:szCs w:val="32"/>
    </w:rPr>
  </w:style>
  <w:style w:type="paragraph" w:styleId="TOC1">
    <w:name w:val="toc 1"/>
    <w:basedOn w:val="Normal"/>
    <w:next w:val="Normal"/>
    <w:autoRedefine/>
    <w:uiPriority w:val="39"/>
    <w:unhideWhenUsed/>
    <w:rsid w:val="00F44333"/>
    <w:pPr>
      <w:overflowPunct w:val="0"/>
      <w:autoSpaceDE w:val="0"/>
      <w:autoSpaceDN w:val="0"/>
      <w:adjustRightInd w:val="0"/>
      <w:snapToGrid w:val="0"/>
      <w:spacing w:after="100"/>
      <w:jc w:val="both"/>
    </w:pPr>
    <w:rPr>
      <w:rFonts w:eastAsia="SimSun"/>
      <w:lang w:val="en-US"/>
    </w:rPr>
  </w:style>
  <w:style w:type="paragraph" w:styleId="TOC2">
    <w:name w:val="toc 2"/>
    <w:basedOn w:val="Normal"/>
    <w:next w:val="Normal"/>
    <w:autoRedefine/>
    <w:uiPriority w:val="39"/>
    <w:unhideWhenUsed/>
    <w:rsid w:val="00F44333"/>
    <w:pPr>
      <w:overflowPunct w:val="0"/>
      <w:autoSpaceDE w:val="0"/>
      <w:autoSpaceDN w:val="0"/>
      <w:adjustRightInd w:val="0"/>
      <w:snapToGrid w:val="0"/>
      <w:spacing w:after="100"/>
      <w:ind w:left="200"/>
      <w:jc w:val="both"/>
    </w:pPr>
    <w:rPr>
      <w:rFonts w:eastAsia="SimSun"/>
      <w:lang w:val="en-US"/>
    </w:rPr>
  </w:style>
  <w:style w:type="paragraph" w:styleId="TOC3">
    <w:name w:val="toc 3"/>
    <w:basedOn w:val="Normal"/>
    <w:next w:val="Normal"/>
    <w:autoRedefine/>
    <w:uiPriority w:val="39"/>
    <w:unhideWhenUsed/>
    <w:rsid w:val="00F44333"/>
    <w:pPr>
      <w:overflowPunct w:val="0"/>
      <w:autoSpaceDE w:val="0"/>
      <w:autoSpaceDN w:val="0"/>
      <w:adjustRightInd w:val="0"/>
      <w:snapToGrid w:val="0"/>
      <w:spacing w:after="100"/>
      <w:ind w:left="400"/>
      <w:jc w:val="both"/>
    </w:pPr>
    <w:rPr>
      <w:rFonts w:eastAsia="SimSun"/>
      <w:lang w:val="en-US"/>
    </w:rPr>
  </w:style>
  <w:style w:type="character" w:styleId="Hyperlink">
    <w:name w:val="Hyperlink"/>
    <w:basedOn w:val="DefaultParagraphFont"/>
    <w:uiPriority w:val="99"/>
    <w:unhideWhenUsed/>
    <w:rsid w:val="00F44333"/>
    <w:rPr>
      <w:color w:val="0563C1" w:themeColor="hyperlink"/>
      <w:u w:val="single"/>
    </w:rPr>
  </w:style>
  <w:style w:type="paragraph" w:styleId="BalloonText">
    <w:name w:val="Balloon Text"/>
    <w:basedOn w:val="Normal"/>
    <w:link w:val="BalloonTextChar"/>
    <w:uiPriority w:val="99"/>
    <w:semiHidden/>
    <w:unhideWhenUsed/>
    <w:rsid w:val="00D73CCA"/>
    <w:pPr>
      <w:overflowPunct w:val="0"/>
      <w:autoSpaceDE w:val="0"/>
      <w:autoSpaceDN w:val="0"/>
      <w:adjustRightInd w:val="0"/>
      <w:snapToGrid w:val="0"/>
      <w:spacing w:after="120"/>
      <w:jc w:val="both"/>
    </w:pPr>
    <w:rPr>
      <w:rFonts w:ascii="Segoe UI" w:eastAsia="SimSun" w:hAnsi="Segoe UI" w:cs="Segoe UI"/>
      <w:sz w:val="18"/>
      <w:szCs w:val="18"/>
      <w:lang w:val="en-US"/>
    </w:rPr>
  </w:style>
  <w:style w:type="character" w:customStyle="1" w:styleId="BalloonTextChar">
    <w:name w:val="Balloon Text Char"/>
    <w:basedOn w:val="DefaultParagraphFont"/>
    <w:link w:val="BalloonText"/>
    <w:uiPriority w:val="99"/>
    <w:semiHidden/>
    <w:rsid w:val="00D73CCA"/>
    <w:rPr>
      <w:rFonts w:ascii="Segoe UI" w:eastAsia="Batang" w:hAnsi="Segoe UI" w:cs="Segoe UI"/>
      <w:sz w:val="18"/>
      <w:szCs w:val="18"/>
    </w:rPr>
  </w:style>
  <w:style w:type="paragraph" w:customStyle="1" w:styleId="References">
    <w:name w:val="References"/>
    <w:basedOn w:val="Normal"/>
    <w:qFormat/>
    <w:rsid w:val="00005986"/>
    <w:pPr>
      <w:numPr>
        <w:numId w:val="3"/>
      </w:numPr>
      <w:overflowPunct w:val="0"/>
      <w:autoSpaceDE w:val="0"/>
      <w:autoSpaceDN w:val="0"/>
      <w:adjustRightInd w:val="0"/>
      <w:snapToGrid w:val="0"/>
      <w:spacing w:after="60"/>
      <w:jc w:val="both"/>
    </w:pPr>
    <w:rPr>
      <w:rFonts w:eastAsiaTheme="minorEastAsia"/>
      <w:szCs w:val="16"/>
      <w:lang w:val="en-US"/>
    </w:rPr>
  </w:style>
  <w:style w:type="paragraph" w:styleId="Caption">
    <w:name w:val="caption"/>
    <w:aliases w:val="cap,cap Char,cap1,cap2,cap3,cap4,cap5,cap6,cap7,cap8,cap9,cap10,cap11,cap21,cap31,cap41,cap51,cap61,cap71,cap81,cap91,cap101,cap12,cap22,cap32,cap42,cap52,cap62,cap72,cap82,cap92,cap102,cap13,cap23,cap33,cap43,cap53,cap63,cap73,cap83,cap93,条目"/>
    <w:basedOn w:val="Normal"/>
    <w:next w:val="Normal"/>
    <w:link w:val="CaptionChar"/>
    <w:unhideWhenUsed/>
    <w:qFormat/>
    <w:rsid w:val="00D265A6"/>
    <w:pPr>
      <w:widowControl w:val="0"/>
      <w:overflowPunct w:val="0"/>
      <w:autoSpaceDE w:val="0"/>
      <w:autoSpaceDN w:val="0"/>
      <w:adjustRightInd w:val="0"/>
      <w:snapToGrid w:val="0"/>
      <w:spacing w:after="120"/>
      <w:jc w:val="both"/>
    </w:pPr>
    <w:rPr>
      <w:rFonts w:asciiTheme="majorHAnsi" w:eastAsia="SimHei" w:hAnsiTheme="majorHAnsi" w:cstheme="majorBidi"/>
      <w:kern w:val="2"/>
      <w:lang w:val="en-US" w:eastAsia="zh-CN"/>
    </w:rPr>
  </w:style>
  <w:style w:type="character" w:customStyle="1" w:styleId="CaptionChar">
    <w:name w:val="Caption Char"/>
    <w:aliases w:val="cap Char1,cap Char Char,cap1 Char,cap2 Char,cap3 Char,cap4 Char,cap5 Char,cap6 Char,cap7 Char,cap8 Char,cap9 Char,cap10 Char,cap11 Char,cap21 Char,cap31 Char,cap41 Char,cap51 Char,cap61 Char,cap71 Char,cap81 Char,cap91 Char,cap101 Char"/>
    <w:link w:val="Caption"/>
    <w:locked/>
    <w:rsid w:val="0035630F"/>
    <w:rPr>
      <w:rFonts w:asciiTheme="majorHAnsi" w:eastAsia="SimHei" w:hAnsiTheme="majorHAnsi" w:cstheme="majorBidi"/>
      <w:kern w:val="2"/>
      <w:sz w:val="20"/>
      <w:szCs w:val="20"/>
      <w:lang w:val="en-US" w:eastAsia="zh-CN"/>
    </w:rPr>
  </w:style>
  <w:style w:type="character" w:styleId="CommentReference">
    <w:name w:val="annotation reference"/>
    <w:basedOn w:val="DefaultParagraphFont"/>
    <w:uiPriority w:val="99"/>
    <w:semiHidden/>
    <w:unhideWhenUsed/>
    <w:rsid w:val="0012077F"/>
    <w:rPr>
      <w:sz w:val="16"/>
      <w:szCs w:val="16"/>
    </w:rPr>
  </w:style>
  <w:style w:type="paragraph" w:styleId="CommentText">
    <w:name w:val="annotation text"/>
    <w:basedOn w:val="Normal"/>
    <w:link w:val="CommentTextChar"/>
    <w:uiPriority w:val="99"/>
    <w:semiHidden/>
    <w:unhideWhenUsed/>
    <w:rsid w:val="0012077F"/>
    <w:pPr>
      <w:overflowPunct w:val="0"/>
      <w:autoSpaceDE w:val="0"/>
      <w:autoSpaceDN w:val="0"/>
      <w:adjustRightInd w:val="0"/>
      <w:snapToGrid w:val="0"/>
      <w:spacing w:after="120"/>
      <w:jc w:val="both"/>
    </w:pPr>
    <w:rPr>
      <w:rFonts w:eastAsia="SimSun"/>
      <w:lang w:val="en-US"/>
    </w:rPr>
  </w:style>
  <w:style w:type="character" w:customStyle="1" w:styleId="CommentTextChar">
    <w:name w:val="Comment Text Char"/>
    <w:basedOn w:val="DefaultParagraphFont"/>
    <w:link w:val="CommentText"/>
    <w:uiPriority w:val="99"/>
    <w:semiHidden/>
    <w:rsid w:val="0012077F"/>
    <w:rPr>
      <w:rFonts w:ascii="Times New Roman" w:eastAsia="SimSu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2077F"/>
    <w:rPr>
      <w:b/>
      <w:bCs/>
    </w:rPr>
  </w:style>
  <w:style w:type="character" w:customStyle="1" w:styleId="CommentSubjectChar">
    <w:name w:val="Comment Subject Char"/>
    <w:basedOn w:val="CommentTextChar"/>
    <w:link w:val="CommentSubject"/>
    <w:uiPriority w:val="99"/>
    <w:semiHidden/>
    <w:rsid w:val="0012077F"/>
    <w:rPr>
      <w:rFonts w:ascii="Times New Roman" w:eastAsia="SimSun" w:hAnsi="Times New Roman" w:cs="Times New Roman"/>
      <w:b/>
      <w:bCs/>
      <w:sz w:val="20"/>
      <w:szCs w:val="20"/>
    </w:rPr>
  </w:style>
  <w:style w:type="paragraph" w:styleId="Footer">
    <w:name w:val="footer"/>
    <w:basedOn w:val="Normal"/>
    <w:link w:val="FooterChar"/>
    <w:uiPriority w:val="99"/>
    <w:unhideWhenUsed/>
    <w:rsid w:val="00EE1A16"/>
    <w:pPr>
      <w:tabs>
        <w:tab w:val="center" w:pos="4153"/>
        <w:tab w:val="right" w:pos="8306"/>
      </w:tabs>
      <w:overflowPunct w:val="0"/>
      <w:autoSpaceDE w:val="0"/>
      <w:autoSpaceDN w:val="0"/>
      <w:adjustRightInd w:val="0"/>
      <w:snapToGrid w:val="0"/>
      <w:spacing w:after="120"/>
      <w:jc w:val="both"/>
    </w:pPr>
    <w:rPr>
      <w:rFonts w:eastAsia="SimSun"/>
      <w:sz w:val="18"/>
      <w:szCs w:val="18"/>
      <w:lang w:val="en-US"/>
    </w:rPr>
  </w:style>
  <w:style w:type="character" w:customStyle="1" w:styleId="FooterChar">
    <w:name w:val="Footer Char"/>
    <w:basedOn w:val="DefaultParagraphFont"/>
    <w:link w:val="Footer"/>
    <w:uiPriority w:val="99"/>
    <w:rsid w:val="00EE1A16"/>
    <w:rPr>
      <w:rFonts w:ascii="Times New Roman" w:hAnsi="Times New Roman" w:cs="Times New Roman"/>
      <w:sz w:val="18"/>
      <w:szCs w:val="18"/>
    </w:rPr>
  </w:style>
  <w:style w:type="character" w:customStyle="1" w:styleId="B1Char1">
    <w:name w:val="B1 Char1"/>
    <w:qFormat/>
    <w:rsid w:val="00456E21"/>
    <w:rPr>
      <w:rFonts w:eastAsia="Times New Roman"/>
    </w:rPr>
  </w:style>
  <w:style w:type="character" w:customStyle="1" w:styleId="B1Char">
    <w:name w:val="B1 Char"/>
    <w:qFormat/>
    <w:locked/>
    <w:rsid w:val="008772FF"/>
  </w:style>
  <w:style w:type="table" w:customStyle="1" w:styleId="1">
    <w:name w:val="网格型1"/>
    <w:basedOn w:val="TableNormal"/>
    <w:next w:val="TableGrid"/>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TableNormal"/>
    <w:next w:val="TableGrid"/>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网格型3"/>
    <w:basedOn w:val="TableNormal"/>
    <w:next w:val="TableGrid"/>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网格型4"/>
    <w:basedOn w:val="TableNormal"/>
    <w:next w:val="TableGrid"/>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网格型5"/>
    <w:basedOn w:val="TableNormal"/>
    <w:next w:val="TableGrid"/>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网格型6"/>
    <w:basedOn w:val="TableNormal"/>
    <w:next w:val="TableGrid"/>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网格型7"/>
    <w:basedOn w:val="TableNormal"/>
    <w:next w:val="TableGrid"/>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网格型8"/>
    <w:basedOn w:val="TableNormal"/>
    <w:next w:val="TableGrid"/>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rsid w:val="00847E40"/>
    <w:pPr>
      <w:keepLines/>
      <w:tabs>
        <w:tab w:val="center" w:pos="4536"/>
        <w:tab w:val="right" w:pos="9072"/>
      </w:tabs>
    </w:pPr>
    <w:rPr>
      <w:noProof/>
    </w:rPr>
  </w:style>
  <w:style w:type="character" w:customStyle="1" w:styleId="B10">
    <w:name w:val="B1 (文字)"/>
    <w:uiPriority w:val="99"/>
    <w:locked/>
    <w:rsid w:val="00847E40"/>
  </w:style>
  <w:style w:type="paragraph" w:styleId="TOC4">
    <w:name w:val="toc 4"/>
    <w:basedOn w:val="Normal"/>
    <w:next w:val="Normal"/>
    <w:autoRedefine/>
    <w:uiPriority w:val="39"/>
    <w:unhideWhenUsed/>
    <w:rsid w:val="00405496"/>
    <w:pPr>
      <w:spacing w:after="100" w:line="259" w:lineRule="auto"/>
      <w:ind w:left="660"/>
    </w:pPr>
    <w:rPr>
      <w:rFonts w:asciiTheme="minorHAnsi" w:eastAsiaTheme="minorEastAsia" w:hAnsiTheme="minorHAnsi" w:cstheme="minorBidi"/>
      <w:sz w:val="22"/>
      <w:szCs w:val="22"/>
      <w:lang w:eastAsia="en-GB"/>
    </w:rPr>
  </w:style>
  <w:style w:type="paragraph" w:styleId="TOC5">
    <w:name w:val="toc 5"/>
    <w:basedOn w:val="Normal"/>
    <w:next w:val="Normal"/>
    <w:autoRedefine/>
    <w:uiPriority w:val="39"/>
    <w:unhideWhenUsed/>
    <w:rsid w:val="00405496"/>
    <w:pPr>
      <w:spacing w:after="100" w:line="259" w:lineRule="auto"/>
      <w:ind w:left="880"/>
    </w:pPr>
    <w:rPr>
      <w:rFonts w:asciiTheme="minorHAnsi" w:eastAsiaTheme="minorEastAsia" w:hAnsiTheme="minorHAnsi" w:cstheme="minorBidi"/>
      <w:sz w:val="22"/>
      <w:szCs w:val="22"/>
      <w:lang w:eastAsia="en-GB"/>
    </w:rPr>
  </w:style>
  <w:style w:type="paragraph" w:styleId="TOC6">
    <w:name w:val="toc 6"/>
    <w:basedOn w:val="Normal"/>
    <w:next w:val="Normal"/>
    <w:autoRedefine/>
    <w:uiPriority w:val="39"/>
    <w:unhideWhenUsed/>
    <w:rsid w:val="00405496"/>
    <w:pPr>
      <w:spacing w:after="100" w:line="259" w:lineRule="auto"/>
      <w:ind w:left="1100"/>
    </w:pPr>
    <w:rPr>
      <w:rFonts w:asciiTheme="minorHAnsi" w:eastAsiaTheme="minorEastAsia" w:hAnsiTheme="minorHAnsi" w:cstheme="minorBidi"/>
      <w:sz w:val="22"/>
      <w:szCs w:val="22"/>
      <w:lang w:eastAsia="en-GB"/>
    </w:rPr>
  </w:style>
  <w:style w:type="paragraph" w:styleId="TOC7">
    <w:name w:val="toc 7"/>
    <w:basedOn w:val="Normal"/>
    <w:next w:val="Normal"/>
    <w:autoRedefine/>
    <w:uiPriority w:val="39"/>
    <w:unhideWhenUsed/>
    <w:rsid w:val="00405496"/>
    <w:pPr>
      <w:spacing w:after="100" w:line="259" w:lineRule="auto"/>
      <w:ind w:left="1320"/>
    </w:pPr>
    <w:rPr>
      <w:rFonts w:asciiTheme="minorHAnsi" w:eastAsiaTheme="minorEastAsia" w:hAnsiTheme="minorHAnsi" w:cstheme="minorBidi"/>
      <w:sz w:val="22"/>
      <w:szCs w:val="22"/>
      <w:lang w:eastAsia="en-GB"/>
    </w:rPr>
  </w:style>
  <w:style w:type="paragraph" w:styleId="TOC8">
    <w:name w:val="toc 8"/>
    <w:basedOn w:val="Normal"/>
    <w:next w:val="Normal"/>
    <w:autoRedefine/>
    <w:uiPriority w:val="39"/>
    <w:unhideWhenUsed/>
    <w:rsid w:val="00405496"/>
    <w:pPr>
      <w:spacing w:after="100" w:line="259" w:lineRule="auto"/>
      <w:ind w:left="1540"/>
    </w:pPr>
    <w:rPr>
      <w:rFonts w:asciiTheme="minorHAnsi" w:eastAsiaTheme="minorEastAsia" w:hAnsiTheme="minorHAnsi" w:cstheme="minorBidi"/>
      <w:sz w:val="22"/>
      <w:szCs w:val="22"/>
      <w:lang w:eastAsia="en-GB"/>
    </w:rPr>
  </w:style>
  <w:style w:type="paragraph" w:styleId="TOC9">
    <w:name w:val="toc 9"/>
    <w:basedOn w:val="Normal"/>
    <w:next w:val="Normal"/>
    <w:autoRedefine/>
    <w:uiPriority w:val="39"/>
    <w:unhideWhenUsed/>
    <w:rsid w:val="00405496"/>
    <w:pPr>
      <w:spacing w:after="100" w:line="259" w:lineRule="auto"/>
      <w:ind w:left="1760"/>
    </w:pPr>
    <w:rPr>
      <w:rFonts w:asciiTheme="minorHAnsi" w:eastAsiaTheme="minorEastAsia" w:hAnsiTheme="minorHAnsi" w:cstheme="minorBidi"/>
      <w:sz w:val="22"/>
      <w:szCs w:val="22"/>
      <w:lang w:eastAsia="en-GB"/>
    </w:rPr>
  </w:style>
  <w:style w:type="character" w:customStyle="1" w:styleId="UnresolvedMention1">
    <w:name w:val="Unresolved Mention1"/>
    <w:basedOn w:val="DefaultParagraphFont"/>
    <w:uiPriority w:val="99"/>
    <w:semiHidden/>
    <w:unhideWhenUsed/>
    <w:rsid w:val="004054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2118">
      <w:bodyDiv w:val="1"/>
      <w:marLeft w:val="0"/>
      <w:marRight w:val="0"/>
      <w:marTop w:val="0"/>
      <w:marBottom w:val="0"/>
      <w:divBdr>
        <w:top w:val="none" w:sz="0" w:space="0" w:color="auto"/>
        <w:left w:val="none" w:sz="0" w:space="0" w:color="auto"/>
        <w:bottom w:val="none" w:sz="0" w:space="0" w:color="auto"/>
        <w:right w:val="none" w:sz="0" w:space="0" w:color="auto"/>
      </w:divBdr>
    </w:div>
    <w:div w:id="30963671">
      <w:bodyDiv w:val="1"/>
      <w:marLeft w:val="0"/>
      <w:marRight w:val="0"/>
      <w:marTop w:val="0"/>
      <w:marBottom w:val="0"/>
      <w:divBdr>
        <w:top w:val="none" w:sz="0" w:space="0" w:color="auto"/>
        <w:left w:val="none" w:sz="0" w:space="0" w:color="auto"/>
        <w:bottom w:val="none" w:sz="0" w:space="0" w:color="auto"/>
        <w:right w:val="none" w:sz="0" w:space="0" w:color="auto"/>
      </w:divBdr>
    </w:div>
    <w:div w:id="32536078">
      <w:bodyDiv w:val="1"/>
      <w:marLeft w:val="0"/>
      <w:marRight w:val="0"/>
      <w:marTop w:val="0"/>
      <w:marBottom w:val="0"/>
      <w:divBdr>
        <w:top w:val="none" w:sz="0" w:space="0" w:color="auto"/>
        <w:left w:val="none" w:sz="0" w:space="0" w:color="auto"/>
        <w:bottom w:val="none" w:sz="0" w:space="0" w:color="auto"/>
        <w:right w:val="none" w:sz="0" w:space="0" w:color="auto"/>
      </w:divBdr>
    </w:div>
    <w:div w:id="44761155">
      <w:bodyDiv w:val="1"/>
      <w:marLeft w:val="0"/>
      <w:marRight w:val="0"/>
      <w:marTop w:val="0"/>
      <w:marBottom w:val="0"/>
      <w:divBdr>
        <w:top w:val="none" w:sz="0" w:space="0" w:color="auto"/>
        <w:left w:val="none" w:sz="0" w:space="0" w:color="auto"/>
        <w:bottom w:val="none" w:sz="0" w:space="0" w:color="auto"/>
        <w:right w:val="none" w:sz="0" w:space="0" w:color="auto"/>
      </w:divBdr>
    </w:div>
    <w:div w:id="44766881">
      <w:bodyDiv w:val="1"/>
      <w:marLeft w:val="0"/>
      <w:marRight w:val="0"/>
      <w:marTop w:val="0"/>
      <w:marBottom w:val="0"/>
      <w:divBdr>
        <w:top w:val="none" w:sz="0" w:space="0" w:color="auto"/>
        <w:left w:val="none" w:sz="0" w:space="0" w:color="auto"/>
        <w:bottom w:val="none" w:sz="0" w:space="0" w:color="auto"/>
        <w:right w:val="none" w:sz="0" w:space="0" w:color="auto"/>
      </w:divBdr>
    </w:div>
    <w:div w:id="50008402">
      <w:bodyDiv w:val="1"/>
      <w:marLeft w:val="0"/>
      <w:marRight w:val="0"/>
      <w:marTop w:val="0"/>
      <w:marBottom w:val="0"/>
      <w:divBdr>
        <w:top w:val="none" w:sz="0" w:space="0" w:color="auto"/>
        <w:left w:val="none" w:sz="0" w:space="0" w:color="auto"/>
        <w:bottom w:val="none" w:sz="0" w:space="0" w:color="auto"/>
        <w:right w:val="none" w:sz="0" w:space="0" w:color="auto"/>
      </w:divBdr>
    </w:div>
    <w:div w:id="60718506">
      <w:bodyDiv w:val="1"/>
      <w:marLeft w:val="0"/>
      <w:marRight w:val="0"/>
      <w:marTop w:val="0"/>
      <w:marBottom w:val="0"/>
      <w:divBdr>
        <w:top w:val="none" w:sz="0" w:space="0" w:color="auto"/>
        <w:left w:val="none" w:sz="0" w:space="0" w:color="auto"/>
        <w:bottom w:val="none" w:sz="0" w:space="0" w:color="auto"/>
        <w:right w:val="none" w:sz="0" w:space="0" w:color="auto"/>
      </w:divBdr>
    </w:div>
    <w:div w:id="70782909">
      <w:bodyDiv w:val="1"/>
      <w:marLeft w:val="0"/>
      <w:marRight w:val="0"/>
      <w:marTop w:val="0"/>
      <w:marBottom w:val="0"/>
      <w:divBdr>
        <w:top w:val="none" w:sz="0" w:space="0" w:color="auto"/>
        <w:left w:val="none" w:sz="0" w:space="0" w:color="auto"/>
        <w:bottom w:val="none" w:sz="0" w:space="0" w:color="auto"/>
        <w:right w:val="none" w:sz="0" w:space="0" w:color="auto"/>
      </w:divBdr>
    </w:div>
    <w:div w:id="72894106">
      <w:bodyDiv w:val="1"/>
      <w:marLeft w:val="0"/>
      <w:marRight w:val="0"/>
      <w:marTop w:val="0"/>
      <w:marBottom w:val="0"/>
      <w:divBdr>
        <w:top w:val="none" w:sz="0" w:space="0" w:color="auto"/>
        <w:left w:val="none" w:sz="0" w:space="0" w:color="auto"/>
        <w:bottom w:val="none" w:sz="0" w:space="0" w:color="auto"/>
        <w:right w:val="none" w:sz="0" w:space="0" w:color="auto"/>
      </w:divBdr>
    </w:div>
    <w:div w:id="75323188">
      <w:bodyDiv w:val="1"/>
      <w:marLeft w:val="0"/>
      <w:marRight w:val="0"/>
      <w:marTop w:val="0"/>
      <w:marBottom w:val="0"/>
      <w:divBdr>
        <w:top w:val="none" w:sz="0" w:space="0" w:color="auto"/>
        <w:left w:val="none" w:sz="0" w:space="0" w:color="auto"/>
        <w:bottom w:val="none" w:sz="0" w:space="0" w:color="auto"/>
        <w:right w:val="none" w:sz="0" w:space="0" w:color="auto"/>
      </w:divBdr>
    </w:div>
    <w:div w:id="76678165">
      <w:bodyDiv w:val="1"/>
      <w:marLeft w:val="0"/>
      <w:marRight w:val="0"/>
      <w:marTop w:val="0"/>
      <w:marBottom w:val="0"/>
      <w:divBdr>
        <w:top w:val="none" w:sz="0" w:space="0" w:color="auto"/>
        <w:left w:val="none" w:sz="0" w:space="0" w:color="auto"/>
        <w:bottom w:val="none" w:sz="0" w:space="0" w:color="auto"/>
        <w:right w:val="none" w:sz="0" w:space="0" w:color="auto"/>
      </w:divBdr>
    </w:div>
    <w:div w:id="85737662">
      <w:bodyDiv w:val="1"/>
      <w:marLeft w:val="0"/>
      <w:marRight w:val="0"/>
      <w:marTop w:val="0"/>
      <w:marBottom w:val="0"/>
      <w:divBdr>
        <w:top w:val="none" w:sz="0" w:space="0" w:color="auto"/>
        <w:left w:val="none" w:sz="0" w:space="0" w:color="auto"/>
        <w:bottom w:val="none" w:sz="0" w:space="0" w:color="auto"/>
        <w:right w:val="none" w:sz="0" w:space="0" w:color="auto"/>
      </w:divBdr>
    </w:div>
    <w:div w:id="89669229">
      <w:bodyDiv w:val="1"/>
      <w:marLeft w:val="0"/>
      <w:marRight w:val="0"/>
      <w:marTop w:val="0"/>
      <w:marBottom w:val="0"/>
      <w:divBdr>
        <w:top w:val="none" w:sz="0" w:space="0" w:color="auto"/>
        <w:left w:val="none" w:sz="0" w:space="0" w:color="auto"/>
        <w:bottom w:val="none" w:sz="0" w:space="0" w:color="auto"/>
        <w:right w:val="none" w:sz="0" w:space="0" w:color="auto"/>
      </w:divBdr>
    </w:div>
    <w:div w:id="98644869">
      <w:bodyDiv w:val="1"/>
      <w:marLeft w:val="0"/>
      <w:marRight w:val="0"/>
      <w:marTop w:val="0"/>
      <w:marBottom w:val="0"/>
      <w:divBdr>
        <w:top w:val="none" w:sz="0" w:space="0" w:color="auto"/>
        <w:left w:val="none" w:sz="0" w:space="0" w:color="auto"/>
        <w:bottom w:val="none" w:sz="0" w:space="0" w:color="auto"/>
        <w:right w:val="none" w:sz="0" w:space="0" w:color="auto"/>
      </w:divBdr>
    </w:div>
    <w:div w:id="99030281">
      <w:bodyDiv w:val="1"/>
      <w:marLeft w:val="0"/>
      <w:marRight w:val="0"/>
      <w:marTop w:val="0"/>
      <w:marBottom w:val="0"/>
      <w:divBdr>
        <w:top w:val="none" w:sz="0" w:space="0" w:color="auto"/>
        <w:left w:val="none" w:sz="0" w:space="0" w:color="auto"/>
        <w:bottom w:val="none" w:sz="0" w:space="0" w:color="auto"/>
        <w:right w:val="none" w:sz="0" w:space="0" w:color="auto"/>
      </w:divBdr>
    </w:div>
    <w:div w:id="100689907">
      <w:bodyDiv w:val="1"/>
      <w:marLeft w:val="0"/>
      <w:marRight w:val="0"/>
      <w:marTop w:val="0"/>
      <w:marBottom w:val="0"/>
      <w:divBdr>
        <w:top w:val="none" w:sz="0" w:space="0" w:color="auto"/>
        <w:left w:val="none" w:sz="0" w:space="0" w:color="auto"/>
        <w:bottom w:val="none" w:sz="0" w:space="0" w:color="auto"/>
        <w:right w:val="none" w:sz="0" w:space="0" w:color="auto"/>
      </w:divBdr>
    </w:div>
    <w:div w:id="104155301">
      <w:bodyDiv w:val="1"/>
      <w:marLeft w:val="0"/>
      <w:marRight w:val="0"/>
      <w:marTop w:val="0"/>
      <w:marBottom w:val="0"/>
      <w:divBdr>
        <w:top w:val="none" w:sz="0" w:space="0" w:color="auto"/>
        <w:left w:val="none" w:sz="0" w:space="0" w:color="auto"/>
        <w:bottom w:val="none" w:sz="0" w:space="0" w:color="auto"/>
        <w:right w:val="none" w:sz="0" w:space="0" w:color="auto"/>
      </w:divBdr>
    </w:div>
    <w:div w:id="109790013">
      <w:bodyDiv w:val="1"/>
      <w:marLeft w:val="0"/>
      <w:marRight w:val="0"/>
      <w:marTop w:val="0"/>
      <w:marBottom w:val="0"/>
      <w:divBdr>
        <w:top w:val="none" w:sz="0" w:space="0" w:color="auto"/>
        <w:left w:val="none" w:sz="0" w:space="0" w:color="auto"/>
        <w:bottom w:val="none" w:sz="0" w:space="0" w:color="auto"/>
        <w:right w:val="none" w:sz="0" w:space="0" w:color="auto"/>
      </w:divBdr>
    </w:div>
    <w:div w:id="112557548">
      <w:bodyDiv w:val="1"/>
      <w:marLeft w:val="0"/>
      <w:marRight w:val="0"/>
      <w:marTop w:val="0"/>
      <w:marBottom w:val="0"/>
      <w:divBdr>
        <w:top w:val="none" w:sz="0" w:space="0" w:color="auto"/>
        <w:left w:val="none" w:sz="0" w:space="0" w:color="auto"/>
        <w:bottom w:val="none" w:sz="0" w:space="0" w:color="auto"/>
        <w:right w:val="none" w:sz="0" w:space="0" w:color="auto"/>
      </w:divBdr>
    </w:div>
    <w:div w:id="121851000">
      <w:bodyDiv w:val="1"/>
      <w:marLeft w:val="0"/>
      <w:marRight w:val="0"/>
      <w:marTop w:val="0"/>
      <w:marBottom w:val="0"/>
      <w:divBdr>
        <w:top w:val="none" w:sz="0" w:space="0" w:color="auto"/>
        <w:left w:val="none" w:sz="0" w:space="0" w:color="auto"/>
        <w:bottom w:val="none" w:sz="0" w:space="0" w:color="auto"/>
        <w:right w:val="none" w:sz="0" w:space="0" w:color="auto"/>
      </w:divBdr>
    </w:div>
    <w:div w:id="126629808">
      <w:bodyDiv w:val="1"/>
      <w:marLeft w:val="0"/>
      <w:marRight w:val="0"/>
      <w:marTop w:val="0"/>
      <w:marBottom w:val="0"/>
      <w:divBdr>
        <w:top w:val="none" w:sz="0" w:space="0" w:color="auto"/>
        <w:left w:val="none" w:sz="0" w:space="0" w:color="auto"/>
        <w:bottom w:val="none" w:sz="0" w:space="0" w:color="auto"/>
        <w:right w:val="none" w:sz="0" w:space="0" w:color="auto"/>
      </w:divBdr>
    </w:div>
    <w:div w:id="129594962">
      <w:bodyDiv w:val="1"/>
      <w:marLeft w:val="0"/>
      <w:marRight w:val="0"/>
      <w:marTop w:val="0"/>
      <w:marBottom w:val="0"/>
      <w:divBdr>
        <w:top w:val="none" w:sz="0" w:space="0" w:color="auto"/>
        <w:left w:val="none" w:sz="0" w:space="0" w:color="auto"/>
        <w:bottom w:val="none" w:sz="0" w:space="0" w:color="auto"/>
        <w:right w:val="none" w:sz="0" w:space="0" w:color="auto"/>
      </w:divBdr>
    </w:div>
    <w:div w:id="132867063">
      <w:bodyDiv w:val="1"/>
      <w:marLeft w:val="0"/>
      <w:marRight w:val="0"/>
      <w:marTop w:val="0"/>
      <w:marBottom w:val="0"/>
      <w:divBdr>
        <w:top w:val="none" w:sz="0" w:space="0" w:color="auto"/>
        <w:left w:val="none" w:sz="0" w:space="0" w:color="auto"/>
        <w:bottom w:val="none" w:sz="0" w:space="0" w:color="auto"/>
        <w:right w:val="none" w:sz="0" w:space="0" w:color="auto"/>
      </w:divBdr>
    </w:div>
    <w:div w:id="144053136">
      <w:bodyDiv w:val="1"/>
      <w:marLeft w:val="0"/>
      <w:marRight w:val="0"/>
      <w:marTop w:val="0"/>
      <w:marBottom w:val="0"/>
      <w:divBdr>
        <w:top w:val="none" w:sz="0" w:space="0" w:color="auto"/>
        <w:left w:val="none" w:sz="0" w:space="0" w:color="auto"/>
        <w:bottom w:val="none" w:sz="0" w:space="0" w:color="auto"/>
        <w:right w:val="none" w:sz="0" w:space="0" w:color="auto"/>
      </w:divBdr>
    </w:div>
    <w:div w:id="145325408">
      <w:bodyDiv w:val="1"/>
      <w:marLeft w:val="0"/>
      <w:marRight w:val="0"/>
      <w:marTop w:val="0"/>
      <w:marBottom w:val="0"/>
      <w:divBdr>
        <w:top w:val="none" w:sz="0" w:space="0" w:color="auto"/>
        <w:left w:val="none" w:sz="0" w:space="0" w:color="auto"/>
        <w:bottom w:val="none" w:sz="0" w:space="0" w:color="auto"/>
        <w:right w:val="none" w:sz="0" w:space="0" w:color="auto"/>
      </w:divBdr>
    </w:div>
    <w:div w:id="146702218">
      <w:bodyDiv w:val="1"/>
      <w:marLeft w:val="0"/>
      <w:marRight w:val="0"/>
      <w:marTop w:val="0"/>
      <w:marBottom w:val="0"/>
      <w:divBdr>
        <w:top w:val="none" w:sz="0" w:space="0" w:color="auto"/>
        <w:left w:val="none" w:sz="0" w:space="0" w:color="auto"/>
        <w:bottom w:val="none" w:sz="0" w:space="0" w:color="auto"/>
        <w:right w:val="none" w:sz="0" w:space="0" w:color="auto"/>
      </w:divBdr>
    </w:div>
    <w:div w:id="151602298">
      <w:bodyDiv w:val="1"/>
      <w:marLeft w:val="0"/>
      <w:marRight w:val="0"/>
      <w:marTop w:val="0"/>
      <w:marBottom w:val="0"/>
      <w:divBdr>
        <w:top w:val="none" w:sz="0" w:space="0" w:color="auto"/>
        <w:left w:val="none" w:sz="0" w:space="0" w:color="auto"/>
        <w:bottom w:val="none" w:sz="0" w:space="0" w:color="auto"/>
        <w:right w:val="none" w:sz="0" w:space="0" w:color="auto"/>
      </w:divBdr>
    </w:div>
    <w:div w:id="155846419">
      <w:bodyDiv w:val="1"/>
      <w:marLeft w:val="0"/>
      <w:marRight w:val="0"/>
      <w:marTop w:val="0"/>
      <w:marBottom w:val="0"/>
      <w:divBdr>
        <w:top w:val="none" w:sz="0" w:space="0" w:color="auto"/>
        <w:left w:val="none" w:sz="0" w:space="0" w:color="auto"/>
        <w:bottom w:val="none" w:sz="0" w:space="0" w:color="auto"/>
        <w:right w:val="none" w:sz="0" w:space="0" w:color="auto"/>
      </w:divBdr>
    </w:div>
    <w:div w:id="157691083">
      <w:bodyDiv w:val="1"/>
      <w:marLeft w:val="0"/>
      <w:marRight w:val="0"/>
      <w:marTop w:val="0"/>
      <w:marBottom w:val="0"/>
      <w:divBdr>
        <w:top w:val="none" w:sz="0" w:space="0" w:color="auto"/>
        <w:left w:val="none" w:sz="0" w:space="0" w:color="auto"/>
        <w:bottom w:val="none" w:sz="0" w:space="0" w:color="auto"/>
        <w:right w:val="none" w:sz="0" w:space="0" w:color="auto"/>
      </w:divBdr>
    </w:div>
    <w:div w:id="160581503">
      <w:bodyDiv w:val="1"/>
      <w:marLeft w:val="0"/>
      <w:marRight w:val="0"/>
      <w:marTop w:val="0"/>
      <w:marBottom w:val="0"/>
      <w:divBdr>
        <w:top w:val="none" w:sz="0" w:space="0" w:color="auto"/>
        <w:left w:val="none" w:sz="0" w:space="0" w:color="auto"/>
        <w:bottom w:val="none" w:sz="0" w:space="0" w:color="auto"/>
        <w:right w:val="none" w:sz="0" w:space="0" w:color="auto"/>
      </w:divBdr>
    </w:div>
    <w:div w:id="179390954">
      <w:bodyDiv w:val="1"/>
      <w:marLeft w:val="0"/>
      <w:marRight w:val="0"/>
      <w:marTop w:val="0"/>
      <w:marBottom w:val="0"/>
      <w:divBdr>
        <w:top w:val="none" w:sz="0" w:space="0" w:color="auto"/>
        <w:left w:val="none" w:sz="0" w:space="0" w:color="auto"/>
        <w:bottom w:val="none" w:sz="0" w:space="0" w:color="auto"/>
        <w:right w:val="none" w:sz="0" w:space="0" w:color="auto"/>
      </w:divBdr>
    </w:div>
    <w:div w:id="190727026">
      <w:bodyDiv w:val="1"/>
      <w:marLeft w:val="0"/>
      <w:marRight w:val="0"/>
      <w:marTop w:val="0"/>
      <w:marBottom w:val="0"/>
      <w:divBdr>
        <w:top w:val="none" w:sz="0" w:space="0" w:color="auto"/>
        <w:left w:val="none" w:sz="0" w:space="0" w:color="auto"/>
        <w:bottom w:val="none" w:sz="0" w:space="0" w:color="auto"/>
        <w:right w:val="none" w:sz="0" w:space="0" w:color="auto"/>
      </w:divBdr>
    </w:div>
    <w:div w:id="192886044">
      <w:bodyDiv w:val="1"/>
      <w:marLeft w:val="0"/>
      <w:marRight w:val="0"/>
      <w:marTop w:val="0"/>
      <w:marBottom w:val="0"/>
      <w:divBdr>
        <w:top w:val="none" w:sz="0" w:space="0" w:color="auto"/>
        <w:left w:val="none" w:sz="0" w:space="0" w:color="auto"/>
        <w:bottom w:val="none" w:sz="0" w:space="0" w:color="auto"/>
        <w:right w:val="none" w:sz="0" w:space="0" w:color="auto"/>
      </w:divBdr>
    </w:div>
    <w:div w:id="206836997">
      <w:bodyDiv w:val="1"/>
      <w:marLeft w:val="0"/>
      <w:marRight w:val="0"/>
      <w:marTop w:val="0"/>
      <w:marBottom w:val="0"/>
      <w:divBdr>
        <w:top w:val="none" w:sz="0" w:space="0" w:color="auto"/>
        <w:left w:val="none" w:sz="0" w:space="0" w:color="auto"/>
        <w:bottom w:val="none" w:sz="0" w:space="0" w:color="auto"/>
        <w:right w:val="none" w:sz="0" w:space="0" w:color="auto"/>
      </w:divBdr>
    </w:div>
    <w:div w:id="212083517">
      <w:bodyDiv w:val="1"/>
      <w:marLeft w:val="0"/>
      <w:marRight w:val="0"/>
      <w:marTop w:val="0"/>
      <w:marBottom w:val="0"/>
      <w:divBdr>
        <w:top w:val="none" w:sz="0" w:space="0" w:color="auto"/>
        <w:left w:val="none" w:sz="0" w:space="0" w:color="auto"/>
        <w:bottom w:val="none" w:sz="0" w:space="0" w:color="auto"/>
        <w:right w:val="none" w:sz="0" w:space="0" w:color="auto"/>
      </w:divBdr>
    </w:div>
    <w:div w:id="217477913">
      <w:bodyDiv w:val="1"/>
      <w:marLeft w:val="0"/>
      <w:marRight w:val="0"/>
      <w:marTop w:val="0"/>
      <w:marBottom w:val="0"/>
      <w:divBdr>
        <w:top w:val="none" w:sz="0" w:space="0" w:color="auto"/>
        <w:left w:val="none" w:sz="0" w:space="0" w:color="auto"/>
        <w:bottom w:val="none" w:sz="0" w:space="0" w:color="auto"/>
        <w:right w:val="none" w:sz="0" w:space="0" w:color="auto"/>
      </w:divBdr>
    </w:div>
    <w:div w:id="254484349">
      <w:bodyDiv w:val="1"/>
      <w:marLeft w:val="0"/>
      <w:marRight w:val="0"/>
      <w:marTop w:val="0"/>
      <w:marBottom w:val="0"/>
      <w:divBdr>
        <w:top w:val="none" w:sz="0" w:space="0" w:color="auto"/>
        <w:left w:val="none" w:sz="0" w:space="0" w:color="auto"/>
        <w:bottom w:val="none" w:sz="0" w:space="0" w:color="auto"/>
        <w:right w:val="none" w:sz="0" w:space="0" w:color="auto"/>
      </w:divBdr>
    </w:div>
    <w:div w:id="284240979">
      <w:bodyDiv w:val="1"/>
      <w:marLeft w:val="0"/>
      <w:marRight w:val="0"/>
      <w:marTop w:val="0"/>
      <w:marBottom w:val="0"/>
      <w:divBdr>
        <w:top w:val="none" w:sz="0" w:space="0" w:color="auto"/>
        <w:left w:val="none" w:sz="0" w:space="0" w:color="auto"/>
        <w:bottom w:val="none" w:sz="0" w:space="0" w:color="auto"/>
        <w:right w:val="none" w:sz="0" w:space="0" w:color="auto"/>
      </w:divBdr>
    </w:div>
    <w:div w:id="287443385">
      <w:bodyDiv w:val="1"/>
      <w:marLeft w:val="0"/>
      <w:marRight w:val="0"/>
      <w:marTop w:val="0"/>
      <w:marBottom w:val="0"/>
      <w:divBdr>
        <w:top w:val="none" w:sz="0" w:space="0" w:color="auto"/>
        <w:left w:val="none" w:sz="0" w:space="0" w:color="auto"/>
        <w:bottom w:val="none" w:sz="0" w:space="0" w:color="auto"/>
        <w:right w:val="none" w:sz="0" w:space="0" w:color="auto"/>
      </w:divBdr>
    </w:div>
    <w:div w:id="289289798">
      <w:bodyDiv w:val="1"/>
      <w:marLeft w:val="0"/>
      <w:marRight w:val="0"/>
      <w:marTop w:val="0"/>
      <w:marBottom w:val="0"/>
      <w:divBdr>
        <w:top w:val="none" w:sz="0" w:space="0" w:color="auto"/>
        <w:left w:val="none" w:sz="0" w:space="0" w:color="auto"/>
        <w:bottom w:val="none" w:sz="0" w:space="0" w:color="auto"/>
        <w:right w:val="none" w:sz="0" w:space="0" w:color="auto"/>
      </w:divBdr>
    </w:div>
    <w:div w:id="315299527">
      <w:bodyDiv w:val="1"/>
      <w:marLeft w:val="0"/>
      <w:marRight w:val="0"/>
      <w:marTop w:val="0"/>
      <w:marBottom w:val="0"/>
      <w:divBdr>
        <w:top w:val="none" w:sz="0" w:space="0" w:color="auto"/>
        <w:left w:val="none" w:sz="0" w:space="0" w:color="auto"/>
        <w:bottom w:val="none" w:sz="0" w:space="0" w:color="auto"/>
        <w:right w:val="none" w:sz="0" w:space="0" w:color="auto"/>
      </w:divBdr>
    </w:div>
    <w:div w:id="325322969">
      <w:bodyDiv w:val="1"/>
      <w:marLeft w:val="0"/>
      <w:marRight w:val="0"/>
      <w:marTop w:val="0"/>
      <w:marBottom w:val="0"/>
      <w:divBdr>
        <w:top w:val="none" w:sz="0" w:space="0" w:color="auto"/>
        <w:left w:val="none" w:sz="0" w:space="0" w:color="auto"/>
        <w:bottom w:val="none" w:sz="0" w:space="0" w:color="auto"/>
        <w:right w:val="none" w:sz="0" w:space="0" w:color="auto"/>
      </w:divBdr>
    </w:div>
    <w:div w:id="335501813">
      <w:bodyDiv w:val="1"/>
      <w:marLeft w:val="0"/>
      <w:marRight w:val="0"/>
      <w:marTop w:val="0"/>
      <w:marBottom w:val="0"/>
      <w:divBdr>
        <w:top w:val="none" w:sz="0" w:space="0" w:color="auto"/>
        <w:left w:val="none" w:sz="0" w:space="0" w:color="auto"/>
        <w:bottom w:val="none" w:sz="0" w:space="0" w:color="auto"/>
        <w:right w:val="none" w:sz="0" w:space="0" w:color="auto"/>
      </w:divBdr>
    </w:div>
    <w:div w:id="348411125">
      <w:bodyDiv w:val="1"/>
      <w:marLeft w:val="0"/>
      <w:marRight w:val="0"/>
      <w:marTop w:val="0"/>
      <w:marBottom w:val="0"/>
      <w:divBdr>
        <w:top w:val="none" w:sz="0" w:space="0" w:color="auto"/>
        <w:left w:val="none" w:sz="0" w:space="0" w:color="auto"/>
        <w:bottom w:val="none" w:sz="0" w:space="0" w:color="auto"/>
        <w:right w:val="none" w:sz="0" w:space="0" w:color="auto"/>
      </w:divBdr>
    </w:div>
    <w:div w:id="351684770">
      <w:bodyDiv w:val="1"/>
      <w:marLeft w:val="0"/>
      <w:marRight w:val="0"/>
      <w:marTop w:val="0"/>
      <w:marBottom w:val="0"/>
      <w:divBdr>
        <w:top w:val="none" w:sz="0" w:space="0" w:color="auto"/>
        <w:left w:val="none" w:sz="0" w:space="0" w:color="auto"/>
        <w:bottom w:val="none" w:sz="0" w:space="0" w:color="auto"/>
        <w:right w:val="none" w:sz="0" w:space="0" w:color="auto"/>
      </w:divBdr>
    </w:div>
    <w:div w:id="363798265">
      <w:bodyDiv w:val="1"/>
      <w:marLeft w:val="0"/>
      <w:marRight w:val="0"/>
      <w:marTop w:val="0"/>
      <w:marBottom w:val="0"/>
      <w:divBdr>
        <w:top w:val="none" w:sz="0" w:space="0" w:color="auto"/>
        <w:left w:val="none" w:sz="0" w:space="0" w:color="auto"/>
        <w:bottom w:val="none" w:sz="0" w:space="0" w:color="auto"/>
        <w:right w:val="none" w:sz="0" w:space="0" w:color="auto"/>
      </w:divBdr>
    </w:div>
    <w:div w:id="372266815">
      <w:bodyDiv w:val="1"/>
      <w:marLeft w:val="0"/>
      <w:marRight w:val="0"/>
      <w:marTop w:val="0"/>
      <w:marBottom w:val="0"/>
      <w:divBdr>
        <w:top w:val="none" w:sz="0" w:space="0" w:color="auto"/>
        <w:left w:val="none" w:sz="0" w:space="0" w:color="auto"/>
        <w:bottom w:val="none" w:sz="0" w:space="0" w:color="auto"/>
        <w:right w:val="none" w:sz="0" w:space="0" w:color="auto"/>
      </w:divBdr>
    </w:div>
    <w:div w:id="373233626">
      <w:bodyDiv w:val="1"/>
      <w:marLeft w:val="0"/>
      <w:marRight w:val="0"/>
      <w:marTop w:val="0"/>
      <w:marBottom w:val="0"/>
      <w:divBdr>
        <w:top w:val="none" w:sz="0" w:space="0" w:color="auto"/>
        <w:left w:val="none" w:sz="0" w:space="0" w:color="auto"/>
        <w:bottom w:val="none" w:sz="0" w:space="0" w:color="auto"/>
        <w:right w:val="none" w:sz="0" w:space="0" w:color="auto"/>
      </w:divBdr>
    </w:div>
    <w:div w:id="382798939">
      <w:bodyDiv w:val="1"/>
      <w:marLeft w:val="0"/>
      <w:marRight w:val="0"/>
      <w:marTop w:val="0"/>
      <w:marBottom w:val="0"/>
      <w:divBdr>
        <w:top w:val="none" w:sz="0" w:space="0" w:color="auto"/>
        <w:left w:val="none" w:sz="0" w:space="0" w:color="auto"/>
        <w:bottom w:val="none" w:sz="0" w:space="0" w:color="auto"/>
        <w:right w:val="none" w:sz="0" w:space="0" w:color="auto"/>
      </w:divBdr>
    </w:div>
    <w:div w:id="386883305">
      <w:bodyDiv w:val="1"/>
      <w:marLeft w:val="0"/>
      <w:marRight w:val="0"/>
      <w:marTop w:val="0"/>
      <w:marBottom w:val="0"/>
      <w:divBdr>
        <w:top w:val="none" w:sz="0" w:space="0" w:color="auto"/>
        <w:left w:val="none" w:sz="0" w:space="0" w:color="auto"/>
        <w:bottom w:val="none" w:sz="0" w:space="0" w:color="auto"/>
        <w:right w:val="none" w:sz="0" w:space="0" w:color="auto"/>
      </w:divBdr>
    </w:div>
    <w:div w:id="388530123">
      <w:bodyDiv w:val="1"/>
      <w:marLeft w:val="0"/>
      <w:marRight w:val="0"/>
      <w:marTop w:val="0"/>
      <w:marBottom w:val="0"/>
      <w:divBdr>
        <w:top w:val="none" w:sz="0" w:space="0" w:color="auto"/>
        <w:left w:val="none" w:sz="0" w:space="0" w:color="auto"/>
        <w:bottom w:val="none" w:sz="0" w:space="0" w:color="auto"/>
        <w:right w:val="none" w:sz="0" w:space="0" w:color="auto"/>
      </w:divBdr>
    </w:div>
    <w:div w:id="392697515">
      <w:bodyDiv w:val="1"/>
      <w:marLeft w:val="0"/>
      <w:marRight w:val="0"/>
      <w:marTop w:val="0"/>
      <w:marBottom w:val="0"/>
      <w:divBdr>
        <w:top w:val="none" w:sz="0" w:space="0" w:color="auto"/>
        <w:left w:val="none" w:sz="0" w:space="0" w:color="auto"/>
        <w:bottom w:val="none" w:sz="0" w:space="0" w:color="auto"/>
        <w:right w:val="none" w:sz="0" w:space="0" w:color="auto"/>
      </w:divBdr>
    </w:div>
    <w:div w:id="403837385">
      <w:bodyDiv w:val="1"/>
      <w:marLeft w:val="0"/>
      <w:marRight w:val="0"/>
      <w:marTop w:val="0"/>
      <w:marBottom w:val="0"/>
      <w:divBdr>
        <w:top w:val="none" w:sz="0" w:space="0" w:color="auto"/>
        <w:left w:val="none" w:sz="0" w:space="0" w:color="auto"/>
        <w:bottom w:val="none" w:sz="0" w:space="0" w:color="auto"/>
        <w:right w:val="none" w:sz="0" w:space="0" w:color="auto"/>
      </w:divBdr>
    </w:div>
    <w:div w:id="412968258">
      <w:bodyDiv w:val="1"/>
      <w:marLeft w:val="0"/>
      <w:marRight w:val="0"/>
      <w:marTop w:val="0"/>
      <w:marBottom w:val="0"/>
      <w:divBdr>
        <w:top w:val="none" w:sz="0" w:space="0" w:color="auto"/>
        <w:left w:val="none" w:sz="0" w:space="0" w:color="auto"/>
        <w:bottom w:val="none" w:sz="0" w:space="0" w:color="auto"/>
        <w:right w:val="none" w:sz="0" w:space="0" w:color="auto"/>
      </w:divBdr>
    </w:div>
    <w:div w:id="426969605">
      <w:bodyDiv w:val="1"/>
      <w:marLeft w:val="0"/>
      <w:marRight w:val="0"/>
      <w:marTop w:val="0"/>
      <w:marBottom w:val="0"/>
      <w:divBdr>
        <w:top w:val="none" w:sz="0" w:space="0" w:color="auto"/>
        <w:left w:val="none" w:sz="0" w:space="0" w:color="auto"/>
        <w:bottom w:val="none" w:sz="0" w:space="0" w:color="auto"/>
        <w:right w:val="none" w:sz="0" w:space="0" w:color="auto"/>
      </w:divBdr>
    </w:div>
    <w:div w:id="433281703">
      <w:bodyDiv w:val="1"/>
      <w:marLeft w:val="0"/>
      <w:marRight w:val="0"/>
      <w:marTop w:val="0"/>
      <w:marBottom w:val="0"/>
      <w:divBdr>
        <w:top w:val="none" w:sz="0" w:space="0" w:color="auto"/>
        <w:left w:val="none" w:sz="0" w:space="0" w:color="auto"/>
        <w:bottom w:val="none" w:sz="0" w:space="0" w:color="auto"/>
        <w:right w:val="none" w:sz="0" w:space="0" w:color="auto"/>
      </w:divBdr>
    </w:div>
    <w:div w:id="437264191">
      <w:bodyDiv w:val="1"/>
      <w:marLeft w:val="0"/>
      <w:marRight w:val="0"/>
      <w:marTop w:val="0"/>
      <w:marBottom w:val="0"/>
      <w:divBdr>
        <w:top w:val="none" w:sz="0" w:space="0" w:color="auto"/>
        <w:left w:val="none" w:sz="0" w:space="0" w:color="auto"/>
        <w:bottom w:val="none" w:sz="0" w:space="0" w:color="auto"/>
        <w:right w:val="none" w:sz="0" w:space="0" w:color="auto"/>
      </w:divBdr>
    </w:div>
    <w:div w:id="438526215">
      <w:bodyDiv w:val="1"/>
      <w:marLeft w:val="0"/>
      <w:marRight w:val="0"/>
      <w:marTop w:val="0"/>
      <w:marBottom w:val="0"/>
      <w:divBdr>
        <w:top w:val="none" w:sz="0" w:space="0" w:color="auto"/>
        <w:left w:val="none" w:sz="0" w:space="0" w:color="auto"/>
        <w:bottom w:val="none" w:sz="0" w:space="0" w:color="auto"/>
        <w:right w:val="none" w:sz="0" w:space="0" w:color="auto"/>
      </w:divBdr>
    </w:div>
    <w:div w:id="441538852">
      <w:bodyDiv w:val="1"/>
      <w:marLeft w:val="0"/>
      <w:marRight w:val="0"/>
      <w:marTop w:val="0"/>
      <w:marBottom w:val="0"/>
      <w:divBdr>
        <w:top w:val="none" w:sz="0" w:space="0" w:color="auto"/>
        <w:left w:val="none" w:sz="0" w:space="0" w:color="auto"/>
        <w:bottom w:val="none" w:sz="0" w:space="0" w:color="auto"/>
        <w:right w:val="none" w:sz="0" w:space="0" w:color="auto"/>
      </w:divBdr>
    </w:div>
    <w:div w:id="443614365">
      <w:bodyDiv w:val="1"/>
      <w:marLeft w:val="0"/>
      <w:marRight w:val="0"/>
      <w:marTop w:val="0"/>
      <w:marBottom w:val="0"/>
      <w:divBdr>
        <w:top w:val="none" w:sz="0" w:space="0" w:color="auto"/>
        <w:left w:val="none" w:sz="0" w:space="0" w:color="auto"/>
        <w:bottom w:val="none" w:sz="0" w:space="0" w:color="auto"/>
        <w:right w:val="none" w:sz="0" w:space="0" w:color="auto"/>
      </w:divBdr>
    </w:div>
    <w:div w:id="448932901">
      <w:bodyDiv w:val="1"/>
      <w:marLeft w:val="0"/>
      <w:marRight w:val="0"/>
      <w:marTop w:val="0"/>
      <w:marBottom w:val="0"/>
      <w:divBdr>
        <w:top w:val="none" w:sz="0" w:space="0" w:color="auto"/>
        <w:left w:val="none" w:sz="0" w:space="0" w:color="auto"/>
        <w:bottom w:val="none" w:sz="0" w:space="0" w:color="auto"/>
        <w:right w:val="none" w:sz="0" w:space="0" w:color="auto"/>
      </w:divBdr>
    </w:div>
    <w:div w:id="450394036">
      <w:bodyDiv w:val="1"/>
      <w:marLeft w:val="0"/>
      <w:marRight w:val="0"/>
      <w:marTop w:val="0"/>
      <w:marBottom w:val="0"/>
      <w:divBdr>
        <w:top w:val="none" w:sz="0" w:space="0" w:color="auto"/>
        <w:left w:val="none" w:sz="0" w:space="0" w:color="auto"/>
        <w:bottom w:val="none" w:sz="0" w:space="0" w:color="auto"/>
        <w:right w:val="none" w:sz="0" w:space="0" w:color="auto"/>
      </w:divBdr>
    </w:div>
    <w:div w:id="452361483">
      <w:bodyDiv w:val="1"/>
      <w:marLeft w:val="0"/>
      <w:marRight w:val="0"/>
      <w:marTop w:val="0"/>
      <w:marBottom w:val="0"/>
      <w:divBdr>
        <w:top w:val="none" w:sz="0" w:space="0" w:color="auto"/>
        <w:left w:val="none" w:sz="0" w:space="0" w:color="auto"/>
        <w:bottom w:val="none" w:sz="0" w:space="0" w:color="auto"/>
        <w:right w:val="none" w:sz="0" w:space="0" w:color="auto"/>
      </w:divBdr>
    </w:div>
    <w:div w:id="460850611">
      <w:bodyDiv w:val="1"/>
      <w:marLeft w:val="0"/>
      <w:marRight w:val="0"/>
      <w:marTop w:val="0"/>
      <w:marBottom w:val="0"/>
      <w:divBdr>
        <w:top w:val="none" w:sz="0" w:space="0" w:color="auto"/>
        <w:left w:val="none" w:sz="0" w:space="0" w:color="auto"/>
        <w:bottom w:val="none" w:sz="0" w:space="0" w:color="auto"/>
        <w:right w:val="none" w:sz="0" w:space="0" w:color="auto"/>
      </w:divBdr>
    </w:div>
    <w:div w:id="463281340">
      <w:bodyDiv w:val="1"/>
      <w:marLeft w:val="0"/>
      <w:marRight w:val="0"/>
      <w:marTop w:val="0"/>
      <w:marBottom w:val="0"/>
      <w:divBdr>
        <w:top w:val="none" w:sz="0" w:space="0" w:color="auto"/>
        <w:left w:val="none" w:sz="0" w:space="0" w:color="auto"/>
        <w:bottom w:val="none" w:sz="0" w:space="0" w:color="auto"/>
        <w:right w:val="none" w:sz="0" w:space="0" w:color="auto"/>
      </w:divBdr>
    </w:div>
    <w:div w:id="468205444">
      <w:bodyDiv w:val="1"/>
      <w:marLeft w:val="0"/>
      <w:marRight w:val="0"/>
      <w:marTop w:val="0"/>
      <w:marBottom w:val="0"/>
      <w:divBdr>
        <w:top w:val="none" w:sz="0" w:space="0" w:color="auto"/>
        <w:left w:val="none" w:sz="0" w:space="0" w:color="auto"/>
        <w:bottom w:val="none" w:sz="0" w:space="0" w:color="auto"/>
        <w:right w:val="none" w:sz="0" w:space="0" w:color="auto"/>
      </w:divBdr>
    </w:div>
    <w:div w:id="478888938">
      <w:bodyDiv w:val="1"/>
      <w:marLeft w:val="0"/>
      <w:marRight w:val="0"/>
      <w:marTop w:val="0"/>
      <w:marBottom w:val="0"/>
      <w:divBdr>
        <w:top w:val="none" w:sz="0" w:space="0" w:color="auto"/>
        <w:left w:val="none" w:sz="0" w:space="0" w:color="auto"/>
        <w:bottom w:val="none" w:sz="0" w:space="0" w:color="auto"/>
        <w:right w:val="none" w:sz="0" w:space="0" w:color="auto"/>
      </w:divBdr>
    </w:div>
    <w:div w:id="483934432">
      <w:bodyDiv w:val="1"/>
      <w:marLeft w:val="0"/>
      <w:marRight w:val="0"/>
      <w:marTop w:val="0"/>
      <w:marBottom w:val="0"/>
      <w:divBdr>
        <w:top w:val="none" w:sz="0" w:space="0" w:color="auto"/>
        <w:left w:val="none" w:sz="0" w:space="0" w:color="auto"/>
        <w:bottom w:val="none" w:sz="0" w:space="0" w:color="auto"/>
        <w:right w:val="none" w:sz="0" w:space="0" w:color="auto"/>
      </w:divBdr>
    </w:div>
    <w:div w:id="487593040">
      <w:bodyDiv w:val="1"/>
      <w:marLeft w:val="0"/>
      <w:marRight w:val="0"/>
      <w:marTop w:val="0"/>
      <w:marBottom w:val="0"/>
      <w:divBdr>
        <w:top w:val="none" w:sz="0" w:space="0" w:color="auto"/>
        <w:left w:val="none" w:sz="0" w:space="0" w:color="auto"/>
        <w:bottom w:val="none" w:sz="0" w:space="0" w:color="auto"/>
        <w:right w:val="none" w:sz="0" w:space="0" w:color="auto"/>
      </w:divBdr>
    </w:div>
    <w:div w:id="493028959">
      <w:bodyDiv w:val="1"/>
      <w:marLeft w:val="0"/>
      <w:marRight w:val="0"/>
      <w:marTop w:val="0"/>
      <w:marBottom w:val="0"/>
      <w:divBdr>
        <w:top w:val="none" w:sz="0" w:space="0" w:color="auto"/>
        <w:left w:val="none" w:sz="0" w:space="0" w:color="auto"/>
        <w:bottom w:val="none" w:sz="0" w:space="0" w:color="auto"/>
        <w:right w:val="none" w:sz="0" w:space="0" w:color="auto"/>
      </w:divBdr>
    </w:div>
    <w:div w:id="498235458">
      <w:bodyDiv w:val="1"/>
      <w:marLeft w:val="0"/>
      <w:marRight w:val="0"/>
      <w:marTop w:val="0"/>
      <w:marBottom w:val="0"/>
      <w:divBdr>
        <w:top w:val="none" w:sz="0" w:space="0" w:color="auto"/>
        <w:left w:val="none" w:sz="0" w:space="0" w:color="auto"/>
        <w:bottom w:val="none" w:sz="0" w:space="0" w:color="auto"/>
        <w:right w:val="none" w:sz="0" w:space="0" w:color="auto"/>
      </w:divBdr>
    </w:div>
    <w:div w:id="504244174">
      <w:bodyDiv w:val="1"/>
      <w:marLeft w:val="0"/>
      <w:marRight w:val="0"/>
      <w:marTop w:val="0"/>
      <w:marBottom w:val="0"/>
      <w:divBdr>
        <w:top w:val="none" w:sz="0" w:space="0" w:color="auto"/>
        <w:left w:val="none" w:sz="0" w:space="0" w:color="auto"/>
        <w:bottom w:val="none" w:sz="0" w:space="0" w:color="auto"/>
        <w:right w:val="none" w:sz="0" w:space="0" w:color="auto"/>
      </w:divBdr>
    </w:div>
    <w:div w:id="513811491">
      <w:bodyDiv w:val="1"/>
      <w:marLeft w:val="0"/>
      <w:marRight w:val="0"/>
      <w:marTop w:val="0"/>
      <w:marBottom w:val="0"/>
      <w:divBdr>
        <w:top w:val="none" w:sz="0" w:space="0" w:color="auto"/>
        <w:left w:val="none" w:sz="0" w:space="0" w:color="auto"/>
        <w:bottom w:val="none" w:sz="0" w:space="0" w:color="auto"/>
        <w:right w:val="none" w:sz="0" w:space="0" w:color="auto"/>
      </w:divBdr>
    </w:div>
    <w:div w:id="519511720">
      <w:bodyDiv w:val="1"/>
      <w:marLeft w:val="0"/>
      <w:marRight w:val="0"/>
      <w:marTop w:val="0"/>
      <w:marBottom w:val="0"/>
      <w:divBdr>
        <w:top w:val="none" w:sz="0" w:space="0" w:color="auto"/>
        <w:left w:val="none" w:sz="0" w:space="0" w:color="auto"/>
        <w:bottom w:val="none" w:sz="0" w:space="0" w:color="auto"/>
        <w:right w:val="none" w:sz="0" w:space="0" w:color="auto"/>
      </w:divBdr>
    </w:div>
    <w:div w:id="521749879">
      <w:bodyDiv w:val="1"/>
      <w:marLeft w:val="0"/>
      <w:marRight w:val="0"/>
      <w:marTop w:val="0"/>
      <w:marBottom w:val="0"/>
      <w:divBdr>
        <w:top w:val="none" w:sz="0" w:space="0" w:color="auto"/>
        <w:left w:val="none" w:sz="0" w:space="0" w:color="auto"/>
        <w:bottom w:val="none" w:sz="0" w:space="0" w:color="auto"/>
        <w:right w:val="none" w:sz="0" w:space="0" w:color="auto"/>
      </w:divBdr>
    </w:div>
    <w:div w:id="527834894">
      <w:bodyDiv w:val="1"/>
      <w:marLeft w:val="0"/>
      <w:marRight w:val="0"/>
      <w:marTop w:val="0"/>
      <w:marBottom w:val="0"/>
      <w:divBdr>
        <w:top w:val="none" w:sz="0" w:space="0" w:color="auto"/>
        <w:left w:val="none" w:sz="0" w:space="0" w:color="auto"/>
        <w:bottom w:val="none" w:sz="0" w:space="0" w:color="auto"/>
        <w:right w:val="none" w:sz="0" w:space="0" w:color="auto"/>
      </w:divBdr>
    </w:div>
    <w:div w:id="528419132">
      <w:bodyDiv w:val="1"/>
      <w:marLeft w:val="0"/>
      <w:marRight w:val="0"/>
      <w:marTop w:val="0"/>
      <w:marBottom w:val="0"/>
      <w:divBdr>
        <w:top w:val="none" w:sz="0" w:space="0" w:color="auto"/>
        <w:left w:val="none" w:sz="0" w:space="0" w:color="auto"/>
        <w:bottom w:val="none" w:sz="0" w:space="0" w:color="auto"/>
        <w:right w:val="none" w:sz="0" w:space="0" w:color="auto"/>
      </w:divBdr>
    </w:div>
    <w:div w:id="529994774">
      <w:bodyDiv w:val="1"/>
      <w:marLeft w:val="0"/>
      <w:marRight w:val="0"/>
      <w:marTop w:val="0"/>
      <w:marBottom w:val="0"/>
      <w:divBdr>
        <w:top w:val="none" w:sz="0" w:space="0" w:color="auto"/>
        <w:left w:val="none" w:sz="0" w:space="0" w:color="auto"/>
        <w:bottom w:val="none" w:sz="0" w:space="0" w:color="auto"/>
        <w:right w:val="none" w:sz="0" w:space="0" w:color="auto"/>
      </w:divBdr>
    </w:div>
    <w:div w:id="541017324">
      <w:bodyDiv w:val="1"/>
      <w:marLeft w:val="0"/>
      <w:marRight w:val="0"/>
      <w:marTop w:val="0"/>
      <w:marBottom w:val="0"/>
      <w:divBdr>
        <w:top w:val="none" w:sz="0" w:space="0" w:color="auto"/>
        <w:left w:val="none" w:sz="0" w:space="0" w:color="auto"/>
        <w:bottom w:val="none" w:sz="0" w:space="0" w:color="auto"/>
        <w:right w:val="none" w:sz="0" w:space="0" w:color="auto"/>
      </w:divBdr>
    </w:div>
    <w:div w:id="542644312">
      <w:bodyDiv w:val="1"/>
      <w:marLeft w:val="0"/>
      <w:marRight w:val="0"/>
      <w:marTop w:val="0"/>
      <w:marBottom w:val="0"/>
      <w:divBdr>
        <w:top w:val="none" w:sz="0" w:space="0" w:color="auto"/>
        <w:left w:val="none" w:sz="0" w:space="0" w:color="auto"/>
        <w:bottom w:val="none" w:sz="0" w:space="0" w:color="auto"/>
        <w:right w:val="none" w:sz="0" w:space="0" w:color="auto"/>
      </w:divBdr>
    </w:div>
    <w:div w:id="559485518">
      <w:bodyDiv w:val="1"/>
      <w:marLeft w:val="0"/>
      <w:marRight w:val="0"/>
      <w:marTop w:val="0"/>
      <w:marBottom w:val="0"/>
      <w:divBdr>
        <w:top w:val="none" w:sz="0" w:space="0" w:color="auto"/>
        <w:left w:val="none" w:sz="0" w:space="0" w:color="auto"/>
        <w:bottom w:val="none" w:sz="0" w:space="0" w:color="auto"/>
        <w:right w:val="none" w:sz="0" w:space="0" w:color="auto"/>
      </w:divBdr>
    </w:div>
    <w:div w:id="563174887">
      <w:bodyDiv w:val="1"/>
      <w:marLeft w:val="0"/>
      <w:marRight w:val="0"/>
      <w:marTop w:val="0"/>
      <w:marBottom w:val="0"/>
      <w:divBdr>
        <w:top w:val="none" w:sz="0" w:space="0" w:color="auto"/>
        <w:left w:val="none" w:sz="0" w:space="0" w:color="auto"/>
        <w:bottom w:val="none" w:sz="0" w:space="0" w:color="auto"/>
        <w:right w:val="none" w:sz="0" w:space="0" w:color="auto"/>
      </w:divBdr>
    </w:div>
    <w:div w:id="583956457">
      <w:bodyDiv w:val="1"/>
      <w:marLeft w:val="0"/>
      <w:marRight w:val="0"/>
      <w:marTop w:val="0"/>
      <w:marBottom w:val="0"/>
      <w:divBdr>
        <w:top w:val="none" w:sz="0" w:space="0" w:color="auto"/>
        <w:left w:val="none" w:sz="0" w:space="0" w:color="auto"/>
        <w:bottom w:val="none" w:sz="0" w:space="0" w:color="auto"/>
        <w:right w:val="none" w:sz="0" w:space="0" w:color="auto"/>
      </w:divBdr>
    </w:div>
    <w:div w:id="596211044">
      <w:bodyDiv w:val="1"/>
      <w:marLeft w:val="0"/>
      <w:marRight w:val="0"/>
      <w:marTop w:val="0"/>
      <w:marBottom w:val="0"/>
      <w:divBdr>
        <w:top w:val="none" w:sz="0" w:space="0" w:color="auto"/>
        <w:left w:val="none" w:sz="0" w:space="0" w:color="auto"/>
        <w:bottom w:val="none" w:sz="0" w:space="0" w:color="auto"/>
        <w:right w:val="none" w:sz="0" w:space="0" w:color="auto"/>
      </w:divBdr>
    </w:div>
    <w:div w:id="601766592">
      <w:bodyDiv w:val="1"/>
      <w:marLeft w:val="0"/>
      <w:marRight w:val="0"/>
      <w:marTop w:val="0"/>
      <w:marBottom w:val="0"/>
      <w:divBdr>
        <w:top w:val="none" w:sz="0" w:space="0" w:color="auto"/>
        <w:left w:val="none" w:sz="0" w:space="0" w:color="auto"/>
        <w:bottom w:val="none" w:sz="0" w:space="0" w:color="auto"/>
        <w:right w:val="none" w:sz="0" w:space="0" w:color="auto"/>
      </w:divBdr>
    </w:div>
    <w:div w:id="614558168">
      <w:bodyDiv w:val="1"/>
      <w:marLeft w:val="0"/>
      <w:marRight w:val="0"/>
      <w:marTop w:val="0"/>
      <w:marBottom w:val="0"/>
      <w:divBdr>
        <w:top w:val="none" w:sz="0" w:space="0" w:color="auto"/>
        <w:left w:val="none" w:sz="0" w:space="0" w:color="auto"/>
        <w:bottom w:val="none" w:sz="0" w:space="0" w:color="auto"/>
        <w:right w:val="none" w:sz="0" w:space="0" w:color="auto"/>
      </w:divBdr>
    </w:div>
    <w:div w:id="619916304">
      <w:bodyDiv w:val="1"/>
      <w:marLeft w:val="0"/>
      <w:marRight w:val="0"/>
      <w:marTop w:val="0"/>
      <w:marBottom w:val="0"/>
      <w:divBdr>
        <w:top w:val="none" w:sz="0" w:space="0" w:color="auto"/>
        <w:left w:val="none" w:sz="0" w:space="0" w:color="auto"/>
        <w:bottom w:val="none" w:sz="0" w:space="0" w:color="auto"/>
        <w:right w:val="none" w:sz="0" w:space="0" w:color="auto"/>
      </w:divBdr>
    </w:div>
    <w:div w:id="644971242">
      <w:bodyDiv w:val="1"/>
      <w:marLeft w:val="0"/>
      <w:marRight w:val="0"/>
      <w:marTop w:val="0"/>
      <w:marBottom w:val="0"/>
      <w:divBdr>
        <w:top w:val="none" w:sz="0" w:space="0" w:color="auto"/>
        <w:left w:val="none" w:sz="0" w:space="0" w:color="auto"/>
        <w:bottom w:val="none" w:sz="0" w:space="0" w:color="auto"/>
        <w:right w:val="none" w:sz="0" w:space="0" w:color="auto"/>
      </w:divBdr>
    </w:div>
    <w:div w:id="648091975">
      <w:bodyDiv w:val="1"/>
      <w:marLeft w:val="0"/>
      <w:marRight w:val="0"/>
      <w:marTop w:val="0"/>
      <w:marBottom w:val="0"/>
      <w:divBdr>
        <w:top w:val="none" w:sz="0" w:space="0" w:color="auto"/>
        <w:left w:val="none" w:sz="0" w:space="0" w:color="auto"/>
        <w:bottom w:val="none" w:sz="0" w:space="0" w:color="auto"/>
        <w:right w:val="none" w:sz="0" w:space="0" w:color="auto"/>
      </w:divBdr>
    </w:div>
    <w:div w:id="681323793">
      <w:bodyDiv w:val="1"/>
      <w:marLeft w:val="0"/>
      <w:marRight w:val="0"/>
      <w:marTop w:val="0"/>
      <w:marBottom w:val="0"/>
      <w:divBdr>
        <w:top w:val="none" w:sz="0" w:space="0" w:color="auto"/>
        <w:left w:val="none" w:sz="0" w:space="0" w:color="auto"/>
        <w:bottom w:val="none" w:sz="0" w:space="0" w:color="auto"/>
        <w:right w:val="none" w:sz="0" w:space="0" w:color="auto"/>
      </w:divBdr>
    </w:div>
    <w:div w:id="683551000">
      <w:bodyDiv w:val="1"/>
      <w:marLeft w:val="0"/>
      <w:marRight w:val="0"/>
      <w:marTop w:val="0"/>
      <w:marBottom w:val="0"/>
      <w:divBdr>
        <w:top w:val="none" w:sz="0" w:space="0" w:color="auto"/>
        <w:left w:val="none" w:sz="0" w:space="0" w:color="auto"/>
        <w:bottom w:val="none" w:sz="0" w:space="0" w:color="auto"/>
        <w:right w:val="none" w:sz="0" w:space="0" w:color="auto"/>
      </w:divBdr>
    </w:div>
    <w:div w:id="698706856">
      <w:bodyDiv w:val="1"/>
      <w:marLeft w:val="0"/>
      <w:marRight w:val="0"/>
      <w:marTop w:val="0"/>
      <w:marBottom w:val="0"/>
      <w:divBdr>
        <w:top w:val="none" w:sz="0" w:space="0" w:color="auto"/>
        <w:left w:val="none" w:sz="0" w:space="0" w:color="auto"/>
        <w:bottom w:val="none" w:sz="0" w:space="0" w:color="auto"/>
        <w:right w:val="none" w:sz="0" w:space="0" w:color="auto"/>
      </w:divBdr>
    </w:div>
    <w:div w:id="714086764">
      <w:bodyDiv w:val="1"/>
      <w:marLeft w:val="0"/>
      <w:marRight w:val="0"/>
      <w:marTop w:val="0"/>
      <w:marBottom w:val="0"/>
      <w:divBdr>
        <w:top w:val="none" w:sz="0" w:space="0" w:color="auto"/>
        <w:left w:val="none" w:sz="0" w:space="0" w:color="auto"/>
        <w:bottom w:val="none" w:sz="0" w:space="0" w:color="auto"/>
        <w:right w:val="none" w:sz="0" w:space="0" w:color="auto"/>
      </w:divBdr>
    </w:div>
    <w:div w:id="714937020">
      <w:bodyDiv w:val="1"/>
      <w:marLeft w:val="0"/>
      <w:marRight w:val="0"/>
      <w:marTop w:val="0"/>
      <w:marBottom w:val="0"/>
      <w:divBdr>
        <w:top w:val="none" w:sz="0" w:space="0" w:color="auto"/>
        <w:left w:val="none" w:sz="0" w:space="0" w:color="auto"/>
        <w:bottom w:val="none" w:sz="0" w:space="0" w:color="auto"/>
        <w:right w:val="none" w:sz="0" w:space="0" w:color="auto"/>
      </w:divBdr>
    </w:div>
    <w:div w:id="716318794">
      <w:bodyDiv w:val="1"/>
      <w:marLeft w:val="0"/>
      <w:marRight w:val="0"/>
      <w:marTop w:val="0"/>
      <w:marBottom w:val="0"/>
      <w:divBdr>
        <w:top w:val="none" w:sz="0" w:space="0" w:color="auto"/>
        <w:left w:val="none" w:sz="0" w:space="0" w:color="auto"/>
        <w:bottom w:val="none" w:sz="0" w:space="0" w:color="auto"/>
        <w:right w:val="none" w:sz="0" w:space="0" w:color="auto"/>
      </w:divBdr>
    </w:div>
    <w:div w:id="726102637">
      <w:bodyDiv w:val="1"/>
      <w:marLeft w:val="0"/>
      <w:marRight w:val="0"/>
      <w:marTop w:val="0"/>
      <w:marBottom w:val="0"/>
      <w:divBdr>
        <w:top w:val="none" w:sz="0" w:space="0" w:color="auto"/>
        <w:left w:val="none" w:sz="0" w:space="0" w:color="auto"/>
        <w:bottom w:val="none" w:sz="0" w:space="0" w:color="auto"/>
        <w:right w:val="none" w:sz="0" w:space="0" w:color="auto"/>
      </w:divBdr>
    </w:div>
    <w:div w:id="732044986">
      <w:bodyDiv w:val="1"/>
      <w:marLeft w:val="0"/>
      <w:marRight w:val="0"/>
      <w:marTop w:val="0"/>
      <w:marBottom w:val="0"/>
      <w:divBdr>
        <w:top w:val="none" w:sz="0" w:space="0" w:color="auto"/>
        <w:left w:val="none" w:sz="0" w:space="0" w:color="auto"/>
        <w:bottom w:val="none" w:sz="0" w:space="0" w:color="auto"/>
        <w:right w:val="none" w:sz="0" w:space="0" w:color="auto"/>
      </w:divBdr>
    </w:div>
    <w:div w:id="735518883">
      <w:bodyDiv w:val="1"/>
      <w:marLeft w:val="0"/>
      <w:marRight w:val="0"/>
      <w:marTop w:val="0"/>
      <w:marBottom w:val="0"/>
      <w:divBdr>
        <w:top w:val="none" w:sz="0" w:space="0" w:color="auto"/>
        <w:left w:val="none" w:sz="0" w:space="0" w:color="auto"/>
        <w:bottom w:val="none" w:sz="0" w:space="0" w:color="auto"/>
        <w:right w:val="none" w:sz="0" w:space="0" w:color="auto"/>
      </w:divBdr>
    </w:div>
    <w:div w:id="747462049">
      <w:bodyDiv w:val="1"/>
      <w:marLeft w:val="0"/>
      <w:marRight w:val="0"/>
      <w:marTop w:val="0"/>
      <w:marBottom w:val="0"/>
      <w:divBdr>
        <w:top w:val="none" w:sz="0" w:space="0" w:color="auto"/>
        <w:left w:val="none" w:sz="0" w:space="0" w:color="auto"/>
        <w:bottom w:val="none" w:sz="0" w:space="0" w:color="auto"/>
        <w:right w:val="none" w:sz="0" w:space="0" w:color="auto"/>
      </w:divBdr>
    </w:div>
    <w:div w:id="760839659">
      <w:bodyDiv w:val="1"/>
      <w:marLeft w:val="0"/>
      <w:marRight w:val="0"/>
      <w:marTop w:val="0"/>
      <w:marBottom w:val="0"/>
      <w:divBdr>
        <w:top w:val="none" w:sz="0" w:space="0" w:color="auto"/>
        <w:left w:val="none" w:sz="0" w:space="0" w:color="auto"/>
        <w:bottom w:val="none" w:sz="0" w:space="0" w:color="auto"/>
        <w:right w:val="none" w:sz="0" w:space="0" w:color="auto"/>
      </w:divBdr>
    </w:div>
    <w:div w:id="768043359">
      <w:bodyDiv w:val="1"/>
      <w:marLeft w:val="0"/>
      <w:marRight w:val="0"/>
      <w:marTop w:val="0"/>
      <w:marBottom w:val="0"/>
      <w:divBdr>
        <w:top w:val="none" w:sz="0" w:space="0" w:color="auto"/>
        <w:left w:val="none" w:sz="0" w:space="0" w:color="auto"/>
        <w:bottom w:val="none" w:sz="0" w:space="0" w:color="auto"/>
        <w:right w:val="none" w:sz="0" w:space="0" w:color="auto"/>
      </w:divBdr>
    </w:div>
    <w:div w:id="770055539">
      <w:bodyDiv w:val="1"/>
      <w:marLeft w:val="0"/>
      <w:marRight w:val="0"/>
      <w:marTop w:val="0"/>
      <w:marBottom w:val="0"/>
      <w:divBdr>
        <w:top w:val="none" w:sz="0" w:space="0" w:color="auto"/>
        <w:left w:val="none" w:sz="0" w:space="0" w:color="auto"/>
        <w:bottom w:val="none" w:sz="0" w:space="0" w:color="auto"/>
        <w:right w:val="none" w:sz="0" w:space="0" w:color="auto"/>
      </w:divBdr>
    </w:div>
    <w:div w:id="775639891">
      <w:bodyDiv w:val="1"/>
      <w:marLeft w:val="0"/>
      <w:marRight w:val="0"/>
      <w:marTop w:val="0"/>
      <w:marBottom w:val="0"/>
      <w:divBdr>
        <w:top w:val="none" w:sz="0" w:space="0" w:color="auto"/>
        <w:left w:val="none" w:sz="0" w:space="0" w:color="auto"/>
        <w:bottom w:val="none" w:sz="0" w:space="0" w:color="auto"/>
        <w:right w:val="none" w:sz="0" w:space="0" w:color="auto"/>
      </w:divBdr>
    </w:div>
    <w:div w:id="777526628">
      <w:bodyDiv w:val="1"/>
      <w:marLeft w:val="0"/>
      <w:marRight w:val="0"/>
      <w:marTop w:val="0"/>
      <w:marBottom w:val="0"/>
      <w:divBdr>
        <w:top w:val="none" w:sz="0" w:space="0" w:color="auto"/>
        <w:left w:val="none" w:sz="0" w:space="0" w:color="auto"/>
        <w:bottom w:val="none" w:sz="0" w:space="0" w:color="auto"/>
        <w:right w:val="none" w:sz="0" w:space="0" w:color="auto"/>
      </w:divBdr>
    </w:div>
    <w:div w:id="781456612">
      <w:bodyDiv w:val="1"/>
      <w:marLeft w:val="0"/>
      <w:marRight w:val="0"/>
      <w:marTop w:val="0"/>
      <w:marBottom w:val="0"/>
      <w:divBdr>
        <w:top w:val="none" w:sz="0" w:space="0" w:color="auto"/>
        <w:left w:val="none" w:sz="0" w:space="0" w:color="auto"/>
        <w:bottom w:val="none" w:sz="0" w:space="0" w:color="auto"/>
        <w:right w:val="none" w:sz="0" w:space="0" w:color="auto"/>
      </w:divBdr>
    </w:div>
    <w:div w:id="782766481">
      <w:bodyDiv w:val="1"/>
      <w:marLeft w:val="0"/>
      <w:marRight w:val="0"/>
      <w:marTop w:val="0"/>
      <w:marBottom w:val="0"/>
      <w:divBdr>
        <w:top w:val="none" w:sz="0" w:space="0" w:color="auto"/>
        <w:left w:val="none" w:sz="0" w:space="0" w:color="auto"/>
        <w:bottom w:val="none" w:sz="0" w:space="0" w:color="auto"/>
        <w:right w:val="none" w:sz="0" w:space="0" w:color="auto"/>
      </w:divBdr>
    </w:div>
    <w:div w:id="784236020">
      <w:bodyDiv w:val="1"/>
      <w:marLeft w:val="0"/>
      <w:marRight w:val="0"/>
      <w:marTop w:val="0"/>
      <w:marBottom w:val="0"/>
      <w:divBdr>
        <w:top w:val="none" w:sz="0" w:space="0" w:color="auto"/>
        <w:left w:val="none" w:sz="0" w:space="0" w:color="auto"/>
        <w:bottom w:val="none" w:sz="0" w:space="0" w:color="auto"/>
        <w:right w:val="none" w:sz="0" w:space="0" w:color="auto"/>
      </w:divBdr>
    </w:div>
    <w:div w:id="784470699">
      <w:bodyDiv w:val="1"/>
      <w:marLeft w:val="0"/>
      <w:marRight w:val="0"/>
      <w:marTop w:val="0"/>
      <w:marBottom w:val="0"/>
      <w:divBdr>
        <w:top w:val="none" w:sz="0" w:space="0" w:color="auto"/>
        <w:left w:val="none" w:sz="0" w:space="0" w:color="auto"/>
        <w:bottom w:val="none" w:sz="0" w:space="0" w:color="auto"/>
        <w:right w:val="none" w:sz="0" w:space="0" w:color="auto"/>
      </w:divBdr>
    </w:div>
    <w:div w:id="795373182">
      <w:bodyDiv w:val="1"/>
      <w:marLeft w:val="0"/>
      <w:marRight w:val="0"/>
      <w:marTop w:val="0"/>
      <w:marBottom w:val="0"/>
      <w:divBdr>
        <w:top w:val="none" w:sz="0" w:space="0" w:color="auto"/>
        <w:left w:val="none" w:sz="0" w:space="0" w:color="auto"/>
        <w:bottom w:val="none" w:sz="0" w:space="0" w:color="auto"/>
        <w:right w:val="none" w:sz="0" w:space="0" w:color="auto"/>
      </w:divBdr>
    </w:div>
    <w:div w:id="805926575">
      <w:bodyDiv w:val="1"/>
      <w:marLeft w:val="0"/>
      <w:marRight w:val="0"/>
      <w:marTop w:val="0"/>
      <w:marBottom w:val="0"/>
      <w:divBdr>
        <w:top w:val="none" w:sz="0" w:space="0" w:color="auto"/>
        <w:left w:val="none" w:sz="0" w:space="0" w:color="auto"/>
        <w:bottom w:val="none" w:sz="0" w:space="0" w:color="auto"/>
        <w:right w:val="none" w:sz="0" w:space="0" w:color="auto"/>
      </w:divBdr>
    </w:div>
    <w:div w:id="810829592">
      <w:bodyDiv w:val="1"/>
      <w:marLeft w:val="0"/>
      <w:marRight w:val="0"/>
      <w:marTop w:val="0"/>
      <w:marBottom w:val="0"/>
      <w:divBdr>
        <w:top w:val="none" w:sz="0" w:space="0" w:color="auto"/>
        <w:left w:val="none" w:sz="0" w:space="0" w:color="auto"/>
        <w:bottom w:val="none" w:sz="0" w:space="0" w:color="auto"/>
        <w:right w:val="none" w:sz="0" w:space="0" w:color="auto"/>
      </w:divBdr>
    </w:div>
    <w:div w:id="817303936">
      <w:bodyDiv w:val="1"/>
      <w:marLeft w:val="0"/>
      <w:marRight w:val="0"/>
      <w:marTop w:val="0"/>
      <w:marBottom w:val="0"/>
      <w:divBdr>
        <w:top w:val="none" w:sz="0" w:space="0" w:color="auto"/>
        <w:left w:val="none" w:sz="0" w:space="0" w:color="auto"/>
        <w:bottom w:val="none" w:sz="0" w:space="0" w:color="auto"/>
        <w:right w:val="none" w:sz="0" w:space="0" w:color="auto"/>
      </w:divBdr>
    </w:div>
    <w:div w:id="819079670">
      <w:bodyDiv w:val="1"/>
      <w:marLeft w:val="0"/>
      <w:marRight w:val="0"/>
      <w:marTop w:val="0"/>
      <w:marBottom w:val="0"/>
      <w:divBdr>
        <w:top w:val="none" w:sz="0" w:space="0" w:color="auto"/>
        <w:left w:val="none" w:sz="0" w:space="0" w:color="auto"/>
        <w:bottom w:val="none" w:sz="0" w:space="0" w:color="auto"/>
        <w:right w:val="none" w:sz="0" w:space="0" w:color="auto"/>
      </w:divBdr>
    </w:div>
    <w:div w:id="832448870">
      <w:bodyDiv w:val="1"/>
      <w:marLeft w:val="0"/>
      <w:marRight w:val="0"/>
      <w:marTop w:val="0"/>
      <w:marBottom w:val="0"/>
      <w:divBdr>
        <w:top w:val="none" w:sz="0" w:space="0" w:color="auto"/>
        <w:left w:val="none" w:sz="0" w:space="0" w:color="auto"/>
        <w:bottom w:val="none" w:sz="0" w:space="0" w:color="auto"/>
        <w:right w:val="none" w:sz="0" w:space="0" w:color="auto"/>
      </w:divBdr>
    </w:div>
    <w:div w:id="842165504">
      <w:bodyDiv w:val="1"/>
      <w:marLeft w:val="0"/>
      <w:marRight w:val="0"/>
      <w:marTop w:val="0"/>
      <w:marBottom w:val="0"/>
      <w:divBdr>
        <w:top w:val="none" w:sz="0" w:space="0" w:color="auto"/>
        <w:left w:val="none" w:sz="0" w:space="0" w:color="auto"/>
        <w:bottom w:val="none" w:sz="0" w:space="0" w:color="auto"/>
        <w:right w:val="none" w:sz="0" w:space="0" w:color="auto"/>
      </w:divBdr>
    </w:div>
    <w:div w:id="845753332">
      <w:bodyDiv w:val="1"/>
      <w:marLeft w:val="0"/>
      <w:marRight w:val="0"/>
      <w:marTop w:val="0"/>
      <w:marBottom w:val="0"/>
      <w:divBdr>
        <w:top w:val="none" w:sz="0" w:space="0" w:color="auto"/>
        <w:left w:val="none" w:sz="0" w:space="0" w:color="auto"/>
        <w:bottom w:val="none" w:sz="0" w:space="0" w:color="auto"/>
        <w:right w:val="none" w:sz="0" w:space="0" w:color="auto"/>
      </w:divBdr>
    </w:div>
    <w:div w:id="847060963">
      <w:bodyDiv w:val="1"/>
      <w:marLeft w:val="0"/>
      <w:marRight w:val="0"/>
      <w:marTop w:val="0"/>
      <w:marBottom w:val="0"/>
      <w:divBdr>
        <w:top w:val="none" w:sz="0" w:space="0" w:color="auto"/>
        <w:left w:val="none" w:sz="0" w:space="0" w:color="auto"/>
        <w:bottom w:val="none" w:sz="0" w:space="0" w:color="auto"/>
        <w:right w:val="none" w:sz="0" w:space="0" w:color="auto"/>
      </w:divBdr>
    </w:div>
    <w:div w:id="848449801">
      <w:bodyDiv w:val="1"/>
      <w:marLeft w:val="0"/>
      <w:marRight w:val="0"/>
      <w:marTop w:val="0"/>
      <w:marBottom w:val="0"/>
      <w:divBdr>
        <w:top w:val="none" w:sz="0" w:space="0" w:color="auto"/>
        <w:left w:val="none" w:sz="0" w:space="0" w:color="auto"/>
        <w:bottom w:val="none" w:sz="0" w:space="0" w:color="auto"/>
        <w:right w:val="none" w:sz="0" w:space="0" w:color="auto"/>
      </w:divBdr>
    </w:div>
    <w:div w:id="852262155">
      <w:bodyDiv w:val="1"/>
      <w:marLeft w:val="0"/>
      <w:marRight w:val="0"/>
      <w:marTop w:val="0"/>
      <w:marBottom w:val="0"/>
      <w:divBdr>
        <w:top w:val="none" w:sz="0" w:space="0" w:color="auto"/>
        <w:left w:val="none" w:sz="0" w:space="0" w:color="auto"/>
        <w:bottom w:val="none" w:sz="0" w:space="0" w:color="auto"/>
        <w:right w:val="none" w:sz="0" w:space="0" w:color="auto"/>
      </w:divBdr>
    </w:div>
    <w:div w:id="857744209">
      <w:bodyDiv w:val="1"/>
      <w:marLeft w:val="0"/>
      <w:marRight w:val="0"/>
      <w:marTop w:val="0"/>
      <w:marBottom w:val="0"/>
      <w:divBdr>
        <w:top w:val="none" w:sz="0" w:space="0" w:color="auto"/>
        <w:left w:val="none" w:sz="0" w:space="0" w:color="auto"/>
        <w:bottom w:val="none" w:sz="0" w:space="0" w:color="auto"/>
        <w:right w:val="none" w:sz="0" w:space="0" w:color="auto"/>
      </w:divBdr>
    </w:div>
    <w:div w:id="874344540">
      <w:bodyDiv w:val="1"/>
      <w:marLeft w:val="0"/>
      <w:marRight w:val="0"/>
      <w:marTop w:val="0"/>
      <w:marBottom w:val="0"/>
      <w:divBdr>
        <w:top w:val="none" w:sz="0" w:space="0" w:color="auto"/>
        <w:left w:val="none" w:sz="0" w:space="0" w:color="auto"/>
        <w:bottom w:val="none" w:sz="0" w:space="0" w:color="auto"/>
        <w:right w:val="none" w:sz="0" w:space="0" w:color="auto"/>
      </w:divBdr>
    </w:div>
    <w:div w:id="884372833">
      <w:bodyDiv w:val="1"/>
      <w:marLeft w:val="0"/>
      <w:marRight w:val="0"/>
      <w:marTop w:val="0"/>
      <w:marBottom w:val="0"/>
      <w:divBdr>
        <w:top w:val="none" w:sz="0" w:space="0" w:color="auto"/>
        <w:left w:val="none" w:sz="0" w:space="0" w:color="auto"/>
        <w:bottom w:val="none" w:sz="0" w:space="0" w:color="auto"/>
        <w:right w:val="none" w:sz="0" w:space="0" w:color="auto"/>
      </w:divBdr>
    </w:div>
    <w:div w:id="888878739">
      <w:bodyDiv w:val="1"/>
      <w:marLeft w:val="0"/>
      <w:marRight w:val="0"/>
      <w:marTop w:val="0"/>
      <w:marBottom w:val="0"/>
      <w:divBdr>
        <w:top w:val="none" w:sz="0" w:space="0" w:color="auto"/>
        <w:left w:val="none" w:sz="0" w:space="0" w:color="auto"/>
        <w:bottom w:val="none" w:sz="0" w:space="0" w:color="auto"/>
        <w:right w:val="none" w:sz="0" w:space="0" w:color="auto"/>
      </w:divBdr>
    </w:div>
    <w:div w:id="898520431">
      <w:bodyDiv w:val="1"/>
      <w:marLeft w:val="0"/>
      <w:marRight w:val="0"/>
      <w:marTop w:val="0"/>
      <w:marBottom w:val="0"/>
      <w:divBdr>
        <w:top w:val="none" w:sz="0" w:space="0" w:color="auto"/>
        <w:left w:val="none" w:sz="0" w:space="0" w:color="auto"/>
        <w:bottom w:val="none" w:sz="0" w:space="0" w:color="auto"/>
        <w:right w:val="none" w:sz="0" w:space="0" w:color="auto"/>
      </w:divBdr>
    </w:div>
    <w:div w:id="909265969">
      <w:bodyDiv w:val="1"/>
      <w:marLeft w:val="0"/>
      <w:marRight w:val="0"/>
      <w:marTop w:val="0"/>
      <w:marBottom w:val="0"/>
      <w:divBdr>
        <w:top w:val="none" w:sz="0" w:space="0" w:color="auto"/>
        <w:left w:val="none" w:sz="0" w:space="0" w:color="auto"/>
        <w:bottom w:val="none" w:sz="0" w:space="0" w:color="auto"/>
        <w:right w:val="none" w:sz="0" w:space="0" w:color="auto"/>
      </w:divBdr>
    </w:div>
    <w:div w:id="917204877">
      <w:bodyDiv w:val="1"/>
      <w:marLeft w:val="0"/>
      <w:marRight w:val="0"/>
      <w:marTop w:val="0"/>
      <w:marBottom w:val="0"/>
      <w:divBdr>
        <w:top w:val="none" w:sz="0" w:space="0" w:color="auto"/>
        <w:left w:val="none" w:sz="0" w:space="0" w:color="auto"/>
        <w:bottom w:val="none" w:sz="0" w:space="0" w:color="auto"/>
        <w:right w:val="none" w:sz="0" w:space="0" w:color="auto"/>
      </w:divBdr>
    </w:div>
    <w:div w:id="920678144">
      <w:bodyDiv w:val="1"/>
      <w:marLeft w:val="0"/>
      <w:marRight w:val="0"/>
      <w:marTop w:val="0"/>
      <w:marBottom w:val="0"/>
      <w:divBdr>
        <w:top w:val="none" w:sz="0" w:space="0" w:color="auto"/>
        <w:left w:val="none" w:sz="0" w:space="0" w:color="auto"/>
        <w:bottom w:val="none" w:sz="0" w:space="0" w:color="auto"/>
        <w:right w:val="none" w:sz="0" w:space="0" w:color="auto"/>
      </w:divBdr>
    </w:div>
    <w:div w:id="923300554">
      <w:bodyDiv w:val="1"/>
      <w:marLeft w:val="0"/>
      <w:marRight w:val="0"/>
      <w:marTop w:val="0"/>
      <w:marBottom w:val="0"/>
      <w:divBdr>
        <w:top w:val="none" w:sz="0" w:space="0" w:color="auto"/>
        <w:left w:val="none" w:sz="0" w:space="0" w:color="auto"/>
        <w:bottom w:val="none" w:sz="0" w:space="0" w:color="auto"/>
        <w:right w:val="none" w:sz="0" w:space="0" w:color="auto"/>
      </w:divBdr>
    </w:div>
    <w:div w:id="926693130">
      <w:bodyDiv w:val="1"/>
      <w:marLeft w:val="0"/>
      <w:marRight w:val="0"/>
      <w:marTop w:val="0"/>
      <w:marBottom w:val="0"/>
      <w:divBdr>
        <w:top w:val="none" w:sz="0" w:space="0" w:color="auto"/>
        <w:left w:val="none" w:sz="0" w:space="0" w:color="auto"/>
        <w:bottom w:val="none" w:sz="0" w:space="0" w:color="auto"/>
        <w:right w:val="none" w:sz="0" w:space="0" w:color="auto"/>
      </w:divBdr>
    </w:div>
    <w:div w:id="930047229">
      <w:bodyDiv w:val="1"/>
      <w:marLeft w:val="0"/>
      <w:marRight w:val="0"/>
      <w:marTop w:val="0"/>
      <w:marBottom w:val="0"/>
      <w:divBdr>
        <w:top w:val="none" w:sz="0" w:space="0" w:color="auto"/>
        <w:left w:val="none" w:sz="0" w:space="0" w:color="auto"/>
        <w:bottom w:val="none" w:sz="0" w:space="0" w:color="auto"/>
        <w:right w:val="none" w:sz="0" w:space="0" w:color="auto"/>
      </w:divBdr>
    </w:div>
    <w:div w:id="932905386">
      <w:bodyDiv w:val="1"/>
      <w:marLeft w:val="0"/>
      <w:marRight w:val="0"/>
      <w:marTop w:val="0"/>
      <w:marBottom w:val="0"/>
      <w:divBdr>
        <w:top w:val="none" w:sz="0" w:space="0" w:color="auto"/>
        <w:left w:val="none" w:sz="0" w:space="0" w:color="auto"/>
        <w:bottom w:val="none" w:sz="0" w:space="0" w:color="auto"/>
        <w:right w:val="none" w:sz="0" w:space="0" w:color="auto"/>
      </w:divBdr>
    </w:div>
    <w:div w:id="936332360">
      <w:bodyDiv w:val="1"/>
      <w:marLeft w:val="0"/>
      <w:marRight w:val="0"/>
      <w:marTop w:val="0"/>
      <w:marBottom w:val="0"/>
      <w:divBdr>
        <w:top w:val="none" w:sz="0" w:space="0" w:color="auto"/>
        <w:left w:val="none" w:sz="0" w:space="0" w:color="auto"/>
        <w:bottom w:val="none" w:sz="0" w:space="0" w:color="auto"/>
        <w:right w:val="none" w:sz="0" w:space="0" w:color="auto"/>
      </w:divBdr>
    </w:div>
    <w:div w:id="952790740">
      <w:bodyDiv w:val="1"/>
      <w:marLeft w:val="0"/>
      <w:marRight w:val="0"/>
      <w:marTop w:val="0"/>
      <w:marBottom w:val="0"/>
      <w:divBdr>
        <w:top w:val="none" w:sz="0" w:space="0" w:color="auto"/>
        <w:left w:val="none" w:sz="0" w:space="0" w:color="auto"/>
        <w:bottom w:val="none" w:sz="0" w:space="0" w:color="auto"/>
        <w:right w:val="none" w:sz="0" w:space="0" w:color="auto"/>
      </w:divBdr>
    </w:div>
    <w:div w:id="953560602">
      <w:bodyDiv w:val="1"/>
      <w:marLeft w:val="0"/>
      <w:marRight w:val="0"/>
      <w:marTop w:val="0"/>
      <w:marBottom w:val="0"/>
      <w:divBdr>
        <w:top w:val="none" w:sz="0" w:space="0" w:color="auto"/>
        <w:left w:val="none" w:sz="0" w:space="0" w:color="auto"/>
        <w:bottom w:val="none" w:sz="0" w:space="0" w:color="auto"/>
        <w:right w:val="none" w:sz="0" w:space="0" w:color="auto"/>
      </w:divBdr>
    </w:div>
    <w:div w:id="957680808">
      <w:bodyDiv w:val="1"/>
      <w:marLeft w:val="0"/>
      <w:marRight w:val="0"/>
      <w:marTop w:val="0"/>
      <w:marBottom w:val="0"/>
      <w:divBdr>
        <w:top w:val="none" w:sz="0" w:space="0" w:color="auto"/>
        <w:left w:val="none" w:sz="0" w:space="0" w:color="auto"/>
        <w:bottom w:val="none" w:sz="0" w:space="0" w:color="auto"/>
        <w:right w:val="none" w:sz="0" w:space="0" w:color="auto"/>
      </w:divBdr>
    </w:div>
    <w:div w:id="960258567">
      <w:bodyDiv w:val="1"/>
      <w:marLeft w:val="0"/>
      <w:marRight w:val="0"/>
      <w:marTop w:val="0"/>
      <w:marBottom w:val="0"/>
      <w:divBdr>
        <w:top w:val="none" w:sz="0" w:space="0" w:color="auto"/>
        <w:left w:val="none" w:sz="0" w:space="0" w:color="auto"/>
        <w:bottom w:val="none" w:sz="0" w:space="0" w:color="auto"/>
        <w:right w:val="none" w:sz="0" w:space="0" w:color="auto"/>
      </w:divBdr>
    </w:div>
    <w:div w:id="983389892">
      <w:bodyDiv w:val="1"/>
      <w:marLeft w:val="0"/>
      <w:marRight w:val="0"/>
      <w:marTop w:val="0"/>
      <w:marBottom w:val="0"/>
      <w:divBdr>
        <w:top w:val="none" w:sz="0" w:space="0" w:color="auto"/>
        <w:left w:val="none" w:sz="0" w:space="0" w:color="auto"/>
        <w:bottom w:val="none" w:sz="0" w:space="0" w:color="auto"/>
        <w:right w:val="none" w:sz="0" w:space="0" w:color="auto"/>
      </w:divBdr>
    </w:div>
    <w:div w:id="987443191">
      <w:bodyDiv w:val="1"/>
      <w:marLeft w:val="0"/>
      <w:marRight w:val="0"/>
      <w:marTop w:val="0"/>
      <w:marBottom w:val="0"/>
      <w:divBdr>
        <w:top w:val="none" w:sz="0" w:space="0" w:color="auto"/>
        <w:left w:val="none" w:sz="0" w:space="0" w:color="auto"/>
        <w:bottom w:val="none" w:sz="0" w:space="0" w:color="auto"/>
        <w:right w:val="none" w:sz="0" w:space="0" w:color="auto"/>
      </w:divBdr>
    </w:div>
    <w:div w:id="996344547">
      <w:bodyDiv w:val="1"/>
      <w:marLeft w:val="0"/>
      <w:marRight w:val="0"/>
      <w:marTop w:val="0"/>
      <w:marBottom w:val="0"/>
      <w:divBdr>
        <w:top w:val="none" w:sz="0" w:space="0" w:color="auto"/>
        <w:left w:val="none" w:sz="0" w:space="0" w:color="auto"/>
        <w:bottom w:val="none" w:sz="0" w:space="0" w:color="auto"/>
        <w:right w:val="none" w:sz="0" w:space="0" w:color="auto"/>
      </w:divBdr>
    </w:div>
    <w:div w:id="1018040903">
      <w:bodyDiv w:val="1"/>
      <w:marLeft w:val="0"/>
      <w:marRight w:val="0"/>
      <w:marTop w:val="0"/>
      <w:marBottom w:val="0"/>
      <w:divBdr>
        <w:top w:val="none" w:sz="0" w:space="0" w:color="auto"/>
        <w:left w:val="none" w:sz="0" w:space="0" w:color="auto"/>
        <w:bottom w:val="none" w:sz="0" w:space="0" w:color="auto"/>
        <w:right w:val="none" w:sz="0" w:space="0" w:color="auto"/>
      </w:divBdr>
    </w:div>
    <w:div w:id="1021199259">
      <w:bodyDiv w:val="1"/>
      <w:marLeft w:val="0"/>
      <w:marRight w:val="0"/>
      <w:marTop w:val="0"/>
      <w:marBottom w:val="0"/>
      <w:divBdr>
        <w:top w:val="none" w:sz="0" w:space="0" w:color="auto"/>
        <w:left w:val="none" w:sz="0" w:space="0" w:color="auto"/>
        <w:bottom w:val="none" w:sz="0" w:space="0" w:color="auto"/>
        <w:right w:val="none" w:sz="0" w:space="0" w:color="auto"/>
      </w:divBdr>
    </w:div>
    <w:div w:id="1026952755">
      <w:bodyDiv w:val="1"/>
      <w:marLeft w:val="0"/>
      <w:marRight w:val="0"/>
      <w:marTop w:val="0"/>
      <w:marBottom w:val="0"/>
      <w:divBdr>
        <w:top w:val="none" w:sz="0" w:space="0" w:color="auto"/>
        <w:left w:val="none" w:sz="0" w:space="0" w:color="auto"/>
        <w:bottom w:val="none" w:sz="0" w:space="0" w:color="auto"/>
        <w:right w:val="none" w:sz="0" w:space="0" w:color="auto"/>
      </w:divBdr>
    </w:div>
    <w:div w:id="1028288102">
      <w:bodyDiv w:val="1"/>
      <w:marLeft w:val="0"/>
      <w:marRight w:val="0"/>
      <w:marTop w:val="0"/>
      <w:marBottom w:val="0"/>
      <w:divBdr>
        <w:top w:val="none" w:sz="0" w:space="0" w:color="auto"/>
        <w:left w:val="none" w:sz="0" w:space="0" w:color="auto"/>
        <w:bottom w:val="none" w:sz="0" w:space="0" w:color="auto"/>
        <w:right w:val="none" w:sz="0" w:space="0" w:color="auto"/>
      </w:divBdr>
    </w:div>
    <w:div w:id="1047097632">
      <w:bodyDiv w:val="1"/>
      <w:marLeft w:val="0"/>
      <w:marRight w:val="0"/>
      <w:marTop w:val="0"/>
      <w:marBottom w:val="0"/>
      <w:divBdr>
        <w:top w:val="none" w:sz="0" w:space="0" w:color="auto"/>
        <w:left w:val="none" w:sz="0" w:space="0" w:color="auto"/>
        <w:bottom w:val="none" w:sz="0" w:space="0" w:color="auto"/>
        <w:right w:val="none" w:sz="0" w:space="0" w:color="auto"/>
      </w:divBdr>
    </w:div>
    <w:div w:id="1048529781">
      <w:bodyDiv w:val="1"/>
      <w:marLeft w:val="0"/>
      <w:marRight w:val="0"/>
      <w:marTop w:val="0"/>
      <w:marBottom w:val="0"/>
      <w:divBdr>
        <w:top w:val="none" w:sz="0" w:space="0" w:color="auto"/>
        <w:left w:val="none" w:sz="0" w:space="0" w:color="auto"/>
        <w:bottom w:val="none" w:sz="0" w:space="0" w:color="auto"/>
        <w:right w:val="none" w:sz="0" w:space="0" w:color="auto"/>
      </w:divBdr>
    </w:div>
    <w:div w:id="1049693861">
      <w:bodyDiv w:val="1"/>
      <w:marLeft w:val="0"/>
      <w:marRight w:val="0"/>
      <w:marTop w:val="0"/>
      <w:marBottom w:val="0"/>
      <w:divBdr>
        <w:top w:val="none" w:sz="0" w:space="0" w:color="auto"/>
        <w:left w:val="none" w:sz="0" w:space="0" w:color="auto"/>
        <w:bottom w:val="none" w:sz="0" w:space="0" w:color="auto"/>
        <w:right w:val="none" w:sz="0" w:space="0" w:color="auto"/>
      </w:divBdr>
    </w:div>
    <w:div w:id="1055355647">
      <w:bodyDiv w:val="1"/>
      <w:marLeft w:val="0"/>
      <w:marRight w:val="0"/>
      <w:marTop w:val="0"/>
      <w:marBottom w:val="0"/>
      <w:divBdr>
        <w:top w:val="none" w:sz="0" w:space="0" w:color="auto"/>
        <w:left w:val="none" w:sz="0" w:space="0" w:color="auto"/>
        <w:bottom w:val="none" w:sz="0" w:space="0" w:color="auto"/>
        <w:right w:val="none" w:sz="0" w:space="0" w:color="auto"/>
      </w:divBdr>
    </w:div>
    <w:div w:id="1058552065">
      <w:bodyDiv w:val="1"/>
      <w:marLeft w:val="0"/>
      <w:marRight w:val="0"/>
      <w:marTop w:val="0"/>
      <w:marBottom w:val="0"/>
      <w:divBdr>
        <w:top w:val="none" w:sz="0" w:space="0" w:color="auto"/>
        <w:left w:val="none" w:sz="0" w:space="0" w:color="auto"/>
        <w:bottom w:val="none" w:sz="0" w:space="0" w:color="auto"/>
        <w:right w:val="none" w:sz="0" w:space="0" w:color="auto"/>
      </w:divBdr>
    </w:div>
    <w:div w:id="1065761086">
      <w:bodyDiv w:val="1"/>
      <w:marLeft w:val="0"/>
      <w:marRight w:val="0"/>
      <w:marTop w:val="0"/>
      <w:marBottom w:val="0"/>
      <w:divBdr>
        <w:top w:val="none" w:sz="0" w:space="0" w:color="auto"/>
        <w:left w:val="none" w:sz="0" w:space="0" w:color="auto"/>
        <w:bottom w:val="none" w:sz="0" w:space="0" w:color="auto"/>
        <w:right w:val="none" w:sz="0" w:space="0" w:color="auto"/>
      </w:divBdr>
    </w:div>
    <w:div w:id="1077366084">
      <w:bodyDiv w:val="1"/>
      <w:marLeft w:val="0"/>
      <w:marRight w:val="0"/>
      <w:marTop w:val="0"/>
      <w:marBottom w:val="0"/>
      <w:divBdr>
        <w:top w:val="none" w:sz="0" w:space="0" w:color="auto"/>
        <w:left w:val="none" w:sz="0" w:space="0" w:color="auto"/>
        <w:bottom w:val="none" w:sz="0" w:space="0" w:color="auto"/>
        <w:right w:val="none" w:sz="0" w:space="0" w:color="auto"/>
      </w:divBdr>
    </w:div>
    <w:div w:id="1086803178">
      <w:bodyDiv w:val="1"/>
      <w:marLeft w:val="0"/>
      <w:marRight w:val="0"/>
      <w:marTop w:val="0"/>
      <w:marBottom w:val="0"/>
      <w:divBdr>
        <w:top w:val="none" w:sz="0" w:space="0" w:color="auto"/>
        <w:left w:val="none" w:sz="0" w:space="0" w:color="auto"/>
        <w:bottom w:val="none" w:sz="0" w:space="0" w:color="auto"/>
        <w:right w:val="none" w:sz="0" w:space="0" w:color="auto"/>
      </w:divBdr>
    </w:div>
    <w:div w:id="1090155044">
      <w:bodyDiv w:val="1"/>
      <w:marLeft w:val="0"/>
      <w:marRight w:val="0"/>
      <w:marTop w:val="0"/>
      <w:marBottom w:val="0"/>
      <w:divBdr>
        <w:top w:val="none" w:sz="0" w:space="0" w:color="auto"/>
        <w:left w:val="none" w:sz="0" w:space="0" w:color="auto"/>
        <w:bottom w:val="none" w:sz="0" w:space="0" w:color="auto"/>
        <w:right w:val="none" w:sz="0" w:space="0" w:color="auto"/>
      </w:divBdr>
    </w:div>
    <w:div w:id="1092314655">
      <w:bodyDiv w:val="1"/>
      <w:marLeft w:val="0"/>
      <w:marRight w:val="0"/>
      <w:marTop w:val="0"/>
      <w:marBottom w:val="0"/>
      <w:divBdr>
        <w:top w:val="none" w:sz="0" w:space="0" w:color="auto"/>
        <w:left w:val="none" w:sz="0" w:space="0" w:color="auto"/>
        <w:bottom w:val="none" w:sz="0" w:space="0" w:color="auto"/>
        <w:right w:val="none" w:sz="0" w:space="0" w:color="auto"/>
      </w:divBdr>
    </w:div>
    <w:div w:id="1106584939">
      <w:bodyDiv w:val="1"/>
      <w:marLeft w:val="0"/>
      <w:marRight w:val="0"/>
      <w:marTop w:val="0"/>
      <w:marBottom w:val="0"/>
      <w:divBdr>
        <w:top w:val="none" w:sz="0" w:space="0" w:color="auto"/>
        <w:left w:val="none" w:sz="0" w:space="0" w:color="auto"/>
        <w:bottom w:val="none" w:sz="0" w:space="0" w:color="auto"/>
        <w:right w:val="none" w:sz="0" w:space="0" w:color="auto"/>
      </w:divBdr>
    </w:div>
    <w:div w:id="1107038817">
      <w:bodyDiv w:val="1"/>
      <w:marLeft w:val="0"/>
      <w:marRight w:val="0"/>
      <w:marTop w:val="0"/>
      <w:marBottom w:val="0"/>
      <w:divBdr>
        <w:top w:val="none" w:sz="0" w:space="0" w:color="auto"/>
        <w:left w:val="none" w:sz="0" w:space="0" w:color="auto"/>
        <w:bottom w:val="none" w:sz="0" w:space="0" w:color="auto"/>
        <w:right w:val="none" w:sz="0" w:space="0" w:color="auto"/>
      </w:divBdr>
    </w:div>
    <w:div w:id="1112867580">
      <w:bodyDiv w:val="1"/>
      <w:marLeft w:val="0"/>
      <w:marRight w:val="0"/>
      <w:marTop w:val="0"/>
      <w:marBottom w:val="0"/>
      <w:divBdr>
        <w:top w:val="none" w:sz="0" w:space="0" w:color="auto"/>
        <w:left w:val="none" w:sz="0" w:space="0" w:color="auto"/>
        <w:bottom w:val="none" w:sz="0" w:space="0" w:color="auto"/>
        <w:right w:val="none" w:sz="0" w:space="0" w:color="auto"/>
      </w:divBdr>
    </w:div>
    <w:div w:id="1134447772">
      <w:bodyDiv w:val="1"/>
      <w:marLeft w:val="0"/>
      <w:marRight w:val="0"/>
      <w:marTop w:val="0"/>
      <w:marBottom w:val="0"/>
      <w:divBdr>
        <w:top w:val="none" w:sz="0" w:space="0" w:color="auto"/>
        <w:left w:val="none" w:sz="0" w:space="0" w:color="auto"/>
        <w:bottom w:val="none" w:sz="0" w:space="0" w:color="auto"/>
        <w:right w:val="none" w:sz="0" w:space="0" w:color="auto"/>
      </w:divBdr>
    </w:div>
    <w:div w:id="1137919338">
      <w:bodyDiv w:val="1"/>
      <w:marLeft w:val="0"/>
      <w:marRight w:val="0"/>
      <w:marTop w:val="0"/>
      <w:marBottom w:val="0"/>
      <w:divBdr>
        <w:top w:val="none" w:sz="0" w:space="0" w:color="auto"/>
        <w:left w:val="none" w:sz="0" w:space="0" w:color="auto"/>
        <w:bottom w:val="none" w:sz="0" w:space="0" w:color="auto"/>
        <w:right w:val="none" w:sz="0" w:space="0" w:color="auto"/>
      </w:divBdr>
    </w:div>
    <w:div w:id="1143501871">
      <w:bodyDiv w:val="1"/>
      <w:marLeft w:val="0"/>
      <w:marRight w:val="0"/>
      <w:marTop w:val="0"/>
      <w:marBottom w:val="0"/>
      <w:divBdr>
        <w:top w:val="none" w:sz="0" w:space="0" w:color="auto"/>
        <w:left w:val="none" w:sz="0" w:space="0" w:color="auto"/>
        <w:bottom w:val="none" w:sz="0" w:space="0" w:color="auto"/>
        <w:right w:val="none" w:sz="0" w:space="0" w:color="auto"/>
      </w:divBdr>
    </w:div>
    <w:div w:id="1143546087">
      <w:bodyDiv w:val="1"/>
      <w:marLeft w:val="0"/>
      <w:marRight w:val="0"/>
      <w:marTop w:val="0"/>
      <w:marBottom w:val="0"/>
      <w:divBdr>
        <w:top w:val="none" w:sz="0" w:space="0" w:color="auto"/>
        <w:left w:val="none" w:sz="0" w:space="0" w:color="auto"/>
        <w:bottom w:val="none" w:sz="0" w:space="0" w:color="auto"/>
        <w:right w:val="none" w:sz="0" w:space="0" w:color="auto"/>
      </w:divBdr>
    </w:div>
    <w:div w:id="1144472954">
      <w:bodyDiv w:val="1"/>
      <w:marLeft w:val="0"/>
      <w:marRight w:val="0"/>
      <w:marTop w:val="0"/>
      <w:marBottom w:val="0"/>
      <w:divBdr>
        <w:top w:val="none" w:sz="0" w:space="0" w:color="auto"/>
        <w:left w:val="none" w:sz="0" w:space="0" w:color="auto"/>
        <w:bottom w:val="none" w:sz="0" w:space="0" w:color="auto"/>
        <w:right w:val="none" w:sz="0" w:space="0" w:color="auto"/>
      </w:divBdr>
    </w:div>
    <w:div w:id="1148548781">
      <w:bodyDiv w:val="1"/>
      <w:marLeft w:val="0"/>
      <w:marRight w:val="0"/>
      <w:marTop w:val="0"/>
      <w:marBottom w:val="0"/>
      <w:divBdr>
        <w:top w:val="none" w:sz="0" w:space="0" w:color="auto"/>
        <w:left w:val="none" w:sz="0" w:space="0" w:color="auto"/>
        <w:bottom w:val="none" w:sz="0" w:space="0" w:color="auto"/>
        <w:right w:val="none" w:sz="0" w:space="0" w:color="auto"/>
      </w:divBdr>
    </w:div>
    <w:div w:id="1164008202">
      <w:bodyDiv w:val="1"/>
      <w:marLeft w:val="0"/>
      <w:marRight w:val="0"/>
      <w:marTop w:val="0"/>
      <w:marBottom w:val="0"/>
      <w:divBdr>
        <w:top w:val="none" w:sz="0" w:space="0" w:color="auto"/>
        <w:left w:val="none" w:sz="0" w:space="0" w:color="auto"/>
        <w:bottom w:val="none" w:sz="0" w:space="0" w:color="auto"/>
        <w:right w:val="none" w:sz="0" w:space="0" w:color="auto"/>
      </w:divBdr>
    </w:div>
    <w:div w:id="1171678755">
      <w:bodyDiv w:val="1"/>
      <w:marLeft w:val="0"/>
      <w:marRight w:val="0"/>
      <w:marTop w:val="0"/>
      <w:marBottom w:val="0"/>
      <w:divBdr>
        <w:top w:val="none" w:sz="0" w:space="0" w:color="auto"/>
        <w:left w:val="none" w:sz="0" w:space="0" w:color="auto"/>
        <w:bottom w:val="none" w:sz="0" w:space="0" w:color="auto"/>
        <w:right w:val="none" w:sz="0" w:space="0" w:color="auto"/>
      </w:divBdr>
    </w:div>
    <w:div w:id="1171724930">
      <w:bodyDiv w:val="1"/>
      <w:marLeft w:val="0"/>
      <w:marRight w:val="0"/>
      <w:marTop w:val="0"/>
      <w:marBottom w:val="0"/>
      <w:divBdr>
        <w:top w:val="none" w:sz="0" w:space="0" w:color="auto"/>
        <w:left w:val="none" w:sz="0" w:space="0" w:color="auto"/>
        <w:bottom w:val="none" w:sz="0" w:space="0" w:color="auto"/>
        <w:right w:val="none" w:sz="0" w:space="0" w:color="auto"/>
      </w:divBdr>
    </w:div>
    <w:div w:id="1177303675">
      <w:bodyDiv w:val="1"/>
      <w:marLeft w:val="0"/>
      <w:marRight w:val="0"/>
      <w:marTop w:val="0"/>
      <w:marBottom w:val="0"/>
      <w:divBdr>
        <w:top w:val="none" w:sz="0" w:space="0" w:color="auto"/>
        <w:left w:val="none" w:sz="0" w:space="0" w:color="auto"/>
        <w:bottom w:val="none" w:sz="0" w:space="0" w:color="auto"/>
        <w:right w:val="none" w:sz="0" w:space="0" w:color="auto"/>
      </w:divBdr>
    </w:div>
    <w:div w:id="1180702206">
      <w:bodyDiv w:val="1"/>
      <w:marLeft w:val="0"/>
      <w:marRight w:val="0"/>
      <w:marTop w:val="0"/>
      <w:marBottom w:val="0"/>
      <w:divBdr>
        <w:top w:val="none" w:sz="0" w:space="0" w:color="auto"/>
        <w:left w:val="none" w:sz="0" w:space="0" w:color="auto"/>
        <w:bottom w:val="none" w:sz="0" w:space="0" w:color="auto"/>
        <w:right w:val="none" w:sz="0" w:space="0" w:color="auto"/>
      </w:divBdr>
    </w:div>
    <w:div w:id="1185168026">
      <w:bodyDiv w:val="1"/>
      <w:marLeft w:val="0"/>
      <w:marRight w:val="0"/>
      <w:marTop w:val="0"/>
      <w:marBottom w:val="0"/>
      <w:divBdr>
        <w:top w:val="none" w:sz="0" w:space="0" w:color="auto"/>
        <w:left w:val="none" w:sz="0" w:space="0" w:color="auto"/>
        <w:bottom w:val="none" w:sz="0" w:space="0" w:color="auto"/>
        <w:right w:val="none" w:sz="0" w:space="0" w:color="auto"/>
      </w:divBdr>
    </w:div>
    <w:div w:id="1191527506">
      <w:bodyDiv w:val="1"/>
      <w:marLeft w:val="0"/>
      <w:marRight w:val="0"/>
      <w:marTop w:val="0"/>
      <w:marBottom w:val="0"/>
      <w:divBdr>
        <w:top w:val="none" w:sz="0" w:space="0" w:color="auto"/>
        <w:left w:val="none" w:sz="0" w:space="0" w:color="auto"/>
        <w:bottom w:val="none" w:sz="0" w:space="0" w:color="auto"/>
        <w:right w:val="none" w:sz="0" w:space="0" w:color="auto"/>
      </w:divBdr>
    </w:div>
    <w:div w:id="1195970586">
      <w:bodyDiv w:val="1"/>
      <w:marLeft w:val="0"/>
      <w:marRight w:val="0"/>
      <w:marTop w:val="0"/>
      <w:marBottom w:val="0"/>
      <w:divBdr>
        <w:top w:val="none" w:sz="0" w:space="0" w:color="auto"/>
        <w:left w:val="none" w:sz="0" w:space="0" w:color="auto"/>
        <w:bottom w:val="none" w:sz="0" w:space="0" w:color="auto"/>
        <w:right w:val="none" w:sz="0" w:space="0" w:color="auto"/>
      </w:divBdr>
    </w:div>
    <w:div w:id="1207717567">
      <w:bodyDiv w:val="1"/>
      <w:marLeft w:val="0"/>
      <w:marRight w:val="0"/>
      <w:marTop w:val="0"/>
      <w:marBottom w:val="0"/>
      <w:divBdr>
        <w:top w:val="none" w:sz="0" w:space="0" w:color="auto"/>
        <w:left w:val="none" w:sz="0" w:space="0" w:color="auto"/>
        <w:bottom w:val="none" w:sz="0" w:space="0" w:color="auto"/>
        <w:right w:val="none" w:sz="0" w:space="0" w:color="auto"/>
      </w:divBdr>
    </w:div>
    <w:div w:id="1208369995">
      <w:bodyDiv w:val="1"/>
      <w:marLeft w:val="0"/>
      <w:marRight w:val="0"/>
      <w:marTop w:val="0"/>
      <w:marBottom w:val="0"/>
      <w:divBdr>
        <w:top w:val="none" w:sz="0" w:space="0" w:color="auto"/>
        <w:left w:val="none" w:sz="0" w:space="0" w:color="auto"/>
        <w:bottom w:val="none" w:sz="0" w:space="0" w:color="auto"/>
        <w:right w:val="none" w:sz="0" w:space="0" w:color="auto"/>
      </w:divBdr>
    </w:div>
    <w:div w:id="1222208889">
      <w:bodyDiv w:val="1"/>
      <w:marLeft w:val="0"/>
      <w:marRight w:val="0"/>
      <w:marTop w:val="0"/>
      <w:marBottom w:val="0"/>
      <w:divBdr>
        <w:top w:val="none" w:sz="0" w:space="0" w:color="auto"/>
        <w:left w:val="none" w:sz="0" w:space="0" w:color="auto"/>
        <w:bottom w:val="none" w:sz="0" w:space="0" w:color="auto"/>
        <w:right w:val="none" w:sz="0" w:space="0" w:color="auto"/>
      </w:divBdr>
    </w:div>
    <w:div w:id="1227834210">
      <w:bodyDiv w:val="1"/>
      <w:marLeft w:val="0"/>
      <w:marRight w:val="0"/>
      <w:marTop w:val="0"/>
      <w:marBottom w:val="0"/>
      <w:divBdr>
        <w:top w:val="none" w:sz="0" w:space="0" w:color="auto"/>
        <w:left w:val="none" w:sz="0" w:space="0" w:color="auto"/>
        <w:bottom w:val="none" w:sz="0" w:space="0" w:color="auto"/>
        <w:right w:val="none" w:sz="0" w:space="0" w:color="auto"/>
      </w:divBdr>
    </w:div>
    <w:div w:id="1240410366">
      <w:bodyDiv w:val="1"/>
      <w:marLeft w:val="0"/>
      <w:marRight w:val="0"/>
      <w:marTop w:val="0"/>
      <w:marBottom w:val="0"/>
      <w:divBdr>
        <w:top w:val="none" w:sz="0" w:space="0" w:color="auto"/>
        <w:left w:val="none" w:sz="0" w:space="0" w:color="auto"/>
        <w:bottom w:val="none" w:sz="0" w:space="0" w:color="auto"/>
        <w:right w:val="none" w:sz="0" w:space="0" w:color="auto"/>
      </w:divBdr>
    </w:div>
    <w:div w:id="1242762393">
      <w:bodyDiv w:val="1"/>
      <w:marLeft w:val="0"/>
      <w:marRight w:val="0"/>
      <w:marTop w:val="0"/>
      <w:marBottom w:val="0"/>
      <w:divBdr>
        <w:top w:val="none" w:sz="0" w:space="0" w:color="auto"/>
        <w:left w:val="none" w:sz="0" w:space="0" w:color="auto"/>
        <w:bottom w:val="none" w:sz="0" w:space="0" w:color="auto"/>
        <w:right w:val="none" w:sz="0" w:space="0" w:color="auto"/>
      </w:divBdr>
    </w:div>
    <w:div w:id="1259025345">
      <w:bodyDiv w:val="1"/>
      <w:marLeft w:val="0"/>
      <w:marRight w:val="0"/>
      <w:marTop w:val="0"/>
      <w:marBottom w:val="0"/>
      <w:divBdr>
        <w:top w:val="none" w:sz="0" w:space="0" w:color="auto"/>
        <w:left w:val="none" w:sz="0" w:space="0" w:color="auto"/>
        <w:bottom w:val="none" w:sz="0" w:space="0" w:color="auto"/>
        <w:right w:val="none" w:sz="0" w:space="0" w:color="auto"/>
      </w:divBdr>
    </w:div>
    <w:div w:id="1292707994">
      <w:bodyDiv w:val="1"/>
      <w:marLeft w:val="0"/>
      <w:marRight w:val="0"/>
      <w:marTop w:val="0"/>
      <w:marBottom w:val="0"/>
      <w:divBdr>
        <w:top w:val="none" w:sz="0" w:space="0" w:color="auto"/>
        <w:left w:val="none" w:sz="0" w:space="0" w:color="auto"/>
        <w:bottom w:val="none" w:sz="0" w:space="0" w:color="auto"/>
        <w:right w:val="none" w:sz="0" w:space="0" w:color="auto"/>
      </w:divBdr>
    </w:div>
    <w:div w:id="1296834266">
      <w:bodyDiv w:val="1"/>
      <w:marLeft w:val="0"/>
      <w:marRight w:val="0"/>
      <w:marTop w:val="0"/>
      <w:marBottom w:val="0"/>
      <w:divBdr>
        <w:top w:val="none" w:sz="0" w:space="0" w:color="auto"/>
        <w:left w:val="none" w:sz="0" w:space="0" w:color="auto"/>
        <w:bottom w:val="none" w:sz="0" w:space="0" w:color="auto"/>
        <w:right w:val="none" w:sz="0" w:space="0" w:color="auto"/>
      </w:divBdr>
    </w:div>
    <w:div w:id="1303273525">
      <w:bodyDiv w:val="1"/>
      <w:marLeft w:val="0"/>
      <w:marRight w:val="0"/>
      <w:marTop w:val="0"/>
      <w:marBottom w:val="0"/>
      <w:divBdr>
        <w:top w:val="none" w:sz="0" w:space="0" w:color="auto"/>
        <w:left w:val="none" w:sz="0" w:space="0" w:color="auto"/>
        <w:bottom w:val="none" w:sz="0" w:space="0" w:color="auto"/>
        <w:right w:val="none" w:sz="0" w:space="0" w:color="auto"/>
      </w:divBdr>
    </w:div>
    <w:div w:id="1303461583">
      <w:bodyDiv w:val="1"/>
      <w:marLeft w:val="0"/>
      <w:marRight w:val="0"/>
      <w:marTop w:val="0"/>
      <w:marBottom w:val="0"/>
      <w:divBdr>
        <w:top w:val="none" w:sz="0" w:space="0" w:color="auto"/>
        <w:left w:val="none" w:sz="0" w:space="0" w:color="auto"/>
        <w:bottom w:val="none" w:sz="0" w:space="0" w:color="auto"/>
        <w:right w:val="none" w:sz="0" w:space="0" w:color="auto"/>
      </w:divBdr>
    </w:div>
    <w:div w:id="1308514675">
      <w:bodyDiv w:val="1"/>
      <w:marLeft w:val="0"/>
      <w:marRight w:val="0"/>
      <w:marTop w:val="0"/>
      <w:marBottom w:val="0"/>
      <w:divBdr>
        <w:top w:val="none" w:sz="0" w:space="0" w:color="auto"/>
        <w:left w:val="none" w:sz="0" w:space="0" w:color="auto"/>
        <w:bottom w:val="none" w:sz="0" w:space="0" w:color="auto"/>
        <w:right w:val="none" w:sz="0" w:space="0" w:color="auto"/>
      </w:divBdr>
    </w:div>
    <w:div w:id="1309088509">
      <w:bodyDiv w:val="1"/>
      <w:marLeft w:val="0"/>
      <w:marRight w:val="0"/>
      <w:marTop w:val="0"/>
      <w:marBottom w:val="0"/>
      <w:divBdr>
        <w:top w:val="none" w:sz="0" w:space="0" w:color="auto"/>
        <w:left w:val="none" w:sz="0" w:space="0" w:color="auto"/>
        <w:bottom w:val="none" w:sz="0" w:space="0" w:color="auto"/>
        <w:right w:val="none" w:sz="0" w:space="0" w:color="auto"/>
      </w:divBdr>
    </w:div>
    <w:div w:id="1323925373">
      <w:bodyDiv w:val="1"/>
      <w:marLeft w:val="0"/>
      <w:marRight w:val="0"/>
      <w:marTop w:val="0"/>
      <w:marBottom w:val="0"/>
      <w:divBdr>
        <w:top w:val="none" w:sz="0" w:space="0" w:color="auto"/>
        <w:left w:val="none" w:sz="0" w:space="0" w:color="auto"/>
        <w:bottom w:val="none" w:sz="0" w:space="0" w:color="auto"/>
        <w:right w:val="none" w:sz="0" w:space="0" w:color="auto"/>
      </w:divBdr>
    </w:div>
    <w:div w:id="1325739706">
      <w:bodyDiv w:val="1"/>
      <w:marLeft w:val="0"/>
      <w:marRight w:val="0"/>
      <w:marTop w:val="0"/>
      <w:marBottom w:val="0"/>
      <w:divBdr>
        <w:top w:val="none" w:sz="0" w:space="0" w:color="auto"/>
        <w:left w:val="none" w:sz="0" w:space="0" w:color="auto"/>
        <w:bottom w:val="none" w:sz="0" w:space="0" w:color="auto"/>
        <w:right w:val="none" w:sz="0" w:space="0" w:color="auto"/>
      </w:divBdr>
    </w:div>
    <w:div w:id="1332760016">
      <w:bodyDiv w:val="1"/>
      <w:marLeft w:val="0"/>
      <w:marRight w:val="0"/>
      <w:marTop w:val="0"/>
      <w:marBottom w:val="0"/>
      <w:divBdr>
        <w:top w:val="none" w:sz="0" w:space="0" w:color="auto"/>
        <w:left w:val="none" w:sz="0" w:space="0" w:color="auto"/>
        <w:bottom w:val="none" w:sz="0" w:space="0" w:color="auto"/>
        <w:right w:val="none" w:sz="0" w:space="0" w:color="auto"/>
      </w:divBdr>
    </w:div>
    <w:div w:id="1343706067">
      <w:bodyDiv w:val="1"/>
      <w:marLeft w:val="0"/>
      <w:marRight w:val="0"/>
      <w:marTop w:val="0"/>
      <w:marBottom w:val="0"/>
      <w:divBdr>
        <w:top w:val="none" w:sz="0" w:space="0" w:color="auto"/>
        <w:left w:val="none" w:sz="0" w:space="0" w:color="auto"/>
        <w:bottom w:val="none" w:sz="0" w:space="0" w:color="auto"/>
        <w:right w:val="none" w:sz="0" w:space="0" w:color="auto"/>
      </w:divBdr>
    </w:div>
    <w:div w:id="1344547380">
      <w:bodyDiv w:val="1"/>
      <w:marLeft w:val="0"/>
      <w:marRight w:val="0"/>
      <w:marTop w:val="0"/>
      <w:marBottom w:val="0"/>
      <w:divBdr>
        <w:top w:val="none" w:sz="0" w:space="0" w:color="auto"/>
        <w:left w:val="none" w:sz="0" w:space="0" w:color="auto"/>
        <w:bottom w:val="none" w:sz="0" w:space="0" w:color="auto"/>
        <w:right w:val="none" w:sz="0" w:space="0" w:color="auto"/>
      </w:divBdr>
    </w:div>
    <w:div w:id="1348940732">
      <w:bodyDiv w:val="1"/>
      <w:marLeft w:val="0"/>
      <w:marRight w:val="0"/>
      <w:marTop w:val="0"/>
      <w:marBottom w:val="0"/>
      <w:divBdr>
        <w:top w:val="none" w:sz="0" w:space="0" w:color="auto"/>
        <w:left w:val="none" w:sz="0" w:space="0" w:color="auto"/>
        <w:bottom w:val="none" w:sz="0" w:space="0" w:color="auto"/>
        <w:right w:val="none" w:sz="0" w:space="0" w:color="auto"/>
      </w:divBdr>
    </w:div>
    <w:div w:id="1361200590">
      <w:bodyDiv w:val="1"/>
      <w:marLeft w:val="0"/>
      <w:marRight w:val="0"/>
      <w:marTop w:val="0"/>
      <w:marBottom w:val="0"/>
      <w:divBdr>
        <w:top w:val="none" w:sz="0" w:space="0" w:color="auto"/>
        <w:left w:val="none" w:sz="0" w:space="0" w:color="auto"/>
        <w:bottom w:val="none" w:sz="0" w:space="0" w:color="auto"/>
        <w:right w:val="none" w:sz="0" w:space="0" w:color="auto"/>
      </w:divBdr>
    </w:div>
    <w:div w:id="1363242160">
      <w:bodyDiv w:val="1"/>
      <w:marLeft w:val="0"/>
      <w:marRight w:val="0"/>
      <w:marTop w:val="0"/>
      <w:marBottom w:val="0"/>
      <w:divBdr>
        <w:top w:val="none" w:sz="0" w:space="0" w:color="auto"/>
        <w:left w:val="none" w:sz="0" w:space="0" w:color="auto"/>
        <w:bottom w:val="none" w:sz="0" w:space="0" w:color="auto"/>
        <w:right w:val="none" w:sz="0" w:space="0" w:color="auto"/>
      </w:divBdr>
    </w:div>
    <w:div w:id="1364793091">
      <w:bodyDiv w:val="1"/>
      <w:marLeft w:val="0"/>
      <w:marRight w:val="0"/>
      <w:marTop w:val="0"/>
      <w:marBottom w:val="0"/>
      <w:divBdr>
        <w:top w:val="none" w:sz="0" w:space="0" w:color="auto"/>
        <w:left w:val="none" w:sz="0" w:space="0" w:color="auto"/>
        <w:bottom w:val="none" w:sz="0" w:space="0" w:color="auto"/>
        <w:right w:val="none" w:sz="0" w:space="0" w:color="auto"/>
      </w:divBdr>
    </w:div>
    <w:div w:id="1374958516">
      <w:bodyDiv w:val="1"/>
      <w:marLeft w:val="0"/>
      <w:marRight w:val="0"/>
      <w:marTop w:val="0"/>
      <w:marBottom w:val="0"/>
      <w:divBdr>
        <w:top w:val="none" w:sz="0" w:space="0" w:color="auto"/>
        <w:left w:val="none" w:sz="0" w:space="0" w:color="auto"/>
        <w:bottom w:val="none" w:sz="0" w:space="0" w:color="auto"/>
        <w:right w:val="none" w:sz="0" w:space="0" w:color="auto"/>
      </w:divBdr>
    </w:div>
    <w:div w:id="1388839791">
      <w:bodyDiv w:val="1"/>
      <w:marLeft w:val="0"/>
      <w:marRight w:val="0"/>
      <w:marTop w:val="0"/>
      <w:marBottom w:val="0"/>
      <w:divBdr>
        <w:top w:val="none" w:sz="0" w:space="0" w:color="auto"/>
        <w:left w:val="none" w:sz="0" w:space="0" w:color="auto"/>
        <w:bottom w:val="none" w:sz="0" w:space="0" w:color="auto"/>
        <w:right w:val="none" w:sz="0" w:space="0" w:color="auto"/>
      </w:divBdr>
    </w:div>
    <w:div w:id="1392656855">
      <w:bodyDiv w:val="1"/>
      <w:marLeft w:val="0"/>
      <w:marRight w:val="0"/>
      <w:marTop w:val="0"/>
      <w:marBottom w:val="0"/>
      <w:divBdr>
        <w:top w:val="none" w:sz="0" w:space="0" w:color="auto"/>
        <w:left w:val="none" w:sz="0" w:space="0" w:color="auto"/>
        <w:bottom w:val="none" w:sz="0" w:space="0" w:color="auto"/>
        <w:right w:val="none" w:sz="0" w:space="0" w:color="auto"/>
      </w:divBdr>
    </w:div>
    <w:div w:id="1433672793">
      <w:bodyDiv w:val="1"/>
      <w:marLeft w:val="0"/>
      <w:marRight w:val="0"/>
      <w:marTop w:val="0"/>
      <w:marBottom w:val="0"/>
      <w:divBdr>
        <w:top w:val="none" w:sz="0" w:space="0" w:color="auto"/>
        <w:left w:val="none" w:sz="0" w:space="0" w:color="auto"/>
        <w:bottom w:val="none" w:sz="0" w:space="0" w:color="auto"/>
        <w:right w:val="none" w:sz="0" w:space="0" w:color="auto"/>
      </w:divBdr>
    </w:div>
    <w:div w:id="1438138241">
      <w:bodyDiv w:val="1"/>
      <w:marLeft w:val="0"/>
      <w:marRight w:val="0"/>
      <w:marTop w:val="0"/>
      <w:marBottom w:val="0"/>
      <w:divBdr>
        <w:top w:val="none" w:sz="0" w:space="0" w:color="auto"/>
        <w:left w:val="none" w:sz="0" w:space="0" w:color="auto"/>
        <w:bottom w:val="none" w:sz="0" w:space="0" w:color="auto"/>
        <w:right w:val="none" w:sz="0" w:space="0" w:color="auto"/>
      </w:divBdr>
    </w:div>
    <w:div w:id="1442870977">
      <w:bodyDiv w:val="1"/>
      <w:marLeft w:val="0"/>
      <w:marRight w:val="0"/>
      <w:marTop w:val="0"/>
      <w:marBottom w:val="0"/>
      <w:divBdr>
        <w:top w:val="none" w:sz="0" w:space="0" w:color="auto"/>
        <w:left w:val="none" w:sz="0" w:space="0" w:color="auto"/>
        <w:bottom w:val="none" w:sz="0" w:space="0" w:color="auto"/>
        <w:right w:val="none" w:sz="0" w:space="0" w:color="auto"/>
      </w:divBdr>
    </w:div>
    <w:div w:id="1443647815">
      <w:bodyDiv w:val="1"/>
      <w:marLeft w:val="0"/>
      <w:marRight w:val="0"/>
      <w:marTop w:val="0"/>
      <w:marBottom w:val="0"/>
      <w:divBdr>
        <w:top w:val="none" w:sz="0" w:space="0" w:color="auto"/>
        <w:left w:val="none" w:sz="0" w:space="0" w:color="auto"/>
        <w:bottom w:val="none" w:sz="0" w:space="0" w:color="auto"/>
        <w:right w:val="none" w:sz="0" w:space="0" w:color="auto"/>
      </w:divBdr>
    </w:div>
    <w:div w:id="1459833868">
      <w:bodyDiv w:val="1"/>
      <w:marLeft w:val="0"/>
      <w:marRight w:val="0"/>
      <w:marTop w:val="0"/>
      <w:marBottom w:val="0"/>
      <w:divBdr>
        <w:top w:val="none" w:sz="0" w:space="0" w:color="auto"/>
        <w:left w:val="none" w:sz="0" w:space="0" w:color="auto"/>
        <w:bottom w:val="none" w:sz="0" w:space="0" w:color="auto"/>
        <w:right w:val="none" w:sz="0" w:space="0" w:color="auto"/>
      </w:divBdr>
    </w:div>
    <w:div w:id="1467315716">
      <w:bodyDiv w:val="1"/>
      <w:marLeft w:val="0"/>
      <w:marRight w:val="0"/>
      <w:marTop w:val="0"/>
      <w:marBottom w:val="0"/>
      <w:divBdr>
        <w:top w:val="none" w:sz="0" w:space="0" w:color="auto"/>
        <w:left w:val="none" w:sz="0" w:space="0" w:color="auto"/>
        <w:bottom w:val="none" w:sz="0" w:space="0" w:color="auto"/>
        <w:right w:val="none" w:sz="0" w:space="0" w:color="auto"/>
      </w:divBdr>
    </w:div>
    <w:div w:id="1472016874">
      <w:bodyDiv w:val="1"/>
      <w:marLeft w:val="0"/>
      <w:marRight w:val="0"/>
      <w:marTop w:val="0"/>
      <w:marBottom w:val="0"/>
      <w:divBdr>
        <w:top w:val="none" w:sz="0" w:space="0" w:color="auto"/>
        <w:left w:val="none" w:sz="0" w:space="0" w:color="auto"/>
        <w:bottom w:val="none" w:sz="0" w:space="0" w:color="auto"/>
        <w:right w:val="none" w:sz="0" w:space="0" w:color="auto"/>
      </w:divBdr>
    </w:div>
    <w:div w:id="1476871207">
      <w:bodyDiv w:val="1"/>
      <w:marLeft w:val="0"/>
      <w:marRight w:val="0"/>
      <w:marTop w:val="0"/>
      <w:marBottom w:val="0"/>
      <w:divBdr>
        <w:top w:val="none" w:sz="0" w:space="0" w:color="auto"/>
        <w:left w:val="none" w:sz="0" w:space="0" w:color="auto"/>
        <w:bottom w:val="none" w:sz="0" w:space="0" w:color="auto"/>
        <w:right w:val="none" w:sz="0" w:space="0" w:color="auto"/>
      </w:divBdr>
    </w:div>
    <w:div w:id="1479147857">
      <w:bodyDiv w:val="1"/>
      <w:marLeft w:val="0"/>
      <w:marRight w:val="0"/>
      <w:marTop w:val="0"/>
      <w:marBottom w:val="0"/>
      <w:divBdr>
        <w:top w:val="none" w:sz="0" w:space="0" w:color="auto"/>
        <w:left w:val="none" w:sz="0" w:space="0" w:color="auto"/>
        <w:bottom w:val="none" w:sz="0" w:space="0" w:color="auto"/>
        <w:right w:val="none" w:sz="0" w:space="0" w:color="auto"/>
      </w:divBdr>
    </w:div>
    <w:div w:id="1479953208">
      <w:bodyDiv w:val="1"/>
      <w:marLeft w:val="0"/>
      <w:marRight w:val="0"/>
      <w:marTop w:val="0"/>
      <w:marBottom w:val="0"/>
      <w:divBdr>
        <w:top w:val="none" w:sz="0" w:space="0" w:color="auto"/>
        <w:left w:val="none" w:sz="0" w:space="0" w:color="auto"/>
        <w:bottom w:val="none" w:sz="0" w:space="0" w:color="auto"/>
        <w:right w:val="none" w:sz="0" w:space="0" w:color="auto"/>
      </w:divBdr>
    </w:div>
    <w:div w:id="1491748834">
      <w:bodyDiv w:val="1"/>
      <w:marLeft w:val="0"/>
      <w:marRight w:val="0"/>
      <w:marTop w:val="0"/>
      <w:marBottom w:val="0"/>
      <w:divBdr>
        <w:top w:val="none" w:sz="0" w:space="0" w:color="auto"/>
        <w:left w:val="none" w:sz="0" w:space="0" w:color="auto"/>
        <w:bottom w:val="none" w:sz="0" w:space="0" w:color="auto"/>
        <w:right w:val="none" w:sz="0" w:space="0" w:color="auto"/>
      </w:divBdr>
    </w:div>
    <w:div w:id="1492796177">
      <w:bodyDiv w:val="1"/>
      <w:marLeft w:val="0"/>
      <w:marRight w:val="0"/>
      <w:marTop w:val="0"/>
      <w:marBottom w:val="0"/>
      <w:divBdr>
        <w:top w:val="none" w:sz="0" w:space="0" w:color="auto"/>
        <w:left w:val="none" w:sz="0" w:space="0" w:color="auto"/>
        <w:bottom w:val="none" w:sz="0" w:space="0" w:color="auto"/>
        <w:right w:val="none" w:sz="0" w:space="0" w:color="auto"/>
      </w:divBdr>
    </w:div>
    <w:div w:id="1502085969">
      <w:bodyDiv w:val="1"/>
      <w:marLeft w:val="0"/>
      <w:marRight w:val="0"/>
      <w:marTop w:val="0"/>
      <w:marBottom w:val="0"/>
      <w:divBdr>
        <w:top w:val="none" w:sz="0" w:space="0" w:color="auto"/>
        <w:left w:val="none" w:sz="0" w:space="0" w:color="auto"/>
        <w:bottom w:val="none" w:sz="0" w:space="0" w:color="auto"/>
        <w:right w:val="none" w:sz="0" w:space="0" w:color="auto"/>
      </w:divBdr>
    </w:div>
    <w:div w:id="1509708328">
      <w:bodyDiv w:val="1"/>
      <w:marLeft w:val="0"/>
      <w:marRight w:val="0"/>
      <w:marTop w:val="0"/>
      <w:marBottom w:val="0"/>
      <w:divBdr>
        <w:top w:val="none" w:sz="0" w:space="0" w:color="auto"/>
        <w:left w:val="none" w:sz="0" w:space="0" w:color="auto"/>
        <w:bottom w:val="none" w:sz="0" w:space="0" w:color="auto"/>
        <w:right w:val="none" w:sz="0" w:space="0" w:color="auto"/>
      </w:divBdr>
    </w:div>
    <w:div w:id="1512642813">
      <w:bodyDiv w:val="1"/>
      <w:marLeft w:val="0"/>
      <w:marRight w:val="0"/>
      <w:marTop w:val="0"/>
      <w:marBottom w:val="0"/>
      <w:divBdr>
        <w:top w:val="none" w:sz="0" w:space="0" w:color="auto"/>
        <w:left w:val="none" w:sz="0" w:space="0" w:color="auto"/>
        <w:bottom w:val="none" w:sz="0" w:space="0" w:color="auto"/>
        <w:right w:val="none" w:sz="0" w:space="0" w:color="auto"/>
      </w:divBdr>
    </w:div>
    <w:div w:id="1514226884">
      <w:bodyDiv w:val="1"/>
      <w:marLeft w:val="0"/>
      <w:marRight w:val="0"/>
      <w:marTop w:val="0"/>
      <w:marBottom w:val="0"/>
      <w:divBdr>
        <w:top w:val="none" w:sz="0" w:space="0" w:color="auto"/>
        <w:left w:val="none" w:sz="0" w:space="0" w:color="auto"/>
        <w:bottom w:val="none" w:sz="0" w:space="0" w:color="auto"/>
        <w:right w:val="none" w:sz="0" w:space="0" w:color="auto"/>
      </w:divBdr>
    </w:div>
    <w:div w:id="1517116923">
      <w:bodyDiv w:val="1"/>
      <w:marLeft w:val="0"/>
      <w:marRight w:val="0"/>
      <w:marTop w:val="0"/>
      <w:marBottom w:val="0"/>
      <w:divBdr>
        <w:top w:val="none" w:sz="0" w:space="0" w:color="auto"/>
        <w:left w:val="none" w:sz="0" w:space="0" w:color="auto"/>
        <w:bottom w:val="none" w:sz="0" w:space="0" w:color="auto"/>
        <w:right w:val="none" w:sz="0" w:space="0" w:color="auto"/>
      </w:divBdr>
    </w:div>
    <w:div w:id="1528060471">
      <w:bodyDiv w:val="1"/>
      <w:marLeft w:val="0"/>
      <w:marRight w:val="0"/>
      <w:marTop w:val="0"/>
      <w:marBottom w:val="0"/>
      <w:divBdr>
        <w:top w:val="none" w:sz="0" w:space="0" w:color="auto"/>
        <w:left w:val="none" w:sz="0" w:space="0" w:color="auto"/>
        <w:bottom w:val="none" w:sz="0" w:space="0" w:color="auto"/>
        <w:right w:val="none" w:sz="0" w:space="0" w:color="auto"/>
      </w:divBdr>
    </w:div>
    <w:div w:id="1531995575">
      <w:bodyDiv w:val="1"/>
      <w:marLeft w:val="0"/>
      <w:marRight w:val="0"/>
      <w:marTop w:val="0"/>
      <w:marBottom w:val="0"/>
      <w:divBdr>
        <w:top w:val="none" w:sz="0" w:space="0" w:color="auto"/>
        <w:left w:val="none" w:sz="0" w:space="0" w:color="auto"/>
        <w:bottom w:val="none" w:sz="0" w:space="0" w:color="auto"/>
        <w:right w:val="none" w:sz="0" w:space="0" w:color="auto"/>
      </w:divBdr>
    </w:div>
    <w:div w:id="1533303281">
      <w:bodyDiv w:val="1"/>
      <w:marLeft w:val="0"/>
      <w:marRight w:val="0"/>
      <w:marTop w:val="0"/>
      <w:marBottom w:val="0"/>
      <w:divBdr>
        <w:top w:val="none" w:sz="0" w:space="0" w:color="auto"/>
        <w:left w:val="none" w:sz="0" w:space="0" w:color="auto"/>
        <w:bottom w:val="none" w:sz="0" w:space="0" w:color="auto"/>
        <w:right w:val="none" w:sz="0" w:space="0" w:color="auto"/>
      </w:divBdr>
    </w:div>
    <w:div w:id="1534534142">
      <w:bodyDiv w:val="1"/>
      <w:marLeft w:val="0"/>
      <w:marRight w:val="0"/>
      <w:marTop w:val="0"/>
      <w:marBottom w:val="0"/>
      <w:divBdr>
        <w:top w:val="none" w:sz="0" w:space="0" w:color="auto"/>
        <w:left w:val="none" w:sz="0" w:space="0" w:color="auto"/>
        <w:bottom w:val="none" w:sz="0" w:space="0" w:color="auto"/>
        <w:right w:val="none" w:sz="0" w:space="0" w:color="auto"/>
      </w:divBdr>
    </w:div>
    <w:div w:id="1555509311">
      <w:bodyDiv w:val="1"/>
      <w:marLeft w:val="0"/>
      <w:marRight w:val="0"/>
      <w:marTop w:val="0"/>
      <w:marBottom w:val="0"/>
      <w:divBdr>
        <w:top w:val="none" w:sz="0" w:space="0" w:color="auto"/>
        <w:left w:val="none" w:sz="0" w:space="0" w:color="auto"/>
        <w:bottom w:val="none" w:sz="0" w:space="0" w:color="auto"/>
        <w:right w:val="none" w:sz="0" w:space="0" w:color="auto"/>
      </w:divBdr>
    </w:div>
    <w:div w:id="1568684534">
      <w:bodyDiv w:val="1"/>
      <w:marLeft w:val="0"/>
      <w:marRight w:val="0"/>
      <w:marTop w:val="0"/>
      <w:marBottom w:val="0"/>
      <w:divBdr>
        <w:top w:val="none" w:sz="0" w:space="0" w:color="auto"/>
        <w:left w:val="none" w:sz="0" w:space="0" w:color="auto"/>
        <w:bottom w:val="none" w:sz="0" w:space="0" w:color="auto"/>
        <w:right w:val="none" w:sz="0" w:space="0" w:color="auto"/>
      </w:divBdr>
    </w:div>
    <w:div w:id="1571884490">
      <w:bodyDiv w:val="1"/>
      <w:marLeft w:val="0"/>
      <w:marRight w:val="0"/>
      <w:marTop w:val="0"/>
      <w:marBottom w:val="0"/>
      <w:divBdr>
        <w:top w:val="none" w:sz="0" w:space="0" w:color="auto"/>
        <w:left w:val="none" w:sz="0" w:space="0" w:color="auto"/>
        <w:bottom w:val="none" w:sz="0" w:space="0" w:color="auto"/>
        <w:right w:val="none" w:sz="0" w:space="0" w:color="auto"/>
      </w:divBdr>
    </w:div>
    <w:div w:id="1579943274">
      <w:bodyDiv w:val="1"/>
      <w:marLeft w:val="0"/>
      <w:marRight w:val="0"/>
      <w:marTop w:val="0"/>
      <w:marBottom w:val="0"/>
      <w:divBdr>
        <w:top w:val="none" w:sz="0" w:space="0" w:color="auto"/>
        <w:left w:val="none" w:sz="0" w:space="0" w:color="auto"/>
        <w:bottom w:val="none" w:sz="0" w:space="0" w:color="auto"/>
        <w:right w:val="none" w:sz="0" w:space="0" w:color="auto"/>
      </w:divBdr>
    </w:div>
    <w:div w:id="1588997636">
      <w:bodyDiv w:val="1"/>
      <w:marLeft w:val="0"/>
      <w:marRight w:val="0"/>
      <w:marTop w:val="0"/>
      <w:marBottom w:val="0"/>
      <w:divBdr>
        <w:top w:val="none" w:sz="0" w:space="0" w:color="auto"/>
        <w:left w:val="none" w:sz="0" w:space="0" w:color="auto"/>
        <w:bottom w:val="none" w:sz="0" w:space="0" w:color="auto"/>
        <w:right w:val="none" w:sz="0" w:space="0" w:color="auto"/>
      </w:divBdr>
    </w:div>
    <w:div w:id="1598564567">
      <w:bodyDiv w:val="1"/>
      <w:marLeft w:val="0"/>
      <w:marRight w:val="0"/>
      <w:marTop w:val="0"/>
      <w:marBottom w:val="0"/>
      <w:divBdr>
        <w:top w:val="none" w:sz="0" w:space="0" w:color="auto"/>
        <w:left w:val="none" w:sz="0" w:space="0" w:color="auto"/>
        <w:bottom w:val="none" w:sz="0" w:space="0" w:color="auto"/>
        <w:right w:val="none" w:sz="0" w:space="0" w:color="auto"/>
      </w:divBdr>
    </w:div>
    <w:div w:id="1614902328">
      <w:bodyDiv w:val="1"/>
      <w:marLeft w:val="0"/>
      <w:marRight w:val="0"/>
      <w:marTop w:val="0"/>
      <w:marBottom w:val="0"/>
      <w:divBdr>
        <w:top w:val="none" w:sz="0" w:space="0" w:color="auto"/>
        <w:left w:val="none" w:sz="0" w:space="0" w:color="auto"/>
        <w:bottom w:val="none" w:sz="0" w:space="0" w:color="auto"/>
        <w:right w:val="none" w:sz="0" w:space="0" w:color="auto"/>
      </w:divBdr>
    </w:div>
    <w:div w:id="1622803243">
      <w:bodyDiv w:val="1"/>
      <w:marLeft w:val="0"/>
      <w:marRight w:val="0"/>
      <w:marTop w:val="0"/>
      <w:marBottom w:val="0"/>
      <w:divBdr>
        <w:top w:val="none" w:sz="0" w:space="0" w:color="auto"/>
        <w:left w:val="none" w:sz="0" w:space="0" w:color="auto"/>
        <w:bottom w:val="none" w:sz="0" w:space="0" w:color="auto"/>
        <w:right w:val="none" w:sz="0" w:space="0" w:color="auto"/>
      </w:divBdr>
    </w:div>
    <w:div w:id="1625043270">
      <w:bodyDiv w:val="1"/>
      <w:marLeft w:val="0"/>
      <w:marRight w:val="0"/>
      <w:marTop w:val="0"/>
      <w:marBottom w:val="0"/>
      <w:divBdr>
        <w:top w:val="none" w:sz="0" w:space="0" w:color="auto"/>
        <w:left w:val="none" w:sz="0" w:space="0" w:color="auto"/>
        <w:bottom w:val="none" w:sz="0" w:space="0" w:color="auto"/>
        <w:right w:val="none" w:sz="0" w:space="0" w:color="auto"/>
      </w:divBdr>
    </w:div>
    <w:div w:id="1625304763">
      <w:bodyDiv w:val="1"/>
      <w:marLeft w:val="0"/>
      <w:marRight w:val="0"/>
      <w:marTop w:val="0"/>
      <w:marBottom w:val="0"/>
      <w:divBdr>
        <w:top w:val="none" w:sz="0" w:space="0" w:color="auto"/>
        <w:left w:val="none" w:sz="0" w:space="0" w:color="auto"/>
        <w:bottom w:val="none" w:sz="0" w:space="0" w:color="auto"/>
        <w:right w:val="none" w:sz="0" w:space="0" w:color="auto"/>
      </w:divBdr>
    </w:div>
    <w:div w:id="1636791529">
      <w:bodyDiv w:val="1"/>
      <w:marLeft w:val="0"/>
      <w:marRight w:val="0"/>
      <w:marTop w:val="0"/>
      <w:marBottom w:val="0"/>
      <w:divBdr>
        <w:top w:val="none" w:sz="0" w:space="0" w:color="auto"/>
        <w:left w:val="none" w:sz="0" w:space="0" w:color="auto"/>
        <w:bottom w:val="none" w:sz="0" w:space="0" w:color="auto"/>
        <w:right w:val="none" w:sz="0" w:space="0" w:color="auto"/>
      </w:divBdr>
    </w:div>
    <w:div w:id="1639996748">
      <w:bodyDiv w:val="1"/>
      <w:marLeft w:val="0"/>
      <w:marRight w:val="0"/>
      <w:marTop w:val="0"/>
      <w:marBottom w:val="0"/>
      <w:divBdr>
        <w:top w:val="none" w:sz="0" w:space="0" w:color="auto"/>
        <w:left w:val="none" w:sz="0" w:space="0" w:color="auto"/>
        <w:bottom w:val="none" w:sz="0" w:space="0" w:color="auto"/>
        <w:right w:val="none" w:sz="0" w:space="0" w:color="auto"/>
      </w:divBdr>
    </w:div>
    <w:div w:id="1650210316">
      <w:bodyDiv w:val="1"/>
      <w:marLeft w:val="0"/>
      <w:marRight w:val="0"/>
      <w:marTop w:val="0"/>
      <w:marBottom w:val="0"/>
      <w:divBdr>
        <w:top w:val="none" w:sz="0" w:space="0" w:color="auto"/>
        <w:left w:val="none" w:sz="0" w:space="0" w:color="auto"/>
        <w:bottom w:val="none" w:sz="0" w:space="0" w:color="auto"/>
        <w:right w:val="none" w:sz="0" w:space="0" w:color="auto"/>
      </w:divBdr>
    </w:div>
    <w:div w:id="1650669205">
      <w:bodyDiv w:val="1"/>
      <w:marLeft w:val="0"/>
      <w:marRight w:val="0"/>
      <w:marTop w:val="0"/>
      <w:marBottom w:val="0"/>
      <w:divBdr>
        <w:top w:val="none" w:sz="0" w:space="0" w:color="auto"/>
        <w:left w:val="none" w:sz="0" w:space="0" w:color="auto"/>
        <w:bottom w:val="none" w:sz="0" w:space="0" w:color="auto"/>
        <w:right w:val="none" w:sz="0" w:space="0" w:color="auto"/>
      </w:divBdr>
    </w:div>
    <w:div w:id="1655180120">
      <w:bodyDiv w:val="1"/>
      <w:marLeft w:val="0"/>
      <w:marRight w:val="0"/>
      <w:marTop w:val="0"/>
      <w:marBottom w:val="0"/>
      <w:divBdr>
        <w:top w:val="none" w:sz="0" w:space="0" w:color="auto"/>
        <w:left w:val="none" w:sz="0" w:space="0" w:color="auto"/>
        <w:bottom w:val="none" w:sz="0" w:space="0" w:color="auto"/>
        <w:right w:val="none" w:sz="0" w:space="0" w:color="auto"/>
      </w:divBdr>
    </w:div>
    <w:div w:id="1683315287">
      <w:bodyDiv w:val="1"/>
      <w:marLeft w:val="0"/>
      <w:marRight w:val="0"/>
      <w:marTop w:val="0"/>
      <w:marBottom w:val="0"/>
      <w:divBdr>
        <w:top w:val="none" w:sz="0" w:space="0" w:color="auto"/>
        <w:left w:val="none" w:sz="0" w:space="0" w:color="auto"/>
        <w:bottom w:val="none" w:sz="0" w:space="0" w:color="auto"/>
        <w:right w:val="none" w:sz="0" w:space="0" w:color="auto"/>
      </w:divBdr>
    </w:div>
    <w:div w:id="1684697699">
      <w:bodyDiv w:val="1"/>
      <w:marLeft w:val="0"/>
      <w:marRight w:val="0"/>
      <w:marTop w:val="0"/>
      <w:marBottom w:val="0"/>
      <w:divBdr>
        <w:top w:val="none" w:sz="0" w:space="0" w:color="auto"/>
        <w:left w:val="none" w:sz="0" w:space="0" w:color="auto"/>
        <w:bottom w:val="none" w:sz="0" w:space="0" w:color="auto"/>
        <w:right w:val="none" w:sz="0" w:space="0" w:color="auto"/>
      </w:divBdr>
    </w:div>
    <w:div w:id="1685984198">
      <w:bodyDiv w:val="1"/>
      <w:marLeft w:val="0"/>
      <w:marRight w:val="0"/>
      <w:marTop w:val="0"/>
      <w:marBottom w:val="0"/>
      <w:divBdr>
        <w:top w:val="none" w:sz="0" w:space="0" w:color="auto"/>
        <w:left w:val="none" w:sz="0" w:space="0" w:color="auto"/>
        <w:bottom w:val="none" w:sz="0" w:space="0" w:color="auto"/>
        <w:right w:val="none" w:sz="0" w:space="0" w:color="auto"/>
      </w:divBdr>
    </w:div>
    <w:div w:id="1686444317">
      <w:bodyDiv w:val="1"/>
      <w:marLeft w:val="0"/>
      <w:marRight w:val="0"/>
      <w:marTop w:val="0"/>
      <w:marBottom w:val="0"/>
      <w:divBdr>
        <w:top w:val="none" w:sz="0" w:space="0" w:color="auto"/>
        <w:left w:val="none" w:sz="0" w:space="0" w:color="auto"/>
        <w:bottom w:val="none" w:sz="0" w:space="0" w:color="auto"/>
        <w:right w:val="none" w:sz="0" w:space="0" w:color="auto"/>
      </w:divBdr>
    </w:div>
    <w:div w:id="1690793188">
      <w:bodyDiv w:val="1"/>
      <w:marLeft w:val="0"/>
      <w:marRight w:val="0"/>
      <w:marTop w:val="0"/>
      <w:marBottom w:val="0"/>
      <w:divBdr>
        <w:top w:val="none" w:sz="0" w:space="0" w:color="auto"/>
        <w:left w:val="none" w:sz="0" w:space="0" w:color="auto"/>
        <w:bottom w:val="none" w:sz="0" w:space="0" w:color="auto"/>
        <w:right w:val="none" w:sz="0" w:space="0" w:color="auto"/>
      </w:divBdr>
    </w:div>
    <w:div w:id="1696073985">
      <w:bodyDiv w:val="1"/>
      <w:marLeft w:val="0"/>
      <w:marRight w:val="0"/>
      <w:marTop w:val="0"/>
      <w:marBottom w:val="0"/>
      <w:divBdr>
        <w:top w:val="none" w:sz="0" w:space="0" w:color="auto"/>
        <w:left w:val="none" w:sz="0" w:space="0" w:color="auto"/>
        <w:bottom w:val="none" w:sz="0" w:space="0" w:color="auto"/>
        <w:right w:val="none" w:sz="0" w:space="0" w:color="auto"/>
      </w:divBdr>
    </w:div>
    <w:div w:id="1712530609">
      <w:bodyDiv w:val="1"/>
      <w:marLeft w:val="0"/>
      <w:marRight w:val="0"/>
      <w:marTop w:val="0"/>
      <w:marBottom w:val="0"/>
      <w:divBdr>
        <w:top w:val="none" w:sz="0" w:space="0" w:color="auto"/>
        <w:left w:val="none" w:sz="0" w:space="0" w:color="auto"/>
        <w:bottom w:val="none" w:sz="0" w:space="0" w:color="auto"/>
        <w:right w:val="none" w:sz="0" w:space="0" w:color="auto"/>
      </w:divBdr>
    </w:div>
    <w:div w:id="1723019608">
      <w:bodyDiv w:val="1"/>
      <w:marLeft w:val="0"/>
      <w:marRight w:val="0"/>
      <w:marTop w:val="0"/>
      <w:marBottom w:val="0"/>
      <w:divBdr>
        <w:top w:val="none" w:sz="0" w:space="0" w:color="auto"/>
        <w:left w:val="none" w:sz="0" w:space="0" w:color="auto"/>
        <w:bottom w:val="none" w:sz="0" w:space="0" w:color="auto"/>
        <w:right w:val="none" w:sz="0" w:space="0" w:color="auto"/>
      </w:divBdr>
    </w:div>
    <w:div w:id="1724979756">
      <w:bodyDiv w:val="1"/>
      <w:marLeft w:val="0"/>
      <w:marRight w:val="0"/>
      <w:marTop w:val="0"/>
      <w:marBottom w:val="0"/>
      <w:divBdr>
        <w:top w:val="none" w:sz="0" w:space="0" w:color="auto"/>
        <w:left w:val="none" w:sz="0" w:space="0" w:color="auto"/>
        <w:bottom w:val="none" w:sz="0" w:space="0" w:color="auto"/>
        <w:right w:val="none" w:sz="0" w:space="0" w:color="auto"/>
      </w:divBdr>
    </w:div>
    <w:div w:id="1725904405">
      <w:bodyDiv w:val="1"/>
      <w:marLeft w:val="0"/>
      <w:marRight w:val="0"/>
      <w:marTop w:val="0"/>
      <w:marBottom w:val="0"/>
      <w:divBdr>
        <w:top w:val="none" w:sz="0" w:space="0" w:color="auto"/>
        <w:left w:val="none" w:sz="0" w:space="0" w:color="auto"/>
        <w:bottom w:val="none" w:sz="0" w:space="0" w:color="auto"/>
        <w:right w:val="none" w:sz="0" w:space="0" w:color="auto"/>
      </w:divBdr>
    </w:div>
    <w:div w:id="1732457773">
      <w:bodyDiv w:val="1"/>
      <w:marLeft w:val="0"/>
      <w:marRight w:val="0"/>
      <w:marTop w:val="0"/>
      <w:marBottom w:val="0"/>
      <w:divBdr>
        <w:top w:val="none" w:sz="0" w:space="0" w:color="auto"/>
        <w:left w:val="none" w:sz="0" w:space="0" w:color="auto"/>
        <w:bottom w:val="none" w:sz="0" w:space="0" w:color="auto"/>
        <w:right w:val="none" w:sz="0" w:space="0" w:color="auto"/>
      </w:divBdr>
    </w:div>
    <w:div w:id="1734113841">
      <w:bodyDiv w:val="1"/>
      <w:marLeft w:val="0"/>
      <w:marRight w:val="0"/>
      <w:marTop w:val="0"/>
      <w:marBottom w:val="0"/>
      <w:divBdr>
        <w:top w:val="none" w:sz="0" w:space="0" w:color="auto"/>
        <w:left w:val="none" w:sz="0" w:space="0" w:color="auto"/>
        <w:bottom w:val="none" w:sz="0" w:space="0" w:color="auto"/>
        <w:right w:val="none" w:sz="0" w:space="0" w:color="auto"/>
      </w:divBdr>
    </w:div>
    <w:div w:id="1734622013">
      <w:bodyDiv w:val="1"/>
      <w:marLeft w:val="0"/>
      <w:marRight w:val="0"/>
      <w:marTop w:val="0"/>
      <w:marBottom w:val="0"/>
      <w:divBdr>
        <w:top w:val="none" w:sz="0" w:space="0" w:color="auto"/>
        <w:left w:val="none" w:sz="0" w:space="0" w:color="auto"/>
        <w:bottom w:val="none" w:sz="0" w:space="0" w:color="auto"/>
        <w:right w:val="none" w:sz="0" w:space="0" w:color="auto"/>
      </w:divBdr>
    </w:div>
    <w:div w:id="1746493519">
      <w:bodyDiv w:val="1"/>
      <w:marLeft w:val="0"/>
      <w:marRight w:val="0"/>
      <w:marTop w:val="0"/>
      <w:marBottom w:val="0"/>
      <w:divBdr>
        <w:top w:val="none" w:sz="0" w:space="0" w:color="auto"/>
        <w:left w:val="none" w:sz="0" w:space="0" w:color="auto"/>
        <w:bottom w:val="none" w:sz="0" w:space="0" w:color="auto"/>
        <w:right w:val="none" w:sz="0" w:space="0" w:color="auto"/>
      </w:divBdr>
    </w:div>
    <w:div w:id="1752775592">
      <w:bodyDiv w:val="1"/>
      <w:marLeft w:val="0"/>
      <w:marRight w:val="0"/>
      <w:marTop w:val="0"/>
      <w:marBottom w:val="0"/>
      <w:divBdr>
        <w:top w:val="none" w:sz="0" w:space="0" w:color="auto"/>
        <w:left w:val="none" w:sz="0" w:space="0" w:color="auto"/>
        <w:bottom w:val="none" w:sz="0" w:space="0" w:color="auto"/>
        <w:right w:val="none" w:sz="0" w:space="0" w:color="auto"/>
      </w:divBdr>
    </w:div>
    <w:div w:id="1757360210">
      <w:bodyDiv w:val="1"/>
      <w:marLeft w:val="0"/>
      <w:marRight w:val="0"/>
      <w:marTop w:val="0"/>
      <w:marBottom w:val="0"/>
      <w:divBdr>
        <w:top w:val="none" w:sz="0" w:space="0" w:color="auto"/>
        <w:left w:val="none" w:sz="0" w:space="0" w:color="auto"/>
        <w:bottom w:val="none" w:sz="0" w:space="0" w:color="auto"/>
        <w:right w:val="none" w:sz="0" w:space="0" w:color="auto"/>
      </w:divBdr>
    </w:div>
    <w:div w:id="1771387636">
      <w:bodyDiv w:val="1"/>
      <w:marLeft w:val="0"/>
      <w:marRight w:val="0"/>
      <w:marTop w:val="0"/>
      <w:marBottom w:val="0"/>
      <w:divBdr>
        <w:top w:val="none" w:sz="0" w:space="0" w:color="auto"/>
        <w:left w:val="none" w:sz="0" w:space="0" w:color="auto"/>
        <w:bottom w:val="none" w:sz="0" w:space="0" w:color="auto"/>
        <w:right w:val="none" w:sz="0" w:space="0" w:color="auto"/>
      </w:divBdr>
    </w:div>
    <w:div w:id="1783527972">
      <w:bodyDiv w:val="1"/>
      <w:marLeft w:val="0"/>
      <w:marRight w:val="0"/>
      <w:marTop w:val="0"/>
      <w:marBottom w:val="0"/>
      <w:divBdr>
        <w:top w:val="none" w:sz="0" w:space="0" w:color="auto"/>
        <w:left w:val="none" w:sz="0" w:space="0" w:color="auto"/>
        <w:bottom w:val="none" w:sz="0" w:space="0" w:color="auto"/>
        <w:right w:val="none" w:sz="0" w:space="0" w:color="auto"/>
      </w:divBdr>
    </w:div>
    <w:div w:id="1784305481">
      <w:bodyDiv w:val="1"/>
      <w:marLeft w:val="0"/>
      <w:marRight w:val="0"/>
      <w:marTop w:val="0"/>
      <w:marBottom w:val="0"/>
      <w:divBdr>
        <w:top w:val="none" w:sz="0" w:space="0" w:color="auto"/>
        <w:left w:val="none" w:sz="0" w:space="0" w:color="auto"/>
        <w:bottom w:val="none" w:sz="0" w:space="0" w:color="auto"/>
        <w:right w:val="none" w:sz="0" w:space="0" w:color="auto"/>
      </w:divBdr>
    </w:div>
    <w:div w:id="1794981416">
      <w:bodyDiv w:val="1"/>
      <w:marLeft w:val="0"/>
      <w:marRight w:val="0"/>
      <w:marTop w:val="0"/>
      <w:marBottom w:val="0"/>
      <w:divBdr>
        <w:top w:val="none" w:sz="0" w:space="0" w:color="auto"/>
        <w:left w:val="none" w:sz="0" w:space="0" w:color="auto"/>
        <w:bottom w:val="none" w:sz="0" w:space="0" w:color="auto"/>
        <w:right w:val="none" w:sz="0" w:space="0" w:color="auto"/>
      </w:divBdr>
    </w:div>
    <w:div w:id="1802192839">
      <w:bodyDiv w:val="1"/>
      <w:marLeft w:val="0"/>
      <w:marRight w:val="0"/>
      <w:marTop w:val="0"/>
      <w:marBottom w:val="0"/>
      <w:divBdr>
        <w:top w:val="none" w:sz="0" w:space="0" w:color="auto"/>
        <w:left w:val="none" w:sz="0" w:space="0" w:color="auto"/>
        <w:bottom w:val="none" w:sz="0" w:space="0" w:color="auto"/>
        <w:right w:val="none" w:sz="0" w:space="0" w:color="auto"/>
      </w:divBdr>
    </w:div>
    <w:div w:id="1808206274">
      <w:bodyDiv w:val="1"/>
      <w:marLeft w:val="0"/>
      <w:marRight w:val="0"/>
      <w:marTop w:val="0"/>
      <w:marBottom w:val="0"/>
      <w:divBdr>
        <w:top w:val="none" w:sz="0" w:space="0" w:color="auto"/>
        <w:left w:val="none" w:sz="0" w:space="0" w:color="auto"/>
        <w:bottom w:val="none" w:sz="0" w:space="0" w:color="auto"/>
        <w:right w:val="none" w:sz="0" w:space="0" w:color="auto"/>
      </w:divBdr>
    </w:div>
    <w:div w:id="1811701303">
      <w:bodyDiv w:val="1"/>
      <w:marLeft w:val="0"/>
      <w:marRight w:val="0"/>
      <w:marTop w:val="0"/>
      <w:marBottom w:val="0"/>
      <w:divBdr>
        <w:top w:val="none" w:sz="0" w:space="0" w:color="auto"/>
        <w:left w:val="none" w:sz="0" w:space="0" w:color="auto"/>
        <w:bottom w:val="none" w:sz="0" w:space="0" w:color="auto"/>
        <w:right w:val="none" w:sz="0" w:space="0" w:color="auto"/>
      </w:divBdr>
    </w:div>
    <w:div w:id="1821337616">
      <w:bodyDiv w:val="1"/>
      <w:marLeft w:val="0"/>
      <w:marRight w:val="0"/>
      <w:marTop w:val="0"/>
      <w:marBottom w:val="0"/>
      <w:divBdr>
        <w:top w:val="none" w:sz="0" w:space="0" w:color="auto"/>
        <w:left w:val="none" w:sz="0" w:space="0" w:color="auto"/>
        <w:bottom w:val="none" w:sz="0" w:space="0" w:color="auto"/>
        <w:right w:val="none" w:sz="0" w:space="0" w:color="auto"/>
      </w:divBdr>
    </w:div>
    <w:div w:id="1858471027">
      <w:bodyDiv w:val="1"/>
      <w:marLeft w:val="0"/>
      <w:marRight w:val="0"/>
      <w:marTop w:val="0"/>
      <w:marBottom w:val="0"/>
      <w:divBdr>
        <w:top w:val="none" w:sz="0" w:space="0" w:color="auto"/>
        <w:left w:val="none" w:sz="0" w:space="0" w:color="auto"/>
        <w:bottom w:val="none" w:sz="0" w:space="0" w:color="auto"/>
        <w:right w:val="none" w:sz="0" w:space="0" w:color="auto"/>
      </w:divBdr>
    </w:div>
    <w:div w:id="1861700032">
      <w:bodyDiv w:val="1"/>
      <w:marLeft w:val="0"/>
      <w:marRight w:val="0"/>
      <w:marTop w:val="0"/>
      <w:marBottom w:val="0"/>
      <w:divBdr>
        <w:top w:val="none" w:sz="0" w:space="0" w:color="auto"/>
        <w:left w:val="none" w:sz="0" w:space="0" w:color="auto"/>
        <w:bottom w:val="none" w:sz="0" w:space="0" w:color="auto"/>
        <w:right w:val="none" w:sz="0" w:space="0" w:color="auto"/>
      </w:divBdr>
    </w:div>
    <w:div w:id="1874611933">
      <w:bodyDiv w:val="1"/>
      <w:marLeft w:val="0"/>
      <w:marRight w:val="0"/>
      <w:marTop w:val="0"/>
      <w:marBottom w:val="0"/>
      <w:divBdr>
        <w:top w:val="none" w:sz="0" w:space="0" w:color="auto"/>
        <w:left w:val="none" w:sz="0" w:space="0" w:color="auto"/>
        <w:bottom w:val="none" w:sz="0" w:space="0" w:color="auto"/>
        <w:right w:val="none" w:sz="0" w:space="0" w:color="auto"/>
      </w:divBdr>
    </w:div>
    <w:div w:id="1885362593">
      <w:bodyDiv w:val="1"/>
      <w:marLeft w:val="0"/>
      <w:marRight w:val="0"/>
      <w:marTop w:val="0"/>
      <w:marBottom w:val="0"/>
      <w:divBdr>
        <w:top w:val="none" w:sz="0" w:space="0" w:color="auto"/>
        <w:left w:val="none" w:sz="0" w:space="0" w:color="auto"/>
        <w:bottom w:val="none" w:sz="0" w:space="0" w:color="auto"/>
        <w:right w:val="none" w:sz="0" w:space="0" w:color="auto"/>
      </w:divBdr>
    </w:div>
    <w:div w:id="1894930004">
      <w:bodyDiv w:val="1"/>
      <w:marLeft w:val="0"/>
      <w:marRight w:val="0"/>
      <w:marTop w:val="0"/>
      <w:marBottom w:val="0"/>
      <w:divBdr>
        <w:top w:val="none" w:sz="0" w:space="0" w:color="auto"/>
        <w:left w:val="none" w:sz="0" w:space="0" w:color="auto"/>
        <w:bottom w:val="none" w:sz="0" w:space="0" w:color="auto"/>
        <w:right w:val="none" w:sz="0" w:space="0" w:color="auto"/>
      </w:divBdr>
    </w:div>
    <w:div w:id="1904363584">
      <w:bodyDiv w:val="1"/>
      <w:marLeft w:val="0"/>
      <w:marRight w:val="0"/>
      <w:marTop w:val="0"/>
      <w:marBottom w:val="0"/>
      <w:divBdr>
        <w:top w:val="none" w:sz="0" w:space="0" w:color="auto"/>
        <w:left w:val="none" w:sz="0" w:space="0" w:color="auto"/>
        <w:bottom w:val="none" w:sz="0" w:space="0" w:color="auto"/>
        <w:right w:val="none" w:sz="0" w:space="0" w:color="auto"/>
      </w:divBdr>
    </w:div>
    <w:div w:id="1930965956">
      <w:bodyDiv w:val="1"/>
      <w:marLeft w:val="0"/>
      <w:marRight w:val="0"/>
      <w:marTop w:val="0"/>
      <w:marBottom w:val="0"/>
      <w:divBdr>
        <w:top w:val="none" w:sz="0" w:space="0" w:color="auto"/>
        <w:left w:val="none" w:sz="0" w:space="0" w:color="auto"/>
        <w:bottom w:val="none" w:sz="0" w:space="0" w:color="auto"/>
        <w:right w:val="none" w:sz="0" w:space="0" w:color="auto"/>
      </w:divBdr>
    </w:div>
    <w:div w:id="1938051655">
      <w:bodyDiv w:val="1"/>
      <w:marLeft w:val="0"/>
      <w:marRight w:val="0"/>
      <w:marTop w:val="0"/>
      <w:marBottom w:val="0"/>
      <w:divBdr>
        <w:top w:val="none" w:sz="0" w:space="0" w:color="auto"/>
        <w:left w:val="none" w:sz="0" w:space="0" w:color="auto"/>
        <w:bottom w:val="none" w:sz="0" w:space="0" w:color="auto"/>
        <w:right w:val="none" w:sz="0" w:space="0" w:color="auto"/>
      </w:divBdr>
    </w:div>
    <w:div w:id="1940025309">
      <w:bodyDiv w:val="1"/>
      <w:marLeft w:val="0"/>
      <w:marRight w:val="0"/>
      <w:marTop w:val="0"/>
      <w:marBottom w:val="0"/>
      <w:divBdr>
        <w:top w:val="none" w:sz="0" w:space="0" w:color="auto"/>
        <w:left w:val="none" w:sz="0" w:space="0" w:color="auto"/>
        <w:bottom w:val="none" w:sz="0" w:space="0" w:color="auto"/>
        <w:right w:val="none" w:sz="0" w:space="0" w:color="auto"/>
      </w:divBdr>
    </w:div>
    <w:div w:id="1950963995">
      <w:bodyDiv w:val="1"/>
      <w:marLeft w:val="0"/>
      <w:marRight w:val="0"/>
      <w:marTop w:val="0"/>
      <w:marBottom w:val="0"/>
      <w:divBdr>
        <w:top w:val="none" w:sz="0" w:space="0" w:color="auto"/>
        <w:left w:val="none" w:sz="0" w:space="0" w:color="auto"/>
        <w:bottom w:val="none" w:sz="0" w:space="0" w:color="auto"/>
        <w:right w:val="none" w:sz="0" w:space="0" w:color="auto"/>
      </w:divBdr>
    </w:div>
    <w:div w:id="1957906809">
      <w:bodyDiv w:val="1"/>
      <w:marLeft w:val="0"/>
      <w:marRight w:val="0"/>
      <w:marTop w:val="0"/>
      <w:marBottom w:val="0"/>
      <w:divBdr>
        <w:top w:val="none" w:sz="0" w:space="0" w:color="auto"/>
        <w:left w:val="none" w:sz="0" w:space="0" w:color="auto"/>
        <w:bottom w:val="none" w:sz="0" w:space="0" w:color="auto"/>
        <w:right w:val="none" w:sz="0" w:space="0" w:color="auto"/>
      </w:divBdr>
    </w:div>
    <w:div w:id="1958368872">
      <w:bodyDiv w:val="1"/>
      <w:marLeft w:val="0"/>
      <w:marRight w:val="0"/>
      <w:marTop w:val="0"/>
      <w:marBottom w:val="0"/>
      <w:divBdr>
        <w:top w:val="none" w:sz="0" w:space="0" w:color="auto"/>
        <w:left w:val="none" w:sz="0" w:space="0" w:color="auto"/>
        <w:bottom w:val="none" w:sz="0" w:space="0" w:color="auto"/>
        <w:right w:val="none" w:sz="0" w:space="0" w:color="auto"/>
      </w:divBdr>
    </w:div>
    <w:div w:id="1958833541">
      <w:bodyDiv w:val="1"/>
      <w:marLeft w:val="0"/>
      <w:marRight w:val="0"/>
      <w:marTop w:val="0"/>
      <w:marBottom w:val="0"/>
      <w:divBdr>
        <w:top w:val="none" w:sz="0" w:space="0" w:color="auto"/>
        <w:left w:val="none" w:sz="0" w:space="0" w:color="auto"/>
        <w:bottom w:val="none" w:sz="0" w:space="0" w:color="auto"/>
        <w:right w:val="none" w:sz="0" w:space="0" w:color="auto"/>
      </w:divBdr>
    </w:div>
    <w:div w:id="1985499597">
      <w:bodyDiv w:val="1"/>
      <w:marLeft w:val="0"/>
      <w:marRight w:val="0"/>
      <w:marTop w:val="0"/>
      <w:marBottom w:val="0"/>
      <w:divBdr>
        <w:top w:val="none" w:sz="0" w:space="0" w:color="auto"/>
        <w:left w:val="none" w:sz="0" w:space="0" w:color="auto"/>
        <w:bottom w:val="none" w:sz="0" w:space="0" w:color="auto"/>
        <w:right w:val="none" w:sz="0" w:space="0" w:color="auto"/>
      </w:divBdr>
    </w:div>
    <w:div w:id="1989239696">
      <w:bodyDiv w:val="1"/>
      <w:marLeft w:val="0"/>
      <w:marRight w:val="0"/>
      <w:marTop w:val="0"/>
      <w:marBottom w:val="0"/>
      <w:divBdr>
        <w:top w:val="none" w:sz="0" w:space="0" w:color="auto"/>
        <w:left w:val="none" w:sz="0" w:space="0" w:color="auto"/>
        <w:bottom w:val="none" w:sz="0" w:space="0" w:color="auto"/>
        <w:right w:val="none" w:sz="0" w:space="0" w:color="auto"/>
      </w:divBdr>
    </w:div>
    <w:div w:id="1998880055">
      <w:bodyDiv w:val="1"/>
      <w:marLeft w:val="0"/>
      <w:marRight w:val="0"/>
      <w:marTop w:val="0"/>
      <w:marBottom w:val="0"/>
      <w:divBdr>
        <w:top w:val="none" w:sz="0" w:space="0" w:color="auto"/>
        <w:left w:val="none" w:sz="0" w:space="0" w:color="auto"/>
        <w:bottom w:val="none" w:sz="0" w:space="0" w:color="auto"/>
        <w:right w:val="none" w:sz="0" w:space="0" w:color="auto"/>
      </w:divBdr>
    </w:div>
    <w:div w:id="1999189190">
      <w:bodyDiv w:val="1"/>
      <w:marLeft w:val="0"/>
      <w:marRight w:val="0"/>
      <w:marTop w:val="0"/>
      <w:marBottom w:val="0"/>
      <w:divBdr>
        <w:top w:val="none" w:sz="0" w:space="0" w:color="auto"/>
        <w:left w:val="none" w:sz="0" w:space="0" w:color="auto"/>
        <w:bottom w:val="none" w:sz="0" w:space="0" w:color="auto"/>
        <w:right w:val="none" w:sz="0" w:space="0" w:color="auto"/>
      </w:divBdr>
    </w:div>
    <w:div w:id="2007131830">
      <w:bodyDiv w:val="1"/>
      <w:marLeft w:val="0"/>
      <w:marRight w:val="0"/>
      <w:marTop w:val="0"/>
      <w:marBottom w:val="0"/>
      <w:divBdr>
        <w:top w:val="none" w:sz="0" w:space="0" w:color="auto"/>
        <w:left w:val="none" w:sz="0" w:space="0" w:color="auto"/>
        <w:bottom w:val="none" w:sz="0" w:space="0" w:color="auto"/>
        <w:right w:val="none" w:sz="0" w:space="0" w:color="auto"/>
      </w:divBdr>
    </w:div>
    <w:div w:id="2033531060">
      <w:bodyDiv w:val="1"/>
      <w:marLeft w:val="0"/>
      <w:marRight w:val="0"/>
      <w:marTop w:val="0"/>
      <w:marBottom w:val="0"/>
      <w:divBdr>
        <w:top w:val="none" w:sz="0" w:space="0" w:color="auto"/>
        <w:left w:val="none" w:sz="0" w:space="0" w:color="auto"/>
        <w:bottom w:val="none" w:sz="0" w:space="0" w:color="auto"/>
        <w:right w:val="none" w:sz="0" w:space="0" w:color="auto"/>
      </w:divBdr>
    </w:div>
    <w:div w:id="2035418747">
      <w:bodyDiv w:val="1"/>
      <w:marLeft w:val="0"/>
      <w:marRight w:val="0"/>
      <w:marTop w:val="0"/>
      <w:marBottom w:val="0"/>
      <w:divBdr>
        <w:top w:val="none" w:sz="0" w:space="0" w:color="auto"/>
        <w:left w:val="none" w:sz="0" w:space="0" w:color="auto"/>
        <w:bottom w:val="none" w:sz="0" w:space="0" w:color="auto"/>
        <w:right w:val="none" w:sz="0" w:space="0" w:color="auto"/>
      </w:divBdr>
    </w:div>
    <w:div w:id="2036541050">
      <w:bodyDiv w:val="1"/>
      <w:marLeft w:val="0"/>
      <w:marRight w:val="0"/>
      <w:marTop w:val="0"/>
      <w:marBottom w:val="0"/>
      <w:divBdr>
        <w:top w:val="none" w:sz="0" w:space="0" w:color="auto"/>
        <w:left w:val="none" w:sz="0" w:space="0" w:color="auto"/>
        <w:bottom w:val="none" w:sz="0" w:space="0" w:color="auto"/>
        <w:right w:val="none" w:sz="0" w:space="0" w:color="auto"/>
      </w:divBdr>
    </w:div>
    <w:div w:id="2040425187">
      <w:bodyDiv w:val="1"/>
      <w:marLeft w:val="0"/>
      <w:marRight w:val="0"/>
      <w:marTop w:val="0"/>
      <w:marBottom w:val="0"/>
      <w:divBdr>
        <w:top w:val="none" w:sz="0" w:space="0" w:color="auto"/>
        <w:left w:val="none" w:sz="0" w:space="0" w:color="auto"/>
        <w:bottom w:val="none" w:sz="0" w:space="0" w:color="auto"/>
        <w:right w:val="none" w:sz="0" w:space="0" w:color="auto"/>
      </w:divBdr>
    </w:div>
    <w:div w:id="2051299567">
      <w:bodyDiv w:val="1"/>
      <w:marLeft w:val="0"/>
      <w:marRight w:val="0"/>
      <w:marTop w:val="0"/>
      <w:marBottom w:val="0"/>
      <w:divBdr>
        <w:top w:val="none" w:sz="0" w:space="0" w:color="auto"/>
        <w:left w:val="none" w:sz="0" w:space="0" w:color="auto"/>
        <w:bottom w:val="none" w:sz="0" w:space="0" w:color="auto"/>
        <w:right w:val="none" w:sz="0" w:space="0" w:color="auto"/>
      </w:divBdr>
    </w:div>
    <w:div w:id="2060010797">
      <w:bodyDiv w:val="1"/>
      <w:marLeft w:val="0"/>
      <w:marRight w:val="0"/>
      <w:marTop w:val="0"/>
      <w:marBottom w:val="0"/>
      <w:divBdr>
        <w:top w:val="none" w:sz="0" w:space="0" w:color="auto"/>
        <w:left w:val="none" w:sz="0" w:space="0" w:color="auto"/>
        <w:bottom w:val="none" w:sz="0" w:space="0" w:color="auto"/>
        <w:right w:val="none" w:sz="0" w:space="0" w:color="auto"/>
      </w:divBdr>
    </w:div>
    <w:div w:id="2069260989">
      <w:bodyDiv w:val="1"/>
      <w:marLeft w:val="0"/>
      <w:marRight w:val="0"/>
      <w:marTop w:val="0"/>
      <w:marBottom w:val="0"/>
      <w:divBdr>
        <w:top w:val="none" w:sz="0" w:space="0" w:color="auto"/>
        <w:left w:val="none" w:sz="0" w:space="0" w:color="auto"/>
        <w:bottom w:val="none" w:sz="0" w:space="0" w:color="auto"/>
        <w:right w:val="none" w:sz="0" w:space="0" w:color="auto"/>
      </w:divBdr>
    </w:div>
    <w:div w:id="2070838053">
      <w:bodyDiv w:val="1"/>
      <w:marLeft w:val="0"/>
      <w:marRight w:val="0"/>
      <w:marTop w:val="0"/>
      <w:marBottom w:val="0"/>
      <w:divBdr>
        <w:top w:val="none" w:sz="0" w:space="0" w:color="auto"/>
        <w:left w:val="none" w:sz="0" w:space="0" w:color="auto"/>
        <w:bottom w:val="none" w:sz="0" w:space="0" w:color="auto"/>
        <w:right w:val="none" w:sz="0" w:space="0" w:color="auto"/>
      </w:divBdr>
    </w:div>
    <w:div w:id="2073193147">
      <w:bodyDiv w:val="1"/>
      <w:marLeft w:val="0"/>
      <w:marRight w:val="0"/>
      <w:marTop w:val="0"/>
      <w:marBottom w:val="0"/>
      <w:divBdr>
        <w:top w:val="none" w:sz="0" w:space="0" w:color="auto"/>
        <w:left w:val="none" w:sz="0" w:space="0" w:color="auto"/>
        <w:bottom w:val="none" w:sz="0" w:space="0" w:color="auto"/>
        <w:right w:val="none" w:sz="0" w:space="0" w:color="auto"/>
      </w:divBdr>
    </w:div>
    <w:div w:id="2079403121">
      <w:bodyDiv w:val="1"/>
      <w:marLeft w:val="0"/>
      <w:marRight w:val="0"/>
      <w:marTop w:val="0"/>
      <w:marBottom w:val="0"/>
      <w:divBdr>
        <w:top w:val="none" w:sz="0" w:space="0" w:color="auto"/>
        <w:left w:val="none" w:sz="0" w:space="0" w:color="auto"/>
        <w:bottom w:val="none" w:sz="0" w:space="0" w:color="auto"/>
        <w:right w:val="none" w:sz="0" w:space="0" w:color="auto"/>
      </w:divBdr>
    </w:div>
    <w:div w:id="2080861777">
      <w:bodyDiv w:val="1"/>
      <w:marLeft w:val="0"/>
      <w:marRight w:val="0"/>
      <w:marTop w:val="0"/>
      <w:marBottom w:val="0"/>
      <w:divBdr>
        <w:top w:val="none" w:sz="0" w:space="0" w:color="auto"/>
        <w:left w:val="none" w:sz="0" w:space="0" w:color="auto"/>
        <w:bottom w:val="none" w:sz="0" w:space="0" w:color="auto"/>
        <w:right w:val="none" w:sz="0" w:space="0" w:color="auto"/>
      </w:divBdr>
    </w:div>
    <w:div w:id="2084402281">
      <w:bodyDiv w:val="1"/>
      <w:marLeft w:val="0"/>
      <w:marRight w:val="0"/>
      <w:marTop w:val="0"/>
      <w:marBottom w:val="0"/>
      <w:divBdr>
        <w:top w:val="none" w:sz="0" w:space="0" w:color="auto"/>
        <w:left w:val="none" w:sz="0" w:space="0" w:color="auto"/>
        <w:bottom w:val="none" w:sz="0" w:space="0" w:color="auto"/>
        <w:right w:val="none" w:sz="0" w:space="0" w:color="auto"/>
      </w:divBdr>
    </w:div>
    <w:div w:id="2088532010">
      <w:bodyDiv w:val="1"/>
      <w:marLeft w:val="0"/>
      <w:marRight w:val="0"/>
      <w:marTop w:val="0"/>
      <w:marBottom w:val="0"/>
      <w:divBdr>
        <w:top w:val="none" w:sz="0" w:space="0" w:color="auto"/>
        <w:left w:val="none" w:sz="0" w:space="0" w:color="auto"/>
        <w:bottom w:val="none" w:sz="0" w:space="0" w:color="auto"/>
        <w:right w:val="none" w:sz="0" w:space="0" w:color="auto"/>
      </w:divBdr>
    </w:div>
    <w:div w:id="2091660617">
      <w:bodyDiv w:val="1"/>
      <w:marLeft w:val="0"/>
      <w:marRight w:val="0"/>
      <w:marTop w:val="0"/>
      <w:marBottom w:val="0"/>
      <w:divBdr>
        <w:top w:val="none" w:sz="0" w:space="0" w:color="auto"/>
        <w:left w:val="none" w:sz="0" w:space="0" w:color="auto"/>
        <w:bottom w:val="none" w:sz="0" w:space="0" w:color="auto"/>
        <w:right w:val="none" w:sz="0" w:space="0" w:color="auto"/>
      </w:divBdr>
    </w:div>
    <w:div w:id="2093501168">
      <w:bodyDiv w:val="1"/>
      <w:marLeft w:val="0"/>
      <w:marRight w:val="0"/>
      <w:marTop w:val="0"/>
      <w:marBottom w:val="0"/>
      <w:divBdr>
        <w:top w:val="none" w:sz="0" w:space="0" w:color="auto"/>
        <w:left w:val="none" w:sz="0" w:space="0" w:color="auto"/>
        <w:bottom w:val="none" w:sz="0" w:space="0" w:color="auto"/>
        <w:right w:val="none" w:sz="0" w:space="0" w:color="auto"/>
      </w:divBdr>
    </w:div>
    <w:div w:id="2098401048">
      <w:bodyDiv w:val="1"/>
      <w:marLeft w:val="0"/>
      <w:marRight w:val="0"/>
      <w:marTop w:val="0"/>
      <w:marBottom w:val="0"/>
      <w:divBdr>
        <w:top w:val="none" w:sz="0" w:space="0" w:color="auto"/>
        <w:left w:val="none" w:sz="0" w:space="0" w:color="auto"/>
        <w:bottom w:val="none" w:sz="0" w:space="0" w:color="auto"/>
        <w:right w:val="none" w:sz="0" w:space="0" w:color="auto"/>
      </w:divBdr>
    </w:div>
    <w:div w:id="2099406240">
      <w:bodyDiv w:val="1"/>
      <w:marLeft w:val="0"/>
      <w:marRight w:val="0"/>
      <w:marTop w:val="0"/>
      <w:marBottom w:val="0"/>
      <w:divBdr>
        <w:top w:val="none" w:sz="0" w:space="0" w:color="auto"/>
        <w:left w:val="none" w:sz="0" w:space="0" w:color="auto"/>
        <w:bottom w:val="none" w:sz="0" w:space="0" w:color="auto"/>
        <w:right w:val="none" w:sz="0" w:space="0" w:color="auto"/>
      </w:divBdr>
    </w:div>
    <w:div w:id="2102020853">
      <w:bodyDiv w:val="1"/>
      <w:marLeft w:val="0"/>
      <w:marRight w:val="0"/>
      <w:marTop w:val="0"/>
      <w:marBottom w:val="0"/>
      <w:divBdr>
        <w:top w:val="none" w:sz="0" w:space="0" w:color="auto"/>
        <w:left w:val="none" w:sz="0" w:space="0" w:color="auto"/>
        <w:bottom w:val="none" w:sz="0" w:space="0" w:color="auto"/>
        <w:right w:val="none" w:sz="0" w:space="0" w:color="auto"/>
      </w:divBdr>
    </w:div>
    <w:div w:id="2105223251">
      <w:bodyDiv w:val="1"/>
      <w:marLeft w:val="0"/>
      <w:marRight w:val="0"/>
      <w:marTop w:val="0"/>
      <w:marBottom w:val="0"/>
      <w:divBdr>
        <w:top w:val="none" w:sz="0" w:space="0" w:color="auto"/>
        <w:left w:val="none" w:sz="0" w:space="0" w:color="auto"/>
        <w:bottom w:val="none" w:sz="0" w:space="0" w:color="auto"/>
        <w:right w:val="none" w:sz="0" w:space="0" w:color="auto"/>
      </w:divBdr>
    </w:div>
    <w:div w:id="2123959485">
      <w:bodyDiv w:val="1"/>
      <w:marLeft w:val="0"/>
      <w:marRight w:val="0"/>
      <w:marTop w:val="0"/>
      <w:marBottom w:val="0"/>
      <w:divBdr>
        <w:top w:val="none" w:sz="0" w:space="0" w:color="auto"/>
        <w:left w:val="none" w:sz="0" w:space="0" w:color="auto"/>
        <w:bottom w:val="none" w:sz="0" w:space="0" w:color="auto"/>
        <w:right w:val="none" w:sz="0" w:space="0" w:color="auto"/>
      </w:divBdr>
    </w:div>
    <w:div w:id="2127459288">
      <w:bodyDiv w:val="1"/>
      <w:marLeft w:val="0"/>
      <w:marRight w:val="0"/>
      <w:marTop w:val="0"/>
      <w:marBottom w:val="0"/>
      <w:divBdr>
        <w:top w:val="none" w:sz="0" w:space="0" w:color="auto"/>
        <w:left w:val="none" w:sz="0" w:space="0" w:color="auto"/>
        <w:bottom w:val="none" w:sz="0" w:space="0" w:color="auto"/>
        <w:right w:val="none" w:sz="0" w:space="0" w:color="auto"/>
      </w:divBdr>
    </w:div>
    <w:div w:id="2129003189">
      <w:bodyDiv w:val="1"/>
      <w:marLeft w:val="0"/>
      <w:marRight w:val="0"/>
      <w:marTop w:val="0"/>
      <w:marBottom w:val="0"/>
      <w:divBdr>
        <w:top w:val="none" w:sz="0" w:space="0" w:color="auto"/>
        <w:left w:val="none" w:sz="0" w:space="0" w:color="auto"/>
        <w:bottom w:val="none" w:sz="0" w:space="0" w:color="auto"/>
        <w:right w:val="none" w:sz="0" w:space="0" w:color="auto"/>
      </w:divBdr>
    </w:div>
    <w:div w:id="2130776841">
      <w:bodyDiv w:val="1"/>
      <w:marLeft w:val="0"/>
      <w:marRight w:val="0"/>
      <w:marTop w:val="0"/>
      <w:marBottom w:val="0"/>
      <w:divBdr>
        <w:top w:val="none" w:sz="0" w:space="0" w:color="auto"/>
        <w:left w:val="none" w:sz="0" w:space="0" w:color="auto"/>
        <w:bottom w:val="none" w:sz="0" w:space="0" w:color="auto"/>
        <w:right w:val="none" w:sz="0" w:space="0" w:color="auto"/>
      </w:divBdr>
    </w:div>
    <w:div w:id="2131197233">
      <w:bodyDiv w:val="1"/>
      <w:marLeft w:val="0"/>
      <w:marRight w:val="0"/>
      <w:marTop w:val="0"/>
      <w:marBottom w:val="0"/>
      <w:divBdr>
        <w:top w:val="none" w:sz="0" w:space="0" w:color="auto"/>
        <w:left w:val="none" w:sz="0" w:space="0" w:color="auto"/>
        <w:bottom w:val="none" w:sz="0" w:space="0" w:color="auto"/>
        <w:right w:val="none" w:sz="0" w:space="0" w:color="auto"/>
      </w:divBdr>
    </w:div>
    <w:div w:id="2138328748">
      <w:bodyDiv w:val="1"/>
      <w:marLeft w:val="0"/>
      <w:marRight w:val="0"/>
      <w:marTop w:val="0"/>
      <w:marBottom w:val="0"/>
      <w:divBdr>
        <w:top w:val="none" w:sz="0" w:space="0" w:color="auto"/>
        <w:left w:val="none" w:sz="0" w:space="0" w:color="auto"/>
        <w:bottom w:val="none" w:sz="0" w:space="0" w:color="auto"/>
        <w:right w:val="none" w:sz="0" w:space="0" w:color="auto"/>
      </w:divBdr>
    </w:div>
    <w:div w:id="214003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5.wmf"/><Relationship Id="rId26" Type="http://schemas.openxmlformats.org/officeDocument/2006/relationships/image" Target="media/image9.wmf"/><Relationship Id="rId39" Type="http://schemas.openxmlformats.org/officeDocument/2006/relationships/image" Target="media/image50.wmf"/><Relationship Id="rId21" Type="http://schemas.openxmlformats.org/officeDocument/2006/relationships/oleObject" Target="embeddings/oleObject5.bin"/><Relationship Id="rId34" Type="http://schemas.openxmlformats.org/officeDocument/2006/relationships/oleObject" Target="embeddings/oleObject12.bin"/><Relationship Id="rId42" Type="http://schemas.openxmlformats.org/officeDocument/2006/relationships/oleObject" Target="embeddings/oleObject16.bin"/><Relationship Id="rId47" Type="http://schemas.openxmlformats.org/officeDocument/2006/relationships/image" Target="media/image90.wmf"/><Relationship Id="rId50" Type="http://schemas.openxmlformats.org/officeDocument/2006/relationships/image" Target="media/image100.wmf"/><Relationship Id="rId55" Type="http://schemas.openxmlformats.org/officeDocument/2006/relationships/oleObject" Target="embeddings/oleObject23.bin"/><Relationship Id="rId63" Type="http://schemas.openxmlformats.org/officeDocument/2006/relationships/image" Target="media/image18.png"/><Relationship Id="rId68" Type="http://schemas.openxmlformats.org/officeDocument/2006/relationships/hyperlink" Target="file:///D:\Documents\3GPP%20documents\RAN1\TSGR1_106-e\Docs\R1-2106761.zip" TargetMode="External"/><Relationship Id="rId76" Type="http://schemas.openxmlformats.org/officeDocument/2006/relationships/hyperlink" Target="file:///D:\Documents\3GPP%20documents\RAN1\TSGR1_106-e\Docs\R1-2107292.zip" TargetMode="External"/><Relationship Id="rId84" Type="http://schemas.openxmlformats.org/officeDocument/2006/relationships/hyperlink" Target="file:///D:\Documents\3GPP%20documents\RAN1\TSGR1_106-e\Docs\R1-2108039.zip" TargetMode="External"/><Relationship Id="rId7" Type="http://schemas.openxmlformats.org/officeDocument/2006/relationships/settings" Target="settings.xml"/><Relationship Id="rId71" Type="http://schemas.openxmlformats.org/officeDocument/2006/relationships/hyperlink" Target="file:///D:\Documents\3GPP%20documents\RAN1\TSGR1_106-e\Docs\R1-2106954.zip" TargetMode="External"/><Relationship Id="rId2" Type="http://schemas.openxmlformats.org/officeDocument/2006/relationships/customXml" Target="../customXml/item2.xml"/><Relationship Id="rId16" Type="http://schemas.openxmlformats.org/officeDocument/2006/relationships/image" Target="media/image4.wmf"/><Relationship Id="rId29" Type="http://schemas.openxmlformats.org/officeDocument/2006/relationships/image" Target="media/image10.wmf"/><Relationship Id="rId11" Type="http://schemas.openxmlformats.org/officeDocument/2006/relationships/image" Target="media/image1.wmf"/><Relationship Id="rId24" Type="http://schemas.openxmlformats.org/officeDocument/2006/relationships/image" Target="media/image8.wmf"/><Relationship Id="rId32" Type="http://schemas.openxmlformats.org/officeDocument/2006/relationships/oleObject" Target="embeddings/oleObject11.bin"/><Relationship Id="rId37" Type="http://schemas.openxmlformats.org/officeDocument/2006/relationships/image" Target="media/image40.wmf"/><Relationship Id="rId40" Type="http://schemas.openxmlformats.org/officeDocument/2006/relationships/oleObject" Target="embeddings/oleObject15.bin"/><Relationship Id="rId45" Type="http://schemas.openxmlformats.org/officeDocument/2006/relationships/image" Target="media/image80.wmf"/><Relationship Id="rId53" Type="http://schemas.openxmlformats.org/officeDocument/2006/relationships/oleObject" Target="embeddings/oleObject22.bin"/><Relationship Id="rId58" Type="http://schemas.openxmlformats.org/officeDocument/2006/relationships/oleObject" Target="embeddings/oleObject24.bin"/><Relationship Id="rId66" Type="http://schemas.openxmlformats.org/officeDocument/2006/relationships/hyperlink" Target="file:///D:\Documents\3GPP%20documents\RAN1\TSGR1_106-e\Docs\R1-2106634.zip" TargetMode="External"/><Relationship Id="rId74" Type="http://schemas.openxmlformats.org/officeDocument/2006/relationships/hyperlink" Target="file:///D:\Documents\3GPP%20documents\RAN1\TSGR1_106-e\Docs\R1-2107174.zip" TargetMode="External"/><Relationship Id="rId79" Type="http://schemas.openxmlformats.org/officeDocument/2006/relationships/hyperlink" Target="file:///D:\Documents\3GPP%20documents\RAN1\TSGR1_106-e\Docs\R1-2107660.zip" TargetMode="External"/><Relationship Id="rId87"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image" Target="media/image16.png"/><Relationship Id="rId82" Type="http://schemas.openxmlformats.org/officeDocument/2006/relationships/hyperlink" Target="file:///D:\Documents\3GPP%20documents\RAN1\TSGR1_106-e\Docs\R1-2107910.zip" TargetMode="External"/><Relationship Id="rId19" Type="http://schemas.openxmlformats.org/officeDocument/2006/relationships/oleObject" Target="embeddings/oleObject4.bin"/><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8.bin"/><Relationship Id="rId30" Type="http://schemas.openxmlformats.org/officeDocument/2006/relationships/oleObject" Target="embeddings/oleObject10.bin"/><Relationship Id="rId35" Type="http://schemas.openxmlformats.org/officeDocument/2006/relationships/image" Target="media/image30.wmf"/><Relationship Id="rId43" Type="http://schemas.openxmlformats.org/officeDocument/2006/relationships/image" Target="media/image70.wmf"/><Relationship Id="rId48" Type="http://schemas.openxmlformats.org/officeDocument/2006/relationships/oleObject" Target="embeddings/oleObject19.bin"/><Relationship Id="rId56" Type="http://schemas.openxmlformats.org/officeDocument/2006/relationships/image" Target="media/image13.png"/><Relationship Id="rId64" Type="http://schemas.openxmlformats.org/officeDocument/2006/relationships/image" Target="cid:image002.png@01D795B9.23177FF0" TargetMode="External"/><Relationship Id="rId69" Type="http://schemas.openxmlformats.org/officeDocument/2006/relationships/hyperlink" Target="file:///D:\Documents\3GPP%20documents\RAN1\TSGR1_106-e\Docs\R1-2106824.zip" TargetMode="External"/><Relationship Id="rId77" Type="http://schemas.openxmlformats.org/officeDocument/2006/relationships/hyperlink" Target="file:///D:\Documents\3GPP%20documents\RAN1\TSGR1_106-e\Docs\R1-2107431.zip" TargetMode="External"/><Relationship Id="rId8" Type="http://schemas.openxmlformats.org/officeDocument/2006/relationships/webSettings" Target="webSettings.xml"/><Relationship Id="rId51" Type="http://schemas.openxmlformats.org/officeDocument/2006/relationships/oleObject" Target="embeddings/oleObject21.bin"/><Relationship Id="rId72" Type="http://schemas.openxmlformats.org/officeDocument/2006/relationships/hyperlink" Target="file:///D:\Documents\3GPP%20documents\RAN1\TSGR1_106-e\Docs\R1-2107048.zip" TargetMode="External"/><Relationship Id="rId80" Type="http://schemas.openxmlformats.org/officeDocument/2006/relationships/hyperlink" Target="file:///D:\Documents\3GPP%20documents\RAN1\TSGR1_106-e\Docs\R1-2107773.zip" TargetMode="External"/><Relationship Id="rId85"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oleObject" Target="embeddings/oleObject1.bin"/><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image" Target="media/image12.wmf"/><Relationship Id="rId38" Type="http://schemas.openxmlformats.org/officeDocument/2006/relationships/oleObject" Target="embeddings/oleObject14.bin"/><Relationship Id="rId46" Type="http://schemas.openxmlformats.org/officeDocument/2006/relationships/oleObject" Target="embeddings/oleObject18.bin"/><Relationship Id="rId59" Type="http://schemas.openxmlformats.org/officeDocument/2006/relationships/image" Target="media/image15.wmf"/><Relationship Id="rId67" Type="http://schemas.openxmlformats.org/officeDocument/2006/relationships/hyperlink" Target="file:///D:\Documents\3GPP%20documents\RAN1\TSGR1_106-e\Docs\R1-2106720.zip" TargetMode="External"/><Relationship Id="rId20" Type="http://schemas.openxmlformats.org/officeDocument/2006/relationships/image" Target="media/image6.wmf"/><Relationship Id="rId41" Type="http://schemas.openxmlformats.org/officeDocument/2006/relationships/image" Target="media/image60.wmf"/><Relationship Id="rId54" Type="http://schemas.openxmlformats.org/officeDocument/2006/relationships/image" Target="media/image120.wmf"/><Relationship Id="rId62" Type="http://schemas.openxmlformats.org/officeDocument/2006/relationships/image" Target="media/image17.emf"/><Relationship Id="rId70" Type="http://schemas.openxmlformats.org/officeDocument/2006/relationships/hyperlink" Target="file:///D:\Documents\3GPP%20documents\RAN1\TSGR1_106-e\Docs\R1-2106921.zip" TargetMode="External"/><Relationship Id="rId75" Type="http://schemas.openxmlformats.org/officeDocument/2006/relationships/hyperlink" Target="file:///D:\Documents\3GPP%20documents\RAN1\TSGR1_106-e\Docs\R1-2107248.zip" TargetMode="External"/><Relationship Id="rId83" Type="http://schemas.openxmlformats.org/officeDocument/2006/relationships/hyperlink" Target="file:///D:\Documents\3GPP%20documents\RAN1\TSGR1_106-e\Docs\R1-2107943.zip"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oleObject" Target="embeddings/oleObject20.bin"/><Relationship Id="rId57" Type="http://schemas.openxmlformats.org/officeDocument/2006/relationships/image" Target="media/image14.wmf"/><Relationship Id="rId10" Type="http://schemas.openxmlformats.org/officeDocument/2006/relationships/endnotes" Target="endnotes.xml"/><Relationship Id="rId31" Type="http://schemas.openxmlformats.org/officeDocument/2006/relationships/image" Target="media/image11.wmf"/><Relationship Id="rId44" Type="http://schemas.openxmlformats.org/officeDocument/2006/relationships/oleObject" Target="embeddings/oleObject17.bin"/><Relationship Id="rId52" Type="http://schemas.openxmlformats.org/officeDocument/2006/relationships/image" Target="media/image110.wmf"/><Relationship Id="rId60" Type="http://schemas.openxmlformats.org/officeDocument/2006/relationships/oleObject" Target="embeddings/oleObject25.bin"/><Relationship Id="rId65" Type="http://schemas.openxmlformats.org/officeDocument/2006/relationships/hyperlink" Target="file:///D:\Documents\3GPP%20documents\RAN1\TSGR1_106-e\Docs\R1-2106486.zip" TargetMode="External"/><Relationship Id="rId73" Type="http://schemas.openxmlformats.org/officeDocument/2006/relationships/hyperlink" Target="file:///D:\Documents\3GPP%20documents\RAN1\TSGR1_106-e\Docs\R1-2107068.zip" TargetMode="External"/><Relationship Id="rId78" Type="http://schemas.openxmlformats.org/officeDocument/2006/relationships/hyperlink" Target="file:///D:\Documents\3GPP%20documents\RAN1\TSGR1_106-e\Docs\R1-2107620.zip" TargetMode="External"/><Relationship Id="rId81" Type="http://schemas.openxmlformats.org/officeDocument/2006/relationships/hyperlink" Target="file:///D:\Documents\3GPP%20documents\RAN1\TSGR1_106-e\Docs\R1-2107780.zip" TargetMode="External"/><Relationship Id="rId86"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C8B9D4742BFB49B26D0BA2DD6AE53A" ma:contentTypeVersion="12" ma:contentTypeDescription="Create a new document." ma:contentTypeScope="" ma:versionID="ef177fd377a7f7a4f269c61837ae69f2">
  <xsd:schema xmlns:xsd="http://www.w3.org/2001/XMLSchema" xmlns:xs="http://www.w3.org/2001/XMLSchema" xmlns:p="http://schemas.microsoft.com/office/2006/metadata/properties" xmlns:ns2="fed6b700-95b7-4bcd-9420-776afa9d3ef7" xmlns:ns3="55d979c1-5249-49b1-9d13-48b77d465bf7" targetNamespace="http://schemas.microsoft.com/office/2006/metadata/properties" ma:root="true" ma:fieldsID="6614d69d44aa2745d8a4e4ee28e5dffa" ns2:_="" ns3:_="">
    <xsd:import namespace="fed6b700-95b7-4bcd-9420-776afa9d3ef7"/>
    <xsd:import namespace="55d979c1-5249-49b1-9d13-48b77d465b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d6b700-95b7-4bcd-9420-776afa9d3e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d979c1-5249-49b1-9d13-48b77d465bf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9B352B-833A-4183-A54B-634A4F87D4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d6b700-95b7-4bcd-9420-776afa9d3ef7"/>
    <ds:schemaRef ds:uri="55d979c1-5249-49b1-9d13-48b77d465b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6BA941-AE95-4F96-902B-7689ED8E2A66}">
  <ds:schemaRefs>
    <ds:schemaRef ds:uri="http://schemas.microsoft.com/sharepoint/v3/contenttype/forms"/>
  </ds:schemaRefs>
</ds:datastoreItem>
</file>

<file path=customXml/itemProps3.xml><?xml version="1.0" encoding="utf-8"?>
<ds:datastoreItem xmlns:ds="http://schemas.openxmlformats.org/officeDocument/2006/customXml" ds:itemID="{A06EA4CA-F48B-4D24-B4C1-5E039CE632E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85D430E-C78D-4D3F-84BA-B2DFF2291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53</Pages>
  <Words>17194</Words>
  <Characters>98012</Characters>
  <Application>Microsoft Office Word</Application>
  <DocSecurity>0</DocSecurity>
  <Lines>816</Lines>
  <Paragraphs>229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114977</CharactersWithSpaces>
  <SharedDoc>false</SharedDoc>
  <HLinks>
    <vt:vector size="678" baseType="variant">
      <vt:variant>
        <vt:i4>131182</vt:i4>
      </vt:variant>
      <vt:variant>
        <vt:i4>664</vt:i4>
      </vt:variant>
      <vt:variant>
        <vt:i4>0</vt:i4>
      </vt:variant>
      <vt:variant>
        <vt:i4>5</vt:i4>
      </vt:variant>
      <vt:variant>
        <vt:lpwstr>D:\Documents\3GPP documents\RAN1\TSGR1_106-e\Docs\R1-2108039.zip</vt:lpwstr>
      </vt:variant>
      <vt:variant>
        <vt:lpwstr/>
      </vt:variant>
      <vt:variant>
        <vt:i4>65638</vt:i4>
      </vt:variant>
      <vt:variant>
        <vt:i4>661</vt:i4>
      </vt:variant>
      <vt:variant>
        <vt:i4>0</vt:i4>
      </vt:variant>
      <vt:variant>
        <vt:i4>5</vt:i4>
      </vt:variant>
      <vt:variant>
        <vt:lpwstr>D:\Documents\3GPP documents\RAN1\TSGR1_106-e\Docs\R1-2107943.zip</vt:lpwstr>
      </vt:variant>
      <vt:variant>
        <vt:lpwstr/>
      </vt:variant>
      <vt:variant>
        <vt:i4>131171</vt:i4>
      </vt:variant>
      <vt:variant>
        <vt:i4>658</vt:i4>
      </vt:variant>
      <vt:variant>
        <vt:i4>0</vt:i4>
      </vt:variant>
      <vt:variant>
        <vt:i4>5</vt:i4>
      </vt:variant>
      <vt:variant>
        <vt:lpwstr>D:\Documents\3GPP documents\RAN1\TSGR1_106-e\Docs\R1-2107910.zip</vt:lpwstr>
      </vt:variant>
      <vt:variant>
        <vt:lpwstr/>
      </vt:variant>
      <vt:variant>
        <vt:i4>786538</vt:i4>
      </vt:variant>
      <vt:variant>
        <vt:i4>655</vt:i4>
      </vt:variant>
      <vt:variant>
        <vt:i4>0</vt:i4>
      </vt:variant>
      <vt:variant>
        <vt:i4>5</vt:i4>
      </vt:variant>
      <vt:variant>
        <vt:lpwstr>D:\Documents\3GPP documents\RAN1\TSGR1_106-e\Docs\R1-2107780.zip</vt:lpwstr>
      </vt:variant>
      <vt:variant>
        <vt:lpwstr/>
      </vt:variant>
      <vt:variant>
        <vt:i4>983141</vt:i4>
      </vt:variant>
      <vt:variant>
        <vt:i4>652</vt:i4>
      </vt:variant>
      <vt:variant>
        <vt:i4>0</vt:i4>
      </vt:variant>
      <vt:variant>
        <vt:i4>5</vt:i4>
      </vt:variant>
      <vt:variant>
        <vt:lpwstr>D:\Documents\3GPP documents\RAN1\TSGR1_106-e\Docs\R1-2107773.zip</vt:lpwstr>
      </vt:variant>
      <vt:variant>
        <vt:lpwstr/>
      </vt:variant>
      <vt:variant>
        <vt:i4>852068</vt:i4>
      </vt:variant>
      <vt:variant>
        <vt:i4>649</vt:i4>
      </vt:variant>
      <vt:variant>
        <vt:i4>0</vt:i4>
      </vt:variant>
      <vt:variant>
        <vt:i4>5</vt:i4>
      </vt:variant>
      <vt:variant>
        <vt:lpwstr>D:\Documents\3GPP documents\RAN1\TSGR1_106-e\Docs\R1-2107660.zip</vt:lpwstr>
      </vt:variant>
      <vt:variant>
        <vt:lpwstr/>
      </vt:variant>
      <vt:variant>
        <vt:i4>852064</vt:i4>
      </vt:variant>
      <vt:variant>
        <vt:i4>646</vt:i4>
      </vt:variant>
      <vt:variant>
        <vt:i4>0</vt:i4>
      </vt:variant>
      <vt:variant>
        <vt:i4>5</vt:i4>
      </vt:variant>
      <vt:variant>
        <vt:lpwstr>D:\Documents\3GPP documents\RAN1\TSGR1_106-e\Docs\R1-2107620.zip</vt:lpwstr>
      </vt:variant>
      <vt:variant>
        <vt:lpwstr/>
      </vt:variant>
      <vt:variant>
        <vt:i4>917601</vt:i4>
      </vt:variant>
      <vt:variant>
        <vt:i4>643</vt:i4>
      </vt:variant>
      <vt:variant>
        <vt:i4>0</vt:i4>
      </vt:variant>
      <vt:variant>
        <vt:i4>5</vt:i4>
      </vt:variant>
      <vt:variant>
        <vt:lpwstr>D:\Documents\3GPP documents\RAN1\TSGR1_106-e\Docs\R1-2107431.zip</vt:lpwstr>
      </vt:variant>
      <vt:variant>
        <vt:lpwstr/>
      </vt:variant>
      <vt:variant>
        <vt:i4>721003</vt:i4>
      </vt:variant>
      <vt:variant>
        <vt:i4>640</vt:i4>
      </vt:variant>
      <vt:variant>
        <vt:i4>0</vt:i4>
      </vt:variant>
      <vt:variant>
        <vt:i4>5</vt:i4>
      </vt:variant>
      <vt:variant>
        <vt:lpwstr>D:\Documents\3GPP documents\RAN1\TSGR1_106-e\Docs\R1-2107292.zip</vt:lpwstr>
      </vt:variant>
      <vt:variant>
        <vt:lpwstr/>
      </vt:variant>
      <vt:variant>
        <vt:i4>65638</vt:i4>
      </vt:variant>
      <vt:variant>
        <vt:i4>637</vt:i4>
      </vt:variant>
      <vt:variant>
        <vt:i4>0</vt:i4>
      </vt:variant>
      <vt:variant>
        <vt:i4>5</vt:i4>
      </vt:variant>
      <vt:variant>
        <vt:lpwstr>D:\Documents\3GPP documents\RAN1\TSGR1_106-e\Docs\R1-2107248.zip</vt:lpwstr>
      </vt:variant>
      <vt:variant>
        <vt:lpwstr/>
      </vt:variant>
      <vt:variant>
        <vt:i4>917605</vt:i4>
      </vt:variant>
      <vt:variant>
        <vt:i4>634</vt:i4>
      </vt:variant>
      <vt:variant>
        <vt:i4>0</vt:i4>
      </vt:variant>
      <vt:variant>
        <vt:i4>5</vt:i4>
      </vt:variant>
      <vt:variant>
        <vt:lpwstr>D:\Documents\3GPP documents\RAN1\TSGR1_106-e\Docs\R1-2107174.zip</vt:lpwstr>
      </vt:variant>
      <vt:variant>
        <vt:lpwstr/>
      </vt:variant>
      <vt:variant>
        <vt:i4>196708</vt:i4>
      </vt:variant>
      <vt:variant>
        <vt:i4>631</vt:i4>
      </vt:variant>
      <vt:variant>
        <vt:i4>0</vt:i4>
      </vt:variant>
      <vt:variant>
        <vt:i4>5</vt:i4>
      </vt:variant>
      <vt:variant>
        <vt:lpwstr>D:\Documents\3GPP documents\RAN1\TSGR1_106-e\Docs\R1-2107068.zip</vt:lpwstr>
      </vt:variant>
      <vt:variant>
        <vt:lpwstr/>
      </vt:variant>
      <vt:variant>
        <vt:i4>196710</vt:i4>
      </vt:variant>
      <vt:variant>
        <vt:i4>628</vt:i4>
      </vt:variant>
      <vt:variant>
        <vt:i4>0</vt:i4>
      </vt:variant>
      <vt:variant>
        <vt:i4>5</vt:i4>
      </vt:variant>
      <vt:variant>
        <vt:lpwstr>D:\Documents\3GPP documents\RAN1\TSGR1_106-e\Docs\R1-2107048.zip</vt:lpwstr>
      </vt:variant>
      <vt:variant>
        <vt:lpwstr/>
      </vt:variant>
      <vt:variant>
        <vt:i4>393318</vt:i4>
      </vt:variant>
      <vt:variant>
        <vt:i4>625</vt:i4>
      </vt:variant>
      <vt:variant>
        <vt:i4>0</vt:i4>
      </vt:variant>
      <vt:variant>
        <vt:i4>5</vt:i4>
      </vt:variant>
      <vt:variant>
        <vt:lpwstr>D:\Documents\3GPP documents\RAN1\TSGR1_106-e\Docs\R1-2106954.zip</vt:lpwstr>
      </vt:variant>
      <vt:variant>
        <vt:lpwstr/>
      </vt:variant>
      <vt:variant>
        <vt:i4>196705</vt:i4>
      </vt:variant>
      <vt:variant>
        <vt:i4>622</vt:i4>
      </vt:variant>
      <vt:variant>
        <vt:i4>0</vt:i4>
      </vt:variant>
      <vt:variant>
        <vt:i4>5</vt:i4>
      </vt:variant>
      <vt:variant>
        <vt:lpwstr>D:\Documents\3GPP documents\RAN1\TSGR1_106-e\Docs\R1-2106921.zip</vt:lpwstr>
      </vt:variant>
      <vt:variant>
        <vt:lpwstr/>
      </vt:variant>
      <vt:variant>
        <vt:i4>458849</vt:i4>
      </vt:variant>
      <vt:variant>
        <vt:i4>619</vt:i4>
      </vt:variant>
      <vt:variant>
        <vt:i4>0</vt:i4>
      </vt:variant>
      <vt:variant>
        <vt:i4>5</vt:i4>
      </vt:variant>
      <vt:variant>
        <vt:lpwstr>D:\Documents\3GPP documents\RAN1\TSGR1_106-e\Docs\R1-2106824.zip</vt:lpwstr>
      </vt:variant>
      <vt:variant>
        <vt:lpwstr/>
      </vt:variant>
      <vt:variant>
        <vt:i4>852069</vt:i4>
      </vt:variant>
      <vt:variant>
        <vt:i4>616</vt:i4>
      </vt:variant>
      <vt:variant>
        <vt:i4>0</vt:i4>
      </vt:variant>
      <vt:variant>
        <vt:i4>5</vt:i4>
      </vt:variant>
      <vt:variant>
        <vt:lpwstr>D:\Documents\3GPP documents\RAN1\TSGR1_106-e\Docs\R1-2106761.zip</vt:lpwstr>
      </vt:variant>
      <vt:variant>
        <vt:lpwstr/>
      </vt:variant>
      <vt:variant>
        <vt:i4>786529</vt:i4>
      </vt:variant>
      <vt:variant>
        <vt:i4>613</vt:i4>
      </vt:variant>
      <vt:variant>
        <vt:i4>0</vt:i4>
      </vt:variant>
      <vt:variant>
        <vt:i4>5</vt:i4>
      </vt:variant>
      <vt:variant>
        <vt:lpwstr>D:\Documents\3GPP documents\RAN1\TSGR1_106-e\Docs\R1-2106720.zip</vt:lpwstr>
      </vt:variant>
      <vt:variant>
        <vt:lpwstr/>
      </vt:variant>
      <vt:variant>
        <vt:i4>589920</vt:i4>
      </vt:variant>
      <vt:variant>
        <vt:i4>610</vt:i4>
      </vt:variant>
      <vt:variant>
        <vt:i4>0</vt:i4>
      </vt:variant>
      <vt:variant>
        <vt:i4>5</vt:i4>
      </vt:variant>
      <vt:variant>
        <vt:lpwstr>D:\Documents\3GPP documents\RAN1\TSGR1_106-e\Docs\R1-2106634.zip</vt:lpwstr>
      </vt:variant>
      <vt:variant>
        <vt:lpwstr/>
      </vt:variant>
      <vt:variant>
        <vt:i4>589931</vt:i4>
      </vt:variant>
      <vt:variant>
        <vt:i4>607</vt:i4>
      </vt:variant>
      <vt:variant>
        <vt:i4>0</vt:i4>
      </vt:variant>
      <vt:variant>
        <vt:i4>5</vt:i4>
      </vt:variant>
      <vt:variant>
        <vt:lpwstr>D:\Documents\3GPP documents\RAN1\TSGR1_106-e\Docs\R1-2106486.zip</vt:lpwstr>
      </vt:variant>
      <vt:variant>
        <vt:lpwstr/>
      </vt:variant>
      <vt:variant>
        <vt:i4>1900605</vt:i4>
      </vt:variant>
      <vt:variant>
        <vt:i4>554</vt:i4>
      </vt:variant>
      <vt:variant>
        <vt:i4>0</vt:i4>
      </vt:variant>
      <vt:variant>
        <vt:i4>5</vt:i4>
      </vt:variant>
      <vt:variant>
        <vt:lpwstr/>
      </vt:variant>
      <vt:variant>
        <vt:lpwstr>_Toc80256916</vt:lpwstr>
      </vt:variant>
      <vt:variant>
        <vt:i4>1966141</vt:i4>
      </vt:variant>
      <vt:variant>
        <vt:i4>548</vt:i4>
      </vt:variant>
      <vt:variant>
        <vt:i4>0</vt:i4>
      </vt:variant>
      <vt:variant>
        <vt:i4>5</vt:i4>
      </vt:variant>
      <vt:variant>
        <vt:lpwstr/>
      </vt:variant>
      <vt:variant>
        <vt:lpwstr>_Toc80256915</vt:lpwstr>
      </vt:variant>
      <vt:variant>
        <vt:i4>2031677</vt:i4>
      </vt:variant>
      <vt:variant>
        <vt:i4>542</vt:i4>
      </vt:variant>
      <vt:variant>
        <vt:i4>0</vt:i4>
      </vt:variant>
      <vt:variant>
        <vt:i4>5</vt:i4>
      </vt:variant>
      <vt:variant>
        <vt:lpwstr/>
      </vt:variant>
      <vt:variant>
        <vt:lpwstr>_Toc80256914</vt:lpwstr>
      </vt:variant>
      <vt:variant>
        <vt:i4>1572925</vt:i4>
      </vt:variant>
      <vt:variant>
        <vt:i4>536</vt:i4>
      </vt:variant>
      <vt:variant>
        <vt:i4>0</vt:i4>
      </vt:variant>
      <vt:variant>
        <vt:i4>5</vt:i4>
      </vt:variant>
      <vt:variant>
        <vt:lpwstr/>
      </vt:variant>
      <vt:variant>
        <vt:lpwstr>_Toc80256913</vt:lpwstr>
      </vt:variant>
      <vt:variant>
        <vt:i4>1638461</vt:i4>
      </vt:variant>
      <vt:variant>
        <vt:i4>530</vt:i4>
      </vt:variant>
      <vt:variant>
        <vt:i4>0</vt:i4>
      </vt:variant>
      <vt:variant>
        <vt:i4>5</vt:i4>
      </vt:variant>
      <vt:variant>
        <vt:lpwstr/>
      </vt:variant>
      <vt:variant>
        <vt:lpwstr>_Toc80256912</vt:lpwstr>
      </vt:variant>
      <vt:variant>
        <vt:i4>1703997</vt:i4>
      </vt:variant>
      <vt:variant>
        <vt:i4>524</vt:i4>
      </vt:variant>
      <vt:variant>
        <vt:i4>0</vt:i4>
      </vt:variant>
      <vt:variant>
        <vt:i4>5</vt:i4>
      </vt:variant>
      <vt:variant>
        <vt:lpwstr/>
      </vt:variant>
      <vt:variant>
        <vt:lpwstr>_Toc80256911</vt:lpwstr>
      </vt:variant>
      <vt:variant>
        <vt:i4>1769533</vt:i4>
      </vt:variant>
      <vt:variant>
        <vt:i4>518</vt:i4>
      </vt:variant>
      <vt:variant>
        <vt:i4>0</vt:i4>
      </vt:variant>
      <vt:variant>
        <vt:i4>5</vt:i4>
      </vt:variant>
      <vt:variant>
        <vt:lpwstr/>
      </vt:variant>
      <vt:variant>
        <vt:lpwstr>_Toc80256910</vt:lpwstr>
      </vt:variant>
      <vt:variant>
        <vt:i4>1179708</vt:i4>
      </vt:variant>
      <vt:variant>
        <vt:i4>512</vt:i4>
      </vt:variant>
      <vt:variant>
        <vt:i4>0</vt:i4>
      </vt:variant>
      <vt:variant>
        <vt:i4>5</vt:i4>
      </vt:variant>
      <vt:variant>
        <vt:lpwstr/>
      </vt:variant>
      <vt:variant>
        <vt:lpwstr>_Toc80256909</vt:lpwstr>
      </vt:variant>
      <vt:variant>
        <vt:i4>1245244</vt:i4>
      </vt:variant>
      <vt:variant>
        <vt:i4>506</vt:i4>
      </vt:variant>
      <vt:variant>
        <vt:i4>0</vt:i4>
      </vt:variant>
      <vt:variant>
        <vt:i4>5</vt:i4>
      </vt:variant>
      <vt:variant>
        <vt:lpwstr/>
      </vt:variant>
      <vt:variant>
        <vt:lpwstr>_Toc80256908</vt:lpwstr>
      </vt:variant>
      <vt:variant>
        <vt:i4>1835068</vt:i4>
      </vt:variant>
      <vt:variant>
        <vt:i4>500</vt:i4>
      </vt:variant>
      <vt:variant>
        <vt:i4>0</vt:i4>
      </vt:variant>
      <vt:variant>
        <vt:i4>5</vt:i4>
      </vt:variant>
      <vt:variant>
        <vt:lpwstr/>
      </vt:variant>
      <vt:variant>
        <vt:lpwstr>_Toc80256907</vt:lpwstr>
      </vt:variant>
      <vt:variant>
        <vt:i4>1900604</vt:i4>
      </vt:variant>
      <vt:variant>
        <vt:i4>494</vt:i4>
      </vt:variant>
      <vt:variant>
        <vt:i4>0</vt:i4>
      </vt:variant>
      <vt:variant>
        <vt:i4>5</vt:i4>
      </vt:variant>
      <vt:variant>
        <vt:lpwstr/>
      </vt:variant>
      <vt:variant>
        <vt:lpwstr>_Toc80256906</vt:lpwstr>
      </vt:variant>
      <vt:variant>
        <vt:i4>1966140</vt:i4>
      </vt:variant>
      <vt:variant>
        <vt:i4>488</vt:i4>
      </vt:variant>
      <vt:variant>
        <vt:i4>0</vt:i4>
      </vt:variant>
      <vt:variant>
        <vt:i4>5</vt:i4>
      </vt:variant>
      <vt:variant>
        <vt:lpwstr/>
      </vt:variant>
      <vt:variant>
        <vt:lpwstr>_Toc80256905</vt:lpwstr>
      </vt:variant>
      <vt:variant>
        <vt:i4>2031676</vt:i4>
      </vt:variant>
      <vt:variant>
        <vt:i4>482</vt:i4>
      </vt:variant>
      <vt:variant>
        <vt:i4>0</vt:i4>
      </vt:variant>
      <vt:variant>
        <vt:i4>5</vt:i4>
      </vt:variant>
      <vt:variant>
        <vt:lpwstr/>
      </vt:variant>
      <vt:variant>
        <vt:lpwstr>_Toc80256904</vt:lpwstr>
      </vt:variant>
      <vt:variant>
        <vt:i4>1572924</vt:i4>
      </vt:variant>
      <vt:variant>
        <vt:i4>476</vt:i4>
      </vt:variant>
      <vt:variant>
        <vt:i4>0</vt:i4>
      </vt:variant>
      <vt:variant>
        <vt:i4>5</vt:i4>
      </vt:variant>
      <vt:variant>
        <vt:lpwstr/>
      </vt:variant>
      <vt:variant>
        <vt:lpwstr>_Toc80256903</vt:lpwstr>
      </vt:variant>
      <vt:variant>
        <vt:i4>1638460</vt:i4>
      </vt:variant>
      <vt:variant>
        <vt:i4>470</vt:i4>
      </vt:variant>
      <vt:variant>
        <vt:i4>0</vt:i4>
      </vt:variant>
      <vt:variant>
        <vt:i4>5</vt:i4>
      </vt:variant>
      <vt:variant>
        <vt:lpwstr/>
      </vt:variant>
      <vt:variant>
        <vt:lpwstr>_Toc80256902</vt:lpwstr>
      </vt:variant>
      <vt:variant>
        <vt:i4>1703996</vt:i4>
      </vt:variant>
      <vt:variant>
        <vt:i4>464</vt:i4>
      </vt:variant>
      <vt:variant>
        <vt:i4>0</vt:i4>
      </vt:variant>
      <vt:variant>
        <vt:i4>5</vt:i4>
      </vt:variant>
      <vt:variant>
        <vt:lpwstr/>
      </vt:variant>
      <vt:variant>
        <vt:lpwstr>_Toc80256901</vt:lpwstr>
      </vt:variant>
      <vt:variant>
        <vt:i4>1769532</vt:i4>
      </vt:variant>
      <vt:variant>
        <vt:i4>458</vt:i4>
      </vt:variant>
      <vt:variant>
        <vt:i4>0</vt:i4>
      </vt:variant>
      <vt:variant>
        <vt:i4>5</vt:i4>
      </vt:variant>
      <vt:variant>
        <vt:lpwstr/>
      </vt:variant>
      <vt:variant>
        <vt:lpwstr>_Toc80256900</vt:lpwstr>
      </vt:variant>
      <vt:variant>
        <vt:i4>1245237</vt:i4>
      </vt:variant>
      <vt:variant>
        <vt:i4>452</vt:i4>
      </vt:variant>
      <vt:variant>
        <vt:i4>0</vt:i4>
      </vt:variant>
      <vt:variant>
        <vt:i4>5</vt:i4>
      </vt:variant>
      <vt:variant>
        <vt:lpwstr/>
      </vt:variant>
      <vt:variant>
        <vt:lpwstr>_Toc80256899</vt:lpwstr>
      </vt:variant>
      <vt:variant>
        <vt:i4>1179701</vt:i4>
      </vt:variant>
      <vt:variant>
        <vt:i4>446</vt:i4>
      </vt:variant>
      <vt:variant>
        <vt:i4>0</vt:i4>
      </vt:variant>
      <vt:variant>
        <vt:i4>5</vt:i4>
      </vt:variant>
      <vt:variant>
        <vt:lpwstr/>
      </vt:variant>
      <vt:variant>
        <vt:lpwstr>_Toc80256898</vt:lpwstr>
      </vt:variant>
      <vt:variant>
        <vt:i4>1900597</vt:i4>
      </vt:variant>
      <vt:variant>
        <vt:i4>440</vt:i4>
      </vt:variant>
      <vt:variant>
        <vt:i4>0</vt:i4>
      </vt:variant>
      <vt:variant>
        <vt:i4>5</vt:i4>
      </vt:variant>
      <vt:variant>
        <vt:lpwstr/>
      </vt:variant>
      <vt:variant>
        <vt:lpwstr>_Toc80256897</vt:lpwstr>
      </vt:variant>
      <vt:variant>
        <vt:i4>1835061</vt:i4>
      </vt:variant>
      <vt:variant>
        <vt:i4>434</vt:i4>
      </vt:variant>
      <vt:variant>
        <vt:i4>0</vt:i4>
      </vt:variant>
      <vt:variant>
        <vt:i4>5</vt:i4>
      </vt:variant>
      <vt:variant>
        <vt:lpwstr/>
      </vt:variant>
      <vt:variant>
        <vt:lpwstr>_Toc80256896</vt:lpwstr>
      </vt:variant>
      <vt:variant>
        <vt:i4>2031669</vt:i4>
      </vt:variant>
      <vt:variant>
        <vt:i4>428</vt:i4>
      </vt:variant>
      <vt:variant>
        <vt:i4>0</vt:i4>
      </vt:variant>
      <vt:variant>
        <vt:i4>5</vt:i4>
      </vt:variant>
      <vt:variant>
        <vt:lpwstr/>
      </vt:variant>
      <vt:variant>
        <vt:lpwstr>_Toc80256895</vt:lpwstr>
      </vt:variant>
      <vt:variant>
        <vt:i4>1966133</vt:i4>
      </vt:variant>
      <vt:variant>
        <vt:i4>422</vt:i4>
      </vt:variant>
      <vt:variant>
        <vt:i4>0</vt:i4>
      </vt:variant>
      <vt:variant>
        <vt:i4>5</vt:i4>
      </vt:variant>
      <vt:variant>
        <vt:lpwstr/>
      </vt:variant>
      <vt:variant>
        <vt:lpwstr>_Toc80256894</vt:lpwstr>
      </vt:variant>
      <vt:variant>
        <vt:i4>1638453</vt:i4>
      </vt:variant>
      <vt:variant>
        <vt:i4>416</vt:i4>
      </vt:variant>
      <vt:variant>
        <vt:i4>0</vt:i4>
      </vt:variant>
      <vt:variant>
        <vt:i4>5</vt:i4>
      </vt:variant>
      <vt:variant>
        <vt:lpwstr/>
      </vt:variant>
      <vt:variant>
        <vt:lpwstr>_Toc80256893</vt:lpwstr>
      </vt:variant>
      <vt:variant>
        <vt:i4>1572917</vt:i4>
      </vt:variant>
      <vt:variant>
        <vt:i4>410</vt:i4>
      </vt:variant>
      <vt:variant>
        <vt:i4>0</vt:i4>
      </vt:variant>
      <vt:variant>
        <vt:i4>5</vt:i4>
      </vt:variant>
      <vt:variant>
        <vt:lpwstr/>
      </vt:variant>
      <vt:variant>
        <vt:lpwstr>_Toc80256892</vt:lpwstr>
      </vt:variant>
      <vt:variant>
        <vt:i4>1769525</vt:i4>
      </vt:variant>
      <vt:variant>
        <vt:i4>404</vt:i4>
      </vt:variant>
      <vt:variant>
        <vt:i4>0</vt:i4>
      </vt:variant>
      <vt:variant>
        <vt:i4>5</vt:i4>
      </vt:variant>
      <vt:variant>
        <vt:lpwstr/>
      </vt:variant>
      <vt:variant>
        <vt:lpwstr>_Toc80256891</vt:lpwstr>
      </vt:variant>
      <vt:variant>
        <vt:i4>1703989</vt:i4>
      </vt:variant>
      <vt:variant>
        <vt:i4>398</vt:i4>
      </vt:variant>
      <vt:variant>
        <vt:i4>0</vt:i4>
      </vt:variant>
      <vt:variant>
        <vt:i4>5</vt:i4>
      </vt:variant>
      <vt:variant>
        <vt:lpwstr/>
      </vt:variant>
      <vt:variant>
        <vt:lpwstr>_Toc80256890</vt:lpwstr>
      </vt:variant>
      <vt:variant>
        <vt:i4>1245236</vt:i4>
      </vt:variant>
      <vt:variant>
        <vt:i4>392</vt:i4>
      </vt:variant>
      <vt:variant>
        <vt:i4>0</vt:i4>
      </vt:variant>
      <vt:variant>
        <vt:i4>5</vt:i4>
      </vt:variant>
      <vt:variant>
        <vt:lpwstr/>
      </vt:variant>
      <vt:variant>
        <vt:lpwstr>_Toc80256889</vt:lpwstr>
      </vt:variant>
      <vt:variant>
        <vt:i4>1179700</vt:i4>
      </vt:variant>
      <vt:variant>
        <vt:i4>386</vt:i4>
      </vt:variant>
      <vt:variant>
        <vt:i4>0</vt:i4>
      </vt:variant>
      <vt:variant>
        <vt:i4>5</vt:i4>
      </vt:variant>
      <vt:variant>
        <vt:lpwstr/>
      </vt:variant>
      <vt:variant>
        <vt:lpwstr>_Toc80256888</vt:lpwstr>
      </vt:variant>
      <vt:variant>
        <vt:i4>1900596</vt:i4>
      </vt:variant>
      <vt:variant>
        <vt:i4>380</vt:i4>
      </vt:variant>
      <vt:variant>
        <vt:i4>0</vt:i4>
      </vt:variant>
      <vt:variant>
        <vt:i4>5</vt:i4>
      </vt:variant>
      <vt:variant>
        <vt:lpwstr/>
      </vt:variant>
      <vt:variant>
        <vt:lpwstr>_Toc80256887</vt:lpwstr>
      </vt:variant>
      <vt:variant>
        <vt:i4>1835060</vt:i4>
      </vt:variant>
      <vt:variant>
        <vt:i4>374</vt:i4>
      </vt:variant>
      <vt:variant>
        <vt:i4>0</vt:i4>
      </vt:variant>
      <vt:variant>
        <vt:i4>5</vt:i4>
      </vt:variant>
      <vt:variant>
        <vt:lpwstr/>
      </vt:variant>
      <vt:variant>
        <vt:lpwstr>_Toc80256886</vt:lpwstr>
      </vt:variant>
      <vt:variant>
        <vt:i4>2031668</vt:i4>
      </vt:variant>
      <vt:variant>
        <vt:i4>368</vt:i4>
      </vt:variant>
      <vt:variant>
        <vt:i4>0</vt:i4>
      </vt:variant>
      <vt:variant>
        <vt:i4>5</vt:i4>
      </vt:variant>
      <vt:variant>
        <vt:lpwstr/>
      </vt:variant>
      <vt:variant>
        <vt:lpwstr>_Toc80256885</vt:lpwstr>
      </vt:variant>
      <vt:variant>
        <vt:i4>1966132</vt:i4>
      </vt:variant>
      <vt:variant>
        <vt:i4>362</vt:i4>
      </vt:variant>
      <vt:variant>
        <vt:i4>0</vt:i4>
      </vt:variant>
      <vt:variant>
        <vt:i4>5</vt:i4>
      </vt:variant>
      <vt:variant>
        <vt:lpwstr/>
      </vt:variant>
      <vt:variant>
        <vt:lpwstr>_Toc80256884</vt:lpwstr>
      </vt:variant>
      <vt:variant>
        <vt:i4>1638452</vt:i4>
      </vt:variant>
      <vt:variant>
        <vt:i4>356</vt:i4>
      </vt:variant>
      <vt:variant>
        <vt:i4>0</vt:i4>
      </vt:variant>
      <vt:variant>
        <vt:i4>5</vt:i4>
      </vt:variant>
      <vt:variant>
        <vt:lpwstr/>
      </vt:variant>
      <vt:variant>
        <vt:lpwstr>_Toc80256883</vt:lpwstr>
      </vt:variant>
      <vt:variant>
        <vt:i4>1572916</vt:i4>
      </vt:variant>
      <vt:variant>
        <vt:i4>350</vt:i4>
      </vt:variant>
      <vt:variant>
        <vt:i4>0</vt:i4>
      </vt:variant>
      <vt:variant>
        <vt:i4>5</vt:i4>
      </vt:variant>
      <vt:variant>
        <vt:lpwstr/>
      </vt:variant>
      <vt:variant>
        <vt:lpwstr>_Toc80256882</vt:lpwstr>
      </vt:variant>
      <vt:variant>
        <vt:i4>1769524</vt:i4>
      </vt:variant>
      <vt:variant>
        <vt:i4>344</vt:i4>
      </vt:variant>
      <vt:variant>
        <vt:i4>0</vt:i4>
      </vt:variant>
      <vt:variant>
        <vt:i4>5</vt:i4>
      </vt:variant>
      <vt:variant>
        <vt:lpwstr/>
      </vt:variant>
      <vt:variant>
        <vt:lpwstr>_Toc80256881</vt:lpwstr>
      </vt:variant>
      <vt:variant>
        <vt:i4>1703988</vt:i4>
      </vt:variant>
      <vt:variant>
        <vt:i4>338</vt:i4>
      </vt:variant>
      <vt:variant>
        <vt:i4>0</vt:i4>
      </vt:variant>
      <vt:variant>
        <vt:i4>5</vt:i4>
      </vt:variant>
      <vt:variant>
        <vt:lpwstr/>
      </vt:variant>
      <vt:variant>
        <vt:lpwstr>_Toc80256880</vt:lpwstr>
      </vt:variant>
      <vt:variant>
        <vt:i4>1245243</vt:i4>
      </vt:variant>
      <vt:variant>
        <vt:i4>332</vt:i4>
      </vt:variant>
      <vt:variant>
        <vt:i4>0</vt:i4>
      </vt:variant>
      <vt:variant>
        <vt:i4>5</vt:i4>
      </vt:variant>
      <vt:variant>
        <vt:lpwstr/>
      </vt:variant>
      <vt:variant>
        <vt:lpwstr>_Toc80256879</vt:lpwstr>
      </vt:variant>
      <vt:variant>
        <vt:i4>1179707</vt:i4>
      </vt:variant>
      <vt:variant>
        <vt:i4>326</vt:i4>
      </vt:variant>
      <vt:variant>
        <vt:i4>0</vt:i4>
      </vt:variant>
      <vt:variant>
        <vt:i4>5</vt:i4>
      </vt:variant>
      <vt:variant>
        <vt:lpwstr/>
      </vt:variant>
      <vt:variant>
        <vt:lpwstr>_Toc80256878</vt:lpwstr>
      </vt:variant>
      <vt:variant>
        <vt:i4>1900603</vt:i4>
      </vt:variant>
      <vt:variant>
        <vt:i4>320</vt:i4>
      </vt:variant>
      <vt:variant>
        <vt:i4>0</vt:i4>
      </vt:variant>
      <vt:variant>
        <vt:i4>5</vt:i4>
      </vt:variant>
      <vt:variant>
        <vt:lpwstr/>
      </vt:variant>
      <vt:variant>
        <vt:lpwstr>_Toc80256877</vt:lpwstr>
      </vt:variant>
      <vt:variant>
        <vt:i4>1835067</vt:i4>
      </vt:variant>
      <vt:variant>
        <vt:i4>314</vt:i4>
      </vt:variant>
      <vt:variant>
        <vt:i4>0</vt:i4>
      </vt:variant>
      <vt:variant>
        <vt:i4>5</vt:i4>
      </vt:variant>
      <vt:variant>
        <vt:lpwstr/>
      </vt:variant>
      <vt:variant>
        <vt:lpwstr>_Toc80256876</vt:lpwstr>
      </vt:variant>
      <vt:variant>
        <vt:i4>2031675</vt:i4>
      </vt:variant>
      <vt:variant>
        <vt:i4>308</vt:i4>
      </vt:variant>
      <vt:variant>
        <vt:i4>0</vt:i4>
      </vt:variant>
      <vt:variant>
        <vt:i4>5</vt:i4>
      </vt:variant>
      <vt:variant>
        <vt:lpwstr/>
      </vt:variant>
      <vt:variant>
        <vt:lpwstr>_Toc80256875</vt:lpwstr>
      </vt:variant>
      <vt:variant>
        <vt:i4>1966139</vt:i4>
      </vt:variant>
      <vt:variant>
        <vt:i4>302</vt:i4>
      </vt:variant>
      <vt:variant>
        <vt:i4>0</vt:i4>
      </vt:variant>
      <vt:variant>
        <vt:i4>5</vt:i4>
      </vt:variant>
      <vt:variant>
        <vt:lpwstr/>
      </vt:variant>
      <vt:variant>
        <vt:lpwstr>_Toc80256874</vt:lpwstr>
      </vt:variant>
      <vt:variant>
        <vt:i4>1638459</vt:i4>
      </vt:variant>
      <vt:variant>
        <vt:i4>296</vt:i4>
      </vt:variant>
      <vt:variant>
        <vt:i4>0</vt:i4>
      </vt:variant>
      <vt:variant>
        <vt:i4>5</vt:i4>
      </vt:variant>
      <vt:variant>
        <vt:lpwstr/>
      </vt:variant>
      <vt:variant>
        <vt:lpwstr>_Toc80256873</vt:lpwstr>
      </vt:variant>
      <vt:variant>
        <vt:i4>1572923</vt:i4>
      </vt:variant>
      <vt:variant>
        <vt:i4>290</vt:i4>
      </vt:variant>
      <vt:variant>
        <vt:i4>0</vt:i4>
      </vt:variant>
      <vt:variant>
        <vt:i4>5</vt:i4>
      </vt:variant>
      <vt:variant>
        <vt:lpwstr/>
      </vt:variant>
      <vt:variant>
        <vt:lpwstr>_Toc80256872</vt:lpwstr>
      </vt:variant>
      <vt:variant>
        <vt:i4>1769531</vt:i4>
      </vt:variant>
      <vt:variant>
        <vt:i4>284</vt:i4>
      </vt:variant>
      <vt:variant>
        <vt:i4>0</vt:i4>
      </vt:variant>
      <vt:variant>
        <vt:i4>5</vt:i4>
      </vt:variant>
      <vt:variant>
        <vt:lpwstr/>
      </vt:variant>
      <vt:variant>
        <vt:lpwstr>_Toc80256871</vt:lpwstr>
      </vt:variant>
      <vt:variant>
        <vt:i4>1703995</vt:i4>
      </vt:variant>
      <vt:variant>
        <vt:i4>278</vt:i4>
      </vt:variant>
      <vt:variant>
        <vt:i4>0</vt:i4>
      </vt:variant>
      <vt:variant>
        <vt:i4>5</vt:i4>
      </vt:variant>
      <vt:variant>
        <vt:lpwstr/>
      </vt:variant>
      <vt:variant>
        <vt:lpwstr>_Toc80256870</vt:lpwstr>
      </vt:variant>
      <vt:variant>
        <vt:i4>1245242</vt:i4>
      </vt:variant>
      <vt:variant>
        <vt:i4>272</vt:i4>
      </vt:variant>
      <vt:variant>
        <vt:i4>0</vt:i4>
      </vt:variant>
      <vt:variant>
        <vt:i4>5</vt:i4>
      </vt:variant>
      <vt:variant>
        <vt:lpwstr/>
      </vt:variant>
      <vt:variant>
        <vt:lpwstr>_Toc80256869</vt:lpwstr>
      </vt:variant>
      <vt:variant>
        <vt:i4>1179706</vt:i4>
      </vt:variant>
      <vt:variant>
        <vt:i4>266</vt:i4>
      </vt:variant>
      <vt:variant>
        <vt:i4>0</vt:i4>
      </vt:variant>
      <vt:variant>
        <vt:i4>5</vt:i4>
      </vt:variant>
      <vt:variant>
        <vt:lpwstr/>
      </vt:variant>
      <vt:variant>
        <vt:lpwstr>_Toc80256868</vt:lpwstr>
      </vt:variant>
      <vt:variant>
        <vt:i4>1900602</vt:i4>
      </vt:variant>
      <vt:variant>
        <vt:i4>260</vt:i4>
      </vt:variant>
      <vt:variant>
        <vt:i4>0</vt:i4>
      </vt:variant>
      <vt:variant>
        <vt:i4>5</vt:i4>
      </vt:variant>
      <vt:variant>
        <vt:lpwstr/>
      </vt:variant>
      <vt:variant>
        <vt:lpwstr>_Toc80256867</vt:lpwstr>
      </vt:variant>
      <vt:variant>
        <vt:i4>1835066</vt:i4>
      </vt:variant>
      <vt:variant>
        <vt:i4>254</vt:i4>
      </vt:variant>
      <vt:variant>
        <vt:i4>0</vt:i4>
      </vt:variant>
      <vt:variant>
        <vt:i4>5</vt:i4>
      </vt:variant>
      <vt:variant>
        <vt:lpwstr/>
      </vt:variant>
      <vt:variant>
        <vt:lpwstr>_Toc80256866</vt:lpwstr>
      </vt:variant>
      <vt:variant>
        <vt:i4>2031674</vt:i4>
      </vt:variant>
      <vt:variant>
        <vt:i4>248</vt:i4>
      </vt:variant>
      <vt:variant>
        <vt:i4>0</vt:i4>
      </vt:variant>
      <vt:variant>
        <vt:i4>5</vt:i4>
      </vt:variant>
      <vt:variant>
        <vt:lpwstr/>
      </vt:variant>
      <vt:variant>
        <vt:lpwstr>_Toc80256865</vt:lpwstr>
      </vt:variant>
      <vt:variant>
        <vt:i4>1966138</vt:i4>
      </vt:variant>
      <vt:variant>
        <vt:i4>242</vt:i4>
      </vt:variant>
      <vt:variant>
        <vt:i4>0</vt:i4>
      </vt:variant>
      <vt:variant>
        <vt:i4>5</vt:i4>
      </vt:variant>
      <vt:variant>
        <vt:lpwstr/>
      </vt:variant>
      <vt:variant>
        <vt:lpwstr>_Toc80256864</vt:lpwstr>
      </vt:variant>
      <vt:variant>
        <vt:i4>1638458</vt:i4>
      </vt:variant>
      <vt:variant>
        <vt:i4>236</vt:i4>
      </vt:variant>
      <vt:variant>
        <vt:i4>0</vt:i4>
      </vt:variant>
      <vt:variant>
        <vt:i4>5</vt:i4>
      </vt:variant>
      <vt:variant>
        <vt:lpwstr/>
      </vt:variant>
      <vt:variant>
        <vt:lpwstr>_Toc80256863</vt:lpwstr>
      </vt:variant>
      <vt:variant>
        <vt:i4>1572922</vt:i4>
      </vt:variant>
      <vt:variant>
        <vt:i4>230</vt:i4>
      </vt:variant>
      <vt:variant>
        <vt:i4>0</vt:i4>
      </vt:variant>
      <vt:variant>
        <vt:i4>5</vt:i4>
      </vt:variant>
      <vt:variant>
        <vt:lpwstr/>
      </vt:variant>
      <vt:variant>
        <vt:lpwstr>_Toc80256862</vt:lpwstr>
      </vt:variant>
      <vt:variant>
        <vt:i4>1769530</vt:i4>
      </vt:variant>
      <vt:variant>
        <vt:i4>224</vt:i4>
      </vt:variant>
      <vt:variant>
        <vt:i4>0</vt:i4>
      </vt:variant>
      <vt:variant>
        <vt:i4>5</vt:i4>
      </vt:variant>
      <vt:variant>
        <vt:lpwstr/>
      </vt:variant>
      <vt:variant>
        <vt:lpwstr>_Toc80256861</vt:lpwstr>
      </vt:variant>
      <vt:variant>
        <vt:i4>1703994</vt:i4>
      </vt:variant>
      <vt:variant>
        <vt:i4>218</vt:i4>
      </vt:variant>
      <vt:variant>
        <vt:i4>0</vt:i4>
      </vt:variant>
      <vt:variant>
        <vt:i4>5</vt:i4>
      </vt:variant>
      <vt:variant>
        <vt:lpwstr/>
      </vt:variant>
      <vt:variant>
        <vt:lpwstr>_Toc80256860</vt:lpwstr>
      </vt:variant>
      <vt:variant>
        <vt:i4>1245241</vt:i4>
      </vt:variant>
      <vt:variant>
        <vt:i4>212</vt:i4>
      </vt:variant>
      <vt:variant>
        <vt:i4>0</vt:i4>
      </vt:variant>
      <vt:variant>
        <vt:i4>5</vt:i4>
      </vt:variant>
      <vt:variant>
        <vt:lpwstr/>
      </vt:variant>
      <vt:variant>
        <vt:lpwstr>_Toc80256859</vt:lpwstr>
      </vt:variant>
      <vt:variant>
        <vt:i4>1179705</vt:i4>
      </vt:variant>
      <vt:variant>
        <vt:i4>206</vt:i4>
      </vt:variant>
      <vt:variant>
        <vt:i4>0</vt:i4>
      </vt:variant>
      <vt:variant>
        <vt:i4>5</vt:i4>
      </vt:variant>
      <vt:variant>
        <vt:lpwstr/>
      </vt:variant>
      <vt:variant>
        <vt:lpwstr>_Toc80256858</vt:lpwstr>
      </vt:variant>
      <vt:variant>
        <vt:i4>1900601</vt:i4>
      </vt:variant>
      <vt:variant>
        <vt:i4>200</vt:i4>
      </vt:variant>
      <vt:variant>
        <vt:i4>0</vt:i4>
      </vt:variant>
      <vt:variant>
        <vt:i4>5</vt:i4>
      </vt:variant>
      <vt:variant>
        <vt:lpwstr/>
      </vt:variant>
      <vt:variant>
        <vt:lpwstr>_Toc80256857</vt:lpwstr>
      </vt:variant>
      <vt:variant>
        <vt:i4>1835065</vt:i4>
      </vt:variant>
      <vt:variant>
        <vt:i4>194</vt:i4>
      </vt:variant>
      <vt:variant>
        <vt:i4>0</vt:i4>
      </vt:variant>
      <vt:variant>
        <vt:i4>5</vt:i4>
      </vt:variant>
      <vt:variant>
        <vt:lpwstr/>
      </vt:variant>
      <vt:variant>
        <vt:lpwstr>_Toc80256856</vt:lpwstr>
      </vt:variant>
      <vt:variant>
        <vt:i4>2031673</vt:i4>
      </vt:variant>
      <vt:variant>
        <vt:i4>188</vt:i4>
      </vt:variant>
      <vt:variant>
        <vt:i4>0</vt:i4>
      </vt:variant>
      <vt:variant>
        <vt:i4>5</vt:i4>
      </vt:variant>
      <vt:variant>
        <vt:lpwstr/>
      </vt:variant>
      <vt:variant>
        <vt:lpwstr>_Toc80256855</vt:lpwstr>
      </vt:variant>
      <vt:variant>
        <vt:i4>1966137</vt:i4>
      </vt:variant>
      <vt:variant>
        <vt:i4>182</vt:i4>
      </vt:variant>
      <vt:variant>
        <vt:i4>0</vt:i4>
      </vt:variant>
      <vt:variant>
        <vt:i4>5</vt:i4>
      </vt:variant>
      <vt:variant>
        <vt:lpwstr/>
      </vt:variant>
      <vt:variant>
        <vt:lpwstr>_Toc80256854</vt:lpwstr>
      </vt:variant>
      <vt:variant>
        <vt:i4>1638457</vt:i4>
      </vt:variant>
      <vt:variant>
        <vt:i4>176</vt:i4>
      </vt:variant>
      <vt:variant>
        <vt:i4>0</vt:i4>
      </vt:variant>
      <vt:variant>
        <vt:i4>5</vt:i4>
      </vt:variant>
      <vt:variant>
        <vt:lpwstr/>
      </vt:variant>
      <vt:variant>
        <vt:lpwstr>_Toc80256853</vt:lpwstr>
      </vt:variant>
      <vt:variant>
        <vt:i4>1572921</vt:i4>
      </vt:variant>
      <vt:variant>
        <vt:i4>170</vt:i4>
      </vt:variant>
      <vt:variant>
        <vt:i4>0</vt:i4>
      </vt:variant>
      <vt:variant>
        <vt:i4>5</vt:i4>
      </vt:variant>
      <vt:variant>
        <vt:lpwstr/>
      </vt:variant>
      <vt:variant>
        <vt:lpwstr>_Toc80256852</vt:lpwstr>
      </vt:variant>
      <vt:variant>
        <vt:i4>1769529</vt:i4>
      </vt:variant>
      <vt:variant>
        <vt:i4>164</vt:i4>
      </vt:variant>
      <vt:variant>
        <vt:i4>0</vt:i4>
      </vt:variant>
      <vt:variant>
        <vt:i4>5</vt:i4>
      </vt:variant>
      <vt:variant>
        <vt:lpwstr/>
      </vt:variant>
      <vt:variant>
        <vt:lpwstr>_Toc80256851</vt:lpwstr>
      </vt:variant>
      <vt:variant>
        <vt:i4>1703993</vt:i4>
      </vt:variant>
      <vt:variant>
        <vt:i4>158</vt:i4>
      </vt:variant>
      <vt:variant>
        <vt:i4>0</vt:i4>
      </vt:variant>
      <vt:variant>
        <vt:i4>5</vt:i4>
      </vt:variant>
      <vt:variant>
        <vt:lpwstr/>
      </vt:variant>
      <vt:variant>
        <vt:lpwstr>_Toc80256850</vt:lpwstr>
      </vt:variant>
      <vt:variant>
        <vt:i4>1245240</vt:i4>
      </vt:variant>
      <vt:variant>
        <vt:i4>152</vt:i4>
      </vt:variant>
      <vt:variant>
        <vt:i4>0</vt:i4>
      </vt:variant>
      <vt:variant>
        <vt:i4>5</vt:i4>
      </vt:variant>
      <vt:variant>
        <vt:lpwstr/>
      </vt:variant>
      <vt:variant>
        <vt:lpwstr>_Toc80256849</vt:lpwstr>
      </vt:variant>
      <vt:variant>
        <vt:i4>1179704</vt:i4>
      </vt:variant>
      <vt:variant>
        <vt:i4>146</vt:i4>
      </vt:variant>
      <vt:variant>
        <vt:i4>0</vt:i4>
      </vt:variant>
      <vt:variant>
        <vt:i4>5</vt:i4>
      </vt:variant>
      <vt:variant>
        <vt:lpwstr/>
      </vt:variant>
      <vt:variant>
        <vt:lpwstr>_Toc80256848</vt:lpwstr>
      </vt:variant>
      <vt:variant>
        <vt:i4>1900600</vt:i4>
      </vt:variant>
      <vt:variant>
        <vt:i4>140</vt:i4>
      </vt:variant>
      <vt:variant>
        <vt:i4>0</vt:i4>
      </vt:variant>
      <vt:variant>
        <vt:i4>5</vt:i4>
      </vt:variant>
      <vt:variant>
        <vt:lpwstr/>
      </vt:variant>
      <vt:variant>
        <vt:lpwstr>_Toc80256847</vt:lpwstr>
      </vt:variant>
      <vt:variant>
        <vt:i4>1835064</vt:i4>
      </vt:variant>
      <vt:variant>
        <vt:i4>134</vt:i4>
      </vt:variant>
      <vt:variant>
        <vt:i4>0</vt:i4>
      </vt:variant>
      <vt:variant>
        <vt:i4>5</vt:i4>
      </vt:variant>
      <vt:variant>
        <vt:lpwstr/>
      </vt:variant>
      <vt:variant>
        <vt:lpwstr>_Toc80256846</vt:lpwstr>
      </vt:variant>
      <vt:variant>
        <vt:i4>2031672</vt:i4>
      </vt:variant>
      <vt:variant>
        <vt:i4>128</vt:i4>
      </vt:variant>
      <vt:variant>
        <vt:i4>0</vt:i4>
      </vt:variant>
      <vt:variant>
        <vt:i4>5</vt:i4>
      </vt:variant>
      <vt:variant>
        <vt:lpwstr/>
      </vt:variant>
      <vt:variant>
        <vt:lpwstr>_Toc80256845</vt:lpwstr>
      </vt:variant>
      <vt:variant>
        <vt:i4>1966136</vt:i4>
      </vt:variant>
      <vt:variant>
        <vt:i4>122</vt:i4>
      </vt:variant>
      <vt:variant>
        <vt:i4>0</vt:i4>
      </vt:variant>
      <vt:variant>
        <vt:i4>5</vt:i4>
      </vt:variant>
      <vt:variant>
        <vt:lpwstr/>
      </vt:variant>
      <vt:variant>
        <vt:lpwstr>_Toc80256844</vt:lpwstr>
      </vt:variant>
      <vt:variant>
        <vt:i4>1638456</vt:i4>
      </vt:variant>
      <vt:variant>
        <vt:i4>116</vt:i4>
      </vt:variant>
      <vt:variant>
        <vt:i4>0</vt:i4>
      </vt:variant>
      <vt:variant>
        <vt:i4>5</vt:i4>
      </vt:variant>
      <vt:variant>
        <vt:lpwstr/>
      </vt:variant>
      <vt:variant>
        <vt:lpwstr>_Toc80256843</vt:lpwstr>
      </vt:variant>
      <vt:variant>
        <vt:i4>1572920</vt:i4>
      </vt:variant>
      <vt:variant>
        <vt:i4>110</vt:i4>
      </vt:variant>
      <vt:variant>
        <vt:i4>0</vt:i4>
      </vt:variant>
      <vt:variant>
        <vt:i4>5</vt:i4>
      </vt:variant>
      <vt:variant>
        <vt:lpwstr/>
      </vt:variant>
      <vt:variant>
        <vt:lpwstr>_Toc80256842</vt:lpwstr>
      </vt:variant>
      <vt:variant>
        <vt:i4>1769528</vt:i4>
      </vt:variant>
      <vt:variant>
        <vt:i4>104</vt:i4>
      </vt:variant>
      <vt:variant>
        <vt:i4>0</vt:i4>
      </vt:variant>
      <vt:variant>
        <vt:i4>5</vt:i4>
      </vt:variant>
      <vt:variant>
        <vt:lpwstr/>
      </vt:variant>
      <vt:variant>
        <vt:lpwstr>_Toc80256841</vt:lpwstr>
      </vt:variant>
      <vt:variant>
        <vt:i4>1703992</vt:i4>
      </vt:variant>
      <vt:variant>
        <vt:i4>98</vt:i4>
      </vt:variant>
      <vt:variant>
        <vt:i4>0</vt:i4>
      </vt:variant>
      <vt:variant>
        <vt:i4>5</vt:i4>
      </vt:variant>
      <vt:variant>
        <vt:lpwstr/>
      </vt:variant>
      <vt:variant>
        <vt:lpwstr>_Toc80256840</vt:lpwstr>
      </vt:variant>
      <vt:variant>
        <vt:i4>1245247</vt:i4>
      </vt:variant>
      <vt:variant>
        <vt:i4>92</vt:i4>
      </vt:variant>
      <vt:variant>
        <vt:i4>0</vt:i4>
      </vt:variant>
      <vt:variant>
        <vt:i4>5</vt:i4>
      </vt:variant>
      <vt:variant>
        <vt:lpwstr/>
      </vt:variant>
      <vt:variant>
        <vt:lpwstr>_Toc80256839</vt:lpwstr>
      </vt:variant>
      <vt:variant>
        <vt:i4>1179711</vt:i4>
      </vt:variant>
      <vt:variant>
        <vt:i4>86</vt:i4>
      </vt:variant>
      <vt:variant>
        <vt:i4>0</vt:i4>
      </vt:variant>
      <vt:variant>
        <vt:i4>5</vt:i4>
      </vt:variant>
      <vt:variant>
        <vt:lpwstr/>
      </vt:variant>
      <vt:variant>
        <vt:lpwstr>_Toc80256838</vt:lpwstr>
      </vt:variant>
      <vt:variant>
        <vt:i4>1900607</vt:i4>
      </vt:variant>
      <vt:variant>
        <vt:i4>80</vt:i4>
      </vt:variant>
      <vt:variant>
        <vt:i4>0</vt:i4>
      </vt:variant>
      <vt:variant>
        <vt:i4>5</vt:i4>
      </vt:variant>
      <vt:variant>
        <vt:lpwstr/>
      </vt:variant>
      <vt:variant>
        <vt:lpwstr>_Toc80256837</vt:lpwstr>
      </vt:variant>
      <vt:variant>
        <vt:i4>1835071</vt:i4>
      </vt:variant>
      <vt:variant>
        <vt:i4>74</vt:i4>
      </vt:variant>
      <vt:variant>
        <vt:i4>0</vt:i4>
      </vt:variant>
      <vt:variant>
        <vt:i4>5</vt:i4>
      </vt:variant>
      <vt:variant>
        <vt:lpwstr/>
      </vt:variant>
      <vt:variant>
        <vt:lpwstr>_Toc80256836</vt:lpwstr>
      </vt:variant>
      <vt:variant>
        <vt:i4>2031679</vt:i4>
      </vt:variant>
      <vt:variant>
        <vt:i4>68</vt:i4>
      </vt:variant>
      <vt:variant>
        <vt:i4>0</vt:i4>
      </vt:variant>
      <vt:variant>
        <vt:i4>5</vt:i4>
      </vt:variant>
      <vt:variant>
        <vt:lpwstr/>
      </vt:variant>
      <vt:variant>
        <vt:lpwstr>_Toc80256835</vt:lpwstr>
      </vt:variant>
      <vt:variant>
        <vt:i4>1966143</vt:i4>
      </vt:variant>
      <vt:variant>
        <vt:i4>62</vt:i4>
      </vt:variant>
      <vt:variant>
        <vt:i4>0</vt:i4>
      </vt:variant>
      <vt:variant>
        <vt:i4>5</vt:i4>
      </vt:variant>
      <vt:variant>
        <vt:lpwstr/>
      </vt:variant>
      <vt:variant>
        <vt:lpwstr>_Toc80256834</vt:lpwstr>
      </vt:variant>
      <vt:variant>
        <vt:i4>1638463</vt:i4>
      </vt:variant>
      <vt:variant>
        <vt:i4>56</vt:i4>
      </vt:variant>
      <vt:variant>
        <vt:i4>0</vt:i4>
      </vt:variant>
      <vt:variant>
        <vt:i4>5</vt:i4>
      </vt:variant>
      <vt:variant>
        <vt:lpwstr/>
      </vt:variant>
      <vt:variant>
        <vt:lpwstr>_Toc80256833</vt:lpwstr>
      </vt:variant>
      <vt:variant>
        <vt:i4>1572927</vt:i4>
      </vt:variant>
      <vt:variant>
        <vt:i4>50</vt:i4>
      </vt:variant>
      <vt:variant>
        <vt:i4>0</vt:i4>
      </vt:variant>
      <vt:variant>
        <vt:i4>5</vt:i4>
      </vt:variant>
      <vt:variant>
        <vt:lpwstr/>
      </vt:variant>
      <vt:variant>
        <vt:lpwstr>_Toc80256832</vt:lpwstr>
      </vt:variant>
      <vt:variant>
        <vt:i4>1769535</vt:i4>
      </vt:variant>
      <vt:variant>
        <vt:i4>44</vt:i4>
      </vt:variant>
      <vt:variant>
        <vt:i4>0</vt:i4>
      </vt:variant>
      <vt:variant>
        <vt:i4>5</vt:i4>
      </vt:variant>
      <vt:variant>
        <vt:lpwstr/>
      </vt:variant>
      <vt:variant>
        <vt:lpwstr>_Toc80256831</vt:lpwstr>
      </vt:variant>
      <vt:variant>
        <vt:i4>1703999</vt:i4>
      </vt:variant>
      <vt:variant>
        <vt:i4>38</vt:i4>
      </vt:variant>
      <vt:variant>
        <vt:i4>0</vt:i4>
      </vt:variant>
      <vt:variant>
        <vt:i4>5</vt:i4>
      </vt:variant>
      <vt:variant>
        <vt:lpwstr/>
      </vt:variant>
      <vt:variant>
        <vt:lpwstr>_Toc80256830</vt:lpwstr>
      </vt:variant>
      <vt:variant>
        <vt:i4>1245246</vt:i4>
      </vt:variant>
      <vt:variant>
        <vt:i4>32</vt:i4>
      </vt:variant>
      <vt:variant>
        <vt:i4>0</vt:i4>
      </vt:variant>
      <vt:variant>
        <vt:i4>5</vt:i4>
      </vt:variant>
      <vt:variant>
        <vt:lpwstr/>
      </vt:variant>
      <vt:variant>
        <vt:lpwstr>_Toc80256829</vt:lpwstr>
      </vt:variant>
      <vt:variant>
        <vt:i4>1179710</vt:i4>
      </vt:variant>
      <vt:variant>
        <vt:i4>26</vt:i4>
      </vt:variant>
      <vt:variant>
        <vt:i4>0</vt:i4>
      </vt:variant>
      <vt:variant>
        <vt:i4>5</vt:i4>
      </vt:variant>
      <vt:variant>
        <vt:lpwstr/>
      </vt:variant>
      <vt:variant>
        <vt:lpwstr>_Toc80256828</vt:lpwstr>
      </vt:variant>
      <vt:variant>
        <vt:i4>1900606</vt:i4>
      </vt:variant>
      <vt:variant>
        <vt:i4>20</vt:i4>
      </vt:variant>
      <vt:variant>
        <vt:i4>0</vt:i4>
      </vt:variant>
      <vt:variant>
        <vt:i4>5</vt:i4>
      </vt:variant>
      <vt:variant>
        <vt:lpwstr/>
      </vt:variant>
      <vt:variant>
        <vt:lpwstr>_Toc80256827</vt:lpwstr>
      </vt:variant>
      <vt:variant>
        <vt:i4>1835070</vt:i4>
      </vt:variant>
      <vt:variant>
        <vt:i4>14</vt:i4>
      </vt:variant>
      <vt:variant>
        <vt:i4>0</vt:i4>
      </vt:variant>
      <vt:variant>
        <vt:i4>5</vt:i4>
      </vt:variant>
      <vt:variant>
        <vt:lpwstr/>
      </vt:variant>
      <vt:variant>
        <vt:lpwstr>_Toc80256826</vt:lpwstr>
      </vt:variant>
      <vt:variant>
        <vt:i4>2031678</vt:i4>
      </vt:variant>
      <vt:variant>
        <vt:i4>8</vt:i4>
      </vt:variant>
      <vt:variant>
        <vt:i4>0</vt:i4>
      </vt:variant>
      <vt:variant>
        <vt:i4>5</vt:i4>
      </vt:variant>
      <vt:variant>
        <vt:lpwstr/>
      </vt:variant>
      <vt:variant>
        <vt:lpwstr>_Toc80256825</vt:lpwstr>
      </vt:variant>
      <vt:variant>
        <vt:i4>1966142</vt:i4>
      </vt:variant>
      <vt:variant>
        <vt:i4>2</vt:i4>
      </vt:variant>
      <vt:variant>
        <vt:i4>0</vt:i4>
      </vt:variant>
      <vt:variant>
        <vt:i4>5</vt:i4>
      </vt:variant>
      <vt:variant>
        <vt:lpwstr/>
      </vt:variant>
      <vt:variant>
        <vt:lpwstr>_Toc80256824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Atungsiri, Samuel</dc:creator>
  <cp:keywords/>
  <cp:lastModifiedBy>Gilles Charbit</cp:lastModifiedBy>
  <cp:revision>5</cp:revision>
  <dcterms:created xsi:type="dcterms:W3CDTF">2021-08-20T05:49:00Z</dcterms:created>
  <dcterms:modified xsi:type="dcterms:W3CDTF">2021-08-20T06:05:00Z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0x010100FDC8B9D4742BFB49B26D0BA2DD6AE53A</vt:lpwstr>
  </property>
  <property fmtid="{D5CDD505-2E9C-101B-9397-08002B2CF9AE}" pid="3" name="CWMef6ba9f728a1425aafff0c1f3316eadb">
    <vt:lpwstr>CWMJyYhgNSw0RjHa67NnoOgmzMKAQxj+lBLFO2GqHfVI253L7K5F/wpdVU8temLL/xFYpbEucjLqbBXpgHM8hFW4g==</vt:lpwstr>
  </property>
</Properties>
</file>