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ACD7" w14:textId="28C4039E"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
          </w:pPr>
          <w:r>
            <w:t>Table of Contents</w:t>
          </w:r>
        </w:p>
        <w:p w14:paraId="42D53DA1" w14:textId="57B4AB64" w:rsidR="00E5500B" w:rsidRDefault="00F44333">
          <w:pPr>
            <w:pStyle w:val="1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ac"/>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ac"/>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ac"/>
                <w:noProof/>
              </w:rPr>
              <w:t>1.1</w:t>
            </w:r>
            <w:r w:rsidR="00E5500B">
              <w:rPr>
                <w:rFonts w:asciiTheme="minorHAnsi" w:eastAsiaTheme="minorEastAsia" w:hAnsiTheme="minorHAnsi" w:cstheme="minorBidi"/>
                <w:noProof/>
                <w:sz w:val="22"/>
                <w:szCs w:val="22"/>
                <w:lang w:val="en-GB" w:eastAsia="en-GB"/>
              </w:rPr>
              <w:tab/>
            </w:r>
            <w:r w:rsidR="00E5500B" w:rsidRPr="00197E45">
              <w:rPr>
                <w:rStyle w:val="ac"/>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CB3F0E">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ac"/>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ac"/>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CB3F0E">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ac"/>
                <w:noProof/>
              </w:rPr>
              <w:t>3</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ac"/>
                <w:noProof/>
              </w:rPr>
              <w:t>3.1</w:t>
            </w:r>
            <w:r w:rsidR="00E5500B">
              <w:rPr>
                <w:rFonts w:asciiTheme="minorHAnsi" w:eastAsiaTheme="minorEastAsia" w:hAnsiTheme="minorHAnsi" w:cstheme="minorBidi"/>
                <w:noProof/>
                <w:sz w:val="22"/>
                <w:szCs w:val="22"/>
                <w:lang w:val="en-GB" w:eastAsia="en-GB"/>
              </w:rPr>
              <w:tab/>
            </w:r>
            <w:r w:rsidR="00E5500B" w:rsidRPr="00197E45">
              <w:rPr>
                <w:rStyle w:val="ac"/>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ac"/>
                <w:noProof/>
              </w:rPr>
              <w:t>3.1.1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ac"/>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FIRST ROUND Discussion on </w:t>
            </w:r>
            <w:r w:rsidR="00E5500B" w:rsidRPr="00197E45">
              <w:rPr>
                <w:rStyle w:val="ac"/>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ac"/>
                <w:noProof/>
              </w:rPr>
              <w:t>3.2</w:t>
            </w:r>
            <w:r w:rsidR="00E5500B">
              <w:rPr>
                <w:rFonts w:asciiTheme="minorHAnsi" w:eastAsiaTheme="minorEastAsia" w:hAnsiTheme="minorHAnsi" w:cstheme="minorBidi"/>
                <w:noProof/>
                <w:sz w:val="22"/>
                <w:szCs w:val="22"/>
                <w:lang w:val="en-GB" w:eastAsia="en-GB"/>
              </w:rPr>
              <w:tab/>
            </w:r>
            <w:r w:rsidR="00E5500B" w:rsidRPr="00197E45">
              <w:rPr>
                <w:rStyle w:val="ac"/>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ac"/>
                <w:noProof/>
              </w:rPr>
              <w:t>3.2.1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ac"/>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ac"/>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ac"/>
                <w:noProof/>
              </w:rPr>
              <w:t>3.3</w:t>
            </w:r>
            <w:r w:rsidR="00E5500B">
              <w:rPr>
                <w:rFonts w:asciiTheme="minorHAnsi" w:eastAsiaTheme="minorEastAsia" w:hAnsiTheme="minorHAnsi" w:cstheme="minorBidi"/>
                <w:noProof/>
                <w:sz w:val="22"/>
                <w:szCs w:val="22"/>
                <w:lang w:val="en-GB" w:eastAsia="en-GB"/>
              </w:rPr>
              <w:tab/>
            </w:r>
            <w:r w:rsidR="00E5500B" w:rsidRPr="00197E45">
              <w:rPr>
                <w:rStyle w:val="ac"/>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ac"/>
                <w:noProof/>
              </w:rPr>
              <w:t>3.3.1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ac"/>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ac"/>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ac"/>
                <w:noProof/>
              </w:rPr>
              <w:t>3.4</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ac"/>
                <w:noProof/>
              </w:rPr>
              <w:t>3.4.1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ac"/>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ac"/>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CB3F0E">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ac"/>
                <w:noProof/>
              </w:rPr>
              <w:t>4</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ac"/>
                <w:noProof/>
              </w:rPr>
              <w:t>4.1</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ac"/>
                <w:noProof/>
              </w:rPr>
              <w:t>4.1.1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ac"/>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ac"/>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ac"/>
                <w:noProof/>
              </w:rPr>
              <w:t>4.2</w:t>
            </w:r>
            <w:r w:rsidR="00E5500B">
              <w:rPr>
                <w:rFonts w:asciiTheme="minorHAnsi" w:eastAsiaTheme="minorEastAsia" w:hAnsiTheme="minorHAnsi" w:cstheme="minorBidi"/>
                <w:noProof/>
                <w:sz w:val="22"/>
                <w:szCs w:val="22"/>
                <w:lang w:val="en-GB" w:eastAsia="en-GB"/>
              </w:rPr>
              <w:tab/>
            </w:r>
            <w:r w:rsidR="00E5500B" w:rsidRPr="00197E45">
              <w:rPr>
                <w:rStyle w:val="ac"/>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ac"/>
                <w:noProof/>
              </w:rPr>
              <w:t>4.2.1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ac"/>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ac"/>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ac"/>
                <w:noProof/>
              </w:rPr>
              <w:t>4.3</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ac"/>
                <w:noProof/>
              </w:rPr>
              <w:t>4.3.1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ac"/>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ac"/>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ac"/>
                <w:noProof/>
              </w:rPr>
              <w:t>4.4</w:t>
            </w:r>
            <w:r w:rsidR="00E5500B">
              <w:rPr>
                <w:rFonts w:asciiTheme="minorHAnsi" w:eastAsiaTheme="minorEastAsia" w:hAnsiTheme="minorHAnsi" w:cstheme="minorBidi"/>
                <w:noProof/>
                <w:sz w:val="22"/>
                <w:szCs w:val="22"/>
                <w:lang w:val="en-GB" w:eastAsia="en-GB"/>
              </w:rPr>
              <w:tab/>
            </w:r>
            <w:r w:rsidR="00E5500B" w:rsidRPr="00197E45">
              <w:rPr>
                <w:rStyle w:val="ac"/>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ac"/>
                <w:noProof/>
              </w:rPr>
              <w:t>4.4.1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ac"/>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ac"/>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ac"/>
                <w:noProof/>
              </w:rPr>
              <w:t>4.5</w:t>
            </w:r>
            <w:r w:rsidR="00E5500B">
              <w:rPr>
                <w:rFonts w:asciiTheme="minorHAnsi" w:eastAsiaTheme="minorEastAsia" w:hAnsiTheme="minorHAnsi" w:cstheme="minorBidi"/>
                <w:noProof/>
                <w:sz w:val="22"/>
                <w:szCs w:val="22"/>
                <w:lang w:val="en-GB" w:eastAsia="en-GB"/>
              </w:rPr>
              <w:tab/>
            </w:r>
            <w:r w:rsidR="00E5500B" w:rsidRPr="00197E45">
              <w:rPr>
                <w:rStyle w:val="ac"/>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ac"/>
                <w:noProof/>
              </w:rPr>
              <w:t>4.5.1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ac"/>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ac"/>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ac"/>
                <w:noProof/>
              </w:rPr>
              <w:t>4.6</w:t>
            </w:r>
            <w:r w:rsidR="00E5500B">
              <w:rPr>
                <w:rFonts w:asciiTheme="minorHAnsi" w:eastAsiaTheme="minorEastAsia" w:hAnsiTheme="minorHAnsi" w:cstheme="minorBidi"/>
                <w:noProof/>
                <w:sz w:val="22"/>
                <w:szCs w:val="22"/>
                <w:lang w:val="en-GB" w:eastAsia="en-GB"/>
              </w:rPr>
              <w:tab/>
            </w:r>
            <w:r w:rsidR="00E5500B" w:rsidRPr="00197E45">
              <w:rPr>
                <w:rStyle w:val="ac"/>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ac"/>
                <w:noProof/>
              </w:rPr>
              <w:t>4.6.1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ac"/>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ac"/>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ac"/>
                <w:noProof/>
              </w:rPr>
              <w:t>4.7</w:t>
            </w:r>
            <w:r w:rsidR="00E5500B">
              <w:rPr>
                <w:rFonts w:asciiTheme="minorHAnsi" w:eastAsiaTheme="minorEastAsia" w:hAnsiTheme="minorHAnsi" w:cstheme="minorBidi"/>
                <w:noProof/>
                <w:sz w:val="22"/>
                <w:szCs w:val="22"/>
                <w:lang w:val="en-GB" w:eastAsia="en-GB"/>
              </w:rPr>
              <w:tab/>
            </w:r>
            <w:r w:rsidR="00E5500B" w:rsidRPr="00197E45">
              <w:rPr>
                <w:rStyle w:val="ac"/>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ac"/>
                <w:noProof/>
              </w:rPr>
              <w:t>4.7.1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ac"/>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ac"/>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CB3F0E">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ac"/>
                <w:noProof/>
              </w:rPr>
              <w:t>5</w:t>
            </w:r>
            <w:r w:rsidR="00E5500B">
              <w:rPr>
                <w:rFonts w:asciiTheme="minorHAnsi" w:eastAsiaTheme="minorEastAsia" w:hAnsiTheme="minorHAnsi" w:cstheme="minorBidi"/>
                <w:noProof/>
                <w:sz w:val="22"/>
                <w:szCs w:val="22"/>
                <w:lang w:val="en-GB" w:eastAsia="en-GB"/>
              </w:rPr>
              <w:tab/>
            </w:r>
            <w:r w:rsidR="00E5500B" w:rsidRPr="00197E45">
              <w:rPr>
                <w:rStyle w:val="ac"/>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ac"/>
                <w:noProof/>
              </w:rPr>
              <w:t>5.1</w:t>
            </w:r>
            <w:r w:rsidR="00E5500B">
              <w:rPr>
                <w:rFonts w:asciiTheme="minorHAnsi" w:eastAsiaTheme="minorEastAsia" w:hAnsiTheme="minorHAnsi" w:cstheme="minorBidi"/>
                <w:noProof/>
                <w:sz w:val="22"/>
                <w:szCs w:val="22"/>
                <w:lang w:val="en-GB" w:eastAsia="en-GB"/>
              </w:rPr>
              <w:tab/>
            </w:r>
            <w:r w:rsidR="00E5500B" w:rsidRPr="00197E45">
              <w:rPr>
                <w:rStyle w:val="ac"/>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ac"/>
                <w:noProof/>
              </w:rPr>
              <w:t>5.1.1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ac"/>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ac"/>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[CLOSED] SECOND ROUND Discussion on </w:t>
            </w:r>
            <w:r w:rsidR="00E5500B" w:rsidRPr="00197E45">
              <w:rPr>
                <w:rStyle w:val="ac"/>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ac"/>
                <w:noProof/>
              </w:rPr>
              <w:t>5.2</w:t>
            </w:r>
            <w:r w:rsidR="00E5500B">
              <w:rPr>
                <w:rFonts w:asciiTheme="minorHAnsi" w:eastAsiaTheme="minorEastAsia" w:hAnsiTheme="minorHAnsi" w:cstheme="minorBidi"/>
                <w:noProof/>
                <w:sz w:val="22"/>
                <w:szCs w:val="22"/>
                <w:lang w:val="en-GB" w:eastAsia="en-GB"/>
              </w:rPr>
              <w:tab/>
            </w:r>
            <w:r w:rsidR="00E5500B" w:rsidRPr="00197E45">
              <w:rPr>
                <w:rStyle w:val="ac"/>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ac"/>
                <w:noProof/>
              </w:rPr>
              <w:t>5.2.1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ac"/>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ac"/>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ac"/>
                <w:noProof/>
              </w:rPr>
              <w:t>5.3</w:t>
            </w:r>
            <w:r w:rsidR="00E5500B">
              <w:rPr>
                <w:rFonts w:asciiTheme="minorHAnsi" w:eastAsiaTheme="minorEastAsia" w:hAnsiTheme="minorHAnsi" w:cstheme="minorBidi"/>
                <w:noProof/>
                <w:sz w:val="22"/>
                <w:szCs w:val="22"/>
                <w:lang w:val="en-GB" w:eastAsia="en-GB"/>
              </w:rPr>
              <w:tab/>
            </w:r>
            <w:r w:rsidR="00E5500B" w:rsidRPr="00197E45">
              <w:rPr>
                <w:rStyle w:val="ac"/>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ac"/>
                <w:noProof/>
              </w:rPr>
              <w:t>5.3.1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ac"/>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CB3F0E">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ac"/>
                <w:noProof/>
              </w:rPr>
              <w:t>6</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ac"/>
                <w:noProof/>
              </w:rPr>
              <w:t>6.1</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ac"/>
                <w:noProof/>
              </w:rPr>
              <w:t>6.1.1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ac"/>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ac"/>
                <w:noProof/>
              </w:rPr>
              <w:t>6.2</w:t>
            </w:r>
            <w:r w:rsidR="00E5500B">
              <w:rPr>
                <w:rFonts w:asciiTheme="minorHAnsi" w:eastAsiaTheme="minorEastAsia" w:hAnsiTheme="minorHAnsi" w:cstheme="minorBidi"/>
                <w:noProof/>
                <w:sz w:val="22"/>
                <w:szCs w:val="22"/>
                <w:lang w:val="en-GB" w:eastAsia="en-GB"/>
              </w:rPr>
              <w:tab/>
            </w:r>
            <w:r w:rsidR="00E5500B" w:rsidRPr="00197E45">
              <w:rPr>
                <w:rStyle w:val="ac"/>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ac"/>
                <w:noProof/>
              </w:rPr>
              <w:t>6.2.1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ac"/>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ac"/>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CB3F0E">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ac"/>
                <w:noProof/>
              </w:rPr>
              <w:t>7</w:t>
            </w:r>
            <w:r w:rsidR="00E5500B">
              <w:rPr>
                <w:rFonts w:asciiTheme="minorHAnsi" w:eastAsiaTheme="minorEastAsia" w:hAnsiTheme="minorHAnsi" w:cstheme="minorBidi"/>
                <w:noProof/>
                <w:sz w:val="22"/>
                <w:szCs w:val="22"/>
                <w:lang w:val="en-GB" w:eastAsia="en-GB"/>
              </w:rPr>
              <w:tab/>
            </w:r>
            <w:r w:rsidR="00E5500B" w:rsidRPr="00197E45">
              <w:rPr>
                <w:rStyle w:val="ac"/>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ac"/>
                <w:noProof/>
              </w:rPr>
              <w:t>7.1</w:t>
            </w:r>
            <w:r w:rsidR="00E5500B">
              <w:rPr>
                <w:rFonts w:asciiTheme="minorHAnsi" w:eastAsiaTheme="minorEastAsia" w:hAnsiTheme="minorHAnsi" w:cstheme="minorBidi"/>
                <w:noProof/>
                <w:sz w:val="22"/>
                <w:szCs w:val="22"/>
                <w:lang w:val="en-GB" w:eastAsia="en-GB"/>
              </w:rPr>
              <w:tab/>
            </w:r>
            <w:r w:rsidR="00E5500B" w:rsidRPr="00197E45">
              <w:rPr>
                <w:rStyle w:val="ac"/>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ac"/>
                <w:noProof/>
              </w:rPr>
              <w:t>7.1.1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ac"/>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FIRST ROUND Discussion on </w:t>
            </w:r>
            <w:r w:rsidR="00E5500B" w:rsidRPr="00197E45">
              <w:rPr>
                <w:rStyle w:val="ac"/>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ac"/>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ac"/>
                <w:noProof/>
              </w:rPr>
              <w:t>7.2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Ordering of timing advance and </w:t>
            </w:r>
            <w:r w:rsidR="00E5500B" w:rsidRPr="00197E45">
              <w:rPr>
                <w:rStyle w:val="ac"/>
                <w:i/>
                <w:iCs/>
                <w:noProof/>
              </w:rPr>
              <w:t>K</w:t>
            </w:r>
            <w:r w:rsidR="00E5500B" w:rsidRPr="00197E45">
              <w:rPr>
                <w:rStyle w:val="ac"/>
                <w:i/>
                <w:iCs/>
                <w:noProof/>
                <w:vertAlign w:val="subscript"/>
              </w:rPr>
              <w:t>offset</w:t>
            </w:r>
            <w:r w:rsidR="00E5500B" w:rsidRPr="00197E45">
              <w:rPr>
                <w:rStyle w:val="ac"/>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ac"/>
                <w:noProof/>
              </w:rPr>
              <w:t>7.2.1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ac"/>
                <w:noProof/>
              </w:rPr>
              <w:t>7.2.2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Ordering of timing advance and </w:t>
            </w:r>
            <w:r w:rsidR="00E5500B" w:rsidRPr="00197E45">
              <w:rPr>
                <w:rStyle w:val="ac"/>
                <w:i/>
                <w:iCs/>
                <w:noProof/>
              </w:rPr>
              <w:t>K</w:t>
            </w:r>
            <w:r w:rsidR="00E5500B" w:rsidRPr="00197E45">
              <w:rPr>
                <w:rStyle w:val="ac"/>
                <w:i/>
                <w:iCs/>
                <w:noProof/>
                <w:vertAlign w:val="subscript"/>
              </w:rPr>
              <w:t>offset</w:t>
            </w:r>
            <w:r w:rsidR="00E5500B" w:rsidRPr="00197E45">
              <w:rPr>
                <w:rStyle w:val="ac"/>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ac"/>
                <w:noProof/>
              </w:rPr>
              <w:t>7.3</w:t>
            </w:r>
            <w:r w:rsidR="00E5500B">
              <w:rPr>
                <w:rFonts w:asciiTheme="minorHAnsi" w:eastAsiaTheme="minorEastAsia" w:hAnsiTheme="minorHAnsi" w:cstheme="minorBidi"/>
                <w:noProof/>
                <w:sz w:val="22"/>
                <w:szCs w:val="22"/>
                <w:lang w:val="en-GB" w:eastAsia="en-GB"/>
              </w:rPr>
              <w:tab/>
            </w:r>
            <w:r w:rsidR="00E5500B" w:rsidRPr="00197E45">
              <w:rPr>
                <w:rStyle w:val="ac"/>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ac"/>
                <w:noProof/>
              </w:rPr>
              <w:t>7.3.1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ac"/>
                <w:noProof/>
              </w:rPr>
              <w:t>7.3.2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CB3F0E">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ac"/>
                <w:noProof/>
              </w:rPr>
              <w:t>8</w:t>
            </w:r>
            <w:r w:rsidR="00E5500B">
              <w:rPr>
                <w:rFonts w:asciiTheme="minorHAnsi" w:eastAsiaTheme="minorEastAsia" w:hAnsiTheme="minorHAnsi" w:cstheme="minorBidi"/>
                <w:noProof/>
                <w:sz w:val="22"/>
                <w:szCs w:val="22"/>
                <w:lang w:val="en-GB" w:eastAsia="en-GB"/>
              </w:rPr>
              <w:tab/>
            </w:r>
            <w:r w:rsidR="00E5500B" w:rsidRPr="00197E45">
              <w:rPr>
                <w:rStyle w:val="ac"/>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ac"/>
                <w:noProof/>
              </w:rPr>
              <w:t>8.1</w:t>
            </w:r>
            <w:r w:rsidR="00E5500B">
              <w:rPr>
                <w:rFonts w:asciiTheme="minorHAnsi" w:eastAsiaTheme="minorEastAsia" w:hAnsiTheme="minorHAnsi" w:cstheme="minorBidi"/>
                <w:noProof/>
                <w:sz w:val="22"/>
                <w:szCs w:val="22"/>
                <w:lang w:val="en-GB" w:eastAsia="en-GB"/>
              </w:rPr>
              <w:tab/>
            </w:r>
            <w:r w:rsidR="00E5500B" w:rsidRPr="00197E45">
              <w:rPr>
                <w:rStyle w:val="ac"/>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ac"/>
                <w:noProof/>
              </w:rPr>
              <w:t>8.1.1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ac"/>
                <w:noProof/>
              </w:rPr>
              <w:t>8.1.2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ac"/>
                <w:noProof/>
              </w:rPr>
              <w:t>8.2</w:t>
            </w:r>
            <w:r w:rsidR="00E5500B">
              <w:rPr>
                <w:rFonts w:asciiTheme="minorHAnsi" w:eastAsiaTheme="minorEastAsia" w:hAnsiTheme="minorHAnsi" w:cstheme="minorBidi"/>
                <w:noProof/>
                <w:sz w:val="22"/>
                <w:szCs w:val="22"/>
                <w:lang w:val="en-GB" w:eastAsia="en-GB"/>
              </w:rPr>
              <w:tab/>
            </w:r>
            <w:r w:rsidR="00E5500B" w:rsidRPr="00197E45">
              <w:rPr>
                <w:rStyle w:val="ac"/>
                <w:iCs/>
                <w:noProof/>
              </w:rPr>
              <w:t xml:space="preserve">UL </w:t>
            </w:r>
            <w:r w:rsidR="00E5500B" w:rsidRPr="00197E45">
              <w:rPr>
                <w:rStyle w:val="ac"/>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ac"/>
                <w:noProof/>
              </w:rPr>
              <w:t>8.2.1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ac"/>
                <w:noProof/>
              </w:rPr>
              <w:t>8.2.2</w:t>
            </w:r>
            <w:r w:rsidR="00E5500B">
              <w:rPr>
                <w:rFonts w:asciiTheme="minorHAnsi" w:eastAsiaTheme="minorEastAsia" w:hAnsiTheme="minorHAnsi" w:cstheme="minorBidi"/>
                <w:noProof/>
                <w:sz w:val="22"/>
                <w:szCs w:val="22"/>
                <w:lang w:val="en-GB" w:eastAsia="en-GB"/>
              </w:rPr>
              <w:tab/>
            </w:r>
            <w:r w:rsidR="00E5500B" w:rsidRPr="00197E45">
              <w:rPr>
                <w:rStyle w:val="ac"/>
                <w:noProof/>
              </w:rPr>
              <w:t xml:space="preserve">SECOND ROUND Discussion on </w:t>
            </w:r>
            <w:r w:rsidR="00E5500B" w:rsidRPr="00197E45">
              <w:rPr>
                <w:rStyle w:val="ac"/>
                <w:iCs/>
                <w:noProof/>
              </w:rPr>
              <w:t xml:space="preserve">UL </w:t>
            </w:r>
            <w:r w:rsidR="00E5500B" w:rsidRPr="00197E45">
              <w:rPr>
                <w:rStyle w:val="ac"/>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ac"/>
                <w:noProof/>
              </w:rPr>
              <w:t>8.3</w:t>
            </w:r>
            <w:r w:rsidR="00E5500B">
              <w:rPr>
                <w:rFonts w:asciiTheme="minorHAnsi" w:eastAsiaTheme="minorEastAsia" w:hAnsiTheme="minorHAnsi" w:cstheme="minorBidi"/>
                <w:noProof/>
                <w:sz w:val="22"/>
                <w:szCs w:val="22"/>
                <w:lang w:val="en-GB" w:eastAsia="en-GB"/>
              </w:rPr>
              <w:tab/>
            </w:r>
            <w:r w:rsidR="00E5500B" w:rsidRPr="00197E45">
              <w:rPr>
                <w:rStyle w:val="ac"/>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ac"/>
                <w:noProof/>
              </w:rPr>
              <w:t>8.3.1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ac"/>
                <w:noProof/>
              </w:rPr>
              <w:t>8.3.2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CB3F0E">
          <w:pPr>
            <w:pStyle w:val="22"/>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ac"/>
                <w:noProof/>
              </w:rPr>
              <w:t>8.4</w:t>
            </w:r>
            <w:r w:rsidR="00E5500B">
              <w:rPr>
                <w:rFonts w:asciiTheme="minorHAnsi" w:eastAsiaTheme="minorEastAsia" w:hAnsiTheme="minorHAnsi" w:cstheme="minorBidi"/>
                <w:noProof/>
                <w:sz w:val="22"/>
                <w:szCs w:val="22"/>
                <w:lang w:val="en-GB" w:eastAsia="en-GB"/>
              </w:rPr>
              <w:tab/>
            </w:r>
            <w:r w:rsidR="00E5500B" w:rsidRPr="00197E45">
              <w:rPr>
                <w:rStyle w:val="ac"/>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ac"/>
                <w:noProof/>
              </w:rPr>
              <w:t>8.4.1</w:t>
            </w:r>
            <w:r w:rsidR="00E5500B">
              <w:rPr>
                <w:rFonts w:asciiTheme="minorHAnsi" w:eastAsiaTheme="minorEastAsia" w:hAnsiTheme="minorHAnsi" w:cstheme="minorBidi"/>
                <w:noProof/>
                <w:sz w:val="22"/>
                <w:szCs w:val="22"/>
                <w:lang w:val="en-GB" w:eastAsia="en-GB"/>
              </w:rPr>
              <w:tab/>
            </w:r>
            <w:r w:rsidR="00E5500B" w:rsidRPr="00197E45">
              <w:rPr>
                <w:rStyle w:val="ac"/>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CB3F0E">
          <w:pPr>
            <w:pStyle w:val="31"/>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ac"/>
                <w:noProof/>
              </w:rPr>
              <w:t>8.4.2</w:t>
            </w:r>
            <w:r w:rsidR="00E5500B">
              <w:rPr>
                <w:rFonts w:asciiTheme="minorHAnsi" w:eastAsiaTheme="minorEastAsia" w:hAnsiTheme="minorHAnsi" w:cstheme="minorBidi"/>
                <w:noProof/>
                <w:sz w:val="22"/>
                <w:szCs w:val="22"/>
                <w:lang w:val="en-GB" w:eastAsia="en-GB"/>
              </w:rPr>
              <w:tab/>
            </w:r>
            <w:r w:rsidR="00E5500B" w:rsidRPr="00197E45">
              <w:rPr>
                <w:rStyle w:val="ac"/>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CB3F0E">
          <w:pPr>
            <w:pStyle w:val="11"/>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ac"/>
                <w:noProof/>
              </w:rPr>
              <w:t>9</w:t>
            </w:r>
            <w:r w:rsidR="00E5500B">
              <w:rPr>
                <w:rFonts w:asciiTheme="minorHAnsi" w:eastAsiaTheme="minorEastAsia" w:hAnsiTheme="minorHAnsi" w:cstheme="minorBidi"/>
                <w:noProof/>
                <w:sz w:val="22"/>
                <w:szCs w:val="22"/>
                <w:lang w:val="en-GB" w:eastAsia="en-GB"/>
              </w:rPr>
              <w:tab/>
            </w:r>
            <w:r w:rsidR="00E5500B" w:rsidRPr="00197E45">
              <w:rPr>
                <w:rStyle w:val="ac"/>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p>
    <w:p w14:paraId="152D3DCD" w14:textId="08C549A6" w:rsidR="006B1BF7" w:rsidRDefault="006B1BF7" w:rsidP="00010F1A">
      <w:pPr>
        <w:pStyle w:val="a8"/>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a8"/>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a8"/>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a8"/>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a8"/>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a8"/>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a8"/>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a8"/>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a8"/>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256827"/>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256828"/>
      <w:r w:rsidRPr="00D06978">
        <w:rPr>
          <w:rStyle w:val="20"/>
        </w:rPr>
        <w:lastRenderedPageBreak/>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256831"/>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256832"/>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lastRenderedPageBreak/>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lastRenderedPageBreak/>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35pt;height:18.95pt;mso-width-percent:0;mso-height-percent:0;mso-width-percent:0;mso-height-percent:0" o:ole="">
                  <v:imagedata r:id="rId11" o:title=""/>
                </v:shape>
                <o:OLEObject Type="Embed" ProgID="Equation.3" ShapeID="_x0000_i1025" DrawAspect="Content" ObjectID="_1690963636"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2"/>
        <w:rPr>
          <w:rStyle w:val="20"/>
        </w:rPr>
      </w:pPr>
      <w:bookmarkStart w:id="19" w:name="_Toc80256835"/>
      <w:bookmarkStart w:id="20" w:name="_Hlk80001915"/>
      <w:r w:rsidRPr="00D06978">
        <w:rPr>
          <w:rStyle w:val="20"/>
        </w:rPr>
        <w:t>NPDSCH to HARQ-ACK on NPUSCH format 2</w:t>
      </w:r>
      <w:bookmarkEnd w:id="19"/>
    </w:p>
    <w:p w14:paraId="692C352B" w14:textId="77777777" w:rsidR="008772FF" w:rsidRDefault="008772FF" w:rsidP="008772FF">
      <w:pPr>
        <w:pStyle w:val="ab"/>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3"/>
      </w:pPr>
      <w:r>
        <w:t xml:space="preserve"> </w:t>
      </w:r>
      <w:bookmarkStart w:id="21" w:name="_Toc80256836"/>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0"/>
        </w:rPr>
      </w:pPr>
      <w:bookmarkStart w:id="25" w:name="_Toc80256839"/>
      <w:bookmarkStart w:id="26" w:name="_Hlk80003099"/>
      <w:r w:rsidRPr="00D06978">
        <w:rPr>
          <w:rStyle w:val="20"/>
        </w:rPr>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256840"/>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2"/>
      </w:pPr>
      <w:r>
        <w:br w:type="page"/>
      </w:r>
    </w:p>
    <w:p w14:paraId="4ED97FD4" w14:textId="77777777" w:rsidR="00ED4ADE" w:rsidRPr="00ED4ADE" w:rsidRDefault="00ED4ADE" w:rsidP="00ED4ADE"/>
    <w:p w14:paraId="0F4EB898" w14:textId="1973D586" w:rsidR="00302003" w:rsidRDefault="00302003" w:rsidP="00302003">
      <w:pPr>
        <w:pStyle w:val="1"/>
        <w:rPr>
          <w:rStyle w:val="20"/>
        </w:rPr>
      </w:pPr>
      <w:bookmarkStart w:id="32" w:name="_Toc80256843"/>
      <w:r>
        <w:rPr>
          <w:rStyle w:val="20"/>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256844"/>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0"/>
        </w:rPr>
      </w:pPr>
      <w:bookmarkStart w:id="42" w:name="_Toc80256848"/>
      <w:bookmarkStart w:id="43" w:name="_Hlk80003564"/>
      <w:r w:rsidRPr="00D06978">
        <w:rPr>
          <w:rStyle w:val="20"/>
        </w:rPr>
        <w:t>RAR grant to PUSCH</w:t>
      </w:r>
      <w:bookmarkEnd w:id="42"/>
    </w:p>
    <w:bookmarkEnd w:id="43"/>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lastRenderedPageBreak/>
        <w:t xml:space="preserve"> </w:t>
      </w:r>
      <w:bookmarkStart w:id="44" w:name="_Toc80256849"/>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0"/>
        </w:rPr>
      </w:pPr>
      <w:bookmarkStart w:id="47" w:name="_Toc80256852"/>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256853"/>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2"/>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0"/>
        </w:rPr>
      </w:pPr>
      <w:bookmarkStart w:id="52" w:name="_Toc80256856"/>
      <w:r w:rsidRPr="00D06978">
        <w:rPr>
          <w:rStyle w:val="20"/>
        </w:rPr>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256857"/>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3"/>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lastRenderedPageBreak/>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0"/>
        </w:rPr>
      </w:pPr>
      <w:bookmarkStart w:id="56" w:name="_Toc80256860"/>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256861"/>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2"/>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0"/>
        </w:rPr>
      </w:pPr>
      <w:bookmarkStart w:id="62" w:name="_Hlk80005529"/>
      <w:bookmarkStart w:id="63" w:name="_Toc80256864"/>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This was an eMTC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256865"/>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lastRenderedPageBreak/>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0"/>
        </w:rPr>
      </w:pPr>
      <w:bookmarkStart w:id="67" w:name="_Toc80256868"/>
      <w:bookmarkStart w:id="68" w:name="_Hlk80005726"/>
      <w:r w:rsidRPr="00D06978">
        <w:rPr>
          <w:rStyle w:val="20"/>
        </w:rPr>
        <w:t>Timing advance command activation</w:t>
      </w:r>
      <w:bookmarkEnd w:id="67"/>
    </w:p>
    <w:bookmarkEnd w:id="6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256869"/>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lastRenderedPageBreak/>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0"/>
        </w:rPr>
      </w:pPr>
      <w:bookmarkStart w:id="73" w:name="_Toc80256872"/>
      <w:r>
        <w:rPr>
          <w:rStyle w:val="20"/>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256873"/>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256874"/>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b"/>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256877"/>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256878"/>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lastRenderedPageBreak/>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256881"/>
      <w:r>
        <w:t>NPUSCH using PUR</w:t>
      </w:r>
      <w:bookmarkEnd w:id="85"/>
      <w:bookmarkEnd w:id="86"/>
    </w:p>
    <w:p w14:paraId="20618FA5" w14:textId="62D00E23" w:rsidR="00BD5DBF" w:rsidRPr="00F172BA" w:rsidRDefault="007A41D8" w:rsidP="00BD5DBF">
      <w:pPr>
        <w:pStyle w:val="3"/>
      </w:pPr>
      <w:bookmarkStart w:id="87" w:name="_Toc80256882"/>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 xml:space="preserve">The starts of ra-ResponseWindow and msgB-ResponseWindow are delayed by an estimate of UE-gNB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a6"/>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UE-eNB RTT</w:t>
            </w:r>
          </w:p>
        </w:tc>
      </w:tr>
      <w:tr w:rsidR="004204DF" w14:paraId="0F84BC32" w14:textId="77777777" w:rsidTr="00921A0A">
        <w:tc>
          <w:tcPr>
            <w:tcW w:w="1838" w:type="dxa"/>
          </w:tcPr>
          <w:p w14:paraId="5BD00836" w14:textId="053F7392" w:rsidR="004204DF" w:rsidRDefault="004204DF" w:rsidP="004204DF">
            <w:r>
              <w:t>Huawei, HiSilicon</w:t>
            </w:r>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0BB66052" w:rsidR="004204DF" w:rsidRDefault="008B7DAA" w:rsidP="004204DF">
            <w:pPr>
              <w:rPr>
                <w:rFonts w:eastAsia="等线"/>
              </w:rPr>
            </w:pPr>
            <w:r>
              <w:rPr>
                <w:rFonts w:eastAsia="等线" w:hint="eastAsia"/>
              </w:rPr>
              <w:t>Lenovo</w:t>
            </w:r>
            <w:r>
              <w:rPr>
                <w:rFonts w:eastAsia="等线"/>
              </w:rPr>
              <w:t>,</w:t>
            </w:r>
            <w:r w:rsidR="00A21609">
              <w:rPr>
                <w:rFonts w:eastAsia="等线"/>
              </w:rPr>
              <w:t xml:space="preserve"> </w:t>
            </w:r>
            <w:r>
              <w:rPr>
                <w:rFonts w:eastAsia="等线"/>
              </w:rPr>
              <w:t>MotoM</w:t>
            </w:r>
          </w:p>
        </w:tc>
        <w:tc>
          <w:tcPr>
            <w:tcW w:w="1985" w:type="dxa"/>
          </w:tcPr>
          <w:p w14:paraId="630E47DB" w14:textId="7B8EE3D3" w:rsidR="004204DF" w:rsidRDefault="008B7DAA" w:rsidP="004204DF">
            <w:pPr>
              <w:rPr>
                <w:rFonts w:eastAsia="等线"/>
              </w:rPr>
            </w:pPr>
            <w:r>
              <w:rPr>
                <w:rFonts w:eastAsia="等线" w:hint="eastAsia"/>
              </w:rPr>
              <w:t>S</w:t>
            </w:r>
            <w:r>
              <w:rPr>
                <w:rFonts w:eastAsia="等线"/>
              </w:rPr>
              <w:t>upport</w:t>
            </w:r>
          </w:p>
        </w:tc>
        <w:tc>
          <w:tcPr>
            <w:tcW w:w="5193" w:type="dxa"/>
          </w:tcPr>
          <w:p w14:paraId="0BCCF7B2" w14:textId="54AAA0CB" w:rsidR="004204DF" w:rsidRDefault="008B7DAA" w:rsidP="004204DF">
            <w:pPr>
              <w:rPr>
                <w:rFonts w:eastAsia="等线"/>
              </w:rPr>
            </w:pPr>
            <w:r>
              <w:rPr>
                <w:rFonts w:eastAsia="等线"/>
              </w:rPr>
              <w:t>Should be the same delayed</w:t>
            </w:r>
            <w:r w:rsidR="00D87ACB">
              <w:rPr>
                <w:rFonts w:eastAsia="等线"/>
              </w:rPr>
              <w:t>/issue</w:t>
            </w:r>
            <w:r>
              <w:rPr>
                <w:rFonts w:eastAsia="等线"/>
              </w:rPr>
              <w:t xml:space="preserve"> as RAR window</w:t>
            </w:r>
            <w:r w:rsidR="00FE104E">
              <w:rPr>
                <w:rFonts w:eastAsia="等线"/>
              </w:rPr>
              <w:t>.</w:t>
            </w:r>
          </w:p>
        </w:tc>
      </w:tr>
      <w:tr w:rsidR="009763D7" w:rsidRPr="008A4526" w14:paraId="7B6DD9B1" w14:textId="77777777" w:rsidTr="00921A0A">
        <w:tc>
          <w:tcPr>
            <w:tcW w:w="1838" w:type="dxa"/>
          </w:tcPr>
          <w:p w14:paraId="0F7B10F0" w14:textId="13746160" w:rsidR="009763D7" w:rsidRDefault="009763D7" w:rsidP="009763D7">
            <w:pPr>
              <w:rPr>
                <w:rFonts w:eastAsia="等线"/>
              </w:rPr>
            </w:pPr>
            <w:r>
              <w:rPr>
                <w:rFonts w:eastAsia="等线" w:hint="eastAsia"/>
              </w:rPr>
              <w:t>C</w:t>
            </w:r>
            <w:r>
              <w:rPr>
                <w:rFonts w:eastAsia="等线"/>
              </w:rPr>
              <w:t>MCC</w:t>
            </w:r>
          </w:p>
        </w:tc>
        <w:tc>
          <w:tcPr>
            <w:tcW w:w="1985" w:type="dxa"/>
          </w:tcPr>
          <w:p w14:paraId="7F457B1C" w14:textId="72C84ACE" w:rsidR="009763D7" w:rsidRDefault="009763D7" w:rsidP="009763D7">
            <w:pPr>
              <w:rPr>
                <w:rFonts w:eastAsia="等线"/>
              </w:rPr>
            </w:pPr>
            <w:r>
              <w:rPr>
                <w:rFonts w:eastAsia="等线" w:hint="eastAsia"/>
              </w:rPr>
              <w:t>S</w:t>
            </w:r>
            <w:r>
              <w:rPr>
                <w:rFonts w:eastAsia="等线"/>
              </w:rPr>
              <w:t>upport</w:t>
            </w:r>
          </w:p>
        </w:tc>
        <w:tc>
          <w:tcPr>
            <w:tcW w:w="5193" w:type="dxa"/>
          </w:tcPr>
          <w:p w14:paraId="2790DCA8" w14:textId="77777777" w:rsidR="009763D7" w:rsidRDefault="009763D7" w:rsidP="009763D7">
            <w:pPr>
              <w:rPr>
                <w:rFonts w:eastAsia="等线"/>
              </w:rPr>
            </w:pPr>
          </w:p>
        </w:tc>
      </w:tr>
    </w:tbl>
    <w:p w14:paraId="02E235B8" w14:textId="25FA76CD" w:rsidR="003A1E2A" w:rsidRDefault="003A1E2A">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CA3FB2" w14:paraId="3DC0D11E" w14:textId="77777777" w:rsidTr="00D159BC">
        <w:tc>
          <w:tcPr>
            <w:tcW w:w="1838" w:type="dxa"/>
          </w:tcPr>
          <w:p w14:paraId="1DF5396A" w14:textId="77777777" w:rsidR="00CA3FB2" w:rsidRDefault="00CA3FB2" w:rsidP="00D159BC"/>
        </w:tc>
        <w:tc>
          <w:tcPr>
            <w:tcW w:w="1985" w:type="dxa"/>
          </w:tcPr>
          <w:p w14:paraId="63A85B2B" w14:textId="77777777" w:rsidR="00CA3FB2" w:rsidRDefault="00CA3FB2" w:rsidP="00D159BC"/>
        </w:tc>
        <w:tc>
          <w:tcPr>
            <w:tcW w:w="5193" w:type="dxa"/>
          </w:tcPr>
          <w:p w14:paraId="4CBE5B49" w14:textId="77777777" w:rsidR="00CA3FB2" w:rsidRDefault="00CA3FB2" w:rsidP="00D159BC"/>
        </w:tc>
      </w:tr>
      <w:tr w:rsidR="00CA3FB2" w14:paraId="429D3C38" w14:textId="77777777" w:rsidTr="00D159BC">
        <w:tc>
          <w:tcPr>
            <w:tcW w:w="1838" w:type="dxa"/>
          </w:tcPr>
          <w:p w14:paraId="29233E52" w14:textId="77777777" w:rsidR="00CA3FB2" w:rsidRDefault="00CA3FB2" w:rsidP="00D159BC"/>
        </w:tc>
        <w:tc>
          <w:tcPr>
            <w:tcW w:w="1985" w:type="dxa"/>
          </w:tcPr>
          <w:p w14:paraId="481AA223" w14:textId="77777777" w:rsidR="00CA3FB2" w:rsidRDefault="00CA3FB2" w:rsidP="00D159BC"/>
        </w:tc>
        <w:tc>
          <w:tcPr>
            <w:tcW w:w="5193" w:type="dxa"/>
          </w:tcPr>
          <w:p w14:paraId="40CAE418" w14:textId="77777777" w:rsidR="00CA3FB2" w:rsidRDefault="00CA3FB2" w:rsidP="00D159BC"/>
        </w:tc>
      </w:tr>
      <w:tr w:rsidR="00CA3FB2" w:rsidRPr="008A4526" w14:paraId="38CA5986" w14:textId="77777777" w:rsidTr="00D159BC">
        <w:tc>
          <w:tcPr>
            <w:tcW w:w="1838" w:type="dxa"/>
          </w:tcPr>
          <w:p w14:paraId="251BFF78" w14:textId="77777777" w:rsidR="00CA3FB2" w:rsidRDefault="00CA3FB2" w:rsidP="00D159BC">
            <w:pPr>
              <w:rPr>
                <w:rFonts w:eastAsia="等线"/>
              </w:rPr>
            </w:pPr>
          </w:p>
        </w:tc>
        <w:tc>
          <w:tcPr>
            <w:tcW w:w="1985" w:type="dxa"/>
          </w:tcPr>
          <w:p w14:paraId="3E24713D" w14:textId="77777777" w:rsidR="00CA3FB2" w:rsidRDefault="00CA3FB2" w:rsidP="00D159BC">
            <w:pPr>
              <w:rPr>
                <w:rFonts w:eastAsia="等线"/>
              </w:rPr>
            </w:pPr>
          </w:p>
        </w:tc>
        <w:tc>
          <w:tcPr>
            <w:tcW w:w="5193" w:type="dxa"/>
          </w:tcPr>
          <w:p w14:paraId="1719186A" w14:textId="77777777" w:rsidR="00CA3FB2" w:rsidRDefault="00CA3FB2" w:rsidP="00D159BC">
            <w:pPr>
              <w:rPr>
                <w:rFonts w:eastAsia="等线"/>
              </w:rPr>
            </w:pPr>
          </w:p>
        </w:tc>
      </w:tr>
    </w:tbl>
    <w:p w14:paraId="14AC63BA" w14:textId="77777777" w:rsidR="00CA3FB2" w:rsidRDefault="00CA3FB2">
      <w:pPr>
        <w:spacing w:after="160" w:line="259" w:lineRule="auto"/>
      </w:pPr>
    </w:p>
    <w:p w14:paraId="5E00A447" w14:textId="425C230B" w:rsidR="007E4DCF" w:rsidRDefault="007E4DCF" w:rsidP="007E4DCF">
      <w:pPr>
        <w:pStyle w:val="1"/>
        <w:rPr>
          <w:rStyle w:val="20"/>
        </w:rPr>
      </w:pPr>
      <w:bookmarkStart w:id="94" w:name="_Toc80256884"/>
      <w:r w:rsidRPr="00302003">
        <w:rPr>
          <w:rStyle w:val="20"/>
        </w:rPr>
        <w:t>K_offset</w:t>
      </w:r>
      <w:r>
        <w:rPr>
          <w:rStyle w:val="20"/>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07A131B3" w14:textId="03E69E0A" w:rsidR="00294E3A" w:rsidRDefault="00294E3A" w:rsidP="00CA392C">
      <w:pPr>
        <w:pStyle w:val="a8"/>
        <w:numPr>
          <w:ilvl w:val="0"/>
          <w:numId w:val="31"/>
        </w:numPr>
        <w:ind w:firstLineChars="0"/>
      </w:pPr>
      <w:r>
        <w:t>Updating mechanism of Koffset</w:t>
      </w:r>
    </w:p>
    <w:p w14:paraId="4149931D" w14:textId="77777777" w:rsidR="00AF7879" w:rsidRDefault="00AF7879" w:rsidP="00AF7879">
      <w:pPr>
        <w:pStyle w:val="a8"/>
        <w:ind w:left="720" w:firstLineChars="0" w:firstLine="0"/>
      </w:pPr>
    </w:p>
    <w:p w14:paraId="6138AF20" w14:textId="6FDBD6B3" w:rsidR="006C227C" w:rsidRDefault="006C227C" w:rsidP="006C227C">
      <w:pPr>
        <w:pStyle w:val="2"/>
        <w:rPr>
          <w:rStyle w:val="20"/>
        </w:rPr>
      </w:pPr>
      <w:bookmarkStart w:id="95" w:name="_Toc80256885"/>
      <w:r w:rsidRPr="00302003">
        <w:rPr>
          <w:rStyle w:val="20"/>
        </w:rPr>
        <w:t>K_offset</w:t>
      </w:r>
      <w:r w:rsidR="007E4DCF">
        <w:rPr>
          <w:rStyle w:val="20"/>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3"/>
      </w:pPr>
      <w:r>
        <w:t xml:space="preserve"> </w:t>
      </w:r>
      <w:bookmarkStart w:id="96" w:name="_Toc80256886"/>
      <w:r>
        <w:t>Companies’ Observations and Proposals</w:t>
      </w:r>
      <w:bookmarkEnd w:id="96"/>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lastRenderedPageBreak/>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K_offset indication </w:t>
            </w:r>
          </w:p>
          <w:p w14:paraId="04444947" w14:textId="77777777" w:rsidR="00E35E09" w:rsidRDefault="00E35E09" w:rsidP="00693251">
            <w:pPr>
              <w:pStyle w:val="ab"/>
              <w:numPr>
                <w:ilvl w:val="1"/>
                <w:numId w:val="30"/>
              </w:numPr>
            </w:pPr>
            <w:r>
              <w:t xml:space="preserve">Alt. 1: Single K_offset value is indicated </w:t>
            </w:r>
          </w:p>
          <w:p w14:paraId="4ABBDBE5" w14:textId="77777777" w:rsidR="00E35E09" w:rsidRDefault="00E35E09" w:rsidP="00693251">
            <w:pPr>
              <w:pStyle w:val="ab"/>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b"/>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98" w:name="_Toc80256887"/>
      <w:r>
        <w:t xml:space="preserve">FIRST ROUND Discussion on </w:t>
      </w:r>
      <w:r w:rsidRPr="00294E3A">
        <w:rPr>
          <w:lang w:eastAsia="zh-CN"/>
        </w:rPr>
        <w:t>K_offset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lastRenderedPageBreak/>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0"/>
        </w:rPr>
      </w:pPr>
      <w:bookmarkStart w:id="99" w:name="_Ref80215140"/>
      <w:bookmarkStart w:id="100" w:name="_Toc80256888"/>
      <w:r w:rsidRPr="00302003">
        <w:rPr>
          <w:rStyle w:val="20"/>
        </w:rPr>
        <w:t>K_offset</w:t>
      </w:r>
      <w:r>
        <w:rPr>
          <w:rStyle w:val="20"/>
        </w:rPr>
        <w:t xml:space="preserve"> after initial access</w:t>
      </w:r>
      <w:bookmarkEnd w:id="99"/>
      <w:bookmarkEnd w:id="100"/>
    </w:p>
    <w:p w14:paraId="4C360490" w14:textId="459A0657" w:rsidR="007E4DCF" w:rsidRDefault="007E4DCF" w:rsidP="00BD5DBF">
      <w:pPr>
        <w:pStyle w:val="3"/>
      </w:pPr>
      <w:r>
        <w:t xml:space="preserve"> </w:t>
      </w:r>
      <w:bookmarkStart w:id="101" w:name="_Toc80256889"/>
      <w:r>
        <w:t>Companies’ Observations and Proposals</w:t>
      </w:r>
      <w:bookmarkEnd w:id="101"/>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For connected half-duplex U</w:t>
            </w:r>
            <w:r w:rsidR="00682A77">
              <w:rPr>
                <w:i/>
              </w:rPr>
              <w:t>e</w:t>
            </w:r>
            <w:r>
              <w:rPr>
                <w:i/>
              </w:rPr>
              <w:t xml:space="preserve">s (including NB-IoT and HD eMTC), </w:t>
            </w:r>
            <w:r>
              <w:rPr>
                <w:i/>
              </w:rPr>
              <w:lastRenderedPageBreak/>
              <w:t>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2"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w:t>
            </w:r>
            <w:r>
              <w:lastRenderedPageBreak/>
              <w:t xml:space="preserve">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lastRenderedPageBreak/>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3" w:name="_Ref80211264"/>
      <w:bookmarkStart w:id="104" w:name="_Toc80256891"/>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lastRenderedPageBreak/>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a6"/>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Huawei, HiSilicon</w:t>
            </w:r>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等线"/>
              </w:rPr>
            </w:pPr>
            <w:r>
              <w:rPr>
                <w:rFonts w:eastAsia="等线"/>
              </w:rPr>
              <w:t>SONY</w:t>
            </w:r>
          </w:p>
        </w:tc>
        <w:tc>
          <w:tcPr>
            <w:tcW w:w="1985" w:type="dxa"/>
          </w:tcPr>
          <w:p w14:paraId="502EE08A" w14:textId="1A9897DE" w:rsidR="004204DF" w:rsidRDefault="00A67983" w:rsidP="004204DF">
            <w:pPr>
              <w:rPr>
                <w:rFonts w:eastAsia="等线"/>
              </w:rPr>
            </w:pPr>
            <w:r>
              <w:rPr>
                <w:rFonts w:eastAsia="等线"/>
              </w:rPr>
              <w:t>Support</w:t>
            </w:r>
          </w:p>
        </w:tc>
        <w:tc>
          <w:tcPr>
            <w:tcW w:w="5193" w:type="dxa"/>
          </w:tcPr>
          <w:p w14:paraId="3168E5A6" w14:textId="1EC28869" w:rsidR="004204DF" w:rsidRDefault="009D24C3" w:rsidP="004204DF">
            <w:pPr>
              <w:rPr>
                <w:rFonts w:eastAsia="等线"/>
              </w:rPr>
            </w:pPr>
            <w:r>
              <w:rPr>
                <w:rFonts w:eastAsia="等线"/>
              </w:rPr>
              <w:t xml:space="preserve">Supporting this will lead to more synergy with NR NTN. </w:t>
            </w:r>
            <w:r w:rsidR="00A67983">
              <w:rPr>
                <w:rFonts w:eastAsia="等线"/>
              </w:rPr>
              <w:t xml:space="preserve">We are OK supporting this if most companies see a need for it. </w:t>
            </w:r>
          </w:p>
        </w:tc>
      </w:tr>
      <w:tr w:rsidR="00682A77" w:rsidRPr="008A4526" w14:paraId="32C0A6F7" w14:textId="77777777" w:rsidTr="00921A0A">
        <w:tc>
          <w:tcPr>
            <w:tcW w:w="1838" w:type="dxa"/>
          </w:tcPr>
          <w:p w14:paraId="3936890D" w14:textId="7018618B" w:rsidR="00682A77" w:rsidRDefault="00682A77" w:rsidP="004204DF">
            <w:pPr>
              <w:rPr>
                <w:rFonts w:eastAsia="等线"/>
              </w:rPr>
            </w:pPr>
            <w:r>
              <w:rPr>
                <w:rFonts w:eastAsia="等线" w:hint="eastAsia"/>
              </w:rPr>
              <w:t>L</w:t>
            </w:r>
            <w:r>
              <w:rPr>
                <w:rFonts w:eastAsia="等线"/>
              </w:rPr>
              <w:t>enovo, MotoM</w:t>
            </w:r>
          </w:p>
        </w:tc>
        <w:tc>
          <w:tcPr>
            <w:tcW w:w="1985" w:type="dxa"/>
          </w:tcPr>
          <w:p w14:paraId="7C348951" w14:textId="5B77BF12" w:rsidR="00682A77" w:rsidRPr="00682A77" w:rsidRDefault="00682A77" w:rsidP="004204DF">
            <w:pPr>
              <w:rPr>
                <w:rFonts w:eastAsia="等线"/>
              </w:rPr>
            </w:pPr>
            <w:r w:rsidRPr="00682A77">
              <w:rPr>
                <w:rFonts w:eastAsia="等线" w:hint="eastAsia"/>
              </w:rPr>
              <w:t>S</w:t>
            </w:r>
            <w:r w:rsidRPr="00682A77">
              <w:rPr>
                <w:rFonts w:eastAsia="等线"/>
              </w:rPr>
              <w:t>upport</w:t>
            </w:r>
          </w:p>
        </w:tc>
        <w:tc>
          <w:tcPr>
            <w:tcW w:w="5193" w:type="dxa"/>
          </w:tcPr>
          <w:p w14:paraId="0684E137" w14:textId="3B3782B2" w:rsidR="00682A77" w:rsidRPr="00682A77" w:rsidRDefault="00682A77" w:rsidP="004204DF">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A534CE" w:rsidRPr="008A4526" w14:paraId="0EC8C6D1" w14:textId="77777777" w:rsidTr="00921A0A">
        <w:tc>
          <w:tcPr>
            <w:tcW w:w="1838" w:type="dxa"/>
          </w:tcPr>
          <w:p w14:paraId="32A13646" w14:textId="7B884EEE" w:rsidR="00A534CE" w:rsidRDefault="00A534CE" w:rsidP="00A534CE">
            <w:pPr>
              <w:rPr>
                <w:rFonts w:eastAsia="等线"/>
              </w:rPr>
            </w:pPr>
            <w:r>
              <w:rPr>
                <w:rFonts w:eastAsia="等线" w:hint="eastAsia"/>
              </w:rPr>
              <w:t>C</w:t>
            </w:r>
            <w:r>
              <w:rPr>
                <w:rFonts w:eastAsia="等线"/>
              </w:rPr>
              <w:t>MCC</w:t>
            </w:r>
          </w:p>
        </w:tc>
        <w:tc>
          <w:tcPr>
            <w:tcW w:w="1985" w:type="dxa"/>
          </w:tcPr>
          <w:p w14:paraId="6DABDB7E" w14:textId="3748EDB5" w:rsidR="00A534CE" w:rsidRPr="00682A77" w:rsidRDefault="00A534CE" w:rsidP="00A534CE">
            <w:pPr>
              <w:rPr>
                <w:rFonts w:eastAsia="等线"/>
              </w:rPr>
            </w:pPr>
            <w:r>
              <w:rPr>
                <w:rFonts w:eastAsia="等线" w:hint="eastAsia"/>
              </w:rPr>
              <w:t>Support</w:t>
            </w:r>
          </w:p>
        </w:tc>
        <w:tc>
          <w:tcPr>
            <w:tcW w:w="5193" w:type="dxa"/>
          </w:tcPr>
          <w:p w14:paraId="75105639" w14:textId="77777777" w:rsidR="00A534CE" w:rsidRPr="00682A77" w:rsidRDefault="00A534CE" w:rsidP="00A534CE">
            <w:pPr>
              <w:rPr>
                <w:lang w:eastAsia="x-none"/>
              </w:rPr>
            </w:pPr>
          </w:p>
        </w:tc>
      </w:tr>
      <w:tr w:rsidR="007E3AEF" w:rsidRPr="00682A77" w14:paraId="5EF05438" w14:textId="77777777" w:rsidTr="007E3AEF">
        <w:tc>
          <w:tcPr>
            <w:tcW w:w="1838" w:type="dxa"/>
          </w:tcPr>
          <w:p w14:paraId="161A91B8" w14:textId="77777777" w:rsidR="007E3AEF" w:rsidRDefault="007E3AEF" w:rsidP="00EF5E8A">
            <w:pPr>
              <w:rPr>
                <w:rFonts w:eastAsia="等线"/>
              </w:rPr>
            </w:pPr>
            <w:r>
              <w:t>Nokia, NSB</w:t>
            </w:r>
          </w:p>
        </w:tc>
        <w:tc>
          <w:tcPr>
            <w:tcW w:w="1985" w:type="dxa"/>
          </w:tcPr>
          <w:p w14:paraId="14550947" w14:textId="77777777" w:rsidR="007E3AEF" w:rsidRPr="00682A77" w:rsidRDefault="007E3AEF" w:rsidP="00EF5E8A">
            <w:pPr>
              <w:rPr>
                <w:rFonts w:eastAsia="等线"/>
              </w:rPr>
            </w:pPr>
            <w:r>
              <w:t>Support</w:t>
            </w:r>
          </w:p>
        </w:tc>
        <w:tc>
          <w:tcPr>
            <w:tcW w:w="5193" w:type="dxa"/>
          </w:tcPr>
          <w:p w14:paraId="1D519C92" w14:textId="77777777" w:rsidR="007E3AEF" w:rsidRPr="00682A77" w:rsidRDefault="007E3AEF" w:rsidP="00EF5E8A">
            <w:pPr>
              <w:rPr>
                <w:lang w:eastAsia="x-none"/>
              </w:rPr>
            </w:pPr>
            <w:r>
              <w:t>Discussion on detail update should wait for NR NTN discussion result.</w:t>
            </w:r>
          </w:p>
        </w:tc>
      </w:tr>
      <w:tr w:rsidR="00AC3069" w:rsidRPr="00682A77" w14:paraId="17B7FCE9" w14:textId="77777777" w:rsidTr="007E3AEF">
        <w:tc>
          <w:tcPr>
            <w:tcW w:w="1838" w:type="dxa"/>
          </w:tcPr>
          <w:p w14:paraId="5B39C8E9" w14:textId="39AE996D" w:rsidR="00AC3069" w:rsidRDefault="00AC3069" w:rsidP="00AC3069">
            <w:r>
              <w:rPr>
                <w:rFonts w:eastAsia="等线" w:hint="eastAsia"/>
              </w:rPr>
              <w:t>X</w:t>
            </w:r>
            <w:r>
              <w:rPr>
                <w:rFonts w:eastAsia="等线"/>
              </w:rPr>
              <w:t>iaomi</w:t>
            </w:r>
          </w:p>
        </w:tc>
        <w:tc>
          <w:tcPr>
            <w:tcW w:w="1985" w:type="dxa"/>
          </w:tcPr>
          <w:p w14:paraId="52DD7181" w14:textId="7A40C2DC" w:rsidR="00AC3069" w:rsidRDefault="00AC3069" w:rsidP="00AC3069">
            <w:r>
              <w:rPr>
                <w:rFonts w:eastAsia="等线"/>
              </w:rPr>
              <w:t>Support</w:t>
            </w:r>
          </w:p>
        </w:tc>
        <w:tc>
          <w:tcPr>
            <w:tcW w:w="5193" w:type="dxa"/>
          </w:tcPr>
          <w:p w14:paraId="14583A0F" w14:textId="21807114" w:rsidR="00AC3069" w:rsidRDefault="00AC3069" w:rsidP="00AC3069">
            <w:r>
              <w:rPr>
                <w:rFonts w:eastAsia="等线"/>
              </w:rPr>
              <w:t>The objective in the WID already includes the spec work on the UE-specific TA/Koffset, it is nature to support UE-specific Koffset</w:t>
            </w:r>
          </w:p>
        </w:tc>
      </w:tr>
    </w:tbl>
    <w:p w14:paraId="3ED17030" w14:textId="5FBEE199" w:rsidR="00956E28"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1"/>
        <w:rPr>
          <w:rStyle w:val="20"/>
        </w:rPr>
      </w:pPr>
      <w:bookmarkStart w:id="105" w:name="_Toc80256892"/>
      <w:bookmarkStart w:id="106" w:name="_Hlk80030196"/>
      <w:r w:rsidRPr="00302003">
        <w:rPr>
          <w:rStyle w:val="20"/>
        </w:rPr>
        <w:lastRenderedPageBreak/>
        <w:t>UE specific TA</w:t>
      </w:r>
      <w:bookmarkEnd w:id="105"/>
      <w:r w:rsidRPr="00302003">
        <w:rPr>
          <w:rStyle w:val="20"/>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3"/>
      </w:pPr>
      <w:r>
        <w:t xml:space="preserve"> </w:t>
      </w:r>
      <w:bookmarkStart w:id="109" w:name="_Toc80256894"/>
      <w:r>
        <w:t>Companies’ Observations and Proposals</w:t>
      </w:r>
      <w:bookmarkEnd w:id="109"/>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K_offset</w:t>
            </w:r>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Huawei, HiSilicon</w:t>
            </w:r>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等线"/>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等线"/>
              </w:rPr>
            </w:pPr>
            <w:r>
              <w:rPr>
                <w:rFonts w:eastAsia="等线"/>
              </w:rPr>
              <w:lastRenderedPageBreak/>
              <w:t>SONY</w:t>
            </w:r>
          </w:p>
        </w:tc>
        <w:tc>
          <w:tcPr>
            <w:tcW w:w="1985" w:type="dxa"/>
          </w:tcPr>
          <w:p w14:paraId="045BF357" w14:textId="68B87432" w:rsidR="004204DF" w:rsidRDefault="00120B04" w:rsidP="004204DF">
            <w:pPr>
              <w:rPr>
                <w:rFonts w:eastAsia="等线"/>
              </w:rPr>
            </w:pPr>
            <w:r>
              <w:rPr>
                <w:rFonts w:eastAsia="等线"/>
              </w:rPr>
              <w:t>support</w:t>
            </w:r>
          </w:p>
        </w:tc>
        <w:tc>
          <w:tcPr>
            <w:tcW w:w="5193" w:type="dxa"/>
          </w:tcPr>
          <w:p w14:paraId="5692FDC9" w14:textId="77777777" w:rsidR="004204DF" w:rsidRDefault="004204DF" w:rsidP="004204DF">
            <w:pPr>
              <w:rPr>
                <w:rFonts w:eastAsia="等线"/>
              </w:rPr>
            </w:pPr>
          </w:p>
        </w:tc>
      </w:tr>
      <w:tr w:rsidR="002D6CEB" w:rsidRPr="008A4526" w14:paraId="3C35B85A" w14:textId="77777777" w:rsidTr="00921A0A">
        <w:tc>
          <w:tcPr>
            <w:tcW w:w="1838" w:type="dxa"/>
          </w:tcPr>
          <w:p w14:paraId="1BC5076E" w14:textId="4B35FFC8" w:rsidR="002D6CEB" w:rsidRDefault="002D6CEB" w:rsidP="004204DF">
            <w:pPr>
              <w:rPr>
                <w:rFonts w:eastAsia="等线"/>
              </w:rPr>
            </w:pPr>
            <w:r>
              <w:rPr>
                <w:rFonts w:eastAsia="等线"/>
              </w:rPr>
              <w:t>Apple</w:t>
            </w:r>
          </w:p>
        </w:tc>
        <w:tc>
          <w:tcPr>
            <w:tcW w:w="1985" w:type="dxa"/>
          </w:tcPr>
          <w:p w14:paraId="70BACC91" w14:textId="6485DDD6" w:rsidR="002D6CEB" w:rsidRDefault="002D6CEB" w:rsidP="004204DF">
            <w:pPr>
              <w:rPr>
                <w:rFonts w:eastAsia="等线"/>
              </w:rPr>
            </w:pPr>
            <w:r>
              <w:rPr>
                <w:rFonts w:eastAsia="等线"/>
              </w:rPr>
              <w:t>Not support</w:t>
            </w:r>
          </w:p>
        </w:tc>
        <w:tc>
          <w:tcPr>
            <w:tcW w:w="5193" w:type="dxa"/>
          </w:tcPr>
          <w:p w14:paraId="017CC8ED" w14:textId="7EF6F4B8" w:rsidR="002D6CEB" w:rsidRDefault="002D6CEB" w:rsidP="004204DF">
            <w:r>
              <w:t>We think the UE-specific TA has much finer granularity than that is needed for the scheduling of HD-FDD. Here, we think the report</w:t>
            </w:r>
            <w:r w:rsidR="00AB135A">
              <w:t>ed</w:t>
            </w:r>
            <w:r>
              <w:t xml:space="preserve"> UE-specific TA should have a </w:t>
            </w:r>
            <w:r w:rsidR="00AB135A">
              <w:t>coarse</w:t>
            </w:r>
            <w:r>
              <w:t xml:space="preserve"> granularity. The possibility of reporting only differential UE-specific TA could also be considered. Hence, we propose to modify as </w:t>
            </w:r>
          </w:p>
          <w:p w14:paraId="016ED43D" w14:textId="02D6CD47" w:rsidR="002D6CEB" w:rsidRPr="002D6CEB" w:rsidRDefault="002D6CEB" w:rsidP="002D6CEB">
            <w:pPr>
              <w:rPr>
                <w:bCs/>
                <w:highlight w:val="cyan"/>
              </w:rPr>
            </w:pPr>
            <w:r w:rsidRPr="002D6CEB">
              <w:rPr>
                <w:bCs/>
                <w:highlight w:val="cyan"/>
              </w:rPr>
              <w:t>Information about UE-specific TA reporting is supported in IoT-NTN</w:t>
            </w:r>
          </w:p>
          <w:p w14:paraId="4946CD10" w14:textId="739EF2D9" w:rsidR="002D6CEB" w:rsidRPr="002D6CEB" w:rsidRDefault="002D6CEB" w:rsidP="004204DF">
            <w:pPr>
              <w:pStyle w:val="a8"/>
              <w:numPr>
                <w:ilvl w:val="0"/>
                <w:numId w:val="29"/>
              </w:numPr>
              <w:ind w:firstLineChars="0"/>
              <w:rPr>
                <w:bCs/>
              </w:rPr>
            </w:pPr>
            <w:r w:rsidRPr="002D6CEB">
              <w:rPr>
                <w:bCs/>
                <w:highlight w:val="cyan"/>
              </w:rPr>
              <w:t>FFS details</w:t>
            </w:r>
            <w:r>
              <w:rPr>
                <w:bCs/>
              </w:rPr>
              <w:t xml:space="preserve"> </w:t>
            </w:r>
          </w:p>
        </w:tc>
      </w:tr>
      <w:tr w:rsidR="009F5048" w:rsidRPr="008A4526" w14:paraId="027931EA" w14:textId="77777777" w:rsidTr="00921A0A">
        <w:tc>
          <w:tcPr>
            <w:tcW w:w="1838" w:type="dxa"/>
          </w:tcPr>
          <w:p w14:paraId="625C3DFD" w14:textId="739FC564" w:rsidR="009F5048" w:rsidRDefault="009F5048" w:rsidP="004204DF">
            <w:pPr>
              <w:rPr>
                <w:rFonts w:eastAsia="等线"/>
              </w:rPr>
            </w:pPr>
            <w:r>
              <w:rPr>
                <w:rFonts w:eastAsia="等线" w:hint="eastAsia"/>
              </w:rPr>
              <w:t>L</w:t>
            </w:r>
            <w:r>
              <w:rPr>
                <w:rFonts w:eastAsia="等线"/>
              </w:rPr>
              <w:t>enovo, MotoM</w:t>
            </w:r>
          </w:p>
        </w:tc>
        <w:tc>
          <w:tcPr>
            <w:tcW w:w="1985" w:type="dxa"/>
          </w:tcPr>
          <w:p w14:paraId="07C2F8E4" w14:textId="77439778" w:rsidR="009F5048" w:rsidRDefault="009F5048" w:rsidP="004204DF">
            <w:pPr>
              <w:rPr>
                <w:rFonts w:eastAsia="等线"/>
              </w:rPr>
            </w:pPr>
            <w:r>
              <w:rPr>
                <w:rFonts w:eastAsia="等线" w:hint="eastAsia"/>
              </w:rPr>
              <w:t>S</w:t>
            </w:r>
            <w:r>
              <w:rPr>
                <w:rFonts w:eastAsia="等线"/>
              </w:rPr>
              <w:t xml:space="preserve">upport </w:t>
            </w:r>
          </w:p>
        </w:tc>
        <w:tc>
          <w:tcPr>
            <w:tcW w:w="5193" w:type="dxa"/>
          </w:tcPr>
          <w:p w14:paraId="5DD2FE78" w14:textId="5C6A0452" w:rsidR="009F5048" w:rsidRDefault="00656CAA" w:rsidP="004204DF">
            <w:r w:rsidRPr="00682A77">
              <w:rPr>
                <w:lang w:eastAsia="x-none"/>
              </w:rPr>
              <w:t>UE-specific</w:t>
            </w:r>
            <w:r w:rsidRPr="00682A77">
              <w:rPr>
                <w:rFonts w:eastAsia="等线"/>
              </w:rPr>
              <w:t xml:space="preserve"> Koffset can be reconfigured by higher layer signaling if TA reporting information is available in eNB side.</w:t>
            </w:r>
          </w:p>
        </w:tc>
      </w:tr>
      <w:tr w:rsidR="00A534CE" w:rsidRPr="008A4526" w14:paraId="26B56257" w14:textId="77777777" w:rsidTr="00921A0A">
        <w:tc>
          <w:tcPr>
            <w:tcW w:w="1838" w:type="dxa"/>
          </w:tcPr>
          <w:p w14:paraId="6EDD91E8" w14:textId="51CEB1F3" w:rsidR="00A534CE" w:rsidRDefault="00A534CE" w:rsidP="00A534CE">
            <w:pPr>
              <w:rPr>
                <w:rFonts w:eastAsia="等线"/>
              </w:rPr>
            </w:pPr>
            <w:r>
              <w:rPr>
                <w:rFonts w:eastAsia="等线" w:hint="eastAsia"/>
              </w:rPr>
              <w:t>C</w:t>
            </w:r>
            <w:r>
              <w:rPr>
                <w:rFonts w:eastAsia="等线"/>
              </w:rPr>
              <w:t>MCC</w:t>
            </w:r>
          </w:p>
        </w:tc>
        <w:tc>
          <w:tcPr>
            <w:tcW w:w="1985" w:type="dxa"/>
          </w:tcPr>
          <w:p w14:paraId="4533511D" w14:textId="018DA7AD" w:rsidR="00A534CE" w:rsidRDefault="00A534CE" w:rsidP="00A534CE">
            <w:pPr>
              <w:rPr>
                <w:rFonts w:eastAsia="等线"/>
              </w:rPr>
            </w:pPr>
            <w:r>
              <w:rPr>
                <w:rFonts w:eastAsia="等线" w:hint="eastAsia"/>
              </w:rPr>
              <w:t>S</w:t>
            </w:r>
            <w:r>
              <w:rPr>
                <w:rFonts w:eastAsia="等线"/>
              </w:rPr>
              <w:t>upport</w:t>
            </w:r>
          </w:p>
        </w:tc>
        <w:tc>
          <w:tcPr>
            <w:tcW w:w="5193" w:type="dxa"/>
          </w:tcPr>
          <w:p w14:paraId="5CBBABA9" w14:textId="326636A5" w:rsidR="00A534CE" w:rsidRPr="00682A77" w:rsidRDefault="00A534CE" w:rsidP="00A534CE">
            <w:pPr>
              <w:rPr>
                <w:lang w:eastAsia="x-none"/>
              </w:rPr>
            </w:pPr>
            <w:r>
              <w:rPr>
                <w:rFonts w:eastAsia="等线" w:hint="eastAsia"/>
              </w:rPr>
              <w:t>I</w:t>
            </w:r>
            <w:r>
              <w:rPr>
                <w:rFonts w:eastAsia="等线"/>
              </w:rPr>
              <w:t>f FL Proposal 6.2.3-2 is supported, UE-specific TA reporting is needed.</w:t>
            </w:r>
          </w:p>
        </w:tc>
      </w:tr>
      <w:tr w:rsidR="007E3AEF" w:rsidRPr="00682A77" w14:paraId="645DFCDE" w14:textId="77777777" w:rsidTr="007E3AEF">
        <w:tc>
          <w:tcPr>
            <w:tcW w:w="1838" w:type="dxa"/>
          </w:tcPr>
          <w:p w14:paraId="4AE6CC45" w14:textId="77777777" w:rsidR="007E3AEF" w:rsidRDefault="007E3AEF" w:rsidP="00EF5E8A">
            <w:pPr>
              <w:rPr>
                <w:rFonts w:eastAsia="等线"/>
              </w:rPr>
            </w:pPr>
            <w:r>
              <w:t>Nokia, NSB</w:t>
            </w:r>
          </w:p>
        </w:tc>
        <w:tc>
          <w:tcPr>
            <w:tcW w:w="1985" w:type="dxa"/>
          </w:tcPr>
          <w:p w14:paraId="1337462A" w14:textId="77777777" w:rsidR="007E3AEF" w:rsidRDefault="007E3AEF" w:rsidP="00EF5E8A">
            <w:pPr>
              <w:rPr>
                <w:rFonts w:eastAsia="等线"/>
              </w:rPr>
            </w:pPr>
            <w:r>
              <w:t>Support with comment</w:t>
            </w:r>
          </w:p>
        </w:tc>
        <w:tc>
          <w:tcPr>
            <w:tcW w:w="5193" w:type="dxa"/>
          </w:tcPr>
          <w:p w14:paraId="4A8B7D98" w14:textId="77777777" w:rsidR="007E3AEF" w:rsidRPr="00682A77" w:rsidRDefault="007E3AEF" w:rsidP="00EF5E8A">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AC3069" w:rsidRPr="00682A77" w14:paraId="4CEAB543" w14:textId="77777777" w:rsidTr="007E3AEF">
        <w:tc>
          <w:tcPr>
            <w:tcW w:w="1838" w:type="dxa"/>
          </w:tcPr>
          <w:p w14:paraId="229CE3DD" w14:textId="16354745" w:rsidR="00AC3069" w:rsidRDefault="00AC3069" w:rsidP="00AC3069">
            <w:r>
              <w:rPr>
                <w:rFonts w:eastAsia="等线" w:hint="eastAsia"/>
              </w:rPr>
              <w:t>X</w:t>
            </w:r>
            <w:r>
              <w:rPr>
                <w:rFonts w:eastAsia="等线"/>
              </w:rPr>
              <w:t>iaomi</w:t>
            </w:r>
          </w:p>
        </w:tc>
        <w:tc>
          <w:tcPr>
            <w:tcW w:w="1985" w:type="dxa"/>
          </w:tcPr>
          <w:p w14:paraId="77DE4B4E" w14:textId="14FBEBCC" w:rsidR="00AC3069" w:rsidRDefault="00AC3069" w:rsidP="00AC3069">
            <w:r>
              <w:rPr>
                <w:rFonts w:eastAsia="等线"/>
              </w:rPr>
              <w:t>Support</w:t>
            </w:r>
          </w:p>
        </w:tc>
        <w:tc>
          <w:tcPr>
            <w:tcW w:w="5193" w:type="dxa"/>
          </w:tcPr>
          <w:p w14:paraId="25FBEE1E" w14:textId="77777777" w:rsidR="00AC3069" w:rsidRDefault="00AC3069" w:rsidP="00AC3069"/>
        </w:tc>
      </w:tr>
    </w:tbl>
    <w:p w14:paraId="02EABE01" w14:textId="77777777" w:rsidR="001836A5"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ab"/>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ab"/>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ab"/>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Huawei, HiSilicon</w:t>
            </w:r>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等线"/>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等线"/>
              </w:rPr>
            </w:pPr>
            <w:r>
              <w:rPr>
                <w:rFonts w:eastAsia="等线"/>
              </w:rPr>
              <w:t>SONY</w:t>
            </w:r>
          </w:p>
        </w:tc>
        <w:tc>
          <w:tcPr>
            <w:tcW w:w="1985" w:type="dxa"/>
          </w:tcPr>
          <w:p w14:paraId="3825D468" w14:textId="58ED0DAE" w:rsidR="004204DF" w:rsidRDefault="000D25B1" w:rsidP="004204DF">
            <w:pPr>
              <w:rPr>
                <w:rFonts w:eastAsia="等线"/>
              </w:rPr>
            </w:pPr>
            <w:r>
              <w:rPr>
                <w:rFonts w:eastAsia="等线"/>
              </w:rPr>
              <w:t>both</w:t>
            </w:r>
          </w:p>
        </w:tc>
        <w:tc>
          <w:tcPr>
            <w:tcW w:w="5193" w:type="dxa"/>
          </w:tcPr>
          <w:p w14:paraId="1E527678" w14:textId="68D6EB19" w:rsidR="00FD761E" w:rsidRDefault="000D25B1" w:rsidP="004204DF">
            <w:pPr>
              <w:rPr>
                <w:rFonts w:eastAsia="等线"/>
              </w:rPr>
            </w:pPr>
            <w:r>
              <w:rPr>
                <w:rFonts w:eastAsia="等线"/>
              </w:rPr>
              <w:t>Similar view to Huawei.</w:t>
            </w:r>
            <w:r w:rsidR="008C1DBF">
              <w:rPr>
                <w:rFonts w:eastAsia="等线"/>
              </w:rPr>
              <w:t xml:space="preserve"> Reporting the UE location will save on UL signalling overhead</w:t>
            </w:r>
            <w:r w:rsidR="00C304F5">
              <w:rPr>
                <w:rFonts w:eastAsia="等线"/>
              </w:rPr>
              <w:t xml:space="preserve">. </w:t>
            </w:r>
            <w:r w:rsidR="007F119B">
              <w:rPr>
                <w:rFonts w:eastAsia="等线"/>
              </w:rPr>
              <w:t xml:space="preserve">From a RAN1 perspective, signalling UE location would be preferable. Other </w:t>
            </w:r>
            <w:r w:rsidR="005D1BAA">
              <w:rPr>
                <w:rFonts w:eastAsia="等线"/>
              </w:rPr>
              <w:t xml:space="preserve">groups can </w:t>
            </w:r>
            <w:r w:rsidR="005D1BAA">
              <w:rPr>
                <w:rFonts w:eastAsia="等线"/>
              </w:rPr>
              <w:lastRenderedPageBreak/>
              <w:t xml:space="preserve">consider </w:t>
            </w:r>
            <w:r w:rsidR="00FD761E">
              <w:rPr>
                <w:rFonts w:eastAsia="等线"/>
              </w:rPr>
              <w:t>whether there are higher layer implications or not.</w:t>
            </w:r>
          </w:p>
        </w:tc>
      </w:tr>
      <w:tr w:rsidR="002D6CEB" w:rsidRPr="008A4526" w14:paraId="61B1DC45" w14:textId="77777777" w:rsidTr="00921A0A">
        <w:tc>
          <w:tcPr>
            <w:tcW w:w="1838" w:type="dxa"/>
          </w:tcPr>
          <w:p w14:paraId="3E1E558C" w14:textId="5B3C6F19" w:rsidR="002D6CEB" w:rsidRDefault="002D6CEB" w:rsidP="004204DF">
            <w:pPr>
              <w:rPr>
                <w:rFonts w:eastAsia="等线"/>
              </w:rPr>
            </w:pPr>
            <w:r>
              <w:rPr>
                <w:rFonts w:eastAsia="等线"/>
              </w:rPr>
              <w:lastRenderedPageBreak/>
              <w:t>Apple</w:t>
            </w:r>
          </w:p>
        </w:tc>
        <w:tc>
          <w:tcPr>
            <w:tcW w:w="1985" w:type="dxa"/>
          </w:tcPr>
          <w:p w14:paraId="2CC4AFA1" w14:textId="67C34A8E" w:rsidR="002D6CEB" w:rsidRDefault="002D6CEB" w:rsidP="004204DF">
            <w:pPr>
              <w:rPr>
                <w:rFonts w:eastAsia="等线"/>
              </w:rPr>
            </w:pPr>
            <w:r>
              <w:rPr>
                <w:rFonts w:eastAsia="等线"/>
              </w:rPr>
              <w:t>Option 1 only</w:t>
            </w:r>
          </w:p>
        </w:tc>
        <w:tc>
          <w:tcPr>
            <w:tcW w:w="5193" w:type="dxa"/>
          </w:tcPr>
          <w:p w14:paraId="1092902E" w14:textId="21A5EB55" w:rsidR="002D6CEB" w:rsidRDefault="002D6CEB" w:rsidP="004204DF">
            <w:pPr>
              <w:rPr>
                <w:rFonts w:eastAsia="等线"/>
              </w:rPr>
            </w:pPr>
            <w:r>
              <w:rPr>
                <w:rFonts w:eastAsia="等线"/>
              </w:rPr>
              <w:t xml:space="preserve">We do not support reporting UE location which has security concern. </w:t>
            </w:r>
          </w:p>
        </w:tc>
      </w:tr>
      <w:tr w:rsidR="00D71AFE" w:rsidRPr="008A4526" w14:paraId="4597EFAE" w14:textId="77777777" w:rsidTr="00921A0A">
        <w:tc>
          <w:tcPr>
            <w:tcW w:w="1838" w:type="dxa"/>
          </w:tcPr>
          <w:p w14:paraId="1A7094BC" w14:textId="1294AD7E" w:rsidR="00D71AFE" w:rsidRDefault="00D71AFE" w:rsidP="00D71AFE">
            <w:pPr>
              <w:rPr>
                <w:rFonts w:eastAsia="等线"/>
              </w:rPr>
            </w:pPr>
            <w:r>
              <w:rPr>
                <w:rFonts w:eastAsia="等线" w:hint="eastAsia"/>
              </w:rPr>
              <w:t>C</w:t>
            </w:r>
            <w:r>
              <w:rPr>
                <w:rFonts w:eastAsia="等线"/>
              </w:rPr>
              <w:t>MCC</w:t>
            </w:r>
          </w:p>
        </w:tc>
        <w:tc>
          <w:tcPr>
            <w:tcW w:w="1985" w:type="dxa"/>
          </w:tcPr>
          <w:p w14:paraId="6C06B574" w14:textId="6CD078BD" w:rsidR="00D71AFE" w:rsidRDefault="00D71AFE" w:rsidP="00D71AFE">
            <w:pPr>
              <w:rPr>
                <w:rFonts w:eastAsia="等线"/>
              </w:rPr>
            </w:pPr>
            <w:r>
              <w:rPr>
                <w:rFonts w:eastAsia="等线"/>
              </w:rPr>
              <w:t>Both with clarification</w:t>
            </w:r>
          </w:p>
        </w:tc>
        <w:tc>
          <w:tcPr>
            <w:tcW w:w="5193" w:type="dxa"/>
          </w:tcPr>
          <w:p w14:paraId="3A7D39C5" w14:textId="2241C2E4" w:rsidR="000F55D0" w:rsidRDefault="000F55D0" w:rsidP="00D71AFE">
            <w:pPr>
              <w:rPr>
                <w:rFonts w:eastAsia="等线"/>
              </w:rPr>
            </w:pPr>
            <w:r>
              <w:rPr>
                <w:rFonts w:eastAsia="等线" w:hint="eastAsia"/>
              </w:rPr>
              <w:t>I</w:t>
            </w:r>
            <w:r>
              <w:rPr>
                <w:rFonts w:eastAsia="等线"/>
              </w:rPr>
              <w:t>n principle, we support both options.</w:t>
            </w:r>
          </w:p>
          <w:p w14:paraId="586C1614" w14:textId="3672AD89" w:rsidR="00D71AFE" w:rsidRDefault="000F55D0" w:rsidP="000F55D0">
            <w:pPr>
              <w:rPr>
                <w:rFonts w:eastAsia="等线"/>
              </w:rPr>
            </w:pPr>
            <w:r>
              <w:rPr>
                <w:rFonts w:eastAsia="等线" w:hint="eastAsia"/>
              </w:rPr>
              <w:t>N</w:t>
            </w:r>
            <w:r>
              <w:rPr>
                <w:rFonts w:eastAsia="等线"/>
              </w:rPr>
              <w:t xml:space="preserve">evertheless, </w:t>
            </w:r>
            <w:r w:rsidR="00D71AFE">
              <w:rPr>
                <w:rFonts w:eastAsia="等线" w:hint="eastAsia"/>
              </w:rPr>
              <w:t>O</w:t>
            </w:r>
            <w:r w:rsidR="00D71AFE">
              <w:rPr>
                <w:rFonts w:eastAsia="等线"/>
              </w:rPr>
              <w:t xml:space="preserve">ption 1 is </w:t>
            </w:r>
            <w:r>
              <w:rPr>
                <w:rFonts w:eastAsia="等线"/>
              </w:rPr>
              <w:t xml:space="preserve">a little </w:t>
            </w:r>
            <w:r w:rsidR="00D71AFE">
              <w:rPr>
                <w:rFonts w:eastAsia="等线"/>
              </w:rPr>
              <w:t xml:space="preserve">unclear to us. In our option, Option 1 may need to focus on </w:t>
            </w:r>
            <w:r w:rsidR="00D71AFE">
              <w:t>UE-specific TA report</w:t>
            </w:r>
            <w:r w:rsidR="00D71AFE">
              <w:rPr>
                <w:rFonts w:eastAsia="等线"/>
              </w:rPr>
              <w:t xml:space="preserve"> at UE side, but not on TA indication at gNB side.</w:t>
            </w:r>
          </w:p>
        </w:tc>
      </w:tr>
      <w:tr w:rsidR="007E3AEF" w14:paraId="48B2301E" w14:textId="77777777" w:rsidTr="007E3AEF">
        <w:tc>
          <w:tcPr>
            <w:tcW w:w="1838" w:type="dxa"/>
          </w:tcPr>
          <w:p w14:paraId="01CF0FB4" w14:textId="77777777" w:rsidR="007E3AEF" w:rsidRDefault="007E3AEF" w:rsidP="00EF5E8A">
            <w:r>
              <w:t>Nokia, NSB</w:t>
            </w:r>
          </w:p>
        </w:tc>
        <w:tc>
          <w:tcPr>
            <w:tcW w:w="1985" w:type="dxa"/>
          </w:tcPr>
          <w:p w14:paraId="7F9A307F" w14:textId="77777777" w:rsidR="007E3AEF" w:rsidRDefault="007E3AEF" w:rsidP="00EF5E8A">
            <w:r>
              <w:t>Option 2</w:t>
            </w:r>
          </w:p>
        </w:tc>
        <w:tc>
          <w:tcPr>
            <w:tcW w:w="5193" w:type="dxa"/>
          </w:tcPr>
          <w:p w14:paraId="59437C9C" w14:textId="1F2B2C9E" w:rsidR="007E3AEF" w:rsidRDefault="007E3AEF" w:rsidP="00EF5E8A">
            <w:r>
              <w:t>Overhead impacts a lot in HD-FDD operation. TA</w:t>
            </w:r>
            <w:r w:rsidR="00EF68A6">
              <w:t xml:space="preserve"> information</w:t>
            </w:r>
            <w:r>
              <w:t xml:space="preserve"> related reporting should be reduced as much as possible.</w:t>
            </w:r>
          </w:p>
          <w:p w14:paraId="0D1062FD" w14:textId="77777777" w:rsidR="007E3AEF" w:rsidRDefault="007E3AEF" w:rsidP="00EF5E8A">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bl>
    <w:p w14:paraId="38601208" w14:textId="77777777" w:rsidR="00BD5DBF" w:rsidRPr="007E3AEF" w:rsidRDefault="00BD5DBF" w:rsidP="00BD5DBF"/>
    <w:p w14:paraId="724074B2" w14:textId="727E3FBC" w:rsidR="00981B18" w:rsidRDefault="00981B18" w:rsidP="007F69E8">
      <w:pPr>
        <w:pStyle w:val="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21" w:name="_Toc80256898"/>
      <w:r>
        <w:t>Companies’ Observations and Proposals</w:t>
      </w:r>
      <w:bookmarkEnd w:id="121"/>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w:t>
            </w:r>
            <w:r w:rsidRPr="00F55274">
              <w:rPr>
                <w:highlight w:val="yellow"/>
              </w:rPr>
              <w:lastRenderedPageBreak/>
              <w:t xml:space="preserve">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pt;height:17.3pt;mso-width-percent:0;mso-height-percent:0;mso-width-percent:0;mso-height-percent:0" o:ole="">
                                  <v:imagedata r:id="rId14" o:title=""/>
                                </v:shape>
                                <o:OLEObject Type="Embed" ProgID="Equation.3" ShapeID="_x0000_i1027" DrawAspect="Content" ObjectID="_1690963639" r:id="rId1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6.9pt;height:19.15pt;mso-width-percent:0;mso-height-percent:0;mso-width-percent:0;mso-height-percent:0" o:ole="">
                                  <v:imagedata r:id="rId16" o:title=""/>
                                </v:shape>
                                <o:OLEObject Type="Embed" ProgID="Equation.3" ShapeID="_x0000_i1029" DrawAspect="Content" ObjectID="_1690963640"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2D6CEB" w:rsidRDefault="00CB3F0E"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0.95pt;height:15.05pt;mso-width-percent:0;mso-height-percent:0;mso-width-percent:0;mso-height-percent:0" o:ole="">
                                  <v:imagedata r:id="rId18" o:title=""/>
                                </v:shape>
                                <o:OLEObject Type="Embed" ProgID="Equation.3" ShapeID="_x0000_i1031" DrawAspect="Content" ObjectID="_1690963641" r:id="rId19"/>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2.8pt;height:19.15pt;mso-width-percent:0;mso-height-percent:0;mso-width-percent:0;mso-height-percent:0">
                                  <v:imagedata r:id="rId20" o:title=""/>
                                </v:shape>
                                <o:OLEObject Type="Embed" ProgID="Equation.3" ShapeID="_x0000_i1033" DrawAspect="Content" ObjectID="_1690963642" r:id="rId21"/>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05pt;height:19.6pt;mso-width-percent:0;mso-height-percent:0;mso-width-percent:0;mso-height-percent:0">
                                  <v:imagedata r:id="rId22" o:title=""/>
                                </v:shape>
                                <o:OLEObject Type="Embed" ProgID="Equation.3" ShapeID="_x0000_i1035" DrawAspect="Content" ObjectID="_1690963643" r:id="rId23"/>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3pt;height:19.6pt;mso-width-percent:0;mso-height-percent:0;mso-width-percent:0;mso-height-percent:0">
                                  <v:imagedata r:id="rId24" o:title=""/>
                                </v:shape>
                                <o:OLEObject Type="Embed" ProgID="Equation.3" ShapeID="_x0000_i1037" DrawAspect="Content" ObjectID="_1690963644" r:id="rId25"/>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5.95pt;height:17.3pt;mso-width-percent:0;mso-height-percent:0;mso-width-percent:0;mso-height-percent:0">
                                  <v:imagedata r:id="rId26" o:title=""/>
                                </v:shape>
                                <o:OLEObject Type="Embed" ProgID="Equation.3" ShapeID="_x0000_i1039" DrawAspect="Content" ObjectID="_1690963645" r:id="rId27"/>
                              </w:object>
                            </w:r>
                            <w:r>
                              <w:t xml:space="preserve">block of </w:t>
                            </w:r>
                            <w:r w:rsidR="003A202D">
                              <w:rPr>
                                <w:rFonts w:eastAsia="Times New Roman"/>
                                <w:noProof/>
                                <w:position w:val="-10"/>
                                <w:lang w:val="en-GB"/>
                              </w:rPr>
                              <w:object w:dxaOrig="420" w:dyaOrig="300" w14:anchorId="7C60F4D7">
                                <v:shape id="_x0000_i1041" type="#_x0000_t75" alt="" style="width:20.95pt;height:15.05pt;mso-width-percent:0;mso-height-percent:0;mso-width-percent:0;mso-height-percent:0">
                                  <v:imagedata r:id="rId18" o:title=""/>
                                </v:shape>
                                <o:OLEObject Type="Embed" ProgID="Equation.3" ShapeID="_x0000_i1041" DrawAspect="Content" ObjectID="_1690963646" r:id="rId28"/>
                              </w:object>
                            </w:r>
                            <w:r>
                              <w:t xml:space="preserve"> subframes, the scrambling sequence generator shall be initialised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4pt;height:17.3pt;mso-width-percent:0;mso-height-percent:0;mso-width-percent:0;mso-height-percent:0">
                                  <v:imagedata r:id="rId29" o:title=""/>
                                </v:shape>
                                <o:OLEObject Type="Embed" ProgID="Equation.3" ShapeID="_x0000_i1043" DrawAspect="Content" ObjectID="_1690963647" r:id="rId30"/>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15pt;height:51.05pt;mso-width-percent:0;mso-height-percent:0;mso-width-percent:0;mso-height-percent:0">
                                  <v:imagedata r:id="rId31" o:title=""/>
                                </v:shape>
                                <o:OLEObject Type="Embed" ProgID="Equation.3" ShapeID="_x0000_i1045" DrawAspect="Content" ObjectID="_1690963648" r:id="rId32"/>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05pt;height:15.05pt;mso-width-percent:0;mso-height-percent:0;mso-width-percent:0;mso-height-percent:0">
                                  <v:imagedata r:id="rId33" o:title=""/>
                                </v:shape>
                                <o:OLEObject Type="Embed" ProgID="Equation.3" ShapeID="_x0000_i1047" DrawAspect="Content" ObjectID="_1690963649"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5pt;height:17.5pt;mso-width-percent:0;mso-height-percent:0;mso-width-percent:0;mso-height-percent:0" o:ole="">
                            <v:imagedata r:id="rId35" o:title=""/>
                          </v:shape>
                          <o:OLEObject Type="Embed" ProgID="Equation.3" ShapeID="_x0000_i1027" DrawAspect="Content" ObjectID="_1690962865" r:id="rId36"/>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37" o:title=""/>
                          </v:shape>
                          <o:OLEObject Type="Embed" ProgID="Equation.3" ShapeID="_x0000_i1029" DrawAspect="Content" ObjectID="_169096286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A95BA0"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39" o:title=""/>
                          </v:shape>
                          <o:OLEObject Type="Embed" ProgID="Equation.3" ShapeID="_x0000_i1031" DrawAspect="Content" ObjectID="_1690962867" r:id="rId40"/>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3pt;height:19pt;mso-width-percent:0;mso-height-percent:0;mso-width-percent:0;mso-height-percent:0">
                            <v:imagedata r:id="rId41" o:title=""/>
                          </v:shape>
                          <o:OLEObject Type="Embed" ProgID="Equation.3" ShapeID="_x0000_i1033" DrawAspect="Content" ObjectID="_1690962868" r:id="rId42"/>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pt;height:19.5pt;mso-width-percent:0;mso-height-percent:0;mso-width-percent:0;mso-height-percent:0">
                            <v:imagedata r:id="rId43" o:title=""/>
                          </v:shape>
                          <o:OLEObject Type="Embed" ProgID="Equation.3" ShapeID="_x0000_i1035" DrawAspect="Content" ObjectID="_1690962869" r:id="rId44"/>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5pt;height:19.5pt;mso-width-percent:0;mso-height-percent:0;mso-width-percent:0;mso-height-percent:0">
                            <v:imagedata r:id="rId45" o:title=""/>
                          </v:shape>
                          <o:OLEObject Type="Embed" ProgID="Equation.3" ShapeID="_x0000_i1037" DrawAspect="Content" ObjectID="_1690962870" r:id="rId46"/>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6pt;height:17.5pt;mso-width-percent:0;mso-height-percent:0;mso-width-percent:0;mso-height-percent:0">
                            <v:imagedata r:id="rId47" o:title=""/>
                          </v:shape>
                          <o:OLEObject Type="Embed" ProgID="Equation.3" ShapeID="_x0000_i1039" DrawAspect="Content" ObjectID="_1690962871" r:id="rId48"/>
                        </w:object>
                      </w:r>
                      <w:r>
                        <w:t xml:space="preserve">block of </w:t>
                      </w:r>
                      <w:r w:rsidR="003A202D">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39" o:title=""/>
                          </v:shape>
                          <o:OLEObject Type="Embed" ProgID="Equation.3" ShapeID="_x0000_i1041" DrawAspect="Content" ObjectID="_1690962872" r:id="rId49"/>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5pt;height:17.5pt;mso-width-percent:0;mso-height-percent:0;mso-width-percent:0;mso-height-percent:0">
                            <v:imagedata r:id="rId50" o:title=""/>
                          </v:shape>
                          <o:OLEObject Type="Embed" ProgID="Equation.3" ShapeID="_x0000_i1043" DrawAspect="Content" ObjectID="_1690962873" r:id="rId51"/>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52" o:title=""/>
                          </v:shape>
                          <o:OLEObject Type="Embed" ProgID="Equation.3" ShapeID="_x0000_i1045" DrawAspect="Content" ObjectID="_1690962874" r:id="rId53"/>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pt;height:15pt;mso-width-percent:0;mso-height-percent:0;mso-width-percent:0;mso-height-percent:0">
                            <v:imagedata r:id="rId54" o:title=""/>
                          </v:shape>
                          <o:OLEObject Type="Embed" ProgID="Equation.3" ShapeID="_x0000_i1047" DrawAspect="Content" ObjectID="_169096287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lastRenderedPageBreak/>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EF5E8A">
            <w:pPr>
              <w:rPr>
                <w:rFonts w:eastAsia="等线"/>
              </w:rPr>
            </w:pPr>
            <w:r>
              <w:t>Nokia, NSB</w:t>
            </w:r>
          </w:p>
        </w:tc>
        <w:tc>
          <w:tcPr>
            <w:tcW w:w="1985" w:type="dxa"/>
          </w:tcPr>
          <w:p w14:paraId="6954B19E" w14:textId="77777777" w:rsidR="007E3AEF" w:rsidRDefault="007E3AEF" w:rsidP="00EF5E8A">
            <w:pPr>
              <w:rPr>
                <w:rFonts w:eastAsia="等线"/>
              </w:rPr>
            </w:pPr>
            <w:r>
              <w:t>Support</w:t>
            </w:r>
          </w:p>
        </w:tc>
        <w:tc>
          <w:tcPr>
            <w:tcW w:w="5193" w:type="dxa"/>
          </w:tcPr>
          <w:p w14:paraId="712EED09" w14:textId="77777777" w:rsidR="007E3AEF" w:rsidRDefault="007E3AEF" w:rsidP="00EF5E8A">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bl>
    <w:p w14:paraId="3E4202BF" w14:textId="05703EC5" w:rsidR="009C2FC1" w:rsidRDefault="009C2FC1" w:rsidP="00ED794C"/>
    <w:p w14:paraId="268C05E0" w14:textId="77777777" w:rsidR="009C2FC1" w:rsidRDefault="009C2FC1" w:rsidP="009C2FC1">
      <w:pPr>
        <w:pStyle w:val="2"/>
        <w:rPr>
          <w:rStyle w:val="20"/>
        </w:rPr>
      </w:pPr>
      <w:bookmarkStart w:id="124" w:name="_Ref80215063"/>
      <w:bookmarkStart w:id="125" w:name="_Toc80256900"/>
      <w:bookmarkStart w:id="126" w:name="_Hlk80202219"/>
      <w:r>
        <w:rPr>
          <w:rStyle w:val="20"/>
        </w:rPr>
        <w:t>Determining UE-eNB RTT</w:t>
      </w:r>
      <w:bookmarkEnd w:id="124"/>
      <w:bookmarkEnd w:id="125"/>
    </w:p>
    <w:bookmarkEnd w:id="12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3"/>
      </w:pPr>
      <w:r>
        <w:t xml:space="preserve"> </w:t>
      </w:r>
      <w:bookmarkStart w:id="127" w:name="_Toc80256901"/>
      <w:r>
        <w:t>Companies’ Observations and Proposals</w:t>
      </w:r>
      <w:bookmarkEnd w:id="127"/>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 xml:space="preserve">Options of determining the estimate of UE-eNB RTT shall be discussed in RAN1, regarding no K_mac can be reused in IoT over </w:t>
            </w:r>
            <w:r>
              <w:rPr>
                <w:lang w:val="en-GB"/>
              </w:rPr>
              <w:lastRenderedPageBreak/>
              <w:t>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Introduce a new K_mac value for the estimate of UE-gNB RTT, where the new K_mac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3"/>
      </w:pPr>
      <w:bookmarkStart w:id="130" w:name="_Ref80213072"/>
      <w:bookmarkStart w:id="131" w:name="_Toc80256902"/>
      <w:r>
        <w:t xml:space="preserve">SECOND ROUND Discussion on </w:t>
      </w:r>
      <w:r w:rsidRPr="00BD5DBF">
        <w:t>Determining UE-eNB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lastRenderedPageBreak/>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EF5E8A">
            <w:pPr>
              <w:rPr>
                <w:rFonts w:eastAsia="等线"/>
              </w:rPr>
            </w:pPr>
            <w:r>
              <w:t>Nokia, NSB</w:t>
            </w:r>
          </w:p>
        </w:tc>
        <w:tc>
          <w:tcPr>
            <w:tcW w:w="6611" w:type="dxa"/>
          </w:tcPr>
          <w:p w14:paraId="49A03CBF" w14:textId="77777777" w:rsidR="007E3AEF" w:rsidRDefault="007E3AEF" w:rsidP="00EF5E8A">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EF5E8A">
            <w:pPr>
              <w:rPr>
                <w:rFonts w:eastAsia="等线" w:hint="eastAsia"/>
              </w:rPr>
            </w:pPr>
            <w:r>
              <w:rPr>
                <w:rFonts w:eastAsia="等线" w:hint="eastAsia"/>
              </w:rPr>
              <w:t>X</w:t>
            </w:r>
            <w:r>
              <w:rPr>
                <w:rFonts w:eastAsia="等线"/>
              </w:rPr>
              <w:t>iaomi</w:t>
            </w:r>
          </w:p>
        </w:tc>
        <w:tc>
          <w:tcPr>
            <w:tcW w:w="6611" w:type="dxa"/>
          </w:tcPr>
          <w:p w14:paraId="2F957CEE" w14:textId="28F50F45" w:rsidR="00D175A8" w:rsidRDefault="00D175A8" w:rsidP="00EF5E8A">
            <w:pPr>
              <w:rPr>
                <w:rFonts w:eastAsia="等线"/>
              </w:rPr>
            </w:pPr>
            <w:r>
              <w:rPr>
                <w:rFonts w:eastAsia="等线"/>
              </w:rPr>
              <w:t>Share the view that should be discussed here.</w:t>
            </w:r>
            <w:bookmarkStart w:id="132" w:name="_GoBack"/>
            <w:bookmarkEnd w:id="132"/>
          </w:p>
        </w:tc>
      </w:tr>
    </w:tbl>
    <w:p w14:paraId="7B8E6779" w14:textId="7CB0630B" w:rsidR="00BD5DBF" w:rsidRPr="007E3AEF" w:rsidRDefault="00BD5DBF" w:rsidP="00BD5DBF"/>
    <w:p w14:paraId="3E612A1F" w14:textId="692862C5" w:rsidR="00BD5DBF" w:rsidRPr="007E66E5" w:rsidRDefault="007E4DCF" w:rsidP="00BD5DBF">
      <w:pPr>
        <w:pStyle w:val="1"/>
        <w:rPr>
          <w:b w:val="0"/>
          <w:bCs w:val="0"/>
          <w:sz w:val="24"/>
          <w:szCs w:val="20"/>
        </w:rPr>
      </w:pPr>
      <w:bookmarkStart w:id="133" w:name="_Toc80256903"/>
      <w:r>
        <w:rPr>
          <w:rStyle w:val="20"/>
        </w:rPr>
        <w:t>Other issues and relationships</w:t>
      </w:r>
      <w:bookmarkEnd w:id="133"/>
    </w:p>
    <w:p w14:paraId="72369E00" w14:textId="5110DEA4" w:rsidR="00BD5DBF" w:rsidRPr="007E66E5" w:rsidRDefault="000D66C5" w:rsidP="00BD5DBF">
      <w:pPr>
        <w:pStyle w:val="2"/>
        <w:rPr>
          <w:b w:val="0"/>
          <w:bCs w:val="0"/>
        </w:rPr>
      </w:pPr>
      <w:bookmarkStart w:id="134" w:name="_Ref80215007"/>
      <w:bookmarkStart w:id="135" w:name="_Toc80256904"/>
      <w:r>
        <w:rPr>
          <w:rStyle w:val="20"/>
        </w:rPr>
        <w:t>Half duplex operation</w:t>
      </w:r>
      <w:bookmarkEnd w:id="134"/>
      <w:bookmarkEnd w:id="135"/>
    </w:p>
    <w:p w14:paraId="04684347" w14:textId="25EDAD7E" w:rsidR="000D66C5" w:rsidRDefault="000D66C5" w:rsidP="00BD5DBF">
      <w:pPr>
        <w:pStyle w:val="3"/>
      </w:pPr>
      <w:r>
        <w:t xml:space="preserve"> </w:t>
      </w:r>
      <w:bookmarkStart w:id="136" w:name="_Toc80256905"/>
      <w:r>
        <w:t>Companies’ Observations and Proposals</w:t>
      </w:r>
      <w:bookmarkEnd w:id="136"/>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7" w:name="_Toc79168019"/>
            <w:r>
              <w:rPr>
                <w:sz w:val="22"/>
              </w:rPr>
              <w:t>Proposal 3: On UL scheduling for FDD-HD, it is sufficient to use UE-specific TA to avoid UL-DL collisions in FDD-HD</w:t>
            </w:r>
            <w:bookmarkEnd w:id="137"/>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38" w:name="_Ref80213790"/>
      <w:bookmarkStart w:id="139" w:name="_Toc80256906"/>
      <w:r>
        <w:lastRenderedPageBreak/>
        <w:t>SECOND ROUND Discussion on Half Duplex Operation</w:t>
      </w:r>
      <w:bookmarkEnd w:id="138"/>
      <w:bookmarkEnd w:id="139"/>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EF5E8A">
            <w:r>
              <w:t>Nokia, NSB</w:t>
            </w:r>
          </w:p>
        </w:tc>
        <w:tc>
          <w:tcPr>
            <w:tcW w:w="6894" w:type="dxa"/>
          </w:tcPr>
          <w:p w14:paraId="7E8CE458" w14:textId="77777777" w:rsidR="007E3AEF" w:rsidRDefault="007E3AEF" w:rsidP="00EF5E8A">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bl>
    <w:p w14:paraId="719CF446" w14:textId="77777777" w:rsidR="00D5573D" w:rsidRDefault="00D5573D" w:rsidP="00ED794C"/>
    <w:p w14:paraId="6D5F0BF5" w14:textId="333A9C0C" w:rsidR="0061005D" w:rsidRPr="0061005D" w:rsidRDefault="0061005D" w:rsidP="0061005D">
      <w:pPr>
        <w:pStyle w:val="2"/>
      </w:pPr>
      <w:bookmarkStart w:id="140" w:name="_Ref80216290"/>
      <w:bookmarkStart w:id="141" w:name="_Toc80256907"/>
      <w:r>
        <w:rPr>
          <w:iCs/>
        </w:rPr>
        <w:t xml:space="preserve">UL </w:t>
      </w:r>
      <w:r>
        <w:t>transmission gap in IoT NTN</w:t>
      </w:r>
      <w:bookmarkEnd w:id="140"/>
      <w:bookmarkEnd w:id="141"/>
    </w:p>
    <w:p w14:paraId="6E47ED84" w14:textId="23F74CF1" w:rsidR="00BD5DBF" w:rsidRPr="007E66E5" w:rsidRDefault="0061005D" w:rsidP="00BD5DBF">
      <w:pPr>
        <w:pStyle w:val="3"/>
      </w:pPr>
      <w:bookmarkStart w:id="142" w:name="_Toc80256908"/>
      <w:r>
        <w:t>Companies’ Observations and Proposals</w:t>
      </w:r>
      <w:bookmarkEnd w:id="142"/>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3" w:name="OLE_LINK1"/>
            <w:bookmarkStart w:id="144" w:name="OLE_LINK2"/>
            <w:r>
              <w:rPr>
                <w:b/>
                <w:i/>
              </w:rPr>
              <w:t>Proposal 3:</w:t>
            </w:r>
            <w:bookmarkEnd w:id="143"/>
            <w:bookmarkEnd w:id="144"/>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45" w:name="_Toc80256909"/>
      <w:r>
        <w:t xml:space="preserve">SECOND ROUND Discussion on </w:t>
      </w:r>
      <w:r>
        <w:rPr>
          <w:iCs/>
        </w:rPr>
        <w:t xml:space="preserve">UL </w:t>
      </w:r>
      <w:r>
        <w:t>transmission gap in IoT NTN</w:t>
      </w:r>
      <w:bookmarkEnd w:id="145"/>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UL transmission gap</w:t>
      </w:r>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48" type="#_x0000_t75" alt="" style="width:56.95pt;height:15.05pt;mso-width-percent:0;mso-height-percent:0;mso-width-percent:0;mso-height-percent:0" o:ole="">
                        <v:imagedata r:id="rId57" o:title=""/>
                      </v:shape>
                      <o:OLEObject Type="Embed" ProgID="Equation.3" ShapeID="_x0000_i1048" DrawAspect="Content" ObjectID="_1690963637" r:id="rId58"/>
                    </w:object>
                  </w:r>
                  <w:r w:rsidRPr="00CE4070">
                    <w:t xml:space="preserve"> time units, a gap of </w:t>
                  </w:r>
                  <w:r w:rsidR="003A202D" w:rsidRPr="00CE4070">
                    <w:rPr>
                      <w:noProof/>
                      <w:position w:val="-10"/>
                      <w:lang w:val="en-GB" w:eastAsia="en-US"/>
                    </w:rPr>
                    <w:object w:dxaOrig="1040" w:dyaOrig="300" w14:anchorId="51B4F8B5">
                      <v:shape id="_x0000_i1049" type="#_x0000_t75" alt="" style="width:52.85pt;height:15.05pt;mso-width-percent:0;mso-height-percent:0;mso-width-percent:0;mso-height-percent:0" o:ole="">
                        <v:imagedata r:id="rId59" o:title=""/>
                      </v:shape>
                      <o:OLEObject Type="Embed" ProgID="Equation.3" ShapeID="_x0000_i1049" DrawAspect="Content" ObjectID="_1690963638"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01439B">
        <w:tc>
          <w:tcPr>
            <w:tcW w:w="1554" w:type="dxa"/>
          </w:tcPr>
          <w:p w14:paraId="012EAB42" w14:textId="77777777" w:rsidR="009763D7" w:rsidRPr="0001439B" w:rsidRDefault="009763D7" w:rsidP="0001439B">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01439B">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01439B">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bl>
    <w:p w14:paraId="0965C3C8" w14:textId="77777777" w:rsidR="00547E1A" w:rsidRDefault="00547E1A" w:rsidP="0061005D"/>
    <w:p w14:paraId="16E797E4" w14:textId="0ED9E5DD" w:rsidR="00405496" w:rsidRPr="007E66E5" w:rsidRDefault="0061005D" w:rsidP="00405496">
      <w:pPr>
        <w:pStyle w:val="2"/>
      </w:pPr>
      <w:bookmarkStart w:id="146" w:name="_Hlk80215312"/>
      <w:bookmarkStart w:id="147" w:name="_Ref80215985"/>
      <w:bookmarkStart w:id="148" w:name="_Toc80256910"/>
      <w:r>
        <w:t>PDCCH monitoring restriction</w:t>
      </w:r>
      <w:bookmarkEnd w:id="146"/>
      <w:r>
        <w:t>s</w:t>
      </w:r>
      <w:bookmarkEnd w:id="147"/>
      <w:bookmarkEnd w:id="148"/>
    </w:p>
    <w:p w14:paraId="48928B0E" w14:textId="653C3073" w:rsidR="00BD5DBF" w:rsidRPr="007E66E5" w:rsidRDefault="0061005D" w:rsidP="00BD5DBF">
      <w:pPr>
        <w:pStyle w:val="3"/>
      </w:pPr>
      <w:bookmarkStart w:id="149" w:name="_Toc80256911"/>
      <w:r>
        <w:t>Companies’ Observations and Proposals</w:t>
      </w:r>
      <w:bookmarkEnd w:id="149"/>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5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50"/>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r>
              <w:rPr>
                <w:rFonts w:eastAsia="宋体"/>
                <w:b/>
              </w:rPr>
              <w:t xml:space="preserve">Prospoal 6: RAN1 should study the potential enhancement for NPDCCH </w:t>
            </w:r>
            <w:r>
              <w:rPr>
                <w:rFonts w:eastAsia="宋体"/>
                <w:b/>
              </w:rPr>
              <w:lastRenderedPageBreak/>
              <w:t xml:space="preserve">monitoring to avoid DL and UL conflicting. </w:t>
            </w:r>
          </w:p>
        </w:tc>
      </w:tr>
    </w:tbl>
    <w:p w14:paraId="631A89FC" w14:textId="096EC876" w:rsidR="0064741F" w:rsidRDefault="0064741F" w:rsidP="0064741F">
      <w:pPr>
        <w:pStyle w:val="3"/>
      </w:pPr>
      <w:bookmarkStart w:id="151" w:name="_Toc80256912"/>
      <w:r>
        <w:lastRenderedPageBreak/>
        <w:t xml:space="preserve">SECOND ROUND Discussion on </w:t>
      </w:r>
      <w:r w:rsidRPr="0064741F">
        <w:t>PDCCH monitoring restriction</w:t>
      </w:r>
      <w:r>
        <w:t>s</w:t>
      </w:r>
      <w:bookmarkEnd w:id="151"/>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01439B">
        <w:tc>
          <w:tcPr>
            <w:tcW w:w="1554" w:type="dxa"/>
          </w:tcPr>
          <w:p w14:paraId="57E84760" w14:textId="77777777" w:rsidR="009763D7" w:rsidRPr="0001439B" w:rsidRDefault="009763D7" w:rsidP="0001439B">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01439B">
            <w:pPr>
              <w:rPr>
                <w:rFonts w:eastAsia="等线"/>
              </w:rPr>
            </w:pPr>
            <w:r>
              <w:rPr>
                <w:rFonts w:eastAsia="等线" w:hint="eastAsia"/>
              </w:rPr>
              <w:t>N</w:t>
            </w:r>
            <w:r>
              <w:rPr>
                <w:rFonts w:eastAsia="等线"/>
              </w:rPr>
              <w:t>o</w:t>
            </w:r>
          </w:p>
        </w:tc>
        <w:tc>
          <w:tcPr>
            <w:tcW w:w="5477" w:type="dxa"/>
          </w:tcPr>
          <w:p w14:paraId="78EB12B8" w14:textId="77777777" w:rsidR="009763D7" w:rsidRDefault="009763D7" w:rsidP="0001439B"/>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bl>
    <w:p w14:paraId="355BC7A2" w14:textId="77777777" w:rsidR="0064741F" w:rsidRDefault="0064741F" w:rsidP="0061005D"/>
    <w:p w14:paraId="64FF2745" w14:textId="706F2680" w:rsidR="00480CFF" w:rsidRPr="00480CFF" w:rsidRDefault="00504117" w:rsidP="00480CFF">
      <w:pPr>
        <w:pStyle w:val="2"/>
      </w:pPr>
      <w:bookmarkStart w:id="152" w:name="_Ref80214956"/>
      <w:bookmarkStart w:id="153" w:name="_Toc80256913"/>
      <w:r>
        <w:t>I</w:t>
      </w:r>
      <w:r w:rsidR="00480CFF">
        <w:t>nterrupted downlink</w:t>
      </w:r>
      <w:r w:rsidR="00A02B4A">
        <w:t>/Guard</w:t>
      </w:r>
      <w:r w:rsidR="00480CFF">
        <w:t xml:space="preserve"> subframes</w:t>
      </w:r>
      <w:bookmarkEnd w:id="152"/>
      <w:bookmarkEnd w:id="153"/>
    </w:p>
    <w:p w14:paraId="5F588C6A" w14:textId="7EB73FD3" w:rsidR="00480CFF" w:rsidRPr="00100D31" w:rsidRDefault="00480CFF" w:rsidP="007E66E5">
      <w:pPr>
        <w:pStyle w:val="3"/>
      </w:pPr>
      <w:bookmarkStart w:id="154" w:name="_Toc80256914"/>
      <w:r>
        <w:t>Companies’ Observations and Proposals</w:t>
      </w:r>
      <w:bookmarkEnd w:id="154"/>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55" w:name="_Toc80256915"/>
      <w:r>
        <w:t xml:space="preserve">SECOND ROUND Discussion on </w:t>
      </w:r>
      <w:r w:rsidRPr="005C3762">
        <w:t>Interrupted downlink/Guard</w:t>
      </w:r>
      <w:r>
        <w:t xml:space="preserve"> subframes</w:t>
      </w:r>
      <w:bookmarkEnd w:id="155"/>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K_offset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2121456F" w:rsidR="009E68A9" w:rsidRDefault="004204DF" w:rsidP="00921A0A">
            <w:r>
              <w:lastRenderedPageBreak/>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EF5E8A">
            <w:pPr>
              <w:rPr>
                <w:rFonts w:eastAsia="等线"/>
              </w:rPr>
            </w:pPr>
            <w:r>
              <w:t>Nokia, NSB</w:t>
            </w:r>
          </w:p>
        </w:tc>
        <w:tc>
          <w:tcPr>
            <w:tcW w:w="1985" w:type="dxa"/>
          </w:tcPr>
          <w:p w14:paraId="40215CC0" w14:textId="77777777" w:rsidR="007E3AEF" w:rsidRDefault="007E3AEF" w:rsidP="00EF5E8A"/>
        </w:tc>
        <w:tc>
          <w:tcPr>
            <w:tcW w:w="5477" w:type="dxa"/>
          </w:tcPr>
          <w:p w14:paraId="5AEFF602" w14:textId="77777777" w:rsidR="007E3AEF" w:rsidRDefault="007E3AEF" w:rsidP="00EF5E8A">
            <w:pPr>
              <w:rPr>
                <w:rFonts w:eastAsia="等线"/>
              </w:rPr>
            </w:pPr>
            <w:r>
              <w:t>FFS whether it impact and solutions if needed.</w:t>
            </w:r>
          </w:p>
        </w:tc>
      </w:tr>
    </w:tbl>
    <w:p w14:paraId="2FCBC183" w14:textId="77777777" w:rsidR="00480CFF" w:rsidRPr="00480CFF" w:rsidRDefault="00480CFF" w:rsidP="00480CFF"/>
    <w:p w14:paraId="0BB68FA4" w14:textId="4BABFA9F" w:rsidR="002C4048" w:rsidRDefault="002C4048" w:rsidP="002539F1">
      <w:pPr>
        <w:rPr>
          <w:iCs/>
        </w:rPr>
      </w:pPr>
    </w:p>
    <w:p w14:paraId="6C6C969A" w14:textId="0D5DBD9D" w:rsidR="00732328" w:rsidRDefault="003435EA" w:rsidP="00391F63">
      <w:pPr>
        <w:pStyle w:val="1"/>
      </w:pPr>
      <w:bookmarkStart w:id="156" w:name="_Toc80256916"/>
      <w:r>
        <w:t>Reference</w:t>
      </w:r>
      <w:r w:rsidR="00BE0157">
        <w:t>d Documents</w:t>
      </w:r>
      <w:bookmarkEnd w:id="156"/>
    </w:p>
    <w:p w14:paraId="4CAAC98F" w14:textId="4F035F12" w:rsidR="00107281" w:rsidRDefault="00107281"/>
    <w:p w14:paraId="35D58164" w14:textId="77777777" w:rsidR="00A259D6" w:rsidRDefault="00CB3F0E" w:rsidP="00A259D6">
      <w:pPr>
        <w:rPr>
          <w:lang w:eastAsia="x-none"/>
        </w:rPr>
      </w:pPr>
      <w:hyperlink r:id="rId63"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CB3F0E" w:rsidP="00A259D6">
      <w:pPr>
        <w:rPr>
          <w:lang w:eastAsia="x-none"/>
        </w:rPr>
      </w:pPr>
      <w:hyperlink r:id="rId64"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CB3F0E" w:rsidP="00A259D6">
      <w:pPr>
        <w:rPr>
          <w:lang w:eastAsia="x-none"/>
        </w:rPr>
      </w:pPr>
      <w:hyperlink r:id="rId65" w:history="1">
        <w:r w:rsidR="00A259D6">
          <w:rPr>
            <w:rStyle w:val="ac"/>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CB3F0E" w:rsidP="00A259D6">
      <w:pPr>
        <w:rPr>
          <w:lang w:eastAsia="x-none"/>
        </w:rPr>
      </w:pPr>
      <w:hyperlink r:id="rId66"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CB3F0E" w:rsidP="00A259D6">
      <w:pPr>
        <w:rPr>
          <w:lang w:eastAsia="x-none"/>
        </w:rPr>
      </w:pPr>
      <w:hyperlink r:id="rId67"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CB3F0E" w:rsidP="00A259D6">
      <w:pPr>
        <w:rPr>
          <w:lang w:eastAsia="x-none"/>
        </w:rPr>
      </w:pPr>
      <w:hyperlink r:id="rId68"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CB3F0E" w:rsidP="00A259D6">
      <w:pPr>
        <w:rPr>
          <w:lang w:eastAsia="x-none"/>
        </w:rPr>
      </w:pPr>
      <w:hyperlink r:id="rId69"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CB3F0E" w:rsidP="00A259D6">
      <w:pPr>
        <w:rPr>
          <w:lang w:eastAsia="x-none"/>
        </w:rPr>
      </w:pPr>
      <w:hyperlink r:id="rId70"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CB3F0E" w:rsidP="00A259D6">
      <w:pPr>
        <w:rPr>
          <w:lang w:eastAsia="x-none"/>
        </w:rPr>
      </w:pPr>
      <w:hyperlink r:id="rId71"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CB3F0E" w:rsidP="00A259D6">
      <w:pPr>
        <w:rPr>
          <w:lang w:eastAsia="x-none"/>
        </w:rPr>
      </w:pPr>
      <w:hyperlink r:id="rId72"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CB3F0E" w:rsidP="00A259D6">
      <w:pPr>
        <w:rPr>
          <w:lang w:eastAsia="x-none"/>
        </w:rPr>
      </w:pPr>
      <w:hyperlink r:id="rId73"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CB3F0E" w:rsidP="00A259D6">
      <w:pPr>
        <w:rPr>
          <w:lang w:eastAsia="x-none"/>
        </w:rPr>
      </w:pPr>
      <w:hyperlink r:id="rId74"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CB3F0E" w:rsidP="00A259D6">
      <w:pPr>
        <w:rPr>
          <w:lang w:eastAsia="x-none"/>
        </w:rPr>
      </w:pPr>
      <w:hyperlink r:id="rId75"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CB3F0E" w:rsidP="00A259D6">
      <w:pPr>
        <w:rPr>
          <w:lang w:eastAsia="x-none"/>
        </w:rPr>
      </w:pPr>
      <w:hyperlink r:id="rId76"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CB3F0E" w:rsidP="00A259D6">
      <w:pPr>
        <w:rPr>
          <w:lang w:eastAsia="x-none"/>
        </w:rPr>
      </w:pPr>
      <w:hyperlink r:id="rId77"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CB3F0E" w:rsidP="00A259D6">
      <w:pPr>
        <w:rPr>
          <w:lang w:eastAsia="x-none"/>
        </w:rPr>
      </w:pPr>
      <w:hyperlink r:id="rId78"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CB3F0E" w:rsidP="00A259D6">
      <w:pPr>
        <w:rPr>
          <w:lang w:eastAsia="x-none"/>
        </w:rPr>
      </w:pPr>
      <w:hyperlink r:id="rId79"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CB3F0E" w:rsidP="00A259D6">
      <w:pPr>
        <w:rPr>
          <w:lang w:eastAsia="x-none"/>
        </w:rPr>
      </w:pPr>
      <w:hyperlink r:id="rId80"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CB3F0E" w:rsidP="00A259D6">
      <w:pPr>
        <w:rPr>
          <w:lang w:eastAsia="x-none"/>
        </w:rPr>
      </w:pPr>
      <w:hyperlink r:id="rId81"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CB3F0E" w:rsidP="00A259D6">
      <w:pPr>
        <w:rPr>
          <w:lang w:eastAsia="x-none"/>
        </w:rPr>
      </w:pPr>
      <w:hyperlink r:id="rId82" w:history="1">
        <w:r w:rsidR="00A259D6">
          <w:rPr>
            <w:rStyle w:val="ac"/>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849C" w14:textId="77777777" w:rsidR="00CB3F0E" w:rsidRDefault="00CB3F0E" w:rsidP="00EE1A16">
      <w:r>
        <w:separator/>
      </w:r>
    </w:p>
  </w:endnote>
  <w:endnote w:type="continuationSeparator" w:id="0">
    <w:p w14:paraId="792BE09C" w14:textId="77777777" w:rsidR="00CB3F0E" w:rsidRDefault="00CB3F0E" w:rsidP="00EE1A16">
      <w:r>
        <w:continuationSeparator/>
      </w:r>
    </w:p>
  </w:endnote>
  <w:endnote w:type="continuationNotice" w:id="1">
    <w:p w14:paraId="05447C62" w14:textId="77777777" w:rsidR="00CB3F0E" w:rsidRDefault="00CB3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2B2A" w14:textId="77777777" w:rsidR="00CB3F0E" w:rsidRDefault="00CB3F0E" w:rsidP="00EE1A16">
      <w:r>
        <w:separator/>
      </w:r>
    </w:p>
  </w:footnote>
  <w:footnote w:type="continuationSeparator" w:id="0">
    <w:p w14:paraId="16E5F791" w14:textId="77777777" w:rsidR="00CB3F0E" w:rsidRDefault="00CB3F0E" w:rsidP="00EE1A16">
      <w:r>
        <w:continuationSeparator/>
      </w:r>
    </w:p>
  </w:footnote>
  <w:footnote w:type="continuationNotice" w:id="1">
    <w:p w14:paraId="1E008CC6" w14:textId="77777777" w:rsidR="00CB3F0E" w:rsidRDefault="00CB3F0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 w:numId="40">
    <w:abstractNumId w:val="21"/>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28DC"/>
    <w:rsid w:val="00BD5DBF"/>
    <w:rsid w:val="00BE0157"/>
    <w:rsid w:val="00BE03CA"/>
    <w:rsid w:val="00BE4D22"/>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D24"/>
    <w:rsid w:val="00D873A0"/>
    <w:rsid w:val="00D87453"/>
    <w:rsid w:val="00D87ACB"/>
    <w:rsid w:val="00D87CB7"/>
    <w:rsid w:val="00D92D35"/>
    <w:rsid w:val="00D93971"/>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427E"/>
    <w:rsid w:val="00F24563"/>
    <w:rsid w:val="00F245D8"/>
    <w:rsid w:val="00F2499B"/>
    <w:rsid w:val="00F277CE"/>
    <w:rsid w:val="00F27BBC"/>
    <w:rsid w:val="00F30A60"/>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B8"/>
    <w:pPr>
      <w:spacing w:after="180" w:line="240" w:lineRule="auto"/>
    </w:pPr>
    <w:rPr>
      <w:rFonts w:ascii="Times New Roman" w:eastAsia="Times New Roman" w:hAnsi="Times New Roman" w:cs="Times New Roman"/>
      <w:sz w:val="20"/>
      <w:szCs w:val="20"/>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a"/>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出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
    <w:next w:val="a"/>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2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31">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2">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pPr>
    <w:rPr>
      <w:noProof/>
    </w:rPr>
  </w:style>
  <w:style w:type="character" w:customStyle="1" w:styleId="B10">
    <w:name w:val="B1 (文字)"/>
    <w:uiPriority w:val="99"/>
    <w:locked/>
    <w:rsid w:val="00847E40"/>
  </w:style>
  <w:style w:type="paragraph" w:styleId="42">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52">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62">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72">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82">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91">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90.wmf"/><Relationship Id="rId63" Type="http://schemas.openxmlformats.org/officeDocument/2006/relationships/hyperlink" Target="file:///D:\Documents\3GPP%20documents\RAN1\TSGR1_106-e\Docs\R1-2106486.zip" TargetMode="External"/><Relationship Id="rId68" Type="http://schemas.openxmlformats.org/officeDocument/2006/relationships/hyperlink" Target="file:///D:\Documents\3GPP%20documents\RAN1\TSGR1_106-e\Docs\R1-2106921.zip" TargetMode="External"/><Relationship Id="rId84" Type="http://schemas.microsoft.com/office/2011/relationships/people" Target="people.xml"/><Relationship Id="rId16" Type="http://schemas.openxmlformats.org/officeDocument/2006/relationships/image" Target="media/image4.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40.wmf"/><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hyperlink" Target="file:///D:\Documents\3GPP%20documents\RAN1\TSGR1_106-e\Docs\R1-2107292.zip" TargetMode="External"/><Relationship Id="rId79" Type="http://schemas.openxmlformats.org/officeDocument/2006/relationships/hyperlink" Target="file:///D:\Documents\3GPP%20documents\RAN1\TSGR1_106-e\Docs\R1-2107780.zip" TargetMode="External"/><Relationship Id="rId5" Type="http://schemas.openxmlformats.org/officeDocument/2006/relationships/numbering" Target="numbering.xm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hyperlink" Target="file:///D:\Documents\3GPP%20documents\RAN1\TSGR1_106-e\Docs\R1-2106634.zip" TargetMode="External"/><Relationship Id="rId69" Type="http://schemas.openxmlformats.org/officeDocument/2006/relationships/hyperlink" Target="file:///D:\Documents\3GPP%20documents\RAN1\TSGR1_106-e\Docs\R1-2106954.zip" TargetMode="External"/><Relationship Id="rId77" Type="http://schemas.openxmlformats.org/officeDocument/2006/relationships/hyperlink" Target="file:///D:\Documents\3GPP%20documents\RAN1\TSGR1_106-e\Docs\R1-2107660.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174.zip" TargetMode="External"/><Relationship Id="rId80" Type="http://schemas.openxmlformats.org/officeDocument/2006/relationships/hyperlink" Target="file:///D:\Documents\3GPP%20documents\RAN1\TSGR1_106-e\Docs\R1-2107910.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824.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7048.zip" TargetMode="External"/><Relationship Id="rId75" Type="http://schemas.openxmlformats.org/officeDocument/2006/relationships/hyperlink" Target="file:///D:\Documents\3GPP%20documents\RAN1\TSGR1_106-e\Docs\R1-2107431.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720.zip" TargetMode="External"/><Relationship Id="rId73" Type="http://schemas.openxmlformats.org/officeDocument/2006/relationships/hyperlink" Target="file:///D:\Documents\3GPP%20documents\RAN1\TSGR1_106-e\Docs\R1-2107248.zip" TargetMode="External"/><Relationship Id="rId78" Type="http://schemas.openxmlformats.org/officeDocument/2006/relationships/hyperlink" Target="file:///D:\Documents\3GPP%20documents\RAN1\TSGR1_106-e\Docs\R1-2107773.zip" TargetMode="External"/><Relationship Id="rId81"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100.wmf"/><Relationship Id="rId55" Type="http://schemas.openxmlformats.org/officeDocument/2006/relationships/oleObject" Target="embeddings/oleObject23.bin"/><Relationship Id="rId76" Type="http://schemas.openxmlformats.org/officeDocument/2006/relationships/hyperlink" Target="file:///D:\Documents\3GPP%20documents\RAN1\TSGR1_106-e\Docs\R1-2107620.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068.zip"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80.wmf"/><Relationship Id="rId66" Type="http://schemas.openxmlformats.org/officeDocument/2006/relationships/hyperlink" Target="file:///D:\Documents\3GPP%20documents\RAN1\TSGR1_106-e\Docs\R1-2106761.zip" TargetMode="External"/><Relationship Id="rId61" Type="http://schemas.openxmlformats.org/officeDocument/2006/relationships/image" Target="media/image16.png"/><Relationship Id="rId82" Type="http://schemas.openxmlformats.org/officeDocument/2006/relationships/hyperlink" Target="file:///D:\Documents\3GPP%20documents\RAN1\TSGR1_106-e\Docs\R1-21080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5C5EA-5E66-4B37-A678-304F2EE0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17094</Words>
  <Characters>97437</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114303</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Microsoft</cp:lastModifiedBy>
  <cp:revision>4</cp:revision>
  <dcterms:created xsi:type="dcterms:W3CDTF">2021-08-20T03:15:00Z</dcterms:created>
  <dcterms:modified xsi:type="dcterms:W3CDTF">2021-08-20T03:20:00Z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