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CC09F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CC09FE">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CC09FE">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FFS: Other eMTC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lastRenderedPageBreak/>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5pt;height:18.95pt;mso-width-percent:0;mso-height-percent:0;mso-width-percent:0;mso-height-percent:0" o:ole="">
                  <v:imagedata r:id="rId11" o:title=""/>
                </v:shape>
                <o:OLEObject Type="Embed" ProgID="Equation.3" ShapeID="_x0000_i1025" DrawAspect="Content" ObjectID="_1690967555"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lastRenderedPageBreak/>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lastRenderedPageBreak/>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lastRenderedPageBreak/>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w:t>
            </w:r>
            <w:proofErr w:type="spellStart"/>
            <w:r w:rsidRPr="007C30D1">
              <w:t>eNB</w:t>
            </w:r>
            <w:proofErr w:type="spellEnd"/>
            <w:r w:rsidRPr="007C30D1">
              <w:t xml:space="preserve"> RTT</w:t>
            </w:r>
          </w:p>
        </w:tc>
      </w:tr>
      <w:tr w:rsidR="004204DF" w14:paraId="0F84BC32" w14:textId="77777777" w:rsidTr="00921A0A">
        <w:tc>
          <w:tcPr>
            <w:tcW w:w="1838" w:type="dxa"/>
          </w:tcPr>
          <w:p w14:paraId="5BD00836" w14:textId="053F7392" w:rsidR="004204DF" w:rsidRDefault="004204DF" w:rsidP="004204DF">
            <w:r>
              <w:t xml:space="preserve">Huawei, </w:t>
            </w:r>
            <w:proofErr w:type="spellStart"/>
            <w:r>
              <w:t>HiSilicon</w:t>
            </w:r>
            <w:proofErr w:type="spellEnd"/>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等线"/>
              </w:rPr>
            </w:pPr>
            <w:r>
              <w:rPr>
                <w:rFonts w:eastAsia="等线" w:hint="eastAsia"/>
              </w:rPr>
              <w:t>Lenovo</w:t>
            </w:r>
            <w:r>
              <w:rPr>
                <w:rFonts w:eastAsia="等线"/>
              </w:rPr>
              <w:t>,</w:t>
            </w:r>
            <w:r w:rsidR="00A21609">
              <w:rPr>
                <w:rFonts w:eastAsia="等线"/>
              </w:rPr>
              <w:t xml:space="preserve"> </w:t>
            </w:r>
            <w:proofErr w:type="spellStart"/>
            <w:r>
              <w:rPr>
                <w:rFonts w:eastAsia="等线"/>
              </w:rPr>
              <w:t>MotoM</w:t>
            </w:r>
            <w:proofErr w:type="spellEnd"/>
          </w:p>
        </w:tc>
        <w:tc>
          <w:tcPr>
            <w:tcW w:w="1985" w:type="dxa"/>
          </w:tcPr>
          <w:p w14:paraId="630E47DB" w14:textId="7B8EE3D3" w:rsidR="004204DF" w:rsidRDefault="008B7DAA" w:rsidP="004204DF">
            <w:pPr>
              <w:rPr>
                <w:rFonts w:eastAsia="等线"/>
              </w:rPr>
            </w:pPr>
            <w:r>
              <w:rPr>
                <w:rFonts w:eastAsia="等线" w:hint="eastAsia"/>
              </w:rPr>
              <w:t>S</w:t>
            </w:r>
            <w:r>
              <w:rPr>
                <w:rFonts w:eastAsia="等线"/>
              </w:rPr>
              <w:t>upport</w:t>
            </w:r>
          </w:p>
        </w:tc>
        <w:tc>
          <w:tcPr>
            <w:tcW w:w="5193" w:type="dxa"/>
          </w:tcPr>
          <w:p w14:paraId="0BCCF7B2" w14:textId="54AAA0CB" w:rsidR="004204DF" w:rsidRDefault="008B7DAA" w:rsidP="004204DF">
            <w:pPr>
              <w:rPr>
                <w:rFonts w:eastAsia="等线"/>
              </w:rPr>
            </w:pPr>
            <w:r>
              <w:rPr>
                <w:rFonts w:eastAsia="等线"/>
              </w:rPr>
              <w:t>Should be the same delayed</w:t>
            </w:r>
            <w:r w:rsidR="00D87ACB">
              <w:rPr>
                <w:rFonts w:eastAsia="等线"/>
              </w:rPr>
              <w:t>/issue</w:t>
            </w:r>
            <w:r>
              <w:rPr>
                <w:rFonts w:eastAsia="等线"/>
              </w:rPr>
              <w:t xml:space="preserve"> as RAR window</w:t>
            </w:r>
            <w:r w:rsidR="00FE104E">
              <w:rPr>
                <w:rFonts w:eastAsia="等线"/>
              </w:rPr>
              <w:t>.</w:t>
            </w:r>
          </w:p>
        </w:tc>
      </w:tr>
      <w:tr w:rsidR="009763D7" w:rsidRPr="008A4526" w14:paraId="7B6DD9B1" w14:textId="77777777" w:rsidTr="00921A0A">
        <w:tc>
          <w:tcPr>
            <w:tcW w:w="1838" w:type="dxa"/>
          </w:tcPr>
          <w:p w14:paraId="0F7B10F0" w14:textId="13746160" w:rsidR="009763D7" w:rsidRDefault="009763D7" w:rsidP="009763D7">
            <w:pPr>
              <w:rPr>
                <w:rFonts w:eastAsia="等线"/>
              </w:rPr>
            </w:pPr>
            <w:r>
              <w:rPr>
                <w:rFonts w:eastAsia="等线" w:hint="eastAsia"/>
              </w:rPr>
              <w:t>C</w:t>
            </w:r>
            <w:r>
              <w:rPr>
                <w:rFonts w:eastAsia="等线"/>
              </w:rPr>
              <w:t>MCC</w:t>
            </w:r>
          </w:p>
        </w:tc>
        <w:tc>
          <w:tcPr>
            <w:tcW w:w="1985" w:type="dxa"/>
          </w:tcPr>
          <w:p w14:paraId="7F457B1C" w14:textId="72C84ACE" w:rsidR="009763D7" w:rsidRDefault="009763D7" w:rsidP="009763D7">
            <w:pPr>
              <w:rPr>
                <w:rFonts w:eastAsia="等线"/>
              </w:rPr>
            </w:pPr>
            <w:r>
              <w:rPr>
                <w:rFonts w:eastAsia="等线" w:hint="eastAsia"/>
              </w:rPr>
              <w:t>S</w:t>
            </w:r>
            <w:r>
              <w:rPr>
                <w:rFonts w:eastAsia="等线"/>
              </w:rPr>
              <w:t>upport</w:t>
            </w:r>
          </w:p>
        </w:tc>
        <w:tc>
          <w:tcPr>
            <w:tcW w:w="5193" w:type="dxa"/>
          </w:tcPr>
          <w:p w14:paraId="2790DCA8" w14:textId="77777777" w:rsidR="009763D7" w:rsidRDefault="009763D7" w:rsidP="009763D7">
            <w:pPr>
              <w:rPr>
                <w:rFonts w:eastAsia="等线"/>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等线"/>
              </w:rPr>
            </w:pPr>
          </w:p>
        </w:tc>
        <w:tc>
          <w:tcPr>
            <w:tcW w:w="1985" w:type="dxa"/>
          </w:tcPr>
          <w:p w14:paraId="3E24713D" w14:textId="77777777" w:rsidR="00CA3FB2" w:rsidRDefault="00CA3FB2" w:rsidP="00D159BC">
            <w:pPr>
              <w:rPr>
                <w:rFonts w:eastAsia="等线"/>
              </w:rPr>
            </w:pPr>
          </w:p>
        </w:tc>
        <w:tc>
          <w:tcPr>
            <w:tcW w:w="5193" w:type="dxa"/>
          </w:tcPr>
          <w:p w14:paraId="1719186A" w14:textId="77777777" w:rsidR="00CA3FB2" w:rsidRDefault="00CA3FB2" w:rsidP="00D159BC">
            <w:pPr>
              <w:rPr>
                <w:rFonts w:eastAsia="等线"/>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proofErr w:type="spellStart"/>
      <w:r w:rsidRPr="00302003">
        <w:rPr>
          <w:rStyle w:val="Heading2Char"/>
        </w:rPr>
        <w:t>K_offset</w:t>
      </w:r>
      <w:proofErr w:type="spellEnd"/>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proofErr w:type="spellStart"/>
      <w:r w:rsidRPr="00302003">
        <w:rPr>
          <w:rStyle w:val="Heading2Char"/>
        </w:rPr>
        <w:t>K_offset</w:t>
      </w:r>
      <w:proofErr w:type="spellEnd"/>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lastRenderedPageBreak/>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proofErr w:type="spellStart"/>
      <w:r w:rsidRPr="00302003">
        <w:rPr>
          <w:rStyle w:val="Heading2Char"/>
        </w:rPr>
        <w:t>K_offset</w:t>
      </w:r>
      <w:proofErr w:type="spellEnd"/>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w:t>
            </w:r>
            <w:r>
              <w:rPr>
                <w:i/>
              </w:rPr>
              <w:lastRenderedPageBreak/>
              <w:t xml:space="preserve">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w:t>
            </w:r>
            <w:r>
              <w:lastRenderedPageBreak/>
              <w:t xml:space="preserve">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lastRenderedPageBreak/>
              <w:t>Lenovo,MotoM</w:t>
            </w:r>
            <w:proofErr w:type="spellEnd"/>
            <w:proofErr w:type="gram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 xml:space="preserve">am is transparent to a IoT UE. </w:t>
            </w:r>
            <w:proofErr w:type="gramStart"/>
            <w:r>
              <w:rPr>
                <w:rFonts w:eastAsia="等线"/>
              </w:rPr>
              <w:t>So</w:t>
            </w:r>
            <w:proofErr w:type="gramEnd"/>
            <w:r>
              <w:rPr>
                <w:rFonts w:eastAsia="等线"/>
              </w:rPr>
              <w:t xml:space="preserve">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lastRenderedPageBreak/>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companies prefer the use of a UE-specific Koffset after initial access.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The UE-specific Koffset can be derived from UE-specific TA.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 xml:space="preserve">Huawei, </w:t>
            </w:r>
            <w:proofErr w:type="spellStart"/>
            <w:r w:rsidRPr="00615944">
              <w:t>HiSilicon</w:t>
            </w:r>
            <w:proofErr w:type="spellEnd"/>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等线"/>
              </w:rPr>
            </w:pPr>
            <w:r>
              <w:rPr>
                <w:rFonts w:eastAsia="等线"/>
              </w:rPr>
              <w:t>SONY</w:t>
            </w:r>
          </w:p>
        </w:tc>
        <w:tc>
          <w:tcPr>
            <w:tcW w:w="1985" w:type="dxa"/>
          </w:tcPr>
          <w:p w14:paraId="502EE08A" w14:textId="1A9897DE" w:rsidR="004204DF" w:rsidRDefault="00A67983" w:rsidP="004204DF">
            <w:pPr>
              <w:rPr>
                <w:rFonts w:eastAsia="等线"/>
              </w:rPr>
            </w:pPr>
            <w:r>
              <w:rPr>
                <w:rFonts w:eastAsia="等线"/>
              </w:rPr>
              <w:t>Support</w:t>
            </w:r>
          </w:p>
        </w:tc>
        <w:tc>
          <w:tcPr>
            <w:tcW w:w="5193" w:type="dxa"/>
          </w:tcPr>
          <w:p w14:paraId="3168E5A6" w14:textId="1EC28869" w:rsidR="004204DF" w:rsidRDefault="009D24C3" w:rsidP="004204DF">
            <w:pPr>
              <w:rPr>
                <w:rFonts w:eastAsia="等线"/>
              </w:rPr>
            </w:pPr>
            <w:r>
              <w:rPr>
                <w:rFonts w:eastAsia="等线"/>
              </w:rPr>
              <w:t xml:space="preserve">Supporting this will lead to more synergy with NR NTN. </w:t>
            </w:r>
            <w:r w:rsidR="00A67983">
              <w:rPr>
                <w:rFonts w:eastAsia="等线"/>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7C348951" w14:textId="5B77BF12" w:rsidR="00682A77" w:rsidRPr="00682A77" w:rsidRDefault="00682A77" w:rsidP="004204DF">
            <w:pPr>
              <w:rPr>
                <w:rFonts w:eastAsia="等线"/>
              </w:rPr>
            </w:pPr>
            <w:r w:rsidRPr="00682A77">
              <w:rPr>
                <w:rFonts w:eastAsia="等线" w:hint="eastAsia"/>
              </w:rPr>
              <w:t>S</w:t>
            </w:r>
            <w:r w:rsidRPr="00682A77">
              <w:rPr>
                <w:rFonts w:eastAsia="等线"/>
              </w:rPr>
              <w:t>upport</w:t>
            </w:r>
          </w:p>
        </w:tc>
        <w:tc>
          <w:tcPr>
            <w:tcW w:w="5193" w:type="dxa"/>
          </w:tcPr>
          <w:p w14:paraId="0684E137" w14:textId="3B3782B2" w:rsidR="00682A77" w:rsidRPr="00682A77" w:rsidRDefault="00682A77" w:rsidP="004204DF">
            <w:pPr>
              <w:rPr>
                <w:rFonts w:eastAsia="等线"/>
              </w:rPr>
            </w:pPr>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A534CE" w:rsidRPr="008A4526" w14:paraId="0EC8C6D1" w14:textId="77777777" w:rsidTr="00921A0A">
        <w:tc>
          <w:tcPr>
            <w:tcW w:w="1838" w:type="dxa"/>
          </w:tcPr>
          <w:p w14:paraId="32A13646" w14:textId="7B884EEE" w:rsidR="00A534CE" w:rsidRDefault="00A534CE" w:rsidP="00A534CE">
            <w:pPr>
              <w:rPr>
                <w:rFonts w:eastAsia="等线"/>
              </w:rPr>
            </w:pPr>
            <w:r>
              <w:rPr>
                <w:rFonts w:eastAsia="等线" w:hint="eastAsia"/>
              </w:rPr>
              <w:t>C</w:t>
            </w:r>
            <w:r>
              <w:rPr>
                <w:rFonts w:eastAsia="等线"/>
              </w:rPr>
              <w:t>MCC</w:t>
            </w:r>
          </w:p>
        </w:tc>
        <w:tc>
          <w:tcPr>
            <w:tcW w:w="1985" w:type="dxa"/>
          </w:tcPr>
          <w:p w14:paraId="6DABDB7E" w14:textId="3748EDB5" w:rsidR="00A534CE" w:rsidRPr="00682A77" w:rsidRDefault="00A534CE" w:rsidP="00A534CE">
            <w:pPr>
              <w:rPr>
                <w:rFonts w:eastAsia="等线"/>
              </w:rPr>
            </w:pPr>
            <w:r>
              <w:rPr>
                <w:rFonts w:eastAsia="等线" w:hint="eastAsia"/>
              </w:rPr>
              <w:t>Support</w:t>
            </w:r>
          </w:p>
        </w:tc>
        <w:tc>
          <w:tcPr>
            <w:tcW w:w="5193" w:type="dxa"/>
          </w:tcPr>
          <w:p w14:paraId="75105639" w14:textId="77777777" w:rsidR="00A534CE" w:rsidRPr="00682A77" w:rsidRDefault="00A534CE" w:rsidP="00A534CE">
            <w:pPr>
              <w:rPr>
                <w:lang w:eastAsia="x-none"/>
              </w:rPr>
            </w:pPr>
          </w:p>
        </w:tc>
      </w:tr>
      <w:tr w:rsidR="007E3AEF" w:rsidRPr="00682A77" w14:paraId="5EF05438" w14:textId="77777777" w:rsidTr="007E3AEF">
        <w:tc>
          <w:tcPr>
            <w:tcW w:w="1838" w:type="dxa"/>
          </w:tcPr>
          <w:p w14:paraId="161A91B8" w14:textId="77777777" w:rsidR="007E3AEF" w:rsidRDefault="007E3AEF" w:rsidP="00EF5E8A">
            <w:pPr>
              <w:rPr>
                <w:rFonts w:eastAsia="等线" w:hint="eastAsia"/>
              </w:rPr>
            </w:pPr>
            <w:r>
              <w:t>Nokia, NSB</w:t>
            </w:r>
          </w:p>
        </w:tc>
        <w:tc>
          <w:tcPr>
            <w:tcW w:w="1985" w:type="dxa"/>
          </w:tcPr>
          <w:p w14:paraId="14550947" w14:textId="77777777" w:rsidR="007E3AEF" w:rsidRPr="00682A77" w:rsidRDefault="007E3AEF" w:rsidP="00EF5E8A">
            <w:pPr>
              <w:rPr>
                <w:rFonts w:eastAsia="等线" w:hint="eastAsia"/>
              </w:rPr>
            </w:pPr>
            <w:r>
              <w:t>Support</w:t>
            </w:r>
          </w:p>
        </w:tc>
        <w:tc>
          <w:tcPr>
            <w:tcW w:w="5193" w:type="dxa"/>
          </w:tcPr>
          <w:p w14:paraId="1D519C92" w14:textId="77777777" w:rsidR="007E3AEF" w:rsidRPr="00682A77" w:rsidRDefault="007E3AEF" w:rsidP="00EF5E8A">
            <w:pPr>
              <w:rPr>
                <w:lang w:eastAsia="x-none"/>
              </w:rPr>
            </w:pPr>
            <w:r>
              <w:t>Discussion on detail update should wait for NR NTN discussion result.</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w:t>
            </w:r>
            <w:proofErr w:type="spellStart"/>
            <w:r w:rsidR="00F61B94">
              <w:t>K_offset</w:t>
            </w:r>
            <w:proofErr w:type="spellEnd"/>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 xml:space="preserve">Huawei, </w:t>
            </w:r>
            <w:proofErr w:type="spellStart"/>
            <w:r w:rsidRPr="00615944">
              <w:t>HiSilicon</w:t>
            </w:r>
            <w:proofErr w:type="spellEnd"/>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等线"/>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等线"/>
              </w:rPr>
            </w:pPr>
            <w:r>
              <w:rPr>
                <w:rFonts w:eastAsia="等线"/>
              </w:rPr>
              <w:lastRenderedPageBreak/>
              <w:t>SONY</w:t>
            </w:r>
          </w:p>
        </w:tc>
        <w:tc>
          <w:tcPr>
            <w:tcW w:w="1985" w:type="dxa"/>
          </w:tcPr>
          <w:p w14:paraId="045BF357" w14:textId="68B87432" w:rsidR="004204DF" w:rsidRDefault="00120B04" w:rsidP="004204DF">
            <w:pPr>
              <w:rPr>
                <w:rFonts w:eastAsia="等线"/>
              </w:rPr>
            </w:pPr>
            <w:r>
              <w:rPr>
                <w:rFonts w:eastAsia="等线"/>
              </w:rPr>
              <w:t>support</w:t>
            </w:r>
          </w:p>
        </w:tc>
        <w:tc>
          <w:tcPr>
            <w:tcW w:w="5193" w:type="dxa"/>
          </w:tcPr>
          <w:p w14:paraId="5692FDC9" w14:textId="77777777" w:rsidR="004204DF" w:rsidRDefault="004204DF" w:rsidP="004204DF">
            <w:pPr>
              <w:rPr>
                <w:rFonts w:eastAsia="等线"/>
              </w:rPr>
            </w:pPr>
          </w:p>
        </w:tc>
      </w:tr>
      <w:tr w:rsidR="002D6CEB" w:rsidRPr="008A4526" w14:paraId="3C35B85A" w14:textId="77777777" w:rsidTr="00921A0A">
        <w:tc>
          <w:tcPr>
            <w:tcW w:w="1838" w:type="dxa"/>
          </w:tcPr>
          <w:p w14:paraId="1BC5076E" w14:textId="4B35FFC8" w:rsidR="002D6CEB" w:rsidRDefault="002D6CEB" w:rsidP="004204DF">
            <w:pPr>
              <w:rPr>
                <w:rFonts w:eastAsia="等线"/>
              </w:rPr>
            </w:pPr>
            <w:r>
              <w:rPr>
                <w:rFonts w:eastAsia="等线"/>
              </w:rPr>
              <w:t>Apple</w:t>
            </w:r>
          </w:p>
        </w:tc>
        <w:tc>
          <w:tcPr>
            <w:tcW w:w="1985" w:type="dxa"/>
          </w:tcPr>
          <w:p w14:paraId="70BACC91" w14:textId="6485DDD6" w:rsidR="002D6CEB" w:rsidRDefault="002D6CEB" w:rsidP="004204DF">
            <w:pPr>
              <w:rPr>
                <w:rFonts w:eastAsia="等线"/>
              </w:rPr>
            </w:pPr>
            <w:r>
              <w:rPr>
                <w:rFonts w:eastAsia="等线"/>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ListParagraph"/>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07C2F8E4" w14:textId="77439778" w:rsidR="009F5048" w:rsidRDefault="009F5048" w:rsidP="004204DF">
            <w:pPr>
              <w:rPr>
                <w:rFonts w:eastAsia="等线"/>
              </w:rPr>
            </w:pPr>
            <w:r>
              <w:rPr>
                <w:rFonts w:eastAsia="等线" w:hint="eastAsia"/>
              </w:rPr>
              <w:t>S</w:t>
            </w:r>
            <w:r>
              <w:rPr>
                <w:rFonts w:eastAsia="等线"/>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A534CE" w:rsidRPr="008A4526" w14:paraId="26B56257" w14:textId="77777777" w:rsidTr="00921A0A">
        <w:tc>
          <w:tcPr>
            <w:tcW w:w="1838" w:type="dxa"/>
          </w:tcPr>
          <w:p w14:paraId="6EDD91E8" w14:textId="51CEB1F3" w:rsidR="00A534CE" w:rsidRDefault="00A534CE" w:rsidP="00A534CE">
            <w:pPr>
              <w:rPr>
                <w:rFonts w:eastAsia="等线"/>
              </w:rPr>
            </w:pPr>
            <w:r>
              <w:rPr>
                <w:rFonts w:eastAsia="等线" w:hint="eastAsia"/>
              </w:rPr>
              <w:t>C</w:t>
            </w:r>
            <w:r>
              <w:rPr>
                <w:rFonts w:eastAsia="等线"/>
              </w:rPr>
              <w:t>MCC</w:t>
            </w:r>
          </w:p>
        </w:tc>
        <w:tc>
          <w:tcPr>
            <w:tcW w:w="1985" w:type="dxa"/>
          </w:tcPr>
          <w:p w14:paraId="4533511D" w14:textId="018DA7AD" w:rsidR="00A534CE" w:rsidRDefault="00A534CE" w:rsidP="00A534CE">
            <w:pPr>
              <w:rPr>
                <w:rFonts w:eastAsia="等线"/>
              </w:rPr>
            </w:pPr>
            <w:r>
              <w:rPr>
                <w:rFonts w:eastAsia="等线" w:hint="eastAsia"/>
              </w:rPr>
              <w:t>S</w:t>
            </w:r>
            <w:r>
              <w:rPr>
                <w:rFonts w:eastAsia="等线"/>
              </w:rPr>
              <w:t>upport</w:t>
            </w:r>
          </w:p>
        </w:tc>
        <w:tc>
          <w:tcPr>
            <w:tcW w:w="5193" w:type="dxa"/>
          </w:tcPr>
          <w:p w14:paraId="5CBBABA9" w14:textId="326636A5" w:rsidR="00A534CE" w:rsidRPr="00682A77" w:rsidRDefault="00A534CE" w:rsidP="00A534CE">
            <w:pPr>
              <w:rPr>
                <w:lang w:eastAsia="x-none"/>
              </w:rPr>
            </w:pPr>
            <w:r>
              <w:rPr>
                <w:rFonts w:eastAsia="等线" w:hint="eastAsia"/>
              </w:rPr>
              <w:t>I</w:t>
            </w:r>
            <w:r>
              <w:rPr>
                <w:rFonts w:eastAsia="等线"/>
              </w:rPr>
              <w:t>f FL Proposal 6.2.3-2 is supported, UE-specific TA reporting is needed.</w:t>
            </w:r>
          </w:p>
        </w:tc>
      </w:tr>
      <w:tr w:rsidR="007E3AEF" w:rsidRPr="00682A77" w14:paraId="645DFCDE" w14:textId="77777777" w:rsidTr="007E3AEF">
        <w:tc>
          <w:tcPr>
            <w:tcW w:w="1838" w:type="dxa"/>
          </w:tcPr>
          <w:p w14:paraId="4AE6CC45" w14:textId="77777777" w:rsidR="007E3AEF" w:rsidRDefault="007E3AEF" w:rsidP="00EF5E8A">
            <w:pPr>
              <w:rPr>
                <w:rFonts w:eastAsia="等线" w:hint="eastAsia"/>
              </w:rPr>
            </w:pPr>
            <w:r>
              <w:t>Nokia, NSB</w:t>
            </w:r>
          </w:p>
        </w:tc>
        <w:tc>
          <w:tcPr>
            <w:tcW w:w="1985" w:type="dxa"/>
          </w:tcPr>
          <w:p w14:paraId="1337462A" w14:textId="77777777" w:rsidR="007E3AEF" w:rsidRDefault="007E3AEF" w:rsidP="00EF5E8A">
            <w:pPr>
              <w:rPr>
                <w:rFonts w:eastAsia="等线" w:hint="eastAsia"/>
              </w:rPr>
            </w:pPr>
            <w:r>
              <w:t>Support with comment</w:t>
            </w:r>
          </w:p>
        </w:tc>
        <w:tc>
          <w:tcPr>
            <w:tcW w:w="5193" w:type="dxa"/>
          </w:tcPr>
          <w:p w14:paraId="4A8B7D98" w14:textId="77777777" w:rsidR="007E3AEF" w:rsidRPr="00682A77" w:rsidRDefault="007E3AEF" w:rsidP="00EF5E8A">
            <w:pPr>
              <w:rPr>
                <w:lang w:eastAsia="x-none"/>
              </w:rPr>
            </w:pPr>
            <w:r>
              <w:t>If only this is agreed, before agreement for selection of the reporting method, it should add</w:t>
            </w:r>
            <w:r w:rsidRPr="008C7B92">
              <w:rPr>
                <w:highlight w:val="cyan"/>
              </w:rPr>
              <w:t>: FFS for detail reporting content, e.g. TA or location, etc.</w:t>
            </w: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 xml:space="preserve">Huawei, </w:t>
            </w:r>
            <w:proofErr w:type="spellStart"/>
            <w:r w:rsidRPr="00615944">
              <w:t>HiSilicon</w:t>
            </w:r>
            <w:proofErr w:type="spellEnd"/>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等线"/>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等线"/>
              </w:rPr>
            </w:pPr>
            <w:r>
              <w:rPr>
                <w:rFonts w:eastAsia="等线"/>
              </w:rPr>
              <w:t>SONY</w:t>
            </w:r>
          </w:p>
        </w:tc>
        <w:tc>
          <w:tcPr>
            <w:tcW w:w="1985" w:type="dxa"/>
          </w:tcPr>
          <w:p w14:paraId="3825D468" w14:textId="58ED0DAE" w:rsidR="004204DF" w:rsidRDefault="000D25B1" w:rsidP="004204DF">
            <w:pPr>
              <w:rPr>
                <w:rFonts w:eastAsia="等线"/>
              </w:rPr>
            </w:pPr>
            <w:r>
              <w:rPr>
                <w:rFonts w:eastAsia="等线"/>
              </w:rPr>
              <w:t>both</w:t>
            </w:r>
          </w:p>
        </w:tc>
        <w:tc>
          <w:tcPr>
            <w:tcW w:w="5193" w:type="dxa"/>
          </w:tcPr>
          <w:p w14:paraId="1E527678" w14:textId="68D6EB19" w:rsidR="00FD761E" w:rsidRDefault="000D25B1" w:rsidP="004204DF">
            <w:pPr>
              <w:rPr>
                <w:rFonts w:eastAsia="等线"/>
              </w:rPr>
            </w:pPr>
            <w:r>
              <w:rPr>
                <w:rFonts w:eastAsia="等线"/>
              </w:rPr>
              <w:t>Similar view to Huawei.</w:t>
            </w:r>
            <w:r w:rsidR="008C1DBF">
              <w:rPr>
                <w:rFonts w:eastAsia="等线"/>
              </w:rPr>
              <w:t xml:space="preserve"> Reporting the UE location will save on UL </w:t>
            </w:r>
            <w:proofErr w:type="spellStart"/>
            <w:r w:rsidR="008C1DBF">
              <w:rPr>
                <w:rFonts w:eastAsia="等线"/>
              </w:rPr>
              <w:t>signalling</w:t>
            </w:r>
            <w:proofErr w:type="spellEnd"/>
            <w:r w:rsidR="008C1DBF">
              <w:rPr>
                <w:rFonts w:eastAsia="等线"/>
              </w:rPr>
              <w:t xml:space="preserve"> overhead</w:t>
            </w:r>
            <w:r w:rsidR="00C304F5">
              <w:rPr>
                <w:rFonts w:eastAsia="等线"/>
              </w:rPr>
              <w:t xml:space="preserve">. </w:t>
            </w:r>
            <w:r w:rsidR="007F119B">
              <w:rPr>
                <w:rFonts w:eastAsia="等线"/>
              </w:rPr>
              <w:t xml:space="preserve">From a RAN1 perspective, </w:t>
            </w:r>
            <w:proofErr w:type="spellStart"/>
            <w:r w:rsidR="007F119B">
              <w:rPr>
                <w:rFonts w:eastAsia="等线"/>
              </w:rPr>
              <w:t>signalling</w:t>
            </w:r>
            <w:proofErr w:type="spellEnd"/>
            <w:r w:rsidR="007F119B">
              <w:rPr>
                <w:rFonts w:eastAsia="等线"/>
              </w:rPr>
              <w:t xml:space="preserve"> UE location would be preferable. Other </w:t>
            </w:r>
            <w:r w:rsidR="005D1BAA">
              <w:rPr>
                <w:rFonts w:eastAsia="等线"/>
              </w:rPr>
              <w:t xml:space="preserve">groups can consider </w:t>
            </w:r>
            <w:r w:rsidR="00FD761E">
              <w:rPr>
                <w:rFonts w:eastAsia="等线"/>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等线"/>
              </w:rPr>
            </w:pPr>
            <w:r>
              <w:rPr>
                <w:rFonts w:eastAsia="等线"/>
              </w:rPr>
              <w:lastRenderedPageBreak/>
              <w:t>Apple</w:t>
            </w:r>
          </w:p>
        </w:tc>
        <w:tc>
          <w:tcPr>
            <w:tcW w:w="1985" w:type="dxa"/>
          </w:tcPr>
          <w:p w14:paraId="2CC4AFA1" w14:textId="67C34A8E" w:rsidR="002D6CEB" w:rsidRDefault="002D6CEB" w:rsidP="004204DF">
            <w:pPr>
              <w:rPr>
                <w:rFonts w:eastAsia="等线"/>
              </w:rPr>
            </w:pPr>
            <w:r>
              <w:rPr>
                <w:rFonts w:eastAsia="等线"/>
              </w:rPr>
              <w:t>Option 1 only</w:t>
            </w:r>
          </w:p>
        </w:tc>
        <w:tc>
          <w:tcPr>
            <w:tcW w:w="5193" w:type="dxa"/>
          </w:tcPr>
          <w:p w14:paraId="1092902E" w14:textId="21A5EB55" w:rsidR="002D6CEB" w:rsidRDefault="002D6CEB" w:rsidP="004204DF">
            <w:pPr>
              <w:rPr>
                <w:rFonts w:eastAsia="等线"/>
              </w:rPr>
            </w:pPr>
            <w:r>
              <w:rPr>
                <w:rFonts w:eastAsia="等线"/>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等线"/>
              </w:rPr>
            </w:pPr>
            <w:r>
              <w:rPr>
                <w:rFonts w:eastAsia="等线" w:hint="eastAsia"/>
              </w:rPr>
              <w:t>C</w:t>
            </w:r>
            <w:r>
              <w:rPr>
                <w:rFonts w:eastAsia="等线"/>
              </w:rPr>
              <w:t>MCC</w:t>
            </w:r>
          </w:p>
        </w:tc>
        <w:tc>
          <w:tcPr>
            <w:tcW w:w="1985" w:type="dxa"/>
          </w:tcPr>
          <w:p w14:paraId="6C06B574" w14:textId="6CD078BD" w:rsidR="00D71AFE" w:rsidRDefault="00D71AFE" w:rsidP="00D71AFE">
            <w:pPr>
              <w:rPr>
                <w:rFonts w:eastAsia="等线"/>
              </w:rPr>
            </w:pPr>
            <w:r>
              <w:rPr>
                <w:rFonts w:eastAsia="等线"/>
              </w:rPr>
              <w:t>Both with clarification</w:t>
            </w:r>
          </w:p>
        </w:tc>
        <w:tc>
          <w:tcPr>
            <w:tcW w:w="5193" w:type="dxa"/>
          </w:tcPr>
          <w:p w14:paraId="3A7D39C5" w14:textId="2241C2E4" w:rsidR="000F55D0" w:rsidRDefault="000F55D0" w:rsidP="00D71AFE">
            <w:pPr>
              <w:rPr>
                <w:rFonts w:eastAsia="等线"/>
              </w:rPr>
            </w:pPr>
            <w:r>
              <w:rPr>
                <w:rFonts w:eastAsia="等线" w:hint="eastAsia"/>
              </w:rPr>
              <w:t>I</w:t>
            </w:r>
            <w:r>
              <w:rPr>
                <w:rFonts w:eastAsia="等线"/>
              </w:rPr>
              <w:t>n principle, we support both options.</w:t>
            </w:r>
          </w:p>
          <w:p w14:paraId="586C1614" w14:textId="3672AD89" w:rsidR="00D71AFE" w:rsidRDefault="000F55D0" w:rsidP="000F55D0">
            <w:pPr>
              <w:rPr>
                <w:rFonts w:eastAsia="等线"/>
              </w:rPr>
            </w:pPr>
            <w:r>
              <w:rPr>
                <w:rFonts w:eastAsia="等线" w:hint="eastAsia"/>
              </w:rPr>
              <w:t>N</w:t>
            </w:r>
            <w:r>
              <w:rPr>
                <w:rFonts w:eastAsia="等线"/>
              </w:rPr>
              <w:t xml:space="preserve">evertheless, </w:t>
            </w:r>
            <w:r w:rsidR="00D71AFE">
              <w:rPr>
                <w:rFonts w:eastAsia="等线" w:hint="eastAsia"/>
              </w:rPr>
              <w:t>O</w:t>
            </w:r>
            <w:r w:rsidR="00D71AFE">
              <w:rPr>
                <w:rFonts w:eastAsia="等线"/>
              </w:rPr>
              <w:t xml:space="preserve">ption 1 is </w:t>
            </w:r>
            <w:r>
              <w:rPr>
                <w:rFonts w:eastAsia="等线"/>
              </w:rPr>
              <w:t xml:space="preserve">a little </w:t>
            </w:r>
            <w:r w:rsidR="00D71AFE">
              <w:rPr>
                <w:rFonts w:eastAsia="等线"/>
              </w:rPr>
              <w:t xml:space="preserve">unclear to us. In our option, Option 1 may need to focus on </w:t>
            </w:r>
            <w:r w:rsidR="00D71AFE">
              <w:t>UE-specific TA report</w:t>
            </w:r>
            <w:r w:rsidR="00D71AFE">
              <w:rPr>
                <w:rFonts w:eastAsia="等线"/>
              </w:rPr>
              <w:t xml:space="preserve"> at UE side, but not on TA indication at gNB side.</w:t>
            </w:r>
          </w:p>
        </w:tc>
      </w:tr>
      <w:tr w:rsidR="007E3AEF" w14:paraId="48B2301E" w14:textId="77777777" w:rsidTr="007E3AEF">
        <w:tc>
          <w:tcPr>
            <w:tcW w:w="1838" w:type="dxa"/>
          </w:tcPr>
          <w:p w14:paraId="01CF0FB4" w14:textId="77777777" w:rsidR="007E3AEF" w:rsidRDefault="007E3AEF" w:rsidP="00EF5E8A">
            <w:r>
              <w:t>Nokia, NSB</w:t>
            </w:r>
          </w:p>
        </w:tc>
        <w:tc>
          <w:tcPr>
            <w:tcW w:w="1985" w:type="dxa"/>
          </w:tcPr>
          <w:p w14:paraId="7F9A307F" w14:textId="77777777" w:rsidR="007E3AEF" w:rsidRDefault="007E3AEF" w:rsidP="00EF5E8A">
            <w:r>
              <w:t>Option 2</w:t>
            </w:r>
          </w:p>
        </w:tc>
        <w:tc>
          <w:tcPr>
            <w:tcW w:w="5193" w:type="dxa"/>
          </w:tcPr>
          <w:p w14:paraId="59437C9C" w14:textId="1F2B2C9E" w:rsidR="007E3AEF" w:rsidRDefault="007E3AEF" w:rsidP="00EF5E8A">
            <w:r>
              <w:t>Overhead impacts a lot in HD-FDD operation. TA</w:t>
            </w:r>
            <w:r w:rsidR="00EF68A6">
              <w:t xml:space="preserve"> information</w:t>
            </w:r>
            <w:r>
              <w:t xml:space="preserve"> related reporting should be reduced as much as possible.</w:t>
            </w:r>
          </w:p>
          <w:p w14:paraId="0D1062FD" w14:textId="77777777" w:rsidR="007E3AEF" w:rsidRDefault="007E3AEF" w:rsidP="00EF5E8A">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bl>
    <w:p w14:paraId="38601208" w14:textId="77777777" w:rsidR="00BD5DBF" w:rsidRPr="007E3AEF" w:rsidRDefault="00BD5DBF" w:rsidP="00BD5DBF"/>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w:t>
            </w:r>
            <w:r w:rsidRPr="00F55274">
              <w:rPr>
                <w:highlight w:val="yellow"/>
              </w:rPr>
              <w:lastRenderedPageBreak/>
              <w:t xml:space="preserve">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14" o:title=""/>
                                </v:shape>
                                <o:OLEObject Type="Embed" ProgID="Equation.3" ShapeID="_x0000_i1027" DrawAspect="Content" ObjectID="_1690967558"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16" o:title=""/>
                                </v:shape>
                                <o:OLEObject Type="Embed" ProgID="Equation.3" ShapeID="_x0000_i1029" DrawAspect="Content" ObjectID="_1690967559"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CC09FE"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0967560"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20" o:title=""/>
                                </v:shape>
                                <o:OLEObject Type="Embed" ProgID="Equation.3" ShapeID="_x0000_i1033" DrawAspect="Content" ObjectID="_1690967561"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22" o:title=""/>
                                </v:shape>
                                <o:OLEObject Type="Embed" ProgID="Equation.3" ShapeID="_x0000_i1035" DrawAspect="Content" ObjectID="_1690967562" r:id="rId23"/>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24" o:title=""/>
                                </v:shape>
                                <o:OLEObject Type="Embed" ProgID="Equation.3" ShapeID="_x0000_i1037" DrawAspect="Content" ObjectID="_1690967563" r:id="rId25"/>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26" o:title=""/>
                                </v:shape>
                                <o:OLEObject Type="Embed" ProgID="Equation.3" ShapeID="_x0000_i1039" DrawAspect="Content" ObjectID="_1690967564" r:id="rId27"/>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0967565" r:id="rId28"/>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29" o:title=""/>
                                </v:shape>
                                <o:OLEObject Type="Embed" ProgID="Equation.3" ShapeID="_x0000_i1043" DrawAspect="Content" ObjectID="_1690967566"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0967567" r:id="rId32"/>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33" o:title=""/>
                                </v:shape>
                                <o:OLEObject Type="Embed" ProgID="Equation.3" ShapeID="_x0000_i1047" DrawAspect="Content" ObjectID="_1690967568"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35" o:title=""/>
                          </v:shape>
                          <o:OLEObject Type="Embed" ProgID="Equation.3" ShapeID="_x0000_i1027" DrawAspect="Content" ObjectID="_1690962865"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37" o:title=""/>
                          </v:shape>
                          <o:OLEObject Type="Embed" ProgID="Equation.3" ShapeID="_x0000_i1029" DrawAspect="Content" ObjectID="_169096286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0962867"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41" o:title=""/>
                          </v:shape>
                          <o:OLEObject Type="Embed" ProgID="Equation.3" ShapeID="_x0000_i1033" DrawAspect="Content" ObjectID="_1690962868"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43" o:title=""/>
                          </v:shape>
                          <o:OLEObject Type="Embed" ProgID="Equation.3" ShapeID="_x0000_i1035" DrawAspect="Content" ObjectID="_1690962869" r:id="rId44"/>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45" o:title=""/>
                          </v:shape>
                          <o:OLEObject Type="Embed" ProgID="Equation.3" ShapeID="_x0000_i1037" DrawAspect="Content" ObjectID="_1690962870"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47" o:title=""/>
                          </v:shape>
                          <o:OLEObject Type="Embed" ProgID="Equation.3" ShapeID="_x0000_i1039" DrawAspect="Content" ObjectID="_1690962871" r:id="rId48"/>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0962872"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50" o:title=""/>
                          </v:shape>
                          <o:OLEObject Type="Embed" ProgID="Equation.3" ShapeID="_x0000_i1043" DrawAspect="Content" ObjectID="_1690962873" r:id="rId51"/>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0962874" r:id="rId53"/>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54" o:title=""/>
                          </v:shape>
                          <o:OLEObject Type="Embed" ProgID="Equation.3" ShapeID="_x0000_i1047" DrawAspect="Content" ObjectID="_169096287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EF5E8A">
            <w:pPr>
              <w:rPr>
                <w:rFonts w:eastAsia="等线" w:hint="eastAsia"/>
              </w:rPr>
            </w:pPr>
            <w:r>
              <w:t>Nokia, NSB</w:t>
            </w:r>
          </w:p>
        </w:tc>
        <w:tc>
          <w:tcPr>
            <w:tcW w:w="1985" w:type="dxa"/>
          </w:tcPr>
          <w:p w14:paraId="6954B19E" w14:textId="77777777" w:rsidR="007E3AEF" w:rsidRDefault="007E3AEF" w:rsidP="00EF5E8A">
            <w:pPr>
              <w:rPr>
                <w:rFonts w:eastAsia="等线" w:hint="eastAsia"/>
              </w:rPr>
            </w:pPr>
            <w:r>
              <w:t>Support</w:t>
            </w:r>
          </w:p>
        </w:tc>
        <w:tc>
          <w:tcPr>
            <w:tcW w:w="5193" w:type="dxa"/>
          </w:tcPr>
          <w:p w14:paraId="712EED09" w14:textId="77777777" w:rsidR="007E3AEF" w:rsidRDefault="007E3AEF" w:rsidP="00EF5E8A">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w:t>
      </w:r>
      <w:proofErr w:type="spellStart"/>
      <w:r>
        <w:rPr>
          <w:rStyle w:val="Heading2Char"/>
        </w:rPr>
        <w:t>eNB</w:t>
      </w:r>
      <w:proofErr w:type="spellEnd"/>
      <w:r>
        <w:rPr>
          <w:rStyle w:val="Heading2Char"/>
        </w:rPr>
        <w:t xml:space="preserve"> RTT</w:t>
      </w:r>
      <w:bookmarkEnd w:id="124"/>
      <w:bookmarkEnd w:id="125"/>
    </w:p>
    <w:bookmarkEnd w:id="126"/>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w:t>
            </w:r>
            <w:r>
              <w:rPr>
                <w:lang w:val="en-GB"/>
              </w:rPr>
              <w:lastRenderedPageBreak/>
              <w:t>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w:t>
      </w:r>
      <w:proofErr w:type="spellStart"/>
      <w:r w:rsidRPr="00BD5DBF">
        <w:t>eNB</w:t>
      </w:r>
      <w:proofErr w:type="spellEnd"/>
      <w:r w:rsidRPr="00BD5DBF">
        <w:t xml:space="preserve">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w:t>
            </w:r>
            <w:proofErr w:type="gramStart"/>
            <w:r>
              <w:rPr>
                <w:rFonts w:eastAsia="等线"/>
              </w:rPr>
              <w:t>above  (</w:t>
            </w:r>
            <w:proofErr w:type="gramEnd"/>
            <w:r>
              <w:rPr>
                <w:rFonts w:eastAsia="等线"/>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AI 8.15.2</w:t>
            </w:r>
          </w:p>
        </w:tc>
      </w:tr>
      <w:tr w:rsidR="007E3AEF" w14:paraId="234739B0" w14:textId="77777777" w:rsidTr="007E3AEF">
        <w:tc>
          <w:tcPr>
            <w:tcW w:w="2405" w:type="dxa"/>
          </w:tcPr>
          <w:p w14:paraId="46F89606" w14:textId="77777777" w:rsidR="007E3AEF" w:rsidRDefault="007E3AEF" w:rsidP="00EF5E8A">
            <w:pPr>
              <w:rPr>
                <w:rFonts w:eastAsia="等线" w:hint="eastAsia"/>
              </w:rPr>
            </w:pPr>
            <w:r>
              <w:t>Nokia, NSB</w:t>
            </w:r>
          </w:p>
        </w:tc>
        <w:tc>
          <w:tcPr>
            <w:tcW w:w="6611" w:type="dxa"/>
          </w:tcPr>
          <w:p w14:paraId="49A03CBF" w14:textId="77777777" w:rsidR="007E3AEF" w:rsidRDefault="007E3AEF" w:rsidP="00EF5E8A">
            <w:pPr>
              <w:rPr>
                <w:rFonts w:eastAsia="等线" w:hint="eastAsia"/>
              </w:rPr>
            </w:pPr>
            <w:r>
              <w:rPr>
                <w:rFonts w:eastAsia="等线"/>
              </w:rPr>
              <w:t xml:space="preserve">OK. It should also </w:t>
            </w:r>
            <w:proofErr w:type="gramStart"/>
            <w:r>
              <w:rPr>
                <w:rFonts w:eastAsia="等线"/>
              </w:rPr>
              <w:t>discussed</w:t>
            </w:r>
            <w:proofErr w:type="gramEnd"/>
            <w:r>
              <w:rPr>
                <w:rFonts w:eastAsia="等线"/>
              </w:rPr>
              <w:t xml:space="preserve"> whether it is needed.</w:t>
            </w:r>
          </w:p>
        </w:tc>
      </w:tr>
    </w:tbl>
    <w:p w14:paraId="7B8E6779" w14:textId="7CB0630B" w:rsidR="00BD5DBF" w:rsidRPr="007E3AEF" w:rsidRDefault="00BD5DBF" w:rsidP="00BD5DBF"/>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lastRenderedPageBreak/>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EF5E8A">
            <w:r>
              <w:t>Nokia, NSB</w:t>
            </w:r>
          </w:p>
        </w:tc>
        <w:tc>
          <w:tcPr>
            <w:tcW w:w="6894" w:type="dxa"/>
          </w:tcPr>
          <w:p w14:paraId="7E8CE458" w14:textId="77777777" w:rsidR="007E3AEF" w:rsidRDefault="007E3AEF" w:rsidP="00EF5E8A">
            <w:r>
              <w:t>Agree.</w:t>
            </w:r>
          </w:p>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w:t>
      </w:r>
      <w:r>
        <w:lastRenderedPageBreak/>
        <w:t xml:space="preserve">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UL transmission gap</w:t>
      </w:r>
      <w:r w:rsidR="00315D9D" w:rsidRPr="00754C2D">
        <w:rPr>
          <w:rFonts w:eastAsia="宋体"/>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7" o:title=""/>
                      </v:shape>
                      <o:OLEObject Type="Embed" ProgID="Equation.3" ShapeID="_x0000_i1048" DrawAspect="Content" ObjectID="_1690967556" r:id="rId5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3pt;height:15pt;mso-width-percent:0;mso-height-percent:0;mso-width-percent:0;mso-height-percent:0" o:ole="">
                        <v:imagedata r:id="rId59" o:title=""/>
                      </v:shape>
                      <o:OLEObject Type="Embed" ProgID="Equation.3" ShapeID="_x0000_i1049" DrawAspect="Content" ObjectID="_1690967557"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01439B">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01439B">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lastRenderedPageBreak/>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01439B">
        <w:tc>
          <w:tcPr>
            <w:tcW w:w="1554" w:type="dxa"/>
          </w:tcPr>
          <w:p w14:paraId="57E84760"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01439B">
            <w:pPr>
              <w:rPr>
                <w:rFonts w:eastAsia="等线"/>
              </w:rPr>
            </w:pPr>
            <w:r>
              <w:rPr>
                <w:rFonts w:eastAsia="等线" w:hint="eastAsia"/>
              </w:rPr>
              <w:t>N</w:t>
            </w:r>
            <w:r>
              <w:rPr>
                <w:rFonts w:eastAsia="等线"/>
              </w:rPr>
              <w:t>o</w:t>
            </w:r>
          </w:p>
        </w:tc>
        <w:tc>
          <w:tcPr>
            <w:tcW w:w="5477" w:type="dxa"/>
          </w:tcPr>
          <w:p w14:paraId="78EB12B8" w14:textId="77777777" w:rsidR="009763D7" w:rsidRDefault="009763D7" w:rsidP="0001439B"/>
        </w:tc>
      </w:tr>
      <w:tr w:rsidR="009763D7" w14:paraId="2AB409CA" w14:textId="77777777" w:rsidTr="00921A0A">
        <w:tc>
          <w:tcPr>
            <w:tcW w:w="1554" w:type="dxa"/>
          </w:tcPr>
          <w:p w14:paraId="17C08E38" w14:textId="77777777" w:rsidR="009763D7" w:rsidRDefault="009763D7" w:rsidP="004204DF">
            <w:pPr>
              <w:rPr>
                <w:rFonts w:eastAsia="等线"/>
              </w:rPr>
            </w:pPr>
          </w:p>
        </w:tc>
        <w:tc>
          <w:tcPr>
            <w:tcW w:w="1985" w:type="dxa"/>
          </w:tcPr>
          <w:p w14:paraId="511CAA5F" w14:textId="77777777" w:rsidR="009763D7" w:rsidRDefault="009763D7" w:rsidP="004204DF"/>
        </w:tc>
        <w:tc>
          <w:tcPr>
            <w:tcW w:w="5477" w:type="dxa"/>
          </w:tcPr>
          <w:p w14:paraId="53C0E8E9" w14:textId="77777777" w:rsidR="009763D7" w:rsidRDefault="009763D7" w:rsidP="004204DF">
            <w:pPr>
              <w:rPr>
                <w:rFonts w:eastAsia="等线"/>
              </w:rPr>
            </w:pPr>
          </w:p>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w:t>
            </w:r>
            <w:proofErr w:type="gramStart"/>
            <w:r>
              <w:rPr>
                <w:rFonts w:eastAsia="等线"/>
              </w:rPr>
              <w:t>taken into account</w:t>
            </w:r>
            <w:proofErr w:type="gramEnd"/>
            <w:r>
              <w:rPr>
                <w:rFonts w:eastAsia="等线"/>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EF5E8A">
            <w:pPr>
              <w:rPr>
                <w:rFonts w:eastAsia="等线" w:hint="eastAsia"/>
              </w:rPr>
            </w:pPr>
            <w:r>
              <w:t>Nokia, NSB</w:t>
            </w:r>
          </w:p>
        </w:tc>
        <w:tc>
          <w:tcPr>
            <w:tcW w:w="1985" w:type="dxa"/>
          </w:tcPr>
          <w:p w14:paraId="40215CC0" w14:textId="77777777" w:rsidR="007E3AEF" w:rsidRDefault="007E3AEF" w:rsidP="00EF5E8A"/>
        </w:tc>
        <w:tc>
          <w:tcPr>
            <w:tcW w:w="5477" w:type="dxa"/>
          </w:tcPr>
          <w:p w14:paraId="5AEFF602" w14:textId="77777777" w:rsidR="007E3AEF" w:rsidRDefault="007E3AEF" w:rsidP="00EF5E8A">
            <w:pPr>
              <w:rPr>
                <w:rFonts w:eastAsia="等线"/>
              </w:rPr>
            </w:pPr>
            <w:r>
              <w:t>FFS whether it impact and solutions if needed.</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5" w:name="_Toc80256916"/>
      <w:r>
        <w:t>Reference</w:t>
      </w:r>
      <w:r w:rsidR="00BE0157">
        <w:t>d Documents</w:t>
      </w:r>
      <w:bookmarkEnd w:id="155"/>
    </w:p>
    <w:p w14:paraId="4CAAC98F" w14:textId="4F035F12" w:rsidR="00107281" w:rsidRDefault="00107281"/>
    <w:p w14:paraId="35D58164" w14:textId="77777777" w:rsidR="00A259D6" w:rsidRDefault="00CC09FE" w:rsidP="00A259D6">
      <w:pPr>
        <w:rPr>
          <w:lang w:eastAsia="x-none"/>
        </w:rPr>
      </w:pPr>
      <w:hyperlink r:id="rId63"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CC09FE" w:rsidP="00A259D6">
      <w:pPr>
        <w:rPr>
          <w:lang w:eastAsia="x-none"/>
        </w:rPr>
      </w:pPr>
      <w:hyperlink r:id="rId64"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CC09FE" w:rsidP="00A259D6">
      <w:pPr>
        <w:rPr>
          <w:lang w:eastAsia="x-none"/>
        </w:rPr>
      </w:pPr>
      <w:hyperlink r:id="rId65"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CC09FE" w:rsidP="00A259D6">
      <w:pPr>
        <w:rPr>
          <w:lang w:eastAsia="x-none"/>
        </w:rPr>
      </w:pPr>
      <w:hyperlink r:id="rId66"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C09FE" w:rsidP="00A259D6">
      <w:pPr>
        <w:rPr>
          <w:lang w:eastAsia="x-none"/>
        </w:rPr>
      </w:pPr>
      <w:hyperlink r:id="rId67"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C09FE" w:rsidP="00A259D6">
      <w:pPr>
        <w:rPr>
          <w:lang w:eastAsia="x-none"/>
        </w:rPr>
      </w:pPr>
      <w:hyperlink r:id="rId68"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C09FE" w:rsidP="00A259D6">
      <w:pPr>
        <w:rPr>
          <w:lang w:eastAsia="x-none"/>
        </w:rPr>
      </w:pPr>
      <w:hyperlink r:id="rId69"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C09FE" w:rsidP="00A259D6">
      <w:pPr>
        <w:rPr>
          <w:lang w:eastAsia="x-none"/>
        </w:rPr>
      </w:pPr>
      <w:hyperlink r:id="rId70"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C09FE" w:rsidP="00A259D6">
      <w:pPr>
        <w:rPr>
          <w:lang w:eastAsia="x-none"/>
        </w:rPr>
      </w:pPr>
      <w:hyperlink r:id="rId71"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C09FE" w:rsidP="00A259D6">
      <w:pPr>
        <w:rPr>
          <w:lang w:eastAsia="x-none"/>
        </w:rPr>
      </w:pPr>
      <w:hyperlink r:id="rId72"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CC09FE" w:rsidP="00A259D6">
      <w:pPr>
        <w:rPr>
          <w:lang w:eastAsia="x-none"/>
        </w:rPr>
      </w:pPr>
      <w:hyperlink r:id="rId73"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C09FE" w:rsidP="00A259D6">
      <w:pPr>
        <w:rPr>
          <w:lang w:eastAsia="x-none"/>
        </w:rPr>
      </w:pPr>
      <w:hyperlink r:id="rId74"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C09FE" w:rsidP="00A259D6">
      <w:pPr>
        <w:rPr>
          <w:lang w:eastAsia="x-none"/>
        </w:rPr>
      </w:pPr>
      <w:hyperlink r:id="rId75"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C09FE" w:rsidP="00A259D6">
      <w:pPr>
        <w:rPr>
          <w:lang w:eastAsia="x-none"/>
        </w:rPr>
      </w:pPr>
      <w:hyperlink r:id="rId76"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CC09FE" w:rsidP="00A259D6">
      <w:pPr>
        <w:rPr>
          <w:lang w:eastAsia="x-none"/>
        </w:rPr>
      </w:pPr>
      <w:hyperlink r:id="rId77"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C09FE" w:rsidP="00A259D6">
      <w:pPr>
        <w:rPr>
          <w:lang w:eastAsia="x-none"/>
        </w:rPr>
      </w:pPr>
      <w:hyperlink r:id="rId78"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C09FE" w:rsidP="00A259D6">
      <w:pPr>
        <w:rPr>
          <w:lang w:eastAsia="x-none"/>
        </w:rPr>
      </w:pPr>
      <w:hyperlink r:id="rId79"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C09FE" w:rsidP="00A259D6">
      <w:pPr>
        <w:rPr>
          <w:lang w:eastAsia="x-none"/>
        </w:rPr>
      </w:pPr>
      <w:hyperlink r:id="rId80"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C09FE" w:rsidP="00A259D6">
      <w:pPr>
        <w:rPr>
          <w:lang w:eastAsia="x-none"/>
        </w:rPr>
      </w:pPr>
      <w:hyperlink r:id="rId81"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C09FE" w:rsidP="00A259D6">
      <w:pPr>
        <w:rPr>
          <w:lang w:eastAsia="x-none"/>
        </w:rPr>
      </w:pPr>
      <w:hyperlink r:id="rId82"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8A39" w14:textId="77777777" w:rsidR="00CC09FE" w:rsidRDefault="00CC09FE" w:rsidP="00EE1A16">
      <w:r>
        <w:separator/>
      </w:r>
    </w:p>
  </w:endnote>
  <w:endnote w:type="continuationSeparator" w:id="0">
    <w:p w14:paraId="1CA70C95" w14:textId="77777777" w:rsidR="00CC09FE" w:rsidRDefault="00CC09FE" w:rsidP="00EE1A16">
      <w:r>
        <w:continuationSeparator/>
      </w:r>
    </w:p>
  </w:endnote>
  <w:endnote w:type="continuationNotice" w:id="1">
    <w:p w14:paraId="7424FDDC" w14:textId="77777777" w:rsidR="00CC09FE" w:rsidRDefault="00CC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00000287" w:usb1="09060000" w:usb2="0000001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8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291F" w14:textId="77777777" w:rsidR="00CC09FE" w:rsidRDefault="00CC09FE" w:rsidP="00EE1A16">
      <w:r>
        <w:separator/>
      </w:r>
    </w:p>
  </w:footnote>
  <w:footnote w:type="continuationSeparator" w:id="0">
    <w:p w14:paraId="46376244" w14:textId="77777777" w:rsidR="00CC09FE" w:rsidRDefault="00CC09FE" w:rsidP="00EE1A16">
      <w:r>
        <w:continuationSeparator/>
      </w:r>
    </w:p>
  </w:footnote>
  <w:footnote w:type="continuationNotice" w:id="1">
    <w:p w14:paraId="7E52A6FA" w14:textId="77777777" w:rsidR="00CC09FE" w:rsidRDefault="00CC0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hyperlink" Target="file:///D:\Documents\3GPP%20documents\RAN1\TSGR1_106-e\Docs\R1-2106486.zip" TargetMode="External"/><Relationship Id="rId68" Type="http://schemas.openxmlformats.org/officeDocument/2006/relationships/hyperlink" Target="file:///D:\Documents\3GPP%20documents\RAN1\TSGR1_106-e\Docs\R1-2106921.zip" TargetMode="External"/><Relationship Id="rId76" Type="http://schemas.openxmlformats.org/officeDocument/2006/relationships/hyperlink" Target="file:///D:\Documents\3GPP%20documents\RAN1\TSGR1_106-e\Docs\R1-2107620.zip" TargetMode="External"/><Relationship Id="rId84"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068.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hyperlink" Target="file:///D:\Documents\3GPP%20documents\RAN1\TSGR1_106-e\Docs\R1-2106761.zip" TargetMode="External"/><Relationship Id="rId74" Type="http://schemas.openxmlformats.org/officeDocument/2006/relationships/hyperlink" Target="file:///D:\Documents\3GPP%20documents\RAN1\TSGR1_106-e\Docs\R1-2107292.zip" TargetMode="External"/><Relationship Id="rId79" Type="http://schemas.openxmlformats.org/officeDocument/2006/relationships/hyperlink" Target="file:///D:\Documents\3GPP%20documents\RAN1\TSGR1_106-e\Docs\R1-2107780.zip" TargetMode="Externa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8039.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hyperlink" Target="file:///D:\Documents\3GPP%20documents\RAN1\TSGR1_106-e\Docs\R1-2106634.zip" TargetMode="External"/><Relationship Id="rId69" Type="http://schemas.openxmlformats.org/officeDocument/2006/relationships/hyperlink" Target="file:///D:\Documents\3GPP%20documents\RAN1\TSGR1_106-e\Docs\R1-2106954.zip" TargetMode="External"/><Relationship Id="rId77" Type="http://schemas.openxmlformats.org/officeDocument/2006/relationships/hyperlink" Target="file:///D:\Documents\3GPP%20documents\RAN1\TSGR1_106-e\Docs\R1-2107660.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174.zip" TargetMode="External"/><Relationship Id="rId80" Type="http://schemas.openxmlformats.org/officeDocument/2006/relationships/hyperlink" Target="file:///D:\Documents\3GPP%20documents\RAN1\TSGR1_106-e\Docs\R1-2107910.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824.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7048.zip" TargetMode="External"/><Relationship Id="rId75" Type="http://schemas.openxmlformats.org/officeDocument/2006/relationships/hyperlink" Target="file:///D:\Documents\3GPP%20documents\RAN1\TSGR1_106-e\Docs\R1-2107431.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720.zip" TargetMode="External"/><Relationship Id="rId73" Type="http://schemas.openxmlformats.org/officeDocument/2006/relationships/hyperlink" Target="file:///D:\Documents\3GPP%20documents\RAN1\TSGR1_106-e\Docs\R1-2107248.zip" TargetMode="External"/><Relationship Id="rId78" Type="http://schemas.openxmlformats.org/officeDocument/2006/relationships/hyperlink" Target="file:///D:\Documents\3GPP%20documents\RAN1\TSGR1_106-e\Docs\R1-2107773.zip" TargetMode="External"/><Relationship Id="rId81"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338DF-785C-4D3B-BBA1-46E513485165}">
  <ds:schemaRefs>
    <ds:schemaRef ds:uri="http://schemas.openxmlformats.org/officeDocument/2006/bibliography"/>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17042</Words>
  <Characters>97144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113959</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Sun, Jingyuan (NSB - CN/Beijing)</cp:lastModifiedBy>
  <cp:revision>5</cp:revision>
  <dcterms:created xsi:type="dcterms:W3CDTF">2021-08-20T03:04:00Z</dcterms:created>
  <dcterms:modified xsi:type="dcterms:W3CDTF">2021-08-20T03:11:00Z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