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28C4039E"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ac"/>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ac"/>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ac"/>
                <w:noProof/>
              </w:rPr>
              <w:t>1.1</w:t>
            </w:r>
            <w:r w:rsidR="00E5500B">
              <w:rPr>
                <w:rFonts w:asciiTheme="minorHAnsi" w:eastAsiaTheme="minorEastAsia" w:hAnsiTheme="minorHAnsi" w:cstheme="minorBidi"/>
                <w:noProof/>
                <w:sz w:val="22"/>
                <w:szCs w:val="22"/>
                <w:lang w:val="en-GB" w:eastAsia="en-GB"/>
              </w:rPr>
              <w:tab/>
            </w:r>
            <w:r w:rsidR="00E5500B" w:rsidRPr="00197E45">
              <w:rPr>
                <w:rStyle w:val="ac"/>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8B129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ac"/>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ac"/>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8B129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ac"/>
                <w:noProof/>
              </w:rPr>
              <w:t>3</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ac"/>
                <w:noProof/>
              </w:rPr>
              <w:t>3.1</w:t>
            </w:r>
            <w:r w:rsidR="00E5500B">
              <w:rPr>
                <w:rFonts w:asciiTheme="minorHAnsi" w:eastAsiaTheme="minorEastAsia" w:hAnsiTheme="minorHAnsi" w:cstheme="minorBidi"/>
                <w:noProof/>
                <w:sz w:val="22"/>
                <w:szCs w:val="22"/>
                <w:lang w:val="en-GB" w:eastAsia="en-GB"/>
              </w:rPr>
              <w:tab/>
            </w:r>
            <w:r w:rsidR="00E5500B" w:rsidRPr="00197E45">
              <w:rPr>
                <w:rStyle w:val="ac"/>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ac"/>
                <w:noProof/>
              </w:rPr>
              <w:t>3.1.1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ac"/>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FIRST ROUND Discussion on </w:t>
            </w:r>
            <w:r w:rsidR="00E5500B" w:rsidRPr="00197E45">
              <w:rPr>
                <w:rStyle w:val="ac"/>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ac"/>
                <w:noProof/>
              </w:rPr>
              <w:t>3.2</w:t>
            </w:r>
            <w:r w:rsidR="00E5500B">
              <w:rPr>
                <w:rFonts w:asciiTheme="minorHAnsi" w:eastAsiaTheme="minorEastAsia" w:hAnsiTheme="minorHAnsi" w:cstheme="minorBidi"/>
                <w:noProof/>
                <w:sz w:val="22"/>
                <w:szCs w:val="22"/>
                <w:lang w:val="en-GB" w:eastAsia="en-GB"/>
              </w:rPr>
              <w:tab/>
            </w:r>
            <w:r w:rsidR="00E5500B" w:rsidRPr="00197E45">
              <w:rPr>
                <w:rStyle w:val="ac"/>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ac"/>
                <w:noProof/>
              </w:rPr>
              <w:t>3.2.1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ac"/>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ac"/>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ac"/>
                <w:noProof/>
              </w:rPr>
              <w:t>3.3</w:t>
            </w:r>
            <w:r w:rsidR="00E5500B">
              <w:rPr>
                <w:rFonts w:asciiTheme="minorHAnsi" w:eastAsiaTheme="minorEastAsia" w:hAnsiTheme="minorHAnsi" w:cstheme="minorBidi"/>
                <w:noProof/>
                <w:sz w:val="22"/>
                <w:szCs w:val="22"/>
                <w:lang w:val="en-GB" w:eastAsia="en-GB"/>
              </w:rPr>
              <w:tab/>
            </w:r>
            <w:r w:rsidR="00E5500B" w:rsidRPr="00197E45">
              <w:rPr>
                <w:rStyle w:val="ac"/>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ac"/>
                <w:noProof/>
              </w:rPr>
              <w:t>3.3.1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ac"/>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ac"/>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ac"/>
                <w:noProof/>
              </w:rPr>
              <w:t>3.4</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ac"/>
                <w:noProof/>
              </w:rPr>
              <w:t>3.4.1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ac"/>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ac"/>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8B129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ac"/>
                <w:noProof/>
              </w:rPr>
              <w:t>4</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ac"/>
                <w:noProof/>
              </w:rPr>
              <w:t>4.1</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ac"/>
                <w:noProof/>
              </w:rPr>
              <w:t>4.1.1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ac"/>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ac"/>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ac"/>
                <w:noProof/>
              </w:rPr>
              <w:t>4.2</w:t>
            </w:r>
            <w:r w:rsidR="00E5500B">
              <w:rPr>
                <w:rFonts w:asciiTheme="minorHAnsi" w:eastAsiaTheme="minorEastAsia" w:hAnsiTheme="minorHAnsi" w:cstheme="minorBidi"/>
                <w:noProof/>
                <w:sz w:val="22"/>
                <w:szCs w:val="22"/>
                <w:lang w:val="en-GB" w:eastAsia="en-GB"/>
              </w:rPr>
              <w:tab/>
            </w:r>
            <w:r w:rsidR="00E5500B" w:rsidRPr="00197E45">
              <w:rPr>
                <w:rStyle w:val="ac"/>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ac"/>
                <w:noProof/>
              </w:rPr>
              <w:t>4.2.1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ac"/>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ac"/>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ac"/>
                <w:noProof/>
              </w:rPr>
              <w:t>4.3</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ac"/>
                <w:noProof/>
              </w:rPr>
              <w:t>4.3.1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ac"/>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ac"/>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ac"/>
                <w:noProof/>
              </w:rPr>
              <w:t>4.4</w:t>
            </w:r>
            <w:r w:rsidR="00E5500B">
              <w:rPr>
                <w:rFonts w:asciiTheme="minorHAnsi" w:eastAsiaTheme="minorEastAsia" w:hAnsiTheme="minorHAnsi" w:cstheme="minorBidi"/>
                <w:noProof/>
                <w:sz w:val="22"/>
                <w:szCs w:val="22"/>
                <w:lang w:val="en-GB" w:eastAsia="en-GB"/>
              </w:rPr>
              <w:tab/>
            </w:r>
            <w:r w:rsidR="00E5500B" w:rsidRPr="00197E45">
              <w:rPr>
                <w:rStyle w:val="ac"/>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ac"/>
                <w:noProof/>
              </w:rPr>
              <w:t>4.4.1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ac"/>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ac"/>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ac"/>
                <w:noProof/>
              </w:rPr>
              <w:t>4.5</w:t>
            </w:r>
            <w:r w:rsidR="00E5500B">
              <w:rPr>
                <w:rFonts w:asciiTheme="minorHAnsi" w:eastAsiaTheme="minorEastAsia" w:hAnsiTheme="minorHAnsi" w:cstheme="minorBidi"/>
                <w:noProof/>
                <w:sz w:val="22"/>
                <w:szCs w:val="22"/>
                <w:lang w:val="en-GB" w:eastAsia="en-GB"/>
              </w:rPr>
              <w:tab/>
            </w:r>
            <w:r w:rsidR="00E5500B" w:rsidRPr="00197E45">
              <w:rPr>
                <w:rStyle w:val="ac"/>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ac"/>
                <w:noProof/>
              </w:rPr>
              <w:t>4.5.1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ac"/>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ac"/>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ac"/>
                <w:noProof/>
              </w:rPr>
              <w:t>4.6</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ac"/>
                <w:noProof/>
              </w:rPr>
              <w:t>4.6.1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ac"/>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ac"/>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ac"/>
                <w:noProof/>
              </w:rPr>
              <w:t>4.7</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ac"/>
                <w:noProof/>
              </w:rPr>
              <w:t>4.7.1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ac"/>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ac"/>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8B129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ac"/>
                <w:noProof/>
              </w:rPr>
              <w:t>5</w:t>
            </w:r>
            <w:r w:rsidR="00E5500B">
              <w:rPr>
                <w:rFonts w:asciiTheme="minorHAnsi" w:eastAsiaTheme="minorEastAsia" w:hAnsiTheme="minorHAnsi" w:cstheme="minorBidi"/>
                <w:noProof/>
                <w:sz w:val="22"/>
                <w:szCs w:val="22"/>
                <w:lang w:val="en-GB" w:eastAsia="en-GB"/>
              </w:rPr>
              <w:tab/>
            </w:r>
            <w:r w:rsidR="00E5500B" w:rsidRPr="00197E45">
              <w:rPr>
                <w:rStyle w:val="ac"/>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ac"/>
                <w:noProof/>
              </w:rPr>
              <w:t>5.1</w:t>
            </w:r>
            <w:r w:rsidR="00E5500B">
              <w:rPr>
                <w:rFonts w:asciiTheme="minorHAnsi" w:eastAsiaTheme="minorEastAsia" w:hAnsiTheme="minorHAnsi" w:cstheme="minorBidi"/>
                <w:noProof/>
                <w:sz w:val="22"/>
                <w:szCs w:val="22"/>
                <w:lang w:val="en-GB" w:eastAsia="en-GB"/>
              </w:rPr>
              <w:tab/>
            </w:r>
            <w:r w:rsidR="00E5500B" w:rsidRPr="00197E45">
              <w:rPr>
                <w:rStyle w:val="ac"/>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ac"/>
                <w:noProof/>
              </w:rPr>
              <w:t>5.1.1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ac"/>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ac"/>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ac"/>
                <w:noProof/>
              </w:rPr>
              <w:t>5.2</w:t>
            </w:r>
            <w:r w:rsidR="00E5500B">
              <w:rPr>
                <w:rFonts w:asciiTheme="minorHAnsi" w:eastAsiaTheme="minorEastAsia" w:hAnsiTheme="minorHAnsi" w:cstheme="minorBidi"/>
                <w:noProof/>
                <w:sz w:val="22"/>
                <w:szCs w:val="22"/>
                <w:lang w:val="en-GB" w:eastAsia="en-GB"/>
              </w:rPr>
              <w:tab/>
            </w:r>
            <w:r w:rsidR="00E5500B" w:rsidRPr="00197E45">
              <w:rPr>
                <w:rStyle w:val="ac"/>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ac"/>
                <w:noProof/>
              </w:rPr>
              <w:t>5.2.1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ac"/>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ac"/>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ac"/>
                <w:noProof/>
              </w:rPr>
              <w:t>5.3</w:t>
            </w:r>
            <w:r w:rsidR="00E5500B">
              <w:rPr>
                <w:rFonts w:asciiTheme="minorHAnsi" w:eastAsiaTheme="minorEastAsia" w:hAnsiTheme="minorHAnsi" w:cstheme="minorBidi"/>
                <w:noProof/>
                <w:sz w:val="22"/>
                <w:szCs w:val="22"/>
                <w:lang w:val="en-GB" w:eastAsia="en-GB"/>
              </w:rPr>
              <w:tab/>
            </w:r>
            <w:r w:rsidR="00E5500B" w:rsidRPr="00197E45">
              <w:rPr>
                <w:rStyle w:val="ac"/>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ac"/>
                <w:noProof/>
              </w:rPr>
              <w:t>5.3.1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ac"/>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8B129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ac"/>
                <w:noProof/>
              </w:rPr>
              <w:t>6</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ac"/>
                <w:noProof/>
              </w:rPr>
              <w:t>6.1</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ac"/>
                <w:noProof/>
              </w:rPr>
              <w:t>6.1.1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ac"/>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ac"/>
                <w:noProof/>
              </w:rPr>
              <w:t>6.2</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ac"/>
                <w:noProof/>
              </w:rPr>
              <w:t>6.2.1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ac"/>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ac"/>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8B129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ac"/>
                <w:noProof/>
              </w:rPr>
              <w:t>7</w:t>
            </w:r>
            <w:r w:rsidR="00E5500B">
              <w:rPr>
                <w:rFonts w:asciiTheme="minorHAnsi" w:eastAsiaTheme="minorEastAsia" w:hAnsiTheme="minorHAnsi" w:cstheme="minorBidi"/>
                <w:noProof/>
                <w:sz w:val="22"/>
                <w:szCs w:val="22"/>
                <w:lang w:val="en-GB" w:eastAsia="en-GB"/>
              </w:rPr>
              <w:tab/>
            </w:r>
            <w:r w:rsidR="00E5500B" w:rsidRPr="00197E45">
              <w:rPr>
                <w:rStyle w:val="ac"/>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ac"/>
                <w:noProof/>
              </w:rPr>
              <w:t>7.1</w:t>
            </w:r>
            <w:r w:rsidR="00E5500B">
              <w:rPr>
                <w:rFonts w:asciiTheme="minorHAnsi" w:eastAsiaTheme="minorEastAsia" w:hAnsiTheme="minorHAnsi" w:cstheme="minorBidi"/>
                <w:noProof/>
                <w:sz w:val="22"/>
                <w:szCs w:val="22"/>
                <w:lang w:val="en-GB" w:eastAsia="en-GB"/>
              </w:rPr>
              <w:tab/>
            </w:r>
            <w:r w:rsidR="00E5500B" w:rsidRPr="00197E45">
              <w:rPr>
                <w:rStyle w:val="ac"/>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ac"/>
                <w:noProof/>
              </w:rPr>
              <w:t>7.1.1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ac"/>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ac"/>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ac"/>
                <w:noProof/>
              </w:rPr>
              <w:t>7.2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Ordering of timing advance and </w:t>
            </w:r>
            <w:r w:rsidR="00E5500B" w:rsidRPr="00197E45">
              <w:rPr>
                <w:rStyle w:val="ac"/>
                <w:i/>
                <w:iCs/>
                <w:noProof/>
              </w:rPr>
              <w:t>K</w:t>
            </w:r>
            <w:r w:rsidR="00E5500B" w:rsidRPr="00197E45">
              <w:rPr>
                <w:rStyle w:val="ac"/>
                <w:i/>
                <w:iCs/>
                <w:noProof/>
                <w:vertAlign w:val="subscript"/>
              </w:rPr>
              <w:t>offset</w:t>
            </w:r>
            <w:r w:rsidR="00E5500B" w:rsidRPr="00197E45">
              <w:rPr>
                <w:rStyle w:val="ac"/>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ac"/>
                <w:noProof/>
              </w:rPr>
              <w:t>7.2.1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ac"/>
                <w:noProof/>
              </w:rPr>
              <w:t>7.2.2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Ordering of timing advance and </w:t>
            </w:r>
            <w:r w:rsidR="00E5500B" w:rsidRPr="00197E45">
              <w:rPr>
                <w:rStyle w:val="ac"/>
                <w:i/>
                <w:iCs/>
                <w:noProof/>
              </w:rPr>
              <w:t>K</w:t>
            </w:r>
            <w:r w:rsidR="00E5500B" w:rsidRPr="00197E45">
              <w:rPr>
                <w:rStyle w:val="ac"/>
                <w:i/>
                <w:iCs/>
                <w:noProof/>
                <w:vertAlign w:val="subscript"/>
              </w:rPr>
              <w:t>offset</w:t>
            </w:r>
            <w:r w:rsidR="00E5500B" w:rsidRPr="00197E45">
              <w:rPr>
                <w:rStyle w:val="ac"/>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ac"/>
                <w:noProof/>
              </w:rPr>
              <w:t>7.3</w:t>
            </w:r>
            <w:r w:rsidR="00E5500B">
              <w:rPr>
                <w:rFonts w:asciiTheme="minorHAnsi" w:eastAsiaTheme="minorEastAsia" w:hAnsiTheme="minorHAnsi" w:cstheme="minorBidi"/>
                <w:noProof/>
                <w:sz w:val="22"/>
                <w:szCs w:val="22"/>
                <w:lang w:val="en-GB" w:eastAsia="en-GB"/>
              </w:rPr>
              <w:tab/>
            </w:r>
            <w:r w:rsidR="00E5500B" w:rsidRPr="00197E45">
              <w:rPr>
                <w:rStyle w:val="ac"/>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ac"/>
                <w:noProof/>
              </w:rPr>
              <w:t>7.3.1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ac"/>
                <w:noProof/>
              </w:rPr>
              <w:t>7.3.2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8B129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ac"/>
                <w:noProof/>
              </w:rPr>
              <w:t>8</w:t>
            </w:r>
            <w:r w:rsidR="00E5500B">
              <w:rPr>
                <w:rFonts w:asciiTheme="minorHAnsi" w:eastAsiaTheme="minorEastAsia" w:hAnsiTheme="minorHAnsi" w:cstheme="minorBidi"/>
                <w:noProof/>
                <w:sz w:val="22"/>
                <w:szCs w:val="22"/>
                <w:lang w:val="en-GB" w:eastAsia="en-GB"/>
              </w:rPr>
              <w:tab/>
            </w:r>
            <w:r w:rsidR="00E5500B" w:rsidRPr="00197E45">
              <w:rPr>
                <w:rStyle w:val="ac"/>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ac"/>
                <w:noProof/>
              </w:rPr>
              <w:t>8.1</w:t>
            </w:r>
            <w:r w:rsidR="00E5500B">
              <w:rPr>
                <w:rFonts w:asciiTheme="minorHAnsi" w:eastAsiaTheme="minorEastAsia" w:hAnsiTheme="minorHAnsi" w:cstheme="minorBidi"/>
                <w:noProof/>
                <w:sz w:val="22"/>
                <w:szCs w:val="22"/>
                <w:lang w:val="en-GB" w:eastAsia="en-GB"/>
              </w:rPr>
              <w:tab/>
            </w:r>
            <w:r w:rsidR="00E5500B" w:rsidRPr="00197E45">
              <w:rPr>
                <w:rStyle w:val="ac"/>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ac"/>
                <w:noProof/>
              </w:rPr>
              <w:t>8.1.1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ac"/>
                <w:noProof/>
              </w:rPr>
              <w:t>8.1.2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ac"/>
                <w:noProof/>
              </w:rPr>
              <w:t>8.2</w:t>
            </w:r>
            <w:r w:rsidR="00E5500B">
              <w:rPr>
                <w:rFonts w:asciiTheme="minorHAnsi" w:eastAsiaTheme="minorEastAsia" w:hAnsiTheme="minorHAnsi" w:cstheme="minorBidi"/>
                <w:noProof/>
                <w:sz w:val="22"/>
                <w:szCs w:val="22"/>
                <w:lang w:val="en-GB" w:eastAsia="en-GB"/>
              </w:rPr>
              <w:tab/>
            </w:r>
            <w:r w:rsidR="00E5500B" w:rsidRPr="00197E45">
              <w:rPr>
                <w:rStyle w:val="ac"/>
                <w:iCs/>
                <w:noProof/>
              </w:rPr>
              <w:t xml:space="preserve">UL </w:t>
            </w:r>
            <w:r w:rsidR="00E5500B" w:rsidRPr="00197E45">
              <w:rPr>
                <w:rStyle w:val="ac"/>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ac"/>
                <w:noProof/>
              </w:rPr>
              <w:t>8.2.1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ac"/>
                <w:noProof/>
              </w:rPr>
              <w:t>8.2.2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iCs/>
                <w:noProof/>
              </w:rPr>
              <w:t xml:space="preserve">UL </w:t>
            </w:r>
            <w:r w:rsidR="00E5500B" w:rsidRPr="00197E45">
              <w:rPr>
                <w:rStyle w:val="ac"/>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ac"/>
                <w:noProof/>
              </w:rPr>
              <w:t>8.3</w:t>
            </w:r>
            <w:r w:rsidR="00E5500B">
              <w:rPr>
                <w:rFonts w:asciiTheme="minorHAnsi" w:eastAsiaTheme="minorEastAsia" w:hAnsiTheme="minorHAnsi" w:cstheme="minorBidi"/>
                <w:noProof/>
                <w:sz w:val="22"/>
                <w:szCs w:val="22"/>
                <w:lang w:val="en-GB" w:eastAsia="en-GB"/>
              </w:rPr>
              <w:tab/>
            </w:r>
            <w:r w:rsidR="00E5500B" w:rsidRPr="00197E45">
              <w:rPr>
                <w:rStyle w:val="ac"/>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ac"/>
                <w:noProof/>
              </w:rPr>
              <w:t>8.3.1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ac"/>
                <w:noProof/>
              </w:rPr>
              <w:t>8.3.2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8B129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ac"/>
                <w:noProof/>
              </w:rPr>
              <w:t>8.4</w:t>
            </w:r>
            <w:r w:rsidR="00E5500B">
              <w:rPr>
                <w:rFonts w:asciiTheme="minorHAnsi" w:eastAsiaTheme="minorEastAsia" w:hAnsiTheme="minorHAnsi" w:cstheme="minorBidi"/>
                <w:noProof/>
                <w:sz w:val="22"/>
                <w:szCs w:val="22"/>
                <w:lang w:val="en-GB" w:eastAsia="en-GB"/>
              </w:rPr>
              <w:tab/>
            </w:r>
            <w:r w:rsidR="00E5500B" w:rsidRPr="00197E45">
              <w:rPr>
                <w:rStyle w:val="ac"/>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ac"/>
                <w:noProof/>
              </w:rPr>
              <w:t>8.4.1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8B129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ac"/>
                <w:noProof/>
              </w:rPr>
              <w:t>8.4.2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8B129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ac"/>
                <w:noProof/>
              </w:rPr>
              <w:t>9</w:t>
            </w:r>
            <w:r w:rsidR="00E5500B">
              <w:rPr>
                <w:rFonts w:asciiTheme="minorHAnsi" w:eastAsiaTheme="minorEastAsia" w:hAnsiTheme="minorHAnsi" w:cstheme="minorBidi"/>
                <w:noProof/>
                <w:sz w:val="22"/>
                <w:szCs w:val="22"/>
                <w:lang w:val="en-GB" w:eastAsia="en-GB"/>
              </w:rPr>
              <w:tab/>
            </w:r>
            <w:r w:rsidR="00E5500B" w:rsidRPr="00197E45">
              <w:rPr>
                <w:rStyle w:val="ac"/>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p>
    <w:p w14:paraId="152D3DCD" w14:textId="08C549A6" w:rsidR="006B1BF7" w:rsidRDefault="006B1BF7" w:rsidP="00010F1A">
      <w:pPr>
        <w:pStyle w:val="a8"/>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a8"/>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a8"/>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a8"/>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a8"/>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a8"/>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a8"/>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a8"/>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a8"/>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">
                <v:textbox style="mso-fit-shape-to-text:t">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NoSpacing"/>
                      </w:pPr>
                      <w:r>
                        <w:t>-</w:t>
                      </w:r>
                      <w:r>
                        <w:tab/>
                        <w:t xml:space="preserve">NPDCCH to NPUSCH format 1 </w:t>
                      </w:r>
                    </w:p>
                    <w:p w14:paraId="18882D11" w14:textId="77777777" w:rsidR="002D6CEB" w:rsidRDefault="002D6CEB" w:rsidP="00A259D6">
                      <w:pPr>
                        <w:pStyle w:val="NoSpacing"/>
                      </w:pPr>
                      <w:r>
                        <w:t>-</w:t>
                      </w:r>
                      <w:r>
                        <w:tab/>
                        <w:t>RAR grant to NPUSCH format 1</w:t>
                      </w:r>
                    </w:p>
                    <w:p w14:paraId="3B359940" w14:textId="77777777" w:rsidR="002D6CEB" w:rsidRDefault="002D6CEB" w:rsidP="00A259D6">
                      <w:pPr>
                        <w:pStyle w:val="NoSpacing"/>
                      </w:pPr>
                      <w:r>
                        <w:t>-</w:t>
                      </w:r>
                      <w:r>
                        <w:tab/>
                        <w:t>NPDSCH to HARQ-ACK on NPUSCH format 2</w:t>
                      </w:r>
                    </w:p>
                    <w:p w14:paraId="12450F4F" w14:textId="77777777" w:rsidR="002D6CEB" w:rsidRDefault="002D6CEB" w:rsidP="00A259D6">
                      <w:pPr>
                        <w:pStyle w:val="NoSpacing"/>
                      </w:pPr>
                      <w:r>
                        <w:t>-</w:t>
                      </w:r>
                      <w:r>
                        <w:tab/>
                        <w:t>Timing advance command activation</w:t>
                      </w:r>
                    </w:p>
                    <w:p w14:paraId="7E69021E" w14:textId="77777777" w:rsidR="002D6CEB" w:rsidRDefault="002D6CEB" w:rsidP="00A259D6">
                      <w:pPr>
                        <w:pStyle w:val="NoSpacing"/>
                      </w:pPr>
                      <w:r>
                        <w:t>-</w:t>
                      </w:r>
                      <w:r>
                        <w:tab/>
                        <w:t>FFS: NPDCCH order to NPRACH</w:t>
                      </w:r>
                    </w:p>
                    <w:p w14:paraId="1D83307D" w14:textId="77777777" w:rsidR="002D6CEB" w:rsidRDefault="002D6CEB" w:rsidP="00A259D6">
                      <w:pPr>
                        <w:pStyle w:val="NoSpacing"/>
                      </w:pPr>
                      <w:r>
                        <w:t>-</w:t>
                      </w:r>
                      <w:r>
                        <w:tab/>
                        <w:t>FFS: Other NB-IoT timing relationships</w:t>
                      </w:r>
                    </w:p>
                    <w:p w14:paraId="4CE7DAFD" w14:textId="77777777" w:rsidR="002D6CEB" w:rsidRDefault="002D6CEB" w:rsidP="00A259D6">
                      <w:pPr>
                        <w:pStyle w:val="NoSpacing"/>
                      </w:pPr>
                    </w:p>
                    <w:p w14:paraId="75C902DC" w14:textId="77777777" w:rsidR="002D6CEB" w:rsidRPr="00A5721A" w:rsidRDefault="002D6CEB"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NoSpacing"/>
                      </w:pPr>
                      <w:r>
                        <w:t>-</w:t>
                      </w:r>
                      <w:r>
                        <w:tab/>
                      </w:r>
                      <w:r w:rsidRPr="00EB078E">
                        <w:t xml:space="preserve">MPDCCH to PUSCH </w:t>
                      </w:r>
                    </w:p>
                    <w:p w14:paraId="2A6EA391" w14:textId="77777777" w:rsidR="002D6CEB" w:rsidRPr="00EB078E" w:rsidRDefault="002D6CEB" w:rsidP="00A259D6">
                      <w:pPr>
                        <w:pStyle w:val="NoSpacing"/>
                      </w:pPr>
                      <w:r>
                        <w:t>-</w:t>
                      </w:r>
                      <w:r>
                        <w:tab/>
                      </w:r>
                      <w:r w:rsidRPr="00EB078E">
                        <w:t xml:space="preserve">RAR grant to PUSCH </w:t>
                      </w:r>
                    </w:p>
                    <w:p w14:paraId="7185BBB4" w14:textId="77777777" w:rsidR="002D6CEB" w:rsidRPr="00EB078E" w:rsidRDefault="002D6CEB" w:rsidP="00A259D6">
                      <w:pPr>
                        <w:pStyle w:val="NoSpacing"/>
                      </w:pPr>
                      <w:r>
                        <w:t>-</w:t>
                      </w:r>
                      <w:r>
                        <w:tab/>
                      </w:r>
                      <w:r w:rsidRPr="00EB078E">
                        <w:t xml:space="preserve">MPDCCH to scheduled uplink SPS </w:t>
                      </w:r>
                    </w:p>
                    <w:p w14:paraId="327ED3EA" w14:textId="77777777" w:rsidR="002D6CEB" w:rsidRPr="00EB078E" w:rsidRDefault="002D6CEB" w:rsidP="00A259D6">
                      <w:pPr>
                        <w:pStyle w:val="NoSpacing"/>
                      </w:pPr>
                      <w:r>
                        <w:t>-</w:t>
                      </w:r>
                      <w:r>
                        <w:tab/>
                        <w:t>PDSCH</w:t>
                      </w:r>
                      <w:r w:rsidRPr="00EB078E">
                        <w:t xml:space="preserve"> to HARQ-ACK on PUCCH </w:t>
                      </w:r>
                    </w:p>
                    <w:p w14:paraId="469484A9" w14:textId="77777777" w:rsidR="002D6CEB" w:rsidRPr="00EB078E" w:rsidRDefault="002D6CEB" w:rsidP="00A259D6">
                      <w:pPr>
                        <w:pStyle w:val="NoSpacing"/>
                      </w:pPr>
                      <w:r>
                        <w:t>-</w:t>
                      </w:r>
                      <w:r>
                        <w:tab/>
                      </w:r>
                      <w:r w:rsidRPr="00EB078E">
                        <w:t xml:space="preserve">CSI reference resource timing </w:t>
                      </w:r>
                    </w:p>
                    <w:p w14:paraId="4AB21A44" w14:textId="77777777" w:rsidR="002D6CEB" w:rsidRPr="00EB078E" w:rsidRDefault="002D6CEB" w:rsidP="00A259D6">
                      <w:pPr>
                        <w:pStyle w:val="NoSpacing"/>
                      </w:pPr>
                      <w:r>
                        <w:t>-</w:t>
                      </w:r>
                      <w:r>
                        <w:tab/>
                      </w:r>
                      <w:r w:rsidRPr="00EB078E">
                        <w:t xml:space="preserve">MPDCCH to aperiodic SRS </w:t>
                      </w:r>
                    </w:p>
                    <w:p w14:paraId="2DA6787F" w14:textId="77777777" w:rsidR="002D6CEB" w:rsidRPr="00EB078E" w:rsidRDefault="002D6CEB" w:rsidP="00A259D6">
                      <w:pPr>
                        <w:pStyle w:val="NoSpacing"/>
                      </w:pPr>
                      <w:r>
                        <w:t>-</w:t>
                      </w:r>
                      <w:r>
                        <w:tab/>
                      </w:r>
                      <w:r w:rsidRPr="00EB078E">
                        <w:t>Timing advance command activation</w:t>
                      </w:r>
                    </w:p>
                    <w:p w14:paraId="66697926" w14:textId="77777777" w:rsidR="002D6CEB" w:rsidRPr="00EB078E" w:rsidRDefault="002D6CEB" w:rsidP="00A259D6">
                      <w:pPr>
                        <w:pStyle w:val="NoSpacing"/>
                      </w:pPr>
                      <w:r>
                        <w:t>-</w:t>
                      </w:r>
                      <w:r>
                        <w:tab/>
                      </w:r>
                      <w:r w:rsidRPr="00EB078E">
                        <w:t>FFS: M</w:t>
                      </w:r>
                      <w:r w:rsidRPr="00A5721A">
                        <w:t>PDCCH order to PRACH</w:t>
                      </w:r>
                    </w:p>
                    <w:p w14:paraId="77599EE9" w14:textId="77777777" w:rsidR="002D6CEB" w:rsidRDefault="002D6CEB"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2D6CEB" w:rsidRPr="00EB078E" w:rsidRDefault="002D6CEB" w:rsidP="00A259D6">
                      <w:pPr>
                        <w:pStyle w:val="NoSpacing"/>
                      </w:pPr>
                    </w:p>
                    <w:p w14:paraId="5A4E7B67" w14:textId="77777777" w:rsidR="002D6CEB" w:rsidRDefault="002D6CEB"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256827"/>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256828"/>
      <w:r w:rsidRPr="00D06978">
        <w:rPr>
          <w:rStyle w:val="20"/>
        </w:rPr>
        <w:lastRenderedPageBreak/>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256831"/>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256832"/>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lastRenderedPageBreak/>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r w:rsidRPr="0088756D">
              <w:rPr>
                <w:rFonts w:hint="eastAsia"/>
              </w:rPr>
              <w:t>Lenovo</w:t>
            </w:r>
            <w:r>
              <w:t>,MotoM</w:t>
            </w:r>
            <w:proofErr w:type="spell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lastRenderedPageBreak/>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35pt;height:18.95pt;mso-width-percent:0;mso-height-percent:0;mso-width-percent:0;mso-height-percent:0" o:ole="">
                  <v:imagedata r:id="rId11" o:title=""/>
                </v:shape>
                <o:OLEObject Type="Embed" ProgID="Equation.3" ShapeID="_x0000_i1025" DrawAspect="Content" ObjectID="_1690961670"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2"/>
        <w:rPr>
          <w:rStyle w:val="20"/>
        </w:rPr>
      </w:pPr>
      <w:bookmarkStart w:id="19" w:name="_Toc80256835"/>
      <w:bookmarkStart w:id="20" w:name="_Hlk80001915"/>
      <w:r w:rsidRPr="00D06978">
        <w:rPr>
          <w:rStyle w:val="20"/>
        </w:rPr>
        <w:t>NPDSCH to HARQ-ACK on NPUSCH format 2</w:t>
      </w:r>
      <w:bookmarkEnd w:id="19"/>
    </w:p>
    <w:p w14:paraId="692C352B" w14:textId="77777777" w:rsidR="008772FF" w:rsidRDefault="008772FF" w:rsidP="008772FF">
      <w:pPr>
        <w:pStyle w:val="ab"/>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3"/>
      </w:pPr>
      <w:r>
        <w:t xml:space="preserve"> </w:t>
      </w:r>
      <w:bookmarkStart w:id="21" w:name="_Toc80256836"/>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r w:rsidRPr="0088756D">
              <w:rPr>
                <w:rFonts w:hint="eastAsia"/>
              </w:rPr>
              <w:t>Lenovo</w:t>
            </w:r>
            <w:r>
              <w:t>,MotoM</w:t>
            </w:r>
            <w:proofErr w:type="spell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等线"/>
              </w:rPr>
              <w:t>t</w:t>
            </w:r>
            <w:proofErr w:type="spellEnd"/>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0"/>
        </w:rPr>
      </w:pPr>
      <w:bookmarkStart w:id="25" w:name="_Toc80256839"/>
      <w:bookmarkStart w:id="26" w:name="_Hlk80003099"/>
      <w:r w:rsidRPr="00D06978">
        <w:rPr>
          <w:rStyle w:val="20"/>
        </w:rPr>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256840"/>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r w:rsidRPr="0088756D">
              <w:rPr>
                <w:rFonts w:hint="eastAsia"/>
              </w:rPr>
              <w:t>Lenovo</w:t>
            </w:r>
            <w:r>
              <w:t>,MotoM</w:t>
            </w:r>
            <w:proofErr w:type="spell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lastRenderedPageBreak/>
              <w:t>Novami</w:t>
            </w:r>
            <w:r>
              <w:rPr>
                <w:rFonts w:eastAsia="等线"/>
              </w:rPr>
              <w:t>nt</w:t>
            </w:r>
            <w:proofErr w:type="spellEnd"/>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2"/>
      </w:pPr>
      <w:r>
        <w:br w:type="page"/>
      </w:r>
    </w:p>
    <w:p w14:paraId="4ED97FD4" w14:textId="77777777" w:rsidR="00ED4ADE" w:rsidRPr="00ED4ADE" w:rsidRDefault="00ED4ADE" w:rsidP="00ED4ADE"/>
    <w:p w14:paraId="0F4EB898" w14:textId="1973D586" w:rsidR="00302003" w:rsidRDefault="00302003" w:rsidP="00302003">
      <w:pPr>
        <w:pStyle w:val="1"/>
        <w:rPr>
          <w:rStyle w:val="20"/>
        </w:rPr>
      </w:pPr>
      <w:bookmarkStart w:id="32" w:name="_Toc80256843"/>
      <w:r>
        <w:rPr>
          <w:rStyle w:val="20"/>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256844"/>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r w:rsidRPr="0088756D">
              <w:rPr>
                <w:rFonts w:hint="eastAsia"/>
              </w:rPr>
              <w:t>Lenovo</w:t>
            </w:r>
            <w:r>
              <w:t>,MotoM</w:t>
            </w:r>
            <w:proofErr w:type="spell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0"/>
        </w:rPr>
      </w:pPr>
      <w:bookmarkStart w:id="42" w:name="_Toc80256848"/>
      <w:bookmarkStart w:id="43" w:name="_Hlk80003564"/>
      <w:r w:rsidRPr="00D06978">
        <w:rPr>
          <w:rStyle w:val="20"/>
        </w:rPr>
        <w:t>RAR grant to PUSCH</w:t>
      </w:r>
      <w:bookmarkEnd w:id="42"/>
    </w:p>
    <w:bookmarkEnd w:id="43"/>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lastRenderedPageBreak/>
        <w:t xml:space="preserve"> </w:t>
      </w:r>
      <w:bookmarkStart w:id="44" w:name="_Toc80256849"/>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r w:rsidRPr="0088756D">
              <w:rPr>
                <w:rFonts w:hint="eastAsia"/>
              </w:rPr>
              <w:t>Lenovo</w:t>
            </w:r>
            <w:r>
              <w:t>,MotoM</w:t>
            </w:r>
            <w:proofErr w:type="spell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0"/>
        </w:rPr>
      </w:pPr>
      <w:bookmarkStart w:id="47" w:name="_Toc80256852"/>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256853"/>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r w:rsidRPr="0088756D">
              <w:rPr>
                <w:rFonts w:hint="eastAsia"/>
              </w:rPr>
              <w:t>Lenovo</w:t>
            </w:r>
            <w:r>
              <w:t>,MotoM</w:t>
            </w:r>
            <w:proofErr w:type="spell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0"/>
        </w:rPr>
      </w:pPr>
      <w:bookmarkStart w:id="52" w:name="_Toc80256856"/>
      <w:r w:rsidRPr="00D06978">
        <w:rPr>
          <w:rStyle w:val="20"/>
        </w:rPr>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256857"/>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r w:rsidRPr="0088756D">
              <w:rPr>
                <w:rFonts w:hint="eastAsia"/>
              </w:rPr>
              <w:t>Lenovo</w:t>
            </w:r>
            <w:r>
              <w:t>,MotoM</w:t>
            </w:r>
            <w:proofErr w:type="spell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lastRenderedPageBreak/>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0"/>
        </w:rPr>
      </w:pPr>
      <w:bookmarkStart w:id="56" w:name="_Toc80256860"/>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256861"/>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lastRenderedPageBreak/>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r w:rsidRPr="0088756D">
              <w:rPr>
                <w:rFonts w:hint="eastAsia"/>
              </w:rPr>
              <w:t>Lenovo</w:t>
            </w:r>
            <w:r>
              <w:t>,MotoM</w:t>
            </w:r>
            <w:proofErr w:type="spell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0"/>
        </w:rPr>
      </w:pPr>
      <w:bookmarkStart w:id="62" w:name="_Hlk80005529"/>
      <w:bookmarkStart w:id="63" w:name="_Toc80256864"/>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This was an eMTC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256865"/>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eMTC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lastRenderedPageBreak/>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r w:rsidRPr="0088756D">
              <w:rPr>
                <w:rFonts w:hint="eastAsia"/>
              </w:rPr>
              <w:t>Lenovo</w:t>
            </w:r>
            <w:r>
              <w:t>,MotoM</w:t>
            </w:r>
            <w:proofErr w:type="spell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0"/>
        </w:rPr>
      </w:pPr>
      <w:bookmarkStart w:id="67" w:name="_Toc80256868"/>
      <w:bookmarkStart w:id="68" w:name="_Hlk80005726"/>
      <w:r w:rsidRPr="00D06978">
        <w:rPr>
          <w:rStyle w:val="20"/>
        </w:rPr>
        <w:t>Timing advance command activation</w:t>
      </w:r>
      <w:bookmarkEnd w:id="67"/>
    </w:p>
    <w:bookmarkEnd w:id="6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256869"/>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r w:rsidRPr="0088756D">
              <w:rPr>
                <w:rFonts w:hint="eastAsia"/>
              </w:rPr>
              <w:t>Lenovo</w:t>
            </w:r>
            <w:r>
              <w:t>,MotoM</w:t>
            </w:r>
            <w:proofErr w:type="spell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lastRenderedPageBreak/>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0"/>
        </w:rPr>
      </w:pPr>
      <w:bookmarkStart w:id="73" w:name="_Toc80256872"/>
      <w:r>
        <w:rPr>
          <w:rStyle w:val="20"/>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256873"/>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256874"/>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ab"/>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r w:rsidRPr="0088756D">
              <w:rPr>
                <w:rFonts w:hint="eastAsia"/>
              </w:rPr>
              <w:t>Lenovo</w:t>
            </w:r>
            <w:r>
              <w:t>,MotoM</w:t>
            </w:r>
            <w:proofErr w:type="spell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等线"/>
              </w:rPr>
              <w:t>t</w:t>
            </w:r>
            <w:proofErr w:type="spellEnd"/>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256877"/>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256878"/>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r w:rsidRPr="0088756D">
              <w:rPr>
                <w:rFonts w:hint="eastAsia"/>
              </w:rPr>
              <w:t>Lenovo</w:t>
            </w:r>
            <w:r>
              <w:t>,MotoM</w:t>
            </w:r>
            <w:proofErr w:type="spell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lastRenderedPageBreak/>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Also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等线"/>
              </w:rPr>
              <w:t>t</w:t>
            </w:r>
            <w:proofErr w:type="spellEnd"/>
            <w:r>
              <w:rPr>
                <w:rFonts w:eastAsia="等线"/>
              </w:rPr>
              <w:t xml:space="preserve">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256881"/>
      <w:r>
        <w:t>NPUSCH using PUR</w:t>
      </w:r>
      <w:bookmarkEnd w:id="85"/>
      <w:bookmarkEnd w:id="86"/>
    </w:p>
    <w:p w14:paraId="20618FA5" w14:textId="62D00E23" w:rsidR="00BD5DBF" w:rsidRPr="00F172BA" w:rsidRDefault="007A41D8" w:rsidP="00BD5DBF">
      <w:pPr>
        <w:pStyle w:val="3"/>
      </w:pPr>
      <w:bookmarkStart w:id="87" w:name="_Toc80256882"/>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is accurately compensated by UE-</w:t>
      </w:r>
      <w:proofErr w:type="spellStart"/>
      <w:r w:rsidRPr="005C71C4">
        <w:t>gNB</w:t>
      </w:r>
      <w:proofErr w:type="spellEnd"/>
      <w:r w:rsidRPr="005C71C4">
        <w:t xml:space="preserve">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" fillcolor="white [3201]" strokeweight=".5pt">
                <v:textbo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2D6CEB" w:rsidRPr="00F04EDA" w:rsidRDefault="002D6CE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w:t>
                      </w:r>
                      <w:proofErr w:type="spellStart"/>
                      <w:r w:rsidRPr="00F04EDA">
                        <w:rPr>
                          <w:lang w:val="de-DE"/>
                        </w:rPr>
                        <w:t>According</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 xml:space="preserve">Note 3: The </w:t>
                      </w:r>
                      <w:proofErr w:type="spellStart"/>
                      <w:r w:rsidRPr="00F04EDA">
                        <w:rPr>
                          <w:lang w:val="de-DE"/>
                        </w:rPr>
                        <w:t>accuracy</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estimated</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with</w:t>
                      </w:r>
                      <w:proofErr w:type="spellEnd"/>
                      <w:r w:rsidRPr="00F04EDA">
                        <w:rPr>
                          <w:lang w:val="de-DE"/>
                        </w:rPr>
                        <w:t xml:space="preserve"> </w:t>
                      </w:r>
                      <w:proofErr w:type="spellStart"/>
                      <w:r w:rsidRPr="00F04EDA">
                        <w:rPr>
                          <w:lang w:val="de-DE"/>
                        </w:rPr>
                        <w:t>respect</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true</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p w14:paraId="3DD396E5" w14:textId="77777777" w:rsidR="002D6CEB" w:rsidRPr="001D3313" w:rsidRDefault="002D6CEB" w:rsidP="00563104">
                      <w:r w:rsidRPr="00F04EDA">
                        <w:rPr>
                          <w:lang w:val="de-DE"/>
                        </w:rPr>
                        <w:t xml:space="preserve">Note 4: Other </w:t>
                      </w:r>
                      <w:proofErr w:type="spellStart"/>
                      <w:r w:rsidRPr="00F04EDA">
                        <w:rPr>
                          <w:lang w:val="de-DE"/>
                        </w:rPr>
                        <w:t>options</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determining</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w:t>
                      </w:r>
                      <w:proofErr w:type="spellEnd"/>
                      <w:r w:rsidRPr="00F04EDA">
                        <w:rPr>
                          <w:lang w:val="de-DE"/>
                        </w:rPr>
                        <w:t xml:space="preserve"> </w:t>
                      </w:r>
                      <w:proofErr w:type="spellStart"/>
                      <w:r w:rsidRPr="00F04EDA">
                        <w:rPr>
                          <w:lang w:val="de-DE"/>
                        </w:rPr>
                        <w:t>of</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w:t>
      </w:r>
      <w:proofErr w:type="spellStart"/>
      <w:r w:rsidRPr="00F04EDA">
        <w:rPr>
          <w:rFonts w:eastAsia="Times New Roman"/>
          <w:lang w:eastAsia="ko-KR"/>
        </w:rPr>
        <w:t>gNB</w:t>
      </w:r>
      <w:proofErr w:type="spellEnd"/>
      <w:r w:rsidRPr="00F04EDA">
        <w:rPr>
          <w:rFonts w:eastAsia="Times New Roman"/>
          <w:lang w:eastAsia="ko-KR"/>
        </w:rPr>
        <w:t xml:space="preserve">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So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a6"/>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w:t>
            </w:r>
            <w:proofErr w:type="spellStart"/>
            <w:r w:rsidRPr="007C30D1">
              <w:t>eNB</w:t>
            </w:r>
            <w:proofErr w:type="spellEnd"/>
            <w:r w:rsidRPr="007C30D1">
              <w:t xml:space="preserve"> RTT</w:t>
            </w:r>
          </w:p>
        </w:tc>
      </w:tr>
      <w:tr w:rsidR="004204DF" w14:paraId="0F84BC32" w14:textId="77777777" w:rsidTr="00921A0A">
        <w:tc>
          <w:tcPr>
            <w:tcW w:w="1838" w:type="dxa"/>
          </w:tcPr>
          <w:p w14:paraId="5BD00836" w14:textId="053F7392" w:rsidR="004204DF" w:rsidRDefault="004204DF" w:rsidP="004204DF">
            <w:r>
              <w:t xml:space="preserve">Huawei, </w:t>
            </w:r>
            <w:proofErr w:type="spellStart"/>
            <w:r>
              <w:t>HiSilicon</w:t>
            </w:r>
            <w:proofErr w:type="spellEnd"/>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0BB66052" w:rsidR="004204DF" w:rsidRDefault="008B7DAA" w:rsidP="004204DF">
            <w:pPr>
              <w:rPr>
                <w:rFonts w:eastAsia="等线"/>
              </w:rPr>
            </w:pPr>
            <w:r>
              <w:rPr>
                <w:rFonts w:eastAsia="等线" w:hint="eastAsia"/>
              </w:rPr>
              <w:t>Lenovo</w:t>
            </w:r>
            <w:r>
              <w:rPr>
                <w:rFonts w:eastAsia="等线"/>
              </w:rPr>
              <w:t>,</w:t>
            </w:r>
            <w:r w:rsidR="00A21609">
              <w:rPr>
                <w:rFonts w:eastAsia="等线"/>
              </w:rPr>
              <w:t xml:space="preserve"> </w:t>
            </w:r>
            <w:proofErr w:type="spellStart"/>
            <w:r>
              <w:rPr>
                <w:rFonts w:eastAsia="等线"/>
              </w:rPr>
              <w:t>MotoM</w:t>
            </w:r>
            <w:proofErr w:type="spellEnd"/>
          </w:p>
        </w:tc>
        <w:tc>
          <w:tcPr>
            <w:tcW w:w="1985" w:type="dxa"/>
          </w:tcPr>
          <w:p w14:paraId="630E47DB" w14:textId="7B8EE3D3" w:rsidR="004204DF" w:rsidRDefault="008B7DAA" w:rsidP="004204DF">
            <w:pPr>
              <w:rPr>
                <w:rFonts w:eastAsia="等线"/>
              </w:rPr>
            </w:pPr>
            <w:r>
              <w:rPr>
                <w:rFonts w:eastAsia="等线" w:hint="eastAsia"/>
              </w:rPr>
              <w:t>S</w:t>
            </w:r>
            <w:r>
              <w:rPr>
                <w:rFonts w:eastAsia="等线"/>
              </w:rPr>
              <w:t>upport</w:t>
            </w:r>
          </w:p>
        </w:tc>
        <w:tc>
          <w:tcPr>
            <w:tcW w:w="5193" w:type="dxa"/>
          </w:tcPr>
          <w:p w14:paraId="0BCCF7B2" w14:textId="54AAA0CB" w:rsidR="004204DF" w:rsidRDefault="008B7DAA" w:rsidP="004204DF">
            <w:pPr>
              <w:rPr>
                <w:rFonts w:eastAsia="等线"/>
              </w:rPr>
            </w:pPr>
            <w:r>
              <w:rPr>
                <w:rFonts w:eastAsia="等线"/>
              </w:rPr>
              <w:t>Should be the same delayed</w:t>
            </w:r>
            <w:r w:rsidR="00D87ACB">
              <w:rPr>
                <w:rFonts w:eastAsia="等线"/>
              </w:rPr>
              <w:t>/issue</w:t>
            </w:r>
            <w:r>
              <w:rPr>
                <w:rFonts w:eastAsia="等线"/>
              </w:rPr>
              <w:t xml:space="preserve"> as RAR window</w:t>
            </w:r>
            <w:r w:rsidR="00FE104E">
              <w:rPr>
                <w:rFonts w:eastAsia="等线"/>
              </w:rPr>
              <w:t>.</w:t>
            </w:r>
          </w:p>
        </w:tc>
      </w:tr>
    </w:tbl>
    <w:p w14:paraId="02E235B8" w14:textId="25FA76CD" w:rsidR="003A1E2A" w:rsidRDefault="003A1E2A">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等线"/>
              </w:rPr>
            </w:pPr>
          </w:p>
        </w:tc>
        <w:tc>
          <w:tcPr>
            <w:tcW w:w="1985" w:type="dxa"/>
          </w:tcPr>
          <w:p w14:paraId="3E24713D" w14:textId="77777777" w:rsidR="00CA3FB2" w:rsidRDefault="00CA3FB2" w:rsidP="00D159BC">
            <w:pPr>
              <w:rPr>
                <w:rFonts w:eastAsia="等线"/>
              </w:rPr>
            </w:pPr>
          </w:p>
        </w:tc>
        <w:tc>
          <w:tcPr>
            <w:tcW w:w="5193" w:type="dxa"/>
          </w:tcPr>
          <w:p w14:paraId="1719186A" w14:textId="77777777" w:rsidR="00CA3FB2" w:rsidRDefault="00CA3FB2" w:rsidP="00D159BC">
            <w:pPr>
              <w:rPr>
                <w:rFonts w:eastAsia="等线"/>
              </w:rPr>
            </w:pPr>
          </w:p>
        </w:tc>
      </w:tr>
    </w:tbl>
    <w:p w14:paraId="14AC63BA" w14:textId="77777777" w:rsidR="00CA3FB2" w:rsidRDefault="00CA3FB2">
      <w:pPr>
        <w:spacing w:after="160" w:line="259" w:lineRule="auto"/>
      </w:pPr>
    </w:p>
    <w:p w14:paraId="5E00A447" w14:textId="425C230B" w:rsidR="007E4DCF" w:rsidRDefault="007E4DCF" w:rsidP="007E4DCF">
      <w:pPr>
        <w:pStyle w:val="1"/>
        <w:rPr>
          <w:rStyle w:val="20"/>
        </w:rPr>
      </w:pPr>
      <w:bookmarkStart w:id="94" w:name="_Toc80256884"/>
      <w:proofErr w:type="spellStart"/>
      <w:r w:rsidRPr="00302003">
        <w:rPr>
          <w:rStyle w:val="20"/>
        </w:rPr>
        <w:t>K_offset</w:t>
      </w:r>
      <w:proofErr w:type="spellEnd"/>
      <w:r>
        <w:rPr>
          <w:rStyle w:val="20"/>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07A131B3" w14:textId="03E69E0A" w:rsidR="00294E3A" w:rsidRDefault="00294E3A" w:rsidP="00CA392C">
      <w:pPr>
        <w:pStyle w:val="a8"/>
        <w:numPr>
          <w:ilvl w:val="0"/>
          <w:numId w:val="31"/>
        </w:numPr>
        <w:ind w:firstLineChars="0"/>
      </w:pPr>
      <w:r>
        <w:t>Updating mechanism of Koffset</w:t>
      </w:r>
    </w:p>
    <w:p w14:paraId="4149931D" w14:textId="77777777" w:rsidR="00AF7879" w:rsidRDefault="00AF7879" w:rsidP="00AF7879">
      <w:pPr>
        <w:pStyle w:val="a8"/>
        <w:ind w:left="720" w:firstLineChars="0" w:firstLine="0"/>
      </w:pPr>
    </w:p>
    <w:p w14:paraId="6138AF20" w14:textId="6FDBD6B3" w:rsidR="006C227C" w:rsidRDefault="006C227C" w:rsidP="006C227C">
      <w:pPr>
        <w:pStyle w:val="2"/>
        <w:rPr>
          <w:rStyle w:val="20"/>
        </w:rPr>
      </w:pPr>
      <w:bookmarkStart w:id="95" w:name="_Toc80256885"/>
      <w:proofErr w:type="spellStart"/>
      <w:r w:rsidRPr="00302003">
        <w:rPr>
          <w:rStyle w:val="20"/>
        </w:rPr>
        <w:t>K_offset</w:t>
      </w:r>
      <w:proofErr w:type="spellEnd"/>
      <w:r w:rsidR="007E4DCF">
        <w:rPr>
          <w:rStyle w:val="20"/>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3"/>
      </w:pPr>
      <w:r>
        <w:t xml:space="preserve"> </w:t>
      </w:r>
      <w:bookmarkStart w:id="96" w:name="_Toc80256886"/>
      <w:r>
        <w:t>Companies’ Observations and Proposals</w:t>
      </w:r>
      <w:bookmarkEnd w:id="96"/>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ab"/>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ab"/>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ab"/>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98" w:name="_Toc80256887"/>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lastRenderedPageBreak/>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r w:rsidRPr="0088756D">
              <w:rPr>
                <w:rFonts w:hint="eastAsia"/>
              </w:rPr>
              <w:t>Lenovo</w:t>
            </w:r>
            <w:r>
              <w:t>,MotoM</w:t>
            </w:r>
            <w:proofErr w:type="spell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等线"/>
              </w:rPr>
              <w:t>t</w:t>
            </w:r>
            <w:proofErr w:type="spellEnd"/>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0"/>
        </w:rPr>
      </w:pPr>
      <w:bookmarkStart w:id="99" w:name="_Ref80215140"/>
      <w:bookmarkStart w:id="100" w:name="_Toc80256888"/>
      <w:proofErr w:type="spellStart"/>
      <w:r w:rsidRPr="00302003">
        <w:rPr>
          <w:rStyle w:val="20"/>
        </w:rPr>
        <w:t>K_offset</w:t>
      </w:r>
      <w:proofErr w:type="spellEnd"/>
      <w:r>
        <w:rPr>
          <w:rStyle w:val="20"/>
        </w:rPr>
        <w:t xml:space="preserve"> after initial access</w:t>
      </w:r>
      <w:bookmarkEnd w:id="99"/>
      <w:bookmarkEnd w:id="100"/>
    </w:p>
    <w:p w14:paraId="4C360490" w14:textId="459A0657" w:rsidR="007E4DCF" w:rsidRDefault="007E4DCF" w:rsidP="00BD5DBF">
      <w:pPr>
        <w:pStyle w:val="3"/>
      </w:pPr>
      <w:r>
        <w:t xml:space="preserve"> </w:t>
      </w:r>
      <w:bookmarkStart w:id="101" w:name="_Toc80256889"/>
      <w:r>
        <w:t>Companies’ Observations and Proposals</w:t>
      </w:r>
      <w:bookmarkEnd w:id="101"/>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xml:space="preserve">: For half-duplex UEs (including NB-IoT and HD eMTC),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eMTC),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2" w:name="_Toc80256890"/>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lastRenderedPageBreak/>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r w:rsidRPr="00CB7BBE">
              <w:lastRenderedPageBreak/>
              <w:t>Lenovo,MotoM</w:t>
            </w:r>
            <w:proofErr w:type="spellEnd"/>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w:t>
            </w:r>
            <w:proofErr w:type="spellStart"/>
            <w:r w:rsidRPr="00CB7BBE">
              <w:rPr>
                <w:rFonts w:eastAsia="等线"/>
              </w:rPr>
              <w:t>eNB</w:t>
            </w:r>
            <w:proofErr w:type="spellEnd"/>
            <w:r w:rsidRPr="00CB7BBE">
              <w:rPr>
                <w:rFonts w:eastAsia="等线"/>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等线"/>
              </w:rPr>
              <w:t>t</w:t>
            </w:r>
            <w:proofErr w:type="spellEnd"/>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3" w:name="_Ref80211264"/>
      <w:bookmarkStart w:id="104" w:name="_Toc80256891"/>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lastRenderedPageBreak/>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companies prefer the use of a UE-specific Koffset after initial access.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The UE-specific Koffset can be derived from UE-specific TA. If the UE and </w:t>
      </w:r>
      <w:proofErr w:type="spellStart"/>
      <w:r w:rsidR="000D309B">
        <w:t>eNB</w:t>
      </w:r>
      <w:proofErr w:type="spellEnd"/>
      <w:r w:rsidR="000D309B">
        <w:t xml:space="preserve">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a6"/>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 xml:space="preserve">Huawei, </w:t>
            </w:r>
            <w:proofErr w:type="spellStart"/>
            <w:r w:rsidRPr="00615944">
              <w:t>HiSilicon</w:t>
            </w:r>
            <w:proofErr w:type="spellEnd"/>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等线"/>
              </w:rPr>
            </w:pPr>
            <w:r>
              <w:rPr>
                <w:rFonts w:eastAsia="等线"/>
              </w:rPr>
              <w:t>SONY</w:t>
            </w:r>
          </w:p>
        </w:tc>
        <w:tc>
          <w:tcPr>
            <w:tcW w:w="1985" w:type="dxa"/>
          </w:tcPr>
          <w:p w14:paraId="502EE08A" w14:textId="1A9897DE" w:rsidR="004204DF" w:rsidRDefault="00A67983" w:rsidP="004204DF">
            <w:pPr>
              <w:rPr>
                <w:rFonts w:eastAsia="等线"/>
              </w:rPr>
            </w:pPr>
            <w:r>
              <w:rPr>
                <w:rFonts w:eastAsia="等线"/>
              </w:rPr>
              <w:t>Support</w:t>
            </w:r>
          </w:p>
        </w:tc>
        <w:tc>
          <w:tcPr>
            <w:tcW w:w="5193" w:type="dxa"/>
          </w:tcPr>
          <w:p w14:paraId="3168E5A6" w14:textId="1EC28869" w:rsidR="004204DF" w:rsidRDefault="009D24C3" w:rsidP="004204DF">
            <w:pPr>
              <w:rPr>
                <w:rFonts w:eastAsia="等线"/>
              </w:rPr>
            </w:pPr>
            <w:r>
              <w:rPr>
                <w:rFonts w:eastAsia="等线"/>
              </w:rPr>
              <w:t xml:space="preserve">Supporting this will lead to more synergy with NR NTN. </w:t>
            </w:r>
            <w:r w:rsidR="00A67983">
              <w:rPr>
                <w:rFonts w:eastAsia="等线"/>
              </w:rPr>
              <w:t xml:space="preserve">We are OK supporting this if most companies see a need for it. </w:t>
            </w:r>
          </w:p>
        </w:tc>
      </w:tr>
      <w:tr w:rsidR="00682A77" w:rsidRPr="008A4526" w14:paraId="32C0A6F7" w14:textId="77777777" w:rsidTr="00921A0A">
        <w:tc>
          <w:tcPr>
            <w:tcW w:w="1838" w:type="dxa"/>
          </w:tcPr>
          <w:p w14:paraId="3936890D" w14:textId="7018618B" w:rsidR="00682A77" w:rsidRDefault="00682A77"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7C348951" w14:textId="5B77BF12" w:rsidR="00682A77" w:rsidRPr="00682A77" w:rsidRDefault="00682A77" w:rsidP="004204DF">
            <w:pPr>
              <w:rPr>
                <w:rFonts w:eastAsia="等线"/>
              </w:rPr>
            </w:pPr>
            <w:r w:rsidRPr="00682A77">
              <w:rPr>
                <w:rFonts w:eastAsia="等线" w:hint="eastAsia"/>
              </w:rPr>
              <w:t>S</w:t>
            </w:r>
            <w:r w:rsidRPr="00682A77">
              <w:rPr>
                <w:rFonts w:eastAsia="等线"/>
              </w:rPr>
              <w:t>upport</w:t>
            </w:r>
          </w:p>
        </w:tc>
        <w:tc>
          <w:tcPr>
            <w:tcW w:w="5193" w:type="dxa"/>
          </w:tcPr>
          <w:p w14:paraId="0684E137" w14:textId="3B3782B2" w:rsidR="00682A77" w:rsidRPr="00682A77" w:rsidRDefault="00682A77" w:rsidP="004204DF">
            <w:pPr>
              <w:rPr>
                <w:rFonts w:eastAsia="等线"/>
              </w:rPr>
            </w:pPr>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1"/>
        <w:rPr>
          <w:rStyle w:val="20"/>
        </w:rPr>
      </w:pPr>
      <w:bookmarkStart w:id="105" w:name="_Toc80256892"/>
      <w:bookmarkStart w:id="106" w:name="_Hlk80030196"/>
      <w:r w:rsidRPr="00302003">
        <w:rPr>
          <w:rStyle w:val="20"/>
        </w:rPr>
        <w:lastRenderedPageBreak/>
        <w:t>UE specific TA</w:t>
      </w:r>
      <w:bookmarkEnd w:id="105"/>
      <w:r w:rsidRPr="00302003">
        <w:rPr>
          <w:rStyle w:val="20"/>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3"/>
      </w:pPr>
      <w:r>
        <w:t xml:space="preserve"> </w:t>
      </w:r>
      <w:bookmarkStart w:id="109" w:name="_Toc80256894"/>
      <w:r>
        <w:t>Companies’ Observations and Proposals</w:t>
      </w:r>
      <w:bookmarkEnd w:id="109"/>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w:t>
            </w:r>
            <w:proofErr w:type="spellStart"/>
            <w:r w:rsidR="00F61B94">
              <w:t>K_offset</w:t>
            </w:r>
            <w:proofErr w:type="spellEnd"/>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 xml:space="preserve">Huawei, </w:t>
            </w:r>
            <w:proofErr w:type="spellStart"/>
            <w:r w:rsidRPr="00615944">
              <w:t>HiSilicon</w:t>
            </w:r>
            <w:proofErr w:type="spellEnd"/>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等线"/>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等线"/>
              </w:rPr>
            </w:pPr>
            <w:r>
              <w:rPr>
                <w:rFonts w:eastAsia="等线"/>
              </w:rPr>
              <w:lastRenderedPageBreak/>
              <w:t>SONY</w:t>
            </w:r>
          </w:p>
        </w:tc>
        <w:tc>
          <w:tcPr>
            <w:tcW w:w="1985" w:type="dxa"/>
          </w:tcPr>
          <w:p w14:paraId="045BF357" w14:textId="68B87432" w:rsidR="004204DF" w:rsidRDefault="00120B04" w:rsidP="004204DF">
            <w:pPr>
              <w:rPr>
                <w:rFonts w:eastAsia="等线"/>
              </w:rPr>
            </w:pPr>
            <w:r>
              <w:rPr>
                <w:rFonts w:eastAsia="等线"/>
              </w:rPr>
              <w:t>support</w:t>
            </w:r>
          </w:p>
        </w:tc>
        <w:tc>
          <w:tcPr>
            <w:tcW w:w="5193" w:type="dxa"/>
          </w:tcPr>
          <w:p w14:paraId="5692FDC9" w14:textId="77777777" w:rsidR="004204DF" w:rsidRDefault="004204DF" w:rsidP="004204DF">
            <w:pPr>
              <w:rPr>
                <w:rFonts w:eastAsia="等线"/>
              </w:rPr>
            </w:pPr>
          </w:p>
        </w:tc>
      </w:tr>
      <w:tr w:rsidR="002D6CEB" w:rsidRPr="008A4526" w14:paraId="3C35B85A" w14:textId="77777777" w:rsidTr="00921A0A">
        <w:tc>
          <w:tcPr>
            <w:tcW w:w="1838" w:type="dxa"/>
          </w:tcPr>
          <w:p w14:paraId="1BC5076E" w14:textId="4B35FFC8" w:rsidR="002D6CEB" w:rsidRDefault="002D6CEB" w:rsidP="004204DF">
            <w:pPr>
              <w:rPr>
                <w:rFonts w:eastAsia="等线"/>
              </w:rPr>
            </w:pPr>
            <w:r>
              <w:rPr>
                <w:rFonts w:eastAsia="等线"/>
              </w:rPr>
              <w:t>Apple</w:t>
            </w:r>
          </w:p>
        </w:tc>
        <w:tc>
          <w:tcPr>
            <w:tcW w:w="1985" w:type="dxa"/>
          </w:tcPr>
          <w:p w14:paraId="70BACC91" w14:textId="6485DDD6" w:rsidR="002D6CEB" w:rsidRDefault="002D6CEB" w:rsidP="004204DF">
            <w:pPr>
              <w:rPr>
                <w:rFonts w:eastAsia="等线"/>
              </w:rPr>
            </w:pPr>
            <w:r>
              <w:rPr>
                <w:rFonts w:eastAsia="等线"/>
              </w:rPr>
              <w:t>Not support</w:t>
            </w:r>
          </w:p>
        </w:tc>
        <w:tc>
          <w:tcPr>
            <w:tcW w:w="5193" w:type="dxa"/>
          </w:tcPr>
          <w:p w14:paraId="017CC8ED" w14:textId="7EF6F4B8" w:rsidR="002D6CEB" w:rsidRDefault="002D6CEB" w:rsidP="004204DF">
            <w:r>
              <w:t>We think the UE-specific TA has much finer granularity than that is needed for the scheduling of HD-FDD. Here, we think the report</w:t>
            </w:r>
            <w:r w:rsidR="00AB135A">
              <w:t>ed</w:t>
            </w:r>
            <w:r>
              <w:t xml:space="preserve"> UE-specific TA should have a </w:t>
            </w:r>
            <w:r w:rsidR="00AB135A">
              <w:t>coarse</w:t>
            </w:r>
            <w:r>
              <w:t xml:space="preserve"> granularity. The possibility of reporting only differential UE-specific TA could also be considered. Hence, we propose to modify as </w:t>
            </w:r>
          </w:p>
          <w:p w14:paraId="016ED43D" w14:textId="02D6CD47" w:rsidR="002D6CEB" w:rsidRPr="002D6CEB" w:rsidRDefault="002D6CEB" w:rsidP="002D6CEB">
            <w:pPr>
              <w:rPr>
                <w:bCs/>
                <w:highlight w:val="cyan"/>
              </w:rPr>
            </w:pPr>
            <w:r w:rsidRPr="002D6CEB">
              <w:rPr>
                <w:bCs/>
                <w:highlight w:val="cyan"/>
              </w:rPr>
              <w:t>Information about UE-specific TA reporting is supported in IoT-NTN</w:t>
            </w:r>
          </w:p>
          <w:p w14:paraId="4946CD10" w14:textId="739EF2D9" w:rsidR="002D6CEB" w:rsidRPr="002D6CEB" w:rsidRDefault="002D6CEB" w:rsidP="004204DF">
            <w:pPr>
              <w:pStyle w:val="a8"/>
              <w:numPr>
                <w:ilvl w:val="0"/>
                <w:numId w:val="29"/>
              </w:numPr>
              <w:ind w:firstLineChars="0"/>
              <w:rPr>
                <w:bCs/>
              </w:rPr>
            </w:pPr>
            <w:r w:rsidRPr="002D6CEB">
              <w:rPr>
                <w:bCs/>
                <w:highlight w:val="cyan"/>
              </w:rPr>
              <w:t>FFS details</w:t>
            </w:r>
            <w:r>
              <w:rPr>
                <w:bCs/>
              </w:rPr>
              <w:t xml:space="preserve"> </w:t>
            </w:r>
          </w:p>
        </w:tc>
      </w:tr>
      <w:tr w:rsidR="009F5048" w:rsidRPr="008A4526" w14:paraId="027931EA" w14:textId="77777777" w:rsidTr="00921A0A">
        <w:tc>
          <w:tcPr>
            <w:tcW w:w="1838" w:type="dxa"/>
          </w:tcPr>
          <w:p w14:paraId="625C3DFD" w14:textId="739FC564" w:rsidR="009F5048" w:rsidRDefault="009F5048"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07C2F8E4" w14:textId="77439778" w:rsidR="009F5048" w:rsidRDefault="009F5048" w:rsidP="004204DF">
            <w:pPr>
              <w:rPr>
                <w:rFonts w:eastAsia="等线"/>
              </w:rPr>
            </w:pPr>
            <w:r>
              <w:rPr>
                <w:rFonts w:eastAsia="等线" w:hint="eastAsia"/>
              </w:rPr>
              <w:t>S</w:t>
            </w:r>
            <w:r>
              <w:rPr>
                <w:rFonts w:eastAsia="等线"/>
              </w:rPr>
              <w:t xml:space="preserve">upport </w:t>
            </w:r>
          </w:p>
        </w:tc>
        <w:tc>
          <w:tcPr>
            <w:tcW w:w="5193" w:type="dxa"/>
          </w:tcPr>
          <w:p w14:paraId="5DD2FE78" w14:textId="5C6A0452" w:rsidR="009F5048" w:rsidRDefault="00656CAA" w:rsidP="004204DF">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ab"/>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ab"/>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ab"/>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 xml:space="preserve">Huawei, </w:t>
            </w:r>
            <w:proofErr w:type="spellStart"/>
            <w:r w:rsidRPr="00615944">
              <w:t>HiSilicon</w:t>
            </w:r>
            <w:proofErr w:type="spellEnd"/>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等线"/>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等线"/>
              </w:rPr>
            </w:pPr>
            <w:r>
              <w:rPr>
                <w:rFonts w:eastAsia="等线"/>
              </w:rPr>
              <w:t>SONY</w:t>
            </w:r>
          </w:p>
        </w:tc>
        <w:tc>
          <w:tcPr>
            <w:tcW w:w="1985" w:type="dxa"/>
          </w:tcPr>
          <w:p w14:paraId="3825D468" w14:textId="58ED0DAE" w:rsidR="004204DF" w:rsidRDefault="000D25B1" w:rsidP="004204DF">
            <w:pPr>
              <w:rPr>
                <w:rFonts w:eastAsia="等线"/>
              </w:rPr>
            </w:pPr>
            <w:r>
              <w:rPr>
                <w:rFonts w:eastAsia="等线"/>
              </w:rPr>
              <w:t>both</w:t>
            </w:r>
          </w:p>
        </w:tc>
        <w:tc>
          <w:tcPr>
            <w:tcW w:w="5193" w:type="dxa"/>
          </w:tcPr>
          <w:p w14:paraId="1E527678" w14:textId="68D6EB19" w:rsidR="00FD761E" w:rsidRDefault="000D25B1" w:rsidP="004204DF">
            <w:pPr>
              <w:rPr>
                <w:rFonts w:eastAsia="等线"/>
              </w:rPr>
            </w:pPr>
            <w:r>
              <w:rPr>
                <w:rFonts w:eastAsia="等线"/>
              </w:rPr>
              <w:t>Similar view to Huawei.</w:t>
            </w:r>
            <w:r w:rsidR="008C1DBF">
              <w:rPr>
                <w:rFonts w:eastAsia="等线"/>
              </w:rPr>
              <w:t xml:space="preserve"> Reporting the UE location will save on UL </w:t>
            </w:r>
            <w:proofErr w:type="spellStart"/>
            <w:r w:rsidR="008C1DBF">
              <w:rPr>
                <w:rFonts w:eastAsia="等线"/>
              </w:rPr>
              <w:t>signalling</w:t>
            </w:r>
            <w:proofErr w:type="spellEnd"/>
            <w:r w:rsidR="008C1DBF">
              <w:rPr>
                <w:rFonts w:eastAsia="等线"/>
              </w:rPr>
              <w:t xml:space="preserve"> overhead</w:t>
            </w:r>
            <w:r w:rsidR="00C304F5">
              <w:rPr>
                <w:rFonts w:eastAsia="等线"/>
              </w:rPr>
              <w:t xml:space="preserve">. </w:t>
            </w:r>
            <w:r w:rsidR="007F119B">
              <w:rPr>
                <w:rFonts w:eastAsia="等线"/>
              </w:rPr>
              <w:t xml:space="preserve">From a RAN1 perspective, </w:t>
            </w:r>
            <w:proofErr w:type="spellStart"/>
            <w:r w:rsidR="007F119B">
              <w:rPr>
                <w:rFonts w:eastAsia="等线"/>
              </w:rPr>
              <w:t>signalling</w:t>
            </w:r>
            <w:proofErr w:type="spellEnd"/>
            <w:r w:rsidR="007F119B">
              <w:rPr>
                <w:rFonts w:eastAsia="等线"/>
              </w:rPr>
              <w:t xml:space="preserve"> UE location would be preferable. Other </w:t>
            </w:r>
            <w:r w:rsidR="005D1BAA">
              <w:rPr>
                <w:rFonts w:eastAsia="等线"/>
              </w:rPr>
              <w:t xml:space="preserve">groups can consider </w:t>
            </w:r>
            <w:r w:rsidR="00FD761E">
              <w:rPr>
                <w:rFonts w:eastAsia="等线"/>
              </w:rPr>
              <w:t>whether there are higher layer implications or not.</w:t>
            </w:r>
          </w:p>
        </w:tc>
      </w:tr>
      <w:tr w:rsidR="002D6CEB" w:rsidRPr="008A4526" w14:paraId="61B1DC45" w14:textId="77777777" w:rsidTr="00921A0A">
        <w:tc>
          <w:tcPr>
            <w:tcW w:w="1838" w:type="dxa"/>
          </w:tcPr>
          <w:p w14:paraId="3E1E558C" w14:textId="5B3C6F19" w:rsidR="002D6CEB" w:rsidRDefault="002D6CEB" w:rsidP="004204DF">
            <w:pPr>
              <w:rPr>
                <w:rFonts w:eastAsia="等线"/>
              </w:rPr>
            </w:pPr>
            <w:r>
              <w:rPr>
                <w:rFonts w:eastAsia="等线"/>
              </w:rPr>
              <w:t>Apple</w:t>
            </w:r>
          </w:p>
        </w:tc>
        <w:tc>
          <w:tcPr>
            <w:tcW w:w="1985" w:type="dxa"/>
          </w:tcPr>
          <w:p w14:paraId="2CC4AFA1" w14:textId="67C34A8E" w:rsidR="002D6CEB" w:rsidRDefault="002D6CEB" w:rsidP="004204DF">
            <w:pPr>
              <w:rPr>
                <w:rFonts w:eastAsia="等线"/>
              </w:rPr>
            </w:pPr>
            <w:r>
              <w:rPr>
                <w:rFonts w:eastAsia="等线"/>
              </w:rPr>
              <w:t>Option 1 only</w:t>
            </w:r>
          </w:p>
        </w:tc>
        <w:tc>
          <w:tcPr>
            <w:tcW w:w="5193" w:type="dxa"/>
          </w:tcPr>
          <w:p w14:paraId="1092902E" w14:textId="21A5EB55" w:rsidR="002D6CEB" w:rsidRDefault="002D6CEB" w:rsidP="004204DF">
            <w:pPr>
              <w:rPr>
                <w:rFonts w:eastAsia="等线"/>
              </w:rPr>
            </w:pPr>
            <w:r>
              <w:rPr>
                <w:rFonts w:eastAsia="等线"/>
              </w:rPr>
              <w:t xml:space="preserve">We do not support reporting UE location which has security concern. </w:t>
            </w:r>
          </w:p>
        </w:tc>
      </w:tr>
    </w:tbl>
    <w:p w14:paraId="38601208" w14:textId="77777777" w:rsidR="00BD5DBF" w:rsidRPr="00BD5DBF" w:rsidRDefault="00BD5DBF" w:rsidP="00BD5DBF">
      <w:pPr>
        <w:rPr>
          <w:lang w:val="en-US"/>
        </w:rPr>
      </w:pPr>
    </w:p>
    <w:p w14:paraId="724074B2" w14:textId="727E3FBC" w:rsidR="00981B18" w:rsidRDefault="00981B18" w:rsidP="007F69E8">
      <w:pPr>
        <w:pStyle w:val="2"/>
      </w:pPr>
      <w:bookmarkStart w:id="119" w:name="_Ref80215086"/>
      <w:bookmarkStart w:id="120" w:name="_Toc80256897"/>
      <w:r>
        <w:lastRenderedPageBreak/>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21" w:name="_Toc80256898"/>
      <w:r>
        <w:t>Companies’ Observations and Proposals</w:t>
      </w:r>
      <w:bookmarkEnd w:id="121"/>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 </w:t>
            </w:r>
            <w:r>
              <w:rPr>
                <w:b/>
                <w:bCs/>
                <w:i/>
                <w:iCs/>
              </w:rPr>
              <w:t>n</w:t>
            </w:r>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1pt;height:17.5pt;mso-width-percent:0;mso-height-percent:0;mso-width-percent:0;mso-height-percent:0" o:ole="">
                                  <v:imagedata r:id="rId14" o:title=""/>
                                </v:shape>
                                <o:OLEObject Type="Embed" ProgID="Equation.3" ShapeID="_x0000_i1027" DrawAspect="Content" ObjectID="_1690961673" r:id="rId1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16" o:title=""/>
                                </v:shape>
                                <o:OLEObject Type="Embed" ProgID="Equation.3" ShapeID="_x0000_i1029" DrawAspect="Content" ObjectID="_1690961674"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8B1291"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0961675" r:id="rId19"/>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56" w:dyaOrig="383" w14:anchorId="166ED7AF">
                                <v:shape id="_x0000_i1033" type="#_x0000_t75" alt="" style="width:23pt;height:19pt;mso-width-percent:0;mso-height-percent:0;mso-width-percent:0;mso-height-percent:0">
                                  <v:imagedata r:id="rId20" o:title=""/>
                                </v:shape>
                                <o:OLEObject Type="Embed" ProgID="Equation.3" ShapeID="_x0000_i1033" DrawAspect="Content" ObjectID="_1690961676" r:id="rId21"/>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1" w:dyaOrig="392" w14:anchorId="022F8B64">
                                <v:shape id="_x0000_i1035" type="#_x0000_t75" alt="" style="width:25pt;height:19.5pt;mso-width-percent:0;mso-height-percent:0;mso-width-percent:0;mso-height-percent:0">
                                  <v:imagedata r:id="rId22" o:title=""/>
                                </v:shape>
                                <o:OLEObject Type="Embed" ProgID="Equation.3" ShapeID="_x0000_i1035" DrawAspect="Content" ObjectID="_1690961677" r:id="rId23"/>
                              </w:object>
                            </w:r>
                            <w:r>
                              <w:rPr>
                                <w:lang w:eastAsia="zh-CN"/>
                              </w:rPr>
                              <w:t xml:space="preserve">, satisfies </w:t>
                            </w:r>
                            <w:r w:rsidR="003A202D">
                              <w:rPr>
                                <w:rFonts w:eastAsia="Times New Roman"/>
                                <w:noProof/>
                                <w:position w:val="-14"/>
                                <w:lang w:val="en-GB"/>
                              </w:rPr>
                              <w:object w:dxaOrig="1786" w:dyaOrig="392" w14:anchorId="0855A507">
                                <v:shape id="_x0000_i1037" type="#_x0000_t75" alt="" style="width:89.5pt;height:19.5pt;mso-width-percent:0;mso-height-percent:0;mso-width-percent:0;mso-height-percent:0">
                                  <v:imagedata r:id="rId24" o:title=""/>
                                </v:shape>
                                <o:OLEObject Type="Embed" ProgID="Equation.3" ShapeID="_x0000_i1037" DrawAspect="Content" ObjectID="_1690961678" r:id="rId25"/>
                              </w:object>
                            </w:r>
                            <w:r>
                              <w:rPr>
                                <w:noProof/>
                                <w:lang w:eastAsia="zh-CN"/>
                              </w:rPr>
                              <w:t>.</w:t>
                            </w:r>
                            <w:r>
                              <w:t xml:space="preserve"> For the </w:t>
                            </w:r>
                            <w:r w:rsidR="003A202D">
                              <w:rPr>
                                <w:rFonts w:eastAsia="Times New Roman"/>
                                <w:noProof/>
                                <w:position w:val="-10"/>
                                <w:lang w:val="en-GB"/>
                              </w:rPr>
                              <w:object w:dxaOrig="319" w:dyaOrig="346" w14:anchorId="7AAF5CEA">
                                <v:shape id="_x0000_i1039" type="#_x0000_t75" alt="" style="width:16pt;height:17.5pt;mso-width-percent:0;mso-height-percent:0;mso-width-percent:0;mso-height-percent:0">
                                  <v:imagedata r:id="rId26" o:title=""/>
                                </v:shape>
                                <o:OLEObject Type="Embed" ProgID="Equation.3" ShapeID="_x0000_i1039" DrawAspect="Content" ObjectID="_1690961679" r:id="rId27"/>
                              </w:object>
                            </w:r>
                            <w:r>
                              <w:t xml:space="preserve">block of </w:t>
                            </w:r>
                            <w:r w:rsidR="003A202D">
                              <w:rPr>
                                <w:rFonts w:eastAsia="Times New Roman"/>
                                <w:noProof/>
                                <w:position w:val="-10"/>
                                <w:lang w:val="en-GB"/>
                              </w:rPr>
                              <w:object w:dxaOrig="419" w:dyaOrig="301" w14:anchorId="7C60F4D7">
                                <v:shape id="_x0000_i1041" type="#_x0000_t75" alt="" style="width:21pt;height:15pt;mso-width-percent:0;mso-height-percent:0;mso-width-percent:0;mso-height-percent:0">
                                  <v:imagedata r:id="rId18" o:title=""/>
                                </v:shape>
                                <o:OLEObject Type="Embed" ProgID="Equation.3" ShapeID="_x0000_i1041" DrawAspect="Content" ObjectID="_1690961680" r:id="rId28"/>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48" w:dyaOrig="346" w14:anchorId="42046141">
                                <v:shape id="_x0000_i1043" type="#_x0000_t75" alt="" style="width:237.5pt;height:17.5pt;mso-width-percent:0;mso-height-percent:0;mso-width-percent:0;mso-height-percent:0">
                                  <v:imagedata r:id="rId29" o:title=""/>
                                </v:shape>
                                <o:OLEObject Type="Embed" ProgID="Equation.3" ShapeID="_x0000_i1043" DrawAspect="Content" ObjectID="_1690961681" r:id="rId30"/>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3" w:dyaOrig="1021" w14:anchorId="048CC4D7">
                                <v:shape id="_x0000_i1045" type="#_x0000_t75" alt="" style="width:137pt;height:51pt;mso-width-percent:0;mso-height-percent:0;mso-width-percent:0;mso-height-percent:0">
                                  <v:imagedata r:id="rId31" o:title=""/>
                                </v:shape>
                                <o:OLEObject Type="Embed" ProgID="Equation.3" ShapeID="_x0000_i1045" DrawAspect="Content" ObjectID="_1690961682" r:id="rId32"/>
                              </w:object>
                            </w:r>
                          </w:p>
                          <w:p w14:paraId="733F3ABB" w14:textId="77777777" w:rsidR="002D6CEB" w:rsidRDefault="002D6CEB" w:rsidP="00456877">
                            <w:r>
                              <w:t xml:space="preserve">and </w:t>
                            </w:r>
                            <w:r w:rsidR="003A202D">
                              <w:rPr>
                                <w:noProof/>
                                <w:position w:val="-10"/>
                              </w:rPr>
                              <w:object w:dxaOrig="201" w:dyaOrig="301" w14:anchorId="148989B8">
                                <v:shape id="_x0000_i1047" type="#_x0000_t75" alt="" style="width:10pt;height:15pt;mso-width-percent:0;mso-height-percent:0;mso-width-percent:0;mso-height-percent:0">
                                  <v:imagedata r:id="rId33" o:title=""/>
                                </v:shape>
                                <o:OLEObject Type="Embed" ProgID="Equation.3" ShapeID="_x0000_i1047" DrawAspect="Content" ObjectID="_1690961683"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">
                <v:textbo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38" type="#_x0000_t75" alt="" style="width:180.9pt;height:17.3pt;mso-width-percent:0;mso-height-percent:0;mso-width-percent:0;mso-height-percent:0" o:ole="">
                            <v:imagedata r:id="rId35" o:title=""/>
                          </v:shape>
                          <o:OLEObject Type="Embed" ProgID="Equation.3" ShapeID="_x0000_i1038" DrawAspect="Content" ObjectID="_1690897526" r:id="rId36"/>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37" type="#_x0000_t75" alt="" style="width:26.9pt;height:19.15pt;mso-width-percent:0;mso-height-percent:0;mso-width-percent:0;mso-height-percent:0" o:ole="">
                            <v:imagedata r:id="rId37" o:title=""/>
                          </v:shape>
                          <o:OLEObject Type="Embed" ProgID="Equation.3" ShapeID="_x0000_i1037" DrawAspect="Content" ObjectID="_1690897527"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2D6CEB"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6" type="#_x0000_t75" alt="" style="width:20.95pt;height:15.05pt;mso-width-percent:0;mso-height-percent:0;mso-width-percent:0;mso-height-percent:0" o:ole="">
                            <v:imagedata r:id="rId39" o:title=""/>
                          </v:shape>
                          <o:OLEObject Type="Embed" ProgID="Equation.3" ShapeID="_x0000_i1036" DrawAspect="Content" ObjectID="_1690897528" r:id="rId40"/>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50" w:dyaOrig="380" w14:anchorId="166ED7AF">
                          <v:shape id="_x0000_i1035" type="#_x0000_t75" alt="" style="width:22.8pt;height:19.15pt;mso-width-percent:0;mso-height-percent:0;mso-width-percent:0;mso-height-percent:0">
                            <v:imagedata r:id="rId41" o:title=""/>
                          </v:shape>
                          <o:OLEObject Type="Embed" ProgID="Equation.3" ShapeID="_x0000_i1035" DrawAspect="Content" ObjectID="_1690897529" r:id="rId42"/>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4" type="#_x0000_t75" alt="" style="width:25.05pt;height:19.6pt;mso-width-percent:0;mso-height-percent:0;mso-width-percent:0;mso-height-percent:0">
                            <v:imagedata r:id="rId43" o:title=""/>
                          </v:shape>
                          <o:OLEObject Type="Embed" ProgID="Equation.3" ShapeID="_x0000_i1034" DrawAspect="Content" ObjectID="_1690897530" r:id="rId44"/>
                        </w:object>
                      </w:r>
                      <w:r>
                        <w:rPr>
                          <w:lang w:eastAsia="zh-CN"/>
                        </w:rPr>
                        <w:t xml:space="preserve">, satisfies </w:t>
                      </w:r>
                      <w:r w:rsidR="003A202D">
                        <w:rPr>
                          <w:rFonts w:eastAsia="Times New Roman"/>
                          <w:noProof/>
                          <w:position w:val="-14"/>
                          <w:lang w:val="en-GB"/>
                        </w:rPr>
                        <w:object w:dxaOrig="1790" w:dyaOrig="390" w14:anchorId="0855A507">
                          <v:shape id="_x0000_i1033" type="#_x0000_t75" alt="" style="width:89.3pt;height:19.6pt;mso-width-percent:0;mso-height-percent:0;mso-width-percent:0;mso-height-percent:0">
                            <v:imagedata r:id="rId45" o:title=""/>
                          </v:shape>
                          <o:OLEObject Type="Embed" ProgID="Equation.3" ShapeID="_x0000_i1033" DrawAspect="Content" ObjectID="_1690897531" r:id="rId46"/>
                        </w:object>
                      </w:r>
                      <w:r>
                        <w:rPr>
                          <w:noProof/>
                          <w:lang w:eastAsia="zh-CN"/>
                        </w:rPr>
                        <w:t>.</w:t>
                      </w:r>
                      <w:r>
                        <w:t xml:space="preserve"> For the </w:t>
                      </w:r>
                      <w:r w:rsidR="003A202D">
                        <w:rPr>
                          <w:rFonts w:eastAsia="Times New Roman"/>
                          <w:noProof/>
                          <w:position w:val="-10"/>
                          <w:lang w:val="en-GB"/>
                        </w:rPr>
                        <w:object w:dxaOrig="320" w:dyaOrig="350" w14:anchorId="7AAF5CEA">
                          <v:shape id="_x0000_i1032" type="#_x0000_t75" alt="" style="width:15.95pt;height:17.3pt;mso-width-percent:0;mso-height-percent:0;mso-width-percent:0;mso-height-percent:0">
                            <v:imagedata r:id="rId47" o:title=""/>
                          </v:shape>
                          <o:OLEObject Type="Embed" ProgID="Equation.3" ShapeID="_x0000_i1032" DrawAspect="Content" ObjectID="_1690897532" r:id="rId48"/>
                        </w:object>
                      </w:r>
                      <w:r>
                        <w:t xml:space="preserve">block of </w:t>
                      </w:r>
                      <w:r w:rsidR="003A202D">
                        <w:rPr>
                          <w:rFonts w:eastAsia="Times New Roman"/>
                          <w:noProof/>
                          <w:position w:val="-10"/>
                          <w:lang w:val="en-GB"/>
                        </w:rPr>
                        <w:object w:dxaOrig="420" w:dyaOrig="300" w14:anchorId="7C60F4D7">
                          <v:shape id="_x0000_i1031" type="#_x0000_t75" alt="" style="width:20.95pt;height:15.05pt;mso-width-percent:0;mso-height-percent:0;mso-width-percent:0;mso-height-percent:0">
                            <v:imagedata r:id="rId39" o:title=""/>
                          </v:shape>
                          <o:OLEObject Type="Embed" ProgID="Equation.3" ShapeID="_x0000_i1031" DrawAspect="Content" ObjectID="_1690897533" r:id="rId49"/>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40" w:dyaOrig="350" w14:anchorId="42046141">
                          <v:shape id="_x0000_i1030" type="#_x0000_t75" alt="" style="width:237.4pt;height:17.3pt;mso-width-percent:0;mso-height-percent:0;mso-width-percent:0;mso-height-percent:0">
                            <v:imagedata r:id="rId50" o:title=""/>
                          </v:shape>
                          <o:OLEObject Type="Embed" ProgID="Equation.3" ShapeID="_x0000_i1030" DrawAspect="Content" ObjectID="_1690897534" r:id="rId51"/>
                        </w:object>
                      </w:r>
                    </w:p>
                    <w:p w14:paraId="6AB62764" w14:textId="77777777" w:rsidR="002D6CEB" w:rsidRDefault="002D6CEB" w:rsidP="00456877">
                      <w:proofErr w:type="gramStart"/>
                      <w:r>
                        <w:t>where</w:t>
                      </w:r>
                      <w:proofErr w:type="gramEnd"/>
                      <w:r>
                        <w:t xml:space="preserve"> </w:t>
                      </w:r>
                    </w:p>
                    <w:p w14:paraId="69120463" w14:textId="77777777" w:rsidR="002D6CEB" w:rsidRDefault="003A202D" w:rsidP="00456877">
                      <w:pPr>
                        <w:pStyle w:val="EQ"/>
                        <w:jc w:val="center"/>
                      </w:pPr>
                      <w:r w:rsidRPr="00BD5DBF">
                        <w:rPr>
                          <w:position w:val="-46"/>
                          <w:highlight w:val="yellow"/>
                        </w:rPr>
                        <w:object w:dxaOrig="2750" w:dyaOrig="1020" w14:anchorId="048CC4D7">
                          <v:shape id="_x0000_i1029" type="#_x0000_t75" alt="" style="width:137.15pt;height:51.05pt;mso-width-percent:0;mso-height-percent:0;mso-width-percent:0;mso-height-percent:0">
                            <v:imagedata r:id="rId52" o:title=""/>
                          </v:shape>
                          <o:OLEObject Type="Embed" ProgID="Equation.3" ShapeID="_x0000_i1029" DrawAspect="Content" ObjectID="_1690897535" r:id="rId53"/>
                        </w:object>
                      </w:r>
                    </w:p>
                    <w:p w14:paraId="733F3ABB" w14:textId="77777777" w:rsidR="002D6CEB" w:rsidRDefault="002D6CEB" w:rsidP="00456877">
                      <w:r>
                        <w:t xml:space="preserve">and </w:t>
                      </w:r>
                      <w:r w:rsidR="003A202D">
                        <w:rPr>
                          <w:noProof/>
                          <w:position w:val="-10"/>
                        </w:rPr>
                        <w:object w:dxaOrig="200" w:dyaOrig="300" w14:anchorId="148989B8">
                          <v:shape id="_x0000_i1028" type="#_x0000_t75" alt="" style="width:10.05pt;height:15.05pt;mso-width-percent:0;mso-height-percent:0;mso-width-percent:0;mso-height-percent:0">
                            <v:imagedata r:id="rId54" o:title=""/>
                          </v:shape>
                          <o:OLEObject Type="Embed" ProgID="Equation.3" ShapeID="_x0000_i1028" DrawAspect="Content" ObjectID="_1690897536"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took into account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lastRenderedPageBreak/>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bl>
    <w:p w14:paraId="3E4202BF" w14:textId="05703EC5" w:rsidR="009C2FC1" w:rsidRDefault="009C2FC1" w:rsidP="00ED794C"/>
    <w:p w14:paraId="268C05E0" w14:textId="77777777" w:rsidR="009C2FC1" w:rsidRDefault="009C2FC1" w:rsidP="009C2FC1">
      <w:pPr>
        <w:pStyle w:val="2"/>
        <w:rPr>
          <w:rStyle w:val="20"/>
        </w:rPr>
      </w:pPr>
      <w:bookmarkStart w:id="124" w:name="_Ref80215063"/>
      <w:bookmarkStart w:id="125" w:name="_Toc80256900"/>
      <w:bookmarkStart w:id="126" w:name="_Hlk80202219"/>
      <w:r>
        <w:rPr>
          <w:rStyle w:val="20"/>
        </w:rPr>
        <w:t>Determining UE-</w:t>
      </w:r>
      <w:proofErr w:type="spellStart"/>
      <w:r>
        <w:rPr>
          <w:rStyle w:val="20"/>
        </w:rPr>
        <w:t>eNB</w:t>
      </w:r>
      <w:proofErr w:type="spellEnd"/>
      <w:r>
        <w:rPr>
          <w:rStyle w:val="20"/>
        </w:rPr>
        <w:t xml:space="preserve"> RTT</w:t>
      </w:r>
      <w:bookmarkEnd w:id="124"/>
      <w:bookmarkEnd w:id="125"/>
    </w:p>
    <w:bookmarkEnd w:id="126"/>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For NR over NTN, an estimate of UE-</w:t>
      </w:r>
      <w:proofErr w:type="spellStart"/>
      <w:r w:rsidRPr="00BD5DBF">
        <w:t>gNB</w:t>
      </w:r>
      <w:proofErr w:type="spellEnd"/>
      <w:r w:rsidRPr="00BD5DBF">
        <w:t xml:space="preserve">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w:t>
      </w:r>
      <w:proofErr w:type="spellStart"/>
      <w:r w:rsidRPr="00BD5DBF">
        <w:t>gNB</w:t>
      </w:r>
      <w:proofErr w:type="spellEnd"/>
      <w:r w:rsidRPr="00BD5DBF">
        <w:t>.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3"/>
      </w:pPr>
      <w:r>
        <w:t xml:space="preserve"> </w:t>
      </w:r>
      <w:bookmarkStart w:id="127" w:name="_Toc80256901"/>
      <w:r>
        <w:t>Companies’ Observations and Proposals</w:t>
      </w:r>
      <w:bookmarkEnd w:id="127"/>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RTT(service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bl>
    <w:p w14:paraId="3E24B5D4" w14:textId="29CABDA6" w:rsidR="009C2FC1" w:rsidRDefault="009C2FC1" w:rsidP="00ED794C"/>
    <w:p w14:paraId="61DA5282" w14:textId="0ED55215" w:rsidR="00BD5DBF" w:rsidRDefault="00BD5DBF" w:rsidP="00BD5DBF">
      <w:pPr>
        <w:pStyle w:val="3"/>
      </w:pPr>
      <w:bookmarkStart w:id="130" w:name="_Ref80213072"/>
      <w:bookmarkStart w:id="131" w:name="_Toc80256902"/>
      <w:r>
        <w:t xml:space="preserve">SECOND ROUND Discussion on </w:t>
      </w:r>
      <w:r w:rsidRPr="00BD5DBF">
        <w:t>Determining UE-</w:t>
      </w:r>
      <w:proofErr w:type="spellStart"/>
      <w:r w:rsidRPr="00BD5DBF">
        <w:t>eNB</w:t>
      </w:r>
      <w:proofErr w:type="spellEnd"/>
      <w:r w:rsidRPr="00BD5DBF">
        <w:t xml:space="preserve">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lastRenderedPageBreak/>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w:t>
            </w:r>
            <w:proofErr w:type="spellStart"/>
            <w:r w:rsidRPr="00CD3743">
              <w:rPr>
                <w:rFonts w:cs="Times"/>
              </w:rPr>
              <w:t>gNB</w:t>
            </w:r>
            <w:proofErr w:type="spellEnd"/>
            <w:r w:rsidRPr="00CD3743">
              <w:rPr>
                <w:rFonts w:cs="Times"/>
              </w:rPr>
              <w:t xml:space="preserve">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w:t>
            </w:r>
            <w:proofErr w:type="spellStart"/>
            <w:r w:rsidRPr="00CD3743">
              <w:rPr>
                <w:rFonts w:eastAsia="Times New Roman" w:cs="Times"/>
                <w:lang w:eastAsia="ko-KR"/>
              </w:rPr>
              <w:t>gNB</w:t>
            </w:r>
            <w:proofErr w:type="spellEnd"/>
            <w:r w:rsidRPr="00CD3743">
              <w:rPr>
                <w:rFonts w:eastAsia="Times New Roman" w:cs="Times"/>
                <w:lang w:eastAsia="ko-KR"/>
              </w:rPr>
              <w:t xml:space="preserve">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w:t>
            </w:r>
            <w:proofErr w:type="spellStart"/>
            <w:r>
              <w:rPr>
                <w:rFonts w:eastAsia="等线"/>
              </w:rPr>
              <w:t>eNB</w:t>
            </w:r>
            <w:proofErr w:type="spellEnd"/>
            <w:r>
              <w:rPr>
                <w:rFonts w:eastAsia="等线"/>
              </w:rPr>
              <w:t xml:space="preserve">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In NR NTN, the UE-</w:t>
            </w:r>
            <w:proofErr w:type="spellStart"/>
            <w:r>
              <w:rPr>
                <w:rFonts w:eastAsia="等线"/>
              </w:rPr>
              <w:t>gNB</w:t>
            </w:r>
            <w:proofErr w:type="spellEnd"/>
            <w:r>
              <w:rPr>
                <w:rFonts w:eastAsia="等线"/>
              </w:rPr>
              <w:t xml:space="preserve">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hint="eastAsia"/>
              </w:rPr>
            </w:pPr>
            <w:r>
              <w:rPr>
                <w:rFonts w:eastAsia="等线" w:hint="eastAsia"/>
              </w:rPr>
              <w:t>L</w:t>
            </w:r>
            <w:r>
              <w:rPr>
                <w:rFonts w:eastAsia="等线"/>
              </w:rPr>
              <w:t>enov</w:t>
            </w:r>
            <w:r w:rsidR="005040A8">
              <w:rPr>
                <w:rFonts w:eastAsia="等线"/>
              </w:rPr>
              <w:t>o</w:t>
            </w:r>
            <w:r>
              <w:rPr>
                <w:rFonts w:eastAsia="等线"/>
              </w:rPr>
              <w:t xml:space="preserve">, </w:t>
            </w:r>
            <w:proofErr w:type="spellStart"/>
            <w:r>
              <w:rPr>
                <w:rFonts w:eastAsia="等线"/>
              </w:rPr>
              <w:t>MotoM</w:t>
            </w:r>
            <w:proofErr w:type="spellEnd"/>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w:t>
            </w:r>
            <w:proofErr w:type="spellStart"/>
            <w:r>
              <w:rPr>
                <w:rFonts w:eastAsia="等线"/>
              </w:rPr>
              <w:t>eNB</w:t>
            </w:r>
            <w:proofErr w:type="spellEnd"/>
            <w:r>
              <w:rPr>
                <w:rFonts w:eastAsia="等线"/>
              </w:rPr>
              <w:t xml:space="preserve"> RTT should be in </w:t>
            </w:r>
            <w:r>
              <w:rPr>
                <w:rFonts w:eastAsia="等线"/>
              </w:rPr>
              <w:t>AI 8.15.2</w:t>
            </w:r>
          </w:p>
        </w:tc>
      </w:tr>
    </w:tbl>
    <w:p w14:paraId="7B8E6779" w14:textId="7CB0630B" w:rsidR="00BD5DBF" w:rsidRDefault="00BD5DBF" w:rsidP="00BD5DBF">
      <w:pPr>
        <w:rPr>
          <w:lang w:val="en-US"/>
        </w:rPr>
      </w:pPr>
    </w:p>
    <w:p w14:paraId="3E612A1F" w14:textId="692862C5" w:rsidR="00BD5DBF" w:rsidRPr="007E66E5" w:rsidRDefault="007E4DCF" w:rsidP="00BD5DBF">
      <w:pPr>
        <w:pStyle w:val="1"/>
        <w:rPr>
          <w:b w:val="0"/>
          <w:bCs w:val="0"/>
          <w:sz w:val="24"/>
          <w:szCs w:val="20"/>
        </w:rPr>
      </w:pPr>
      <w:bookmarkStart w:id="132" w:name="_Toc80256903"/>
      <w:r>
        <w:rPr>
          <w:rStyle w:val="20"/>
        </w:rPr>
        <w:t>Other issues and relationships</w:t>
      </w:r>
      <w:bookmarkEnd w:id="132"/>
    </w:p>
    <w:p w14:paraId="72369E00" w14:textId="5110DEA4" w:rsidR="00BD5DBF" w:rsidRPr="007E66E5" w:rsidRDefault="000D66C5" w:rsidP="00BD5DBF">
      <w:pPr>
        <w:pStyle w:val="2"/>
        <w:rPr>
          <w:b w:val="0"/>
          <w:bCs w:val="0"/>
        </w:rPr>
      </w:pPr>
      <w:bookmarkStart w:id="133" w:name="_Ref80215007"/>
      <w:bookmarkStart w:id="134" w:name="_Toc80256904"/>
      <w:r>
        <w:rPr>
          <w:rStyle w:val="20"/>
        </w:rPr>
        <w:t>Half duplex operation</w:t>
      </w:r>
      <w:bookmarkEnd w:id="133"/>
      <w:bookmarkEnd w:id="134"/>
    </w:p>
    <w:p w14:paraId="04684347" w14:textId="25EDAD7E" w:rsidR="000D66C5" w:rsidRDefault="000D66C5" w:rsidP="00BD5DBF">
      <w:pPr>
        <w:pStyle w:val="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w:t>
            </w:r>
            <w:r>
              <w:rPr>
                <w:b/>
                <w:bCs/>
              </w:rPr>
              <w:lastRenderedPageBreak/>
              <w:t xml:space="preserve">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37" w:name="_Ref80213790"/>
      <w:bookmarkStart w:id="138" w:name="_Toc80256906"/>
      <w:r>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bl>
    <w:p w14:paraId="719CF446" w14:textId="77777777" w:rsidR="00D5573D" w:rsidRDefault="00D5573D" w:rsidP="00ED794C"/>
    <w:p w14:paraId="6D5F0BF5" w14:textId="333A9C0C" w:rsidR="0061005D" w:rsidRPr="0061005D" w:rsidRDefault="0061005D" w:rsidP="0061005D">
      <w:pPr>
        <w:pStyle w:val="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3"/>
      </w:pPr>
      <w:bookmarkStart w:id="141" w:name="_Toc80256908"/>
      <w:r>
        <w:t>Companies’ Observations and Proposals</w:t>
      </w:r>
      <w:bookmarkEnd w:id="141"/>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lastRenderedPageBreak/>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UL transmission gap</w:t>
      </w:r>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57" o:title=""/>
                      </v:shape>
                      <o:OLEObject Type="Embed" ProgID="Equation.3" ShapeID="_x0000_i1048" DrawAspect="Content" ObjectID="_1690961671" r:id="rId58"/>
                    </w:object>
                  </w:r>
                  <w:r w:rsidRPr="00CE4070">
                    <w:t xml:space="preserve"> time units, a gap of </w:t>
                  </w:r>
                  <w:r w:rsidR="003A202D" w:rsidRPr="00CE4070">
                    <w:rPr>
                      <w:noProof/>
                      <w:position w:val="-10"/>
                      <w:lang w:val="en-GB" w:eastAsia="en-US"/>
                    </w:rPr>
                    <w:object w:dxaOrig="1040" w:dyaOrig="300" w14:anchorId="51B4F8B5">
                      <v:shape id="_x0000_i1049" type="#_x0000_t75" alt="" style="width:53pt;height:15pt;mso-width-percent:0;mso-height-percent:0;mso-width-percent:0;mso-height-percent:0" o:ole="">
                        <v:imagedata r:id="rId59" o:title=""/>
                      </v:shape>
                      <o:OLEObject Type="Embed" ProgID="Equation.3" ShapeID="_x0000_i1049" DrawAspect="Content" ObjectID="_1690961672"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hint="eastAsia"/>
              </w:rPr>
            </w:pPr>
            <w:r>
              <w:rPr>
                <w:rFonts w:eastAsia="等线" w:hint="eastAsia"/>
              </w:rPr>
              <w:lastRenderedPageBreak/>
              <w:t>L</w:t>
            </w:r>
            <w:r>
              <w:rPr>
                <w:rFonts w:eastAsia="等线"/>
              </w:rPr>
              <w:t xml:space="preserve">enovo, </w:t>
            </w:r>
            <w:proofErr w:type="spellStart"/>
            <w:r>
              <w:rPr>
                <w:rFonts w:eastAsia="等线"/>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bl>
    <w:p w14:paraId="0965C3C8" w14:textId="77777777" w:rsidR="00547E1A" w:rsidRDefault="00547E1A" w:rsidP="0061005D"/>
    <w:p w14:paraId="16E797E4" w14:textId="0ED9E5DD" w:rsidR="00405496" w:rsidRPr="007E66E5" w:rsidRDefault="0061005D" w:rsidP="00405496">
      <w:pPr>
        <w:pStyle w:val="2"/>
      </w:pPr>
      <w:bookmarkStart w:id="145" w:name="_Hlk80215312"/>
      <w:bookmarkStart w:id="146" w:name="_Ref80215985"/>
      <w:bookmarkStart w:id="147" w:name="_Toc80256910"/>
      <w:r>
        <w:t>PDCCH monitoring restriction</w:t>
      </w:r>
      <w:bookmarkEnd w:id="145"/>
      <w:r>
        <w:t>s</w:t>
      </w:r>
      <w:bookmarkEnd w:id="146"/>
      <w:bookmarkEnd w:id="147"/>
    </w:p>
    <w:p w14:paraId="48928B0E" w14:textId="653C3073" w:rsidR="00BD5DBF" w:rsidRPr="007E66E5" w:rsidRDefault="0061005D" w:rsidP="00BD5DBF">
      <w:pPr>
        <w:pStyle w:val="3"/>
      </w:pPr>
      <w:bookmarkStart w:id="148" w:name="_Toc80256911"/>
      <w:r>
        <w:t>Companies’ Observations and Proposals</w:t>
      </w:r>
      <w:bookmarkEnd w:id="148"/>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631A89FC" w14:textId="096EC876" w:rsidR="0064741F" w:rsidRDefault="0064741F" w:rsidP="0064741F">
      <w:pPr>
        <w:pStyle w:val="3"/>
      </w:pPr>
      <w:bookmarkStart w:id="150" w:name="_Toc80256912"/>
      <w:r>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hint="eastAsia"/>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hint="eastAsia"/>
              </w:rPr>
            </w:pPr>
            <w:r>
              <w:rPr>
                <w:rFonts w:eastAsia="等线"/>
              </w:rPr>
              <w:t>We are open to discuss the issue if need</w:t>
            </w:r>
            <w:r w:rsidR="000E1CC1">
              <w:rPr>
                <w:rFonts w:eastAsia="等线"/>
              </w:rPr>
              <w:t>ed</w:t>
            </w:r>
          </w:p>
        </w:tc>
      </w:tr>
    </w:tbl>
    <w:p w14:paraId="355BC7A2" w14:textId="77777777" w:rsidR="0064741F" w:rsidRDefault="0064741F" w:rsidP="0061005D"/>
    <w:p w14:paraId="64FF2745" w14:textId="706F2680" w:rsidR="00480CFF" w:rsidRPr="00480CFF" w:rsidRDefault="00504117" w:rsidP="00480CFF">
      <w:pPr>
        <w:pStyle w:val="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3"/>
      </w:pPr>
      <w:bookmarkStart w:id="153" w:name="_Toc80256914"/>
      <w:r>
        <w:t>Companies’ Observations and Proposals</w:t>
      </w:r>
      <w:bookmarkEnd w:id="153"/>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xml:space="preserve">),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w:t>
            </w:r>
            <w:r w:rsidRPr="00480CFF">
              <w:rPr>
                <w:highlight w:val="yellow"/>
              </w:rPr>
              <w:lastRenderedPageBreak/>
              <w:t>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54" w:name="_Toc8025691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 xml:space="preserve">If a </w:t>
            </w:r>
            <w:proofErr w:type="spellStart"/>
            <w:r>
              <w:t>gNB</w:t>
            </w:r>
            <w:proofErr w:type="spellEnd"/>
            <w:r>
              <w:t xml:space="preserve"> has UE-specific TA</w:t>
            </w:r>
            <w:r w:rsidR="00DB7AA6">
              <w:t xml:space="preserve"> (i.e., UE-specific TA or UE location </w:t>
            </w:r>
            <w:r w:rsidR="00DB7AA6">
              <w:lastRenderedPageBreak/>
              <w:t>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lastRenderedPageBreak/>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hint="eastAsia"/>
              </w:rPr>
            </w:pPr>
            <w:r>
              <w:rPr>
                <w:rFonts w:eastAsia="等线" w:hint="eastAsia"/>
              </w:rPr>
              <w:t>L</w:t>
            </w:r>
            <w:r>
              <w:rPr>
                <w:rFonts w:eastAsia="等线"/>
              </w:rPr>
              <w:t xml:space="preserve">enovo, </w:t>
            </w:r>
            <w:proofErr w:type="spellStart"/>
            <w:r>
              <w:rPr>
                <w:rFonts w:eastAsia="等线"/>
              </w:rPr>
              <w:t>Moto</w:t>
            </w:r>
            <w:r>
              <w:rPr>
                <w:rFonts w:eastAsia="等线"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hint="eastAsia"/>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proofErr w:type="spellStart"/>
            <w:r>
              <w:rPr>
                <w:rFonts w:eastAsia="等线" w:hint="eastAsia"/>
              </w:rPr>
              <w:t>eNB</w:t>
            </w:r>
            <w:proofErr w:type="spellEnd"/>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1"/>
      </w:pPr>
      <w:bookmarkStart w:id="155" w:name="_Toc80256916"/>
      <w:r>
        <w:t>Reference</w:t>
      </w:r>
      <w:r w:rsidR="00BE0157">
        <w:t>d Documents</w:t>
      </w:r>
      <w:bookmarkEnd w:id="155"/>
    </w:p>
    <w:p w14:paraId="4CAAC98F" w14:textId="4F035F12" w:rsidR="00107281" w:rsidRDefault="00107281"/>
    <w:p w14:paraId="35D58164" w14:textId="77777777" w:rsidR="00A259D6" w:rsidRDefault="008B1291" w:rsidP="00A259D6">
      <w:pPr>
        <w:rPr>
          <w:lang w:eastAsia="x-none"/>
        </w:rPr>
      </w:pPr>
      <w:hyperlink r:id="rId63"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8B1291" w:rsidP="00A259D6">
      <w:pPr>
        <w:rPr>
          <w:lang w:eastAsia="x-none"/>
        </w:rPr>
      </w:pPr>
      <w:hyperlink r:id="rId64"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8B1291" w:rsidP="00A259D6">
      <w:pPr>
        <w:rPr>
          <w:lang w:eastAsia="x-none"/>
        </w:rPr>
      </w:pPr>
      <w:hyperlink r:id="rId65" w:history="1">
        <w:r w:rsidR="00A259D6">
          <w:rPr>
            <w:rStyle w:val="ac"/>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8B1291" w:rsidP="00A259D6">
      <w:pPr>
        <w:rPr>
          <w:lang w:eastAsia="x-none"/>
        </w:rPr>
      </w:pPr>
      <w:hyperlink r:id="rId66"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8B1291" w:rsidP="00A259D6">
      <w:pPr>
        <w:rPr>
          <w:lang w:eastAsia="x-none"/>
        </w:rPr>
      </w:pPr>
      <w:hyperlink r:id="rId67"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8B1291" w:rsidP="00A259D6">
      <w:pPr>
        <w:rPr>
          <w:lang w:eastAsia="x-none"/>
        </w:rPr>
      </w:pPr>
      <w:hyperlink r:id="rId68"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8B1291" w:rsidP="00A259D6">
      <w:pPr>
        <w:rPr>
          <w:lang w:eastAsia="x-none"/>
        </w:rPr>
      </w:pPr>
      <w:hyperlink r:id="rId69"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8B1291" w:rsidP="00A259D6">
      <w:pPr>
        <w:rPr>
          <w:lang w:eastAsia="x-none"/>
        </w:rPr>
      </w:pPr>
      <w:hyperlink r:id="rId70"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8B1291" w:rsidP="00A259D6">
      <w:pPr>
        <w:rPr>
          <w:lang w:eastAsia="x-none"/>
        </w:rPr>
      </w:pPr>
      <w:hyperlink r:id="rId71"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8B1291" w:rsidP="00A259D6">
      <w:pPr>
        <w:rPr>
          <w:lang w:eastAsia="x-none"/>
        </w:rPr>
      </w:pPr>
      <w:hyperlink r:id="rId72"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8B1291" w:rsidP="00A259D6">
      <w:pPr>
        <w:rPr>
          <w:lang w:eastAsia="x-none"/>
        </w:rPr>
      </w:pPr>
      <w:hyperlink r:id="rId73"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8B1291" w:rsidP="00A259D6">
      <w:pPr>
        <w:rPr>
          <w:lang w:eastAsia="x-none"/>
        </w:rPr>
      </w:pPr>
      <w:hyperlink r:id="rId74"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8B1291" w:rsidP="00A259D6">
      <w:pPr>
        <w:rPr>
          <w:lang w:eastAsia="x-none"/>
        </w:rPr>
      </w:pPr>
      <w:hyperlink r:id="rId75"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8B1291" w:rsidP="00A259D6">
      <w:pPr>
        <w:rPr>
          <w:lang w:eastAsia="x-none"/>
        </w:rPr>
      </w:pPr>
      <w:hyperlink r:id="rId76"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8B1291" w:rsidP="00A259D6">
      <w:pPr>
        <w:rPr>
          <w:lang w:eastAsia="x-none"/>
        </w:rPr>
      </w:pPr>
      <w:hyperlink r:id="rId77"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8B1291" w:rsidP="00A259D6">
      <w:pPr>
        <w:rPr>
          <w:lang w:eastAsia="x-none"/>
        </w:rPr>
      </w:pPr>
      <w:hyperlink r:id="rId78"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8B1291" w:rsidP="00A259D6">
      <w:pPr>
        <w:rPr>
          <w:lang w:eastAsia="x-none"/>
        </w:rPr>
      </w:pPr>
      <w:hyperlink r:id="rId79"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8B1291" w:rsidP="00A259D6">
      <w:pPr>
        <w:rPr>
          <w:lang w:eastAsia="x-none"/>
        </w:rPr>
      </w:pPr>
      <w:hyperlink r:id="rId80"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8B1291" w:rsidP="00A259D6">
      <w:pPr>
        <w:rPr>
          <w:lang w:eastAsia="x-none"/>
        </w:rPr>
      </w:pPr>
      <w:hyperlink r:id="rId81"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8B1291" w:rsidP="00A259D6">
      <w:pPr>
        <w:rPr>
          <w:lang w:eastAsia="x-none"/>
        </w:rPr>
      </w:pPr>
      <w:hyperlink r:id="rId82" w:history="1">
        <w:r w:rsidR="00A259D6">
          <w:rPr>
            <w:rStyle w:val="ac"/>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A204D" w14:textId="77777777" w:rsidR="008B1291" w:rsidRDefault="008B1291" w:rsidP="00EE1A16">
      <w:r>
        <w:separator/>
      </w:r>
    </w:p>
  </w:endnote>
  <w:endnote w:type="continuationSeparator" w:id="0">
    <w:p w14:paraId="7D141332" w14:textId="77777777" w:rsidR="008B1291" w:rsidRDefault="008B1291" w:rsidP="00EE1A16">
      <w:r>
        <w:continuationSeparator/>
      </w:r>
    </w:p>
  </w:endnote>
  <w:endnote w:type="continuationNotice" w:id="1">
    <w:p w14:paraId="30C8505C" w14:textId="77777777" w:rsidR="008B1291" w:rsidRDefault="008B1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D397" w14:textId="77777777" w:rsidR="008B1291" w:rsidRDefault="008B1291" w:rsidP="00EE1A16">
      <w:r>
        <w:separator/>
      </w:r>
    </w:p>
  </w:footnote>
  <w:footnote w:type="continuationSeparator" w:id="0">
    <w:p w14:paraId="157E16ED" w14:textId="77777777" w:rsidR="008B1291" w:rsidRDefault="008B1291" w:rsidP="00EE1A16">
      <w:r>
        <w:continuationSeparator/>
      </w:r>
    </w:p>
  </w:footnote>
  <w:footnote w:type="continuationNotice" w:id="1">
    <w:p w14:paraId="04FCAF58" w14:textId="77777777" w:rsidR="008B1291" w:rsidRDefault="008B12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 w:numId="40">
    <w:abstractNumId w:val="2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74A5"/>
    <w:rsid w:val="00AA0601"/>
    <w:rsid w:val="00AA0679"/>
    <w:rsid w:val="00AA70DE"/>
    <w:rsid w:val="00AA7D85"/>
    <w:rsid w:val="00AB075A"/>
    <w:rsid w:val="00AB13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28DC"/>
    <w:rsid w:val="00BD5DBF"/>
    <w:rsid w:val="00BE0157"/>
    <w:rsid w:val="00BE03CA"/>
    <w:rsid w:val="00BE4D22"/>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3CCA"/>
    <w:rsid w:val="00D7534D"/>
    <w:rsid w:val="00D76BC6"/>
    <w:rsid w:val="00D81589"/>
    <w:rsid w:val="00D831B5"/>
    <w:rsid w:val="00D8548B"/>
    <w:rsid w:val="00D86211"/>
    <w:rsid w:val="00D86D24"/>
    <w:rsid w:val="00D873A0"/>
    <w:rsid w:val="00D87453"/>
    <w:rsid w:val="00D87ACB"/>
    <w:rsid w:val="00D87CB7"/>
    <w:rsid w:val="00D92D35"/>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7100"/>
    <w:rsid w:val="00EC02C4"/>
    <w:rsid w:val="00EC1D37"/>
    <w:rsid w:val="00EC2E92"/>
    <w:rsid w:val="00EC360A"/>
    <w:rsid w:val="00EC441B"/>
    <w:rsid w:val="00EC73DA"/>
    <w:rsid w:val="00ED1DDD"/>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1B8"/>
    <w:pPr>
      <w:spacing w:after="180" w:line="240" w:lineRule="auto"/>
    </w:pPr>
    <w:rPr>
      <w:rFonts w:ascii="Times New Roman" w:eastAsia="Times New Roman" w:hAnsi="Times New Roman" w:cs="Times New Roman"/>
      <w:sz w:val="20"/>
      <w:szCs w:val="20"/>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a"/>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hyperlink" Target="file:///D:\Documents\3GPP%20documents\RAN1\TSGR1_106-e\Docs\R1-2106486.zip" TargetMode="External"/><Relationship Id="rId68" Type="http://schemas.openxmlformats.org/officeDocument/2006/relationships/hyperlink" Target="file:///D:\Documents\3GPP%20documents\RAN1\TSGR1_106-e\Docs\R1-2106921.zip" TargetMode="External"/><Relationship Id="rId76" Type="http://schemas.openxmlformats.org/officeDocument/2006/relationships/hyperlink" Target="file:///D:\Documents\3GPP%20documents\RAN1\TSGR1_106-e\Docs\R1-2107620.zip" TargetMode="External"/><Relationship Id="rId84"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file:///D:\Documents\3GPP%20documents\RAN1\TSGR1_106-e\Docs\R1-2107068.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hyperlink" Target="file:///D:\Documents\3GPP%20documents\RAN1\TSGR1_106-e\Docs\R1-2106761.zip" TargetMode="External"/><Relationship Id="rId74" Type="http://schemas.openxmlformats.org/officeDocument/2006/relationships/hyperlink" Target="file:///D:\Documents\3GPP%20documents\RAN1\TSGR1_106-e\Docs\R1-2107292.zip" TargetMode="External"/><Relationship Id="rId79" Type="http://schemas.openxmlformats.org/officeDocument/2006/relationships/hyperlink" Target="file:///D:\Documents\3GPP%20documents\RAN1\TSGR1_106-e\Docs\R1-2107780.zip" TargetMode="External"/><Relationship Id="rId5" Type="http://schemas.openxmlformats.org/officeDocument/2006/relationships/numbering" Target="numbering.xml"/><Relationship Id="rId61" Type="http://schemas.openxmlformats.org/officeDocument/2006/relationships/image" Target="media/image16.png"/><Relationship Id="rId82" Type="http://schemas.openxmlformats.org/officeDocument/2006/relationships/hyperlink" Target="file:///D:\Documents\3GPP%20documents\RAN1\TSGR1_106-e\Docs\R1-2108039.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hyperlink" Target="file:///D:\Documents\3GPP%20documents\RAN1\TSGR1_106-e\Docs\R1-2106634.zip" TargetMode="External"/><Relationship Id="rId69" Type="http://schemas.openxmlformats.org/officeDocument/2006/relationships/hyperlink" Target="file:///D:\Documents\3GPP%20documents\RAN1\TSGR1_106-e\Docs\R1-2106954.zip" TargetMode="External"/><Relationship Id="rId77" Type="http://schemas.openxmlformats.org/officeDocument/2006/relationships/hyperlink" Target="file:///D:\Documents\3GPP%20documents\RAN1\TSGR1_106-e\Docs\R1-2107660.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174.zip" TargetMode="External"/><Relationship Id="rId80" Type="http://schemas.openxmlformats.org/officeDocument/2006/relationships/hyperlink" Target="file:///D:\Documents\3GPP%20documents\RAN1\TSGR1_106-e\Docs\R1-2107910.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824.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7048.zip" TargetMode="External"/><Relationship Id="rId75" Type="http://schemas.openxmlformats.org/officeDocument/2006/relationships/hyperlink" Target="file:///D:\Documents\3GPP%20documents\RAN1\TSGR1_106-e\Docs\R1-2107431.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720.zip" TargetMode="External"/><Relationship Id="rId73" Type="http://schemas.openxmlformats.org/officeDocument/2006/relationships/hyperlink" Target="file:///D:\Documents\3GPP%20documents\RAN1\TSGR1_106-e\Docs\R1-2107248.zip" TargetMode="External"/><Relationship Id="rId78" Type="http://schemas.openxmlformats.org/officeDocument/2006/relationships/hyperlink" Target="file:///D:\Documents\3GPP%20documents\RAN1\TSGR1_106-e\Docs\R1-2107773.zip" TargetMode="External"/><Relationship Id="rId81"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A5885-C335-4963-B601-B0AE6B23D1D8}">
  <ds:schemaRefs>
    <ds:schemaRef ds:uri="http://schemas.openxmlformats.org/officeDocument/2006/bibliography"/>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16812</Words>
  <Characters>95834</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112422</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MM1</cp:lastModifiedBy>
  <cp:revision>31</cp:revision>
  <dcterms:created xsi:type="dcterms:W3CDTF">2021-08-19T23:28:00Z</dcterms:created>
  <dcterms:modified xsi:type="dcterms:W3CDTF">2021-08-20T02:43:00Z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