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Hyperlink"/>
                <w:noProof/>
              </w:rPr>
              <w:t>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Hyperlink"/>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Hyperlink"/>
                <w:noProof/>
              </w:rPr>
              <w:t>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Hyperlink"/>
                <w:noProof/>
              </w:rPr>
              <w:t>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Hyperlink"/>
                <w:noProof/>
              </w:rPr>
              <w:t>3.1.1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Hyperlink"/>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FIRST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Hyperlink"/>
                <w:noProof/>
              </w:rPr>
              <w:t>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Hyperlink"/>
                <w:noProof/>
              </w:rPr>
              <w:t>3.2.1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Hyperlink"/>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Hyperlink"/>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Hyperlink"/>
                <w:noProof/>
              </w:rPr>
              <w:t>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Hyperlink"/>
                <w:noProof/>
              </w:rPr>
              <w:t>3.3.1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Hyperlink"/>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Hyperlink"/>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Hyperlink"/>
                <w:noProof/>
              </w:rPr>
              <w:t>3.4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Hyperlink"/>
                <w:noProof/>
              </w:rPr>
              <w:t>3.4.1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Hyperlink"/>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Hyperlink"/>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Hyperlink"/>
                <w:noProof/>
              </w:rPr>
              <w:t>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Hyperlink"/>
                <w:noProof/>
              </w:rPr>
              <w:t>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Hyperlink"/>
                <w:noProof/>
              </w:rPr>
              <w:t>4.1.1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Hyperlink"/>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Hyperlink"/>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Hyperlink"/>
                <w:noProof/>
              </w:rPr>
              <w:t>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Hyperlink"/>
                <w:noProof/>
              </w:rPr>
              <w:t>4.2.1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Hyperlink"/>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Hyperlink"/>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Hyperlink"/>
                <w:noProof/>
              </w:rPr>
              <w:t>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Hyperlink"/>
                <w:noProof/>
              </w:rPr>
              <w:t>4.3.1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Hyperlink"/>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Hyperlink"/>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Hyperlink"/>
                <w:noProof/>
              </w:rPr>
              <w:t>4.4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Hyperlink"/>
                <w:noProof/>
              </w:rPr>
              <w:t>4.4.1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Hyperlink"/>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Hyperlink"/>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Hyperlink"/>
                <w:noProof/>
              </w:rPr>
              <w:t>4.5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Hyperlink"/>
                <w:noProof/>
              </w:rPr>
              <w:t>4.5.1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Hyperlink"/>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Hyperlink"/>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Hyperlink"/>
                <w:noProof/>
              </w:rPr>
              <w:t>4.6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Hyperlink"/>
                <w:noProof/>
              </w:rPr>
              <w:t>4.6.1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Hyperlink"/>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Hyperlink"/>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Hyperlink"/>
                <w:noProof/>
              </w:rPr>
              <w:t>4.7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Hyperlink"/>
                <w:noProof/>
              </w:rPr>
              <w:t>4.7.1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Hyperlink"/>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Hyperlink"/>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Hyperlink"/>
                <w:noProof/>
              </w:rPr>
              <w:t>5</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Hyperlink"/>
                <w:noProof/>
              </w:rPr>
              <w:t>5.1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Hyperlink"/>
                <w:noProof/>
              </w:rPr>
              <w:t>5.1.1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Hyperlink"/>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Hyperlink"/>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[CLOSED] SECOND ROUND Discussion on </w:t>
            </w:r>
            <w:r w:rsidR="00E5500B" w:rsidRPr="00197E45">
              <w:rPr>
                <w:rStyle w:val="Hyperlink"/>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Hyperlink"/>
                <w:noProof/>
              </w:rPr>
              <w:t>5.2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Hyperlink"/>
                <w:noProof/>
              </w:rPr>
              <w:t>5.2.1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Hyperlink"/>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Hyperlink"/>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Hyperlink"/>
                <w:noProof/>
              </w:rPr>
              <w:t>5.3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Hyperlink"/>
                <w:noProof/>
              </w:rPr>
              <w:t>5.3.1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Hyperlink"/>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Hyperlink"/>
                <w:noProof/>
              </w:rPr>
              <w:t>6</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Hyperlink"/>
                <w:noProof/>
              </w:rPr>
              <w:t>6.1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Hyperlink"/>
                <w:noProof/>
              </w:rPr>
              <w:t>6.1.1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Hyperlink"/>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Hyperlink"/>
                <w:noProof/>
              </w:rPr>
              <w:t>6.2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Hyperlink"/>
                <w:noProof/>
              </w:rPr>
              <w:t>6.2.1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Hyperlink"/>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Hyperlink"/>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Hyperlink"/>
                <w:noProof/>
              </w:rPr>
              <w:t>7</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Hyperlink"/>
                <w:noProof/>
              </w:rPr>
              <w:t>7.1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Hyperlink"/>
                <w:noProof/>
              </w:rPr>
              <w:t>7.1.1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Hyperlink"/>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FIRST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Hyperlink"/>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Hyperlink"/>
                <w:noProof/>
              </w:rPr>
              <w:t>7.2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Hyperlink"/>
                <w:noProof/>
              </w:rPr>
              <w:t>7.2.1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Hyperlink"/>
                <w:noProof/>
              </w:rPr>
              <w:t>7.2.2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Ordering of timing advance and </w:t>
            </w:r>
            <w:r w:rsidR="00E5500B" w:rsidRPr="00197E45">
              <w:rPr>
                <w:rStyle w:val="Hyperlink"/>
                <w:i/>
                <w:iCs/>
                <w:noProof/>
              </w:rPr>
              <w:t>K</w:t>
            </w:r>
            <w:r w:rsidR="00E5500B" w:rsidRPr="00197E45">
              <w:rPr>
                <w:rStyle w:val="Hyperlink"/>
                <w:i/>
                <w:iCs/>
                <w:noProof/>
                <w:vertAlign w:val="subscript"/>
              </w:rPr>
              <w:t>offset</w:t>
            </w:r>
            <w:r w:rsidR="00E5500B" w:rsidRPr="00197E45">
              <w:rPr>
                <w:rStyle w:val="Hyperlink"/>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Hyperlink"/>
                <w:noProof/>
              </w:rPr>
              <w:t>7.3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Hyperlink"/>
                <w:noProof/>
              </w:rPr>
              <w:t>7.3.1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Hyperlink"/>
                <w:noProof/>
              </w:rPr>
              <w:t>7.3.2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Hyperlink"/>
                <w:noProof/>
              </w:rPr>
              <w:t>8</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Hyperlink"/>
                <w:noProof/>
              </w:rPr>
              <w:t>8.1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Hyperlink"/>
                <w:noProof/>
              </w:rPr>
              <w:t>8.1.1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Hyperlink"/>
                <w:noProof/>
              </w:rPr>
              <w:t>8.1.2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Hyperlink"/>
                <w:noProof/>
              </w:rPr>
              <w:t>8.2</w:t>
            </w:r>
            <w:r w:rsidR="00E5500B">
              <w:rPr>
                <w:rFonts w:asciiTheme="minorHAnsi" w:eastAsiaTheme="minorEastAsia" w:hAnsiTheme="minorHAnsi" w:cstheme="minorBidi"/>
                <w:noProof/>
                <w:sz w:val="22"/>
                <w:szCs w:val="22"/>
                <w:lang w:val="en-GB" w:eastAsia="en-GB"/>
              </w:rPr>
              <w:tab/>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Hyperlink"/>
                <w:noProof/>
              </w:rPr>
              <w:t>8.2.1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Hyperlink"/>
                <w:noProof/>
              </w:rPr>
              <w:t>8.2.2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 xml:space="preserve">SECOND ROUND Discussion on </w:t>
            </w:r>
            <w:r w:rsidR="00E5500B" w:rsidRPr="00197E45">
              <w:rPr>
                <w:rStyle w:val="Hyperlink"/>
                <w:iCs/>
                <w:noProof/>
              </w:rPr>
              <w:t xml:space="preserve">UL </w:t>
            </w:r>
            <w:r w:rsidR="00E5500B" w:rsidRPr="00197E45">
              <w:rPr>
                <w:rStyle w:val="Hyperlink"/>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Hyperlink"/>
                <w:noProof/>
              </w:rPr>
              <w:t>8.3</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Hyperlink"/>
                <w:noProof/>
              </w:rPr>
              <w:t>8.3.1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Hyperlink"/>
                <w:noProof/>
              </w:rPr>
              <w:t>8.3.2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2D6CE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Hyperlink"/>
                <w:noProof/>
              </w:rPr>
              <w:t>8.4</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Hyperlink"/>
                <w:noProof/>
              </w:rPr>
              <w:t>8.4.1</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2D6CE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Hyperlink"/>
                <w:noProof/>
              </w:rPr>
              <w:t>8.4.2</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2D6CE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Hyperlink"/>
                <w:noProof/>
              </w:rPr>
              <w:t>9</w:t>
            </w:r>
            <w:r w:rsidR="00E5500B">
              <w:rPr>
                <w:rFonts w:asciiTheme="minorHAnsi" w:eastAsiaTheme="minorEastAsia" w:hAnsiTheme="minorHAnsi" w:cstheme="minorBidi"/>
                <w:noProof/>
                <w:sz w:val="22"/>
                <w:szCs w:val="22"/>
                <w:lang w:val="en-GB" w:eastAsia="en-GB"/>
              </w:rPr>
              <w:tab/>
            </w:r>
            <w:r w:rsidR="00E5500B" w:rsidRPr="00197E45">
              <w:rPr>
                <w:rStyle w:val="Hyperlink"/>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NoSpacing"/>
                            </w:pPr>
                            <w:r>
                              <w:t>-</w:t>
                            </w:r>
                            <w:r>
                              <w:tab/>
                              <w:t xml:space="preserve">NPDCCH to NPUSCH format 1 </w:t>
                            </w:r>
                          </w:p>
                          <w:p w14:paraId="18882D11" w14:textId="77777777" w:rsidR="002D6CEB" w:rsidRDefault="002D6CEB" w:rsidP="00A259D6">
                            <w:pPr>
                              <w:pStyle w:val="NoSpacing"/>
                            </w:pPr>
                            <w:r>
                              <w:t>-</w:t>
                            </w:r>
                            <w:r>
                              <w:tab/>
                              <w:t>RAR grant to NPUSCH format 1</w:t>
                            </w:r>
                          </w:p>
                          <w:p w14:paraId="3B359940" w14:textId="77777777" w:rsidR="002D6CEB" w:rsidRDefault="002D6CEB" w:rsidP="00A259D6">
                            <w:pPr>
                              <w:pStyle w:val="NoSpacing"/>
                            </w:pPr>
                            <w:r>
                              <w:t>-</w:t>
                            </w:r>
                            <w:r>
                              <w:tab/>
                              <w:t>NPDSCH to HARQ-ACK on NPUSCH format 2</w:t>
                            </w:r>
                          </w:p>
                          <w:p w14:paraId="12450F4F" w14:textId="77777777" w:rsidR="002D6CEB" w:rsidRDefault="002D6CEB" w:rsidP="00A259D6">
                            <w:pPr>
                              <w:pStyle w:val="NoSpacing"/>
                            </w:pPr>
                            <w:r>
                              <w:t>-</w:t>
                            </w:r>
                            <w:r>
                              <w:tab/>
                              <w:t>Timing advance command activation</w:t>
                            </w:r>
                          </w:p>
                          <w:p w14:paraId="7E69021E" w14:textId="77777777" w:rsidR="002D6CEB" w:rsidRDefault="002D6CEB" w:rsidP="00A259D6">
                            <w:pPr>
                              <w:pStyle w:val="NoSpacing"/>
                            </w:pPr>
                            <w:r>
                              <w:t>-</w:t>
                            </w:r>
                            <w:r>
                              <w:tab/>
                              <w:t>FFS: NPDCCH order to NPRACH</w:t>
                            </w:r>
                          </w:p>
                          <w:p w14:paraId="1D83307D" w14:textId="77777777" w:rsidR="002D6CEB" w:rsidRDefault="002D6CEB" w:rsidP="00A259D6">
                            <w:pPr>
                              <w:pStyle w:val="NoSpacing"/>
                            </w:pPr>
                            <w:r>
                              <w:t>-</w:t>
                            </w:r>
                            <w:r>
                              <w:tab/>
                              <w:t>FFS: Other NB-IoT timing relationships</w:t>
                            </w:r>
                          </w:p>
                          <w:p w14:paraId="4CE7DAFD" w14:textId="77777777" w:rsidR="002D6CEB" w:rsidRDefault="002D6CEB" w:rsidP="00A259D6">
                            <w:pPr>
                              <w:pStyle w:val="NoSpacing"/>
                            </w:pPr>
                          </w:p>
                          <w:p w14:paraId="75C902DC" w14:textId="77777777" w:rsidR="002D6CEB" w:rsidRPr="00A5721A" w:rsidRDefault="002D6CEB"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NoSpacing"/>
                            </w:pPr>
                            <w:r>
                              <w:t>-</w:t>
                            </w:r>
                            <w:r>
                              <w:tab/>
                            </w:r>
                            <w:r w:rsidRPr="00EB078E">
                              <w:t xml:space="preserve">MPDCCH to PUSCH </w:t>
                            </w:r>
                          </w:p>
                          <w:p w14:paraId="2A6EA391" w14:textId="77777777" w:rsidR="002D6CEB" w:rsidRPr="00EB078E" w:rsidRDefault="002D6CEB" w:rsidP="00A259D6">
                            <w:pPr>
                              <w:pStyle w:val="NoSpacing"/>
                            </w:pPr>
                            <w:r>
                              <w:t>-</w:t>
                            </w:r>
                            <w:r>
                              <w:tab/>
                            </w:r>
                            <w:r w:rsidRPr="00EB078E">
                              <w:t xml:space="preserve">RAR grant to PUSCH </w:t>
                            </w:r>
                          </w:p>
                          <w:p w14:paraId="7185BBB4" w14:textId="77777777" w:rsidR="002D6CEB" w:rsidRPr="00EB078E" w:rsidRDefault="002D6CEB" w:rsidP="00A259D6">
                            <w:pPr>
                              <w:pStyle w:val="NoSpacing"/>
                            </w:pPr>
                            <w:r>
                              <w:t>-</w:t>
                            </w:r>
                            <w:r>
                              <w:tab/>
                            </w:r>
                            <w:r w:rsidRPr="00EB078E">
                              <w:t xml:space="preserve">MPDCCH to scheduled uplink SPS </w:t>
                            </w:r>
                          </w:p>
                          <w:p w14:paraId="327ED3EA" w14:textId="77777777" w:rsidR="002D6CEB" w:rsidRPr="00EB078E" w:rsidRDefault="002D6CEB" w:rsidP="00A259D6">
                            <w:pPr>
                              <w:pStyle w:val="NoSpacing"/>
                            </w:pPr>
                            <w:r>
                              <w:t>-</w:t>
                            </w:r>
                            <w:r>
                              <w:tab/>
                              <w:t>PDSCH</w:t>
                            </w:r>
                            <w:r w:rsidRPr="00EB078E">
                              <w:t xml:space="preserve"> to HARQ-ACK on PUCCH </w:t>
                            </w:r>
                          </w:p>
                          <w:p w14:paraId="469484A9" w14:textId="77777777" w:rsidR="002D6CEB" w:rsidRPr="00EB078E" w:rsidRDefault="002D6CEB" w:rsidP="00A259D6">
                            <w:pPr>
                              <w:pStyle w:val="NoSpacing"/>
                            </w:pPr>
                            <w:r>
                              <w:t>-</w:t>
                            </w:r>
                            <w:r>
                              <w:tab/>
                            </w:r>
                            <w:r w:rsidRPr="00EB078E">
                              <w:t xml:space="preserve">CSI reference resource timing </w:t>
                            </w:r>
                          </w:p>
                          <w:p w14:paraId="4AB21A44" w14:textId="77777777" w:rsidR="002D6CEB" w:rsidRPr="00EB078E" w:rsidRDefault="002D6CEB" w:rsidP="00A259D6">
                            <w:pPr>
                              <w:pStyle w:val="NoSpacing"/>
                            </w:pPr>
                            <w:r>
                              <w:t>-</w:t>
                            </w:r>
                            <w:r>
                              <w:tab/>
                            </w:r>
                            <w:r w:rsidRPr="00EB078E">
                              <w:t xml:space="preserve">MPDCCH to aperiodic SRS </w:t>
                            </w:r>
                          </w:p>
                          <w:p w14:paraId="2DA6787F" w14:textId="77777777" w:rsidR="002D6CEB" w:rsidRPr="00EB078E" w:rsidRDefault="002D6CEB" w:rsidP="00A259D6">
                            <w:pPr>
                              <w:pStyle w:val="NoSpacing"/>
                            </w:pPr>
                            <w:r>
                              <w:t>-</w:t>
                            </w:r>
                            <w:r>
                              <w:tab/>
                            </w:r>
                            <w:r w:rsidRPr="00EB078E">
                              <w:t>Timing advance command activation</w:t>
                            </w:r>
                          </w:p>
                          <w:p w14:paraId="66697926" w14:textId="77777777" w:rsidR="002D6CEB" w:rsidRPr="00EB078E" w:rsidRDefault="002D6CEB" w:rsidP="00A259D6">
                            <w:pPr>
                              <w:pStyle w:val="NoSpacing"/>
                            </w:pPr>
                            <w:r>
                              <w:t>-</w:t>
                            </w:r>
                            <w:r>
                              <w:tab/>
                            </w:r>
                            <w:r w:rsidRPr="00EB078E">
                              <w:t>FFS: M</w:t>
                            </w:r>
                            <w:r w:rsidRPr="00A5721A">
                              <w:t>PDCCH order to PRACH</w:t>
                            </w:r>
                          </w:p>
                          <w:p w14:paraId="77599EE9" w14:textId="77777777" w:rsidR="002D6CEB" w:rsidRDefault="002D6CEB"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2D6CEB" w:rsidRPr="00EB078E" w:rsidRDefault="002D6CEB" w:rsidP="00A259D6">
                            <w:pPr>
                              <w:pStyle w:val="NoSpacing"/>
                            </w:pPr>
                          </w:p>
                          <w:p w14:paraId="5A4E7B67" w14:textId="77777777" w:rsidR="002D6CEB" w:rsidRDefault="002D6CEB"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&#13;&#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NoSpacing"/>
                      </w:pPr>
                      <w:r>
                        <w:t>-</w:t>
                      </w:r>
                      <w:r>
                        <w:tab/>
                        <w:t xml:space="preserve">NPDCCH to NPUSCH format 1 </w:t>
                      </w:r>
                    </w:p>
                    <w:p w14:paraId="18882D11" w14:textId="77777777" w:rsidR="002D6CEB" w:rsidRDefault="002D6CEB" w:rsidP="00A259D6">
                      <w:pPr>
                        <w:pStyle w:val="NoSpacing"/>
                      </w:pPr>
                      <w:r>
                        <w:t>-</w:t>
                      </w:r>
                      <w:r>
                        <w:tab/>
                        <w:t>RAR grant to NPUSCH format 1</w:t>
                      </w:r>
                    </w:p>
                    <w:p w14:paraId="3B359940" w14:textId="77777777" w:rsidR="002D6CEB" w:rsidRDefault="002D6CEB" w:rsidP="00A259D6">
                      <w:pPr>
                        <w:pStyle w:val="NoSpacing"/>
                      </w:pPr>
                      <w:r>
                        <w:t>-</w:t>
                      </w:r>
                      <w:r>
                        <w:tab/>
                        <w:t>NPDSCH to HARQ-ACK on NPUSCH format 2</w:t>
                      </w:r>
                    </w:p>
                    <w:p w14:paraId="12450F4F" w14:textId="77777777" w:rsidR="002D6CEB" w:rsidRDefault="002D6CEB" w:rsidP="00A259D6">
                      <w:pPr>
                        <w:pStyle w:val="NoSpacing"/>
                      </w:pPr>
                      <w:r>
                        <w:t>-</w:t>
                      </w:r>
                      <w:r>
                        <w:tab/>
                        <w:t>Timing advance command activation</w:t>
                      </w:r>
                    </w:p>
                    <w:p w14:paraId="7E69021E" w14:textId="77777777" w:rsidR="002D6CEB" w:rsidRDefault="002D6CEB" w:rsidP="00A259D6">
                      <w:pPr>
                        <w:pStyle w:val="NoSpacing"/>
                      </w:pPr>
                      <w:r>
                        <w:t>-</w:t>
                      </w:r>
                      <w:r>
                        <w:tab/>
                        <w:t>FFS: NPDCCH order to NPRACH</w:t>
                      </w:r>
                    </w:p>
                    <w:p w14:paraId="1D83307D" w14:textId="77777777" w:rsidR="002D6CEB" w:rsidRDefault="002D6CEB" w:rsidP="00A259D6">
                      <w:pPr>
                        <w:pStyle w:val="NoSpacing"/>
                      </w:pPr>
                      <w:r>
                        <w:t>-</w:t>
                      </w:r>
                      <w:r>
                        <w:tab/>
                        <w:t>FFS: Other NB-IoT timing relationships</w:t>
                      </w:r>
                    </w:p>
                    <w:p w14:paraId="4CE7DAFD" w14:textId="77777777" w:rsidR="002D6CEB" w:rsidRDefault="002D6CEB" w:rsidP="00A259D6">
                      <w:pPr>
                        <w:pStyle w:val="NoSpacing"/>
                      </w:pPr>
                    </w:p>
                    <w:p w14:paraId="75C902DC" w14:textId="77777777" w:rsidR="002D6CEB" w:rsidRPr="00A5721A" w:rsidRDefault="002D6CEB"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NoSpacing"/>
                      </w:pPr>
                      <w:r>
                        <w:t>-</w:t>
                      </w:r>
                      <w:r>
                        <w:tab/>
                      </w:r>
                      <w:r w:rsidRPr="00EB078E">
                        <w:t xml:space="preserve">MPDCCH to PUSCH </w:t>
                      </w:r>
                    </w:p>
                    <w:p w14:paraId="2A6EA391" w14:textId="77777777" w:rsidR="002D6CEB" w:rsidRPr="00EB078E" w:rsidRDefault="002D6CEB" w:rsidP="00A259D6">
                      <w:pPr>
                        <w:pStyle w:val="NoSpacing"/>
                      </w:pPr>
                      <w:r>
                        <w:t>-</w:t>
                      </w:r>
                      <w:r>
                        <w:tab/>
                      </w:r>
                      <w:r w:rsidRPr="00EB078E">
                        <w:t xml:space="preserve">RAR grant to PUSCH </w:t>
                      </w:r>
                    </w:p>
                    <w:p w14:paraId="7185BBB4" w14:textId="77777777" w:rsidR="002D6CEB" w:rsidRPr="00EB078E" w:rsidRDefault="002D6CEB" w:rsidP="00A259D6">
                      <w:pPr>
                        <w:pStyle w:val="NoSpacing"/>
                      </w:pPr>
                      <w:r>
                        <w:t>-</w:t>
                      </w:r>
                      <w:r>
                        <w:tab/>
                      </w:r>
                      <w:r w:rsidRPr="00EB078E">
                        <w:t xml:space="preserve">MPDCCH to scheduled uplink SPS </w:t>
                      </w:r>
                    </w:p>
                    <w:p w14:paraId="327ED3EA" w14:textId="77777777" w:rsidR="002D6CEB" w:rsidRPr="00EB078E" w:rsidRDefault="002D6CEB" w:rsidP="00A259D6">
                      <w:pPr>
                        <w:pStyle w:val="NoSpacing"/>
                      </w:pPr>
                      <w:r>
                        <w:t>-</w:t>
                      </w:r>
                      <w:r>
                        <w:tab/>
                        <w:t>PDSCH</w:t>
                      </w:r>
                      <w:r w:rsidRPr="00EB078E">
                        <w:t xml:space="preserve"> to HARQ-ACK on PUCCH </w:t>
                      </w:r>
                    </w:p>
                    <w:p w14:paraId="469484A9" w14:textId="77777777" w:rsidR="002D6CEB" w:rsidRPr="00EB078E" w:rsidRDefault="002D6CEB" w:rsidP="00A259D6">
                      <w:pPr>
                        <w:pStyle w:val="NoSpacing"/>
                      </w:pPr>
                      <w:r>
                        <w:t>-</w:t>
                      </w:r>
                      <w:r>
                        <w:tab/>
                      </w:r>
                      <w:r w:rsidRPr="00EB078E">
                        <w:t xml:space="preserve">CSI reference resource timing </w:t>
                      </w:r>
                    </w:p>
                    <w:p w14:paraId="4AB21A44" w14:textId="77777777" w:rsidR="002D6CEB" w:rsidRPr="00EB078E" w:rsidRDefault="002D6CEB" w:rsidP="00A259D6">
                      <w:pPr>
                        <w:pStyle w:val="NoSpacing"/>
                      </w:pPr>
                      <w:r>
                        <w:t>-</w:t>
                      </w:r>
                      <w:r>
                        <w:tab/>
                      </w:r>
                      <w:r w:rsidRPr="00EB078E">
                        <w:t xml:space="preserve">MPDCCH to aperiodic SRS </w:t>
                      </w:r>
                    </w:p>
                    <w:p w14:paraId="2DA6787F" w14:textId="77777777" w:rsidR="002D6CEB" w:rsidRPr="00EB078E" w:rsidRDefault="002D6CEB" w:rsidP="00A259D6">
                      <w:pPr>
                        <w:pStyle w:val="NoSpacing"/>
                      </w:pPr>
                      <w:r>
                        <w:t>-</w:t>
                      </w:r>
                      <w:r>
                        <w:tab/>
                      </w:r>
                      <w:r w:rsidRPr="00EB078E">
                        <w:t>Timing advance command activation</w:t>
                      </w:r>
                    </w:p>
                    <w:p w14:paraId="66697926" w14:textId="77777777" w:rsidR="002D6CEB" w:rsidRPr="00EB078E" w:rsidRDefault="002D6CEB" w:rsidP="00A259D6">
                      <w:pPr>
                        <w:pStyle w:val="NoSpacing"/>
                      </w:pPr>
                      <w:r>
                        <w:t>-</w:t>
                      </w:r>
                      <w:r>
                        <w:tab/>
                      </w:r>
                      <w:r w:rsidRPr="00EB078E">
                        <w:t>FFS: M</w:t>
                      </w:r>
                      <w:r w:rsidRPr="00A5721A">
                        <w:t>PDCCH order to PRACH</w:t>
                      </w:r>
                    </w:p>
                    <w:p w14:paraId="77599EE9" w14:textId="77777777" w:rsidR="002D6CEB" w:rsidRDefault="002D6CEB"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2D6CEB" w:rsidRPr="00EB078E" w:rsidRDefault="002D6CEB" w:rsidP="00A259D6">
                      <w:pPr>
                        <w:pStyle w:val="NoSpacing"/>
                      </w:pPr>
                    </w:p>
                    <w:p w14:paraId="5A4E7B67" w14:textId="77777777" w:rsidR="002D6CEB" w:rsidRDefault="002D6CEB"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256831"/>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lastRenderedPageBreak/>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6.35pt;height:18.95pt;mso-width-percent:0;mso-height-percent:0;mso-width-percent:0;mso-height-percent:0" o:ole="">
                  <v:imagedata r:id="rId11" o:title=""/>
                </v:shape>
                <o:OLEObject Type="Embed" ProgID="Equation.3" ShapeID="_x0000_i1027" DrawAspect="Content" ObjectID="_1690897523"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Toc80256835"/>
      <w:bookmarkStart w:id="20" w:name="_Hlk80001915"/>
      <w:r w:rsidRPr="00D06978">
        <w:rPr>
          <w:rStyle w:val="Heading2Char"/>
        </w:rPr>
        <w:t>NPDSCH to HARQ-ACK on NPUSCH format 2</w:t>
      </w:r>
      <w:bookmarkEnd w:id="19"/>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256839"/>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lastRenderedPageBreak/>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 xml:space="preserve">Timing Relationships for </w:t>
      </w:r>
      <w:proofErr w:type="spellStart"/>
      <w:r>
        <w:rPr>
          <w:rStyle w:val="Heading2Char"/>
        </w:rPr>
        <w:t>eMTC</w:t>
      </w:r>
      <w:bookmarkEnd w:id="32"/>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256844"/>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w:t>
            </w:r>
            <w:proofErr w:type="gramStart"/>
            <w:r>
              <w:rPr>
                <w:b/>
                <w:lang w:eastAsia="x-none"/>
              </w:rPr>
              <w:t>3  if</w:t>
            </w:r>
            <w:proofErr w:type="gramEnd"/>
            <w:r>
              <w:rPr>
                <w:b/>
                <w:lang w:eastAsia="x-none"/>
              </w:rPr>
              <w:t xml:space="preserve">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 xml:space="preserve">For </w:t>
      </w:r>
      <w:proofErr w:type="spellStart"/>
      <w:r>
        <w:rPr>
          <w:lang w:eastAsia="x-none"/>
        </w:rPr>
        <w:t>eMTC</w:t>
      </w:r>
      <w:proofErr w:type="spellEnd"/>
      <w:r>
        <w:rPr>
          <w:lang w:eastAsia="x-none"/>
        </w:rPr>
        <w:t>,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256848"/>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256852"/>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 xml:space="preserve">This was an </w:t>
      </w:r>
      <w:proofErr w:type="spellStart"/>
      <w:r>
        <w:t>eMTC</w:t>
      </w:r>
      <w:proofErr w:type="spellEnd"/>
      <w:r>
        <w:t xml:space="preserve">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 xml:space="preserve">For </w:t>
      </w:r>
      <w:proofErr w:type="spellStart"/>
      <w:r>
        <w:rPr>
          <w:lang w:eastAsia="x-none"/>
        </w:rPr>
        <w:t>eMTC</w:t>
      </w:r>
      <w:proofErr w:type="spellEnd"/>
      <w:r>
        <w:rPr>
          <w:lang w:eastAsia="x-none"/>
        </w:rPr>
        <w:t>,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256860"/>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lastRenderedPageBreak/>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w:t>
            </w:r>
            <w:proofErr w:type="gramStart"/>
            <w:r>
              <w:rPr>
                <w:rFonts w:cs="Times"/>
              </w:rPr>
              <w:t>i.e.</w:t>
            </w:r>
            <w:proofErr w:type="gramEnd"/>
            <w:r>
              <w:rPr>
                <w:rFonts w:cs="Times"/>
              </w:rPr>
              <w:t xml:space="preserv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 xml:space="preserve">3 responding companies support 3 suggest modifications and one </w:t>
      </w:r>
      <w:proofErr w:type="gramStart"/>
      <w:r>
        <w:rPr>
          <w:lang w:eastAsia="zh-CN"/>
        </w:rPr>
        <w:t>suggests</w:t>
      </w:r>
      <w:proofErr w:type="gramEnd"/>
      <w:r>
        <w:rPr>
          <w:lang w:eastAsia="zh-CN"/>
        </w:rPr>
        <w:t xml:space="preserve">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256868"/>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 xml:space="preserve">For </w:t>
      </w:r>
      <w:proofErr w:type="spellStart"/>
      <w:r>
        <w:rPr>
          <w:lang w:eastAsia="x-none"/>
        </w:rPr>
        <w:t>eMTC</w:t>
      </w:r>
      <w:proofErr w:type="spellEnd"/>
      <w:r>
        <w:rPr>
          <w:lang w:eastAsia="x-none"/>
        </w:rPr>
        <w:t>,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256877"/>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the UE shall, if requested by higher layers, be ready to transmit a new preamble sequence n</w:t>
      </w:r>
      <w:proofErr w:type="spellStart"/>
      <w:r w:rsidRPr="00076298">
        <w:t>o</w:t>
      </w:r>
      <w:proofErr w:type="spellEnd"/>
      <w:r w:rsidRPr="00076298">
        <w:t xml:space="preserve">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lastRenderedPageBreak/>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is accurately compensated by UE-</w:t>
      </w:r>
      <w:proofErr w:type="spellStart"/>
      <w:r w:rsidRPr="005C71C4">
        <w:t>gNB</w:t>
      </w:r>
      <w:proofErr w:type="spellEnd"/>
      <w:r w:rsidRPr="005C71C4">
        <w:t xml:space="preserve">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2D6CEB" w:rsidRPr="00F04EDA" w:rsidRDefault="002D6CE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w:t>
                            </w:r>
                            <w:proofErr w:type="spellStart"/>
                            <w:r w:rsidRPr="00F04EDA">
                              <w:rPr>
                                <w:lang w:val="de-DE"/>
                              </w:rPr>
                              <w:t>According</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 xml:space="preserve">Note 3: The </w:t>
                            </w:r>
                            <w:proofErr w:type="spellStart"/>
                            <w:r w:rsidRPr="00F04EDA">
                              <w:rPr>
                                <w:lang w:val="de-DE"/>
                              </w:rPr>
                              <w:t>accuracy</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estimated</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with</w:t>
                            </w:r>
                            <w:proofErr w:type="spellEnd"/>
                            <w:r w:rsidRPr="00F04EDA">
                              <w:rPr>
                                <w:lang w:val="de-DE"/>
                              </w:rPr>
                              <w:t xml:space="preserve"> </w:t>
                            </w:r>
                            <w:proofErr w:type="spellStart"/>
                            <w:r w:rsidRPr="00F04EDA">
                              <w:rPr>
                                <w:lang w:val="de-DE"/>
                              </w:rPr>
                              <w:t>respect</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true</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p w14:paraId="3DD396E5" w14:textId="77777777" w:rsidR="002D6CEB" w:rsidRPr="001D3313" w:rsidRDefault="002D6CEB" w:rsidP="00563104">
                            <w:r w:rsidRPr="00F04EDA">
                              <w:rPr>
                                <w:lang w:val="de-DE"/>
                              </w:rPr>
                              <w:t xml:space="preserve">Note 4: Other </w:t>
                            </w:r>
                            <w:proofErr w:type="spellStart"/>
                            <w:r w:rsidRPr="00F04EDA">
                              <w:rPr>
                                <w:lang w:val="de-DE"/>
                              </w:rPr>
                              <w:t>options</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determining</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w:t>
                            </w:r>
                            <w:proofErr w:type="spellEnd"/>
                            <w:r w:rsidRPr="00F04EDA">
                              <w:rPr>
                                <w:lang w:val="de-DE"/>
                              </w:rPr>
                              <w:t xml:space="preserve"> </w:t>
                            </w:r>
                            <w:proofErr w:type="spellStart"/>
                            <w:r w:rsidRPr="00F04EDA">
                              <w:rPr>
                                <w:lang w:val="de-DE"/>
                              </w:rPr>
                              <w:t>of</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&#13;&#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2D6CEB" w:rsidRPr="00F04EDA" w:rsidRDefault="002D6CEB"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w:t>
                      </w:r>
                      <w:proofErr w:type="spellStart"/>
                      <w:r w:rsidRPr="00F04EDA">
                        <w:rPr>
                          <w:lang w:val="de-DE"/>
                        </w:rPr>
                        <w:t>According</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 xml:space="preserve">Note 3: The </w:t>
                      </w:r>
                      <w:proofErr w:type="spellStart"/>
                      <w:r w:rsidRPr="00F04EDA">
                        <w:rPr>
                          <w:lang w:val="de-DE"/>
                        </w:rPr>
                        <w:t>accuracy</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estimated</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with</w:t>
                      </w:r>
                      <w:proofErr w:type="spellEnd"/>
                      <w:r w:rsidRPr="00F04EDA">
                        <w:rPr>
                          <w:lang w:val="de-DE"/>
                        </w:rPr>
                        <w:t xml:space="preserve"> </w:t>
                      </w:r>
                      <w:proofErr w:type="spellStart"/>
                      <w:r w:rsidRPr="00F04EDA">
                        <w:rPr>
                          <w:lang w:val="de-DE"/>
                        </w:rPr>
                        <w:t>respect</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true</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p w14:paraId="3DD396E5" w14:textId="77777777" w:rsidR="002D6CEB" w:rsidRPr="001D3313" w:rsidRDefault="002D6CEB" w:rsidP="00563104">
                      <w:r w:rsidRPr="00F04EDA">
                        <w:rPr>
                          <w:lang w:val="de-DE"/>
                        </w:rPr>
                        <w:t xml:space="preserve">Note 4: Other </w:t>
                      </w:r>
                      <w:proofErr w:type="spellStart"/>
                      <w:r w:rsidRPr="00F04EDA">
                        <w:rPr>
                          <w:lang w:val="de-DE"/>
                        </w:rPr>
                        <w:t>options</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determining</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w:t>
                      </w:r>
                      <w:proofErr w:type="spellEnd"/>
                      <w:r w:rsidRPr="00F04EDA">
                        <w:rPr>
                          <w:lang w:val="de-DE"/>
                        </w:rPr>
                        <w:t xml:space="preserve"> </w:t>
                      </w:r>
                      <w:proofErr w:type="spellStart"/>
                      <w:r w:rsidRPr="00F04EDA">
                        <w:rPr>
                          <w:lang w:val="de-DE"/>
                        </w:rPr>
                        <w:t>of</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w:t>
      </w:r>
      <w:proofErr w:type="spellStart"/>
      <w:r w:rsidRPr="00F04EDA">
        <w:rPr>
          <w:rFonts w:eastAsia="Times New Roman"/>
          <w:lang w:eastAsia="ko-KR"/>
        </w:rPr>
        <w:t>gNB</w:t>
      </w:r>
      <w:proofErr w:type="spellEnd"/>
      <w:r w:rsidRPr="00F04EDA">
        <w:rPr>
          <w:rFonts w:eastAsia="Times New Roman"/>
          <w:lang w:eastAsia="ko-KR"/>
        </w:rPr>
        <w:t xml:space="preserve">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proofErr w:type="spellStart"/>
      <w:r w:rsidR="002C2CB3">
        <w:rPr>
          <w:highlight w:val="cyan"/>
          <w:lang w:val="de-DE"/>
        </w:rPr>
        <w:t>e</w:t>
      </w:r>
      <w:r w:rsidR="002C2CB3" w:rsidRPr="00563104">
        <w:rPr>
          <w:highlight w:val="cyan"/>
          <w:lang w:val="de-DE"/>
        </w:rPr>
        <w:t>NB</w:t>
      </w:r>
      <w:proofErr w:type="spellEnd"/>
      <w:r w:rsidR="002C2CB3" w:rsidRPr="00563104">
        <w:rPr>
          <w:highlight w:val="cyan"/>
          <w:lang w:val="de-DE"/>
        </w:rPr>
        <w:t xml:space="preserve">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w:t>
            </w:r>
            <w:proofErr w:type="spellStart"/>
            <w:r w:rsidRPr="007C30D1">
              <w:t>eNB</w:t>
            </w:r>
            <w:proofErr w:type="spellEnd"/>
            <w:r w:rsidRPr="007C30D1">
              <w:t xml:space="preserve"> RTT</w:t>
            </w:r>
          </w:p>
        </w:tc>
      </w:tr>
      <w:tr w:rsidR="004204DF" w14:paraId="0F84BC32" w14:textId="77777777" w:rsidTr="00921A0A">
        <w:tc>
          <w:tcPr>
            <w:tcW w:w="1838" w:type="dxa"/>
          </w:tcPr>
          <w:p w14:paraId="5BD00836" w14:textId="053F7392" w:rsidR="004204DF" w:rsidRDefault="004204DF" w:rsidP="004204DF">
            <w:r>
              <w:t xml:space="preserve">Huawei, </w:t>
            </w:r>
            <w:proofErr w:type="spellStart"/>
            <w:r>
              <w:t>HiSilicon</w:t>
            </w:r>
            <w:proofErr w:type="spellEnd"/>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3078A2A7" w:rsidR="004204DF" w:rsidRDefault="004204DF" w:rsidP="004204DF">
            <w:pPr>
              <w:rPr>
                <w:rFonts w:eastAsia="DengXian"/>
              </w:rPr>
            </w:pPr>
          </w:p>
        </w:tc>
        <w:tc>
          <w:tcPr>
            <w:tcW w:w="1985" w:type="dxa"/>
          </w:tcPr>
          <w:p w14:paraId="630E47DB" w14:textId="3C3AA27E" w:rsidR="004204DF" w:rsidRDefault="004204DF" w:rsidP="004204DF">
            <w:pPr>
              <w:rPr>
                <w:rFonts w:eastAsia="DengXian"/>
              </w:rPr>
            </w:pPr>
          </w:p>
        </w:tc>
        <w:tc>
          <w:tcPr>
            <w:tcW w:w="5193" w:type="dxa"/>
          </w:tcPr>
          <w:p w14:paraId="0BCCF7B2" w14:textId="262D8B02" w:rsidR="004204DF" w:rsidRDefault="004204DF" w:rsidP="004204DF">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proofErr w:type="spellStart"/>
      <w:r>
        <w:rPr>
          <w:highlight w:val="cyan"/>
          <w:lang w:val="de-DE"/>
        </w:rPr>
        <w:t>e</w:t>
      </w:r>
      <w:r w:rsidRPr="00563104">
        <w:rPr>
          <w:highlight w:val="cyan"/>
          <w:lang w:val="de-DE"/>
        </w:rPr>
        <w:t>NB</w:t>
      </w:r>
      <w:proofErr w:type="spellEnd"/>
      <w:r w:rsidRPr="00563104">
        <w:rPr>
          <w:highlight w:val="cyan"/>
          <w:lang w:val="de-DE"/>
        </w:rPr>
        <w:t xml:space="preserve">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DengXian"/>
              </w:rPr>
            </w:pPr>
          </w:p>
        </w:tc>
        <w:tc>
          <w:tcPr>
            <w:tcW w:w="1985" w:type="dxa"/>
          </w:tcPr>
          <w:p w14:paraId="3E24713D" w14:textId="77777777" w:rsidR="00CA3FB2" w:rsidRDefault="00CA3FB2" w:rsidP="00D159BC">
            <w:pPr>
              <w:rPr>
                <w:rFonts w:eastAsia="DengXian"/>
              </w:rPr>
            </w:pPr>
          </w:p>
        </w:tc>
        <w:tc>
          <w:tcPr>
            <w:tcW w:w="5193" w:type="dxa"/>
          </w:tcPr>
          <w:p w14:paraId="1719186A" w14:textId="77777777" w:rsidR="00CA3FB2" w:rsidRDefault="00CA3FB2" w:rsidP="00D159BC">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4" w:name="_Toc80256884"/>
      <w:proofErr w:type="spellStart"/>
      <w:r w:rsidRPr="00302003">
        <w:rPr>
          <w:rStyle w:val="Heading2Char"/>
        </w:rPr>
        <w:t>K_offset</w:t>
      </w:r>
      <w:proofErr w:type="spellEnd"/>
      <w:r>
        <w:rPr>
          <w:rStyle w:val="Heading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5" w:name="_Toc80256885"/>
      <w:proofErr w:type="spellStart"/>
      <w:r w:rsidRPr="00302003">
        <w:rPr>
          <w:rStyle w:val="Heading2Char"/>
        </w:rPr>
        <w:t>K_offset</w:t>
      </w:r>
      <w:proofErr w:type="spellEnd"/>
      <w:r w:rsidR="007E4DCF">
        <w:rPr>
          <w:rStyle w:val="Heading2Char"/>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6" w:name="_Toc80256886"/>
      <w:r>
        <w:t>Companies’ Observations and Proposals</w:t>
      </w:r>
      <w:bookmarkEnd w:id="96"/>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8" w:name="_Toc80256887"/>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Koffset.</w:t>
      </w:r>
      <w:r w:rsidRPr="00294E3A">
        <w:rPr>
          <w:lang w:eastAsia="zh-CN"/>
        </w:rPr>
        <w:t xml:space="preserve"> </w:t>
      </w:r>
      <w:r>
        <w:rPr>
          <w:lang w:eastAsia="zh-CN"/>
        </w:rPr>
        <w:t xml:space="preserve">The one company makes a proposal about the reuse of signalling mechanisms from NR NTN for Koffset configuration. No company argues for a </w:t>
      </w:r>
      <w:proofErr w:type="gramStart"/>
      <w:r>
        <w:rPr>
          <w:lang w:eastAsia="zh-CN"/>
        </w:rPr>
        <w:t>beam-specific</w:t>
      </w:r>
      <w:proofErr w:type="gramEnd"/>
      <w:r>
        <w:rPr>
          <w:lang w:eastAsia="zh-CN"/>
        </w:rPr>
        <w:t xml:space="preserve">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w:t>
      </w:r>
      <w:proofErr w:type="gramStart"/>
      <w:r w:rsidR="00D4722D" w:rsidRPr="00D4722D">
        <w:rPr>
          <w:highlight w:val="cyan"/>
          <w:lang w:eastAsia="zh-CN"/>
        </w:rPr>
        <w:t>cell-specific</w:t>
      </w:r>
      <w:proofErr w:type="gramEnd"/>
      <w:r w:rsidR="00D4722D" w:rsidRPr="00D4722D">
        <w:rPr>
          <w:highlight w:val="cyan"/>
          <w:lang w:eastAsia="zh-CN"/>
        </w:rPr>
        <w:t xml:space="preserve">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lastRenderedPageBreak/>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w:t>
      </w:r>
      <w:proofErr w:type="gramStart"/>
      <w:r>
        <w:rPr>
          <w:lang w:eastAsia="x-none"/>
        </w:rPr>
        <w:t>cell-specific</w:t>
      </w:r>
      <w:proofErr w:type="gramEnd"/>
      <w:r>
        <w:rPr>
          <w:lang w:eastAsia="x-none"/>
        </w:rPr>
        <w:t xml:space="preserve"> Koffset configuration for use during initial access.</w:t>
      </w:r>
    </w:p>
    <w:p w14:paraId="4D29122B" w14:textId="5E68A5CB" w:rsidR="007E4DCF" w:rsidRDefault="007E4DCF" w:rsidP="007E4DCF">
      <w:pPr>
        <w:pStyle w:val="Heading2"/>
        <w:rPr>
          <w:rStyle w:val="Heading2Char"/>
        </w:rPr>
      </w:pPr>
      <w:bookmarkStart w:id="99" w:name="_Ref80215140"/>
      <w:bookmarkStart w:id="100" w:name="_Toc80256888"/>
      <w:proofErr w:type="spellStart"/>
      <w:r w:rsidRPr="00302003">
        <w:rPr>
          <w:rStyle w:val="Heading2Char"/>
        </w:rPr>
        <w:t>K_offset</w:t>
      </w:r>
      <w:proofErr w:type="spellEnd"/>
      <w:r>
        <w:rPr>
          <w:rStyle w:val="Heading2Char"/>
        </w:rPr>
        <w:t xml:space="preserve"> after initial access</w:t>
      </w:r>
      <w:bookmarkEnd w:id="99"/>
      <w:bookmarkEnd w:id="100"/>
    </w:p>
    <w:p w14:paraId="4C360490" w14:textId="459A0657" w:rsidR="007E4DCF" w:rsidRDefault="007E4DCF" w:rsidP="00BD5DBF">
      <w:pPr>
        <w:pStyle w:val="Heading3"/>
      </w:pPr>
      <w:r>
        <w:t xml:space="preserve"> </w:t>
      </w:r>
      <w:bookmarkStart w:id="101" w:name="_Toc80256889"/>
      <w:r>
        <w:t>Companies’ Observations and Proposals</w:t>
      </w:r>
      <w:bookmarkEnd w:id="101"/>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2" w:name="_Toc80256890"/>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lastRenderedPageBreak/>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lastRenderedPageBreak/>
              <w:t>Lenovo,MotoM</w:t>
            </w:r>
            <w:proofErr w:type="spellEnd"/>
            <w:proofErr w:type="gramEnd"/>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w:t>
            </w:r>
            <w:proofErr w:type="spellStart"/>
            <w:r w:rsidRPr="00CB7BBE">
              <w:rPr>
                <w:rFonts w:eastAsia="DengXian"/>
              </w:rPr>
              <w:t>eNB</w:t>
            </w:r>
            <w:proofErr w:type="spellEnd"/>
            <w:r w:rsidRPr="00CB7BBE">
              <w:rPr>
                <w:rFonts w:eastAsia="DengXi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w:t>
            </w:r>
            <w:proofErr w:type="gramStart"/>
            <w:r>
              <w:t>beam-specific</w:t>
            </w:r>
            <w:proofErr w:type="gramEnd"/>
            <w:r>
              <w:t xml:space="preserve">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w:t>
            </w:r>
            <w:proofErr w:type="gramStart"/>
            <w:r>
              <w:t>cell-specific</w:t>
            </w:r>
            <w:proofErr w:type="gramEnd"/>
            <w:r>
              <w:t xml:space="preserve">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w:t>
            </w:r>
            <w:proofErr w:type="gramStart"/>
            <w:r>
              <w:t>beam-specific</w:t>
            </w:r>
            <w:proofErr w:type="gramEnd"/>
            <w:r>
              <w:t xml:space="preserve">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 xml:space="preserve">am is transparent to a IoT UE. </w:t>
            </w:r>
            <w:proofErr w:type="gramStart"/>
            <w:r>
              <w:rPr>
                <w:rFonts w:eastAsia="DengXian"/>
              </w:rPr>
              <w:t>So</w:t>
            </w:r>
            <w:proofErr w:type="gramEnd"/>
            <w:r>
              <w:rPr>
                <w:rFonts w:eastAsia="DengXian"/>
              </w:rPr>
              <w:t xml:space="preserve"> from UE perspective, no beam-specific Koffset</w:t>
            </w:r>
          </w:p>
        </w:tc>
      </w:tr>
    </w:tbl>
    <w:p w14:paraId="615CF487" w14:textId="6962059B" w:rsidR="00E856A1" w:rsidRPr="00DD484B" w:rsidRDefault="00E856A1" w:rsidP="00E856A1">
      <w:pPr>
        <w:pStyle w:val="Heading3"/>
        <w:rPr>
          <w:lang w:eastAsia="zh-CN"/>
        </w:rPr>
      </w:pPr>
      <w:bookmarkStart w:id="103" w:name="_Ref80211264"/>
      <w:bookmarkStart w:id="104" w:name="_Toc80256891"/>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lastRenderedPageBreak/>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0E7495BA" w:rsidR="000D309B" w:rsidRDefault="00D7534D" w:rsidP="00ED794C">
      <w:r>
        <w:t>Companies made the point tha</w:t>
      </w:r>
      <w:r w:rsidR="00D87CB7">
        <w:t>t</w:t>
      </w:r>
      <w:r>
        <w:t xml:space="preserve"> beams in NTN are transparent to UEs so no need for beam-specific offsets. A significant majority of companies prefer the use of a UE-specific Koffset after initial access.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The UE-specific Koffset can be derived from UE-specific TA. If the UE and </w:t>
      </w:r>
      <w:proofErr w:type="spellStart"/>
      <w:r w:rsidR="000D309B">
        <w:t>eNB</w:t>
      </w:r>
      <w:proofErr w:type="spellEnd"/>
      <w:r w:rsidR="000D309B">
        <w:t xml:space="preserve">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 xml:space="preserve">Huawei, </w:t>
            </w:r>
            <w:proofErr w:type="spellStart"/>
            <w:r w:rsidRPr="00615944">
              <w:t>HiSilicon</w:t>
            </w:r>
            <w:proofErr w:type="spellEnd"/>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DengXian"/>
              </w:rPr>
            </w:pPr>
            <w:r>
              <w:rPr>
                <w:rFonts w:eastAsia="DengXian"/>
              </w:rPr>
              <w:t>SONY</w:t>
            </w:r>
          </w:p>
        </w:tc>
        <w:tc>
          <w:tcPr>
            <w:tcW w:w="1985" w:type="dxa"/>
          </w:tcPr>
          <w:p w14:paraId="502EE08A" w14:textId="1A9897DE" w:rsidR="004204DF" w:rsidRDefault="00A67983" w:rsidP="004204DF">
            <w:pPr>
              <w:rPr>
                <w:rFonts w:eastAsia="DengXian"/>
              </w:rPr>
            </w:pPr>
            <w:r>
              <w:rPr>
                <w:rFonts w:eastAsia="DengXian"/>
              </w:rPr>
              <w:t>Support</w:t>
            </w:r>
          </w:p>
        </w:tc>
        <w:tc>
          <w:tcPr>
            <w:tcW w:w="5193" w:type="dxa"/>
          </w:tcPr>
          <w:p w14:paraId="3168E5A6" w14:textId="1EC28869" w:rsidR="004204DF" w:rsidRDefault="009D24C3" w:rsidP="004204DF">
            <w:pPr>
              <w:rPr>
                <w:rFonts w:eastAsia="DengXian"/>
              </w:rPr>
            </w:pPr>
            <w:r>
              <w:rPr>
                <w:rFonts w:eastAsia="DengXian"/>
              </w:rPr>
              <w:t xml:space="preserve">Supporting this will lead to more synergy with NR NTN. </w:t>
            </w:r>
            <w:r w:rsidR="00A67983">
              <w:rPr>
                <w:rFonts w:eastAsia="DengXian"/>
              </w:rPr>
              <w:t xml:space="preserve">We are OK supporting this if most companies see a need for it. </w:t>
            </w: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5" w:name="_Toc80256892"/>
      <w:bookmarkStart w:id="106" w:name="_Hlk80030196"/>
      <w:r w:rsidRPr="00302003">
        <w:rPr>
          <w:rStyle w:val="Heading2Char"/>
        </w:rPr>
        <w:lastRenderedPageBreak/>
        <w:t>UE specific TA</w:t>
      </w:r>
      <w:bookmarkEnd w:id="105"/>
      <w:r w:rsidRPr="00302003">
        <w:rPr>
          <w:rStyle w:val="Heading2Char"/>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Heading3"/>
      </w:pPr>
      <w:r>
        <w:t xml:space="preserve"> </w:t>
      </w:r>
      <w:bookmarkStart w:id="109" w:name="_Toc80256894"/>
      <w:r>
        <w:t>Companies’ Observations and Proposals</w:t>
      </w:r>
      <w:bookmarkEnd w:id="109"/>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w:t>
            </w:r>
            <w:proofErr w:type="spellStart"/>
            <w:r w:rsidR="00F61B94">
              <w:t>K_offset</w:t>
            </w:r>
            <w:proofErr w:type="spellEnd"/>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 xml:space="preserve">Huawei, </w:t>
            </w:r>
            <w:proofErr w:type="spellStart"/>
            <w:r w:rsidRPr="00615944">
              <w:t>HiSilicon</w:t>
            </w:r>
            <w:proofErr w:type="spellEnd"/>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DengXian"/>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DengXian"/>
              </w:rPr>
            </w:pPr>
            <w:r>
              <w:rPr>
                <w:rFonts w:eastAsia="DengXian"/>
              </w:rPr>
              <w:lastRenderedPageBreak/>
              <w:t>SONY</w:t>
            </w:r>
          </w:p>
        </w:tc>
        <w:tc>
          <w:tcPr>
            <w:tcW w:w="1985" w:type="dxa"/>
          </w:tcPr>
          <w:p w14:paraId="045BF357" w14:textId="68B87432" w:rsidR="004204DF" w:rsidRDefault="00120B04" w:rsidP="004204DF">
            <w:pPr>
              <w:rPr>
                <w:rFonts w:eastAsia="DengXian"/>
              </w:rPr>
            </w:pPr>
            <w:r>
              <w:rPr>
                <w:rFonts w:eastAsia="DengXian"/>
              </w:rPr>
              <w:t>support</w:t>
            </w:r>
          </w:p>
        </w:tc>
        <w:tc>
          <w:tcPr>
            <w:tcW w:w="5193" w:type="dxa"/>
          </w:tcPr>
          <w:p w14:paraId="5692FDC9" w14:textId="77777777" w:rsidR="004204DF" w:rsidRDefault="004204DF" w:rsidP="004204DF">
            <w:pPr>
              <w:rPr>
                <w:rFonts w:eastAsia="DengXian"/>
              </w:rPr>
            </w:pPr>
          </w:p>
        </w:tc>
      </w:tr>
      <w:tr w:rsidR="002D6CEB" w:rsidRPr="008A4526" w14:paraId="3C35B85A" w14:textId="77777777" w:rsidTr="00921A0A">
        <w:tc>
          <w:tcPr>
            <w:tcW w:w="1838" w:type="dxa"/>
          </w:tcPr>
          <w:p w14:paraId="1BC5076E" w14:textId="4B35FFC8" w:rsidR="002D6CEB" w:rsidRDefault="002D6CEB" w:rsidP="004204DF">
            <w:pPr>
              <w:rPr>
                <w:rFonts w:eastAsia="DengXian"/>
              </w:rPr>
            </w:pPr>
            <w:r>
              <w:rPr>
                <w:rFonts w:eastAsia="DengXian"/>
              </w:rPr>
              <w:t>Apple</w:t>
            </w:r>
          </w:p>
        </w:tc>
        <w:tc>
          <w:tcPr>
            <w:tcW w:w="1985" w:type="dxa"/>
          </w:tcPr>
          <w:p w14:paraId="70BACC91" w14:textId="6485DDD6" w:rsidR="002D6CEB" w:rsidRDefault="002D6CEB" w:rsidP="004204DF">
            <w:pPr>
              <w:rPr>
                <w:rFonts w:eastAsia="DengXian"/>
              </w:rPr>
            </w:pPr>
            <w:r>
              <w:rPr>
                <w:rFonts w:eastAsia="DengXian"/>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ListParagraph"/>
              <w:numPr>
                <w:ilvl w:val="0"/>
                <w:numId w:val="29"/>
              </w:numPr>
              <w:ind w:firstLineChars="0"/>
              <w:rPr>
                <w:bCs/>
              </w:rPr>
            </w:pPr>
            <w:r w:rsidRPr="002D6CEB">
              <w:rPr>
                <w:bCs/>
                <w:highlight w:val="cyan"/>
              </w:rPr>
              <w:t>FFS details</w:t>
            </w:r>
            <w:r>
              <w:rPr>
                <w:bCs/>
              </w:rPr>
              <w:t xml:space="preserve"> </w:t>
            </w: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NoSpacing"/>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 xml:space="preserve">Huawei, </w:t>
            </w:r>
            <w:proofErr w:type="spellStart"/>
            <w:r w:rsidRPr="00615944">
              <w:t>HiSilicon</w:t>
            </w:r>
            <w:proofErr w:type="spellEnd"/>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DengXian"/>
              </w:rPr>
              <w:t xml:space="preserve">We don’t see a reason to down select between these two approaches. For slow moving UEs there is </w:t>
            </w:r>
            <w:proofErr w:type="gramStart"/>
            <w:r>
              <w:rPr>
                <w:rFonts w:eastAsia="DengXian"/>
              </w:rPr>
              <w:t>benefit</w:t>
            </w:r>
            <w:proofErr w:type="gramEnd"/>
            <w:r>
              <w:rPr>
                <w:rFonts w:eastAsia="DengXian"/>
              </w:rPr>
              <w:t xml:space="preserve">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DengXian"/>
              </w:rPr>
            </w:pPr>
            <w:r>
              <w:rPr>
                <w:rFonts w:eastAsia="DengXian"/>
              </w:rPr>
              <w:t>SONY</w:t>
            </w:r>
          </w:p>
        </w:tc>
        <w:tc>
          <w:tcPr>
            <w:tcW w:w="1985" w:type="dxa"/>
          </w:tcPr>
          <w:p w14:paraId="3825D468" w14:textId="58ED0DAE" w:rsidR="004204DF" w:rsidRDefault="000D25B1" w:rsidP="004204DF">
            <w:pPr>
              <w:rPr>
                <w:rFonts w:eastAsia="DengXian"/>
              </w:rPr>
            </w:pPr>
            <w:r>
              <w:rPr>
                <w:rFonts w:eastAsia="DengXian"/>
              </w:rPr>
              <w:t>both</w:t>
            </w:r>
          </w:p>
        </w:tc>
        <w:tc>
          <w:tcPr>
            <w:tcW w:w="5193" w:type="dxa"/>
          </w:tcPr>
          <w:p w14:paraId="1E527678" w14:textId="68D6EB19" w:rsidR="00FD761E" w:rsidRDefault="000D25B1" w:rsidP="004204DF">
            <w:pPr>
              <w:rPr>
                <w:rFonts w:eastAsia="DengXian"/>
              </w:rPr>
            </w:pPr>
            <w:r>
              <w:rPr>
                <w:rFonts w:eastAsia="DengXian"/>
              </w:rPr>
              <w:t>Similar view to Huawei.</w:t>
            </w:r>
            <w:r w:rsidR="008C1DBF">
              <w:rPr>
                <w:rFonts w:eastAsia="DengXian"/>
              </w:rPr>
              <w:t xml:space="preserve"> Reporting the UE location will save on UL </w:t>
            </w:r>
            <w:proofErr w:type="spellStart"/>
            <w:r w:rsidR="008C1DBF">
              <w:rPr>
                <w:rFonts w:eastAsia="DengXian"/>
              </w:rPr>
              <w:t>signalling</w:t>
            </w:r>
            <w:proofErr w:type="spellEnd"/>
            <w:r w:rsidR="008C1DBF">
              <w:rPr>
                <w:rFonts w:eastAsia="DengXian"/>
              </w:rPr>
              <w:t xml:space="preserve"> overhead</w:t>
            </w:r>
            <w:r w:rsidR="00C304F5">
              <w:rPr>
                <w:rFonts w:eastAsia="DengXian"/>
              </w:rPr>
              <w:t xml:space="preserve">. </w:t>
            </w:r>
            <w:r w:rsidR="007F119B">
              <w:rPr>
                <w:rFonts w:eastAsia="DengXian"/>
              </w:rPr>
              <w:t xml:space="preserve">From a RAN1 perspective, </w:t>
            </w:r>
            <w:proofErr w:type="spellStart"/>
            <w:r w:rsidR="007F119B">
              <w:rPr>
                <w:rFonts w:eastAsia="DengXian"/>
              </w:rPr>
              <w:t>signalling</w:t>
            </w:r>
            <w:proofErr w:type="spellEnd"/>
            <w:r w:rsidR="007F119B">
              <w:rPr>
                <w:rFonts w:eastAsia="DengXian"/>
              </w:rPr>
              <w:t xml:space="preserve"> UE location would be preferable. Other </w:t>
            </w:r>
            <w:r w:rsidR="005D1BAA">
              <w:rPr>
                <w:rFonts w:eastAsia="DengXian"/>
              </w:rPr>
              <w:t xml:space="preserve">groups can consider </w:t>
            </w:r>
            <w:r w:rsidR="00FD761E">
              <w:rPr>
                <w:rFonts w:eastAsia="DengXian"/>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DengXian"/>
              </w:rPr>
            </w:pPr>
            <w:r>
              <w:rPr>
                <w:rFonts w:eastAsia="DengXian"/>
              </w:rPr>
              <w:t>Apple</w:t>
            </w:r>
          </w:p>
        </w:tc>
        <w:tc>
          <w:tcPr>
            <w:tcW w:w="1985" w:type="dxa"/>
          </w:tcPr>
          <w:p w14:paraId="2CC4AFA1" w14:textId="67C34A8E" w:rsidR="002D6CEB" w:rsidRDefault="002D6CEB" w:rsidP="004204DF">
            <w:pPr>
              <w:rPr>
                <w:rFonts w:eastAsia="DengXian"/>
              </w:rPr>
            </w:pPr>
            <w:r>
              <w:rPr>
                <w:rFonts w:eastAsia="DengXian"/>
              </w:rPr>
              <w:t>Option 1 only</w:t>
            </w:r>
          </w:p>
        </w:tc>
        <w:tc>
          <w:tcPr>
            <w:tcW w:w="5193" w:type="dxa"/>
          </w:tcPr>
          <w:p w14:paraId="1092902E" w14:textId="21A5EB55" w:rsidR="002D6CEB" w:rsidRDefault="002D6CEB" w:rsidP="004204DF">
            <w:pPr>
              <w:rPr>
                <w:rFonts w:eastAsia="DengXian"/>
              </w:rPr>
            </w:pPr>
            <w:r>
              <w:rPr>
                <w:rFonts w:eastAsia="DengXian"/>
              </w:rPr>
              <w:t xml:space="preserve">We do not support reporting UE location which has security concern. </w:t>
            </w:r>
          </w:p>
        </w:tc>
      </w:tr>
    </w:tbl>
    <w:p w14:paraId="38601208" w14:textId="77777777" w:rsidR="00BD5DBF" w:rsidRPr="00BD5DBF" w:rsidRDefault="00BD5DBF" w:rsidP="00BD5DBF">
      <w:pPr>
        <w:rPr>
          <w:lang w:val="en-US"/>
        </w:rPr>
      </w:pPr>
    </w:p>
    <w:p w14:paraId="724074B2" w14:textId="727E3FBC" w:rsidR="00981B18" w:rsidRDefault="00981B18" w:rsidP="007F69E8">
      <w:pPr>
        <w:pStyle w:val="Heading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w:t>
      </w:r>
      <w:r>
        <w:lastRenderedPageBreak/>
        <w:t xml:space="preserve">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1" w:name="_Toc80256898"/>
      <w:r>
        <w:t>Companies’ Observations and Proposals</w:t>
      </w:r>
      <w:bookmarkEnd w:id="121"/>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38" type="#_x0000_t75" alt="" style="width:180.9pt;height:17.3pt;mso-width-percent:0;mso-height-percent:0;mso-width-percent:0;mso-height-percent:0" o:ole="">
                                  <v:imagedata r:id="rId14" o:title=""/>
                                </v:shape>
                                <o:OLEObject Type="Embed" ProgID="Equation.3" ShapeID="_x0000_i1038" DrawAspect="Content" ObjectID="_1690897526"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37" type="#_x0000_t75" alt="" style="width:26.9pt;height:19.15pt;mso-width-percent:0;mso-height-percent:0;mso-width-percent:0;mso-height-percent:0" o:ole="">
                                  <v:imagedata r:id="rId16" o:title=""/>
                                </v:shape>
                                <o:OLEObject Type="Embed" ProgID="Equation.3" ShapeID="_x0000_i1037" DrawAspect="Content" ObjectID="_1690897527"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2D6CEB"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6" type="#_x0000_t75" alt="" style="width:20.95pt;height:15.05pt;mso-width-percent:0;mso-height-percent:0;mso-width-percent:0;mso-height-percent:0" o:ole="">
                                  <v:imagedata r:id="rId18" o:title=""/>
                                </v:shape>
                                <o:OLEObject Type="Embed" ProgID="Equation.3" ShapeID="_x0000_i1036" DrawAspect="Content" ObjectID="_1690897528"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50" w:dyaOrig="380" w14:anchorId="166ED7AF">
                                <v:shape id="_x0000_i1035" type="#_x0000_t75" alt="" style="width:22.8pt;height:19.15pt;mso-width-percent:0;mso-height-percent:0;mso-width-percent:0;mso-height-percent:0">
                                  <v:imagedata r:id="rId20" o:title=""/>
                                </v:shape>
                                <o:OLEObject Type="Embed" ProgID="Equation.3" ShapeID="_x0000_i1035" DrawAspect="Content" ObjectID="_1690897529"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4" type="#_x0000_t75" alt="" style="width:25.05pt;height:19.6pt;mso-width-percent:0;mso-height-percent:0;mso-width-percent:0;mso-height-percent:0">
                                  <v:imagedata r:id="rId22" o:title=""/>
                                </v:shape>
                                <o:OLEObject Type="Embed" ProgID="Equation.3" ShapeID="_x0000_i1034" DrawAspect="Content" ObjectID="_1690897530" r:id="rId23"/>
                              </w:object>
                            </w:r>
                            <w:r>
                              <w:rPr>
                                <w:lang w:eastAsia="zh-CN"/>
                              </w:rPr>
                              <w:t xml:space="preserve">, satisfies </w:t>
                            </w:r>
                            <w:r w:rsidR="003A202D">
                              <w:rPr>
                                <w:rFonts w:eastAsia="Times New Roman"/>
                                <w:noProof/>
                                <w:position w:val="-14"/>
                                <w:lang w:val="en-GB"/>
                              </w:rPr>
                              <w:object w:dxaOrig="1790" w:dyaOrig="390" w14:anchorId="0855A507">
                                <v:shape id="_x0000_i1033" type="#_x0000_t75" alt="" style="width:89.3pt;height:19.6pt;mso-width-percent:0;mso-height-percent:0;mso-width-percent:0;mso-height-percent:0">
                                  <v:imagedata r:id="rId24" o:title=""/>
                                </v:shape>
                                <o:OLEObject Type="Embed" ProgID="Equation.3" ShapeID="_x0000_i1033" DrawAspect="Content" ObjectID="_1690897531" r:id="rId25"/>
                              </w:object>
                            </w:r>
                            <w:r>
                              <w:rPr>
                                <w:noProof/>
                                <w:lang w:eastAsia="zh-CN"/>
                              </w:rPr>
                              <w:t>.</w:t>
                            </w:r>
                            <w:r>
                              <w:t xml:space="preserve"> For the </w:t>
                            </w:r>
                            <w:r w:rsidR="003A202D">
                              <w:rPr>
                                <w:rFonts w:eastAsia="Times New Roman"/>
                                <w:noProof/>
                                <w:position w:val="-10"/>
                                <w:lang w:val="en-GB"/>
                              </w:rPr>
                              <w:object w:dxaOrig="320" w:dyaOrig="350" w14:anchorId="7AAF5CEA">
                                <v:shape id="_x0000_i1032" type="#_x0000_t75" alt="" style="width:15.95pt;height:17.3pt;mso-width-percent:0;mso-height-percent:0;mso-width-percent:0;mso-height-percent:0">
                                  <v:imagedata r:id="rId26" o:title=""/>
                                </v:shape>
                                <o:OLEObject Type="Embed" ProgID="Equation.3" ShapeID="_x0000_i1032" DrawAspect="Content" ObjectID="_1690897532" r:id="rId27"/>
                              </w:object>
                            </w:r>
                            <w:r>
                              <w:t xml:space="preserve">block of </w:t>
                            </w:r>
                            <w:r w:rsidR="003A202D">
                              <w:rPr>
                                <w:rFonts w:eastAsia="Times New Roman"/>
                                <w:noProof/>
                                <w:position w:val="-10"/>
                                <w:lang w:val="en-GB"/>
                              </w:rPr>
                              <w:object w:dxaOrig="420" w:dyaOrig="300" w14:anchorId="7C60F4D7">
                                <v:shape id="_x0000_i1031" type="#_x0000_t75" alt="" style="width:20.95pt;height:15.05pt;mso-width-percent:0;mso-height-percent:0;mso-width-percent:0;mso-height-percent:0">
                                  <v:imagedata r:id="rId18" o:title=""/>
                                </v:shape>
                                <o:OLEObject Type="Embed" ProgID="Equation.3" ShapeID="_x0000_i1031" DrawAspect="Content" ObjectID="_1690897533" r:id="rId28"/>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40" w:dyaOrig="350" w14:anchorId="42046141">
                                <v:shape id="_x0000_i1030" type="#_x0000_t75" alt="" style="width:237.4pt;height:17.3pt;mso-width-percent:0;mso-height-percent:0;mso-width-percent:0;mso-height-percent:0">
                                  <v:imagedata r:id="rId29" o:title=""/>
                                </v:shape>
                                <o:OLEObject Type="Embed" ProgID="Equation.3" ShapeID="_x0000_i1030" DrawAspect="Content" ObjectID="_1690897534" r:id="rId30"/>
                              </w:object>
                            </w:r>
                          </w:p>
                          <w:p w14:paraId="6AB62764" w14:textId="77777777" w:rsidR="002D6CEB" w:rsidRDefault="002D6CEB" w:rsidP="00456877">
                            <w:proofErr w:type="gramStart"/>
                            <w:r>
                              <w:t>where</w:t>
                            </w:r>
                            <w:proofErr w:type="gramEnd"/>
                            <w:r>
                              <w:t xml:space="preserve"> </w:t>
                            </w:r>
                          </w:p>
                          <w:p w14:paraId="69120463" w14:textId="77777777" w:rsidR="002D6CEB" w:rsidRDefault="003A202D" w:rsidP="00456877">
                            <w:pPr>
                              <w:pStyle w:val="EQ"/>
                              <w:jc w:val="center"/>
                            </w:pPr>
                            <w:r w:rsidRPr="00BD5DBF">
                              <w:rPr>
                                <w:position w:val="-46"/>
                                <w:highlight w:val="yellow"/>
                              </w:rPr>
                              <w:object w:dxaOrig="2750" w:dyaOrig="1020" w14:anchorId="048CC4D7">
                                <v:shape id="_x0000_i1029" type="#_x0000_t75" alt="" style="width:137.15pt;height:51.05pt;mso-width-percent:0;mso-height-percent:0;mso-width-percent:0;mso-height-percent:0">
                                  <v:imagedata r:id="rId31" o:title=""/>
                                </v:shape>
                                <o:OLEObject Type="Embed" ProgID="Equation.3" ShapeID="_x0000_i1029" DrawAspect="Content" ObjectID="_1690897535" r:id="rId32"/>
                              </w:object>
                            </w:r>
                          </w:p>
                          <w:p w14:paraId="733F3ABB" w14:textId="77777777" w:rsidR="002D6CEB" w:rsidRDefault="002D6CEB" w:rsidP="00456877">
                            <w:r>
                              <w:t xml:space="preserve">and </w:t>
                            </w:r>
                            <w:r w:rsidR="003A202D">
                              <w:rPr>
                                <w:noProof/>
                                <w:position w:val="-10"/>
                              </w:rPr>
                              <w:object w:dxaOrig="200" w:dyaOrig="300" w14:anchorId="148989B8">
                                <v:shape id="_x0000_i1028" type="#_x0000_t75" alt="" style="width:10.05pt;height:15.05pt;mso-width-percent:0;mso-height-percent:0;mso-width-percent:0;mso-height-percent:0">
                                  <v:imagedata r:id="rId33" o:title=""/>
                                </v:shape>
                                <o:OLEObject Type="Embed" ProgID="Equation.3" ShapeID="_x0000_i1028" DrawAspect="Content" ObjectID="_1690897536"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&#13;&#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38" type="#_x0000_t75" alt="" style="width:180.9pt;height:17.3pt;mso-width-percent:0;mso-height-percent:0;mso-width-percent:0;mso-height-percent:0" o:ole="">
                            <v:imagedata r:id="rId14" o:title=""/>
                          </v:shape>
                          <o:OLEObject Type="Embed" ProgID="Equation.3" ShapeID="_x0000_i1038" DrawAspect="Content" ObjectID="_1690897526" r:id="rId3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37" type="#_x0000_t75" alt="" style="width:26.9pt;height:19.15pt;mso-width-percent:0;mso-height-percent:0;mso-width-percent:0;mso-height-percent:0" o:ole="">
                            <v:imagedata r:id="rId16" o:title=""/>
                          </v:shape>
                          <o:OLEObject Type="Embed" ProgID="Equation.3" ShapeID="_x0000_i1037" DrawAspect="Content" ObjectID="_1690897527"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2D6CEB"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6" type="#_x0000_t75" alt="" style="width:20.95pt;height:15.05pt;mso-width-percent:0;mso-height-percent:0;mso-width-percent:0;mso-height-percent:0" o:ole="">
                            <v:imagedata r:id="rId18" o:title=""/>
                          </v:shape>
                          <o:OLEObject Type="Embed" ProgID="Equation.3" ShapeID="_x0000_i1036" DrawAspect="Content" ObjectID="_1690897528" r:id="rId37"/>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50" w:dyaOrig="380" w14:anchorId="166ED7AF">
                          <v:shape id="_x0000_i1035" type="#_x0000_t75" alt="" style="width:22.8pt;height:19.15pt;mso-width-percent:0;mso-height-percent:0;mso-width-percent:0;mso-height-percent:0">
                            <v:imagedata r:id="rId20" o:title=""/>
                          </v:shape>
                          <o:OLEObject Type="Embed" ProgID="Equation.3" ShapeID="_x0000_i1035" DrawAspect="Content" ObjectID="_1690897529" r:id="rId38"/>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4" type="#_x0000_t75" alt="" style="width:25.05pt;height:19.6pt;mso-width-percent:0;mso-height-percent:0;mso-width-percent:0;mso-height-percent:0">
                            <v:imagedata r:id="rId22" o:title=""/>
                          </v:shape>
                          <o:OLEObject Type="Embed" ProgID="Equation.3" ShapeID="_x0000_i1034" DrawAspect="Content" ObjectID="_1690897530" r:id="rId39"/>
                        </w:object>
                      </w:r>
                      <w:r>
                        <w:rPr>
                          <w:lang w:eastAsia="zh-CN"/>
                        </w:rPr>
                        <w:t xml:space="preserve">, satisfies </w:t>
                      </w:r>
                      <w:r w:rsidR="003A202D">
                        <w:rPr>
                          <w:rFonts w:eastAsia="Times New Roman"/>
                          <w:noProof/>
                          <w:position w:val="-14"/>
                          <w:lang w:val="en-GB"/>
                        </w:rPr>
                        <w:object w:dxaOrig="1790" w:dyaOrig="390" w14:anchorId="0855A507">
                          <v:shape id="_x0000_i1033" type="#_x0000_t75" alt="" style="width:89.3pt;height:19.6pt;mso-width-percent:0;mso-height-percent:0;mso-width-percent:0;mso-height-percent:0">
                            <v:imagedata r:id="rId24" o:title=""/>
                          </v:shape>
                          <o:OLEObject Type="Embed" ProgID="Equation.3" ShapeID="_x0000_i1033" DrawAspect="Content" ObjectID="_1690897531" r:id="rId40"/>
                        </w:object>
                      </w:r>
                      <w:r>
                        <w:rPr>
                          <w:noProof/>
                          <w:lang w:eastAsia="zh-CN"/>
                        </w:rPr>
                        <w:t>.</w:t>
                      </w:r>
                      <w:r>
                        <w:t xml:space="preserve"> For the </w:t>
                      </w:r>
                      <w:r w:rsidR="003A202D">
                        <w:rPr>
                          <w:rFonts w:eastAsia="Times New Roman"/>
                          <w:noProof/>
                          <w:position w:val="-10"/>
                          <w:lang w:val="en-GB"/>
                        </w:rPr>
                        <w:object w:dxaOrig="320" w:dyaOrig="350" w14:anchorId="7AAF5CEA">
                          <v:shape id="_x0000_i1032" type="#_x0000_t75" alt="" style="width:15.95pt;height:17.3pt;mso-width-percent:0;mso-height-percent:0;mso-width-percent:0;mso-height-percent:0">
                            <v:imagedata r:id="rId26" o:title=""/>
                          </v:shape>
                          <o:OLEObject Type="Embed" ProgID="Equation.3" ShapeID="_x0000_i1032" DrawAspect="Content" ObjectID="_1690897532" r:id="rId41"/>
                        </w:object>
                      </w:r>
                      <w:r>
                        <w:t xml:space="preserve">block of </w:t>
                      </w:r>
                      <w:r w:rsidR="003A202D">
                        <w:rPr>
                          <w:rFonts w:eastAsia="Times New Roman"/>
                          <w:noProof/>
                          <w:position w:val="-10"/>
                          <w:lang w:val="en-GB"/>
                        </w:rPr>
                        <w:object w:dxaOrig="420" w:dyaOrig="300" w14:anchorId="7C60F4D7">
                          <v:shape id="_x0000_i1031" type="#_x0000_t75" alt="" style="width:20.95pt;height:15.05pt;mso-width-percent:0;mso-height-percent:0;mso-width-percent:0;mso-height-percent:0">
                            <v:imagedata r:id="rId18" o:title=""/>
                          </v:shape>
                          <o:OLEObject Type="Embed" ProgID="Equation.3" ShapeID="_x0000_i1031" DrawAspect="Content" ObjectID="_1690897533" r:id="rId42"/>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40" w:dyaOrig="350" w14:anchorId="42046141">
                          <v:shape id="_x0000_i1030" type="#_x0000_t75" alt="" style="width:237.4pt;height:17.3pt;mso-width-percent:0;mso-height-percent:0;mso-width-percent:0;mso-height-percent:0">
                            <v:imagedata r:id="rId29" o:title=""/>
                          </v:shape>
                          <o:OLEObject Type="Embed" ProgID="Equation.3" ShapeID="_x0000_i1030" DrawAspect="Content" ObjectID="_1690897534" r:id="rId43"/>
                        </w:object>
                      </w:r>
                    </w:p>
                    <w:p w14:paraId="6AB62764" w14:textId="77777777" w:rsidR="002D6CEB" w:rsidRDefault="002D6CEB" w:rsidP="00456877">
                      <w:proofErr w:type="gramStart"/>
                      <w:r>
                        <w:t>where</w:t>
                      </w:r>
                      <w:proofErr w:type="gramEnd"/>
                      <w:r>
                        <w:t xml:space="preserve"> </w:t>
                      </w:r>
                    </w:p>
                    <w:p w14:paraId="69120463" w14:textId="77777777" w:rsidR="002D6CEB" w:rsidRDefault="003A202D" w:rsidP="00456877">
                      <w:pPr>
                        <w:pStyle w:val="EQ"/>
                        <w:jc w:val="center"/>
                      </w:pPr>
                      <w:r w:rsidRPr="00BD5DBF">
                        <w:rPr>
                          <w:position w:val="-46"/>
                          <w:highlight w:val="yellow"/>
                        </w:rPr>
                        <w:object w:dxaOrig="2750" w:dyaOrig="1020" w14:anchorId="048CC4D7">
                          <v:shape id="_x0000_i1029" type="#_x0000_t75" alt="" style="width:137.15pt;height:51.05pt;mso-width-percent:0;mso-height-percent:0;mso-width-percent:0;mso-height-percent:0">
                            <v:imagedata r:id="rId31" o:title=""/>
                          </v:shape>
                          <o:OLEObject Type="Embed" ProgID="Equation.3" ShapeID="_x0000_i1029" DrawAspect="Content" ObjectID="_1690897535" r:id="rId44"/>
                        </w:object>
                      </w:r>
                    </w:p>
                    <w:p w14:paraId="733F3ABB" w14:textId="77777777" w:rsidR="002D6CEB" w:rsidRDefault="002D6CEB" w:rsidP="00456877">
                      <w:r>
                        <w:t xml:space="preserve">and </w:t>
                      </w:r>
                      <w:r w:rsidR="003A202D">
                        <w:rPr>
                          <w:noProof/>
                          <w:position w:val="-10"/>
                        </w:rPr>
                        <w:object w:dxaOrig="200" w:dyaOrig="300" w14:anchorId="148989B8">
                          <v:shape id="_x0000_i1028" type="#_x0000_t75" alt="" style="width:10.05pt;height:15.05pt;mso-width-percent:0;mso-height-percent:0;mso-width-percent:0;mso-height-percent:0">
                            <v:imagedata r:id="rId33" o:title=""/>
                          </v:shape>
                          <o:OLEObject Type="Embed" ProgID="Equation.3" ShapeID="_x0000_i1028" DrawAspect="Content" ObjectID="_1690897536"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w:t>
      </w:r>
      <w:proofErr w:type="gramStart"/>
      <w:r>
        <w:t>i.e.</w:t>
      </w:r>
      <w:proofErr w:type="gramEnd"/>
      <w:r>
        <w:t xml:space="preserv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took into account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lastRenderedPageBreak/>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w:t>
            </w:r>
            <w:proofErr w:type="gramStart"/>
            <w:r>
              <w:t>need</w:t>
            </w:r>
            <w:proofErr w:type="gramEnd"/>
            <w:r>
              <w:t xml:space="preserve">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77777777" w:rsidR="00956E28" w:rsidRDefault="00956E28" w:rsidP="00921A0A">
            <w:pPr>
              <w:rPr>
                <w:rFonts w:eastAsia="DengXian"/>
              </w:rPr>
            </w:pPr>
          </w:p>
        </w:tc>
        <w:tc>
          <w:tcPr>
            <w:tcW w:w="1985" w:type="dxa"/>
          </w:tcPr>
          <w:p w14:paraId="5965D93C" w14:textId="77777777" w:rsidR="00956E28" w:rsidRDefault="00956E28" w:rsidP="00921A0A">
            <w:pPr>
              <w:rPr>
                <w:rFonts w:eastAsia="DengXian"/>
              </w:rPr>
            </w:pPr>
          </w:p>
        </w:tc>
        <w:tc>
          <w:tcPr>
            <w:tcW w:w="5193" w:type="dxa"/>
          </w:tcPr>
          <w:p w14:paraId="334BABD0" w14:textId="77777777" w:rsidR="00956E28" w:rsidRDefault="00956E28" w:rsidP="00921A0A">
            <w:pPr>
              <w:rPr>
                <w:rFonts w:eastAsia="DengXian"/>
              </w:rPr>
            </w:pP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4" w:name="_Ref80215063"/>
      <w:bookmarkStart w:id="125" w:name="_Toc80256900"/>
      <w:bookmarkStart w:id="126" w:name="_Hlk80202219"/>
      <w:r>
        <w:rPr>
          <w:rStyle w:val="Heading2Char"/>
        </w:rPr>
        <w:t>Determining UE-</w:t>
      </w:r>
      <w:proofErr w:type="spellStart"/>
      <w:r>
        <w:rPr>
          <w:rStyle w:val="Heading2Char"/>
        </w:rPr>
        <w:t>eNB</w:t>
      </w:r>
      <w:proofErr w:type="spellEnd"/>
      <w:r>
        <w:rPr>
          <w:rStyle w:val="Heading2Char"/>
        </w:rPr>
        <w:t xml:space="preserve"> RTT</w:t>
      </w:r>
      <w:bookmarkEnd w:id="124"/>
      <w:bookmarkEnd w:id="125"/>
    </w:p>
    <w:bookmarkEnd w:id="126"/>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For NR over NTN, an estimate of UE-</w:t>
      </w:r>
      <w:proofErr w:type="spellStart"/>
      <w:r w:rsidRPr="00BD5DBF">
        <w:t>gNB</w:t>
      </w:r>
      <w:proofErr w:type="spellEnd"/>
      <w:r w:rsidRPr="00BD5DBF">
        <w:t xml:space="preserve">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w:t>
      </w:r>
      <w:proofErr w:type="spellStart"/>
      <w:r w:rsidRPr="00BD5DBF">
        <w:t>gNB</w:t>
      </w:r>
      <w:proofErr w:type="spellEnd"/>
      <w:r w:rsidRPr="00BD5DBF">
        <w:t>.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Heading3"/>
      </w:pPr>
      <w:r>
        <w:t xml:space="preserve"> </w:t>
      </w:r>
      <w:bookmarkStart w:id="127" w:name="_Toc80256901"/>
      <w:r>
        <w:t>Companies’ Observations and Proposals</w:t>
      </w:r>
      <w:bookmarkEnd w:id="12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bl>
    <w:p w14:paraId="3E24B5D4" w14:textId="29CABDA6" w:rsidR="009C2FC1" w:rsidRDefault="009C2FC1" w:rsidP="00ED794C"/>
    <w:p w14:paraId="61DA5282" w14:textId="0ED55215" w:rsidR="00BD5DBF" w:rsidRDefault="00BD5DBF" w:rsidP="00BD5DBF">
      <w:pPr>
        <w:pStyle w:val="Heading3"/>
      </w:pPr>
      <w:bookmarkStart w:id="130" w:name="_Ref80213072"/>
      <w:bookmarkStart w:id="131" w:name="_Toc80256902"/>
      <w:r>
        <w:t xml:space="preserve">SECOND ROUND Discussion on </w:t>
      </w:r>
      <w:r w:rsidRPr="00BD5DBF">
        <w:t>Determining UE-</w:t>
      </w:r>
      <w:proofErr w:type="spellStart"/>
      <w:r w:rsidRPr="00BD5DBF">
        <w:t>eNB</w:t>
      </w:r>
      <w:proofErr w:type="spellEnd"/>
      <w:r w:rsidRPr="00BD5DBF">
        <w:t xml:space="preserve">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lastRenderedPageBreak/>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w:t>
            </w:r>
            <w:proofErr w:type="spellStart"/>
            <w:r w:rsidRPr="00CD3743">
              <w:rPr>
                <w:rFonts w:cs="Times"/>
              </w:rPr>
              <w:t>gNB</w:t>
            </w:r>
            <w:proofErr w:type="spellEnd"/>
            <w:r w:rsidRPr="00CD3743">
              <w:rPr>
                <w:rFonts w:cs="Times"/>
              </w:rPr>
              <w:t xml:space="preserve">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w:t>
            </w:r>
            <w:proofErr w:type="spellStart"/>
            <w:r w:rsidRPr="00CD3743">
              <w:rPr>
                <w:rFonts w:eastAsia="Times New Roman" w:cs="Times"/>
                <w:lang w:eastAsia="ko-KR"/>
              </w:rPr>
              <w:t>gNB</w:t>
            </w:r>
            <w:proofErr w:type="spellEnd"/>
            <w:r w:rsidRPr="00CD3743">
              <w:rPr>
                <w:rFonts w:eastAsia="Times New Roman" w:cs="Times"/>
                <w:lang w:eastAsia="ko-KR"/>
              </w:rPr>
              <w:t xml:space="preserve">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w:t>
            </w:r>
            <w:proofErr w:type="spellStart"/>
            <w:r w:rsidRPr="00CD3743">
              <w:rPr>
                <w:rFonts w:cs="Times"/>
                <w:lang w:val="de-DE"/>
              </w:rPr>
              <w:t>According</w:t>
            </w:r>
            <w:proofErr w:type="spellEnd"/>
            <w:r w:rsidRPr="00CD3743">
              <w:rPr>
                <w:rFonts w:cs="Times"/>
                <w:lang w:val="de-DE"/>
              </w:rPr>
              <w:t xml:space="preserve"> </w:t>
            </w:r>
            <w:proofErr w:type="spellStart"/>
            <w:r w:rsidRPr="00CD3743">
              <w:rPr>
                <w:rFonts w:cs="Times"/>
                <w:lang w:val="de-DE"/>
              </w:rPr>
              <w:t>to</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 xml:space="preserve">Note 3: The </w:t>
            </w:r>
            <w:proofErr w:type="spellStart"/>
            <w:r w:rsidRPr="00CD3743">
              <w:rPr>
                <w:rFonts w:cs="Times"/>
                <w:lang w:val="de-DE"/>
              </w:rPr>
              <w:t>accuracy</w:t>
            </w:r>
            <w:proofErr w:type="spellEnd"/>
            <w:r w:rsidRPr="00CD3743">
              <w:rPr>
                <w:rFonts w:cs="Times"/>
                <w:lang w:val="de-DE"/>
              </w:rPr>
              <w:t xml:space="preserve"> </w:t>
            </w:r>
            <w:proofErr w:type="spellStart"/>
            <w:r w:rsidRPr="00CD3743">
              <w:rPr>
                <w:rFonts w:cs="Times"/>
                <w:lang w:val="de-DE"/>
              </w:rPr>
              <w:t>of</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proofErr w:type="spellStart"/>
            <w:r w:rsidRPr="00CD3743">
              <w:rPr>
                <w:rFonts w:cs="Times"/>
                <w:lang w:val="de-DE"/>
              </w:rPr>
              <w:t>estimated</w:t>
            </w:r>
            <w:proofErr w:type="spellEnd"/>
            <w:r w:rsidRPr="00CD3743">
              <w:rPr>
                <w:rFonts w:cs="Times"/>
                <w:lang w:val="de-DE"/>
              </w:rPr>
              <w:t xml:space="preserve"> UE-</w:t>
            </w:r>
            <w:proofErr w:type="spellStart"/>
            <w:r w:rsidRPr="00CD3743">
              <w:rPr>
                <w:rFonts w:cs="Times"/>
                <w:lang w:val="de-DE"/>
              </w:rPr>
              <w:t>gNB</w:t>
            </w:r>
            <w:proofErr w:type="spellEnd"/>
            <w:r w:rsidRPr="00CD3743">
              <w:rPr>
                <w:rFonts w:cs="Times"/>
                <w:lang w:val="de-DE"/>
              </w:rPr>
              <w:t xml:space="preserve"> RTT </w:t>
            </w:r>
            <w:proofErr w:type="spellStart"/>
            <w:r w:rsidRPr="00CD3743">
              <w:rPr>
                <w:rFonts w:cs="Times"/>
                <w:lang w:val="de-DE"/>
              </w:rPr>
              <w:t>with</w:t>
            </w:r>
            <w:proofErr w:type="spellEnd"/>
            <w:r w:rsidRPr="00CD3743">
              <w:rPr>
                <w:rFonts w:cs="Times"/>
                <w:lang w:val="de-DE"/>
              </w:rPr>
              <w:t xml:space="preserve"> </w:t>
            </w:r>
            <w:proofErr w:type="spellStart"/>
            <w:r w:rsidRPr="00CD3743">
              <w:rPr>
                <w:rFonts w:cs="Times"/>
                <w:lang w:val="de-DE"/>
              </w:rPr>
              <w:t>respect</w:t>
            </w:r>
            <w:proofErr w:type="spellEnd"/>
            <w:r w:rsidRPr="00CD3743">
              <w:rPr>
                <w:rFonts w:cs="Times"/>
                <w:lang w:val="de-DE"/>
              </w:rPr>
              <w:t xml:space="preserve"> </w:t>
            </w:r>
            <w:proofErr w:type="spellStart"/>
            <w:r w:rsidRPr="00CD3743">
              <w:rPr>
                <w:rFonts w:cs="Times"/>
                <w:lang w:val="de-DE"/>
              </w:rPr>
              <w:t>to</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proofErr w:type="spellStart"/>
            <w:r w:rsidRPr="00CD3743">
              <w:rPr>
                <w:rFonts w:cs="Times"/>
                <w:lang w:val="de-DE"/>
              </w:rPr>
              <w:t>true</w:t>
            </w:r>
            <w:proofErr w:type="spellEnd"/>
            <w:r w:rsidRPr="00CD3743">
              <w:rPr>
                <w:rFonts w:cs="Times"/>
                <w:lang w:val="de-DE"/>
              </w:rPr>
              <w:t xml:space="preserve"> UE-</w:t>
            </w:r>
            <w:proofErr w:type="spellStart"/>
            <w:r w:rsidRPr="00CD3743">
              <w:rPr>
                <w:rFonts w:cs="Times"/>
                <w:lang w:val="de-DE"/>
              </w:rPr>
              <w:t>gNB</w:t>
            </w:r>
            <w:proofErr w:type="spellEnd"/>
            <w:r w:rsidRPr="00CD3743">
              <w:rPr>
                <w:rFonts w:cs="Times"/>
                <w:lang w:val="de-DE"/>
              </w:rPr>
              <w:t xml:space="preserve"> RTT </w:t>
            </w:r>
            <w:proofErr w:type="spellStart"/>
            <w:r w:rsidRPr="00CD3743">
              <w:rPr>
                <w:rFonts w:cs="Times"/>
                <w:lang w:val="de-DE"/>
              </w:rPr>
              <w:t>can</w:t>
            </w:r>
            <w:proofErr w:type="spellEnd"/>
            <w:r w:rsidRPr="00CD3743">
              <w:rPr>
                <w:rFonts w:cs="Times"/>
                <w:lang w:val="de-DE"/>
              </w:rPr>
              <w:t xml:space="preserve"> </w:t>
            </w:r>
            <w:proofErr w:type="spellStart"/>
            <w:r w:rsidRPr="00CD3743">
              <w:rPr>
                <w:rFonts w:cs="Times"/>
                <w:lang w:val="de-DE"/>
              </w:rPr>
              <w:t>be</w:t>
            </w:r>
            <w:proofErr w:type="spellEnd"/>
            <w:r w:rsidRPr="00CD3743">
              <w:rPr>
                <w:rFonts w:cs="Times"/>
                <w:lang w:val="de-DE"/>
              </w:rPr>
              <w:t xml:space="preserve"> </w:t>
            </w:r>
            <w:proofErr w:type="spellStart"/>
            <w:r w:rsidRPr="00CD3743">
              <w:rPr>
                <w:rFonts w:cs="Times"/>
                <w:lang w:val="de-DE"/>
              </w:rPr>
              <w:t>further</w:t>
            </w:r>
            <w:proofErr w:type="spellEnd"/>
            <w:r w:rsidRPr="00CD3743">
              <w:rPr>
                <w:rFonts w:cs="Times"/>
                <w:lang w:val="de-DE"/>
              </w:rPr>
              <w:t xml:space="preserve"> </w:t>
            </w:r>
            <w:proofErr w:type="spellStart"/>
            <w:r w:rsidRPr="00CD3743">
              <w:rPr>
                <w:rFonts w:cs="Times"/>
                <w:lang w:val="de-DE"/>
              </w:rPr>
              <w:t>discussed</w:t>
            </w:r>
            <w:proofErr w:type="spellEnd"/>
            <w:r w:rsidRPr="00CD3743">
              <w:rPr>
                <w:rFonts w:cs="Times"/>
                <w:lang w:val="de-DE"/>
              </w:rPr>
              <w:t>.</w:t>
            </w:r>
          </w:p>
          <w:p w14:paraId="58BDC474" w14:textId="77777777" w:rsidR="003F56A1" w:rsidRPr="00CD3743" w:rsidRDefault="003F56A1" w:rsidP="003F56A1">
            <w:pPr>
              <w:rPr>
                <w:rFonts w:cs="Times"/>
              </w:rPr>
            </w:pPr>
            <w:r w:rsidRPr="00CD3743">
              <w:rPr>
                <w:rFonts w:cs="Times"/>
                <w:lang w:val="de-DE"/>
              </w:rPr>
              <w:t xml:space="preserve">Note 4: Other </w:t>
            </w:r>
            <w:proofErr w:type="spellStart"/>
            <w:r w:rsidRPr="00CD3743">
              <w:rPr>
                <w:rFonts w:cs="Times"/>
                <w:lang w:val="de-DE"/>
              </w:rPr>
              <w:t>options</w:t>
            </w:r>
            <w:proofErr w:type="spellEnd"/>
            <w:r w:rsidRPr="00CD3743">
              <w:rPr>
                <w:rFonts w:cs="Times"/>
                <w:lang w:val="de-DE"/>
              </w:rPr>
              <w:t xml:space="preserve"> </w:t>
            </w:r>
            <w:proofErr w:type="spellStart"/>
            <w:r w:rsidRPr="00CD3743">
              <w:rPr>
                <w:rFonts w:cs="Times"/>
                <w:lang w:val="de-DE"/>
              </w:rPr>
              <w:t>of</w:t>
            </w:r>
            <w:proofErr w:type="spellEnd"/>
            <w:r w:rsidRPr="00CD3743">
              <w:rPr>
                <w:rFonts w:cs="Times"/>
                <w:lang w:val="de-DE"/>
              </w:rPr>
              <w:t xml:space="preserve"> </w:t>
            </w:r>
            <w:proofErr w:type="spellStart"/>
            <w:r w:rsidRPr="00CD3743">
              <w:rPr>
                <w:rFonts w:cs="Times"/>
                <w:lang w:val="de-DE"/>
              </w:rPr>
              <w:t>determining</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proofErr w:type="spellStart"/>
            <w:r w:rsidRPr="00CD3743">
              <w:rPr>
                <w:rFonts w:cs="Times"/>
                <w:lang w:val="de-DE"/>
              </w:rPr>
              <w:t>estimate</w:t>
            </w:r>
            <w:proofErr w:type="spellEnd"/>
            <w:r w:rsidRPr="00CD3743">
              <w:rPr>
                <w:rFonts w:cs="Times"/>
                <w:lang w:val="de-DE"/>
              </w:rPr>
              <w:t xml:space="preserve"> </w:t>
            </w:r>
            <w:proofErr w:type="spellStart"/>
            <w:r w:rsidRPr="00CD3743">
              <w:rPr>
                <w:rFonts w:cs="Times"/>
                <w:lang w:val="de-DE"/>
              </w:rPr>
              <w:t>of</w:t>
            </w:r>
            <w:proofErr w:type="spellEnd"/>
            <w:r w:rsidRPr="00CD3743">
              <w:rPr>
                <w:rFonts w:cs="Times"/>
                <w:lang w:val="de-DE"/>
              </w:rPr>
              <w:t xml:space="preserve"> UE-</w:t>
            </w:r>
            <w:proofErr w:type="spellStart"/>
            <w:r w:rsidRPr="00CD3743">
              <w:rPr>
                <w:rFonts w:cs="Times"/>
                <w:lang w:val="de-DE"/>
              </w:rPr>
              <w:t>gNB</w:t>
            </w:r>
            <w:proofErr w:type="spellEnd"/>
            <w:r w:rsidRPr="00CD3743">
              <w:rPr>
                <w:rFonts w:cs="Times"/>
                <w:lang w:val="de-DE"/>
              </w:rPr>
              <w:t xml:space="preserve"> RTT </w:t>
            </w:r>
            <w:proofErr w:type="spellStart"/>
            <w:r w:rsidRPr="00CD3743">
              <w:rPr>
                <w:rFonts w:cs="Times"/>
                <w:lang w:val="de-DE"/>
              </w:rPr>
              <w:t>can</w:t>
            </w:r>
            <w:proofErr w:type="spellEnd"/>
            <w:r w:rsidRPr="00CD3743">
              <w:rPr>
                <w:rFonts w:cs="Times"/>
                <w:lang w:val="de-DE"/>
              </w:rPr>
              <w:t xml:space="preserve"> </w:t>
            </w:r>
            <w:proofErr w:type="spellStart"/>
            <w:r w:rsidRPr="00CD3743">
              <w:rPr>
                <w:rFonts w:cs="Times"/>
                <w:lang w:val="de-DE"/>
              </w:rPr>
              <w:t>be</w:t>
            </w:r>
            <w:proofErr w:type="spellEnd"/>
            <w:r w:rsidRPr="00CD3743">
              <w:rPr>
                <w:rFonts w:cs="Times"/>
                <w:lang w:val="de-DE"/>
              </w:rPr>
              <w:t xml:space="preserve"> </w:t>
            </w:r>
            <w:proofErr w:type="spellStart"/>
            <w:r w:rsidRPr="00CD3743">
              <w:rPr>
                <w:rFonts w:cs="Times"/>
                <w:lang w:val="de-DE"/>
              </w:rPr>
              <w:t>further</w:t>
            </w:r>
            <w:proofErr w:type="spellEnd"/>
            <w:r w:rsidRPr="00CD3743">
              <w:rPr>
                <w:rFonts w:cs="Times"/>
                <w:lang w:val="de-DE"/>
              </w:rPr>
              <w:t xml:space="preserve"> </w:t>
            </w:r>
            <w:proofErr w:type="spellStart"/>
            <w:r w:rsidRPr="00CD3743">
              <w:rPr>
                <w:rFonts w:cs="Times"/>
                <w:lang w:val="de-DE"/>
              </w:rPr>
              <w:t>discussed</w:t>
            </w:r>
            <w:proofErr w:type="spellEnd"/>
            <w:r w:rsidRPr="00CD3743">
              <w:rPr>
                <w:rFonts w:cs="Times"/>
                <w:lang w:val="de-DE"/>
              </w:rPr>
              <w:t>.</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w:t>
            </w:r>
            <w:proofErr w:type="spellStart"/>
            <w:r>
              <w:rPr>
                <w:rFonts w:eastAsia="DengXian"/>
              </w:rPr>
              <w:t>eNB</w:t>
            </w:r>
            <w:proofErr w:type="spellEnd"/>
            <w:r>
              <w:rPr>
                <w:rFonts w:eastAsia="DengXian"/>
              </w:rPr>
              <w:t xml:space="preserve"> RTT is intended to be used to enhance the timing listed </w:t>
            </w:r>
            <w:proofErr w:type="gramStart"/>
            <w:r>
              <w:rPr>
                <w:rFonts w:eastAsia="DengXian"/>
              </w:rPr>
              <w:t>above  (</w:t>
            </w:r>
            <w:proofErr w:type="gramEnd"/>
            <w:r>
              <w:rPr>
                <w:rFonts w:eastAsia="DengXian"/>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In NR NTN, the UE-</w:t>
            </w:r>
            <w:proofErr w:type="spellStart"/>
            <w:r>
              <w:rPr>
                <w:rFonts w:eastAsia="DengXian"/>
              </w:rPr>
              <w:t>gNB</w:t>
            </w:r>
            <w:proofErr w:type="spellEnd"/>
            <w:r>
              <w:rPr>
                <w:rFonts w:eastAsia="DengXian"/>
              </w:rPr>
              <w:t xml:space="preserve"> RTT is discussed in the “timing relationship enhancement” AI. We think we could discuss it in AI 8.15.2 as well. </w:t>
            </w:r>
          </w:p>
        </w:tc>
      </w:tr>
    </w:tbl>
    <w:p w14:paraId="7B8E6779" w14:textId="7CB0630B" w:rsidR="00BD5DBF" w:rsidRDefault="00BD5DBF" w:rsidP="00BD5DBF">
      <w:pPr>
        <w:rPr>
          <w:lang w:val="en-US"/>
        </w:rPr>
      </w:pPr>
    </w:p>
    <w:p w14:paraId="3E612A1F" w14:textId="692862C5" w:rsidR="00BD5DBF" w:rsidRPr="007E66E5" w:rsidRDefault="007E4DCF" w:rsidP="00BD5DBF">
      <w:pPr>
        <w:pStyle w:val="Heading1"/>
        <w:rPr>
          <w:b w:val="0"/>
          <w:bCs w:val="0"/>
          <w:sz w:val="24"/>
          <w:szCs w:val="20"/>
        </w:rPr>
      </w:pPr>
      <w:bookmarkStart w:id="132" w:name="_Toc80256903"/>
      <w:r>
        <w:rPr>
          <w:rStyle w:val="Heading2Char"/>
        </w:rPr>
        <w:t>Other issues and relationships</w:t>
      </w:r>
      <w:bookmarkEnd w:id="132"/>
    </w:p>
    <w:p w14:paraId="72369E00" w14:textId="5110DEA4" w:rsidR="00BD5DBF" w:rsidRPr="007E66E5" w:rsidRDefault="000D66C5" w:rsidP="00BD5DBF">
      <w:pPr>
        <w:pStyle w:val="Heading2"/>
        <w:rPr>
          <w:b w:val="0"/>
          <w:bCs w:val="0"/>
        </w:rPr>
      </w:pPr>
      <w:bookmarkStart w:id="133" w:name="_Ref80215007"/>
      <w:bookmarkStart w:id="134" w:name="_Toc80256904"/>
      <w:r>
        <w:rPr>
          <w:rStyle w:val="Heading2Char"/>
        </w:rPr>
        <w:t>Half duplex operation</w:t>
      </w:r>
      <w:bookmarkEnd w:id="133"/>
      <w:bookmarkEnd w:id="134"/>
    </w:p>
    <w:p w14:paraId="04684347" w14:textId="25EDAD7E" w:rsidR="000D66C5" w:rsidRDefault="000D66C5" w:rsidP="00BD5DBF">
      <w:pPr>
        <w:pStyle w:val="Heading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w:t>
            </w:r>
            <w:r>
              <w:rPr>
                <w:b/>
                <w:bCs/>
              </w:rPr>
              <w:lastRenderedPageBreak/>
              <w:t>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bl>
    <w:p w14:paraId="719CF446" w14:textId="77777777" w:rsidR="00D5573D" w:rsidRDefault="00D5573D" w:rsidP="00ED794C"/>
    <w:p w14:paraId="6D5F0BF5" w14:textId="333A9C0C" w:rsidR="0061005D" w:rsidRPr="0061005D" w:rsidRDefault="0061005D" w:rsidP="0061005D">
      <w:pPr>
        <w:pStyle w:val="Heading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Heading3"/>
      </w:pPr>
      <w:bookmarkStart w:id="141" w:name="_Toc80256908"/>
      <w:r>
        <w:t>Companies’ Observations and Proposals</w:t>
      </w:r>
      <w:bookmarkEnd w:id="14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w:t>
            </w:r>
            <w:r>
              <w:lastRenderedPageBreak/>
              <w:t>m</w:t>
            </w:r>
            <w:proofErr w:type="spellEnd"/>
          </w:p>
        </w:tc>
        <w:tc>
          <w:tcPr>
            <w:tcW w:w="7036" w:type="dxa"/>
          </w:tcPr>
          <w:p w14:paraId="316BA49C" w14:textId="77777777" w:rsidR="0061005D" w:rsidRDefault="00AE37FC" w:rsidP="00C264F2">
            <w:pPr>
              <w:rPr>
                <w:b/>
                <w:i/>
              </w:rPr>
            </w:pPr>
            <w:r>
              <w:rPr>
                <w:b/>
                <w:i/>
              </w:rPr>
              <w:lastRenderedPageBreak/>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lastRenderedPageBreak/>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26" type="#_x0000_t75" alt="" style="width:56.95pt;height:15.05pt;mso-width-percent:0;mso-height-percent:0;mso-width-percent:0;mso-height-percent:0" o:ole="">
                        <v:imagedata r:id="rId47" o:title=""/>
                      </v:shape>
                      <o:OLEObject Type="Embed" ProgID="Equation.3" ShapeID="_x0000_i1026" DrawAspect="Content" ObjectID="_1690897524" r:id="rId48"/>
                    </w:object>
                  </w:r>
                  <w:r w:rsidRPr="00CE4070">
                    <w:t xml:space="preserve"> time units, a gap of </w:t>
                  </w:r>
                  <w:r w:rsidR="003A202D" w:rsidRPr="00CE4070">
                    <w:rPr>
                      <w:noProof/>
                      <w:position w:val="-10"/>
                      <w:lang w:val="en-GB" w:eastAsia="en-US"/>
                    </w:rPr>
                    <w:object w:dxaOrig="1040" w:dyaOrig="300" w14:anchorId="51B4F8B5">
                      <v:shape id="_x0000_i1025" type="#_x0000_t75" alt="" style="width:52.85pt;height:15.05pt;mso-width-percent:0;mso-height-percent:0;mso-width-percent:0;mso-height-percent:0" o:ole="">
                        <v:imagedata r:id="rId49" o:title=""/>
                      </v:shape>
                      <o:OLEObject Type="Embed" ProgID="Equation.3" ShapeID="_x0000_i1025" DrawAspect="Content" ObjectID="_1690897525"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 xml:space="preserve">For </w:t>
            </w:r>
            <w:proofErr w:type="spellStart"/>
            <w:r>
              <w:t>eMTC</w:t>
            </w:r>
            <w:proofErr w:type="spellEnd"/>
            <w:r>
              <w:t>,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bl>
    <w:p w14:paraId="0965C3C8" w14:textId="77777777" w:rsidR="00547E1A" w:rsidRDefault="00547E1A" w:rsidP="0061005D"/>
    <w:p w14:paraId="16E797E4" w14:textId="0ED9E5DD" w:rsidR="00405496" w:rsidRPr="007E66E5" w:rsidRDefault="0061005D" w:rsidP="00405496">
      <w:pPr>
        <w:pStyle w:val="Heading2"/>
      </w:pPr>
      <w:bookmarkStart w:id="145" w:name="_Hlk80215312"/>
      <w:bookmarkStart w:id="146" w:name="_Ref80215985"/>
      <w:bookmarkStart w:id="147" w:name="_Toc80256910"/>
      <w:r>
        <w:lastRenderedPageBreak/>
        <w:t>PDCCH monitoring restriction</w:t>
      </w:r>
      <w:bookmarkEnd w:id="145"/>
      <w:r>
        <w:t>s</w:t>
      </w:r>
      <w:bookmarkEnd w:id="146"/>
      <w:bookmarkEnd w:id="147"/>
    </w:p>
    <w:p w14:paraId="48928B0E" w14:textId="653C3073" w:rsidR="00BD5DBF" w:rsidRPr="007E66E5" w:rsidRDefault="0061005D" w:rsidP="00BD5DBF">
      <w:pPr>
        <w:pStyle w:val="Heading3"/>
      </w:pPr>
      <w:bookmarkStart w:id="148" w:name="_Toc80256911"/>
      <w:r>
        <w:t>Companies’ Observations and Proposals</w:t>
      </w:r>
      <w:bookmarkEnd w:id="148"/>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631A89FC" w14:textId="096EC876" w:rsidR="0064741F" w:rsidRDefault="0064741F" w:rsidP="0064741F">
      <w:pPr>
        <w:pStyle w:val="Heading3"/>
      </w:pPr>
      <w:bookmarkStart w:id="150" w:name="_Toc80256912"/>
      <w:r>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bl>
    <w:p w14:paraId="355BC7A2" w14:textId="77777777" w:rsidR="0064741F" w:rsidRDefault="0064741F" w:rsidP="0061005D"/>
    <w:p w14:paraId="64FF2745" w14:textId="706F2680" w:rsidR="00480CFF" w:rsidRPr="00480CFF" w:rsidRDefault="00504117" w:rsidP="00480CFF">
      <w:pPr>
        <w:pStyle w:val="Heading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Heading3"/>
      </w:pPr>
      <w:bookmarkStart w:id="153" w:name="_Toc80256914"/>
      <w:r>
        <w:t>Companies’ Observations and Proposals</w:t>
      </w:r>
      <w:bookmarkEnd w:id="153"/>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 xml:space="preserve">If a </w:t>
            </w:r>
            <w:proofErr w:type="spellStart"/>
            <w:r>
              <w:t>gNB</w:t>
            </w:r>
            <w:proofErr w:type="spellEnd"/>
            <w:r>
              <w:t xml:space="preserve">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5" w:name="_Toc80256916"/>
      <w:r>
        <w:t>Reference</w:t>
      </w:r>
      <w:r w:rsidR="00BE0157">
        <w:t>d Documents</w:t>
      </w:r>
      <w:bookmarkEnd w:id="155"/>
    </w:p>
    <w:p w14:paraId="4CAAC98F" w14:textId="4F035F12" w:rsidR="00107281" w:rsidRDefault="00107281"/>
    <w:p w14:paraId="35D58164" w14:textId="77777777" w:rsidR="00A259D6" w:rsidRDefault="002D6CEB" w:rsidP="00A259D6">
      <w:pPr>
        <w:rPr>
          <w:lang w:eastAsia="x-none"/>
        </w:rPr>
      </w:pPr>
      <w:hyperlink r:id="rId53"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2D6CEB" w:rsidP="00A259D6">
      <w:pPr>
        <w:rPr>
          <w:lang w:eastAsia="x-none"/>
        </w:rPr>
      </w:pPr>
      <w:hyperlink r:id="rId54"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2D6CEB" w:rsidP="00A259D6">
      <w:pPr>
        <w:rPr>
          <w:lang w:eastAsia="x-none"/>
        </w:rPr>
      </w:pPr>
      <w:hyperlink r:id="rId55"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2D6CEB" w:rsidP="00A259D6">
      <w:pPr>
        <w:rPr>
          <w:lang w:eastAsia="x-none"/>
        </w:rPr>
      </w:pPr>
      <w:hyperlink r:id="rId56"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2D6CEB" w:rsidP="00A259D6">
      <w:pPr>
        <w:rPr>
          <w:lang w:eastAsia="x-none"/>
        </w:rPr>
      </w:pPr>
      <w:hyperlink r:id="rId57"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2D6CEB" w:rsidP="00A259D6">
      <w:pPr>
        <w:rPr>
          <w:lang w:eastAsia="x-none"/>
        </w:rPr>
      </w:pPr>
      <w:hyperlink r:id="rId58"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2D6CEB" w:rsidP="00A259D6">
      <w:pPr>
        <w:rPr>
          <w:lang w:eastAsia="x-none"/>
        </w:rPr>
      </w:pPr>
      <w:hyperlink r:id="rId59"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2D6CEB" w:rsidP="00A259D6">
      <w:pPr>
        <w:rPr>
          <w:lang w:eastAsia="x-none"/>
        </w:rPr>
      </w:pPr>
      <w:hyperlink r:id="rId60"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2D6CEB" w:rsidP="00A259D6">
      <w:pPr>
        <w:rPr>
          <w:lang w:eastAsia="x-none"/>
        </w:rPr>
      </w:pPr>
      <w:hyperlink r:id="rId61"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2D6CEB" w:rsidP="00A259D6">
      <w:pPr>
        <w:rPr>
          <w:lang w:eastAsia="x-none"/>
        </w:rPr>
      </w:pPr>
      <w:hyperlink r:id="rId62"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2D6CEB" w:rsidP="00A259D6">
      <w:pPr>
        <w:rPr>
          <w:lang w:eastAsia="x-none"/>
        </w:rPr>
      </w:pPr>
      <w:hyperlink r:id="rId63"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2D6CEB" w:rsidP="00A259D6">
      <w:pPr>
        <w:rPr>
          <w:lang w:eastAsia="x-none"/>
        </w:rPr>
      </w:pPr>
      <w:hyperlink r:id="rId64"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2D6CEB" w:rsidP="00A259D6">
      <w:pPr>
        <w:rPr>
          <w:lang w:eastAsia="x-none"/>
        </w:rPr>
      </w:pPr>
      <w:hyperlink r:id="rId65"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2D6CEB" w:rsidP="00A259D6">
      <w:pPr>
        <w:rPr>
          <w:lang w:eastAsia="x-none"/>
        </w:rPr>
      </w:pPr>
      <w:hyperlink r:id="rId66"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2D6CEB" w:rsidP="00A259D6">
      <w:pPr>
        <w:rPr>
          <w:lang w:eastAsia="x-none"/>
        </w:rPr>
      </w:pPr>
      <w:hyperlink r:id="rId67"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2D6CEB" w:rsidP="00A259D6">
      <w:pPr>
        <w:rPr>
          <w:lang w:eastAsia="x-none"/>
        </w:rPr>
      </w:pPr>
      <w:hyperlink r:id="rId68"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2D6CEB" w:rsidP="00A259D6">
      <w:pPr>
        <w:rPr>
          <w:lang w:eastAsia="x-none"/>
        </w:rPr>
      </w:pPr>
      <w:hyperlink r:id="rId69"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2D6CEB" w:rsidP="00A259D6">
      <w:pPr>
        <w:rPr>
          <w:lang w:eastAsia="x-none"/>
        </w:rPr>
      </w:pPr>
      <w:hyperlink r:id="rId70"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2D6CEB" w:rsidP="00A259D6">
      <w:pPr>
        <w:rPr>
          <w:lang w:eastAsia="x-none"/>
        </w:rPr>
      </w:pPr>
      <w:hyperlink r:id="rId71"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2D6CEB" w:rsidP="00A259D6">
      <w:pPr>
        <w:rPr>
          <w:lang w:eastAsia="x-none"/>
        </w:rPr>
      </w:pPr>
      <w:hyperlink r:id="rId72"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1350" w14:textId="77777777" w:rsidR="003A202D" w:rsidRDefault="003A202D" w:rsidP="00EE1A16">
      <w:r>
        <w:separator/>
      </w:r>
    </w:p>
  </w:endnote>
  <w:endnote w:type="continuationSeparator" w:id="0">
    <w:p w14:paraId="28A9D51E" w14:textId="77777777" w:rsidR="003A202D" w:rsidRDefault="003A202D" w:rsidP="00EE1A16">
      <w:r>
        <w:continuationSeparator/>
      </w:r>
    </w:p>
  </w:endnote>
  <w:endnote w:type="continuationNotice" w:id="1">
    <w:p w14:paraId="39E689F6" w14:textId="77777777" w:rsidR="003A202D" w:rsidRDefault="003A2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2B8B" w14:textId="77777777" w:rsidR="003A202D" w:rsidRDefault="003A202D" w:rsidP="00EE1A16">
      <w:r>
        <w:separator/>
      </w:r>
    </w:p>
  </w:footnote>
  <w:footnote w:type="continuationSeparator" w:id="0">
    <w:p w14:paraId="10CE0B17" w14:textId="77777777" w:rsidR="003A202D" w:rsidRDefault="003A202D" w:rsidP="00EE1A16">
      <w:r>
        <w:continuationSeparator/>
      </w:r>
    </w:p>
  </w:footnote>
  <w:footnote w:type="continuationNotice" w:id="1">
    <w:p w14:paraId="5945D560" w14:textId="77777777" w:rsidR="003A202D" w:rsidRDefault="003A2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2069"/>
    <w:rsid w:val="000E2581"/>
    <w:rsid w:val="000E3C07"/>
    <w:rsid w:val="000E41EF"/>
    <w:rsid w:val="000E52EC"/>
    <w:rsid w:val="000E5879"/>
    <w:rsid w:val="000E7328"/>
    <w:rsid w:val="000E7AA0"/>
    <w:rsid w:val="000E7B0E"/>
    <w:rsid w:val="000F2159"/>
    <w:rsid w:val="000F2C7E"/>
    <w:rsid w:val="000F4691"/>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63B36"/>
    <w:rsid w:val="006656A4"/>
    <w:rsid w:val="00665768"/>
    <w:rsid w:val="00665798"/>
    <w:rsid w:val="006660F8"/>
    <w:rsid w:val="00666106"/>
    <w:rsid w:val="0066674D"/>
    <w:rsid w:val="00667FE3"/>
    <w:rsid w:val="00671B13"/>
    <w:rsid w:val="006731B0"/>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C3F"/>
    <w:rsid w:val="008B2378"/>
    <w:rsid w:val="008B27D8"/>
    <w:rsid w:val="008B50EE"/>
    <w:rsid w:val="008B6116"/>
    <w:rsid w:val="008B726A"/>
    <w:rsid w:val="008B7B42"/>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74A5"/>
    <w:rsid w:val="00AA0601"/>
    <w:rsid w:val="00AA0679"/>
    <w:rsid w:val="00AA70DE"/>
    <w:rsid w:val="00AA7D85"/>
    <w:rsid w:val="00AB075A"/>
    <w:rsid w:val="00AB13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D016C"/>
    <w:rsid w:val="00BD114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20AC4"/>
    <w:rsid w:val="00D211DA"/>
    <w:rsid w:val="00D22916"/>
    <w:rsid w:val="00D23C2E"/>
    <w:rsid w:val="00D2470C"/>
    <w:rsid w:val="00D24EF5"/>
    <w:rsid w:val="00D262D3"/>
    <w:rsid w:val="00D265A6"/>
    <w:rsid w:val="00D2677E"/>
    <w:rsid w:val="00D33084"/>
    <w:rsid w:val="00D3317F"/>
    <w:rsid w:val="00D35B50"/>
    <w:rsid w:val="00D41348"/>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3CCA"/>
    <w:rsid w:val="00D7534D"/>
    <w:rsid w:val="00D76BC6"/>
    <w:rsid w:val="00D81589"/>
    <w:rsid w:val="00D831B5"/>
    <w:rsid w:val="00D8548B"/>
    <w:rsid w:val="00D86211"/>
    <w:rsid w:val="00D86D24"/>
    <w:rsid w:val="00D873A0"/>
    <w:rsid w:val="00D87453"/>
    <w:rsid w:val="00D87CB7"/>
    <w:rsid w:val="00D92D35"/>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7100"/>
    <w:rsid w:val="00EC02C4"/>
    <w:rsid w:val="00EC1D37"/>
    <w:rsid w:val="00EC2E92"/>
    <w:rsid w:val="00EC360A"/>
    <w:rsid w:val="00EC441B"/>
    <w:rsid w:val="00EC73DA"/>
    <w:rsid w:val="00ED1DDD"/>
    <w:rsid w:val="00ED27D5"/>
    <w:rsid w:val="00ED2D94"/>
    <w:rsid w:val="00ED4ADE"/>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image" Target="media/image14.wmf"/><Relationship Id="rId63" Type="http://schemas.openxmlformats.org/officeDocument/2006/relationships/hyperlink" Target="file:///D:\Documents\3GPP%20documents\RAN1\TSGR1_106-e\Docs\R1-2107248.zip" TargetMode="External"/><Relationship Id="rId68" Type="http://schemas.openxmlformats.org/officeDocument/2006/relationships/hyperlink" Target="file:///D:\Documents\3GPP%20documents\RAN1\TSGR1_106-e\Docs\R1-2107773.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yperlink" Target="file:///D:\Documents\3GPP%20documents\RAN1\TSGR1_106-e\Docs\R1-2106486.zip" TargetMode="External"/><Relationship Id="rId58" Type="http://schemas.openxmlformats.org/officeDocument/2006/relationships/hyperlink" Target="file:///D:\Documents\3GPP%20documents\RAN1\TSGR1_106-e\Docs\R1-2106921.zip" TargetMode="External"/><Relationship Id="rId66" Type="http://schemas.openxmlformats.org/officeDocument/2006/relationships/hyperlink" Target="file:///D:\Documents\3GPP%20documents\RAN1\TSGR1_106-e\Docs\R1-2107620.zip" TargetMode="Externa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file:///D:\Documents\3GPP%20documents\RAN1\TSGR1_106-e\Docs\R1-2107068.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761.zip" TargetMode="External"/><Relationship Id="rId64" Type="http://schemas.openxmlformats.org/officeDocument/2006/relationships/hyperlink" Target="file:///D:\Documents\3GPP%20documents\RAN1\TSGR1_106-e\Docs\R1-2107292.zip" TargetMode="External"/><Relationship Id="rId69" Type="http://schemas.openxmlformats.org/officeDocument/2006/relationships/hyperlink" Target="file:///D:\Documents\3GPP%20documents\RAN1\TSGR1_106-e\Docs\R1-2107780.zip" TargetMode="Externa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8039.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954.zip" TargetMode="External"/><Relationship Id="rId67" Type="http://schemas.openxmlformats.org/officeDocument/2006/relationships/hyperlink" Target="file:///D:\Documents\3GPP%20documents\RAN1\TSGR1_106-e\Docs\R1-2107660.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hyperlink" Target="file:///D:\Documents\3GPP%20documents\RAN1\TSGR1_106-e\Docs\R1-2106634.zip" TargetMode="External"/><Relationship Id="rId62" Type="http://schemas.openxmlformats.org/officeDocument/2006/relationships/hyperlink" Target="file:///D:\Documents\3GPP%20documents\RAN1\TSGR1_106-e\Docs\R1-2107174.zip" TargetMode="External"/><Relationship Id="rId70" Type="http://schemas.openxmlformats.org/officeDocument/2006/relationships/hyperlink" Target="file:///D:\Documents\3GPP%20documents\RAN1\TSGR1_106-e\Docs\R1-2107910.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824.zip"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7048.zip" TargetMode="External"/><Relationship Id="rId65" Type="http://schemas.openxmlformats.org/officeDocument/2006/relationships/hyperlink" Target="file:///D:\Documents\3GPP%20documents\RAN1\TSGR1_106-e\Docs\R1-2107431.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oleObject" Target="embeddings/oleObject25.bin"/><Relationship Id="rId55" Type="http://schemas.openxmlformats.org/officeDocument/2006/relationships/hyperlink" Target="file:///D:\Documents\3GPP%20documents\RAN1\TSGR1_106-e\Docs\R1-2106720.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A5885-C335-4963-B601-B0AE6B23D1D8}">
  <ds:schemaRefs>
    <ds:schemaRef ds:uri="http://schemas.openxmlformats.org/officeDocument/2006/bibliography"/>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51</Pages>
  <Words>16707</Words>
  <Characters>95230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111714</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Chunxuan Ye</cp:lastModifiedBy>
  <cp:revision>4</cp:revision>
  <dcterms:created xsi:type="dcterms:W3CDTF">2021-08-19T23:28:00Z</dcterms:created>
  <dcterms:modified xsi:type="dcterms:W3CDTF">2021-08-19T23:48:00Z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