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28C4039E"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Hyperlink"/>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Hyperlink"/>
                <w:noProof/>
              </w:rPr>
              <w:t>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AE676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Hyperlink"/>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AE676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Hyperlink"/>
                <w:noProof/>
              </w:rPr>
              <w:t>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Hyperlink"/>
                <w:noProof/>
              </w:rPr>
              <w:t>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Hyperlink"/>
                <w:noProof/>
              </w:rPr>
              <w:t>3.1.1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Hyperlink"/>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FIRST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Hyperlink"/>
                <w:noProof/>
              </w:rPr>
              <w:t>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Hyperlink"/>
                <w:noProof/>
              </w:rPr>
              <w:t>3.2.1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Hyperlink"/>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Hyperlink"/>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Hyperlink"/>
                <w:noProof/>
              </w:rPr>
              <w:t>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Hyperlink"/>
                <w:noProof/>
              </w:rPr>
              <w:t>3.3.1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Hyperlink"/>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Hyperlink"/>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Hyperlink"/>
                <w:noProof/>
              </w:rPr>
              <w:t>3.4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Hyperlink"/>
                <w:noProof/>
              </w:rPr>
              <w:t>3.4.1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Hyperlink"/>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Hyperlink"/>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AE676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Hyperlink"/>
                <w:noProof/>
              </w:rPr>
              <w:t>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Hyperlink"/>
                <w:noProof/>
              </w:rPr>
              <w:t>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Hyperlink"/>
                <w:noProof/>
              </w:rPr>
              <w:t>4.1.1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Hyperlink"/>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Hyperlink"/>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Hyperlink"/>
                <w:noProof/>
              </w:rPr>
              <w:t>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Hyperlink"/>
                <w:noProof/>
              </w:rPr>
              <w:t>4.2.1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Hyperlink"/>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Hyperlink"/>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Hyperlink"/>
                <w:noProof/>
              </w:rPr>
              <w:t>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Hyperlink"/>
                <w:noProof/>
              </w:rPr>
              <w:t>4.3.1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Hyperlink"/>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Hyperlink"/>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Hyperlink"/>
                <w:noProof/>
              </w:rPr>
              <w:t>4.4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Hyperlink"/>
                <w:noProof/>
              </w:rPr>
              <w:t>4.4.1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Hyperlink"/>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Hyperlink"/>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Hyperlink"/>
                <w:noProof/>
              </w:rPr>
              <w:t>4.5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Hyperlink"/>
                <w:noProof/>
              </w:rPr>
              <w:t>4.5.1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Hyperlink"/>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Hyperlink"/>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Hyperlink"/>
                <w:noProof/>
              </w:rPr>
              <w:t>4.6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Hyperlink"/>
                <w:noProof/>
              </w:rPr>
              <w:t>4.6.1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Hyperlink"/>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Hyperlink"/>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Hyperlink"/>
                <w:noProof/>
              </w:rPr>
              <w:t>4.7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Hyperlink"/>
                <w:noProof/>
              </w:rPr>
              <w:t>4.7.1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Hyperlink"/>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Hyperlink"/>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AE676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Hyperlink"/>
                <w:noProof/>
              </w:rPr>
              <w:t>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Hyperlink"/>
                <w:noProof/>
              </w:rPr>
              <w:t>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Hyperlink"/>
                <w:noProof/>
              </w:rPr>
              <w:t>5.1.1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Hyperlink"/>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Hyperlink"/>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Hyperlink"/>
                <w:noProof/>
              </w:rPr>
              <w:t>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Hyperlink"/>
                <w:noProof/>
              </w:rPr>
              <w:t>5.2.1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Hyperlink"/>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Hyperlink"/>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Hyperlink"/>
                <w:noProof/>
              </w:rPr>
              <w:t>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Hyperlink"/>
                <w:noProof/>
              </w:rPr>
              <w:t>5.3.1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Hyperlink"/>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AE676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Hyperlink"/>
                <w:noProof/>
              </w:rPr>
              <w:t>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Hyperlink"/>
                <w:noProof/>
              </w:rPr>
              <w:t>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Hyperlink"/>
                <w:noProof/>
              </w:rPr>
              <w:t>6.1.1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Hyperlink"/>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Hyperlink"/>
                <w:noProof/>
              </w:rPr>
              <w:t>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Hyperlink"/>
                <w:noProof/>
              </w:rPr>
              <w:t>6.2.1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Hyperlink"/>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Hyperlink"/>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AE676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Hyperlink"/>
                <w:noProof/>
              </w:rPr>
              <w:t>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Hyperlink"/>
                <w:noProof/>
              </w:rPr>
              <w:t>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Hyperlink"/>
                <w:noProof/>
              </w:rPr>
              <w:t>7.1.1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Hyperlink"/>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Hyperlink"/>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Hyperlink"/>
                <w:noProof/>
              </w:rPr>
              <w:t>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Hyperlink"/>
                <w:noProof/>
              </w:rPr>
              <w:t>7.2.1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Hyperlink"/>
                <w:noProof/>
              </w:rPr>
              <w:t>7.2.2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Hyperlink"/>
                <w:noProof/>
              </w:rPr>
              <w:t>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Hyperlink"/>
                <w:noProof/>
              </w:rPr>
              <w:t>7.3.1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Hyperlink"/>
                <w:noProof/>
              </w:rPr>
              <w:t>7.3.2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AE676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Hyperlink"/>
                <w:noProof/>
              </w:rPr>
              <w:t>8</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Hyperlink"/>
                <w:noProof/>
              </w:rPr>
              <w:t>8.1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Hyperlink"/>
                <w:noProof/>
              </w:rPr>
              <w:t>8.1.1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Hyperlink"/>
                <w:noProof/>
              </w:rPr>
              <w:t>8.1.2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Hyperlink"/>
                <w:noProof/>
              </w:rPr>
              <w:t>8.2</w:t>
            </w:r>
            <w:r w:rsidR="00E5500B">
              <w:rPr>
                <w:rFonts w:asciiTheme="minorHAnsi" w:eastAsiaTheme="minorEastAsia" w:hAnsiTheme="minorHAnsi" w:cstheme="minorBidi"/>
                <w:noProof/>
                <w:sz w:val="22"/>
                <w:szCs w:val="22"/>
                <w:lang w:val="en-GB" w:eastAsia="en-GB"/>
              </w:rPr>
              <w:tab/>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Hyperlink"/>
                <w:noProof/>
              </w:rPr>
              <w:t>8.2.1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Hyperlink"/>
                <w:noProof/>
              </w:rPr>
              <w:t>8.2.2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Hyperlink"/>
                <w:noProof/>
              </w:rPr>
              <w:t>8.3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Hyperlink"/>
                <w:noProof/>
              </w:rPr>
              <w:t>8.3.1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Hyperlink"/>
                <w:noProof/>
              </w:rPr>
              <w:t>8.3.2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AE676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Hyperlink"/>
                <w:noProof/>
              </w:rPr>
              <w:t>8.4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Hyperlink"/>
                <w:noProof/>
              </w:rPr>
              <w:t>8.4.1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AE676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Hyperlink"/>
                <w:noProof/>
              </w:rPr>
              <w:t>8.4.2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AE676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Hyperlink"/>
                <w:noProof/>
              </w:rPr>
              <w:t>9</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p>
    <w:p w14:paraId="152D3DCD" w14:textId="08C549A6" w:rsidR="006B1BF7" w:rsidRDefault="006B1BF7" w:rsidP="00010F1A">
      <w:pPr>
        <w:pStyle w:val="ListParagraph"/>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ListParagraph"/>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ListParagraph"/>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ListParagraph"/>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ListParagraph"/>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ListParagraph"/>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ListParagraph"/>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ListParagraph"/>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ListParagraph"/>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D159BC" w:rsidRDefault="00D159BC" w:rsidP="00A259D6">
                            <w:r>
                              <w:t>The following NB-IoT timing relationships need enhancing for essential minimum functionality of IoT NTN:</w:t>
                            </w:r>
                          </w:p>
                          <w:p w14:paraId="79CF15E7" w14:textId="77777777" w:rsidR="00D159BC" w:rsidRDefault="00D159BC" w:rsidP="00A259D6">
                            <w:pPr>
                              <w:pStyle w:val="NoSpacing"/>
                            </w:pPr>
                            <w:r>
                              <w:t>-</w:t>
                            </w:r>
                            <w:r>
                              <w:tab/>
                              <w:t xml:space="preserve">NPDCCH to NPUSCH format 1 </w:t>
                            </w:r>
                          </w:p>
                          <w:p w14:paraId="18882D11" w14:textId="77777777" w:rsidR="00D159BC" w:rsidRDefault="00D159BC" w:rsidP="00A259D6">
                            <w:pPr>
                              <w:pStyle w:val="NoSpacing"/>
                            </w:pPr>
                            <w:r>
                              <w:t>-</w:t>
                            </w:r>
                            <w:r>
                              <w:tab/>
                              <w:t>RAR grant to NPUSCH format 1</w:t>
                            </w:r>
                          </w:p>
                          <w:p w14:paraId="3B359940" w14:textId="77777777" w:rsidR="00D159BC" w:rsidRDefault="00D159BC" w:rsidP="00A259D6">
                            <w:pPr>
                              <w:pStyle w:val="NoSpacing"/>
                            </w:pPr>
                            <w:r>
                              <w:t>-</w:t>
                            </w:r>
                            <w:r>
                              <w:tab/>
                              <w:t>NPDSCH to HARQ-ACK on NPUSCH format 2</w:t>
                            </w:r>
                          </w:p>
                          <w:p w14:paraId="12450F4F" w14:textId="77777777" w:rsidR="00D159BC" w:rsidRDefault="00D159BC" w:rsidP="00A259D6">
                            <w:pPr>
                              <w:pStyle w:val="NoSpacing"/>
                            </w:pPr>
                            <w:r>
                              <w:t>-</w:t>
                            </w:r>
                            <w:r>
                              <w:tab/>
                              <w:t>Timing advance command activation</w:t>
                            </w:r>
                          </w:p>
                          <w:p w14:paraId="7E69021E" w14:textId="77777777" w:rsidR="00D159BC" w:rsidRDefault="00D159BC" w:rsidP="00A259D6">
                            <w:pPr>
                              <w:pStyle w:val="NoSpacing"/>
                            </w:pPr>
                            <w:r>
                              <w:t>-</w:t>
                            </w:r>
                            <w:r>
                              <w:tab/>
                              <w:t>FFS: NPDCCH order to NPRACH</w:t>
                            </w:r>
                          </w:p>
                          <w:p w14:paraId="1D83307D" w14:textId="77777777" w:rsidR="00D159BC" w:rsidRDefault="00D159BC" w:rsidP="00A259D6">
                            <w:pPr>
                              <w:pStyle w:val="NoSpacing"/>
                            </w:pPr>
                            <w:r>
                              <w:t>-</w:t>
                            </w:r>
                            <w:r>
                              <w:tab/>
                              <w:t>FFS: Other NB-IoT timing relationships</w:t>
                            </w:r>
                          </w:p>
                          <w:p w14:paraId="4CE7DAFD" w14:textId="77777777" w:rsidR="00D159BC" w:rsidRDefault="00D159BC" w:rsidP="00A259D6">
                            <w:pPr>
                              <w:pStyle w:val="NoSpacing"/>
                            </w:pPr>
                          </w:p>
                          <w:p w14:paraId="75C902DC" w14:textId="77777777" w:rsidR="00D159BC" w:rsidRPr="00A5721A" w:rsidRDefault="00D159BC"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D159BC" w:rsidRPr="00EB078E" w:rsidRDefault="00D159BC" w:rsidP="00A259D6">
                            <w:pPr>
                              <w:pStyle w:val="NoSpacing"/>
                            </w:pPr>
                            <w:r>
                              <w:t>-</w:t>
                            </w:r>
                            <w:r>
                              <w:tab/>
                            </w:r>
                            <w:r w:rsidRPr="00EB078E">
                              <w:t xml:space="preserve">MPDCCH to PUSCH </w:t>
                            </w:r>
                          </w:p>
                          <w:p w14:paraId="2A6EA391" w14:textId="77777777" w:rsidR="00D159BC" w:rsidRPr="00EB078E" w:rsidRDefault="00D159BC" w:rsidP="00A259D6">
                            <w:pPr>
                              <w:pStyle w:val="NoSpacing"/>
                            </w:pPr>
                            <w:r>
                              <w:t>-</w:t>
                            </w:r>
                            <w:r>
                              <w:tab/>
                            </w:r>
                            <w:r w:rsidRPr="00EB078E">
                              <w:t xml:space="preserve">RAR grant to PUSCH </w:t>
                            </w:r>
                          </w:p>
                          <w:p w14:paraId="7185BBB4" w14:textId="77777777" w:rsidR="00D159BC" w:rsidRPr="00EB078E" w:rsidRDefault="00D159BC" w:rsidP="00A259D6">
                            <w:pPr>
                              <w:pStyle w:val="NoSpacing"/>
                            </w:pPr>
                            <w:r>
                              <w:t>-</w:t>
                            </w:r>
                            <w:r>
                              <w:tab/>
                            </w:r>
                            <w:r w:rsidRPr="00EB078E">
                              <w:t xml:space="preserve">MPDCCH to scheduled uplink SPS </w:t>
                            </w:r>
                          </w:p>
                          <w:p w14:paraId="327ED3EA" w14:textId="77777777" w:rsidR="00D159BC" w:rsidRPr="00EB078E" w:rsidRDefault="00D159BC" w:rsidP="00A259D6">
                            <w:pPr>
                              <w:pStyle w:val="NoSpacing"/>
                            </w:pPr>
                            <w:r>
                              <w:t>-</w:t>
                            </w:r>
                            <w:r>
                              <w:tab/>
                              <w:t>PDSCH</w:t>
                            </w:r>
                            <w:r w:rsidRPr="00EB078E">
                              <w:t xml:space="preserve"> to HARQ-ACK on PUCCH </w:t>
                            </w:r>
                          </w:p>
                          <w:p w14:paraId="469484A9" w14:textId="77777777" w:rsidR="00D159BC" w:rsidRPr="00EB078E" w:rsidRDefault="00D159BC" w:rsidP="00A259D6">
                            <w:pPr>
                              <w:pStyle w:val="NoSpacing"/>
                            </w:pPr>
                            <w:r>
                              <w:t>-</w:t>
                            </w:r>
                            <w:r>
                              <w:tab/>
                            </w:r>
                            <w:r w:rsidRPr="00EB078E">
                              <w:t xml:space="preserve">CSI reference resource timing </w:t>
                            </w:r>
                          </w:p>
                          <w:p w14:paraId="4AB21A44" w14:textId="77777777" w:rsidR="00D159BC" w:rsidRPr="00EB078E" w:rsidRDefault="00D159BC" w:rsidP="00A259D6">
                            <w:pPr>
                              <w:pStyle w:val="NoSpacing"/>
                            </w:pPr>
                            <w:r>
                              <w:t>-</w:t>
                            </w:r>
                            <w:r>
                              <w:tab/>
                            </w:r>
                            <w:r w:rsidRPr="00EB078E">
                              <w:t xml:space="preserve">MPDCCH to aperiodic SRS </w:t>
                            </w:r>
                          </w:p>
                          <w:p w14:paraId="2DA6787F" w14:textId="77777777" w:rsidR="00D159BC" w:rsidRPr="00EB078E" w:rsidRDefault="00D159BC" w:rsidP="00A259D6">
                            <w:pPr>
                              <w:pStyle w:val="NoSpacing"/>
                            </w:pPr>
                            <w:r>
                              <w:t>-</w:t>
                            </w:r>
                            <w:r>
                              <w:tab/>
                            </w:r>
                            <w:r w:rsidRPr="00EB078E">
                              <w:t>Timing advance command activation</w:t>
                            </w:r>
                          </w:p>
                          <w:p w14:paraId="66697926" w14:textId="77777777" w:rsidR="00D159BC" w:rsidRPr="00EB078E" w:rsidRDefault="00D159BC" w:rsidP="00A259D6">
                            <w:pPr>
                              <w:pStyle w:val="NoSpacing"/>
                            </w:pPr>
                            <w:r>
                              <w:t>-</w:t>
                            </w:r>
                            <w:r>
                              <w:tab/>
                            </w:r>
                            <w:r w:rsidRPr="00EB078E">
                              <w:t>FFS: M</w:t>
                            </w:r>
                            <w:r w:rsidRPr="00A5721A">
                              <w:t>PDCCH order to PRACH</w:t>
                            </w:r>
                          </w:p>
                          <w:p w14:paraId="77599EE9" w14:textId="77777777" w:rsidR="00D159BC" w:rsidRDefault="00D159BC" w:rsidP="00A259D6">
                            <w:pPr>
                              <w:pStyle w:val="NoSpacing"/>
                            </w:pPr>
                            <w:r>
                              <w:t>-</w:t>
                            </w:r>
                            <w:r>
                              <w:tab/>
                            </w:r>
                            <w:r w:rsidRPr="00EB078E">
                              <w:t>FFS: Other eMTC timing relationships</w:t>
                            </w:r>
                          </w:p>
                          <w:p w14:paraId="4432575E" w14:textId="77777777" w:rsidR="00D159BC" w:rsidRPr="00EB078E" w:rsidRDefault="00D159BC" w:rsidP="00A259D6">
                            <w:pPr>
                              <w:pStyle w:val="NoSpacing"/>
                            </w:pPr>
                          </w:p>
                          <w:p w14:paraId="5A4E7B67" w14:textId="77777777" w:rsidR="00D159BC" w:rsidRDefault="00D159BC"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D159BC" w:rsidRDefault="00D159BC" w:rsidP="00A259D6">
                      <w:r>
                        <w:t>The following NB-IoT timing relationships need enhancing for essential minimum functionality of IoT NTN:</w:t>
                      </w:r>
                    </w:p>
                    <w:p w14:paraId="79CF15E7" w14:textId="77777777" w:rsidR="00D159BC" w:rsidRDefault="00D159BC" w:rsidP="00A259D6">
                      <w:pPr>
                        <w:pStyle w:val="NoSpacing"/>
                      </w:pPr>
                      <w:r>
                        <w:t>-</w:t>
                      </w:r>
                      <w:r>
                        <w:tab/>
                        <w:t xml:space="preserve">NPDCCH to NPUSCH format 1 </w:t>
                      </w:r>
                    </w:p>
                    <w:p w14:paraId="18882D11" w14:textId="77777777" w:rsidR="00D159BC" w:rsidRDefault="00D159BC" w:rsidP="00A259D6">
                      <w:pPr>
                        <w:pStyle w:val="NoSpacing"/>
                      </w:pPr>
                      <w:r>
                        <w:t>-</w:t>
                      </w:r>
                      <w:r>
                        <w:tab/>
                        <w:t>RAR grant to NPUSCH format 1</w:t>
                      </w:r>
                    </w:p>
                    <w:p w14:paraId="3B359940" w14:textId="77777777" w:rsidR="00D159BC" w:rsidRDefault="00D159BC" w:rsidP="00A259D6">
                      <w:pPr>
                        <w:pStyle w:val="NoSpacing"/>
                      </w:pPr>
                      <w:r>
                        <w:t>-</w:t>
                      </w:r>
                      <w:r>
                        <w:tab/>
                        <w:t>NPDSCH to HARQ-ACK on NPUSCH format 2</w:t>
                      </w:r>
                    </w:p>
                    <w:p w14:paraId="12450F4F" w14:textId="77777777" w:rsidR="00D159BC" w:rsidRDefault="00D159BC" w:rsidP="00A259D6">
                      <w:pPr>
                        <w:pStyle w:val="NoSpacing"/>
                      </w:pPr>
                      <w:r>
                        <w:t>-</w:t>
                      </w:r>
                      <w:r>
                        <w:tab/>
                        <w:t>Timing advance command activation</w:t>
                      </w:r>
                    </w:p>
                    <w:p w14:paraId="7E69021E" w14:textId="77777777" w:rsidR="00D159BC" w:rsidRDefault="00D159BC" w:rsidP="00A259D6">
                      <w:pPr>
                        <w:pStyle w:val="NoSpacing"/>
                      </w:pPr>
                      <w:r>
                        <w:t>-</w:t>
                      </w:r>
                      <w:r>
                        <w:tab/>
                        <w:t>FFS: NPDCCH order to NPRACH</w:t>
                      </w:r>
                    </w:p>
                    <w:p w14:paraId="1D83307D" w14:textId="77777777" w:rsidR="00D159BC" w:rsidRDefault="00D159BC" w:rsidP="00A259D6">
                      <w:pPr>
                        <w:pStyle w:val="NoSpacing"/>
                      </w:pPr>
                      <w:r>
                        <w:t>-</w:t>
                      </w:r>
                      <w:r>
                        <w:tab/>
                        <w:t>FFS: Other NB-IoT timing relationships</w:t>
                      </w:r>
                    </w:p>
                    <w:p w14:paraId="4CE7DAFD" w14:textId="77777777" w:rsidR="00D159BC" w:rsidRDefault="00D159BC" w:rsidP="00A259D6">
                      <w:pPr>
                        <w:pStyle w:val="NoSpacing"/>
                      </w:pPr>
                    </w:p>
                    <w:p w14:paraId="75C902DC" w14:textId="77777777" w:rsidR="00D159BC" w:rsidRPr="00A5721A" w:rsidRDefault="00D159BC"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D159BC" w:rsidRPr="00EB078E" w:rsidRDefault="00D159BC" w:rsidP="00A259D6">
                      <w:pPr>
                        <w:pStyle w:val="NoSpacing"/>
                      </w:pPr>
                      <w:r>
                        <w:t>-</w:t>
                      </w:r>
                      <w:r>
                        <w:tab/>
                      </w:r>
                      <w:r w:rsidRPr="00EB078E">
                        <w:t xml:space="preserve">MPDCCH to PUSCH </w:t>
                      </w:r>
                    </w:p>
                    <w:p w14:paraId="2A6EA391" w14:textId="77777777" w:rsidR="00D159BC" w:rsidRPr="00EB078E" w:rsidRDefault="00D159BC" w:rsidP="00A259D6">
                      <w:pPr>
                        <w:pStyle w:val="NoSpacing"/>
                      </w:pPr>
                      <w:r>
                        <w:t>-</w:t>
                      </w:r>
                      <w:r>
                        <w:tab/>
                      </w:r>
                      <w:r w:rsidRPr="00EB078E">
                        <w:t xml:space="preserve">RAR grant to PUSCH </w:t>
                      </w:r>
                    </w:p>
                    <w:p w14:paraId="7185BBB4" w14:textId="77777777" w:rsidR="00D159BC" w:rsidRPr="00EB078E" w:rsidRDefault="00D159BC" w:rsidP="00A259D6">
                      <w:pPr>
                        <w:pStyle w:val="NoSpacing"/>
                      </w:pPr>
                      <w:r>
                        <w:t>-</w:t>
                      </w:r>
                      <w:r>
                        <w:tab/>
                      </w:r>
                      <w:r w:rsidRPr="00EB078E">
                        <w:t xml:space="preserve">MPDCCH to scheduled uplink SPS </w:t>
                      </w:r>
                    </w:p>
                    <w:p w14:paraId="327ED3EA" w14:textId="77777777" w:rsidR="00D159BC" w:rsidRPr="00EB078E" w:rsidRDefault="00D159BC" w:rsidP="00A259D6">
                      <w:pPr>
                        <w:pStyle w:val="NoSpacing"/>
                      </w:pPr>
                      <w:r>
                        <w:t>-</w:t>
                      </w:r>
                      <w:r>
                        <w:tab/>
                        <w:t>PDSCH</w:t>
                      </w:r>
                      <w:r w:rsidRPr="00EB078E">
                        <w:t xml:space="preserve"> to HARQ-ACK on PUCCH </w:t>
                      </w:r>
                    </w:p>
                    <w:p w14:paraId="469484A9" w14:textId="77777777" w:rsidR="00D159BC" w:rsidRPr="00EB078E" w:rsidRDefault="00D159BC" w:rsidP="00A259D6">
                      <w:pPr>
                        <w:pStyle w:val="NoSpacing"/>
                      </w:pPr>
                      <w:r>
                        <w:t>-</w:t>
                      </w:r>
                      <w:r>
                        <w:tab/>
                      </w:r>
                      <w:r w:rsidRPr="00EB078E">
                        <w:t xml:space="preserve">CSI reference resource timing </w:t>
                      </w:r>
                    </w:p>
                    <w:p w14:paraId="4AB21A44" w14:textId="77777777" w:rsidR="00D159BC" w:rsidRPr="00EB078E" w:rsidRDefault="00D159BC" w:rsidP="00A259D6">
                      <w:pPr>
                        <w:pStyle w:val="NoSpacing"/>
                      </w:pPr>
                      <w:r>
                        <w:t>-</w:t>
                      </w:r>
                      <w:r>
                        <w:tab/>
                      </w:r>
                      <w:r w:rsidRPr="00EB078E">
                        <w:t xml:space="preserve">MPDCCH to aperiodic SRS </w:t>
                      </w:r>
                    </w:p>
                    <w:p w14:paraId="2DA6787F" w14:textId="77777777" w:rsidR="00D159BC" w:rsidRPr="00EB078E" w:rsidRDefault="00D159BC" w:rsidP="00A259D6">
                      <w:pPr>
                        <w:pStyle w:val="NoSpacing"/>
                      </w:pPr>
                      <w:r>
                        <w:t>-</w:t>
                      </w:r>
                      <w:r>
                        <w:tab/>
                      </w:r>
                      <w:r w:rsidRPr="00EB078E">
                        <w:t>Timing advance command activation</w:t>
                      </w:r>
                    </w:p>
                    <w:p w14:paraId="66697926" w14:textId="77777777" w:rsidR="00D159BC" w:rsidRPr="00EB078E" w:rsidRDefault="00D159BC" w:rsidP="00A259D6">
                      <w:pPr>
                        <w:pStyle w:val="NoSpacing"/>
                      </w:pPr>
                      <w:r>
                        <w:t>-</w:t>
                      </w:r>
                      <w:r>
                        <w:tab/>
                      </w:r>
                      <w:r w:rsidRPr="00EB078E">
                        <w:t>FFS: M</w:t>
                      </w:r>
                      <w:r w:rsidRPr="00A5721A">
                        <w:t>PDCCH order to PRACH</w:t>
                      </w:r>
                    </w:p>
                    <w:p w14:paraId="77599EE9" w14:textId="77777777" w:rsidR="00D159BC" w:rsidRDefault="00D159BC" w:rsidP="00A259D6">
                      <w:pPr>
                        <w:pStyle w:val="NoSpacing"/>
                      </w:pPr>
                      <w:r>
                        <w:t>-</w:t>
                      </w:r>
                      <w:r>
                        <w:tab/>
                      </w:r>
                      <w:r w:rsidRPr="00EB078E">
                        <w:t>FFS: Other eMTC timing relationships</w:t>
                      </w:r>
                    </w:p>
                    <w:p w14:paraId="4432575E" w14:textId="77777777" w:rsidR="00D159BC" w:rsidRPr="00EB078E" w:rsidRDefault="00D159BC" w:rsidP="00A259D6">
                      <w:pPr>
                        <w:pStyle w:val="NoSpacing"/>
                      </w:pPr>
                    </w:p>
                    <w:p w14:paraId="5A4E7B67" w14:textId="77777777" w:rsidR="00D159BC" w:rsidRDefault="00D159BC"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256827"/>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256828"/>
      <w:r w:rsidRPr="00D06978">
        <w:rPr>
          <w:rStyle w:val="Heading2Char"/>
        </w:rPr>
        <w:lastRenderedPageBreak/>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256831"/>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256832"/>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lastRenderedPageBreak/>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lastRenderedPageBreak/>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75pt" o:ole="">
                  <v:imagedata r:id="rId11" o:title=""/>
                </v:shape>
                <o:OLEObject Type="Embed" ProgID="Equation.3" ShapeID="_x0000_i1025" DrawAspect="Content" ObjectID="_1690916769"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Heading2"/>
        <w:rPr>
          <w:rStyle w:val="Heading2Char"/>
        </w:rPr>
      </w:pPr>
      <w:bookmarkStart w:id="19" w:name="_Toc80256835"/>
      <w:bookmarkStart w:id="20" w:name="_Hlk80001915"/>
      <w:r w:rsidRPr="00D06978">
        <w:rPr>
          <w:rStyle w:val="Heading2Char"/>
        </w:rPr>
        <w:t>NPDSCH to HARQ-ACK on NPUSCH format 2</w:t>
      </w:r>
      <w:bookmarkEnd w:id="19"/>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Heading3"/>
      </w:pPr>
      <w:r>
        <w:t xml:space="preserve"> </w:t>
      </w:r>
      <w:bookmarkStart w:id="21" w:name="_Toc80256836"/>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256839"/>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256840"/>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lastRenderedPageBreak/>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32" w:name="_Toc80256843"/>
      <w:r>
        <w:rPr>
          <w:rStyle w:val="Heading2Char"/>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256844"/>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256848"/>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lastRenderedPageBreak/>
        <w:t xml:space="preserve"> </w:t>
      </w:r>
      <w:bookmarkStart w:id="44" w:name="_Toc80256849"/>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256852"/>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256853"/>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256856"/>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256857"/>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lastRenderedPageBreak/>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256860"/>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256861"/>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256864"/>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256865"/>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lastRenderedPageBreak/>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256868"/>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256869"/>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lastRenderedPageBreak/>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256872"/>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256873"/>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25687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256877"/>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256878"/>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Heading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256881"/>
      <w:r>
        <w:t>NPUSCH using PUR</w:t>
      </w:r>
      <w:bookmarkEnd w:id="85"/>
      <w:bookmarkEnd w:id="86"/>
    </w:p>
    <w:p w14:paraId="20618FA5" w14:textId="62D00E23" w:rsidR="00BD5DBF" w:rsidRPr="00F172BA" w:rsidRDefault="007A41D8" w:rsidP="00BD5DBF">
      <w:pPr>
        <w:pStyle w:val="Heading3"/>
      </w:pPr>
      <w:bookmarkStart w:id="87" w:name="_Toc80256882"/>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D159BC" w:rsidRPr="00F04EDA" w:rsidRDefault="00D159BC" w:rsidP="00563104">
                            <w:pPr>
                              <w:rPr>
                                <w:lang w:eastAsia="x-none"/>
                              </w:rPr>
                            </w:pPr>
                            <w:r w:rsidRPr="00F04EDA">
                              <w:rPr>
                                <w:highlight w:val="green"/>
                                <w:lang w:eastAsia="x-none"/>
                              </w:rPr>
                              <w:t>Agreement:</w:t>
                            </w:r>
                          </w:p>
                          <w:p w14:paraId="10917908" w14:textId="77777777" w:rsidR="00D159BC" w:rsidRPr="00F04EDA" w:rsidRDefault="00D159BC" w:rsidP="00563104">
                            <w:pPr>
                              <w:pStyle w:val="BodyText"/>
                            </w:pPr>
                            <w:r w:rsidRPr="00F04EDA">
                              <w:t xml:space="preserve">The starts of ra-ResponseWindow and msgB-ResponseWindow are delayed by an estimate of UE-gNB RTT. </w:t>
                            </w:r>
                          </w:p>
                          <w:p w14:paraId="37DCDF47" w14:textId="77777777" w:rsidR="00D159BC" w:rsidRPr="00F04EDA" w:rsidRDefault="00D159BC"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D159BC" w:rsidRPr="00F04EDA" w:rsidRDefault="00D159BC"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D159BC" w:rsidRPr="00F04EDA" w:rsidRDefault="00D159BC"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D159BC" w:rsidRPr="00F04EDA" w:rsidRDefault="00D159BC" w:rsidP="00563104">
                            <w:pPr>
                              <w:rPr>
                                <w:lang w:val="de-DE"/>
                              </w:rPr>
                            </w:pPr>
                            <w:r w:rsidRPr="00F04EDA">
                              <w:rPr>
                                <w:lang w:val="de-DE"/>
                              </w:rPr>
                              <w:t>Note 3: The accuracy of the estimated UE-gNB RTT with respect to the true UE-gNB RTT can be further discussed.</w:t>
                            </w:r>
                          </w:p>
                          <w:p w14:paraId="3DD396E5" w14:textId="77777777" w:rsidR="00D159BC" w:rsidRPr="001D3313" w:rsidRDefault="00D159BC"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D159BC" w:rsidRPr="00F04EDA" w:rsidRDefault="00D159BC" w:rsidP="00563104">
                      <w:pPr>
                        <w:rPr>
                          <w:lang w:eastAsia="x-none"/>
                        </w:rPr>
                      </w:pPr>
                      <w:r w:rsidRPr="00F04EDA">
                        <w:rPr>
                          <w:highlight w:val="green"/>
                          <w:lang w:eastAsia="x-none"/>
                        </w:rPr>
                        <w:t>Agreement:</w:t>
                      </w:r>
                    </w:p>
                    <w:p w14:paraId="10917908" w14:textId="77777777" w:rsidR="00D159BC" w:rsidRPr="00F04EDA" w:rsidRDefault="00D159BC" w:rsidP="00563104">
                      <w:pPr>
                        <w:pStyle w:val="BodyText"/>
                      </w:pPr>
                      <w:r w:rsidRPr="00F04EDA">
                        <w:t xml:space="preserve">The starts of ra-ResponseWindow and msgB-ResponseWindow are delayed by an estimate of UE-gNB RTT. </w:t>
                      </w:r>
                    </w:p>
                    <w:p w14:paraId="37DCDF47" w14:textId="77777777" w:rsidR="00D159BC" w:rsidRPr="00F04EDA" w:rsidRDefault="00D159BC"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D159BC" w:rsidRPr="00F04EDA" w:rsidRDefault="00D159BC"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D159BC" w:rsidRPr="00F04EDA" w:rsidRDefault="00D159BC"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D159BC" w:rsidRPr="00F04EDA" w:rsidRDefault="00D159BC" w:rsidP="00563104">
                      <w:pPr>
                        <w:rPr>
                          <w:lang w:val="de-DE"/>
                        </w:rPr>
                      </w:pPr>
                      <w:r w:rsidRPr="00F04EDA">
                        <w:rPr>
                          <w:lang w:val="de-DE"/>
                        </w:rPr>
                        <w:t>Note 3: The accuracy of the estimated UE-gNB RTT with respect to the true UE-gNB RTT can be further discussed.</w:t>
                      </w:r>
                    </w:p>
                    <w:p w14:paraId="3DD396E5" w14:textId="77777777" w:rsidR="00D159BC" w:rsidRPr="001D3313" w:rsidRDefault="00D159BC"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TableGrid"/>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UE-eNB RTT</w:t>
            </w:r>
          </w:p>
        </w:tc>
      </w:tr>
      <w:tr w:rsidR="004204DF" w14:paraId="0F84BC32" w14:textId="77777777" w:rsidTr="00921A0A">
        <w:tc>
          <w:tcPr>
            <w:tcW w:w="1838" w:type="dxa"/>
          </w:tcPr>
          <w:p w14:paraId="5BD00836" w14:textId="053F7392" w:rsidR="004204DF" w:rsidRDefault="004204DF" w:rsidP="004204DF">
            <w:r>
              <w:t>Huawei, HiSilicon</w:t>
            </w:r>
          </w:p>
        </w:tc>
        <w:tc>
          <w:tcPr>
            <w:tcW w:w="1985" w:type="dxa"/>
          </w:tcPr>
          <w:p w14:paraId="56D7D9D4" w14:textId="6E4164CE" w:rsidR="004204DF" w:rsidRDefault="004204DF" w:rsidP="004204DF">
            <w:pPr>
              <w:jc w:val="left"/>
            </w:pPr>
            <w:r>
              <w:t>Question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33FE8F3C" w:rsidR="004204DF" w:rsidRDefault="001C4FF0" w:rsidP="004204DF">
            <w:r>
              <w:t>SONY</w:t>
            </w:r>
          </w:p>
        </w:tc>
        <w:tc>
          <w:tcPr>
            <w:tcW w:w="1985" w:type="dxa"/>
          </w:tcPr>
          <w:p w14:paraId="614F1F10" w14:textId="2F1AB884" w:rsidR="004204DF" w:rsidRDefault="004204DF" w:rsidP="004204DF"/>
        </w:tc>
        <w:tc>
          <w:tcPr>
            <w:tcW w:w="5193" w:type="dxa"/>
          </w:tcPr>
          <w:p w14:paraId="3C156D95" w14:textId="4B6077CD" w:rsidR="00722B6B" w:rsidRDefault="00644548" w:rsidP="00722B6B">
            <w:pPr>
              <w:jc w:val="left"/>
            </w:pPr>
            <w:r>
              <w:t>RAN2’s understan</w:t>
            </w:r>
            <w:r w:rsidR="00EB248E">
              <w:t>ding (TR36.763 section 8.2) is that “</w:t>
            </w:r>
            <w:r w:rsidR="00531769" w:rsidRPr="00531769">
              <w:rPr>
                <w:rFonts w:eastAsia="PMingLiU"/>
                <w:i/>
                <w:iCs/>
              </w:rPr>
              <w:t>all cellular IoT features specified up to Rel-16 are supported for IoT NTN unless problems are found</w:t>
            </w:r>
            <w:r w:rsidR="00EB248E">
              <w:t>”</w:t>
            </w:r>
          </w:p>
          <w:p w14:paraId="048E7F9F" w14:textId="320BBDB3" w:rsidR="0008151A" w:rsidRDefault="0008151A" w:rsidP="00723C5A"/>
        </w:tc>
      </w:tr>
      <w:tr w:rsidR="004204DF" w:rsidRPr="008A4526" w14:paraId="51472016" w14:textId="77777777" w:rsidTr="00921A0A">
        <w:tc>
          <w:tcPr>
            <w:tcW w:w="1838" w:type="dxa"/>
          </w:tcPr>
          <w:p w14:paraId="6EB2F92E" w14:textId="3078A2A7" w:rsidR="004204DF" w:rsidRDefault="004204DF" w:rsidP="004204DF">
            <w:pPr>
              <w:rPr>
                <w:rFonts w:eastAsia="DengXian"/>
              </w:rPr>
            </w:pPr>
          </w:p>
        </w:tc>
        <w:tc>
          <w:tcPr>
            <w:tcW w:w="1985" w:type="dxa"/>
          </w:tcPr>
          <w:p w14:paraId="630E47DB" w14:textId="3C3AA27E" w:rsidR="004204DF" w:rsidRDefault="004204DF" w:rsidP="004204DF">
            <w:pPr>
              <w:rPr>
                <w:rFonts w:eastAsia="DengXian"/>
              </w:rPr>
            </w:pPr>
          </w:p>
        </w:tc>
        <w:tc>
          <w:tcPr>
            <w:tcW w:w="5193" w:type="dxa"/>
          </w:tcPr>
          <w:p w14:paraId="0BCCF7B2" w14:textId="262D8B02" w:rsidR="004204DF" w:rsidRDefault="004204DF" w:rsidP="004204DF">
            <w:pPr>
              <w:rPr>
                <w:rFonts w:eastAsia="DengXian"/>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2424B8BE" w:rsidR="00CA3FB2" w:rsidRDefault="001C4FF0" w:rsidP="00D159BC">
            <w:r>
              <w:t>SONY</w:t>
            </w:r>
          </w:p>
        </w:tc>
        <w:tc>
          <w:tcPr>
            <w:tcW w:w="1985" w:type="dxa"/>
          </w:tcPr>
          <w:p w14:paraId="2AD3A00D" w14:textId="032449DD" w:rsidR="00CA3FB2" w:rsidRDefault="00BF3E8A" w:rsidP="00D159BC">
            <w:r>
              <w:t>suppor</w:t>
            </w:r>
            <w:r w:rsidR="00723C5A">
              <w:t>t</w:t>
            </w:r>
          </w:p>
        </w:tc>
        <w:tc>
          <w:tcPr>
            <w:tcW w:w="5193" w:type="dxa"/>
          </w:tcPr>
          <w:p w14:paraId="13AFDB1B" w14:textId="45418363" w:rsidR="00CA3FB2" w:rsidRDefault="003C71B8" w:rsidP="003C71B8">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DengXian"/>
              </w:rPr>
            </w:pPr>
          </w:p>
        </w:tc>
        <w:tc>
          <w:tcPr>
            <w:tcW w:w="1985" w:type="dxa"/>
          </w:tcPr>
          <w:p w14:paraId="3E24713D" w14:textId="77777777" w:rsidR="00CA3FB2" w:rsidRDefault="00CA3FB2" w:rsidP="00D159BC">
            <w:pPr>
              <w:rPr>
                <w:rFonts w:eastAsia="DengXian"/>
              </w:rPr>
            </w:pPr>
          </w:p>
        </w:tc>
        <w:tc>
          <w:tcPr>
            <w:tcW w:w="5193" w:type="dxa"/>
          </w:tcPr>
          <w:p w14:paraId="1719186A" w14:textId="77777777" w:rsidR="00CA3FB2" w:rsidRDefault="00CA3FB2" w:rsidP="00D159BC">
            <w:pPr>
              <w:rPr>
                <w:rFonts w:eastAsia="DengXian"/>
              </w:rPr>
            </w:pPr>
          </w:p>
        </w:tc>
      </w:tr>
    </w:tbl>
    <w:p w14:paraId="14AC63BA" w14:textId="77777777" w:rsidR="00CA3FB2" w:rsidRDefault="00CA3FB2">
      <w:pPr>
        <w:spacing w:after="160" w:line="259" w:lineRule="auto"/>
      </w:pPr>
    </w:p>
    <w:p w14:paraId="5E00A447" w14:textId="425C230B" w:rsidR="007E4DCF" w:rsidRDefault="007E4DCF" w:rsidP="007E4DCF">
      <w:pPr>
        <w:pStyle w:val="Heading1"/>
        <w:rPr>
          <w:rStyle w:val="Heading2Char"/>
        </w:rPr>
      </w:pPr>
      <w:bookmarkStart w:id="94" w:name="_Toc80256884"/>
      <w:r w:rsidRPr="00302003">
        <w:rPr>
          <w:rStyle w:val="Heading2Char"/>
        </w:rPr>
        <w:t>K_offset</w:t>
      </w:r>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95" w:name="_Toc80256885"/>
      <w:r w:rsidRPr="00302003">
        <w:rPr>
          <w:rStyle w:val="Heading2Char"/>
        </w:rPr>
        <w:t>K_offset</w:t>
      </w:r>
      <w:r w:rsidR="007E4DCF">
        <w:rPr>
          <w:rStyle w:val="Heading2Char"/>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96" w:name="_Toc80256886"/>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256887"/>
      <w:r>
        <w:t xml:space="preserve">FIRST ROUND Discussion on </w:t>
      </w:r>
      <w:r w:rsidRPr="00294E3A">
        <w:rPr>
          <w:lang w:eastAsia="zh-CN"/>
        </w:rPr>
        <w:t>K_offset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lastRenderedPageBreak/>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256888"/>
      <w:r w:rsidRPr="00302003">
        <w:rPr>
          <w:rStyle w:val="Heading2Char"/>
        </w:rPr>
        <w:t>K_offset</w:t>
      </w:r>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256889"/>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256890"/>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lastRenderedPageBreak/>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lastRenderedPageBreak/>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3" w:name="_Ref80211264"/>
      <w:bookmarkStart w:id="104" w:name="_Toc80256891"/>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lastRenderedPageBreak/>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0E7495BA" w:rsidR="000D309B" w:rsidRDefault="00D7534D" w:rsidP="00ED794C">
      <w:r>
        <w:t>Companies made the point tha</w:t>
      </w:r>
      <w:r w:rsidR="00D87CB7">
        <w:t>t</w:t>
      </w:r>
      <w:r>
        <w:t xml:space="preserve"> beams in NTN are transparent to UEs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TableGrid"/>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Huawei, HiSilicon</w:t>
            </w:r>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5B8E458F" w:rsidR="004204DF" w:rsidRDefault="001C4FF0" w:rsidP="004204DF">
            <w:pPr>
              <w:rPr>
                <w:rFonts w:eastAsia="DengXian"/>
              </w:rPr>
            </w:pPr>
            <w:r>
              <w:rPr>
                <w:rFonts w:eastAsia="DengXian"/>
              </w:rPr>
              <w:t>SONY</w:t>
            </w:r>
          </w:p>
        </w:tc>
        <w:tc>
          <w:tcPr>
            <w:tcW w:w="1985" w:type="dxa"/>
          </w:tcPr>
          <w:p w14:paraId="502EE08A" w14:textId="1A9897DE" w:rsidR="004204DF" w:rsidRDefault="00A67983" w:rsidP="004204DF">
            <w:pPr>
              <w:rPr>
                <w:rFonts w:eastAsia="DengXian"/>
              </w:rPr>
            </w:pPr>
            <w:r>
              <w:rPr>
                <w:rFonts w:eastAsia="DengXian"/>
              </w:rPr>
              <w:t>Support</w:t>
            </w:r>
          </w:p>
        </w:tc>
        <w:tc>
          <w:tcPr>
            <w:tcW w:w="5193" w:type="dxa"/>
          </w:tcPr>
          <w:p w14:paraId="3168E5A6" w14:textId="1EC28869" w:rsidR="004204DF" w:rsidRDefault="009D24C3" w:rsidP="004204DF">
            <w:pPr>
              <w:rPr>
                <w:rFonts w:eastAsia="DengXian"/>
              </w:rPr>
            </w:pPr>
            <w:r>
              <w:rPr>
                <w:rFonts w:eastAsia="DengXian"/>
              </w:rPr>
              <w:t xml:space="preserve">Supporting this will lead to more synergy with NR NTN. </w:t>
            </w:r>
            <w:r w:rsidR="00A67983">
              <w:rPr>
                <w:rFonts w:eastAsia="DengXian"/>
              </w:rPr>
              <w:t xml:space="preserve">We are OK supporting this if most companies see a need for it. </w:t>
            </w: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5" w:name="_Toc80256892"/>
      <w:bookmarkStart w:id="106" w:name="_Hlk80030196"/>
      <w:r w:rsidRPr="00302003">
        <w:rPr>
          <w:rStyle w:val="Heading2Char"/>
        </w:rPr>
        <w:lastRenderedPageBreak/>
        <w:t>UE specific TA</w:t>
      </w:r>
      <w:bookmarkEnd w:id="105"/>
      <w:r w:rsidRPr="00302003">
        <w:rPr>
          <w:rStyle w:val="Heading2Char"/>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Heading3"/>
      </w:pPr>
      <w:r>
        <w:t xml:space="preserve"> </w:t>
      </w:r>
      <w:bookmarkStart w:id="109" w:name="_Toc80256894"/>
      <w:r>
        <w:t>Companies’ Observations and Proposals</w:t>
      </w:r>
      <w:bookmarkEnd w:id="109"/>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K_offset</w:t>
            </w:r>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Huawei, HiSilicon</w:t>
            </w:r>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DengXian"/>
              </w:rPr>
              <w:t>We prefer to agree on this separately from NR NTN.</w:t>
            </w:r>
          </w:p>
        </w:tc>
      </w:tr>
      <w:tr w:rsidR="004204DF" w:rsidRPr="008A4526" w14:paraId="601EF62A" w14:textId="77777777" w:rsidTr="00921A0A">
        <w:tc>
          <w:tcPr>
            <w:tcW w:w="1838" w:type="dxa"/>
          </w:tcPr>
          <w:p w14:paraId="73439FF2" w14:textId="72F0B903" w:rsidR="004204DF" w:rsidRDefault="001C4FF0" w:rsidP="004204DF">
            <w:pPr>
              <w:rPr>
                <w:rFonts w:eastAsia="DengXian"/>
              </w:rPr>
            </w:pPr>
            <w:r>
              <w:rPr>
                <w:rFonts w:eastAsia="DengXian"/>
              </w:rPr>
              <w:t>SONY</w:t>
            </w:r>
          </w:p>
        </w:tc>
        <w:tc>
          <w:tcPr>
            <w:tcW w:w="1985" w:type="dxa"/>
          </w:tcPr>
          <w:p w14:paraId="045BF357" w14:textId="68B87432" w:rsidR="004204DF" w:rsidRDefault="00120B04" w:rsidP="004204DF">
            <w:pPr>
              <w:rPr>
                <w:rFonts w:eastAsia="DengXian"/>
              </w:rPr>
            </w:pPr>
            <w:r>
              <w:rPr>
                <w:rFonts w:eastAsia="DengXian"/>
              </w:rPr>
              <w:t>support</w:t>
            </w:r>
          </w:p>
        </w:tc>
        <w:tc>
          <w:tcPr>
            <w:tcW w:w="5193" w:type="dxa"/>
          </w:tcPr>
          <w:p w14:paraId="5692FDC9" w14:textId="77777777" w:rsidR="004204DF" w:rsidRDefault="004204DF" w:rsidP="004204DF">
            <w:pPr>
              <w:rPr>
                <w:rFonts w:eastAsia="DengXian"/>
              </w:rPr>
            </w:pPr>
          </w:p>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NoSpacing"/>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NoSpacing"/>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NoSpacing"/>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Huawei, HiSilicon</w:t>
            </w:r>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DengXian"/>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686487E0" w:rsidR="004204DF" w:rsidRDefault="001C4FF0" w:rsidP="004204DF">
            <w:pPr>
              <w:rPr>
                <w:rFonts w:eastAsia="DengXian"/>
              </w:rPr>
            </w:pPr>
            <w:r>
              <w:rPr>
                <w:rFonts w:eastAsia="DengXian"/>
              </w:rPr>
              <w:t>SONY</w:t>
            </w:r>
          </w:p>
        </w:tc>
        <w:tc>
          <w:tcPr>
            <w:tcW w:w="1985" w:type="dxa"/>
          </w:tcPr>
          <w:p w14:paraId="3825D468" w14:textId="58ED0DAE" w:rsidR="004204DF" w:rsidRDefault="000D25B1" w:rsidP="004204DF">
            <w:pPr>
              <w:rPr>
                <w:rFonts w:eastAsia="DengXian"/>
              </w:rPr>
            </w:pPr>
            <w:r>
              <w:rPr>
                <w:rFonts w:eastAsia="DengXian"/>
              </w:rPr>
              <w:t>both</w:t>
            </w:r>
          </w:p>
        </w:tc>
        <w:tc>
          <w:tcPr>
            <w:tcW w:w="5193" w:type="dxa"/>
          </w:tcPr>
          <w:p w14:paraId="1E527678" w14:textId="68D6EB19" w:rsidR="00FD761E" w:rsidRDefault="000D25B1" w:rsidP="004204DF">
            <w:pPr>
              <w:rPr>
                <w:rFonts w:eastAsia="DengXian"/>
              </w:rPr>
            </w:pPr>
            <w:r>
              <w:rPr>
                <w:rFonts w:eastAsia="DengXian"/>
              </w:rPr>
              <w:t>Similar view to Huawei.</w:t>
            </w:r>
            <w:r w:rsidR="008C1DBF">
              <w:rPr>
                <w:rFonts w:eastAsia="DengXian"/>
              </w:rPr>
              <w:t xml:space="preserve"> Reporting the UE location will save on UL signalling overhead</w:t>
            </w:r>
            <w:r w:rsidR="00C304F5">
              <w:rPr>
                <w:rFonts w:eastAsia="DengXian"/>
              </w:rPr>
              <w:t xml:space="preserve">. </w:t>
            </w:r>
            <w:r w:rsidR="007F119B">
              <w:rPr>
                <w:rFonts w:eastAsia="DengXian"/>
              </w:rPr>
              <w:t xml:space="preserve">From a RAN1 perspective, signalling UE location would be preferable. Other </w:t>
            </w:r>
            <w:r w:rsidR="005D1BAA">
              <w:rPr>
                <w:rFonts w:eastAsia="DengXian"/>
              </w:rPr>
              <w:t xml:space="preserve">groups can consider </w:t>
            </w:r>
            <w:r w:rsidR="00FD761E">
              <w:rPr>
                <w:rFonts w:eastAsia="DengXian"/>
              </w:rPr>
              <w:t>whether there are higher layer implications or not.</w:t>
            </w:r>
          </w:p>
        </w:tc>
      </w:tr>
    </w:tbl>
    <w:p w14:paraId="38601208" w14:textId="77777777" w:rsidR="00BD5DBF" w:rsidRPr="00BD5DBF" w:rsidRDefault="00BD5DBF" w:rsidP="00BD5DBF">
      <w:pPr>
        <w:rPr>
          <w:lang w:val="en-US"/>
        </w:rPr>
      </w:pPr>
    </w:p>
    <w:p w14:paraId="724074B2" w14:textId="727E3FBC" w:rsidR="00981B18" w:rsidRDefault="00981B18" w:rsidP="007F69E8">
      <w:pPr>
        <w:pStyle w:val="Heading2"/>
      </w:pPr>
      <w:bookmarkStart w:id="119" w:name="_Ref80215086"/>
      <w:bookmarkStart w:id="120" w:name="_Toc80256897"/>
      <w:r>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1" w:name="_Toc80256898"/>
      <w:r>
        <w:t>Companies’ Observations and Proposals</w:t>
      </w:r>
      <w:bookmarkEnd w:id="121"/>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2" w:name="_Ref80211357"/>
      <w:bookmarkStart w:id="123" w:name="_Toc80256899"/>
      <w:r>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D159BC" w:rsidRDefault="00D159BC" w:rsidP="00456877">
                            <w:r>
                              <w:t xml:space="preserve">The scrambling sequence generator shall be initialised with </w:t>
                            </w:r>
                          </w:p>
                          <w:p w14:paraId="3844E8B4" w14:textId="46A006D9" w:rsidR="00D159BC" w:rsidRDefault="00D159BC" w:rsidP="00456877">
                            <w:r w:rsidRPr="00BD5DBF">
                              <w:rPr>
                                <w:position w:val="-10"/>
                                <w:highlight w:val="yellow"/>
                              </w:rPr>
                              <w:object w:dxaOrig="3615" w:dyaOrig="345" w14:anchorId="0CFD4A14">
                                <v:shape id="_x0000_i1027" type="#_x0000_t75" style="width:181pt;height:17.5pt" o:ole="">
                                  <v:imagedata r:id="rId14" o:title=""/>
                                </v:shape>
                                <o:OLEObject Type="Embed" ProgID="Equation.3" ShapeID="_x0000_i1027" DrawAspect="Content" ObjectID="_1690916772" r:id="rId15"/>
                              </w:object>
                            </w:r>
                            <w:r>
                              <w:t xml:space="preserve"> </w:t>
                            </w:r>
                          </w:p>
                          <w:p w14:paraId="21A3B7F8" w14:textId="439F8D2E" w:rsidR="00D159BC" w:rsidRDefault="00D159BC" w:rsidP="00456877">
                            <w:r>
                              <w:t xml:space="preserve">at the start of each subframe where </w:t>
                            </w:r>
                            <w:r>
                              <w:rPr>
                                <w:position w:val="-12"/>
                              </w:rPr>
                              <w:object w:dxaOrig="540" w:dyaOrig="375" w14:anchorId="6C0FAB11">
                                <v:shape id="_x0000_i1029" type="#_x0000_t75" style="width:27pt;height:19pt" o:ole="">
                                  <v:imagedata r:id="rId16" o:title=""/>
                                </v:shape>
                                <o:OLEObject Type="Embed" ProgID="Equation.3" ShapeID="_x0000_i1029" DrawAspect="Content" ObjectID="_1690916773"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D159BC" w:rsidRDefault="00D159BC" w:rsidP="00456877">
                            <w:pPr>
                              <w:rPr>
                                <w:lang w:eastAsia="zh-CN"/>
                              </w:rPr>
                            </w:pPr>
                            <w:r>
                              <w:rPr>
                                <w:noProof/>
                                <w:lang w:eastAsia="zh-CN"/>
                              </w:rPr>
                              <w:t xml:space="preserve">For BL/CE UEs, </w:t>
                            </w:r>
                          </w:p>
                          <w:p w14:paraId="05079AF9" w14:textId="77777777" w:rsidR="00D159BC" w:rsidRDefault="00D159BC"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D159BC" w:rsidRDefault="00AE676F"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D159BC" w:rsidRDefault="00D159BC"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D159BC" w:rsidRDefault="00D159BC"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20" w:dyaOrig="300" w14:anchorId="7C0A0018">
                                <v:shape id="_x0000_i1031" type="#_x0000_t75" style="width:21pt;height:15pt" o:ole="">
                                  <v:imagedata r:id="rId18" o:title=""/>
                                </v:shape>
                                <o:OLEObject Type="Embed" ProgID="Equation.3" ShapeID="_x0000_i1031" DrawAspect="Content" ObjectID="_1690916774" r:id="rId19"/>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3" type="#_x0000_t75" style="width:22.5pt;height:19pt">
                                  <v:imagedata r:id="rId20" o:title=""/>
                                </v:shape>
                                <o:OLEObject Type="Embed" ProgID="Equation.3" ShapeID="_x0000_i1033" DrawAspect="Content" ObjectID="_1690916775" r:id="rId21"/>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5" type="#_x0000_t75" style="width:25pt;height:19.5pt">
                                  <v:imagedata r:id="rId22" o:title=""/>
                                </v:shape>
                                <o:OLEObject Type="Embed" ProgID="Equation.3" ShapeID="_x0000_i1035" DrawAspect="Content" ObjectID="_1690916776" r:id="rId23"/>
                              </w:object>
                            </w:r>
                            <w:r>
                              <w:rPr>
                                <w:lang w:eastAsia="zh-CN"/>
                              </w:rPr>
                              <w:t xml:space="preserve">, satisfies </w:t>
                            </w:r>
                            <w:r>
                              <w:rPr>
                                <w:rFonts w:eastAsia="Times New Roman"/>
                                <w:position w:val="-14"/>
                                <w:lang w:val="en-GB"/>
                              </w:rPr>
                              <w:object w:dxaOrig="1785" w:dyaOrig="390" w14:anchorId="00639BD2">
                                <v:shape id="_x0000_i1037" type="#_x0000_t75" style="width:89.5pt;height:19.5pt">
                                  <v:imagedata r:id="rId24" o:title=""/>
                                </v:shape>
                                <o:OLEObject Type="Embed" ProgID="Equation.3" ShapeID="_x0000_i1037" DrawAspect="Content" ObjectID="_1690916777" r:id="rId25"/>
                              </w:object>
                            </w:r>
                            <w:r>
                              <w:rPr>
                                <w:noProof/>
                                <w:lang w:eastAsia="zh-CN"/>
                              </w:rPr>
                              <w:t>.</w:t>
                            </w:r>
                            <w:r>
                              <w:t xml:space="preserve"> For the </w:t>
                            </w:r>
                            <w:r>
                              <w:rPr>
                                <w:rFonts w:eastAsia="Times New Roman"/>
                                <w:position w:val="-10"/>
                                <w:lang w:val="en-GB"/>
                              </w:rPr>
                              <w:object w:dxaOrig="315" w:dyaOrig="345" w14:anchorId="085D888E">
                                <v:shape id="_x0000_i1039" type="#_x0000_t75" style="width:16pt;height:17.5pt">
                                  <v:imagedata r:id="rId26" o:title=""/>
                                </v:shape>
                                <o:OLEObject Type="Embed" ProgID="Equation.3" ShapeID="_x0000_i1039" DrawAspect="Content" ObjectID="_1690916778" r:id="rId27"/>
                              </w:object>
                            </w:r>
                            <w:r>
                              <w:t xml:space="preserve">block of </w:t>
                            </w:r>
                            <w:r>
                              <w:rPr>
                                <w:rFonts w:eastAsia="Times New Roman"/>
                                <w:position w:val="-10"/>
                                <w:lang w:val="en-GB"/>
                              </w:rPr>
                              <w:object w:dxaOrig="420" w:dyaOrig="300" w14:anchorId="074C6B16">
                                <v:shape id="_x0000_i1041" type="#_x0000_t75" style="width:21pt;height:15pt">
                                  <v:imagedata r:id="rId18" o:title=""/>
                                </v:shape>
                                <o:OLEObject Type="Embed" ProgID="Equation.3" ShapeID="_x0000_i1041" DrawAspect="Content" ObjectID="_1690916779" r:id="rId28"/>
                              </w:object>
                            </w:r>
                            <w:r>
                              <w:t xml:space="preserve"> subframes, the scrambling sequence generator shall be initialised with</w:t>
                            </w:r>
                          </w:p>
                          <w:p w14:paraId="25CDFED6" w14:textId="77777777" w:rsidR="00D159BC" w:rsidRDefault="00D159BC" w:rsidP="00456877">
                            <w:pPr>
                              <w:pStyle w:val="EQ"/>
                              <w:jc w:val="center"/>
                            </w:pPr>
                            <w:r>
                              <w:rPr>
                                <w:position w:val="-10"/>
                              </w:rPr>
                              <w:object w:dxaOrig="4740" w:dyaOrig="345" w14:anchorId="19B4CF07">
                                <v:shape id="_x0000_i1043" type="#_x0000_t75" style="width:237pt;height:17.5pt">
                                  <v:imagedata r:id="rId29" o:title=""/>
                                </v:shape>
                                <o:OLEObject Type="Embed" ProgID="Equation.3" ShapeID="_x0000_i1043" DrawAspect="Content" ObjectID="_1690916780" r:id="rId30"/>
                              </w:object>
                            </w:r>
                          </w:p>
                          <w:p w14:paraId="6AB62764" w14:textId="77777777" w:rsidR="00D159BC" w:rsidRDefault="00D159BC" w:rsidP="00456877">
                            <w:r>
                              <w:t xml:space="preserve">where </w:t>
                            </w:r>
                          </w:p>
                          <w:p w14:paraId="69120463" w14:textId="77777777" w:rsidR="00D159BC" w:rsidRDefault="00D159BC" w:rsidP="00456877">
                            <w:pPr>
                              <w:pStyle w:val="EQ"/>
                              <w:jc w:val="center"/>
                            </w:pPr>
                            <w:r w:rsidRPr="00BD5DBF">
                              <w:rPr>
                                <w:position w:val="-46"/>
                                <w:highlight w:val="yellow"/>
                              </w:rPr>
                              <w:object w:dxaOrig="2745" w:dyaOrig="1020" w14:anchorId="4876F1EC">
                                <v:shape id="_x0000_i1045" type="#_x0000_t75" style="width:137.5pt;height:51pt">
                                  <v:imagedata r:id="rId31" o:title=""/>
                                </v:shape>
                                <o:OLEObject Type="Embed" ProgID="Equation.3" ShapeID="_x0000_i1045" DrawAspect="Content" ObjectID="_1690916781" r:id="rId32"/>
                              </w:object>
                            </w:r>
                          </w:p>
                          <w:p w14:paraId="733F3ABB" w14:textId="77777777" w:rsidR="00D159BC" w:rsidRDefault="00D159BC" w:rsidP="00456877">
                            <w:r>
                              <w:t xml:space="preserve">and </w:t>
                            </w:r>
                            <w:r>
                              <w:rPr>
                                <w:position w:val="-10"/>
                              </w:rPr>
                              <w:object w:dxaOrig="195" w:dyaOrig="300" w14:anchorId="162BCE64">
                                <v:shape id="_x0000_i1047" type="#_x0000_t75" style="width:10pt;height:15pt">
                                  <v:imagedata r:id="rId33" o:title=""/>
                                </v:shape>
                                <o:OLEObject Type="Embed" ProgID="Equation.3" ShapeID="_x0000_i1047" DrawAspect="Content" ObjectID="_1690916782"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D159BC" w:rsidRDefault="00D159BC" w:rsidP="00456877">
                      <w:r>
                        <w:t xml:space="preserve">The scrambling sequence generator shall be initialised with </w:t>
                      </w:r>
                    </w:p>
                    <w:p w14:paraId="3844E8B4" w14:textId="46A006D9" w:rsidR="00D159BC" w:rsidRDefault="00D159BC" w:rsidP="00456877">
                      <w:r w:rsidRPr="00BD5DBF">
                        <w:rPr>
                          <w:position w:val="-10"/>
                          <w:highlight w:val="yellow"/>
                        </w:rPr>
                        <w:object w:dxaOrig="3615" w:dyaOrig="345" w14:anchorId="0CFD4A14">
                          <v:shape id="_x0000_i1027" type="#_x0000_t75" style="width:181pt;height:17.5pt" o:ole="">
                            <v:imagedata r:id="rId14" o:title=""/>
                          </v:shape>
                          <o:OLEObject Type="Embed" ProgID="Equation.3" ShapeID="_x0000_i1027" DrawAspect="Content" ObjectID="_1690916772" r:id="rId35"/>
                        </w:object>
                      </w:r>
                      <w:r>
                        <w:t xml:space="preserve"> </w:t>
                      </w:r>
                    </w:p>
                    <w:p w14:paraId="21A3B7F8" w14:textId="439F8D2E" w:rsidR="00D159BC" w:rsidRDefault="00D159BC" w:rsidP="00456877">
                      <w:r>
                        <w:t xml:space="preserve">at the start of each subframe where </w:t>
                      </w:r>
                      <w:r>
                        <w:rPr>
                          <w:position w:val="-12"/>
                        </w:rPr>
                        <w:object w:dxaOrig="540" w:dyaOrig="375" w14:anchorId="6C0FAB11">
                          <v:shape id="_x0000_i1029" type="#_x0000_t75" style="width:27pt;height:19pt" o:ole="">
                            <v:imagedata r:id="rId16" o:title=""/>
                          </v:shape>
                          <o:OLEObject Type="Embed" ProgID="Equation.3" ShapeID="_x0000_i1029" DrawAspect="Content" ObjectID="_1690916773"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D159BC" w:rsidRDefault="00D159BC" w:rsidP="00456877">
                      <w:pPr>
                        <w:rPr>
                          <w:lang w:eastAsia="zh-CN"/>
                        </w:rPr>
                      </w:pPr>
                      <w:r>
                        <w:rPr>
                          <w:noProof/>
                          <w:lang w:eastAsia="zh-CN"/>
                        </w:rPr>
                        <w:t xml:space="preserve">For BL/CE UEs, </w:t>
                      </w:r>
                    </w:p>
                    <w:p w14:paraId="05079AF9" w14:textId="77777777" w:rsidR="00D159BC" w:rsidRDefault="00D159BC"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D159BC" w:rsidRDefault="00AE676F"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D159BC" w:rsidRDefault="00D159BC"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D159BC" w:rsidRDefault="00D159BC"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20" w:dyaOrig="300" w14:anchorId="7C0A0018">
                          <v:shape id="_x0000_i1031" type="#_x0000_t75" style="width:21pt;height:15pt" o:ole="">
                            <v:imagedata r:id="rId18" o:title=""/>
                          </v:shape>
                          <o:OLEObject Type="Embed" ProgID="Equation.3" ShapeID="_x0000_i1031" DrawAspect="Content" ObjectID="_1690916774" r:id="rId37"/>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3" type="#_x0000_t75" style="width:22.5pt;height:19pt">
                            <v:imagedata r:id="rId20" o:title=""/>
                          </v:shape>
                          <o:OLEObject Type="Embed" ProgID="Equation.3" ShapeID="_x0000_i1033" DrawAspect="Content" ObjectID="_1690916775" r:id="rId38"/>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5" type="#_x0000_t75" style="width:25pt;height:19.5pt">
                            <v:imagedata r:id="rId22" o:title=""/>
                          </v:shape>
                          <o:OLEObject Type="Embed" ProgID="Equation.3" ShapeID="_x0000_i1035" DrawAspect="Content" ObjectID="_1690916776" r:id="rId39"/>
                        </w:object>
                      </w:r>
                      <w:r>
                        <w:rPr>
                          <w:lang w:eastAsia="zh-CN"/>
                        </w:rPr>
                        <w:t xml:space="preserve">, satisfies </w:t>
                      </w:r>
                      <w:r>
                        <w:rPr>
                          <w:rFonts w:eastAsia="Times New Roman"/>
                          <w:position w:val="-14"/>
                          <w:lang w:val="en-GB"/>
                        </w:rPr>
                        <w:object w:dxaOrig="1785" w:dyaOrig="390" w14:anchorId="00639BD2">
                          <v:shape id="_x0000_i1037" type="#_x0000_t75" style="width:89.5pt;height:19.5pt">
                            <v:imagedata r:id="rId24" o:title=""/>
                          </v:shape>
                          <o:OLEObject Type="Embed" ProgID="Equation.3" ShapeID="_x0000_i1037" DrawAspect="Content" ObjectID="_1690916777" r:id="rId40"/>
                        </w:object>
                      </w:r>
                      <w:r>
                        <w:rPr>
                          <w:noProof/>
                          <w:lang w:eastAsia="zh-CN"/>
                        </w:rPr>
                        <w:t>.</w:t>
                      </w:r>
                      <w:r>
                        <w:t xml:space="preserve"> For the </w:t>
                      </w:r>
                      <w:r>
                        <w:rPr>
                          <w:rFonts w:eastAsia="Times New Roman"/>
                          <w:position w:val="-10"/>
                          <w:lang w:val="en-GB"/>
                        </w:rPr>
                        <w:object w:dxaOrig="315" w:dyaOrig="345" w14:anchorId="085D888E">
                          <v:shape id="_x0000_i1039" type="#_x0000_t75" style="width:16pt;height:17.5pt">
                            <v:imagedata r:id="rId26" o:title=""/>
                          </v:shape>
                          <o:OLEObject Type="Embed" ProgID="Equation.3" ShapeID="_x0000_i1039" DrawAspect="Content" ObjectID="_1690916778" r:id="rId41"/>
                        </w:object>
                      </w:r>
                      <w:r>
                        <w:t xml:space="preserve">block of </w:t>
                      </w:r>
                      <w:r>
                        <w:rPr>
                          <w:rFonts w:eastAsia="Times New Roman"/>
                          <w:position w:val="-10"/>
                          <w:lang w:val="en-GB"/>
                        </w:rPr>
                        <w:object w:dxaOrig="420" w:dyaOrig="300" w14:anchorId="074C6B16">
                          <v:shape id="_x0000_i1041" type="#_x0000_t75" style="width:21pt;height:15pt">
                            <v:imagedata r:id="rId18" o:title=""/>
                          </v:shape>
                          <o:OLEObject Type="Embed" ProgID="Equation.3" ShapeID="_x0000_i1041" DrawAspect="Content" ObjectID="_1690916779" r:id="rId42"/>
                        </w:object>
                      </w:r>
                      <w:r>
                        <w:t xml:space="preserve"> subframes, the scrambling sequence generator shall be initialised with</w:t>
                      </w:r>
                    </w:p>
                    <w:p w14:paraId="25CDFED6" w14:textId="77777777" w:rsidR="00D159BC" w:rsidRDefault="00D159BC" w:rsidP="00456877">
                      <w:pPr>
                        <w:pStyle w:val="EQ"/>
                        <w:jc w:val="center"/>
                      </w:pPr>
                      <w:r>
                        <w:rPr>
                          <w:position w:val="-10"/>
                        </w:rPr>
                        <w:object w:dxaOrig="4740" w:dyaOrig="345" w14:anchorId="19B4CF07">
                          <v:shape id="_x0000_i1043" type="#_x0000_t75" style="width:237pt;height:17.5pt">
                            <v:imagedata r:id="rId29" o:title=""/>
                          </v:shape>
                          <o:OLEObject Type="Embed" ProgID="Equation.3" ShapeID="_x0000_i1043" DrawAspect="Content" ObjectID="_1690916780" r:id="rId43"/>
                        </w:object>
                      </w:r>
                    </w:p>
                    <w:p w14:paraId="6AB62764" w14:textId="77777777" w:rsidR="00D159BC" w:rsidRDefault="00D159BC" w:rsidP="00456877">
                      <w:r>
                        <w:t xml:space="preserve">where </w:t>
                      </w:r>
                    </w:p>
                    <w:p w14:paraId="69120463" w14:textId="77777777" w:rsidR="00D159BC" w:rsidRDefault="00D159BC" w:rsidP="00456877">
                      <w:pPr>
                        <w:pStyle w:val="EQ"/>
                        <w:jc w:val="center"/>
                      </w:pPr>
                      <w:r w:rsidRPr="00BD5DBF">
                        <w:rPr>
                          <w:position w:val="-46"/>
                          <w:highlight w:val="yellow"/>
                        </w:rPr>
                        <w:object w:dxaOrig="2745" w:dyaOrig="1020" w14:anchorId="4876F1EC">
                          <v:shape id="_x0000_i1045" type="#_x0000_t75" style="width:137.5pt;height:51pt">
                            <v:imagedata r:id="rId31" o:title=""/>
                          </v:shape>
                          <o:OLEObject Type="Embed" ProgID="Equation.3" ShapeID="_x0000_i1045" DrawAspect="Content" ObjectID="_1690916781" r:id="rId44"/>
                        </w:object>
                      </w:r>
                    </w:p>
                    <w:p w14:paraId="733F3ABB" w14:textId="77777777" w:rsidR="00D159BC" w:rsidRDefault="00D159BC" w:rsidP="00456877">
                      <w:r>
                        <w:t xml:space="preserve">and </w:t>
                      </w:r>
                      <w:r>
                        <w:rPr>
                          <w:position w:val="-10"/>
                        </w:rPr>
                        <w:object w:dxaOrig="195" w:dyaOrig="300" w14:anchorId="162BCE64">
                          <v:shape id="_x0000_i1047" type="#_x0000_t75" style="width:10pt;height:15pt">
                            <v:imagedata r:id="rId33" o:title=""/>
                          </v:shape>
                          <o:OLEObject Type="Embed" ProgID="Equation.3" ShapeID="_x0000_i1047" DrawAspect="Content" ObjectID="_1690916782"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t xml:space="preserve">The </w:t>
      </w:r>
      <w:r w:rsidRPr="007F69E8">
        <w:rPr>
          <w:b/>
          <w:bCs/>
        </w:rPr>
        <w:t>absolute subframe number</w:t>
      </w:r>
      <w:r>
        <w:t xml:space="preserve"> highlighted in the above text is the subframe number from the point of view of the eNB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77777777" w:rsidR="00956E28" w:rsidRDefault="00956E28" w:rsidP="00921A0A">
            <w:pPr>
              <w:rPr>
                <w:rFonts w:eastAsia="DengXian"/>
              </w:rPr>
            </w:pPr>
          </w:p>
        </w:tc>
        <w:tc>
          <w:tcPr>
            <w:tcW w:w="1985" w:type="dxa"/>
          </w:tcPr>
          <w:p w14:paraId="5965D93C" w14:textId="77777777" w:rsidR="00956E28" w:rsidRDefault="00956E28" w:rsidP="00921A0A">
            <w:pPr>
              <w:rPr>
                <w:rFonts w:eastAsia="DengXian"/>
              </w:rPr>
            </w:pPr>
          </w:p>
        </w:tc>
        <w:tc>
          <w:tcPr>
            <w:tcW w:w="5193" w:type="dxa"/>
          </w:tcPr>
          <w:p w14:paraId="334BABD0" w14:textId="77777777" w:rsidR="00956E28" w:rsidRDefault="00956E28" w:rsidP="00921A0A">
            <w:pPr>
              <w:rPr>
                <w:rFonts w:eastAsia="DengXian"/>
              </w:rPr>
            </w:pPr>
          </w:p>
        </w:tc>
      </w:tr>
    </w:tbl>
    <w:p w14:paraId="3E4202BF" w14:textId="05703EC5" w:rsidR="009C2FC1" w:rsidRDefault="009C2FC1" w:rsidP="00ED794C"/>
    <w:p w14:paraId="268C05E0" w14:textId="77777777" w:rsidR="009C2FC1" w:rsidRDefault="009C2FC1" w:rsidP="009C2FC1">
      <w:pPr>
        <w:pStyle w:val="Heading2"/>
        <w:rPr>
          <w:rStyle w:val="Heading2Char"/>
        </w:rPr>
      </w:pPr>
      <w:bookmarkStart w:id="124" w:name="_Ref80215063"/>
      <w:bookmarkStart w:id="125" w:name="_Toc80256900"/>
      <w:bookmarkStart w:id="126" w:name="_Hlk80202219"/>
      <w:r>
        <w:rPr>
          <w:rStyle w:val="Heading2Char"/>
        </w:rPr>
        <w:t>Determining UE-eNB RTT</w:t>
      </w:r>
      <w:bookmarkEnd w:id="124"/>
      <w:bookmarkEnd w:id="125"/>
    </w:p>
    <w:bookmarkEnd w:id="12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27" w:name="_Toc80256901"/>
      <w:r>
        <w:t>Companies’ Observations and Proposals</w:t>
      </w:r>
      <w:bookmarkEnd w:id="12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Options of determining the estimate of UE-eNB RTT shall be discussed in RAN1, regarding no K_mac can be reused in IoT over 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Introduce a new K_mac value for the estimate of UE-gNB RTT, where the new K_mac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30" w:name="_Ref80213072"/>
      <w:bookmarkStart w:id="131" w:name="_Toc80256902"/>
      <w:r>
        <w:t xml:space="preserve">SECOND ROUND Discussion on </w:t>
      </w:r>
      <w:r w:rsidRPr="00BD5DBF">
        <w:t>Determining UE-eNB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bl>
    <w:p w14:paraId="7B8E6779" w14:textId="7CB0630B" w:rsidR="00BD5DBF" w:rsidRDefault="00BD5DBF" w:rsidP="00BD5DBF">
      <w:pPr>
        <w:rPr>
          <w:lang w:val="en-US"/>
        </w:rPr>
      </w:pPr>
    </w:p>
    <w:p w14:paraId="3E612A1F" w14:textId="692862C5" w:rsidR="00BD5DBF" w:rsidRPr="007E66E5" w:rsidRDefault="007E4DCF" w:rsidP="00BD5DBF">
      <w:pPr>
        <w:pStyle w:val="Heading1"/>
        <w:rPr>
          <w:b w:val="0"/>
          <w:bCs w:val="0"/>
          <w:sz w:val="24"/>
          <w:szCs w:val="20"/>
        </w:rPr>
      </w:pPr>
      <w:bookmarkStart w:id="132" w:name="_Toc80256903"/>
      <w:r>
        <w:rPr>
          <w:rStyle w:val="Heading2Char"/>
        </w:rPr>
        <w:t>Other issues and relationships</w:t>
      </w:r>
      <w:bookmarkEnd w:id="132"/>
    </w:p>
    <w:p w14:paraId="72369E00" w14:textId="5110DEA4" w:rsidR="00BD5DBF" w:rsidRPr="007E66E5" w:rsidRDefault="000D66C5" w:rsidP="00BD5DBF">
      <w:pPr>
        <w:pStyle w:val="Heading2"/>
        <w:rPr>
          <w:b w:val="0"/>
          <w:bCs w:val="0"/>
        </w:rPr>
      </w:pPr>
      <w:bookmarkStart w:id="133" w:name="_Ref80215007"/>
      <w:bookmarkStart w:id="134" w:name="_Toc80256904"/>
      <w:r>
        <w:rPr>
          <w:rStyle w:val="Heading2Char"/>
        </w:rPr>
        <w:t>Half duplex operation</w:t>
      </w:r>
      <w:bookmarkEnd w:id="133"/>
      <w:bookmarkEnd w:id="134"/>
    </w:p>
    <w:p w14:paraId="04684347" w14:textId="25EDAD7E" w:rsidR="000D66C5" w:rsidRDefault="000D66C5" w:rsidP="00BD5DBF">
      <w:pPr>
        <w:pStyle w:val="Heading3"/>
      </w:pPr>
      <w:r>
        <w:t xml:space="preserve"> </w:t>
      </w:r>
      <w:bookmarkStart w:id="135" w:name="_Toc80256905"/>
      <w:r>
        <w:t>Companies’ Observations and Proposals</w:t>
      </w:r>
      <w:bookmarkEnd w:id="135"/>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6" w:name="_Toc79168019"/>
            <w:r>
              <w:rPr>
                <w:sz w:val="22"/>
              </w:rPr>
              <w:t>Proposal 3: On UL scheduling for FDD-HD, it is sufficient to use UE-specific TA to avoid UL-DL collisions in FDD-HD</w:t>
            </w:r>
            <w:bookmarkEnd w:id="13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37" w:name="_Ref80213790"/>
      <w:bookmarkStart w:id="138" w:name="_Toc80256906"/>
      <w:r>
        <w:t>SECOND ROUND Discussion on Half Duplex Operation</w:t>
      </w:r>
      <w:bookmarkEnd w:id="137"/>
      <w:bookmarkEnd w:id="13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bl>
    <w:p w14:paraId="719CF446" w14:textId="77777777" w:rsidR="00D5573D" w:rsidRDefault="00D5573D" w:rsidP="00ED794C"/>
    <w:p w14:paraId="6D5F0BF5" w14:textId="333A9C0C" w:rsidR="0061005D" w:rsidRPr="0061005D" w:rsidRDefault="0061005D" w:rsidP="0061005D">
      <w:pPr>
        <w:pStyle w:val="Heading2"/>
      </w:pPr>
      <w:bookmarkStart w:id="139" w:name="_Ref80216290"/>
      <w:bookmarkStart w:id="140" w:name="_Toc80256907"/>
      <w:r>
        <w:rPr>
          <w:iCs/>
        </w:rPr>
        <w:t xml:space="preserve">UL </w:t>
      </w:r>
      <w:r>
        <w:t>transmission gap in IoT NTN</w:t>
      </w:r>
      <w:bookmarkEnd w:id="139"/>
      <w:bookmarkEnd w:id="140"/>
    </w:p>
    <w:p w14:paraId="6E47ED84" w14:textId="23F74CF1" w:rsidR="00BD5DBF" w:rsidRPr="007E66E5" w:rsidRDefault="0061005D" w:rsidP="00BD5DBF">
      <w:pPr>
        <w:pStyle w:val="Heading3"/>
      </w:pPr>
      <w:bookmarkStart w:id="141" w:name="_Toc80256908"/>
      <w:r>
        <w:t>Companies’ Observations and Proposals</w:t>
      </w:r>
      <w:bookmarkEnd w:id="141"/>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2" w:name="OLE_LINK1"/>
            <w:bookmarkStart w:id="143" w:name="OLE_LINK2"/>
            <w:r>
              <w:rPr>
                <w:b/>
                <w:i/>
              </w:rPr>
              <w:t>Proposal 3:</w:t>
            </w:r>
            <w:bookmarkEnd w:id="142"/>
            <w:bookmarkEnd w:id="14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44" w:name="_Toc80256909"/>
      <w:r>
        <w:t xml:space="preserve">SECOND ROUND Discussion on </w:t>
      </w:r>
      <w:r>
        <w:rPr>
          <w:iCs/>
        </w:rPr>
        <w:t xml:space="preserve">UL </w:t>
      </w:r>
      <w:r>
        <w:t>transmission gap in IoT NTN</w:t>
      </w:r>
      <w:bookmarkEnd w:id="14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UL transmission gap</w:t>
      </w:r>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Pr="00CE4070">
                    <w:rPr>
                      <w:position w:val="-10"/>
                      <w:lang w:val="en-GB" w:eastAsia="en-US"/>
                    </w:rPr>
                    <w:object w:dxaOrig="1140" w:dyaOrig="300" w14:anchorId="39C019EC">
                      <v:shape id="_x0000_i1048" type="#_x0000_t75" style="width:57pt;height:15pt" o:ole="">
                        <v:imagedata r:id="rId47" o:title=""/>
                      </v:shape>
                      <o:OLEObject Type="Embed" ProgID="Equation.3" ShapeID="_x0000_i1048" DrawAspect="Content" ObjectID="_1690916770" r:id="rId48"/>
                    </w:object>
                  </w:r>
                  <w:r w:rsidRPr="00CE4070">
                    <w:t xml:space="preserve"> time units, a gap of </w:t>
                  </w:r>
                  <w:r w:rsidRPr="00CE4070">
                    <w:rPr>
                      <w:position w:val="-10"/>
                      <w:lang w:val="en-GB" w:eastAsia="en-US"/>
                    </w:rPr>
                    <w:object w:dxaOrig="1040" w:dyaOrig="300" w14:anchorId="19AF4C20">
                      <v:shape id="_x0000_i1049" type="#_x0000_t75" style="width:52.5pt;height:15pt" o:ole="">
                        <v:imagedata r:id="rId49" o:title=""/>
                      </v:shape>
                      <o:OLEObject Type="Embed" ProgID="Equation.3" ShapeID="_x0000_i1049" DrawAspect="Content" ObjectID="_1690916771" r:id="rId5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bl>
    <w:p w14:paraId="0965C3C8" w14:textId="77777777" w:rsidR="00547E1A" w:rsidRDefault="00547E1A" w:rsidP="0061005D"/>
    <w:p w14:paraId="16E797E4" w14:textId="0ED9E5DD" w:rsidR="00405496" w:rsidRPr="007E66E5" w:rsidRDefault="0061005D" w:rsidP="00405496">
      <w:pPr>
        <w:pStyle w:val="Heading2"/>
      </w:pPr>
      <w:bookmarkStart w:id="145" w:name="_Hlk80215312"/>
      <w:bookmarkStart w:id="146" w:name="_Ref80215985"/>
      <w:bookmarkStart w:id="147" w:name="_Toc80256910"/>
      <w:r>
        <w:t>PDCCH monitoring restriction</w:t>
      </w:r>
      <w:bookmarkEnd w:id="145"/>
      <w:r>
        <w:t>s</w:t>
      </w:r>
      <w:bookmarkEnd w:id="146"/>
      <w:bookmarkEnd w:id="147"/>
    </w:p>
    <w:p w14:paraId="48928B0E" w14:textId="653C3073" w:rsidR="00BD5DBF" w:rsidRPr="007E66E5" w:rsidRDefault="0061005D" w:rsidP="00BD5DBF">
      <w:pPr>
        <w:pStyle w:val="Heading3"/>
      </w:pPr>
      <w:bookmarkStart w:id="148" w:name="_Toc80256911"/>
      <w:r>
        <w:t>Companies’ Observations and Proposals</w:t>
      </w:r>
      <w:bookmarkEnd w:id="148"/>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49"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9"/>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50" w:name="_Toc80256912"/>
      <w:r>
        <w:t xml:space="preserve">SECOND ROUND Discussion on </w:t>
      </w:r>
      <w:r w:rsidRPr="0064741F">
        <w:t>PDCCH monitoring restriction</w:t>
      </w:r>
      <w:r>
        <w:t>s</w:t>
      </w:r>
      <w:bookmarkEnd w:id="150"/>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bl>
    <w:p w14:paraId="355BC7A2" w14:textId="77777777" w:rsidR="0064741F" w:rsidRDefault="0064741F" w:rsidP="0061005D"/>
    <w:p w14:paraId="64FF2745" w14:textId="706F2680" w:rsidR="00480CFF" w:rsidRPr="00480CFF" w:rsidRDefault="00504117" w:rsidP="00480CFF">
      <w:pPr>
        <w:pStyle w:val="Heading2"/>
      </w:pPr>
      <w:bookmarkStart w:id="151" w:name="_Ref80214956"/>
      <w:bookmarkStart w:id="152" w:name="_Toc80256913"/>
      <w:r>
        <w:t>I</w:t>
      </w:r>
      <w:r w:rsidR="00480CFF">
        <w:t>nterrupted downlink</w:t>
      </w:r>
      <w:r w:rsidR="00A02B4A">
        <w:t>/Guard</w:t>
      </w:r>
      <w:r w:rsidR="00480CFF">
        <w:t xml:space="preserve"> subframes</w:t>
      </w:r>
      <w:bookmarkEnd w:id="151"/>
      <w:bookmarkEnd w:id="152"/>
    </w:p>
    <w:p w14:paraId="5F588C6A" w14:textId="7EB73FD3" w:rsidR="00480CFF" w:rsidRPr="00100D31" w:rsidRDefault="00480CFF" w:rsidP="007E66E5">
      <w:pPr>
        <w:pStyle w:val="Heading3"/>
      </w:pPr>
      <w:bookmarkStart w:id="153" w:name="_Toc80256914"/>
      <w:r>
        <w:t>Companies’ Observations and Proposals</w:t>
      </w:r>
      <w:bookmarkEnd w:id="153"/>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54" w:name="_Toc80256915"/>
      <w:r>
        <w:t xml:space="preserve">SECOND ROUND Discussion on </w:t>
      </w:r>
      <w:r w:rsidRPr="005C3762">
        <w:t>Interrupted downlink/Guard</w:t>
      </w:r>
      <w:r>
        <w:t xml:space="preserve"> subframes</w:t>
      </w:r>
      <w:bookmarkEnd w:id="154"/>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Heading1"/>
      </w:pPr>
      <w:bookmarkStart w:id="155" w:name="_Toc80256916"/>
      <w:r>
        <w:t>Reference</w:t>
      </w:r>
      <w:r w:rsidR="00BE0157">
        <w:t>d Documents</w:t>
      </w:r>
      <w:bookmarkEnd w:id="155"/>
    </w:p>
    <w:p w14:paraId="4CAAC98F" w14:textId="4F035F12" w:rsidR="00107281" w:rsidRDefault="00107281"/>
    <w:p w14:paraId="35D58164" w14:textId="77777777" w:rsidR="00A259D6" w:rsidRDefault="00AE676F" w:rsidP="00A259D6">
      <w:pPr>
        <w:rPr>
          <w:lang w:eastAsia="x-none"/>
        </w:rPr>
      </w:pPr>
      <w:hyperlink r:id="rId53"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AE676F" w:rsidP="00A259D6">
      <w:pPr>
        <w:rPr>
          <w:lang w:eastAsia="x-none"/>
        </w:rPr>
      </w:pPr>
      <w:hyperlink r:id="rId54"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AE676F" w:rsidP="00A259D6">
      <w:pPr>
        <w:rPr>
          <w:lang w:eastAsia="x-none"/>
        </w:rPr>
      </w:pPr>
      <w:hyperlink r:id="rId55"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AE676F" w:rsidP="00A259D6">
      <w:pPr>
        <w:rPr>
          <w:lang w:eastAsia="x-none"/>
        </w:rPr>
      </w:pPr>
      <w:hyperlink r:id="rId56"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AE676F" w:rsidP="00A259D6">
      <w:pPr>
        <w:rPr>
          <w:lang w:eastAsia="x-none"/>
        </w:rPr>
      </w:pPr>
      <w:hyperlink r:id="rId57"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AE676F" w:rsidP="00A259D6">
      <w:pPr>
        <w:rPr>
          <w:lang w:eastAsia="x-none"/>
        </w:rPr>
      </w:pPr>
      <w:hyperlink r:id="rId58"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AE676F" w:rsidP="00A259D6">
      <w:pPr>
        <w:rPr>
          <w:lang w:eastAsia="x-none"/>
        </w:rPr>
      </w:pPr>
      <w:hyperlink r:id="rId59"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AE676F" w:rsidP="00A259D6">
      <w:pPr>
        <w:rPr>
          <w:lang w:eastAsia="x-none"/>
        </w:rPr>
      </w:pPr>
      <w:hyperlink r:id="rId60"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AE676F" w:rsidP="00A259D6">
      <w:pPr>
        <w:rPr>
          <w:lang w:eastAsia="x-none"/>
        </w:rPr>
      </w:pPr>
      <w:hyperlink r:id="rId61"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AE676F" w:rsidP="00A259D6">
      <w:pPr>
        <w:rPr>
          <w:lang w:eastAsia="x-none"/>
        </w:rPr>
      </w:pPr>
      <w:hyperlink r:id="rId62"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AE676F" w:rsidP="00A259D6">
      <w:pPr>
        <w:rPr>
          <w:lang w:eastAsia="x-none"/>
        </w:rPr>
      </w:pPr>
      <w:hyperlink r:id="rId63"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AE676F" w:rsidP="00A259D6">
      <w:pPr>
        <w:rPr>
          <w:lang w:eastAsia="x-none"/>
        </w:rPr>
      </w:pPr>
      <w:hyperlink r:id="rId64"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AE676F" w:rsidP="00A259D6">
      <w:pPr>
        <w:rPr>
          <w:lang w:eastAsia="x-none"/>
        </w:rPr>
      </w:pPr>
      <w:hyperlink r:id="rId65"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AE676F" w:rsidP="00A259D6">
      <w:pPr>
        <w:rPr>
          <w:lang w:eastAsia="x-none"/>
        </w:rPr>
      </w:pPr>
      <w:hyperlink r:id="rId66"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AE676F" w:rsidP="00A259D6">
      <w:pPr>
        <w:rPr>
          <w:lang w:eastAsia="x-none"/>
        </w:rPr>
      </w:pPr>
      <w:hyperlink r:id="rId67"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AE676F" w:rsidP="00A259D6">
      <w:pPr>
        <w:rPr>
          <w:lang w:eastAsia="x-none"/>
        </w:rPr>
      </w:pPr>
      <w:hyperlink r:id="rId68"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AE676F" w:rsidP="00A259D6">
      <w:pPr>
        <w:rPr>
          <w:lang w:eastAsia="x-none"/>
        </w:rPr>
      </w:pPr>
      <w:hyperlink r:id="rId69"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AE676F" w:rsidP="00A259D6">
      <w:pPr>
        <w:rPr>
          <w:lang w:eastAsia="x-none"/>
        </w:rPr>
      </w:pPr>
      <w:hyperlink r:id="rId70"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AE676F" w:rsidP="00A259D6">
      <w:pPr>
        <w:rPr>
          <w:lang w:eastAsia="x-none"/>
        </w:rPr>
      </w:pPr>
      <w:hyperlink r:id="rId71"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AE676F" w:rsidP="00A259D6">
      <w:pPr>
        <w:rPr>
          <w:lang w:eastAsia="x-none"/>
        </w:rPr>
      </w:pPr>
      <w:hyperlink r:id="rId72"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82DBA" w14:textId="77777777" w:rsidR="00AE676F" w:rsidRDefault="00AE676F" w:rsidP="00EE1A16">
      <w:r>
        <w:separator/>
      </w:r>
    </w:p>
  </w:endnote>
  <w:endnote w:type="continuationSeparator" w:id="0">
    <w:p w14:paraId="6E07060E" w14:textId="77777777" w:rsidR="00AE676F" w:rsidRDefault="00AE676F" w:rsidP="00EE1A16">
      <w:r>
        <w:continuationSeparator/>
      </w:r>
    </w:p>
  </w:endnote>
  <w:endnote w:type="continuationNotice" w:id="1">
    <w:p w14:paraId="3A1C14FA" w14:textId="77777777" w:rsidR="00AE676F" w:rsidRDefault="00AE6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script"/>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245A1" w14:textId="77777777" w:rsidR="00AE676F" w:rsidRDefault="00AE676F" w:rsidP="00EE1A16">
      <w:r>
        <w:separator/>
      </w:r>
    </w:p>
  </w:footnote>
  <w:footnote w:type="continuationSeparator" w:id="0">
    <w:p w14:paraId="6F653DCD" w14:textId="77777777" w:rsidR="00AE676F" w:rsidRDefault="00AE676F" w:rsidP="00EE1A16">
      <w:r>
        <w:continuationSeparator/>
      </w:r>
    </w:p>
  </w:footnote>
  <w:footnote w:type="continuationNotice" w:id="1">
    <w:p w14:paraId="2CA55534" w14:textId="77777777" w:rsidR="00AE676F" w:rsidRDefault="00AE67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2069"/>
    <w:rsid w:val="000E2581"/>
    <w:rsid w:val="000E3C07"/>
    <w:rsid w:val="000E41EF"/>
    <w:rsid w:val="000E52EC"/>
    <w:rsid w:val="000E5879"/>
    <w:rsid w:val="000E7328"/>
    <w:rsid w:val="000E7AA0"/>
    <w:rsid w:val="000E7B0E"/>
    <w:rsid w:val="000F2159"/>
    <w:rsid w:val="000F2C7E"/>
    <w:rsid w:val="000F4691"/>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63B36"/>
    <w:rsid w:val="006656A4"/>
    <w:rsid w:val="00665768"/>
    <w:rsid w:val="00665798"/>
    <w:rsid w:val="006660F8"/>
    <w:rsid w:val="00666106"/>
    <w:rsid w:val="0066674D"/>
    <w:rsid w:val="00667FE3"/>
    <w:rsid w:val="006731B0"/>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44A9"/>
    <w:rsid w:val="007E4DCF"/>
    <w:rsid w:val="007E66E5"/>
    <w:rsid w:val="007E7FED"/>
    <w:rsid w:val="007F0DE8"/>
    <w:rsid w:val="007F119B"/>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C3F"/>
    <w:rsid w:val="008B2378"/>
    <w:rsid w:val="008B27D8"/>
    <w:rsid w:val="008B50EE"/>
    <w:rsid w:val="008B6116"/>
    <w:rsid w:val="008B726A"/>
    <w:rsid w:val="008B7B42"/>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4123"/>
    <w:rsid w:val="00945CC2"/>
    <w:rsid w:val="00945E72"/>
    <w:rsid w:val="0094685C"/>
    <w:rsid w:val="0095159E"/>
    <w:rsid w:val="00952CB1"/>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20BA"/>
    <w:rsid w:val="009F251C"/>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923FD"/>
    <w:rsid w:val="00A9267A"/>
    <w:rsid w:val="00A93DC0"/>
    <w:rsid w:val="00A94FD7"/>
    <w:rsid w:val="00A94FDB"/>
    <w:rsid w:val="00A974A5"/>
    <w:rsid w:val="00AA0601"/>
    <w:rsid w:val="00AA0679"/>
    <w:rsid w:val="00AA70DE"/>
    <w:rsid w:val="00AA7D85"/>
    <w:rsid w:val="00AB075A"/>
    <w:rsid w:val="00AB198C"/>
    <w:rsid w:val="00AB29C9"/>
    <w:rsid w:val="00AB357E"/>
    <w:rsid w:val="00AB39BA"/>
    <w:rsid w:val="00AB538C"/>
    <w:rsid w:val="00AC29C4"/>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D016C"/>
    <w:rsid w:val="00BD114C"/>
    <w:rsid w:val="00BD5DBF"/>
    <w:rsid w:val="00BE0157"/>
    <w:rsid w:val="00BE03CA"/>
    <w:rsid w:val="00BE567B"/>
    <w:rsid w:val="00BF20C0"/>
    <w:rsid w:val="00BF2497"/>
    <w:rsid w:val="00BF3011"/>
    <w:rsid w:val="00BF3E8A"/>
    <w:rsid w:val="00BF46D1"/>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4873"/>
    <w:rsid w:val="00CB497C"/>
    <w:rsid w:val="00CB50F7"/>
    <w:rsid w:val="00CB5390"/>
    <w:rsid w:val="00CB5A6A"/>
    <w:rsid w:val="00CB5E60"/>
    <w:rsid w:val="00CB7BBE"/>
    <w:rsid w:val="00CB7C17"/>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20AC4"/>
    <w:rsid w:val="00D211DA"/>
    <w:rsid w:val="00D22916"/>
    <w:rsid w:val="00D23C2E"/>
    <w:rsid w:val="00D2470C"/>
    <w:rsid w:val="00D24EF5"/>
    <w:rsid w:val="00D262D3"/>
    <w:rsid w:val="00D265A6"/>
    <w:rsid w:val="00D2677E"/>
    <w:rsid w:val="00D33084"/>
    <w:rsid w:val="00D3317F"/>
    <w:rsid w:val="00D35B50"/>
    <w:rsid w:val="00D41348"/>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3CCA"/>
    <w:rsid w:val="00D7534D"/>
    <w:rsid w:val="00D76BC6"/>
    <w:rsid w:val="00D81589"/>
    <w:rsid w:val="00D831B5"/>
    <w:rsid w:val="00D8548B"/>
    <w:rsid w:val="00D86211"/>
    <w:rsid w:val="00D86D24"/>
    <w:rsid w:val="00D873A0"/>
    <w:rsid w:val="00D87453"/>
    <w:rsid w:val="00D87CB7"/>
    <w:rsid w:val="00D92D35"/>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1634"/>
    <w:rsid w:val="00DD45BC"/>
    <w:rsid w:val="00DD484B"/>
    <w:rsid w:val="00DD5D74"/>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7100"/>
    <w:rsid w:val="00EC02C4"/>
    <w:rsid w:val="00EC1D37"/>
    <w:rsid w:val="00EC2E92"/>
    <w:rsid w:val="00EC360A"/>
    <w:rsid w:val="00EC441B"/>
    <w:rsid w:val="00EC73DA"/>
    <w:rsid w:val="00ED1DDD"/>
    <w:rsid w:val="00ED27D5"/>
    <w:rsid w:val="00ED2D94"/>
    <w:rsid w:val="00ED4ADE"/>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D761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hyperlink" Target="file:///D:\Documents\3GPP%20documents\RAN1\TSGR1_106-e\Docs\R1-2106720.zip" TargetMode="External"/><Relationship Id="rId63" Type="http://schemas.openxmlformats.org/officeDocument/2006/relationships/hyperlink" Target="file:///D:\Documents\3GPP%20documents\RAN1\TSGR1_106-e\Docs\R1-2107248.zip" TargetMode="External"/><Relationship Id="rId68" Type="http://schemas.openxmlformats.org/officeDocument/2006/relationships/hyperlink" Target="file:///D:\Documents\3GPP%20documents\RAN1\TSGR1_106-e\Docs\R1-2107773.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943.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hyperlink" Target="file:///D:\Documents\3GPP%20documents\RAN1\TSGR1_106-e\Docs\R1-2106486.zip" TargetMode="External"/><Relationship Id="rId58" Type="http://schemas.openxmlformats.org/officeDocument/2006/relationships/hyperlink" Target="file:///D:\Documents\3GPP%20documents\RAN1\TSGR1_106-e\Docs\R1-2106921.zip" TargetMode="External"/><Relationship Id="rId66" Type="http://schemas.openxmlformats.org/officeDocument/2006/relationships/hyperlink" Target="file:///D:\Documents\3GPP%20documents\RAN1\TSGR1_106-e\Docs\R1-2107620.zip" TargetMode="External"/><Relationship Id="rId74"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wmf"/><Relationship Id="rId57" Type="http://schemas.openxmlformats.org/officeDocument/2006/relationships/hyperlink" Target="file:///D:\Documents\3GPP%20documents\RAN1\TSGR1_106-e\Docs\R1-2106824.zip" TargetMode="External"/><Relationship Id="rId61" Type="http://schemas.openxmlformats.org/officeDocument/2006/relationships/hyperlink" Target="file:///D:\Documents\3GPP%20documents\RAN1\TSGR1_106-e\Docs\R1-2107068.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emf"/><Relationship Id="rId60" Type="http://schemas.openxmlformats.org/officeDocument/2006/relationships/hyperlink" Target="file:///D:\Documents\3GPP%20documents\RAN1\TSGR1_106-e\Docs\R1-2107048.zip" TargetMode="External"/><Relationship Id="rId65" Type="http://schemas.openxmlformats.org/officeDocument/2006/relationships/hyperlink" Target="file:///D:\Documents\3GPP%20documents\RAN1\TSGR1_106-e\Docs\R1-2107431.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hyperlink" Target="file:///D:\Documents\3GPP%20documents\RAN1\TSGR1_106-e\Docs\R1-2106761.zip" TargetMode="External"/><Relationship Id="rId64" Type="http://schemas.openxmlformats.org/officeDocument/2006/relationships/hyperlink" Target="file:///D:\Documents\3GPP%20documents\RAN1\TSGR1_106-e\Docs\R1-2107292.zip" TargetMode="External"/><Relationship Id="rId69" Type="http://schemas.openxmlformats.org/officeDocument/2006/relationships/hyperlink" Target="file:///D:\Documents\3GPP%20documents\RAN1\TSGR1_106-e\Docs\R1-2107780.zip" TargetMode="External"/><Relationship Id="rId8" Type="http://schemas.openxmlformats.org/officeDocument/2006/relationships/webSettings" Target="webSettings.xml"/><Relationship Id="rId51" Type="http://schemas.openxmlformats.org/officeDocument/2006/relationships/image" Target="media/image16.png"/><Relationship Id="rId72" Type="http://schemas.openxmlformats.org/officeDocument/2006/relationships/hyperlink" Target="file:///D:\Documents\3GPP%20documents\RAN1\TSGR1_106-e\Docs\R1-2108039.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954.zip" TargetMode="External"/><Relationship Id="rId67" Type="http://schemas.openxmlformats.org/officeDocument/2006/relationships/hyperlink" Target="file:///D:\Documents\3GPP%20documents\RAN1\TSGR1_106-e\Docs\R1-2107660.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hyperlink" Target="file:///D:\Documents\3GPP%20documents\RAN1\TSGR1_106-e\Docs\R1-2106634.zip" TargetMode="External"/><Relationship Id="rId62" Type="http://schemas.openxmlformats.org/officeDocument/2006/relationships/hyperlink" Target="file:///D:\Documents\3GPP%20documents\RAN1\TSGR1_106-e\Docs\R1-2107174.zip" TargetMode="External"/><Relationship Id="rId70" Type="http://schemas.openxmlformats.org/officeDocument/2006/relationships/hyperlink" Target="file:///D:\Documents\3GPP%20documents\RAN1\TSGR1_106-e\Docs\R1-2107910.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A5885-C335-4963-B601-B0AE6B23D1D8}">
  <ds:schemaRefs>
    <ds:schemaRef ds:uri="http://schemas.openxmlformats.org/officeDocument/2006/bibliography"/>
  </ds:schemaRefs>
</ds:datastoreItem>
</file>

<file path=customXml/itemProps4.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39</Pages>
  <Words>16610</Words>
  <Characters>94678</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111066</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Beale, Martin</cp:lastModifiedBy>
  <cp:revision>61</cp:revision>
  <dcterms:created xsi:type="dcterms:W3CDTF">2021-08-20T03:15:00Z</dcterms:created>
  <dcterms:modified xsi:type="dcterms:W3CDTF">2021-08-19T20:52:00Z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