
<file path=[Content_Types].xml><?xml version="1.0" encoding="utf-8"?>
<Types xmlns="http://schemas.openxmlformats.org/package/2006/content-types">
  <Default Extension="bin" ContentType="application/vnd.ms-word.attachedToolbars"/>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47B73611" w:rsidR="00CD1693" w:rsidRDefault="0002654F">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r w:rsidR="006750BB">
        <w:rPr>
          <w:rFonts w:cs="Arial"/>
          <w:bCs/>
          <w:sz w:val="28"/>
        </w:rPr>
        <w:t xml:space="preserve">e  </w:t>
      </w:r>
      <w:r w:rsidR="006750BB">
        <w:rPr>
          <w:rFonts w:cs="Arial"/>
          <w:bCs/>
          <w:sz w:val="28"/>
          <w:szCs w:val="24"/>
          <w:lang w:val="en-US" w:eastAsia="zh-TW"/>
        </w:rPr>
        <w:tab/>
      </w:r>
      <w:r w:rsidR="0009065F">
        <w:rPr>
          <w:rFonts w:eastAsia="MS Mincho" w:cs="Arial"/>
          <w:bCs/>
          <w:sz w:val="28"/>
          <w:szCs w:val="24"/>
          <w:lang w:val="en-US"/>
        </w:rPr>
        <w:t>R1-2108348</w:t>
      </w:r>
    </w:p>
    <w:p w14:paraId="26E741FE" w14:textId="2DAE29E0" w:rsidR="00CD1693" w:rsidRDefault="00414429">
      <w:pPr>
        <w:pStyle w:val="Header"/>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123F191F"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9065F">
        <w:rPr>
          <w:rFonts w:cs="Arial"/>
          <w:bCs/>
          <w:sz w:val="28"/>
          <w:szCs w:val="24"/>
          <w:lang w:val="en-US" w:eastAsia="zh-TW"/>
        </w:rPr>
        <w:t xml:space="preserve"> Summary #3</w:t>
      </w:r>
      <w:r w:rsidR="0002654F">
        <w:rPr>
          <w:rFonts w:cs="Arial"/>
          <w:bCs/>
          <w:sz w:val="28"/>
          <w:szCs w:val="24"/>
          <w:lang w:val="en-US" w:eastAsia="zh-TW"/>
        </w:rPr>
        <w:t xml:space="preserve">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Non Terrestrial Network (NTN) [1]. </w:t>
      </w:r>
      <w:r>
        <w:t xml:space="preserve"> </w:t>
      </w:r>
      <w:r w:rsidR="006750BB">
        <w:t>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BodyText"/>
      </w:pPr>
    </w:p>
    <w:bookmarkEnd w:id="2"/>
    <w:p w14:paraId="299B4DD4" w14:textId="77777777" w:rsidR="007E0359" w:rsidRPr="007E0359" w:rsidRDefault="007E0359" w:rsidP="007E0359">
      <w:pPr>
        <w:pStyle w:val="Heading1"/>
        <w:rPr>
          <w:lang w:val="en-US" w:eastAsia="ja-JP"/>
        </w:rPr>
      </w:pPr>
      <w:r w:rsidRPr="007E0359">
        <w:rPr>
          <w:lang w:val="en-US" w:eastAsia="ja-JP"/>
        </w:rPr>
        <w:t>GNSS Measurements for sproradic short transmission</w:t>
      </w:r>
    </w:p>
    <w:p w14:paraId="2B02D742" w14:textId="1E8B0CF3" w:rsidR="008434DC" w:rsidRPr="007E0359" w:rsidRDefault="007E0359" w:rsidP="007E0359">
      <w:pPr>
        <w:pStyle w:val="Heading2"/>
        <w:rPr>
          <w:lang w:eastAsia="zh-CN"/>
        </w:rPr>
      </w:pPr>
      <w:r w:rsidRPr="007E0359">
        <w:rPr>
          <w:lang w:eastAsia="zh-CN"/>
        </w:rPr>
        <w:t>Backround</w:t>
      </w:r>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r w:rsidRPr="00507F2A">
        <w:rPr>
          <w:i/>
        </w:rPr>
        <w:t xml:space="preserve">NR_NTN_Solutions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nade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GNSS capability in the UE is taken as a working assumption for both NB-IoT and eMTC devices. With this assumption, UE can estimate and pre-compensate timing and frequency offset with sufficient accuracy for UL transmission. Simultaneous GNSS and NTN NB-IoT/eMTC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With a GNSS position fix that can be assumed to be valid for some period of time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transmission</w:t>
      </w:r>
    </w:p>
    <w:p w14:paraId="5BDB269B" w14:textId="198917D8"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transmission</w:t>
      </w:r>
      <w:r w:rsidR="00C80013" w:rsidRPr="003F2790">
        <w:rPr>
          <w:rFonts w:eastAsiaTheme="minorEastAsia"/>
          <w:lang w:eastAsia="zh-CN"/>
        </w:rPr>
        <w:t>.</w:t>
      </w:r>
    </w:p>
    <w:p w14:paraId="3D01EE89" w14:textId="7D757B2F"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(i.e.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Heading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Heading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waken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eDRX. </w:t>
      </w:r>
    </w:p>
    <w:p w14:paraId="2F941B96" w14:textId="77777777"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Nokia propose UE report / network configure GNSS measurement gap in paging procedure to validate GNSS and  allocate sufficient time between paging message and when UE initiates random access procedure. GNSS measurement window for both initial access phace and in CONNECTED mode should be discussed. Overhead reduction should be considered for selection of GNSS measurement window and coordination between UE and eNB.</w:t>
      </w:r>
    </w:p>
    <w:p w14:paraId="5D2D57F4" w14:textId="4DACF8F8"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ZTE proposed that the UE’s behavior for GNSS information acquisition should be explicitly specified at least before initiating UL transmission after the eDRX/PSM.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4F0C92"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15pt;height:113.5pt;mso-width-percent:0;mso-height-percent:0;mso-width-percent:0;mso-height-percent:0" o:ole="">
            <v:imagedata r:id="rId14" o:title=""/>
          </v:shape>
          <o:OLEObject Type="Embed" ProgID="Visio.Drawing.11" ShapeID="_x0000_i1025" DrawAspect="Content" ObjectID="_1690788100"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Spreadtrum proposed that if GNSS becomes outdated in connected mode, UE should go back to idle mode and re-acquire a GNSS position fix.</w:t>
      </w:r>
    </w:p>
    <w:p w14:paraId="551F8D32" w14:textId="77777777" w:rsid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lastRenderedPageBreak/>
        <w:t xml:space="preserve">CATT discussed that UE interrupts data transmission, makes GNSS measurement, then resynchronizes on DL.The TAU3412 timer would be one trigger to launch the GNSS signal reception. </w:t>
      </w:r>
    </w:p>
    <w:p w14:paraId="07B3372F" w14:textId="3678AB4E" w:rsidR="002A0DC6" w:rsidRPr="00677133" w:rsidRDefault="004F0C92"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preopose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views,the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ListParagraph"/>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waken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ListParagraph"/>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in paging procedure to validate GNSS and  allocate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ListParagraph"/>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UE’s behavior for GNSS information acquisition should be explicitly specified at least before initiating UL transmission after the eDRX/PSM</w:t>
      </w:r>
      <w:r>
        <w:rPr>
          <w:rFonts w:eastAsiaTheme="minorEastAsia"/>
          <w:b/>
          <w:i/>
          <w:lang w:eastAsia="zh-CN"/>
        </w:rPr>
        <w:t>.</w:t>
      </w:r>
    </w:p>
    <w:p w14:paraId="04D65349" w14:textId="789B4EA0" w:rsidR="00677133" w:rsidRPr="003F2790" w:rsidRDefault="00677133" w:rsidP="00677133">
      <w:pPr>
        <w:pStyle w:val="ListParagraph"/>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BD549B">
        <w:trPr>
          <w:trHeight w:val="398"/>
          <w:jc w:val="center"/>
        </w:trPr>
        <w:tc>
          <w:tcPr>
            <w:tcW w:w="2547" w:type="dxa"/>
            <w:shd w:val="clear" w:color="auto" w:fill="FFC000"/>
            <w:vAlign w:val="center"/>
          </w:tcPr>
          <w:p w14:paraId="6B117430" w14:textId="77777777" w:rsidR="003F2790" w:rsidRDefault="003F2790" w:rsidP="00BD549B">
            <w:pPr>
              <w:snapToGrid w:val="0"/>
              <w:spacing w:after="0"/>
              <w:jc w:val="center"/>
            </w:pPr>
            <w:r>
              <w:t>Companies</w:t>
            </w:r>
          </w:p>
        </w:tc>
        <w:tc>
          <w:tcPr>
            <w:tcW w:w="8080" w:type="dxa"/>
            <w:shd w:val="clear" w:color="auto" w:fill="FFC000"/>
            <w:vAlign w:val="center"/>
          </w:tcPr>
          <w:p w14:paraId="17A33400" w14:textId="77777777" w:rsidR="003F2790" w:rsidRDefault="003F2790" w:rsidP="00BD549B">
            <w:pPr>
              <w:snapToGrid w:val="0"/>
              <w:spacing w:after="0"/>
              <w:jc w:val="center"/>
            </w:pPr>
            <w:r>
              <w:t>Comments</w:t>
            </w:r>
          </w:p>
        </w:tc>
      </w:tr>
      <w:tr w:rsidR="00923C6F" w14:paraId="7126D90E" w14:textId="77777777" w:rsidTr="00BD549B">
        <w:trPr>
          <w:trHeight w:val="398"/>
          <w:jc w:val="center"/>
        </w:trPr>
        <w:tc>
          <w:tcPr>
            <w:tcW w:w="2547" w:type="dxa"/>
            <w:shd w:val="clear" w:color="auto" w:fill="auto"/>
            <w:vAlign w:val="center"/>
          </w:tcPr>
          <w:p w14:paraId="2B2EE57A" w14:textId="0463E96B" w:rsidR="00923C6F" w:rsidRDefault="00923C6F" w:rsidP="00923C6F">
            <w:pPr>
              <w:snapToGrid w:val="0"/>
              <w:spacing w:after="0"/>
              <w:rPr>
                <w:lang w:eastAsia="zh-CN"/>
              </w:rPr>
            </w:pPr>
            <w:r>
              <w:rPr>
                <w:rFonts w:hint="eastAsia"/>
                <w:lang w:val="en-US" w:eastAsia="zh-CN"/>
              </w:rPr>
              <w:t>ZTE</w:t>
            </w:r>
          </w:p>
        </w:tc>
        <w:tc>
          <w:tcPr>
            <w:tcW w:w="8080" w:type="dxa"/>
            <w:vAlign w:val="center"/>
          </w:tcPr>
          <w:p w14:paraId="07FE4EEB" w14:textId="77777777" w:rsidR="00923C6F" w:rsidRDefault="00923C6F" w:rsidP="00923C6F">
            <w:pPr>
              <w:pStyle w:val="Eqn"/>
              <w:rPr>
                <w:sz w:val="20"/>
                <w:szCs w:val="20"/>
                <w:lang w:eastAsia="zh-CN"/>
              </w:rPr>
            </w:pPr>
            <w:r>
              <w:rPr>
                <w:rFonts w:hint="eastAsia"/>
                <w:sz w:val="20"/>
                <w:szCs w:val="20"/>
                <w:lang w:eastAsia="zh-CN"/>
              </w:rPr>
              <w:t xml:space="preserve">Q1: </w:t>
            </w:r>
            <w:r>
              <w:rPr>
                <w:sz w:val="20"/>
                <w:szCs w:val="20"/>
                <w:lang w:eastAsia="zh-CN"/>
              </w:rPr>
              <w:t>In general, the intention for GNSS measurement is for potential UL transmission, then,</w:t>
            </w:r>
            <w:r>
              <w:rPr>
                <w:rFonts w:hint="eastAsia"/>
                <w:sz w:val="20"/>
                <w:szCs w:val="20"/>
                <w:lang w:eastAsia="zh-CN"/>
              </w:rPr>
              <w:t xml:space="preserve"> it</w:t>
            </w:r>
            <w:r>
              <w:rPr>
                <w:sz w:val="20"/>
                <w:szCs w:val="20"/>
                <w:lang w:eastAsia="zh-CN"/>
              </w:rPr>
              <w:t>’</w:t>
            </w:r>
            <w:r>
              <w:rPr>
                <w:rFonts w:hint="eastAsia"/>
                <w:sz w:val="20"/>
                <w:szCs w:val="20"/>
                <w:lang w:eastAsia="zh-CN"/>
              </w:rPr>
              <w:t>s better to trigger it after DL synchronization and before UL transmission.</w:t>
            </w:r>
          </w:p>
          <w:p w14:paraId="42265051" w14:textId="77777777" w:rsidR="00923C6F" w:rsidRDefault="00923C6F" w:rsidP="00923C6F">
            <w:pPr>
              <w:pStyle w:val="Eqn"/>
              <w:rPr>
                <w:sz w:val="20"/>
                <w:szCs w:val="20"/>
                <w:lang w:eastAsia="zh-CN"/>
              </w:rPr>
            </w:pPr>
            <w:r>
              <w:rPr>
                <w:rFonts w:hint="eastAsia"/>
                <w:sz w:val="20"/>
                <w:szCs w:val="20"/>
                <w:lang w:eastAsia="zh-CN"/>
              </w:rPr>
              <w:t xml:space="preserve">Q2: </w:t>
            </w:r>
            <w:r>
              <w:rPr>
                <w:sz w:val="20"/>
                <w:szCs w:val="20"/>
                <w:lang w:eastAsia="zh-CN"/>
              </w:rPr>
              <w:t>Since as the basic assumption for IoT-NTN, simultaneously operation with GNSS is not supported by UE. In this way, network configured GNSS measurement gap should be supported, e.g., explicit defiend in paging procedure. Otherwise, there will be ambiguity on the UE’s hehavior.</w:t>
            </w:r>
          </w:p>
          <w:p w14:paraId="52E3FDCF" w14:textId="77777777" w:rsidR="00923C6F" w:rsidRDefault="00923C6F" w:rsidP="00923C6F">
            <w:pPr>
              <w:pStyle w:val="Eqn"/>
              <w:rPr>
                <w:sz w:val="20"/>
                <w:szCs w:val="20"/>
                <w:lang w:eastAsia="zh-CN"/>
              </w:rPr>
            </w:pPr>
            <w:r>
              <w:rPr>
                <w:rFonts w:hint="eastAsia"/>
                <w:sz w:val="20"/>
                <w:szCs w:val="20"/>
                <w:lang w:eastAsia="zh-CN"/>
              </w:rPr>
              <w:t>Q3: Agree.</w:t>
            </w:r>
            <w:r>
              <w:rPr>
                <w:sz w:val="20"/>
                <w:szCs w:val="20"/>
                <w:lang w:eastAsia="zh-CN"/>
              </w:rPr>
              <w:t xml:space="preserve"> As mentioned in Q2.</w:t>
            </w:r>
          </w:p>
          <w:p w14:paraId="412630B1" w14:textId="0F8CDE12" w:rsidR="00923C6F" w:rsidRPr="00D847B9" w:rsidRDefault="00923C6F" w:rsidP="00923C6F">
            <w:pPr>
              <w:pStyle w:val="Eqn"/>
              <w:rPr>
                <w:sz w:val="20"/>
                <w:szCs w:val="20"/>
              </w:rPr>
            </w:pPr>
            <w:r>
              <w:rPr>
                <w:rFonts w:hint="eastAsia"/>
                <w:sz w:val="20"/>
                <w:szCs w:val="20"/>
                <w:lang w:eastAsia="zh-CN"/>
              </w:rPr>
              <w:t>Q4: Agree</w:t>
            </w:r>
            <w:r>
              <w:rPr>
                <w:sz w:val="20"/>
                <w:szCs w:val="20"/>
                <w:lang w:eastAsia="zh-CN"/>
              </w:rPr>
              <w:t>, it can be one possibility and unified mechanism can be defined with consideration on others factor, e.g., outdate of ephemeris or common TA.</w:t>
            </w:r>
          </w:p>
        </w:tc>
      </w:tr>
      <w:tr w:rsidR="00923C6F" w14:paraId="24B39461" w14:textId="77777777" w:rsidTr="00BD549B">
        <w:trPr>
          <w:trHeight w:val="398"/>
          <w:jc w:val="center"/>
        </w:trPr>
        <w:tc>
          <w:tcPr>
            <w:tcW w:w="2547" w:type="dxa"/>
            <w:shd w:val="clear" w:color="auto" w:fill="auto"/>
            <w:vAlign w:val="center"/>
          </w:tcPr>
          <w:p w14:paraId="7A61D75B" w14:textId="466878DA"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0E19B25" w14:textId="32CE44D9" w:rsidR="00923C6F" w:rsidRDefault="00371474" w:rsidP="00371474">
            <w:pPr>
              <w:pStyle w:val="ListParagraph"/>
              <w:spacing w:before="120"/>
              <w:ind w:left="0"/>
              <w:rPr>
                <w:rFonts w:eastAsiaTheme="minorEastAsia"/>
                <w:lang w:val="en-US" w:eastAsia="zh-CN"/>
              </w:rPr>
            </w:pPr>
            <w:r>
              <w:rPr>
                <w:rFonts w:eastAsiaTheme="minorEastAsia"/>
                <w:lang w:val="en-US" w:eastAsia="zh-CN"/>
              </w:rPr>
              <w:t xml:space="preserve">Q1: The UE cannot use its GNSS receiver and NB-IoT/eMTC receiver simultaneously.  Assuming GNSS measurements at least takes 1 second (hot fix), the UE will need to re-synchronize on DL if makes GNSS measurements after DL synchronization since it will need to switch off the cellular DL receiver module and hence cannot keep synchronized  (for the same reason an UL Compensation Gap of 40 ms is specified to allow UE to re-synchronize on DL if it needs to transmit on UL for &gt; 256 ms, since Half Duplex operations restrict simultaneoud DL and UL operations). </w:t>
            </w:r>
          </w:p>
          <w:p w14:paraId="346DF17D"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 xml:space="preserve">Q2: This way seems not workable. The GNSS measurement gap will depend on when the UE last used its GNSS receiver. It could be 1 second, 5 seconds, 30 seconds depending on hot / warm / cold start. </w:t>
            </w:r>
          </w:p>
          <w:p w14:paraId="46BC67A6" w14:textId="3AC27A4D"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lastRenderedPageBreak/>
              <w:t xml:space="preserve">To report the GNSS measuremet gap the UE already needs to have valid GNSS measurement and move to connected to transmit the report. Hence, there seems to be chicken-and-egg problem for the GNSS measurement gap configuration that cannot be based on the UE GNSS measurement gap and need for GNSS measurement gap report needs justification.  </w:t>
            </w:r>
          </w:p>
          <w:p w14:paraId="0F3AAD02" w14:textId="1A0B8F9E"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If the UE report 1 second when it is connected and move back to idle, then if it does not use its GNSS receiver for more than 2 hours, a GNSS measurement gap for warm start of 5 seconds would be needed and UE and network have ambiguous assumption for GNSS measuremets duration. </w:t>
            </w:r>
          </w:p>
          <w:p w14:paraId="17752D1A" w14:textId="590BEBEF"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Likewise, if network configures GNSS measurement of 1 second, but UE can only do warm start then there is also GNSS measurement duration ambiguity.</w:t>
            </w:r>
          </w:p>
          <w:p w14:paraId="48915167" w14:textId="1A8A1381" w:rsidR="00371474" w:rsidRPr="00371474" w:rsidRDefault="00371474" w:rsidP="00371474">
            <w:pPr>
              <w:spacing w:before="120"/>
              <w:rPr>
                <w:rFonts w:eastAsiaTheme="minorEastAsia"/>
                <w:lang w:val="en-US" w:eastAsia="zh-CN"/>
              </w:rPr>
            </w:pPr>
            <w:r>
              <w:rPr>
                <w:rFonts w:eastAsiaTheme="minorEastAsia"/>
                <w:lang w:val="en-US" w:eastAsia="zh-CN"/>
              </w:rPr>
              <w:t>For these reasons, the GNSS mesurement gap should be left to the UE, which can autonolouly decide how long it needs for the GNSS measurements. The network may assume worst case that the GNSS measurement gap can be up to 30 seconds, which corresponds to cold start. This should be fine for sporadic short transmission in Rel-17.</w:t>
            </w:r>
          </w:p>
          <w:p w14:paraId="51B6B122"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Q3: Agree. The simplest way is that UE get GNSS position fix just before leaving eDRX / PSM. Then, I can do cell search / DL synchronization, read ephemeris on SIB, determine amout of UE pre-compensation of delay and Doppler shift for UL transmission, transmit data and go back to idle. This way should work fine for sporadic short transmission.</w:t>
            </w:r>
          </w:p>
          <w:p w14:paraId="168FC635" w14:textId="2C3E8BE1" w:rsidR="00371474" w:rsidRPr="0030639C" w:rsidRDefault="00371474" w:rsidP="00371474">
            <w:pPr>
              <w:pStyle w:val="ListParagraph"/>
              <w:spacing w:before="120"/>
              <w:ind w:left="0"/>
              <w:rPr>
                <w:rFonts w:eastAsiaTheme="minorEastAsia"/>
                <w:lang w:val="en-US" w:eastAsia="zh-CN"/>
              </w:rPr>
            </w:pPr>
            <w:r>
              <w:rPr>
                <w:rFonts w:eastAsiaTheme="minorEastAsia"/>
                <w:lang w:val="en-US" w:eastAsia="zh-CN"/>
              </w:rPr>
              <w:t>Q4: Agree. It is not likely that GNSS becomes</w:t>
            </w:r>
            <w:r w:rsidRPr="00371474">
              <w:rPr>
                <w:rFonts w:eastAsiaTheme="minorEastAsia"/>
                <w:lang w:val="en-US" w:eastAsia="zh-CN"/>
              </w:rPr>
              <w:t xml:space="preserve"> outdated in connected mode</w:t>
            </w:r>
            <w:r>
              <w:rPr>
                <w:rFonts w:eastAsiaTheme="minorEastAsia"/>
                <w:lang w:val="en-US" w:eastAsia="zh-CN"/>
              </w:rPr>
              <w:t xml:space="preserve"> assuming sporadic short transmission. Outdate GNSS measurements is more likely in long connection, whch is not priority in Rel-17.</w:t>
            </w:r>
          </w:p>
        </w:tc>
      </w:tr>
      <w:tr w:rsidR="00D95F29" w14:paraId="550115B6" w14:textId="77777777" w:rsidTr="00BD549B">
        <w:trPr>
          <w:trHeight w:val="398"/>
          <w:jc w:val="center"/>
        </w:trPr>
        <w:tc>
          <w:tcPr>
            <w:tcW w:w="2547" w:type="dxa"/>
            <w:shd w:val="clear" w:color="auto" w:fill="auto"/>
            <w:vAlign w:val="center"/>
          </w:tcPr>
          <w:p w14:paraId="18501EC3" w14:textId="6FDD19DB" w:rsidR="00D95F29" w:rsidRDefault="00D95F29" w:rsidP="00D95F29">
            <w:pPr>
              <w:snapToGrid w:val="0"/>
              <w:spacing w:after="0"/>
              <w:rPr>
                <w:lang w:eastAsia="zh-CN"/>
              </w:rPr>
            </w:pPr>
            <w:r>
              <w:rPr>
                <w:rFonts w:eastAsiaTheme="minorEastAsia"/>
                <w:lang w:eastAsia="zh-CN"/>
              </w:rPr>
              <w:lastRenderedPageBreak/>
              <w:t>Intel</w:t>
            </w:r>
          </w:p>
        </w:tc>
        <w:tc>
          <w:tcPr>
            <w:tcW w:w="8080" w:type="dxa"/>
            <w:vAlign w:val="center"/>
          </w:tcPr>
          <w:p w14:paraId="1035E02C"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Q1: Such scenario is valid. Also, it is up to UE implementation, e.g. UE can do GNSS measurements after DL synch. </w:t>
            </w:r>
          </w:p>
          <w:p w14:paraId="7DE5A3F7"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Q2: UE should transmit any UL signal only if valid GNSS measurements are available. Thus, if there is no valid GNSS meausrements after paging received UE shall do GNSS measurements. </w:t>
            </w:r>
          </w:p>
          <w:p w14:paraId="6DD02C78"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In our view it can be left up to UE implementation how to update GNSS measurements, so the issue is more on the network side: how long network can wait until UE initiates RA procedure. So, in our view this issue is more on RAN2 side (network) rather than RAN1 (UE behaviour). We can discuss UE behaviour after details on network side are clear.</w:t>
            </w:r>
          </w:p>
          <w:p w14:paraId="6646ED9B"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Q3: We disagree with this statement. In our view UE behaviour should be controlled using the following points.</w:t>
            </w:r>
          </w:p>
          <w:p w14:paraId="4A163072"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UE shall be constrained to transmit UL signal only with valid GNSS measurements</w:t>
            </w:r>
          </w:p>
          <w:p w14:paraId="504D56C9"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Enough time shall be given to UE to do GNSS measureemnts, if needed. E.g. not mandating the UE to initiate RA procedure before GNSS measurements are available</w:t>
            </w:r>
          </w:p>
          <w:p w14:paraId="54B8EA4B" w14:textId="420740E6" w:rsidR="00D95F29" w:rsidRDefault="00D95F29" w:rsidP="00D95F29">
            <w:pPr>
              <w:spacing w:before="120"/>
            </w:pPr>
            <w:r>
              <w:rPr>
                <w:rFonts w:eastAsiaTheme="minorEastAsia"/>
                <w:lang w:val="en-US" w:eastAsia="zh-CN"/>
              </w:rPr>
              <w:t>Q4: Agree</w:t>
            </w:r>
          </w:p>
        </w:tc>
      </w:tr>
      <w:tr w:rsidR="00001D96" w14:paraId="7B83CFE7" w14:textId="77777777" w:rsidTr="00BD549B">
        <w:trPr>
          <w:trHeight w:val="398"/>
          <w:jc w:val="center"/>
        </w:trPr>
        <w:tc>
          <w:tcPr>
            <w:tcW w:w="2547" w:type="dxa"/>
            <w:shd w:val="clear" w:color="auto" w:fill="auto"/>
            <w:vAlign w:val="center"/>
          </w:tcPr>
          <w:p w14:paraId="25AAD87C" w14:textId="5F69DF6C"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725CBC1A" w14:textId="77777777" w:rsidR="00001D96" w:rsidRDefault="00001D96" w:rsidP="00001D96">
            <w:pPr>
              <w:spacing w:before="120"/>
              <w:rPr>
                <w:rFonts w:eastAsiaTheme="minorEastAsia"/>
                <w:lang w:val="en-US" w:eastAsia="zh-CN"/>
              </w:rPr>
            </w:pPr>
            <w:r>
              <w:rPr>
                <w:rFonts w:eastAsiaTheme="minorEastAsia"/>
                <w:lang w:val="en-US" w:eastAsia="zh-CN"/>
              </w:rPr>
              <w:t>Q1. UE just needs to perform GNSS measurement before the UL transmission. Whether it does this GNSS measurement before or after DL synchronization is up to UE implementation.</w:t>
            </w:r>
          </w:p>
          <w:p w14:paraId="6AA92BA7" w14:textId="77777777" w:rsidR="00001D96" w:rsidRDefault="00001D96" w:rsidP="00001D96">
            <w:pPr>
              <w:spacing w:before="120"/>
              <w:rPr>
                <w:rFonts w:eastAsiaTheme="minorEastAsia"/>
                <w:lang w:val="en-US" w:eastAsia="zh-CN"/>
              </w:rPr>
            </w:pPr>
            <w:r>
              <w:rPr>
                <w:rFonts w:eastAsiaTheme="minorEastAsia"/>
                <w:lang w:val="en-US" w:eastAsia="zh-CN"/>
              </w:rPr>
              <w:t>Q2. UE should only have to do GNSS measurement if it is paged. Hence, there should be a measurement gap between DL synchronization and UL transmission. This gap can be network configured. In any case, the UE will only send PRACH after it has completed its GNSS measurement.</w:t>
            </w:r>
          </w:p>
          <w:p w14:paraId="76FC8965" w14:textId="77777777" w:rsidR="00001D96" w:rsidRDefault="00001D96" w:rsidP="00001D96">
            <w:pPr>
              <w:spacing w:before="120"/>
              <w:rPr>
                <w:rFonts w:eastAsiaTheme="minorEastAsia"/>
                <w:lang w:val="en-US" w:eastAsia="zh-CN"/>
              </w:rPr>
            </w:pPr>
            <w:r>
              <w:rPr>
                <w:rFonts w:eastAsiaTheme="minorEastAsia"/>
                <w:lang w:val="en-US" w:eastAsia="zh-CN"/>
              </w:rPr>
              <w:t>Q3. It’s not clear that specification is necessary.</w:t>
            </w:r>
          </w:p>
          <w:p w14:paraId="512FDED4" w14:textId="77777777" w:rsidR="00001D96" w:rsidRDefault="00001D96" w:rsidP="00001D96">
            <w:pPr>
              <w:spacing w:before="120"/>
              <w:rPr>
                <w:rFonts w:eastAsiaTheme="minorEastAsia"/>
                <w:lang w:val="en-US" w:eastAsia="zh-CN"/>
              </w:rPr>
            </w:pPr>
            <w:r>
              <w:rPr>
                <w:rFonts w:eastAsiaTheme="minorEastAsia"/>
                <w:lang w:val="en-US" w:eastAsia="zh-CN"/>
              </w:rPr>
              <w:t xml:space="preserve">Q4. There can be a measurement gap in connected mode, rather than moving to idle mode. For a sporadic short transmission, the UE can go to idle mode, but in this case there would be no need to state anything in the specifications about re-acquiring GNSS since the UE would have finished its </w:t>
            </w:r>
            <w:r w:rsidRPr="00E4357D">
              <w:rPr>
                <w:rFonts w:eastAsiaTheme="minorEastAsia"/>
                <w:i/>
                <w:iCs/>
                <w:lang w:val="en-US" w:eastAsia="zh-CN"/>
              </w:rPr>
              <w:t>short</w:t>
            </w:r>
            <w:r>
              <w:rPr>
                <w:rFonts w:eastAsiaTheme="minorEastAsia"/>
                <w:lang w:val="en-US" w:eastAsia="zh-CN"/>
              </w:rPr>
              <w:t xml:space="preserve"> connection by this time anyway.</w:t>
            </w:r>
          </w:p>
          <w:p w14:paraId="263FE012" w14:textId="77777777" w:rsidR="00001D96" w:rsidRPr="00B8068E" w:rsidRDefault="00001D96" w:rsidP="00001D96">
            <w:pPr>
              <w:widowControl w:val="0"/>
            </w:pPr>
          </w:p>
        </w:tc>
      </w:tr>
      <w:tr w:rsidR="00881635" w14:paraId="4B1E542F" w14:textId="77777777" w:rsidTr="00BD549B">
        <w:trPr>
          <w:trHeight w:val="398"/>
          <w:jc w:val="center"/>
        </w:trPr>
        <w:tc>
          <w:tcPr>
            <w:tcW w:w="2547" w:type="dxa"/>
            <w:shd w:val="clear" w:color="auto" w:fill="auto"/>
            <w:vAlign w:val="center"/>
          </w:tcPr>
          <w:p w14:paraId="0ACBC80F" w14:textId="5FFADF24" w:rsidR="00881635" w:rsidRPr="00881635" w:rsidRDefault="00881635" w:rsidP="00881635">
            <w:pPr>
              <w:snapToGrid w:val="0"/>
              <w:spacing w:after="0"/>
              <w:rPr>
                <w:rFonts w:eastAsiaTheme="minorEastAsia"/>
                <w:lang w:eastAsia="zh-CN"/>
              </w:rPr>
            </w:pPr>
            <w:r w:rsidRPr="00881635">
              <w:rPr>
                <w:lang w:eastAsia="zh-CN"/>
              </w:rPr>
              <w:lastRenderedPageBreak/>
              <w:t>Ericsson</w:t>
            </w:r>
          </w:p>
        </w:tc>
        <w:tc>
          <w:tcPr>
            <w:tcW w:w="8080" w:type="dxa"/>
            <w:vAlign w:val="center"/>
          </w:tcPr>
          <w:p w14:paraId="364F4AFC" w14:textId="77777777" w:rsidR="00881635" w:rsidRPr="00881635" w:rsidRDefault="00881635" w:rsidP="00881635">
            <w:pPr>
              <w:pStyle w:val="Eqn"/>
              <w:rPr>
                <w:sz w:val="20"/>
                <w:szCs w:val="20"/>
              </w:rPr>
            </w:pPr>
            <w:r w:rsidRPr="00881635">
              <w:rPr>
                <w:sz w:val="20"/>
                <w:szCs w:val="20"/>
              </w:rPr>
              <w:t>Q1: GNSS measurement must be done before UL transmission. It can be done before (or after) DL synchronization.</w:t>
            </w:r>
          </w:p>
          <w:p w14:paraId="1AFC7666" w14:textId="77777777" w:rsidR="00881635" w:rsidRPr="00881635" w:rsidRDefault="00881635" w:rsidP="00881635">
            <w:pPr>
              <w:pStyle w:val="Eqn"/>
              <w:rPr>
                <w:sz w:val="20"/>
                <w:szCs w:val="20"/>
              </w:rPr>
            </w:pPr>
            <w:r w:rsidRPr="00881635">
              <w:rPr>
                <w:sz w:val="20"/>
                <w:szCs w:val="20"/>
              </w:rPr>
              <w:t>Q2: It is ffs if UE reporting of measurement gap is useful. It depends on if the UE can predict how long the GNSS fix will take at the next paging occasion. Otherwise, it might be better that the network broadcasts a fixed measurement gap length and UE adapts to it (i.e., performs GNSS measurements prior to the PO if the measurement gap is too short).</w:t>
            </w:r>
          </w:p>
          <w:p w14:paraId="6256DA27" w14:textId="77777777" w:rsidR="00881635" w:rsidRPr="00881635" w:rsidRDefault="00881635" w:rsidP="00881635">
            <w:pPr>
              <w:pStyle w:val="Eqn"/>
              <w:rPr>
                <w:sz w:val="20"/>
                <w:szCs w:val="20"/>
              </w:rPr>
            </w:pPr>
            <w:r w:rsidRPr="00881635">
              <w:rPr>
                <w:sz w:val="20"/>
                <w:szCs w:val="20"/>
              </w:rPr>
              <w:t>Q3: Agree.</w:t>
            </w:r>
          </w:p>
          <w:p w14:paraId="46C693BB" w14:textId="38FC05BA" w:rsidR="00881635" w:rsidRPr="00881635" w:rsidRDefault="00881635" w:rsidP="00881635">
            <w:pPr>
              <w:spacing w:beforeLines="50" w:before="120" w:afterLines="50" w:after="120"/>
              <w:rPr>
                <w:rFonts w:eastAsiaTheme="minorEastAsia"/>
                <w:lang w:eastAsia="zh-CN"/>
              </w:rPr>
            </w:pPr>
            <w:r w:rsidRPr="00881635">
              <w:t>Q4: Agree. But “sporadic short” transmission should be defined. How does the UE know that the transmission is “sporadic short”? Or is only “sporadic short” transmission supported in Rel-17?</w:t>
            </w:r>
          </w:p>
        </w:tc>
      </w:tr>
      <w:tr w:rsidR="00881635" w14:paraId="609D61C3" w14:textId="77777777" w:rsidTr="00BD549B">
        <w:trPr>
          <w:trHeight w:val="398"/>
          <w:jc w:val="center"/>
        </w:trPr>
        <w:tc>
          <w:tcPr>
            <w:tcW w:w="2547" w:type="dxa"/>
            <w:shd w:val="clear" w:color="auto" w:fill="auto"/>
            <w:vAlign w:val="center"/>
          </w:tcPr>
          <w:p w14:paraId="65907473" w14:textId="41B6DF06" w:rsidR="00881635" w:rsidRPr="001B4D5B" w:rsidRDefault="00D55412" w:rsidP="00881635">
            <w:pPr>
              <w:snapToGrid w:val="0"/>
              <w:spacing w:after="0"/>
              <w:rPr>
                <w:color w:val="C00000"/>
                <w:lang w:eastAsia="zh-CN"/>
              </w:rPr>
            </w:pPr>
            <w:r w:rsidRPr="001B4D5B">
              <w:rPr>
                <w:color w:val="C00000"/>
                <w:lang w:eastAsia="zh-CN"/>
              </w:rPr>
              <w:t>Qualcomm</w:t>
            </w:r>
          </w:p>
        </w:tc>
        <w:tc>
          <w:tcPr>
            <w:tcW w:w="8080" w:type="dxa"/>
            <w:vAlign w:val="center"/>
          </w:tcPr>
          <w:p w14:paraId="63C3F039" w14:textId="1D2868EB" w:rsidR="00881635" w:rsidRPr="001B4D5B" w:rsidRDefault="00D55412"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GNSS fix is important before UL transmission. </w:t>
            </w:r>
          </w:p>
          <w:p w14:paraId="2E05A4A8" w14:textId="66D9EDAC" w:rsidR="00D55412" w:rsidRPr="001B4D5B" w:rsidRDefault="00D55412" w:rsidP="00881635">
            <w:pPr>
              <w:rPr>
                <w:iCs/>
                <w:color w:val="C00000"/>
                <w:lang w:val="en-US" w:eastAsia="zh-CN"/>
              </w:rPr>
            </w:pPr>
            <w:r w:rsidRPr="001B4D5B">
              <w:rPr>
                <w:b/>
                <w:bCs/>
                <w:iCs/>
                <w:color w:val="C00000"/>
                <w:lang w:val="en-US" w:eastAsia="zh-CN"/>
              </w:rPr>
              <w:t>Answer to Q2</w:t>
            </w:r>
            <w:r w:rsidRPr="001B4D5B">
              <w:rPr>
                <w:iCs/>
                <w:color w:val="C00000"/>
                <w:lang w:val="en-US" w:eastAsia="zh-CN"/>
              </w:rPr>
              <w:t xml:space="preserve">: The point raised is valid, but potentially, the impact due to this lies mainly </w:t>
            </w:r>
            <w:r w:rsidR="001F0C55" w:rsidRPr="001B4D5B">
              <w:rPr>
                <w:iCs/>
                <w:color w:val="C00000"/>
                <w:lang w:val="en-US" w:eastAsia="zh-CN"/>
              </w:rPr>
              <w:t>at</w:t>
            </w:r>
            <w:r w:rsidRPr="001B4D5B">
              <w:rPr>
                <w:iCs/>
                <w:color w:val="C00000"/>
                <w:lang w:val="en-US" w:eastAsia="zh-CN"/>
              </w:rPr>
              <w:t xml:space="preserve"> the core network</w:t>
            </w:r>
            <w:r w:rsidR="001F0C55" w:rsidRPr="001B4D5B">
              <w:rPr>
                <w:iCs/>
                <w:color w:val="C00000"/>
                <w:lang w:val="en-US" w:eastAsia="zh-CN"/>
              </w:rPr>
              <w:t xml:space="preserve"> side</w:t>
            </w:r>
            <w:r w:rsidRPr="001B4D5B">
              <w:rPr>
                <w:iCs/>
                <w:color w:val="C00000"/>
                <w:lang w:val="en-US" w:eastAsia="zh-CN"/>
              </w:rPr>
              <w:t>—in the sense, the core network and NAS may need to be aware of this.</w:t>
            </w:r>
          </w:p>
          <w:p w14:paraId="4095E0E8" w14:textId="77777777" w:rsidR="001F0C55" w:rsidRPr="001B4D5B" w:rsidRDefault="00D55412" w:rsidP="00881635">
            <w:pPr>
              <w:rPr>
                <w:iCs/>
                <w:color w:val="C00000"/>
                <w:lang w:val="en-US" w:eastAsia="zh-CN"/>
              </w:rPr>
            </w:pPr>
            <w:r w:rsidRPr="001B4D5B">
              <w:rPr>
                <w:b/>
                <w:bCs/>
                <w:iCs/>
                <w:color w:val="C00000"/>
                <w:lang w:val="en-US" w:eastAsia="zh-CN"/>
              </w:rPr>
              <w:t>Answer to Q3</w:t>
            </w:r>
            <w:r w:rsidRPr="001B4D5B">
              <w:rPr>
                <w:iCs/>
                <w:color w:val="C00000"/>
                <w:lang w:val="en-US" w:eastAsia="zh-CN"/>
              </w:rPr>
              <w:t>: The wording isn’t totally clear. To us</w:t>
            </w:r>
            <w:r w:rsidR="001F0C55" w:rsidRPr="001B4D5B">
              <w:rPr>
                <w:iCs/>
                <w:color w:val="C00000"/>
                <w:lang w:val="en-US" w:eastAsia="zh-CN"/>
              </w:rPr>
              <w:t>, the UE may report whether it is stationary (may not need GNSS fix), or it is a mobile UE. And for mobile UEs, it may be assumed that the network is aware that the UE will need to read GNSS before initiating uplink transmission.</w:t>
            </w:r>
          </w:p>
          <w:p w14:paraId="71D056C3" w14:textId="13A474BB" w:rsidR="00D55412" w:rsidRPr="001B4D5B" w:rsidRDefault="001F0C55" w:rsidP="00881635">
            <w:pPr>
              <w:rPr>
                <w:i/>
                <w:color w:val="C00000"/>
                <w:lang w:val="en-US" w:eastAsia="zh-CN"/>
              </w:rPr>
            </w:pPr>
            <w:r w:rsidRPr="001B4D5B">
              <w:rPr>
                <w:b/>
                <w:bCs/>
                <w:iCs/>
                <w:color w:val="C00000"/>
                <w:lang w:val="en-US" w:eastAsia="zh-CN"/>
              </w:rPr>
              <w:t>Answer to Q4</w:t>
            </w:r>
            <w:r w:rsidRPr="001B4D5B">
              <w:rPr>
                <w:iCs/>
                <w:color w:val="C00000"/>
                <w:lang w:val="en-US" w:eastAsia="zh-CN"/>
              </w:rPr>
              <w:t>: Yes. This, by definition, involves declaring RLF too. But “short connection” cannot just mean some “assumption” of “physical time”, like is being proposed in some places.</w:t>
            </w:r>
            <w:r w:rsidRPr="001B4D5B">
              <w:rPr>
                <w:i/>
                <w:color w:val="C00000"/>
                <w:lang w:val="en-US" w:eastAsia="zh-CN"/>
              </w:rPr>
              <w:t xml:space="preserve">  </w:t>
            </w:r>
          </w:p>
        </w:tc>
      </w:tr>
      <w:tr w:rsidR="007F2017" w14:paraId="5AAE323A" w14:textId="77777777" w:rsidTr="00276535">
        <w:trPr>
          <w:trHeight w:val="398"/>
          <w:jc w:val="center"/>
        </w:trPr>
        <w:tc>
          <w:tcPr>
            <w:tcW w:w="2547" w:type="dxa"/>
            <w:shd w:val="clear" w:color="auto" w:fill="auto"/>
            <w:vAlign w:val="center"/>
          </w:tcPr>
          <w:p w14:paraId="54609943" w14:textId="77777777" w:rsidR="007F2017" w:rsidRDefault="007F2017" w:rsidP="00276535">
            <w:pPr>
              <w:snapToGrid w:val="0"/>
              <w:spacing w:after="0"/>
              <w:rPr>
                <w:lang w:eastAsia="zh-CN"/>
              </w:rPr>
            </w:pPr>
            <w:r>
              <w:rPr>
                <w:rFonts w:eastAsiaTheme="minorEastAsia"/>
                <w:lang w:eastAsia="zh-CN"/>
              </w:rPr>
              <w:t>Hughes/EchoStar</w:t>
            </w:r>
          </w:p>
        </w:tc>
        <w:tc>
          <w:tcPr>
            <w:tcW w:w="8080" w:type="dxa"/>
            <w:vAlign w:val="center"/>
          </w:tcPr>
          <w:p w14:paraId="18E48EB0" w14:textId="77777777" w:rsidR="007F2017" w:rsidRDefault="007F2017" w:rsidP="00276535">
            <w:pPr>
              <w:pStyle w:val="Eqn"/>
              <w:rPr>
                <w:sz w:val="20"/>
                <w:szCs w:val="20"/>
                <w:lang w:eastAsia="zh-CN"/>
              </w:rPr>
            </w:pPr>
            <w:r>
              <w:t xml:space="preserve">Q1: </w:t>
            </w:r>
            <w:r>
              <w:rPr>
                <w:sz w:val="20"/>
                <w:szCs w:val="20"/>
                <w:lang w:eastAsia="zh-CN"/>
              </w:rPr>
              <w:t xml:space="preserve">It is up to implematation to trigger before or after </w:t>
            </w:r>
            <w:r>
              <w:rPr>
                <w:rFonts w:hint="eastAsia"/>
                <w:sz w:val="20"/>
                <w:szCs w:val="20"/>
                <w:lang w:eastAsia="zh-CN"/>
              </w:rPr>
              <w:t xml:space="preserve">DL synchronization </w:t>
            </w:r>
          </w:p>
          <w:p w14:paraId="1342A645" w14:textId="77777777" w:rsidR="007F2017" w:rsidRDefault="007F2017" w:rsidP="00276535">
            <w:pPr>
              <w:widowControl w:val="0"/>
            </w:pPr>
            <w:r>
              <w:t>Q2: No comment</w:t>
            </w:r>
          </w:p>
          <w:p w14:paraId="7EF15E9C" w14:textId="77777777" w:rsidR="007F2017" w:rsidRDefault="007F2017" w:rsidP="00276535">
            <w:pPr>
              <w:widowControl w:val="0"/>
            </w:pPr>
            <w:r>
              <w:t>Q3: agree with Intel</w:t>
            </w:r>
          </w:p>
          <w:p w14:paraId="0CC773B2" w14:textId="77777777" w:rsidR="007F2017" w:rsidRDefault="007F2017" w:rsidP="00276535">
            <w:pPr>
              <w:pStyle w:val="BodyText"/>
              <w:rPr>
                <w:i/>
              </w:rPr>
            </w:pPr>
            <w:r>
              <w:t>Q4: agree</w:t>
            </w:r>
          </w:p>
        </w:tc>
      </w:tr>
      <w:tr w:rsidR="007F2017" w:rsidRPr="00267C65" w14:paraId="3455319F" w14:textId="77777777" w:rsidTr="00276535">
        <w:trPr>
          <w:trHeight w:val="398"/>
          <w:jc w:val="center"/>
        </w:trPr>
        <w:tc>
          <w:tcPr>
            <w:tcW w:w="2547" w:type="dxa"/>
            <w:shd w:val="clear" w:color="auto" w:fill="auto"/>
            <w:vAlign w:val="center"/>
          </w:tcPr>
          <w:p w14:paraId="67C9CE9C" w14:textId="77777777" w:rsidR="007F2017" w:rsidRDefault="007F2017" w:rsidP="00276535">
            <w:pPr>
              <w:snapToGrid w:val="0"/>
              <w:spacing w:after="0"/>
              <w:rPr>
                <w:lang w:eastAsia="zh-CN"/>
              </w:rPr>
            </w:pPr>
            <w:r>
              <w:rPr>
                <w:lang w:eastAsia="zh-CN"/>
              </w:rPr>
              <w:t>Apple</w:t>
            </w:r>
          </w:p>
        </w:tc>
        <w:tc>
          <w:tcPr>
            <w:tcW w:w="8080" w:type="dxa"/>
            <w:vAlign w:val="center"/>
          </w:tcPr>
          <w:p w14:paraId="440813F5" w14:textId="77777777" w:rsidR="007F2017" w:rsidRDefault="007F2017" w:rsidP="00276535">
            <w:pPr>
              <w:rPr>
                <w:iCs/>
                <w:lang w:val="en-US" w:eastAsia="zh-CN"/>
              </w:rPr>
            </w:pPr>
            <w:r w:rsidRPr="00EE0804">
              <w:rPr>
                <w:iCs/>
                <w:lang w:val="en-US" w:eastAsia="zh-CN"/>
              </w:rPr>
              <w:t>Q1:</w:t>
            </w:r>
            <w:r>
              <w:rPr>
                <w:iCs/>
                <w:lang w:val="en-US" w:eastAsia="zh-CN"/>
              </w:rPr>
              <w:t xml:space="preserve"> GNSS measurement should be done before uplink transmission. It can be done after downlink synchronization</w:t>
            </w:r>
          </w:p>
          <w:p w14:paraId="04F27D51" w14:textId="77777777" w:rsidR="007F2017" w:rsidRDefault="007F2017" w:rsidP="00276535">
            <w:pPr>
              <w:rPr>
                <w:iCs/>
                <w:lang w:val="en-US" w:eastAsia="zh-CN"/>
              </w:rPr>
            </w:pPr>
            <w:r>
              <w:rPr>
                <w:iCs/>
                <w:lang w:val="en-US" w:eastAsia="zh-CN"/>
              </w:rPr>
              <w:t xml:space="preserve">Q2: Since simultaneous operations of GNSS and cellular is not supported, GNSS measurement gap is needed. </w:t>
            </w:r>
          </w:p>
          <w:p w14:paraId="65BE41B3" w14:textId="77777777" w:rsidR="007F2017" w:rsidRDefault="007F2017" w:rsidP="00276535">
            <w:pPr>
              <w:rPr>
                <w:iCs/>
                <w:lang w:val="en-US" w:eastAsia="zh-CN"/>
              </w:rPr>
            </w:pPr>
            <w:r>
              <w:rPr>
                <w:iCs/>
                <w:lang w:val="en-US" w:eastAsia="zh-CN"/>
              </w:rPr>
              <w:t>Q3: Agree if it is related to GNSS measurement gap</w:t>
            </w:r>
          </w:p>
          <w:p w14:paraId="4EEB4F7C" w14:textId="77777777" w:rsidR="007F2017" w:rsidRPr="00267C65" w:rsidRDefault="007F2017" w:rsidP="00276535">
            <w:pPr>
              <w:spacing w:beforeLines="50" w:before="120" w:afterLines="50" w:after="120"/>
            </w:pPr>
            <w:r>
              <w:rPr>
                <w:iCs/>
                <w:lang w:val="en-US" w:eastAsia="zh-CN"/>
              </w:rPr>
              <w:t>Q4: Agree</w:t>
            </w:r>
          </w:p>
        </w:tc>
      </w:tr>
      <w:tr w:rsidR="006839A1" w14:paraId="25EF971F" w14:textId="77777777" w:rsidTr="00BD549B">
        <w:trPr>
          <w:trHeight w:val="398"/>
          <w:jc w:val="center"/>
        </w:trPr>
        <w:tc>
          <w:tcPr>
            <w:tcW w:w="2547" w:type="dxa"/>
            <w:shd w:val="clear" w:color="auto" w:fill="auto"/>
            <w:vAlign w:val="center"/>
          </w:tcPr>
          <w:p w14:paraId="10BC577A" w14:textId="5B3FC7D0" w:rsidR="006839A1" w:rsidRDefault="006839A1" w:rsidP="006839A1">
            <w:pPr>
              <w:snapToGrid w:val="0"/>
              <w:spacing w:after="0"/>
              <w:rPr>
                <w:lang w:eastAsia="zh-CN"/>
              </w:rPr>
            </w:pPr>
            <w:r>
              <w:rPr>
                <w:lang w:eastAsia="zh-CN"/>
              </w:rPr>
              <w:t>Nokia, NSB</w:t>
            </w:r>
          </w:p>
        </w:tc>
        <w:tc>
          <w:tcPr>
            <w:tcW w:w="8080" w:type="dxa"/>
            <w:vAlign w:val="center"/>
          </w:tcPr>
          <w:p w14:paraId="38E15DAA" w14:textId="77777777" w:rsidR="006839A1" w:rsidRDefault="006839A1" w:rsidP="006839A1">
            <w:pPr>
              <w:pStyle w:val="Eqn"/>
              <w:jc w:val="left"/>
              <w:rPr>
                <w:sz w:val="20"/>
                <w:szCs w:val="20"/>
              </w:rPr>
            </w:pPr>
            <w:r>
              <w:rPr>
                <w:sz w:val="20"/>
                <w:szCs w:val="20"/>
              </w:rPr>
              <w:t>Q1: No. As GNSS may take long time, network can not wait long time before transmit paging after UE wake up. Additionally, UE has no need to read GNSS if no paging received.</w:t>
            </w:r>
            <w:r>
              <w:rPr>
                <w:sz w:val="20"/>
                <w:szCs w:val="20"/>
              </w:rPr>
              <w:br/>
              <w:t>Q2: OK. Actually measurement gap needed for UE depends on UE capability, GNSS status and channel status for UE on different position for GNSS acquisition, network can configured the measurement gap based on UE report.</w:t>
            </w:r>
          </w:p>
          <w:p w14:paraId="38D31A33" w14:textId="77777777" w:rsidR="006839A1" w:rsidRDefault="006839A1" w:rsidP="006839A1">
            <w:pPr>
              <w:pStyle w:val="Eqn"/>
              <w:rPr>
                <w:sz w:val="20"/>
                <w:szCs w:val="20"/>
              </w:rPr>
            </w:pPr>
            <w:r>
              <w:rPr>
                <w:sz w:val="20"/>
                <w:szCs w:val="20"/>
              </w:rPr>
              <w:t>Q3: Agree.</w:t>
            </w:r>
          </w:p>
          <w:p w14:paraId="24748A6F" w14:textId="15A0EF65" w:rsidR="006839A1" w:rsidRDefault="006839A1" w:rsidP="006839A1">
            <w:pPr>
              <w:pStyle w:val="BodyText"/>
              <w:rPr>
                <w:i/>
              </w:rPr>
            </w:pPr>
            <w:r>
              <w:t xml:space="preserve">Q4: OK. </w:t>
            </w:r>
          </w:p>
        </w:tc>
      </w:tr>
      <w:tr w:rsidR="006839A1" w14:paraId="6604AF6F" w14:textId="77777777" w:rsidTr="00BD549B">
        <w:trPr>
          <w:trHeight w:val="398"/>
          <w:jc w:val="center"/>
        </w:trPr>
        <w:tc>
          <w:tcPr>
            <w:tcW w:w="2547" w:type="dxa"/>
            <w:shd w:val="clear" w:color="auto" w:fill="auto"/>
            <w:vAlign w:val="center"/>
          </w:tcPr>
          <w:p w14:paraId="73854F15" w14:textId="63B8375F" w:rsidR="006839A1" w:rsidRDefault="006839A1" w:rsidP="006839A1">
            <w:pPr>
              <w:snapToGrid w:val="0"/>
              <w:spacing w:after="0"/>
              <w:rPr>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r>
              <w:rPr>
                <w:rFonts w:eastAsiaTheme="minorEastAsia" w:hint="eastAsia"/>
                <w:lang w:eastAsia="zh-CN"/>
              </w:rPr>
              <w:t>HiSilicon</w:t>
            </w:r>
          </w:p>
        </w:tc>
        <w:tc>
          <w:tcPr>
            <w:tcW w:w="8080" w:type="dxa"/>
            <w:vAlign w:val="center"/>
          </w:tcPr>
          <w:p w14:paraId="2D312000" w14:textId="77777777" w:rsidR="006839A1" w:rsidRPr="0011024B" w:rsidRDefault="006839A1" w:rsidP="006839A1">
            <w:pPr>
              <w:jc w:val="both"/>
              <w:rPr>
                <w:rFonts w:eastAsiaTheme="minorEastAsia"/>
                <w:lang w:eastAsia="zh-CN"/>
              </w:rPr>
            </w:pPr>
            <w:r w:rsidRPr="0011024B">
              <w:rPr>
                <w:rFonts w:eastAsiaTheme="minorEastAsia"/>
                <w:b/>
                <w:lang w:eastAsia="zh-CN"/>
              </w:rPr>
              <w:t>Q1:</w:t>
            </w:r>
            <w:r>
              <w:rPr>
                <w:rFonts w:eastAsiaTheme="minorEastAsia"/>
                <w:b/>
                <w:lang w:eastAsia="zh-CN"/>
              </w:rPr>
              <w:t xml:space="preserve"> </w:t>
            </w:r>
            <w:r w:rsidRPr="00CF1C69">
              <w:rPr>
                <w:rFonts w:eastAsiaTheme="minorEastAsia"/>
                <w:lang w:eastAsia="zh-CN"/>
              </w:rPr>
              <w:t>According to the WID</w:t>
            </w:r>
            <w:r>
              <w:rPr>
                <w:rFonts w:eastAsiaTheme="minorEastAsia"/>
                <w:lang w:eastAsia="zh-CN"/>
              </w:rPr>
              <w:t>, “</w:t>
            </w:r>
            <w:r w:rsidRPr="00CF1C69">
              <w:rPr>
                <w:i/>
              </w:rPr>
              <w:t>GNSS capability in the UE is taken as a working assumption for both NB-IoT and eMTC devices. With this assumption, UE can estimate and pre-compensate timing and frequency offset with sufficient accuracy for UL transmission.</w:t>
            </w:r>
            <w:r>
              <w:rPr>
                <w:i/>
              </w:rPr>
              <w:t xml:space="preserve">”. </w:t>
            </w:r>
            <w:r w:rsidRPr="0011024B">
              <w:rPr>
                <w:rFonts w:eastAsiaTheme="minorEastAsia"/>
                <w:lang w:eastAsia="zh-CN"/>
              </w:rPr>
              <w:t xml:space="preserve">It </w:t>
            </w:r>
            <w:r>
              <w:rPr>
                <w:rFonts w:eastAsiaTheme="minorEastAsia"/>
                <w:lang w:eastAsia="zh-CN"/>
              </w:rPr>
              <w:t>is a valid</w:t>
            </w:r>
            <w:r w:rsidRPr="0011024B">
              <w:rPr>
                <w:rFonts w:eastAsiaTheme="minorEastAsia"/>
                <w:lang w:eastAsia="zh-CN"/>
              </w:rPr>
              <w:t xml:space="preserve"> assumption that GNSS measurement </w:t>
            </w:r>
            <w:r>
              <w:rPr>
                <w:rFonts w:eastAsiaTheme="minorEastAsia"/>
                <w:lang w:eastAsia="zh-CN"/>
              </w:rPr>
              <w:t>is performed</w:t>
            </w:r>
            <w:r w:rsidRPr="0011024B">
              <w:rPr>
                <w:rFonts w:eastAsiaTheme="minorEastAsia"/>
                <w:lang w:eastAsia="zh-CN"/>
              </w:rPr>
              <w:t xml:space="preserve"> before </w:t>
            </w:r>
            <w:r>
              <w:rPr>
                <w:rFonts w:eastAsiaTheme="minorEastAsia"/>
                <w:lang w:eastAsia="zh-CN"/>
              </w:rPr>
              <w:t>UL transmission</w:t>
            </w:r>
            <w:r w:rsidRPr="0011024B">
              <w:rPr>
                <w:rFonts w:eastAsiaTheme="minorEastAsia"/>
                <w:lang w:eastAsia="zh-CN"/>
              </w:rPr>
              <w:t xml:space="preserve">. This is </w:t>
            </w:r>
            <w:r>
              <w:rPr>
                <w:rFonts w:eastAsiaTheme="minorEastAsia"/>
                <w:lang w:eastAsia="zh-CN"/>
              </w:rPr>
              <w:t xml:space="preserve">also </w:t>
            </w:r>
            <w:r w:rsidRPr="0011024B">
              <w:rPr>
                <w:rFonts w:eastAsiaTheme="minorEastAsia"/>
                <w:lang w:eastAsia="zh-CN"/>
              </w:rPr>
              <w:t>in line with the TR description “</w:t>
            </w:r>
            <w:r w:rsidRPr="0011024B">
              <w:rPr>
                <w:i/>
                <w:color w:val="FF0000"/>
              </w:rPr>
              <w:t xml:space="preserve">Before accessing the network, the UE acquires GNSS position fix and does not need to re-acquire a GNSS position fix for the transmission of the packets.” </w:t>
            </w:r>
          </w:p>
          <w:p w14:paraId="50A5721F" w14:textId="77777777" w:rsidR="006839A1" w:rsidRPr="0011024B" w:rsidRDefault="006839A1" w:rsidP="006839A1">
            <w:pPr>
              <w:jc w:val="both"/>
              <w:rPr>
                <w:rFonts w:eastAsiaTheme="minorEastAsia"/>
                <w:b/>
                <w:lang w:eastAsia="zh-CN"/>
              </w:rPr>
            </w:pPr>
            <w:r w:rsidRPr="0011024B">
              <w:rPr>
                <w:rFonts w:eastAsiaTheme="minorEastAsia" w:hint="eastAsia"/>
                <w:b/>
                <w:lang w:eastAsia="zh-CN"/>
              </w:rPr>
              <w:t>Q</w:t>
            </w:r>
            <w:r w:rsidRPr="0011024B">
              <w:rPr>
                <w:rFonts w:eastAsiaTheme="minorEastAsia"/>
                <w:b/>
                <w:lang w:eastAsia="zh-CN"/>
              </w:rPr>
              <w:t xml:space="preserve">2: </w:t>
            </w:r>
            <w:r w:rsidRPr="00DF17E1">
              <w:rPr>
                <w:rFonts w:eastAsiaTheme="minorEastAsia"/>
                <w:lang w:eastAsia="zh-CN"/>
              </w:rPr>
              <w:t xml:space="preserve">According to TR 36.763 section 6.3.5, it was </w:t>
            </w:r>
            <w:r w:rsidRPr="00445DB3">
              <w:rPr>
                <w:rFonts w:eastAsiaTheme="minorEastAsia"/>
                <w:lang w:eastAsia="zh-CN"/>
              </w:rPr>
              <w:t>concluded that for sporadic short transmission, a UE acquires GNSS position fix before accessing the network and does not need to re-acquire a GNSS position fix for the transmission of the packets.</w:t>
            </w:r>
            <w:r>
              <w:rPr>
                <w:rFonts w:eastAsiaTheme="minorEastAsia"/>
                <w:lang w:eastAsia="zh-CN"/>
              </w:rPr>
              <w:t xml:space="preserve"> It is not quite clear whether there is a need to specify such gap between paging and UL transmission or this can be left to implementation. </w:t>
            </w:r>
          </w:p>
          <w:p w14:paraId="7617EC18" w14:textId="77777777" w:rsidR="006839A1" w:rsidRDefault="006839A1" w:rsidP="006839A1">
            <w:pPr>
              <w:jc w:val="both"/>
              <w:rPr>
                <w:rFonts w:eastAsiaTheme="minorEastAsia"/>
                <w:lang w:eastAsia="zh-CN"/>
              </w:rPr>
            </w:pPr>
            <w:r w:rsidRPr="0011024B">
              <w:rPr>
                <w:rFonts w:eastAsiaTheme="minorEastAsia"/>
                <w:b/>
                <w:lang w:eastAsia="zh-CN"/>
              </w:rPr>
              <w:lastRenderedPageBreak/>
              <w:t>Q3:</w:t>
            </w:r>
            <w:r>
              <w:rPr>
                <w:rFonts w:eastAsiaTheme="minorEastAsia"/>
                <w:b/>
                <w:lang w:eastAsia="zh-CN"/>
              </w:rPr>
              <w:t xml:space="preserve"> </w:t>
            </w:r>
            <w:r w:rsidRPr="00E76A86">
              <w:rPr>
                <w:rFonts w:eastAsiaTheme="minorEastAsia"/>
                <w:lang w:eastAsia="zh-CN"/>
              </w:rPr>
              <w:t>The implication of the proposal is not clear</w:t>
            </w:r>
            <w:r>
              <w:rPr>
                <w:rFonts w:eastAsiaTheme="minorEastAsia"/>
                <w:lang w:eastAsia="zh-CN"/>
              </w:rPr>
              <w:t xml:space="preserve"> to us</w:t>
            </w:r>
            <w:r w:rsidRPr="00E76A86">
              <w:rPr>
                <w:rFonts w:eastAsiaTheme="minorEastAsia"/>
                <w:lang w:eastAsia="zh-CN"/>
              </w:rPr>
              <w:t>.</w:t>
            </w:r>
            <w:r>
              <w:rPr>
                <w:rFonts w:eastAsiaTheme="minorEastAsia"/>
                <w:lang w:eastAsia="zh-CN"/>
              </w:rPr>
              <w:t xml:space="preserve"> As an example, for stationary UEs or UEs with low motion, GNSS position fix can also be done seldomly.  There is no need to perform GNSS postion fix every time when it wakes up from </w:t>
            </w:r>
            <w:r w:rsidRPr="00E76A86">
              <w:rPr>
                <w:rFonts w:eastAsiaTheme="minorEastAsia"/>
                <w:lang w:eastAsia="zh-CN"/>
              </w:rPr>
              <w:t>eDRX/PSM</w:t>
            </w:r>
            <w:r>
              <w:rPr>
                <w:rFonts w:eastAsiaTheme="minorEastAsia"/>
                <w:lang w:eastAsia="zh-CN"/>
              </w:rPr>
              <w:t xml:space="preserve"> and prepares an UL transmission</w:t>
            </w:r>
            <w:r w:rsidRPr="00E76A86">
              <w:rPr>
                <w:rFonts w:eastAsiaTheme="minorEastAsia"/>
                <w:lang w:eastAsia="zh-CN"/>
              </w:rPr>
              <w:t>.</w:t>
            </w:r>
            <w:r>
              <w:rPr>
                <w:rFonts w:eastAsiaTheme="minorEastAsia"/>
                <w:lang w:eastAsia="zh-CN"/>
              </w:rPr>
              <w:t xml:space="preserve"> </w:t>
            </w:r>
          </w:p>
          <w:p w14:paraId="5C37DC20" w14:textId="0EC956F3" w:rsidR="006839A1" w:rsidRPr="00267C65" w:rsidRDefault="006839A1" w:rsidP="006839A1">
            <w:pPr>
              <w:spacing w:beforeLines="50" w:before="120" w:afterLines="50" w:after="120"/>
            </w:pPr>
            <w:r w:rsidRPr="00E76A86">
              <w:rPr>
                <w:rFonts w:eastAsiaTheme="minorEastAsia"/>
                <w:b/>
                <w:lang w:eastAsia="zh-CN"/>
              </w:rPr>
              <w:t>Q4:</w:t>
            </w:r>
            <w:r>
              <w:rPr>
                <w:rFonts w:eastAsiaTheme="minorEastAsia"/>
                <w:lang w:eastAsia="zh-CN"/>
              </w:rPr>
              <w:t xml:space="preserve"> Agree. This is the simplest way to do for the UE.</w:t>
            </w:r>
          </w:p>
        </w:tc>
      </w:tr>
      <w:tr w:rsidR="006839A1" w14:paraId="063B5C09" w14:textId="77777777" w:rsidTr="00BD549B">
        <w:trPr>
          <w:trHeight w:val="398"/>
          <w:jc w:val="center"/>
        </w:trPr>
        <w:tc>
          <w:tcPr>
            <w:tcW w:w="2547" w:type="dxa"/>
            <w:shd w:val="clear" w:color="auto" w:fill="auto"/>
            <w:vAlign w:val="center"/>
          </w:tcPr>
          <w:p w14:paraId="5CCB202C" w14:textId="501C75CA" w:rsidR="006839A1" w:rsidRPr="00CA631D" w:rsidRDefault="006839A1" w:rsidP="006839A1">
            <w:pPr>
              <w:snapToGrid w:val="0"/>
              <w:spacing w:after="0"/>
              <w:rPr>
                <w:color w:val="C00000"/>
                <w:lang w:eastAsia="zh-CN"/>
              </w:rPr>
            </w:pPr>
            <w:r>
              <w:rPr>
                <w:rFonts w:eastAsiaTheme="minorEastAsia" w:hint="eastAsia"/>
                <w:lang w:eastAsia="zh-CN"/>
              </w:rPr>
              <w:lastRenderedPageBreak/>
              <w:t>C</w:t>
            </w:r>
            <w:r>
              <w:rPr>
                <w:rFonts w:eastAsiaTheme="minorEastAsia"/>
                <w:lang w:eastAsia="zh-CN"/>
              </w:rPr>
              <w:t>MCC</w:t>
            </w:r>
          </w:p>
        </w:tc>
        <w:tc>
          <w:tcPr>
            <w:tcW w:w="8080" w:type="dxa"/>
            <w:vAlign w:val="center"/>
          </w:tcPr>
          <w:p w14:paraId="179913C6" w14:textId="77777777" w:rsidR="006839A1" w:rsidRDefault="006839A1" w:rsidP="006839A1">
            <w:pPr>
              <w:jc w:val="both"/>
            </w:pPr>
            <w:r>
              <w:rPr>
                <w:rFonts w:eastAsiaTheme="minorEastAsia" w:hint="eastAsia"/>
                <w:lang w:val="en-US" w:eastAsia="zh-CN"/>
              </w:rPr>
              <w:t>Q</w:t>
            </w:r>
            <w:r>
              <w:rPr>
                <w:rFonts w:eastAsiaTheme="minorEastAsia"/>
                <w:lang w:val="en-US" w:eastAsia="zh-CN"/>
              </w:rPr>
              <w:t xml:space="preserve">1: </w:t>
            </w:r>
            <w:r w:rsidRPr="00881635">
              <w:t>GNSS measurement must be done before UL transmission. It can be done before DL synchronization</w:t>
            </w:r>
            <w:r>
              <w:t xml:space="preserve">, or </w:t>
            </w:r>
            <w:r w:rsidRPr="00881635">
              <w:t>after</w:t>
            </w:r>
            <w:r>
              <w:t xml:space="preserve"> </w:t>
            </w:r>
            <w:r w:rsidRPr="00881635">
              <w:t>DL synchronization</w:t>
            </w:r>
            <w:r>
              <w:t xml:space="preserve">, or even between two </w:t>
            </w:r>
            <w:r w:rsidRPr="00881635">
              <w:t>DL synchronization</w:t>
            </w:r>
            <w:r>
              <w:t>.</w:t>
            </w:r>
          </w:p>
          <w:p w14:paraId="6698504B" w14:textId="77777777" w:rsidR="006839A1" w:rsidRDefault="006839A1" w:rsidP="006839A1">
            <w:pPr>
              <w:jc w:val="both"/>
            </w:pPr>
            <w:r>
              <w:t xml:space="preserve">For example, UE may </w:t>
            </w:r>
            <w:r w:rsidRPr="00AE4D7D">
              <w:t xml:space="preserve">wakes up and do </w:t>
            </w:r>
            <w:r>
              <w:t>1</w:t>
            </w:r>
            <w:r w:rsidRPr="00E8710F">
              <w:rPr>
                <w:vertAlign w:val="superscript"/>
              </w:rPr>
              <w:t>st</w:t>
            </w:r>
            <w:r>
              <w:t xml:space="preserve"> </w:t>
            </w:r>
            <w:r w:rsidRPr="00AE4D7D">
              <w:t>DL synchronization in IoT inactive period, and then reads paging message in IoT active period.</w:t>
            </w:r>
            <w:r>
              <w:t xml:space="preserve"> </w:t>
            </w:r>
            <w:r w:rsidRPr="0011486C">
              <w:t>If it has being paged, the UE performs GNSS measurement,</w:t>
            </w:r>
            <w:r>
              <w:t xml:space="preserve"> </w:t>
            </w:r>
            <w:r w:rsidRPr="00EF64D6">
              <w:t xml:space="preserve">and then </w:t>
            </w:r>
            <w:r>
              <w:t>do 2</w:t>
            </w:r>
            <w:r w:rsidRPr="00E8710F">
              <w:rPr>
                <w:vertAlign w:val="superscript"/>
              </w:rPr>
              <w:t>nd</w:t>
            </w:r>
            <w:r>
              <w:t xml:space="preserve"> </w:t>
            </w:r>
            <w:r w:rsidRPr="00AE4D7D">
              <w:t>DL synchronization</w:t>
            </w:r>
            <w:r w:rsidRPr="00EF64D6">
              <w:t xml:space="preserve"> </w:t>
            </w:r>
            <w:r>
              <w:t xml:space="preserve">and </w:t>
            </w:r>
            <w:r w:rsidRPr="00EF64D6">
              <w:t>sends Msg 1 in RO after GNSS position Fix.</w:t>
            </w:r>
          </w:p>
          <w:p w14:paraId="7C4D4461" w14:textId="77777777" w:rsidR="006839A1" w:rsidRDefault="006839A1" w:rsidP="006839A1">
            <w:pPr>
              <w:jc w:val="both"/>
              <w:rPr>
                <w:rFonts w:eastAsiaTheme="minorEastAsia"/>
                <w:lang w:val="en-US" w:eastAsia="zh-CN"/>
              </w:rPr>
            </w:pPr>
            <w:r>
              <w:rPr>
                <w:rFonts w:eastAsiaTheme="minorEastAsia" w:hint="eastAsia"/>
                <w:lang w:val="en-US" w:eastAsia="zh-CN"/>
              </w:rPr>
              <w:t>Q</w:t>
            </w:r>
            <w:r>
              <w:rPr>
                <w:rFonts w:eastAsiaTheme="minorEastAsia"/>
                <w:lang w:val="en-US" w:eastAsia="zh-CN"/>
              </w:rPr>
              <w:t>2: There should be a measuremet gap between DL synchronization and UL transmission.</w:t>
            </w:r>
          </w:p>
          <w:p w14:paraId="3B453619" w14:textId="77777777" w:rsidR="006839A1" w:rsidRDefault="006839A1" w:rsidP="006839A1">
            <w:pPr>
              <w:jc w:val="both"/>
              <w:rPr>
                <w:rFonts w:eastAsiaTheme="minorEastAsia"/>
                <w:lang w:val="en-US" w:eastAsia="zh-CN"/>
              </w:rPr>
            </w:pPr>
            <w:r>
              <w:rPr>
                <w:rFonts w:eastAsiaTheme="minorEastAsia"/>
                <w:lang w:val="en-US" w:eastAsia="zh-CN"/>
              </w:rPr>
              <w:t xml:space="preserve">Nevertheless, as commented by MediaTek, it is questionable for </w:t>
            </w:r>
            <w:r w:rsidRPr="0019140D">
              <w:rPr>
                <w:rFonts w:eastAsiaTheme="minorEastAsia"/>
                <w:lang w:val="en-US" w:eastAsia="zh-CN"/>
              </w:rPr>
              <w:t xml:space="preserve">UE </w:t>
            </w:r>
            <w:r>
              <w:rPr>
                <w:rFonts w:eastAsiaTheme="minorEastAsia"/>
                <w:lang w:val="en-US" w:eastAsia="zh-CN"/>
              </w:rPr>
              <w:t xml:space="preserve">to </w:t>
            </w:r>
            <w:r w:rsidRPr="0019140D">
              <w:rPr>
                <w:rFonts w:eastAsiaTheme="minorEastAsia"/>
                <w:lang w:val="en-US" w:eastAsia="zh-CN"/>
              </w:rPr>
              <w:t xml:space="preserve">report </w:t>
            </w:r>
            <w:r>
              <w:rPr>
                <w:rFonts w:eastAsiaTheme="minorEastAsia"/>
                <w:lang w:val="en-US" w:eastAsia="zh-CN"/>
              </w:rPr>
              <w:t>this</w:t>
            </w:r>
            <w:r w:rsidRPr="0019140D">
              <w:rPr>
                <w:rFonts w:eastAsiaTheme="minorEastAsia"/>
                <w:lang w:val="en-US" w:eastAsia="zh-CN"/>
              </w:rPr>
              <w:t xml:space="preserve"> gap</w:t>
            </w:r>
            <w:r>
              <w:rPr>
                <w:rFonts w:eastAsiaTheme="minorEastAsia"/>
                <w:lang w:val="en-US" w:eastAsia="zh-CN"/>
              </w:rPr>
              <w:t>.</w:t>
            </w:r>
          </w:p>
          <w:p w14:paraId="69393678" w14:textId="77777777" w:rsidR="006839A1" w:rsidRDefault="006839A1" w:rsidP="006839A1">
            <w:pPr>
              <w:jc w:val="both"/>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nstead, the GNSS measuremet gap may be reserved by the network by network implementation, e.g., configure </w:t>
            </w:r>
            <w:r w:rsidRPr="00764185">
              <w:rPr>
                <w:rFonts w:eastAsiaTheme="minorEastAsia"/>
                <w:lang w:val="en-US" w:eastAsia="zh-CN"/>
              </w:rPr>
              <w:t>T3413/T3415</w:t>
            </w:r>
            <w:r>
              <w:rPr>
                <w:rFonts w:eastAsiaTheme="minorEastAsia"/>
                <w:lang w:val="en-US" w:eastAsia="zh-CN"/>
              </w:rPr>
              <w:t xml:space="preserve"> </w:t>
            </w:r>
            <w:r w:rsidRPr="000C7305">
              <w:rPr>
                <w:rFonts w:eastAsiaTheme="minorEastAsia"/>
                <w:lang w:val="en-US" w:eastAsia="zh-CN"/>
              </w:rPr>
              <w:t>timer</w:t>
            </w:r>
            <w:r>
              <w:rPr>
                <w:rFonts w:eastAsiaTheme="minorEastAsia"/>
                <w:lang w:val="en-US" w:eastAsia="zh-CN"/>
              </w:rPr>
              <w:t xml:space="preserve"> </w:t>
            </w:r>
            <w:r w:rsidRPr="00764185">
              <w:rPr>
                <w:rFonts w:eastAsiaTheme="minorEastAsia"/>
                <w:lang w:val="en-US" w:eastAsia="zh-CN"/>
              </w:rPr>
              <w:t>large enough to</w:t>
            </w:r>
            <w:r>
              <w:rPr>
                <w:rFonts w:eastAsiaTheme="minorEastAsia"/>
                <w:lang w:val="en-US" w:eastAsia="zh-CN"/>
              </w:rPr>
              <w:t xml:space="preserve"> cover GNSS measuremet gap.</w:t>
            </w:r>
          </w:p>
          <w:p w14:paraId="52EB8E2E" w14:textId="77777777" w:rsidR="006839A1" w:rsidRPr="00764185" w:rsidRDefault="006839A1" w:rsidP="006839A1">
            <w:pPr>
              <w:rPr>
                <w:rFonts w:eastAsiaTheme="minorEastAsia"/>
                <w:lang w:val="en-US" w:eastAsia="zh-CN"/>
              </w:rPr>
            </w:pPr>
            <w:r>
              <w:rPr>
                <w:rFonts w:eastAsiaTheme="minorEastAsia"/>
                <w:lang w:val="en-US" w:eastAsia="zh-CN"/>
              </w:rPr>
              <w:t>A</w:t>
            </w:r>
            <w:r w:rsidRPr="00764185">
              <w:rPr>
                <w:rFonts w:eastAsiaTheme="minorEastAsia"/>
                <w:lang w:val="en-US" w:eastAsia="zh-CN"/>
              </w:rPr>
              <w:t xml:space="preserve">s discussed in our company’s contruibution (R1-2104637), for sporadic DL traffic, UE may perform GNSS measurements after a paging occasion and only if it has been paged to reduce battery consumption. The existing timers (e.g., T3413/T3415) can be configured large enough to ensure a sufficient gap to accommodate GNSS acquisition after decoding the paging message and before initiating UL transmission. </w:t>
            </w:r>
          </w:p>
          <w:p w14:paraId="31BA6CD4" w14:textId="77777777" w:rsidR="006839A1" w:rsidRPr="00764185" w:rsidRDefault="006839A1" w:rsidP="006839A1">
            <w:pPr>
              <w:jc w:val="both"/>
              <w:rPr>
                <w:rFonts w:eastAsiaTheme="minorEastAsia"/>
                <w:lang w:val="en-US" w:eastAsia="zh-CN"/>
              </w:rPr>
            </w:pPr>
            <w:r w:rsidRPr="00CC0C94">
              <w:object w:dxaOrig="9768" w:dyaOrig="3220" w14:anchorId="6EDFB7BF">
                <v:shape id="_x0000_i1026" type="#_x0000_t75" style="width:313.2pt;height:103.35pt" o:ole="">
                  <v:imagedata r:id="rId16" o:title=""/>
                </v:shape>
                <o:OLEObject Type="Embed" ProgID="Visio.Drawing.11" ShapeID="_x0000_i1026" DrawAspect="Content" ObjectID="_1690788101" r:id="rId17"/>
              </w:object>
            </w:r>
          </w:p>
          <w:p w14:paraId="57EDCCFE" w14:textId="77777777" w:rsidR="006839A1" w:rsidRDefault="006839A1" w:rsidP="006839A1">
            <w:pPr>
              <w:jc w:val="both"/>
              <w:rPr>
                <w:rFonts w:eastAsiaTheme="minorEastAsia"/>
                <w:lang w:val="en-US" w:eastAsia="zh-CN"/>
              </w:rPr>
            </w:pPr>
            <w:r>
              <w:rPr>
                <w:rFonts w:eastAsiaTheme="minorEastAsia" w:hint="eastAsia"/>
                <w:lang w:val="en-US" w:eastAsia="zh-CN"/>
              </w:rPr>
              <w:t>Q</w:t>
            </w:r>
            <w:r>
              <w:rPr>
                <w:rFonts w:eastAsiaTheme="minorEastAsia"/>
                <w:lang w:val="en-US" w:eastAsia="zh-CN"/>
              </w:rPr>
              <w:t xml:space="preserve">3: Not sure since </w:t>
            </w:r>
            <w:r w:rsidRPr="002A39F4">
              <w:rPr>
                <w:rFonts w:eastAsiaTheme="minorEastAsia"/>
                <w:lang w:val="en-US" w:eastAsia="zh-CN"/>
              </w:rPr>
              <w:t xml:space="preserve">GNSS information acquisition can be </w:t>
            </w:r>
            <w:r>
              <w:rPr>
                <w:rFonts w:eastAsiaTheme="minorEastAsia"/>
                <w:lang w:val="en-US" w:eastAsia="zh-CN"/>
              </w:rPr>
              <w:t xml:space="preserve">done </w:t>
            </w:r>
            <w:r w:rsidRPr="002A39F4">
              <w:rPr>
                <w:rFonts w:eastAsiaTheme="minorEastAsia"/>
                <w:lang w:val="en-US" w:eastAsia="zh-CN"/>
              </w:rPr>
              <w:t>up to implementation.</w:t>
            </w:r>
          </w:p>
          <w:p w14:paraId="779E1292" w14:textId="58DE0D28" w:rsidR="006839A1" w:rsidRPr="00CA631D" w:rsidRDefault="006839A1" w:rsidP="006839A1">
            <w:pPr>
              <w:rPr>
                <w:bCs/>
                <w:i/>
                <w:color w:val="C00000"/>
              </w:rPr>
            </w:pPr>
            <w:r>
              <w:rPr>
                <w:rFonts w:eastAsiaTheme="minorEastAsia" w:hint="eastAsia"/>
                <w:lang w:val="en-US" w:eastAsia="zh-CN"/>
              </w:rPr>
              <w:t>Q</w:t>
            </w:r>
            <w:r>
              <w:rPr>
                <w:rFonts w:eastAsiaTheme="minorEastAsia"/>
                <w:lang w:val="en-US" w:eastAsia="zh-CN"/>
              </w:rPr>
              <w:t>4: OK.</w:t>
            </w:r>
          </w:p>
        </w:tc>
      </w:tr>
      <w:tr w:rsidR="006839A1" w14:paraId="0FB52AA7" w14:textId="77777777" w:rsidTr="00BD549B">
        <w:trPr>
          <w:trHeight w:val="412"/>
          <w:jc w:val="center"/>
        </w:trPr>
        <w:tc>
          <w:tcPr>
            <w:tcW w:w="2547" w:type="dxa"/>
            <w:shd w:val="clear" w:color="auto" w:fill="auto"/>
            <w:vAlign w:val="center"/>
          </w:tcPr>
          <w:p w14:paraId="2E467573" w14:textId="36AE4D89" w:rsidR="006839A1" w:rsidRPr="009D7E5C" w:rsidRDefault="006839A1" w:rsidP="006839A1">
            <w:pPr>
              <w:snapToGrid w:val="0"/>
              <w:spacing w:after="0"/>
              <w:rPr>
                <w:lang w:eastAsia="zh-CN"/>
              </w:rPr>
            </w:pPr>
            <w:r>
              <w:rPr>
                <w:rFonts w:eastAsiaTheme="minorEastAsia" w:hint="eastAsia"/>
                <w:lang w:eastAsia="zh-CN"/>
              </w:rPr>
              <w:t>CATT</w:t>
            </w:r>
          </w:p>
        </w:tc>
        <w:tc>
          <w:tcPr>
            <w:tcW w:w="8080" w:type="dxa"/>
            <w:vAlign w:val="center"/>
          </w:tcPr>
          <w:p w14:paraId="57E15763" w14:textId="77777777" w:rsidR="006839A1" w:rsidRPr="00342838" w:rsidRDefault="006839A1" w:rsidP="006839A1">
            <w:pPr>
              <w:rPr>
                <w:rFonts w:eastAsiaTheme="minorEastAsia"/>
                <w:lang w:eastAsia="zh-CN"/>
              </w:rPr>
            </w:pPr>
            <w:r w:rsidRPr="00342838">
              <w:rPr>
                <w:rFonts w:eastAsiaTheme="minorEastAsia"/>
                <w:lang w:eastAsia="zh-CN"/>
              </w:rPr>
              <w:t xml:space="preserve">Q1: </w:t>
            </w:r>
            <w:r>
              <w:rPr>
                <w:rFonts w:eastAsiaTheme="minorEastAsia" w:hint="eastAsia"/>
                <w:lang w:eastAsia="zh-CN"/>
              </w:rPr>
              <w:t xml:space="preserve">supported.  Typically </w:t>
            </w:r>
            <w:r w:rsidRPr="00342838">
              <w:rPr>
                <w:rFonts w:eastAsiaTheme="minorEastAsia"/>
                <w:lang w:eastAsia="zh-CN"/>
              </w:rPr>
              <w:t>GNSS measurement</w:t>
            </w:r>
            <w:r>
              <w:rPr>
                <w:rFonts w:eastAsiaTheme="minorEastAsia" w:hint="eastAsia"/>
                <w:lang w:eastAsia="zh-CN"/>
              </w:rPr>
              <w:t xml:space="preserve"> duration is quite longer, which may cost 1 second or a few seconds, so if it is implemented after DL synchronization, there is a long gap between DL </w:t>
            </w:r>
            <w:r>
              <w:rPr>
                <w:rFonts w:eastAsiaTheme="minorEastAsia"/>
                <w:lang w:eastAsia="zh-CN"/>
              </w:rPr>
              <w:t>initial</w:t>
            </w:r>
            <w:r>
              <w:rPr>
                <w:rFonts w:eastAsiaTheme="minorEastAsia" w:hint="eastAsia"/>
                <w:lang w:eastAsia="zh-CN"/>
              </w:rPr>
              <w:t xml:space="preserve"> synchronization and UL transmission. UE will be very </w:t>
            </w:r>
            <w:r>
              <w:rPr>
                <w:rFonts w:eastAsiaTheme="minorEastAsia"/>
                <w:lang w:eastAsia="zh-CN"/>
              </w:rPr>
              <w:t>difficult</w:t>
            </w:r>
            <w:r>
              <w:rPr>
                <w:rFonts w:eastAsiaTheme="minorEastAsia" w:hint="eastAsia"/>
                <w:lang w:eastAsia="zh-CN"/>
              </w:rPr>
              <w:t xml:space="preserve"> to keep DL synchronization during this gap. </w:t>
            </w:r>
            <w:r>
              <w:rPr>
                <w:rFonts w:eastAsiaTheme="minorEastAsia"/>
                <w:lang w:eastAsia="zh-CN"/>
              </w:rPr>
              <w:t>I</w:t>
            </w:r>
            <w:r>
              <w:rPr>
                <w:rFonts w:eastAsiaTheme="minorEastAsia" w:hint="eastAsia"/>
                <w:lang w:eastAsia="zh-CN"/>
              </w:rPr>
              <w:t xml:space="preserve">n the end, UL synchronization is hard to track. </w:t>
            </w:r>
            <w:r>
              <w:rPr>
                <w:rFonts w:eastAsiaTheme="minorEastAsia"/>
                <w:lang w:eastAsia="zh-CN"/>
              </w:rPr>
              <w:t>H</w:t>
            </w:r>
            <w:r>
              <w:rPr>
                <w:rFonts w:eastAsiaTheme="minorEastAsia" w:hint="eastAsia"/>
                <w:lang w:eastAsia="zh-CN"/>
              </w:rPr>
              <w:t xml:space="preserve">ence, we think this proposal is valid. </w:t>
            </w:r>
            <w:r>
              <w:rPr>
                <w:rFonts w:eastAsiaTheme="minorEastAsia"/>
                <w:lang w:eastAsia="zh-CN"/>
              </w:rPr>
              <w:t>A</w:t>
            </w:r>
            <w:r>
              <w:rPr>
                <w:rFonts w:eastAsiaTheme="minorEastAsia" w:hint="eastAsia"/>
                <w:lang w:eastAsia="zh-CN"/>
              </w:rPr>
              <w:t xml:space="preserve">fter UE wakup, GNSS </w:t>
            </w:r>
            <w:r>
              <w:rPr>
                <w:rFonts w:eastAsiaTheme="minorEastAsia"/>
                <w:lang w:eastAsia="zh-CN"/>
              </w:rPr>
              <w:t>measurement</w:t>
            </w:r>
            <w:r>
              <w:rPr>
                <w:rFonts w:eastAsiaTheme="minorEastAsia" w:hint="eastAsia"/>
                <w:lang w:eastAsia="zh-CN"/>
              </w:rPr>
              <w:t xml:space="preserve"> should be </w:t>
            </w:r>
            <w:r>
              <w:rPr>
                <w:rFonts w:eastAsiaTheme="minorEastAsia"/>
                <w:lang w:eastAsia="zh-CN"/>
              </w:rPr>
              <w:t>performed</w:t>
            </w:r>
            <w:r>
              <w:rPr>
                <w:rFonts w:eastAsiaTheme="minorEastAsia" w:hint="eastAsia"/>
                <w:lang w:eastAsia="zh-CN"/>
              </w:rPr>
              <w:t xml:space="preserve"> </w:t>
            </w:r>
            <w:r w:rsidRPr="00342838">
              <w:rPr>
                <w:rFonts w:eastAsiaTheme="minorEastAsia"/>
                <w:lang w:eastAsia="zh-CN"/>
              </w:rPr>
              <w:t xml:space="preserve">before DL synchronization when it is waken up by TAU T3412 timer expiration. </w:t>
            </w:r>
          </w:p>
          <w:p w14:paraId="7AE249E7" w14:textId="77777777" w:rsidR="006839A1" w:rsidRPr="00C36C91" w:rsidRDefault="006839A1" w:rsidP="006839A1">
            <w:pPr>
              <w:rPr>
                <w:rFonts w:eastAsiaTheme="minorEastAsia"/>
                <w:lang w:eastAsia="zh-CN"/>
              </w:rPr>
            </w:pPr>
            <w:r w:rsidRPr="00C36C91">
              <w:rPr>
                <w:rFonts w:eastAsiaTheme="minorEastAsia"/>
                <w:lang w:eastAsia="zh-CN"/>
              </w:rPr>
              <w:t xml:space="preserve">Q2: </w:t>
            </w:r>
            <w:r>
              <w:rPr>
                <w:rFonts w:eastAsiaTheme="minorEastAsia" w:hint="eastAsia"/>
                <w:lang w:eastAsia="zh-CN"/>
              </w:rPr>
              <w:t xml:space="preserve">NO.  This gap can be fixed or controlled by the network. </w:t>
            </w:r>
            <w:r>
              <w:rPr>
                <w:rFonts w:eastAsiaTheme="minorEastAsia"/>
                <w:lang w:eastAsia="zh-CN"/>
              </w:rPr>
              <w:t>N</w:t>
            </w:r>
            <w:r>
              <w:rPr>
                <w:rFonts w:eastAsiaTheme="minorEastAsia" w:hint="eastAsia"/>
                <w:lang w:eastAsia="zh-CN"/>
              </w:rPr>
              <w:t xml:space="preserve">etwork should reserve sufficient time for UE GNSS measurement, but UE is not needed to report it. </w:t>
            </w:r>
          </w:p>
          <w:p w14:paraId="563A140F" w14:textId="77777777" w:rsidR="006839A1" w:rsidRPr="00442477" w:rsidRDefault="006839A1" w:rsidP="006839A1">
            <w:pPr>
              <w:rPr>
                <w:rFonts w:eastAsiaTheme="minorEastAsia"/>
                <w:lang w:eastAsia="zh-CN"/>
              </w:rPr>
            </w:pPr>
            <w:r w:rsidRPr="00442477">
              <w:rPr>
                <w:rFonts w:eastAsiaTheme="minorEastAsia"/>
                <w:lang w:eastAsia="zh-CN"/>
              </w:rPr>
              <w:t>Q3:</w:t>
            </w:r>
            <w:r>
              <w:rPr>
                <w:rFonts w:eastAsiaTheme="minorEastAsia" w:hint="eastAsia"/>
                <w:lang w:eastAsia="zh-CN"/>
              </w:rPr>
              <w:t xml:space="preserve"> not sure what is its exact intention. </w:t>
            </w:r>
            <w:r>
              <w:rPr>
                <w:rFonts w:eastAsiaTheme="minorEastAsia"/>
                <w:lang w:eastAsia="zh-CN"/>
              </w:rPr>
              <w:t>S</w:t>
            </w:r>
            <w:r>
              <w:rPr>
                <w:rFonts w:eastAsiaTheme="minorEastAsia" w:hint="eastAsia"/>
                <w:lang w:eastAsia="zh-CN"/>
              </w:rPr>
              <w:t>ince GNSS position fix depends on UE mobility status, do we need mandate UE behavior?</w:t>
            </w:r>
          </w:p>
          <w:p w14:paraId="60148EBF" w14:textId="2F459EEF" w:rsidR="006839A1" w:rsidRPr="006839A1" w:rsidRDefault="006839A1" w:rsidP="006839A1">
            <w:pPr>
              <w:rPr>
                <w:rFonts w:eastAsiaTheme="minorEastAsia"/>
                <w:lang w:eastAsia="zh-CN"/>
              </w:rPr>
            </w:pPr>
            <w:r w:rsidRPr="00442477">
              <w:rPr>
                <w:rFonts w:eastAsiaTheme="minorEastAsia"/>
                <w:lang w:eastAsia="zh-CN"/>
              </w:rPr>
              <w:t xml:space="preserve">Q4: </w:t>
            </w:r>
            <w:r>
              <w:rPr>
                <w:rFonts w:eastAsiaTheme="minorEastAsia" w:hint="eastAsia"/>
                <w:lang w:eastAsia="zh-CN"/>
              </w:rPr>
              <w:t>OK. Since GNSS fix can</w:t>
            </w:r>
            <w:r>
              <w:rPr>
                <w:rFonts w:eastAsiaTheme="minorEastAsia"/>
                <w:lang w:eastAsia="zh-CN"/>
              </w:rPr>
              <w:t>’</w:t>
            </w:r>
            <w:r>
              <w:rPr>
                <w:rFonts w:eastAsiaTheme="minorEastAsia" w:hint="eastAsia"/>
                <w:lang w:eastAsia="zh-CN"/>
              </w:rPr>
              <w:t>t be done with normal signal processing simultanesouly, this proposal would be one nature way.</w:t>
            </w:r>
          </w:p>
        </w:tc>
      </w:tr>
      <w:tr w:rsidR="00863A1E" w14:paraId="148481F3" w14:textId="77777777" w:rsidTr="00BD549B">
        <w:trPr>
          <w:trHeight w:val="398"/>
          <w:jc w:val="center"/>
        </w:trPr>
        <w:tc>
          <w:tcPr>
            <w:tcW w:w="2547" w:type="dxa"/>
            <w:shd w:val="clear" w:color="auto" w:fill="auto"/>
            <w:vAlign w:val="center"/>
          </w:tcPr>
          <w:p w14:paraId="34320669" w14:textId="7CEC2B4A" w:rsidR="00863A1E" w:rsidRPr="005A7013" w:rsidRDefault="00863A1E" w:rsidP="00863A1E">
            <w:pPr>
              <w:snapToGrid w:val="0"/>
              <w:spacing w:after="0"/>
              <w:rPr>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0B45AB4D" w14:textId="77777777" w:rsidR="00863A1E" w:rsidRDefault="00863A1E" w:rsidP="00863A1E">
            <w:pPr>
              <w:spacing w:before="60" w:after="60" w:line="288" w:lineRule="auto"/>
              <w:jc w:val="both"/>
              <w:rPr>
                <w:rFonts w:eastAsiaTheme="minorEastAsia"/>
                <w:lang w:eastAsia="zh-CN"/>
              </w:rPr>
            </w:pPr>
            <w:r w:rsidRPr="00D34C65">
              <w:rPr>
                <w:rFonts w:eastAsiaTheme="minorEastAsia"/>
                <w:lang w:eastAsia="zh-CN"/>
              </w:rPr>
              <w:t>Q1:</w:t>
            </w:r>
            <w:r>
              <w:rPr>
                <w:rFonts w:eastAsiaTheme="minorEastAsia"/>
                <w:lang w:eastAsia="zh-CN"/>
              </w:rPr>
              <w:t xml:space="preserve"> Supported</w:t>
            </w:r>
          </w:p>
          <w:p w14:paraId="0AC94E5E" w14:textId="77777777" w:rsidR="00863A1E" w:rsidRDefault="00863A1E" w:rsidP="00863A1E">
            <w:pPr>
              <w:spacing w:before="60" w:after="60" w:line="288" w:lineRule="auto"/>
              <w:jc w:val="both"/>
              <w:rPr>
                <w:rFonts w:eastAsiaTheme="minorEastAsia"/>
                <w:lang w:eastAsia="zh-CN"/>
              </w:rPr>
            </w:pPr>
            <w:r>
              <w:rPr>
                <w:rFonts w:eastAsiaTheme="minorEastAsia"/>
                <w:lang w:eastAsia="zh-CN"/>
              </w:rPr>
              <w:t>Q2: No. According TR, b</w:t>
            </w:r>
            <w:r w:rsidRPr="00D34C65">
              <w:rPr>
                <w:rFonts w:eastAsiaTheme="minorEastAsia"/>
                <w:lang w:eastAsia="zh-CN"/>
              </w:rPr>
              <w:t>efore accessing the network, the UE acquires GNSS position fix and does not need to re-acquire a GNSS position fix for the transmission of the packets.</w:t>
            </w:r>
            <w:r>
              <w:t xml:space="preserve"> There is no need </w:t>
            </w:r>
            <w:r w:rsidRPr="00D34C65">
              <w:rPr>
                <w:rFonts w:eastAsiaTheme="minorEastAsia"/>
                <w:lang w:eastAsia="zh-CN"/>
              </w:rPr>
              <w:t>to specify such gap</w:t>
            </w:r>
            <w:r>
              <w:rPr>
                <w:rFonts w:eastAsiaTheme="minorEastAsia"/>
                <w:lang w:eastAsia="zh-CN"/>
              </w:rPr>
              <w:t>.</w:t>
            </w:r>
          </w:p>
          <w:p w14:paraId="67D011C3" w14:textId="77777777" w:rsidR="00863A1E" w:rsidRDefault="00863A1E" w:rsidP="00863A1E">
            <w:pPr>
              <w:spacing w:before="60" w:after="60" w:line="288" w:lineRule="auto"/>
              <w:jc w:val="both"/>
              <w:rPr>
                <w:rFonts w:eastAsiaTheme="minorEastAsia"/>
                <w:lang w:eastAsia="zh-CN"/>
              </w:rPr>
            </w:pPr>
            <w:r>
              <w:rPr>
                <w:rFonts w:eastAsiaTheme="minorEastAsia"/>
                <w:lang w:eastAsia="zh-CN"/>
              </w:rPr>
              <w:t xml:space="preserve">Q3: </w:t>
            </w:r>
            <w:r w:rsidRPr="00D34C65">
              <w:rPr>
                <w:rFonts w:eastAsiaTheme="minorEastAsia"/>
                <w:lang w:eastAsia="zh-CN"/>
              </w:rPr>
              <w:t>GNSS information acquisition can be done up to implementation.</w:t>
            </w:r>
          </w:p>
          <w:p w14:paraId="7E2CB764" w14:textId="344646B9" w:rsidR="00863A1E" w:rsidRPr="005A7013" w:rsidRDefault="00863A1E" w:rsidP="00863A1E">
            <w:pPr>
              <w:overflowPunct w:val="0"/>
              <w:autoSpaceDE w:val="0"/>
              <w:autoSpaceDN w:val="0"/>
              <w:adjustRightInd w:val="0"/>
              <w:contextualSpacing/>
              <w:textAlignment w:val="baseline"/>
              <w:rPr>
                <w:bCs/>
                <w:iCs/>
              </w:rPr>
            </w:pPr>
            <w:r>
              <w:rPr>
                <w:rFonts w:eastAsiaTheme="minorEastAsia"/>
                <w:lang w:eastAsia="zh-CN"/>
              </w:rPr>
              <w:t>Q4: Agree.</w:t>
            </w:r>
          </w:p>
        </w:tc>
      </w:tr>
      <w:tr w:rsidR="00AA4C05" w14:paraId="463A3139" w14:textId="77777777" w:rsidTr="00BD549B">
        <w:trPr>
          <w:trHeight w:val="398"/>
          <w:jc w:val="center"/>
        </w:trPr>
        <w:tc>
          <w:tcPr>
            <w:tcW w:w="2547" w:type="dxa"/>
            <w:shd w:val="clear" w:color="auto" w:fill="auto"/>
            <w:vAlign w:val="center"/>
          </w:tcPr>
          <w:p w14:paraId="3A79FC41" w14:textId="419304E4" w:rsidR="00AA4C05" w:rsidRPr="00F67856" w:rsidRDefault="00AA4C05" w:rsidP="00AA4C05">
            <w:pPr>
              <w:snapToGrid w:val="0"/>
              <w:spacing w:after="0"/>
              <w:rPr>
                <w:rFonts w:eastAsiaTheme="minorEastAsia"/>
                <w:bCs/>
                <w:lang w:eastAsia="zh-CN"/>
              </w:rPr>
            </w:pPr>
            <w:r>
              <w:rPr>
                <w:rFonts w:eastAsiaTheme="minorEastAsia" w:hint="eastAsia"/>
                <w:lang w:eastAsia="zh-CN"/>
              </w:rPr>
              <w:lastRenderedPageBreak/>
              <w:t>X</w:t>
            </w:r>
            <w:r>
              <w:rPr>
                <w:rFonts w:eastAsiaTheme="minorEastAsia"/>
                <w:lang w:eastAsia="zh-CN"/>
              </w:rPr>
              <w:t>iaomi</w:t>
            </w:r>
          </w:p>
        </w:tc>
        <w:tc>
          <w:tcPr>
            <w:tcW w:w="8080" w:type="dxa"/>
            <w:vAlign w:val="center"/>
          </w:tcPr>
          <w:p w14:paraId="402F881A" w14:textId="77777777" w:rsidR="00AA4C05" w:rsidRDefault="00AA4C05" w:rsidP="00AA4C05">
            <w:pPr>
              <w:spacing w:before="120"/>
              <w:rPr>
                <w:rFonts w:eastAsiaTheme="minorEastAsia"/>
                <w:lang w:val="en-US" w:eastAsia="zh-CN"/>
              </w:rPr>
            </w:pPr>
            <w:r w:rsidRPr="00DD68E0">
              <w:rPr>
                <w:b/>
                <w:bCs/>
                <w:iCs/>
              </w:rPr>
              <w:t xml:space="preserve">Q1: </w:t>
            </w:r>
            <w:r>
              <w:rPr>
                <w:rFonts w:eastAsiaTheme="minorEastAsia"/>
                <w:lang w:val="en-US" w:eastAsia="zh-CN"/>
              </w:rPr>
              <w:t>UE needs to perform GNSS measurement before the UL transmission. Whether it does GNSS measurement before or after DL synchronization is up to UE implementation.</w:t>
            </w:r>
          </w:p>
          <w:p w14:paraId="7A852F26" w14:textId="77777777" w:rsidR="00AA4C05" w:rsidRDefault="00AA4C05" w:rsidP="00AA4C05">
            <w:pPr>
              <w:spacing w:before="120"/>
            </w:pPr>
            <w:r w:rsidRPr="00DD68E0">
              <w:rPr>
                <w:rFonts w:eastAsiaTheme="minorEastAsia"/>
                <w:b/>
                <w:lang w:eastAsia="zh-CN"/>
              </w:rPr>
              <w:t>Q2:</w:t>
            </w:r>
            <w:r>
              <w:rPr>
                <w:rFonts w:eastAsiaTheme="minorEastAsia"/>
                <w:lang w:eastAsia="zh-CN"/>
              </w:rPr>
              <w:t xml:space="preserve"> </w:t>
            </w:r>
            <w:r>
              <w:t>How long measurement gap needed for UE depends on UE capability, GNSS status, network can configured the measurement gap based on UE report.</w:t>
            </w:r>
          </w:p>
          <w:p w14:paraId="626EBF9C" w14:textId="77777777" w:rsidR="00AA4C05" w:rsidRDefault="00AA4C05" w:rsidP="00AA4C05">
            <w:pPr>
              <w:spacing w:before="120"/>
              <w:rPr>
                <w:rFonts w:eastAsiaTheme="minorEastAsia"/>
                <w:lang w:val="en-US" w:eastAsia="zh-CN"/>
              </w:rPr>
            </w:pPr>
            <w:r w:rsidRPr="00E64C0C">
              <w:rPr>
                <w:rFonts w:eastAsiaTheme="minorEastAsia"/>
                <w:b/>
                <w:i/>
                <w:lang w:eastAsia="zh-CN"/>
              </w:rPr>
              <w:t>Q3:</w:t>
            </w:r>
            <w:r w:rsidRPr="003F2790">
              <w:t xml:space="preserve"> </w:t>
            </w:r>
            <w:r w:rsidRPr="00E64C0C">
              <w:rPr>
                <w:rFonts w:eastAsiaTheme="minorEastAsia"/>
                <w:lang w:eastAsia="zh-CN"/>
              </w:rPr>
              <w:t xml:space="preserve">We don’t agree this statement. </w:t>
            </w:r>
            <w:r w:rsidRPr="00E64C0C">
              <w:rPr>
                <w:rFonts w:eastAsiaTheme="minorEastAsia"/>
                <w:lang w:val="en-US" w:eastAsia="zh-CN"/>
              </w:rPr>
              <w:t>UE shall be constrained to transmit UL signal only with valid GNSS measurements. Enough time shall be given to UE to do GNSS measureemnts, but when and how often does UE to acquire GNSS information</w:t>
            </w:r>
            <w:r w:rsidRPr="00E64C0C">
              <w:rPr>
                <w:rFonts w:eastAsiaTheme="minorEastAsia"/>
                <w:b/>
                <w:i/>
                <w:lang w:eastAsia="zh-CN"/>
              </w:rPr>
              <w:t xml:space="preserve"> </w:t>
            </w:r>
            <w:r w:rsidRPr="00E64C0C">
              <w:rPr>
                <w:rFonts w:eastAsiaTheme="minorEastAsia"/>
                <w:lang w:val="en-US" w:eastAsia="zh-CN"/>
              </w:rPr>
              <w:t>is up to UE implementation.</w:t>
            </w:r>
          </w:p>
          <w:p w14:paraId="74CF0D32" w14:textId="4DB9B8C9" w:rsidR="00AA4C05" w:rsidRPr="00F67856" w:rsidRDefault="00AA4C05" w:rsidP="00AA4C05">
            <w:pPr>
              <w:jc w:val="both"/>
              <w:rPr>
                <w:rFonts w:eastAsiaTheme="minorEastAsia"/>
                <w:lang w:eastAsia="zh-CN"/>
              </w:rPr>
            </w:pPr>
            <w:r w:rsidRPr="00A45370">
              <w:rPr>
                <w:rFonts w:eastAsiaTheme="minorEastAsia"/>
                <w:b/>
                <w:i/>
                <w:lang w:eastAsia="zh-CN"/>
              </w:rPr>
              <w:t xml:space="preserve">Q4: </w:t>
            </w:r>
            <w:r w:rsidRPr="00A45370">
              <w:rPr>
                <w:rFonts w:eastAsiaTheme="minorEastAsia"/>
                <w:lang w:eastAsia="zh-CN"/>
              </w:rPr>
              <w:t xml:space="preserve"> We agree this statement in principle. But we sugeest remove “to be consistent with recommendation for sporadic short transmission” </w:t>
            </w:r>
          </w:p>
        </w:tc>
      </w:tr>
      <w:tr w:rsidR="00AA4C05" w14:paraId="1AE079B4" w14:textId="77777777" w:rsidTr="00BD549B">
        <w:trPr>
          <w:trHeight w:val="398"/>
          <w:jc w:val="center"/>
        </w:trPr>
        <w:tc>
          <w:tcPr>
            <w:tcW w:w="2547" w:type="dxa"/>
            <w:shd w:val="clear" w:color="auto" w:fill="auto"/>
            <w:vAlign w:val="center"/>
          </w:tcPr>
          <w:p w14:paraId="417F2D80" w14:textId="77777777" w:rsidR="00AA4C05" w:rsidRDefault="00AA4C05" w:rsidP="00AA4C05">
            <w:pPr>
              <w:snapToGrid w:val="0"/>
              <w:spacing w:after="0"/>
              <w:rPr>
                <w:lang w:eastAsia="zh-CN"/>
              </w:rPr>
            </w:pPr>
          </w:p>
        </w:tc>
        <w:tc>
          <w:tcPr>
            <w:tcW w:w="8080" w:type="dxa"/>
            <w:vAlign w:val="center"/>
          </w:tcPr>
          <w:p w14:paraId="47016084" w14:textId="77777777" w:rsidR="00AA4C05" w:rsidRPr="0044038F" w:rsidRDefault="00AA4C05" w:rsidP="00AA4C05">
            <w:pPr>
              <w:spacing w:before="60" w:after="60" w:line="288" w:lineRule="auto"/>
              <w:jc w:val="both"/>
              <w:rPr>
                <w:rFonts w:eastAsia="Malgun Gothic"/>
                <w:b/>
                <w:sz w:val="22"/>
                <w:szCs w:val="22"/>
              </w:rPr>
            </w:pPr>
          </w:p>
        </w:tc>
      </w:tr>
      <w:tr w:rsidR="00AA4C05" w14:paraId="5C1586AA" w14:textId="77777777" w:rsidTr="00BD549B">
        <w:trPr>
          <w:trHeight w:val="398"/>
          <w:jc w:val="center"/>
        </w:trPr>
        <w:tc>
          <w:tcPr>
            <w:tcW w:w="2547" w:type="dxa"/>
            <w:shd w:val="clear" w:color="auto" w:fill="auto"/>
            <w:vAlign w:val="center"/>
          </w:tcPr>
          <w:p w14:paraId="30A9A863" w14:textId="77777777" w:rsidR="00AA4C05" w:rsidRDefault="00AA4C05" w:rsidP="00AA4C05">
            <w:pPr>
              <w:snapToGrid w:val="0"/>
              <w:spacing w:after="0"/>
              <w:rPr>
                <w:lang w:eastAsia="zh-CN"/>
              </w:rPr>
            </w:pPr>
          </w:p>
        </w:tc>
        <w:tc>
          <w:tcPr>
            <w:tcW w:w="8080" w:type="dxa"/>
            <w:vAlign w:val="center"/>
          </w:tcPr>
          <w:p w14:paraId="77ADA811" w14:textId="77777777" w:rsidR="00AA4C05" w:rsidRPr="005E2C3E" w:rsidRDefault="00AA4C05" w:rsidP="00AA4C05">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Heading3"/>
        <w:rPr>
          <w:lang w:eastAsia="zh-CN"/>
        </w:rPr>
      </w:pPr>
      <w:r w:rsidRPr="00991694">
        <w:rPr>
          <w:lang w:eastAsia="zh-CN"/>
        </w:rPr>
        <w:t>Validity of GNSS Position Fix</w:t>
      </w:r>
    </w:p>
    <w:p w14:paraId="1269140E" w14:textId="78834997" w:rsidR="00FB2606" w:rsidRDefault="00F312E2" w:rsidP="00BD56E4">
      <w:pPr>
        <w:pStyle w:val="BodyText"/>
        <w:rPr>
          <w:lang w:eastAsia="zh-TW"/>
        </w:rPr>
      </w:pPr>
      <w:r w:rsidRPr="00F312E2">
        <w:rPr>
          <w:lang w:eastAsia="zh-TW"/>
        </w:rPr>
        <w:t>MediaTek observed a UE may need a new GNSS position for UE pre-compensation for UL synchronization in corner case scenarios where (i) it is not fixed; (ii) reporting of the GNSS position is not needed by application layer</w:t>
      </w:r>
      <w:r w:rsidR="00BD56E4">
        <w:rPr>
          <w:lang w:eastAsia="zh-TW"/>
        </w:rPr>
        <w:t xml:space="preserve">. GNSS receiver Time To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and </w:t>
      </w:r>
      <w:r w:rsidR="00E84DA7">
        <w:rPr>
          <w:lang w:eastAsia="zh-TW"/>
        </w:rPr>
        <w:t xml:space="preserve"> Doppler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BodyText"/>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SimSun"/>
                <w:b/>
                <w:bCs/>
                <w:color w:val="FF0000"/>
                <w:kern w:val="24"/>
                <w:szCs w:val="28"/>
                <w:lang w:val="en-US"/>
              </w:rPr>
              <w:t xml:space="preserve">Validity </w:t>
            </w:r>
            <w:r w:rsidRPr="00E700C2">
              <w:rPr>
                <w:rFonts w:eastAsia="SimSun"/>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SimSun"/>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BodyText"/>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r w:rsidRPr="00AB1B5A">
              <w:rPr>
                <w:rFonts w:eastAsia="SimSun"/>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89.998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lastRenderedPageBreak/>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89.87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BodyText"/>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 xml:space="preserve">in RRC_CONNECTED for NB-IoT/eMTC.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alidity timer of GNSS and ephemeris should be supported and coordinated between UE and eNB.</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end an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views,the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eMTC, and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 xml:space="preserve">Frequency error for UE pre-compensation of satellite Doppler shift due to UE velocity was shown by some analysis to be not significant for NTN IoT (i.e.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ListParagraph"/>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ListParagraph"/>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ListParagraph"/>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923C6F" w14:paraId="0ACC3E56" w14:textId="77777777" w:rsidTr="00FE13CE">
        <w:trPr>
          <w:trHeight w:val="398"/>
          <w:jc w:val="center"/>
        </w:trPr>
        <w:tc>
          <w:tcPr>
            <w:tcW w:w="2547" w:type="dxa"/>
            <w:shd w:val="clear" w:color="auto" w:fill="auto"/>
            <w:vAlign w:val="center"/>
          </w:tcPr>
          <w:p w14:paraId="3E6F0821" w14:textId="1E94BE13" w:rsidR="00923C6F" w:rsidRDefault="00923C6F" w:rsidP="00923C6F">
            <w:pPr>
              <w:snapToGrid w:val="0"/>
              <w:spacing w:after="0"/>
              <w:rPr>
                <w:lang w:eastAsia="zh-CN"/>
              </w:rPr>
            </w:pPr>
            <w:r>
              <w:rPr>
                <w:rFonts w:hint="eastAsia"/>
                <w:lang w:val="en-US" w:eastAsia="zh-CN"/>
              </w:rPr>
              <w:t>ZTE</w:t>
            </w:r>
          </w:p>
        </w:tc>
        <w:tc>
          <w:tcPr>
            <w:tcW w:w="8080" w:type="dxa"/>
            <w:vAlign w:val="center"/>
          </w:tcPr>
          <w:p w14:paraId="4B4CABB4" w14:textId="77777777" w:rsidR="00923C6F" w:rsidRDefault="00923C6F" w:rsidP="00923C6F">
            <w:pPr>
              <w:pStyle w:val="Eqn"/>
              <w:rPr>
                <w:sz w:val="20"/>
                <w:szCs w:val="20"/>
                <w:lang w:eastAsia="zh-CN"/>
              </w:rPr>
            </w:pPr>
            <w:r>
              <w:rPr>
                <w:rFonts w:hint="eastAsia"/>
                <w:sz w:val="20"/>
                <w:szCs w:val="20"/>
                <w:lang w:eastAsia="zh-CN"/>
              </w:rPr>
              <w:t>Q1: Agree. GNSS position fix should be valid.</w:t>
            </w:r>
          </w:p>
          <w:p w14:paraId="5763F932" w14:textId="77777777" w:rsidR="00923C6F" w:rsidRDefault="00923C6F" w:rsidP="00923C6F">
            <w:pPr>
              <w:pStyle w:val="Eqn"/>
              <w:rPr>
                <w:sz w:val="20"/>
                <w:szCs w:val="20"/>
                <w:lang w:eastAsia="zh-CN"/>
              </w:rPr>
            </w:pPr>
            <w:r>
              <w:rPr>
                <w:rFonts w:hint="eastAsia"/>
                <w:sz w:val="20"/>
                <w:szCs w:val="20"/>
                <w:lang w:eastAsia="zh-CN"/>
              </w:rPr>
              <w:t>Q2: Agree. Frequency error caused by GNSS position error is not significant in short transmission.</w:t>
            </w:r>
          </w:p>
          <w:p w14:paraId="4497B374" w14:textId="315BE714" w:rsidR="00923C6F" w:rsidRPr="00D847B9" w:rsidRDefault="00923C6F" w:rsidP="00923C6F">
            <w:pPr>
              <w:pStyle w:val="Eqn"/>
              <w:rPr>
                <w:sz w:val="20"/>
                <w:szCs w:val="20"/>
              </w:rPr>
            </w:pPr>
            <w:r>
              <w:rPr>
                <w:rFonts w:hint="eastAsia"/>
                <w:sz w:val="20"/>
                <w:szCs w:val="20"/>
                <w:lang w:eastAsia="zh-CN"/>
              </w:rPr>
              <w:t>Q3: 3.The UE enters idle mode between two sporadic transmission. The idle mode may last for a very long time and new GNSS position fix is needed. For connected mode, the closed loop</w:t>
            </w:r>
            <w:r>
              <w:rPr>
                <w:sz w:val="20"/>
                <w:szCs w:val="20"/>
                <w:lang w:eastAsia="zh-CN"/>
              </w:rPr>
              <w:t xml:space="preserve"> TA mechanism may be </w:t>
            </w:r>
            <w:r>
              <w:rPr>
                <w:rFonts w:hint="eastAsia"/>
                <w:sz w:val="20"/>
                <w:szCs w:val="20"/>
                <w:lang w:eastAsia="zh-CN"/>
              </w:rPr>
              <w:t>enough.</w:t>
            </w:r>
          </w:p>
        </w:tc>
      </w:tr>
      <w:tr w:rsidR="00923C6F" w14:paraId="4CE435EE" w14:textId="77777777" w:rsidTr="00FE13CE">
        <w:trPr>
          <w:trHeight w:val="398"/>
          <w:jc w:val="center"/>
        </w:trPr>
        <w:tc>
          <w:tcPr>
            <w:tcW w:w="2547" w:type="dxa"/>
            <w:shd w:val="clear" w:color="auto" w:fill="auto"/>
            <w:vAlign w:val="center"/>
          </w:tcPr>
          <w:p w14:paraId="588030DF" w14:textId="01EC3F59"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D55F7AA" w14:textId="049E5F7B" w:rsidR="00923C6F" w:rsidRDefault="00371474" w:rsidP="00371474">
            <w:pPr>
              <w:spacing w:before="120"/>
              <w:rPr>
                <w:rFonts w:eastAsiaTheme="minorEastAsia"/>
                <w:lang w:val="en-US" w:eastAsia="zh-CN"/>
              </w:rPr>
            </w:pPr>
            <w:r w:rsidRPr="00371474">
              <w:rPr>
                <w:rFonts w:eastAsiaTheme="minorEastAsia"/>
                <w:lang w:val="en-US" w:eastAsia="zh-CN"/>
              </w:rPr>
              <w:t>Q1: Agree</w:t>
            </w:r>
            <w:r>
              <w:rPr>
                <w:rFonts w:eastAsiaTheme="minorEastAsia"/>
                <w:lang w:val="en-US" w:eastAsia="zh-CN"/>
              </w:rPr>
              <w:t>. GNSS position fix should be valid for the duration of sporadic short transmission.</w:t>
            </w:r>
          </w:p>
          <w:p w14:paraId="2845E0DC" w14:textId="77777777" w:rsidR="00371474" w:rsidRDefault="00371474" w:rsidP="00371474">
            <w:pPr>
              <w:spacing w:before="120"/>
              <w:rPr>
                <w:rFonts w:eastAsiaTheme="minorEastAsia"/>
                <w:lang w:val="en-US" w:eastAsia="zh-CN"/>
              </w:rPr>
            </w:pPr>
            <w:r>
              <w:rPr>
                <w:rFonts w:eastAsiaTheme="minorEastAsia"/>
                <w:lang w:val="en-US" w:eastAsia="zh-CN"/>
              </w:rPr>
              <w:lastRenderedPageBreak/>
              <w:t xml:space="preserve">Q2: Agree. </w:t>
            </w:r>
            <w:r w:rsidRPr="00371474">
              <w:rPr>
                <w:rFonts w:eastAsiaTheme="minorEastAsia"/>
                <w:lang w:val="en-US" w:eastAsia="zh-CN"/>
              </w:rPr>
              <w:t xml:space="preserve">Frequency error caused by GNSS position error is not significant in </w:t>
            </w:r>
            <w:r>
              <w:rPr>
                <w:rFonts w:eastAsiaTheme="minorEastAsia"/>
                <w:lang w:val="en-US" w:eastAsia="zh-CN"/>
              </w:rPr>
              <w:t xml:space="preserve">sporadic </w:t>
            </w:r>
            <w:r w:rsidRPr="00371474">
              <w:rPr>
                <w:rFonts w:eastAsiaTheme="minorEastAsia"/>
                <w:lang w:val="en-US" w:eastAsia="zh-CN"/>
              </w:rPr>
              <w:t>short transmission</w:t>
            </w:r>
          </w:p>
          <w:p w14:paraId="48DFCDBA" w14:textId="33513397" w:rsidR="00371474" w:rsidRPr="00371474" w:rsidRDefault="00371474" w:rsidP="00371474">
            <w:pPr>
              <w:spacing w:before="120"/>
              <w:rPr>
                <w:rFonts w:eastAsiaTheme="minorEastAsia"/>
                <w:lang w:val="en-US" w:eastAsia="zh-CN"/>
              </w:rPr>
            </w:pPr>
            <w:r>
              <w:rPr>
                <w:rFonts w:eastAsiaTheme="minorEastAsia"/>
                <w:lang w:val="en-US" w:eastAsia="zh-CN"/>
              </w:rPr>
              <w:t xml:space="preserve">Q3: Valid GNSS position fix is needed to start sporadic short transmissions. Then, the TA error due to </w:t>
            </w:r>
            <w:r w:rsidRPr="00371474">
              <w:rPr>
                <w:rFonts w:eastAsiaTheme="minorEastAsia"/>
                <w:lang w:val="en-US" w:eastAsia="zh-CN"/>
              </w:rPr>
              <w:t>UE velocity can be addressed by the PRACH CP for idle mode and the TA closed loop in connected mode</w:t>
            </w:r>
          </w:p>
        </w:tc>
      </w:tr>
      <w:tr w:rsidR="009443AD" w14:paraId="3191F92F" w14:textId="77777777" w:rsidTr="00FE13CE">
        <w:trPr>
          <w:trHeight w:val="398"/>
          <w:jc w:val="center"/>
        </w:trPr>
        <w:tc>
          <w:tcPr>
            <w:tcW w:w="2547" w:type="dxa"/>
            <w:shd w:val="clear" w:color="auto" w:fill="auto"/>
            <w:vAlign w:val="center"/>
          </w:tcPr>
          <w:p w14:paraId="69F5D1BC" w14:textId="57929BE9" w:rsidR="009443AD" w:rsidRDefault="009443AD" w:rsidP="009443AD">
            <w:pPr>
              <w:snapToGrid w:val="0"/>
              <w:spacing w:after="0"/>
              <w:rPr>
                <w:lang w:eastAsia="zh-CN"/>
              </w:rPr>
            </w:pPr>
            <w:r>
              <w:rPr>
                <w:rFonts w:eastAsiaTheme="minorEastAsia"/>
                <w:lang w:eastAsia="zh-CN"/>
              </w:rPr>
              <w:lastRenderedPageBreak/>
              <w:t>Intel</w:t>
            </w:r>
          </w:p>
        </w:tc>
        <w:tc>
          <w:tcPr>
            <w:tcW w:w="8080" w:type="dxa"/>
            <w:vAlign w:val="center"/>
          </w:tcPr>
          <w:p w14:paraId="167C172E" w14:textId="2E742937" w:rsidR="009443AD" w:rsidRDefault="009443AD" w:rsidP="009443AD">
            <w:pPr>
              <w:spacing w:before="120"/>
            </w:pPr>
            <w:r>
              <w:rPr>
                <w:rFonts w:eastAsiaTheme="minorEastAsia"/>
                <w:lang w:val="en-US" w:eastAsia="zh-CN"/>
              </w:rPr>
              <w:t xml:space="preserve">Agree with Q1, Q2, Q3 statements. </w:t>
            </w:r>
          </w:p>
        </w:tc>
      </w:tr>
      <w:tr w:rsidR="00001D96" w14:paraId="0C6D8BC3" w14:textId="77777777" w:rsidTr="00FE13CE">
        <w:trPr>
          <w:trHeight w:val="398"/>
          <w:jc w:val="center"/>
        </w:trPr>
        <w:tc>
          <w:tcPr>
            <w:tcW w:w="2547" w:type="dxa"/>
            <w:shd w:val="clear" w:color="auto" w:fill="auto"/>
            <w:vAlign w:val="center"/>
          </w:tcPr>
          <w:p w14:paraId="48113FC3" w14:textId="3C3D0DDD"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6DAB99B3" w14:textId="77777777" w:rsidR="00001D96" w:rsidRDefault="00001D96" w:rsidP="00001D96">
            <w:pPr>
              <w:spacing w:before="120"/>
              <w:rPr>
                <w:rFonts w:eastAsiaTheme="minorEastAsia"/>
                <w:lang w:val="en-US" w:eastAsia="zh-CN"/>
              </w:rPr>
            </w:pPr>
            <w:r>
              <w:rPr>
                <w:rFonts w:eastAsiaTheme="minorEastAsia"/>
                <w:lang w:val="en-US" w:eastAsia="zh-CN"/>
              </w:rPr>
              <w:t>Q1: GNSS position fix should be valid for the duration of a timer, since the length of a sporadic short transmission has not been defined.</w:t>
            </w:r>
          </w:p>
          <w:p w14:paraId="6B3446CF" w14:textId="77777777" w:rsidR="00001D96" w:rsidRDefault="00001D96" w:rsidP="00001D96">
            <w:pPr>
              <w:spacing w:before="120"/>
              <w:rPr>
                <w:rFonts w:eastAsiaTheme="minorEastAsia"/>
                <w:lang w:val="en-US" w:eastAsia="zh-CN"/>
              </w:rPr>
            </w:pPr>
            <w:r>
              <w:rPr>
                <w:rFonts w:eastAsiaTheme="minorEastAsia"/>
                <w:lang w:val="en-US" w:eastAsia="zh-CN"/>
              </w:rPr>
              <w:t>Q2: Depends on the length of a short transmission.</w:t>
            </w:r>
          </w:p>
          <w:p w14:paraId="58C804D0" w14:textId="4F8D6ADC" w:rsidR="00001D96" w:rsidRPr="00B8068E" w:rsidRDefault="00001D96" w:rsidP="00001D96">
            <w:pPr>
              <w:widowControl w:val="0"/>
            </w:pPr>
            <w:r>
              <w:rPr>
                <w:rFonts w:eastAsiaTheme="minorEastAsia"/>
                <w:lang w:val="en-US" w:eastAsia="zh-CN"/>
              </w:rPr>
              <w:t>Q3: Generally agree. For IDLE mode, the UE can perform a GNSS measurement before sending PRACH. For connected mode, TA closed loop should maintain the TA.</w:t>
            </w:r>
          </w:p>
        </w:tc>
      </w:tr>
      <w:tr w:rsidR="00881635" w14:paraId="2716D44B" w14:textId="77777777" w:rsidTr="00FE13CE">
        <w:trPr>
          <w:trHeight w:val="398"/>
          <w:jc w:val="center"/>
        </w:trPr>
        <w:tc>
          <w:tcPr>
            <w:tcW w:w="2547" w:type="dxa"/>
            <w:shd w:val="clear" w:color="auto" w:fill="auto"/>
            <w:vAlign w:val="center"/>
          </w:tcPr>
          <w:p w14:paraId="61977667" w14:textId="17140271"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5AE6E22" w14:textId="77777777" w:rsidR="00881635" w:rsidRPr="00881635" w:rsidRDefault="00881635" w:rsidP="00881635">
            <w:pPr>
              <w:pStyle w:val="Eqn"/>
              <w:rPr>
                <w:sz w:val="20"/>
                <w:szCs w:val="20"/>
              </w:rPr>
            </w:pPr>
            <w:r w:rsidRPr="00881635">
              <w:rPr>
                <w:sz w:val="20"/>
                <w:szCs w:val="20"/>
              </w:rPr>
              <w:t xml:space="preserve">Q1: Ok. </w:t>
            </w:r>
          </w:p>
          <w:p w14:paraId="3FC3FA53" w14:textId="77777777" w:rsidR="00881635" w:rsidRPr="00881635" w:rsidRDefault="00881635" w:rsidP="00881635">
            <w:pPr>
              <w:pStyle w:val="Eqn"/>
              <w:rPr>
                <w:sz w:val="20"/>
                <w:szCs w:val="20"/>
              </w:rPr>
            </w:pPr>
            <w:r w:rsidRPr="00881635">
              <w:rPr>
                <w:sz w:val="20"/>
                <w:szCs w:val="20"/>
              </w:rPr>
              <w:t>Q2: Should be confirmed by studies from more companies.</w:t>
            </w:r>
          </w:p>
          <w:p w14:paraId="0AA640F6" w14:textId="5C671240" w:rsidR="00881635" w:rsidRPr="00881635" w:rsidRDefault="00881635" w:rsidP="00881635">
            <w:pPr>
              <w:spacing w:beforeLines="50" w:before="120" w:afterLines="50" w:after="120"/>
              <w:rPr>
                <w:rFonts w:eastAsiaTheme="minorEastAsia"/>
                <w:lang w:eastAsia="zh-CN"/>
              </w:rPr>
            </w:pPr>
            <w:r w:rsidRPr="00881635">
              <w:t>Q3: Should be confirmed by studies from more companies.</w:t>
            </w:r>
          </w:p>
        </w:tc>
      </w:tr>
      <w:tr w:rsidR="00881635" w14:paraId="46867925" w14:textId="77777777" w:rsidTr="00FE13CE">
        <w:trPr>
          <w:trHeight w:val="398"/>
          <w:jc w:val="center"/>
        </w:trPr>
        <w:tc>
          <w:tcPr>
            <w:tcW w:w="2547" w:type="dxa"/>
            <w:shd w:val="clear" w:color="auto" w:fill="auto"/>
            <w:vAlign w:val="center"/>
          </w:tcPr>
          <w:p w14:paraId="31DAFA31" w14:textId="41BC9231" w:rsidR="00881635" w:rsidRPr="001B4D5B" w:rsidRDefault="0065543D" w:rsidP="00881635">
            <w:pPr>
              <w:snapToGrid w:val="0"/>
              <w:spacing w:after="0"/>
              <w:rPr>
                <w:color w:val="C00000"/>
                <w:lang w:eastAsia="zh-CN"/>
              </w:rPr>
            </w:pPr>
            <w:r w:rsidRPr="001B4D5B">
              <w:rPr>
                <w:color w:val="C00000"/>
                <w:lang w:eastAsia="zh-CN"/>
              </w:rPr>
              <w:t>Qualcomm</w:t>
            </w:r>
          </w:p>
        </w:tc>
        <w:tc>
          <w:tcPr>
            <w:tcW w:w="8080" w:type="dxa"/>
            <w:vAlign w:val="center"/>
          </w:tcPr>
          <w:p w14:paraId="5A0DE193" w14:textId="28090C03" w:rsidR="00881635" w:rsidRPr="001B4D5B" w:rsidRDefault="00D3649D"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We have to be specific here. </w:t>
            </w:r>
            <w:r w:rsidR="0065543D" w:rsidRPr="001B4D5B">
              <w:rPr>
                <w:b/>
                <w:bCs/>
                <w:iCs/>
                <w:color w:val="C00000"/>
                <w:lang w:val="en-US" w:eastAsia="zh-CN"/>
              </w:rPr>
              <w:t>How is a</w:t>
            </w:r>
            <w:r w:rsidRPr="001B4D5B">
              <w:rPr>
                <w:b/>
                <w:bCs/>
                <w:iCs/>
                <w:color w:val="C00000"/>
                <w:lang w:val="en-US" w:eastAsia="zh-CN"/>
              </w:rPr>
              <w:t xml:space="preserve"> “short connection”</w:t>
            </w:r>
            <w:r w:rsidR="0065543D" w:rsidRPr="001B4D5B">
              <w:rPr>
                <w:b/>
                <w:bCs/>
                <w:iCs/>
                <w:color w:val="C00000"/>
                <w:lang w:val="en-US" w:eastAsia="zh-CN"/>
              </w:rPr>
              <w:t xml:space="preserve"> specified/enforced</w:t>
            </w:r>
            <w:r w:rsidRPr="001B4D5B">
              <w:rPr>
                <w:iCs/>
                <w:color w:val="C00000"/>
                <w:lang w:val="en-US" w:eastAsia="zh-CN"/>
              </w:rPr>
              <w:t>? How does the UE know what is short? The</w:t>
            </w:r>
            <w:r w:rsidR="00026234" w:rsidRPr="001B4D5B">
              <w:rPr>
                <w:iCs/>
                <w:color w:val="C00000"/>
                <w:lang w:val="en-US" w:eastAsia="zh-CN"/>
              </w:rPr>
              <w:t xml:space="preserve"> most consistent way to enforce this is by validity timers.</w:t>
            </w:r>
          </w:p>
          <w:p w14:paraId="38BD0570" w14:textId="5B3573DF" w:rsidR="00026234" w:rsidRPr="001B4D5B" w:rsidRDefault="0065543D" w:rsidP="00881635">
            <w:pPr>
              <w:rPr>
                <w:i/>
                <w:color w:val="C00000"/>
                <w:lang w:val="en-US" w:eastAsia="zh-CN"/>
              </w:rPr>
            </w:pPr>
            <w:r w:rsidRPr="001B4D5B">
              <w:rPr>
                <w:b/>
                <w:bCs/>
                <w:iCs/>
                <w:color w:val="C00000"/>
                <w:lang w:val="en-US" w:eastAsia="zh-CN"/>
              </w:rPr>
              <w:t>Answers to Q2 and Q3</w:t>
            </w:r>
            <w:r w:rsidRPr="001B4D5B">
              <w:rPr>
                <w:iCs/>
                <w:color w:val="C00000"/>
                <w:lang w:val="en-US" w:eastAsia="zh-CN"/>
              </w:rPr>
              <w:t xml:space="preserve">: Similar comment as above. Short sporadic connection is a general term. As has been outlined several times before, the “motivation” for short sporadic connections is to maintain uplink time/frequency sync simply—this is enforced by the validity timers. </w:t>
            </w:r>
            <w:r w:rsidRPr="001B4D5B">
              <w:rPr>
                <w:b/>
                <w:bCs/>
                <w:iCs/>
                <w:color w:val="C00000"/>
                <w:lang w:val="en-US" w:eastAsia="zh-CN"/>
              </w:rPr>
              <w:t>This logic of “everything is valid assuming X”, where “X is unspecified” is totally irrational</w:t>
            </w:r>
            <w:r w:rsidRPr="001B4D5B">
              <w:rPr>
                <w:iCs/>
                <w:color w:val="C00000"/>
                <w:lang w:val="en-US" w:eastAsia="zh-CN"/>
              </w:rPr>
              <w:t>.</w:t>
            </w:r>
          </w:p>
        </w:tc>
      </w:tr>
      <w:tr w:rsidR="007F2017" w14:paraId="0C0D3697" w14:textId="77777777" w:rsidTr="00276535">
        <w:trPr>
          <w:trHeight w:val="398"/>
          <w:jc w:val="center"/>
        </w:trPr>
        <w:tc>
          <w:tcPr>
            <w:tcW w:w="2547" w:type="dxa"/>
            <w:shd w:val="clear" w:color="auto" w:fill="auto"/>
            <w:vAlign w:val="center"/>
          </w:tcPr>
          <w:p w14:paraId="4D8C3738" w14:textId="77777777" w:rsidR="007F2017" w:rsidRDefault="007F2017" w:rsidP="00276535">
            <w:pPr>
              <w:snapToGrid w:val="0"/>
              <w:spacing w:after="0"/>
              <w:rPr>
                <w:lang w:eastAsia="zh-CN"/>
              </w:rPr>
            </w:pPr>
            <w:r>
              <w:rPr>
                <w:lang w:eastAsia="zh-CN"/>
              </w:rPr>
              <w:t>Hughes/EchoStar</w:t>
            </w:r>
          </w:p>
        </w:tc>
        <w:tc>
          <w:tcPr>
            <w:tcW w:w="8080" w:type="dxa"/>
            <w:vAlign w:val="center"/>
          </w:tcPr>
          <w:p w14:paraId="172F48EC" w14:textId="77777777" w:rsidR="007F2017" w:rsidRDefault="007F2017" w:rsidP="00276535">
            <w:pPr>
              <w:pStyle w:val="BodyText"/>
              <w:rPr>
                <w:i/>
              </w:rPr>
            </w:pPr>
            <w:r w:rsidRPr="00D1755A">
              <w:rPr>
                <w:iCs/>
                <w:lang w:val="en-US" w:eastAsia="zh-CN"/>
              </w:rPr>
              <w:t>Gen</w:t>
            </w:r>
            <w:r>
              <w:rPr>
                <w:iCs/>
                <w:lang w:val="en-US" w:eastAsia="zh-CN"/>
              </w:rPr>
              <w:t>e</w:t>
            </w:r>
            <w:r w:rsidRPr="00D1755A">
              <w:rPr>
                <w:iCs/>
                <w:lang w:val="en-US" w:eastAsia="zh-CN"/>
              </w:rPr>
              <w:t>rally Q1</w:t>
            </w:r>
            <w:r>
              <w:rPr>
                <w:i/>
                <w:lang w:val="en-US" w:eastAsia="zh-CN"/>
              </w:rPr>
              <w:t xml:space="preserve">, </w:t>
            </w:r>
            <w:r>
              <w:rPr>
                <w:rFonts w:eastAsiaTheme="minorEastAsia"/>
                <w:lang w:val="en-US" w:eastAsia="zh-CN"/>
              </w:rPr>
              <w:t>Q1, Q2, Q3 statements</w:t>
            </w:r>
          </w:p>
        </w:tc>
      </w:tr>
      <w:tr w:rsidR="007F2017" w:rsidRPr="00267C65" w14:paraId="233492B6" w14:textId="77777777" w:rsidTr="00276535">
        <w:trPr>
          <w:trHeight w:val="398"/>
          <w:jc w:val="center"/>
        </w:trPr>
        <w:tc>
          <w:tcPr>
            <w:tcW w:w="2547" w:type="dxa"/>
            <w:shd w:val="clear" w:color="auto" w:fill="auto"/>
            <w:vAlign w:val="center"/>
          </w:tcPr>
          <w:p w14:paraId="71F402D0" w14:textId="77777777" w:rsidR="007F2017" w:rsidRDefault="007F2017" w:rsidP="00276535">
            <w:pPr>
              <w:snapToGrid w:val="0"/>
              <w:spacing w:after="0"/>
              <w:rPr>
                <w:lang w:eastAsia="zh-CN"/>
              </w:rPr>
            </w:pPr>
            <w:r>
              <w:rPr>
                <w:lang w:eastAsia="zh-CN"/>
              </w:rPr>
              <w:t>Apple</w:t>
            </w:r>
          </w:p>
        </w:tc>
        <w:tc>
          <w:tcPr>
            <w:tcW w:w="8080" w:type="dxa"/>
            <w:vAlign w:val="center"/>
          </w:tcPr>
          <w:p w14:paraId="391CDC1A" w14:textId="77777777" w:rsidR="007F2017" w:rsidRPr="00267C65" w:rsidRDefault="007F2017" w:rsidP="00276535">
            <w:pPr>
              <w:spacing w:beforeLines="50" w:before="120" w:afterLines="50" w:after="120"/>
            </w:pPr>
            <w:r>
              <w:rPr>
                <w:iCs/>
                <w:lang w:val="en-US" w:eastAsia="zh-CN"/>
              </w:rPr>
              <w:t>It may be beneficial to first align the maximum transmission time of “</w:t>
            </w:r>
            <w:r w:rsidRPr="00EE0804">
              <w:rPr>
                <w:iCs/>
                <w:lang w:val="en-US" w:eastAsia="zh-CN"/>
              </w:rPr>
              <w:t>sporadic short transmission</w:t>
            </w:r>
            <w:r>
              <w:rPr>
                <w:iCs/>
                <w:lang w:val="en-US" w:eastAsia="zh-CN"/>
              </w:rPr>
              <w:t xml:space="preserve">” and the maximum UE speed. With these assumptions, the calculation may be conducted. </w:t>
            </w:r>
          </w:p>
        </w:tc>
      </w:tr>
      <w:tr w:rsidR="006839A1" w14:paraId="44AF7472" w14:textId="77777777" w:rsidTr="00FE13CE">
        <w:trPr>
          <w:trHeight w:val="398"/>
          <w:jc w:val="center"/>
        </w:trPr>
        <w:tc>
          <w:tcPr>
            <w:tcW w:w="2547" w:type="dxa"/>
            <w:shd w:val="clear" w:color="auto" w:fill="auto"/>
            <w:vAlign w:val="center"/>
          </w:tcPr>
          <w:p w14:paraId="2FE26A04" w14:textId="5F439472" w:rsidR="006839A1" w:rsidRDefault="006839A1" w:rsidP="006839A1">
            <w:pPr>
              <w:snapToGrid w:val="0"/>
              <w:spacing w:after="0"/>
              <w:rPr>
                <w:lang w:eastAsia="zh-CN"/>
              </w:rPr>
            </w:pPr>
            <w:r>
              <w:rPr>
                <w:lang w:eastAsia="zh-CN"/>
              </w:rPr>
              <w:t>Nokia, NSB</w:t>
            </w:r>
          </w:p>
        </w:tc>
        <w:tc>
          <w:tcPr>
            <w:tcW w:w="8080" w:type="dxa"/>
            <w:vAlign w:val="center"/>
          </w:tcPr>
          <w:p w14:paraId="3EA2B038" w14:textId="77777777" w:rsidR="006839A1" w:rsidRDefault="006839A1" w:rsidP="006839A1">
            <w:pPr>
              <w:pStyle w:val="Eqn"/>
              <w:rPr>
                <w:sz w:val="20"/>
                <w:szCs w:val="20"/>
              </w:rPr>
            </w:pPr>
            <w:r>
              <w:rPr>
                <w:sz w:val="20"/>
                <w:szCs w:val="20"/>
              </w:rPr>
              <w:t>Q1: Not always as it depends on how long the transmission and UE’s speed. If UE moves with e.g. 120km/h and the transmission of one packet may last for more than 40s as we mentioned before “</w:t>
            </w:r>
            <w:r w:rsidRPr="00EF5E8A">
              <w:rPr>
                <w:sz w:val="20"/>
                <w:szCs w:val="20"/>
              </w:rPr>
              <w:t xml:space="preserve">LTE NB-IoT transmission time will be decided as repetition time * number of RU * number of slot in RU. </w:t>
            </w:r>
            <w:bookmarkStart w:id="3" w:name="OLE_LINK11"/>
            <w:bookmarkStart w:id="4" w:name="OLE_LINK12"/>
            <w:r w:rsidRPr="00EF5E8A">
              <w:rPr>
                <w:sz w:val="20"/>
                <w:szCs w:val="20"/>
              </w:rPr>
              <w:t>When considering largest repetition time, number of RU, number of slot in RU defined in LTE, the maximum transmission time could be 0.5 ms * 128 * 10 * 16 = 10240 ms for 15kHz SCS or 2 ms * 128 * 10 * 16 = 40960 ms for 3.75kHz SCS.</w:t>
            </w:r>
            <w:bookmarkEnd w:id="3"/>
            <w:bookmarkEnd w:id="4"/>
            <w:r>
              <w:rPr>
                <w:sz w:val="20"/>
                <w:szCs w:val="20"/>
              </w:rPr>
              <w:t>” It is still not clear for the relation between GNSS validity and “sporadic short transmission”.</w:t>
            </w:r>
          </w:p>
          <w:p w14:paraId="1C09F2AC" w14:textId="024F2B90" w:rsidR="006839A1" w:rsidRDefault="006839A1" w:rsidP="006839A1">
            <w:pPr>
              <w:pStyle w:val="BodyText"/>
              <w:rPr>
                <w:i/>
              </w:rPr>
            </w:pPr>
            <w:r>
              <w:t>Q2&amp;Q3: The impact to performance should be evaluated in RAN4 considering all candidate transmission duration time before any conclusion on it.</w:t>
            </w:r>
          </w:p>
        </w:tc>
      </w:tr>
      <w:tr w:rsidR="006839A1" w14:paraId="75094C03" w14:textId="77777777" w:rsidTr="00FE13CE">
        <w:trPr>
          <w:trHeight w:val="398"/>
          <w:jc w:val="center"/>
        </w:trPr>
        <w:tc>
          <w:tcPr>
            <w:tcW w:w="2547" w:type="dxa"/>
            <w:shd w:val="clear" w:color="auto" w:fill="auto"/>
            <w:vAlign w:val="center"/>
          </w:tcPr>
          <w:p w14:paraId="1A130997" w14:textId="3246F746" w:rsidR="006839A1" w:rsidRDefault="006839A1" w:rsidP="006839A1">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6763A6F7" w14:textId="6789089A" w:rsidR="006839A1" w:rsidRPr="00267C65" w:rsidRDefault="006839A1" w:rsidP="006839A1">
            <w:pPr>
              <w:spacing w:beforeLines="50" w:before="120" w:afterLines="50" w:after="120"/>
            </w:pPr>
            <w:r>
              <w:rPr>
                <w:rFonts w:eastAsiaTheme="minorEastAsia" w:hint="eastAsia"/>
                <w:lang w:eastAsia="zh-CN"/>
              </w:rPr>
              <w:t>A</w:t>
            </w:r>
            <w:r>
              <w:rPr>
                <w:rFonts w:eastAsiaTheme="minorEastAsia"/>
                <w:lang w:eastAsia="zh-CN"/>
              </w:rPr>
              <w:t>gree with the statement on Q1~Q3 in general.</w:t>
            </w:r>
          </w:p>
        </w:tc>
      </w:tr>
      <w:tr w:rsidR="006839A1" w14:paraId="1ED1AD20" w14:textId="77777777" w:rsidTr="00FE13CE">
        <w:trPr>
          <w:trHeight w:val="398"/>
          <w:jc w:val="center"/>
        </w:trPr>
        <w:tc>
          <w:tcPr>
            <w:tcW w:w="2547" w:type="dxa"/>
            <w:shd w:val="clear" w:color="auto" w:fill="auto"/>
            <w:vAlign w:val="center"/>
          </w:tcPr>
          <w:p w14:paraId="00B5F9B8" w14:textId="0F1BFA6D" w:rsidR="006839A1" w:rsidRPr="00CA631D" w:rsidRDefault="006839A1" w:rsidP="006839A1">
            <w:pPr>
              <w:snapToGrid w:val="0"/>
              <w:spacing w:after="0"/>
              <w:rPr>
                <w:color w:val="C00000"/>
                <w:lang w:eastAsia="zh-CN"/>
              </w:rPr>
            </w:pPr>
            <w:r w:rsidRPr="00432ADE">
              <w:rPr>
                <w:rFonts w:eastAsiaTheme="minorEastAsia"/>
                <w:lang w:eastAsia="zh-CN"/>
              </w:rPr>
              <w:t>Lenovo</w:t>
            </w:r>
            <w:r w:rsidRPr="00432ADE">
              <w:rPr>
                <w:lang w:eastAsia="zh-CN"/>
              </w:rPr>
              <w:t>,MotoM</w:t>
            </w:r>
          </w:p>
        </w:tc>
        <w:tc>
          <w:tcPr>
            <w:tcW w:w="8080" w:type="dxa"/>
            <w:vAlign w:val="center"/>
          </w:tcPr>
          <w:p w14:paraId="6039A73D" w14:textId="3F62F274" w:rsidR="006839A1" w:rsidRPr="00CA631D" w:rsidRDefault="006839A1" w:rsidP="006839A1">
            <w:pPr>
              <w:rPr>
                <w:bCs/>
                <w:i/>
                <w:color w:val="C00000"/>
              </w:rPr>
            </w:pPr>
            <w:r w:rsidRPr="00432ADE">
              <w:rPr>
                <w:rFonts w:eastAsiaTheme="minorEastAsia"/>
                <w:lang w:val="en-US" w:eastAsia="zh-CN"/>
              </w:rPr>
              <w:t>Agree with Q1, Q2, Q3 statements</w:t>
            </w:r>
            <w:r>
              <w:rPr>
                <w:rFonts w:eastAsiaTheme="minorEastAsia"/>
                <w:lang w:val="en-US" w:eastAsia="zh-CN"/>
              </w:rPr>
              <w:t>.</w:t>
            </w:r>
            <w:r w:rsidRPr="00432ADE">
              <w:rPr>
                <w:rFonts w:eastAsiaTheme="minorEastAsia"/>
                <w:lang w:val="en-US" w:eastAsia="zh-CN"/>
              </w:rPr>
              <w:t xml:space="preserve"> </w:t>
            </w:r>
            <w:r>
              <w:rPr>
                <w:rFonts w:eastAsiaTheme="minorEastAsia"/>
                <w:lang w:val="en-US" w:eastAsia="zh-CN"/>
              </w:rPr>
              <w:t>H</w:t>
            </w:r>
            <w:r w:rsidRPr="00432ADE">
              <w:rPr>
                <w:rFonts w:eastAsiaTheme="minorEastAsia"/>
                <w:lang w:val="en-US" w:eastAsia="zh-CN"/>
              </w:rPr>
              <w:t xml:space="preserve">owever, how to define the </w:t>
            </w:r>
            <w:r w:rsidRPr="00432ADE">
              <w:rPr>
                <w:rFonts w:eastAsiaTheme="minorEastAsia"/>
                <w:b/>
                <w:i/>
                <w:lang w:eastAsia="zh-CN"/>
              </w:rPr>
              <w:t>sporadic short transmission,</w:t>
            </w:r>
            <w:r w:rsidRPr="00432ADE">
              <w:rPr>
                <w:rFonts w:eastAsiaTheme="minorEastAsia"/>
                <w:bCs/>
                <w:iCs/>
                <w:lang w:eastAsia="zh-CN"/>
              </w:rPr>
              <w:t xml:space="preserve"> for example one shot transmission?</w:t>
            </w:r>
            <w:r>
              <w:rPr>
                <w:rFonts w:eastAsiaTheme="minorEastAsia"/>
                <w:bCs/>
                <w:iCs/>
                <w:lang w:eastAsia="zh-CN"/>
              </w:rPr>
              <w:t xml:space="preserve"> Or transmission less than Xms?</w:t>
            </w:r>
          </w:p>
        </w:tc>
      </w:tr>
      <w:tr w:rsidR="006839A1" w14:paraId="24C80D1A" w14:textId="77777777" w:rsidTr="00FE13CE">
        <w:trPr>
          <w:trHeight w:val="412"/>
          <w:jc w:val="center"/>
        </w:trPr>
        <w:tc>
          <w:tcPr>
            <w:tcW w:w="2547" w:type="dxa"/>
            <w:shd w:val="clear" w:color="auto" w:fill="auto"/>
            <w:vAlign w:val="center"/>
          </w:tcPr>
          <w:p w14:paraId="6CEB5B05" w14:textId="51FC1139" w:rsidR="006839A1" w:rsidRPr="009D7E5C" w:rsidRDefault="006839A1" w:rsidP="006839A1">
            <w:pPr>
              <w:snapToGrid w:val="0"/>
              <w:spacing w:after="0"/>
              <w:rPr>
                <w:lang w:eastAsia="zh-CN"/>
              </w:rPr>
            </w:pPr>
            <w:r>
              <w:rPr>
                <w:rFonts w:eastAsiaTheme="minorEastAsia" w:hint="eastAsia"/>
                <w:lang w:eastAsia="zh-CN"/>
              </w:rPr>
              <w:t>C</w:t>
            </w:r>
            <w:r>
              <w:rPr>
                <w:rFonts w:eastAsiaTheme="minorEastAsia"/>
                <w:lang w:eastAsia="zh-CN"/>
              </w:rPr>
              <w:t>MCC</w:t>
            </w:r>
          </w:p>
        </w:tc>
        <w:tc>
          <w:tcPr>
            <w:tcW w:w="8080" w:type="dxa"/>
            <w:vAlign w:val="center"/>
          </w:tcPr>
          <w:p w14:paraId="4E2DA3AE" w14:textId="77777777" w:rsidR="006839A1" w:rsidRPr="00E8710F" w:rsidRDefault="006839A1" w:rsidP="006839A1">
            <w:pPr>
              <w:jc w:val="both"/>
              <w:rPr>
                <w:lang w:val="en-US"/>
              </w:rPr>
            </w:pPr>
            <w:r w:rsidRPr="00E8710F">
              <w:rPr>
                <w:lang w:val="en-US"/>
              </w:rPr>
              <w:t>Q1: Agree.</w:t>
            </w:r>
          </w:p>
          <w:p w14:paraId="47ED1A3C" w14:textId="77777777" w:rsidR="006839A1" w:rsidRPr="00E8710F" w:rsidRDefault="006839A1" w:rsidP="006839A1">
            <w:pPr>
              <w:jc w:val="both"/>
              <w:rPr>
                <w:lang w:val="en-US"/>
              </w:rPr>
            </w:pPr>
            <w:r w:rsidRPr="00E8710F">
              <w:rPr>
                <w:lang w:val="en-US"/>
              </w:rPr>
              <w:t>Q2: Agree.</w:t>
            </w:r>
          </w:p>
          <w:p w14:paraId="1C0FCA13" w14:textId="6E144955" w:rsidR="006839A1" w:rsidRPr="009D7E5C" w:rsidRDefault="006839A1" w:rsidP="006839A1">
            <w:pPr>
              <w:jc w:val="both"/>
              <w:rPr>
                <w:b/>
                <w:i/>
                <w:lang w:val="en-US"/>
              </w:rPr>
            </w:pPr>
            <w:r w:rsidRPr="00E8710F">
              <w:rPr>
                <w:lang w:val="en-US"/>
              </w:rPr>
              <w:t>Q3: Agree.</w:t>
            </w:r>
          </w:p>
        </w:tc>
      </w:tr>
      <w:tr w:rsidR="006839A1" w14:paraId="673D8CB3" w14:textId="77777777" w:rsidTr="00FE13CE">
        <w:trPr>
          <w:trHeight w:val="398"/>
          <w:jc w:val="center"/>
        </w:trPr>
        <w:tc>
          <w:tcPr>
            <w:tcW w:w="2547" w:type="dxa"/>
            <w:shd w:val="clear" w:color="auto" w:fill="auto"/>
            <w:vAlign w:val="center"/>
          </w:tcPr>
          <w:p w14:paraId="01819CD7" w14:textId="1B4E4468" w:rsidR="006839A1" w:rsidRPr="005A7013" w:rsidRDefault="006839A1" w:rsidP="006839A1">
            <w:pPr>
              <w:snapToGrid w:val="0"/>
              <w:spacing w:after="0"/>
              <w:rPr>
                <w:lang w:eastAsia="zh-CN"/>
              </w:rPr>
            </w:pPr>
            <w:r>
              <w:rPr>
                <w:rFonts w:eastAsiaTheme="minorEastAsia" w:hint="eastAsia"/>
                <w:bCs/>
                <w:lang w:eastAsia="zh-CN"/>
              </w:rPr>
              <w:t>CATT</w:t>
            </w:r>
          </w:p>
        </w:tc>
        <w:tc>
          <w:tcPr>
            <w:tcW w:w="8080" w:type="dxa"/>
            <w:vAlign w:val="center"/>
          </w:tcPr>
          <w:p w14:paraId="24A30D72" w14:textId="77777777" w:rsidR="006839A1" w:rsidRDefault="006839A1" w:rsidP="006839A1">
            <w:pPr>
              <w:rPr>
                <w:rFonts w:eastAsiaTheme="minorEastAsia"/>
                <w:lang w:eastAsia="zh-CN"/>
              </w:rPr>
            </w:pPr>
            <w:r>
              <w:rPr>
                <w:rFonts w:eastAsiaTheme="minorEastAsia" w:hint="eastAsia"/>
                <w:lang w:eastAsia="zh-CN"/>
              </w:rPr>
              <w:t>For Q1 and Q2, we are fine.</w:t>
            </w:r>
          </w:p>
          <w:p w14:paraId="646A90B0" w14:textId="1E4782B7" w:rsidR="006839A1" w:rsidRPr="005A7013" w:rsidRDefault="006839A1" w:rsidP="006839A1">
            <w:pPr>
              <w:overflowPunct w:val="0"/>
              <w:autoSpaceDE w:val="0"/>
              <w:autoSpaceDN w:val="0"/>
              <w:adjustRightInd w:val="0"/>
              <w:contextualSpacing/>
              <w:textAlignment w:val="baseline"/>
              <w:rPr>
                <w:bCs/>
                <w:iCs/>
              </w:rPr>
            </w:pPr>
            <w:r>
              <w:rPr>
                <w:rFonts w:eastAsiaTheme="minorEastAsia"/>
                <w:lang w:eastAsia="zh-CN"/>
              </w:rPr>
              <w:t>F</w:t>
            </w:r>
            <w:r>
              <w:rPr>
                <w:rFonts w:eastAsiaTheme="minorEastAsia" w:hint="eastAsia"/>
                <w:lang w:eastAsia="zh-CN"/>
              </w:rPr>
              <w:t xml:space="preserve">or Q3, it is hard to say TA </w:t>
            </w:r>
            <w:r w:rsidRPr="00E875DA">
              <w:rPr>
                <w:rFonts w:eastAsiaTheme="minorEastAsia"/>
                <w:lang w:eastAsia="zh-CN"/>
              </w:rPr>
              <w:t>maintainace</w:t>
            </w:r>
            <w:r>
              <w:rPr>
                <w:rFonts w:eastAsiaTheme="minorEastAsia" w:hint="eastAsia"/>
                <w:lang w:eastAsia="zh-CN"/>
              </w:rPr>
              <w:t xml:space="preserve"> is only relying on close-loop TA,  in our view, open-loop TA tracking based on ephemeris and DL RS can be used.</w:t>
            </w:r>
          </w:p>
        </w:tc>
      </w:tr>
      <w:tr w:rsidR="00AA4C05" w14:paraId="39BEE5AB" w14:textId="77777777" w:rsidTr="00FE13CE">
        <w:trPr>
          <w:trHeight w:val="398"/>
          <w:jc w:val="center"/>
        </w:trPr>
        <w:tc>
          <w:tcPr>
            <w:tcW w:w="2547" w:type="dxa"/>
            <w:shd w:val="clear" w:color="auto" w:fill="auto"/>
            <w:vAlign w:val="center"/>
          </w:tcPr>
          <w:p w14:paraId="3F4B8F63" w14:textId="188E29AA" w:rsidR="00AA4C05" w:rsidRPr="00F67856" w:rsidRDefault="00AA4C05" w:rsidP="00AA4C05">
            <w:pPr>
              <w:snapToGrid w:val="0"/>
              <w:spacing w:after="0"/>
              <w:rPr>
                <w:rFonts w:eastAsiaTheme="minorEastAsia"/>
                <w:bCs/>
                <w:lang w:eastAsia="zh-CN"/>
              </w:rPr>
            </w:pPr>
            <w:r>
              <w:rPr>
                <w:rFonts w:eastAsiaTheme="minorEastAsia"/>
                <w:bCs/>
                <w:lang w:eastAsia="zh-CN"/>
              </w:rPr>
              <w:lastRenderedPageBreak/>
              <w:t xml:space="preserve">Xiaomi </w:t>
            </w:r>
          </w:p>
        </w:tc>
        <w:tc>
          <w:tcPr>
            <w:tcW w:w="8080" w:type="dxa"/>
            <w:vAlign w:val="center"/>
          </w:tcPr>
          <w:p w14:paraId="20E116CE" w14:textId="77777777" w:rsidR="00AA4C05" w:rsidRDefault="00AA4C05" w:rsidP="00AA4C05">
            <w:pPr>
              <w:jc w:val="both"/>
              <w:rPr>
                <w:rFonts w:eastAsiaTheme="minorEastAsia"/>
                <w:lang w:eastAsia="zh-CN"/>
              </w:rPr>
            </w:pPr>
            <w:r w:rsidRPr="002F4E24">
              <w:rPr>
                <w:rFonts w:eastAsiaTheme="minorEastAsia" w:hint="eastAsia"/>
                <w:b/>
                <w:i/>
                <w:lang w:eastAsia="zh-CN"/>
              </w:rPr>
              <w:t>Q</w:t>
            </w:r>
            <w:r w:rsidRPr="002F4E24">
              <w:rPr>
                <w:rFonts w:eastAsiaTheme="minorEastAsia"/>
                <w:b/>
                <w:i/>
                <w:lang w:eastAsia="zh-CN"/>
              </w:rPr>
              <w:t>1:</w:t>
            </w:r>
            <w:r>
              <w:rPr>
                <w:rFonts w:eastAsiaTheme="minorEastAsia"/>
                <w:b/>
                <w:i/>
                <w:lang w:eastAsia="zh-CN"/>
              </w:rPr>
              <w:t xml:space="preserve"> </w:t>
            </w:r>
            <w:r w:rsidRPr="002F4E24">
              <w:rPr>
                <w:rFonts w:eastAsiaTheme="minorEastAsia"/>
                <w:lang w:eastAsia="zh-CN"/>
              </w:rPr>
              <w:t>It is need clarification. How the UE determines it is a sporadic short transmission should be specified firstly.</w:t>
            </w:r>
          </w:p>
          <w:p w14:paraId="7634B194" w14:textId="77777777" w:rsidR="00AA4C05" w:rsidRPr="00FE0A10" w:rsidRDefault="00AA4C05" w:rsidP="00AA4C05">
            <w:pPr>
              <w:rPr>
                <w:rFonts w:eastAsiaTheme="minorEastAsia"/>
                <w:b/>
                <w:i/>
                <w:lang w:eastAsia="zh-CN"/>
              </w:rPr>
            </w:pPr>
            <w:r w:rsidRPr="00FE0A10">
              <w:rPr>
                <w:rFonts w:eastAsiaTheme="minorEastAsia"/>
                <w:b/>
                <w:i/>
                <w:lang w:eastAsia="zh-CN"/>
              </w:rPr>
              <w:t xml:space="preserve">Q2: </w:t>
            </w:r>
            <w:r w:rsidRPr="00881635">
              <w:t>Should be confirmed by studies from more companies.</w:t>
            </w:r>
          </w:p>
          <w:p w14:paraId="50C89311" w14:textId="5E8D6550" w:rsidR="00AA4C05" w:rsidRPr="00F67856" w:rsidRDefault="00AA4C05" w:rsidP="00AA4C05">
            <w:pPr>
              <w:jc w:val="both"/>
              <w:rPr>
                <w:rFonts w:eastAsiaTheme="minorEastAsia"/>
                <w:lang w:eastAsia="zh-CN"/>
              </w:rPr>
            </w:pPr>
            <w:r w:rsidRPr="00FE0A10">
              <w:rPr>
                <w:rFonts w:eastAsiaTheme="minorEastAsia"/>
                <w:b/>
                <w:i/>
                <w:lang w:eastAsia="zh-CN"/>
              </w:rPr>
              <w:t xml:space="preserve">Q3: </w:t>
            </w:r>
            <w:r w:rsidRPr="00881635">
              <w:t>Should be confirmed by studies from more companies.</w:t>
            </w:r>
          </w:p>
        </w:tc>
      </w:tr>
      <w:tr w:rsidR="00AA4C05" w14:paraId="6E716F89" w14:textId="77777777" w:rsidTr="00FE13CE">
        <w:trPr>
          <w:trHeight w:val="398"/>
          <w:jc w:val="center"/>
        </w:trPr>
        <w:tc>
          <w:tcPr>
            <w:tcW w:w="2547" w:type="dxa"/>
            <w:shd w:val="clear" w:color="auto" w:fill="auto"/>
            <w:vAlign w:val="center"/>
          </w:tcPr>
          <w:p w14:paraId="6B7D9993" w14:textId="021D7906" w:rsidR="00AA4C05" w:rsidRDefault="00AA4C05" w:rsidP="00AA4C05">
            <w:pPr>
              <w:snapToGrid w:val="0"/>
              <w:spacing w:after="0"/>
              <w:rPr>
                <w:lang w:eastAsia="zh-CN"/>
              </w:rPr>
            </w:pPr>
          </w:p>
        </w:tc>
        <w:tc>
          <w:tcPr>
            <w:tcW w:w="8080" w:type="dxa"/>
            <w:vAlign w:val="center"/>
          </w:tcPr>
          <w:p w14:paraId="4C798F0B" w14:textId="4999655C" w:rsidR="00AA4C05" w:rsidRPr="0044038F" w:rsidRDefault="00AA4C05" w:rsidP="00AA4C05">
            <w:pPr>
              <w:spacing w:before="60" w:after="60" w:line="288" w:lineRule="auto"/>
              <w:jc w:val="both"/>
              <w:rPr>
                <w:rFonts w:eastAsia="Malgun Gothic"/>
                <w:b/>
                <w:sz w:val="22"/>
                <w:szCs w:val="22"/>
              </w:rPr>
            </w:pPr>
          </w:p>
        </w:tc>
      </w:tr>
      <w:tr w:rsidR="00AA4C05" w14:paraId="3D65A09A" w14:textId="77777777" w:rsidTr="00FE13CE">
        <w:trPr>
          <w:trHeight w:val="398"/>
          <w:jc w:val="center"/>
        </w:trPr>
        <w:tc>
          <w:tcPr>
            <w:tcW w:w="2547" w:type="dxa"/>
            <w:shd w:val="clear" w:color="auto" w:fill="auto"/>
            <w:vAlign w:val="center"/>
          </w:tcPr>
          <w:p w14:paraId="10D0D31C" w14:textId="3FB88630" w:rsidR="00AA4C05" w:rsidRDefault="00AA4C05" w:rsidP="00AA4C05">
            <w:pPr>
              <w:snapToGrid w:val="0"/>
              <w:spacing w:after="0"/>
              <w:rPr>
                <w:lang w:eastAsia="zh-CN"/>
              </w:rPr>
            </w:pPr>
          </w:p>
        </w:tc>
        <w:tc>
          <w:tcPr>
            <w:tcW w:w="8080" w:type="dxa"/>
            <w:vAlign w:val="center"/>
          </w:tcPr>
          <w:p w14:paraId="363F81DC" w14:textId="1CD25CBB" w:rsidR="00AA4C05" w:rsidRPr="005E2C3E" w:rsidRDefault="00AA4C05" w:rsidP="00AA4C05">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Heading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or long connection, SIB reading and GNSS fixes should be applied</w:t>
      </w:r>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(i)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eDRX;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NR_NTN_Solutions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r w:rsidRPr="009A4B74">
        <w:rPr>
          <w:i/>
          <w:highlight w:val="yellow"/>
        </w:rPr>
        <w:t xml:space="preserve">NR_NTN_Solutions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ListParagraph"/>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ListParagraph"/>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923C6F" w14:paraId="06D5D1CB" w14:textId="77777777" w:rsidTr="00720345">
        <w:trPr>
          <w:trHeight w:val="398"/>
          <w:jc w:val="center"/>
        </w:trPr>
        <w:tc>
          <w:tcPr>
            <w:tcW w:w="2547" w:type="dxa"/>
            <w:shd w:val="clear" w:color="auto" w:fill="auto"/>
            <w:vAlign w:val="center"/>
          </w:tcPr>
          <w:p w14:paraId="1001D1AC" w14:textId="7B93A1A9" w:rsidR="00923C6F" w:rsidRDefault="00923C6F" w:rsidP="00923C6F">
            <w:pPr>
              <w:snapToGrid w:val="0"/>
              <w:spacing w:after="0"/>
              <w:rPr>
                <w:lang w:eastAsia="zh-CN"/>
              </w:rPr>
            </w:pPr>
            <w:r>
              <w:rPr>
                <w:rFonts w:hint="eastAsia"/>
                <w:lang w:val="en-US" w:eastAsia="zh-CN"/>
              </w:rPr>
              <w:t>ZTE</w:t>
            </w:r>
          </w:p>
        </w:tc>
        <w:tc>
          <w:tcPr>
            <w:tcW w:w="8080" w:type="dxa"/>
            <w:vAlign w:val="center"/>
          </w:tcPr>
          <w:p w14:paraId="69ADB924" w14:textId="77777777" w:rsidR="00923C6F" w:rsidRDefault="00923C6F" w:rsidP="00923C6F">
            <w:pPr>
              <w:pStyle w:val="Eqn"/>
              <w:rPr>
                <w:sz w:val="20"/>
                <w:szCs w:val="20"/>
                <w:lang w:eastAsia="zh-CN"/>
              </w:rPr>
            </w:pPr>
            <w:r>
              <w:rPr>
                <w:rFonts w:hint="eastAsia"/>
                <w:sz w:val="20"/>
                <w:szCs w:val="20"/>
                <w:lang w:eastAsia="zh-CN"/>
              </w:rPr>
              <w:t xml:space="preserve">Q1: It depends on the typical packet size </w:t>
            </w:r>
            <w:r>
              <w:rPr>
                <w:sz w:val="20"/>
                <w:szCs w:val="20"/>
                <w:lang w:eastAsia="zh-CN"/>
              </w:rPr>
              <w:t xml:space="preserve">and channel condition </w:t>
            </w:r>
            <w:r>
              <w:rPr>
                <w:rFonts w:hint="eastAsia"/>
                <w:sz w:val="20"/>
                <w:szCs w:val="20"/>
                <w:lang w:eastAsia="zh-CN"/>
              </w:rPr>
              <w:t>in short sporadic transmission, which need more clear definition.</w:t>
            </w:r>
          </w:p>
          <w:p w14:paraId="30D56D7B" w14:textId="48A497E2" w:rsidR="00923C6F" w:rsidRDefault="00923C6F" w:rsidP="00923C6F">
            <w:pPr>
              <w:pStyle w:val="Eqn"/>
              <w:rPr>
                <w:sz w:val="20"/>
                <w:szCs w:val="20"/>
              </w:rPr>
            </w:pPr>
            <w:r>
              <w:rPr>
                <w:rFonts w:hint="eastAsia"/>
                <w:sz w:val="20"/>
                <w:szCs w:val="20"/>
                <w:lang w:eastAsia="zh-CN"/>
              </w:rPr>
              <w:t>Q2: Long transmission is not within Rel-17 WID. But in high mobility case, the problem in long transmission, e.g., aging of GNSS, may also happen in short transmission cases if the duration is not short enough. Therefore, definition of sporadic short transmission should be confirmed first and then we can exclude the concern on how long the transmission duration is.</w:t>
            </w:r>
          </w:p>
        </w:tc>
      </w:tr>
      <w:tr w:rsidR="00923C6F" w14:paraId="056388A4" w14:textId="77777777" w:rsidTr="00720345">
        <w:trPr>
          <w:trHeight w:val="398"/>
          <w:jc w:val="center"/>
        </w:trPr>
        <w:tc>
          <w:tcPr>
            <w:tcW w:w="2547" w:type="dxa"/>
            <w:shd w:val="clear" w:color="auto" w:fill="auto"/>
            <w:vAlign w:val="center"/>
          </w:tcPr>
          <w:p w14:paraId="53DDFE82" w14:textId="052A3FDE" w:rsidR="00923C6F" w:rsidRDefault="00371474" w:rsidP="00923C6F">
            <w:pPr>
              <w:snapToGrid w:val="0"/>
              <w:spacing w:after="0"/>
            </w:pPr>
            <w:r>
              <w:lastRenderedPageBreak/>
              <w:t>MediaTek</w:t>
            </w:r>
          </w:p>
        </w:tc>
        <w:tc>
          <w:tcPr>
            <w:tcW w:w="8080" w:type="dxa"/>
            <w:vAlign w:val="center"/>
          </w:tcPr>
          <w:p w14:paraId="5E40A201" w14:textId="77777777" w:rsidR="00371474" w:rsidRDefault="00371474" w:rsidP="00371474">
            <w:pPr>
              <w:spacing w:before="120"/>
            </w:pPr>
            <w:r>
              <w:t>Q1: It can be in the order of 10 seconds or so. If the channel coditions are good it can be a few seconds and if there are not good it could be longer than 10 seconds. It should not be assumption that the short transmission could be several 10 seconds or minutes.</w:t>
            </w:r>
          </w:p>
          <w:p w14:paraId="0679B00D" w14:textId="2810A17E" w:rsidR="00923C6F" w:rsidRDefault="00371474" w:rsidP="00371474">
            <w:pPr>
              <w:spacing w:before="120"/>
            </w:pPr>
            <w:r>
              <w:t xml:space="preserve">Q2: </w:t>
            </w:r>
            <w:r w:rsidRPr="00371474">
              <w:t>Long transmission is not within Rel-17 WID</w:t>
            </w:r>
            <w:r>
              <w:t xml:space="preserve">. </w:t>
            </w:r>
            <w:r w:rsidRPr="00371474">
              <w:t xml:space="preserve">With assumption of </w:t>
            </w:r>
            <w:r>
              <w:t xml:space="preserve">short transmission </w:t>
            </w:r>
            <w:r w:rsidRPr="00371474">
              <w:t>in the order of 10 seconds or longer (</w:t>
            </w:r>
            <w:r>
              <w:t xml:space="preserve">i.e. </w:t>
            </w:r>
            <w:r w:rsidRPr="00371474">
              <w:t xml:space="preserve">20 seconds or </w:t>
            </w:r>
            <w:r>
              <w:t xml:space="preserve">could be up to </w:t>
            </w:r>
            <w:r w:rsidRPr="00371474">
              <w:t>30 seconds), the problem of GNSS aging is not significant based on analysis.</w:t>
            </w:r>
          </w:p>
        </w:tc>
      </w:tr>
      <w:tr w:rsidR="00B459DC" w14:paraId="198B4DE6" w14:textId="77777777" w:rsidTr="00720345">
        <w:trPr>
          <w:trHeight w:val="398"/>
          <w:jc w:val="center"/>
        </w:trPr>
        <w:tc>
          <w:tcPr>
            <w:tcW w:w="2547" w:type="dxa"/>
            <w:shd w:val="clear" w:color="auto" w:fill="auto"/>
            <w:vAlign w:val="center"/>
          </w:tcPr>
          <w:p w14:paraId="567DAB9B" w14:textId="0D932256" w:rsidR="00B459DC" w:rsidRPr="00B8068E" w:rsidRDefault="00B459DC" w:rsidP="00B459DC">
            <w:pPr>
              <w:snapToGrid w:val="0"/>
              <w:spacing w:after="0"/>
              <w:rPr>
                <w:rFonts w:eastAsiaTheme="minorEastAsia"/>
                <w:lang w:eastAsia="zh-CN"/>
              </w:rPr>
            </w:pPr>
            <w:r>
              <w:t>Intel</w:t>
            </w:r>
          </w:p>
        </w:tc>
        <w:tc>
          <w:tcPr>
            <w:tcW w:w="8080" w:type="dxa"/>
            <w:vAlign w:val="center"/>
          </w:tcPr>
          <w:p w14:paraId="2E2D43B5" w14:textId="6098FA9B" w:rsidR="00B459DC" w:rsidRDefault="00B459DC" w:rsidP="00B459DC">
            <w:pPr>
              <w:spacing w:before="120"/>
            </w:pPr>
            <w:r>
              <w:t xml:space="preserve">In our view it is not necessary to define short sporadic transmission explicetely. It is assumed by RAN1 that there is not need to update GNSS measurements during connection. </w:t>
            </w:r>
          </w:p>
        </w:tc>
      </w:tr>
      <w:tr w:rsidR="00001D96" w14:paraId="43694745" w14:textId="77777777" w:rsidTr="00720345">
        <w:trPr>
          <w:trHeight w:val="398"/>
          <w:jc w:val="center"/>
        </w:trPr>
        <w:tc>
          <w:tcPr>
            <w:tcW w:w="2547" w:type="dxa"/>
            <w:shd w:val="clear" w:color="auto" w:fill="auto"/>
            <w:vAlign w:val="center"/>
          </w:tcPr>
          <w:p w14:paraId="10382D8D" w14:textId="5FC96289" w:rsidR="00001D96" w:rsidRDefault="00001D96" w:rsidP="00001D96">
            <w:pPr>
              <w:snapToGrid w:val="0"/>
              <w:spacing w:after="0"/>
              <w:rPr>
                <w:lang w:eastAsia="zh-CN"/>
              </w:rPr>
            </w:pPr>
            <w:r>
              <w:t>SONY</w:t>
            </w:r>
          </w:p>
        </w:tc>
        <w:tc>
          <w:tcPr>
            <w:tcW w:w="8080" w:type="dxa"/>
            <w:vAlign w:val="center"/>
          </w:tcPr>
          <w:p w14:paraId="3B6D5913" w14:textId="77777777" w:rsidR="00001D96" w:rsidRDefault="00001D96" w:rsidP="00001D96">
            <w:pPr>
              <w:spacing w:before="120"/>
            </w:pPr>
            <w:r>
              <w:t>Q1. We assume that a short transmission can be completed within the duration of the 5G mMTC latency requirement. Hence, we assume that a short transmission is less than 10 seconds long.</w:t>
            </w:r>
          </w:p>
          <w:p w14:paraId="56382827" w14:textId="6CFF0EDB" w:rsidR="00001D96" w:rsidRDefault="00001D96" w:rsidP="00001D96">
            <w:pPr>
              <w:widowControl w:val="0"/>
            </w:pPr>
            <w:r>
              <w:t xml:space="preserve">Q2: “long” transmissions should be considered in Rel-18 </w:t>
            </w:r>
          </w:p>
        </w:tc>
      </w:tr>
      <w:tr w:rsidR="00881635" w14:paraId="0BF66188" w14:textId="77777777" w:rsidTr="00720345">
        <w:trPr>
          <w:trHeight w:val="398"/>
          <w:jc w:val="center"/>
        </w:trPr>
        <w:tc>
          <w:tcPr>
            <w:tcW w:w="2547" w:type="dxa"/>
            <w:shd w:val="clear" w:color="auto" w:fill="auto"/>
            <w:vAlign w:val="center"/>
          </w:tcPr>
          <w:p w14:paraId="38DFF982" w14:textId="2A468B1B" w:rsidR="00881635" w:rsidRPr="00881635" w:rsidRDefault="00881635" w:rsidP="00881635">
            <w:pPr>
              <w:snapToGrid w:val="0"/>
              <w:spacing w:after="0"/>
              <w:rPr>
                <w:lang w:eastAsia="zh-CN"/>
              </w:rPr>
            </w:pPr>
            <w:r w:rsidRPr="00881635">
              <w:rPr>
                <w:lang w:eastAsia="zh-CN"/>
              </w:rPr>
              <w:t>Ericsson</w:t>
            </w:r>
          </w:p>
        </w:tc>
        <w:tc>
          <w:tcPr>
            <w:tcW w:w="8080" w:type="dxa"/>
            <w:vAlign w:val="center"/>
          </w:tcPr>
          <w:p w14:paraId="6F53573C" w14:textId="77777777" w:rsidR="00881635" w:rsidRPr="00881635" w:rsidRDefault="00881635" w:rsidP="00881635">
            <w:pPr>
              <w:pStyle w:val="Eqn"/>
              <w:rPr>
                <w:sz w:val="20"/>
                <w:szCs w:val="20"/>
              </w:rPr>
            </w:pPr>
            <w:r w:rsidRPr="00881635">
              <w:rPr>
                <w:sz w:val="20"/>
                <w:szCs w:val="20"/>
              </w:rPr>
              <w:t xml:space="preserve">Q1: This is ffs. Perhaps for RAN1 it is sufficient to define a “short” transmission as one that does not require update of GNSS position in RRC_CONNECTED? </w:t>
            </w:r>
          </w:p>
          <w:p w14:paraId="0373C918" w14:textId="6B467D20" w:rsidR="00881635" w:rsidRPr="00881635" w:rsidRDefault="00881635" w:rsidP="00881635">
            <w:pPr>
              <w:spacing w:beforeLines="50" w:before="120" w:afterLines="50" w:after="120"/>
            </w:pPr>
            <w:r w:rsidRPr="00881635">
              <w:t>Q2: Yes. It should be considered to skip GNSS measurements in RRC_CONNECTED in Rel-17 considering the aggressive WI timeplan.</w:t>
            </w:r>
          </w:p>
        </w:tc>
      </w:tr>
      <w:tr w:rsidR="00881635" w14:paraId="149E2DC8" w14:textId="77777777" w:rsidTr="00720345">
        <w:trPr>
          <w:trHeight w:val="398"/>
          <w:jc w:val="center"/>
        </w:trPr>
        <w:tc>
          <w:tcPr>
            <w:tcW w:w="2547" w:type="dxa"/>
            <w:shd w:val="clear" w:color="auto" w:fill="auto"/>
            <w:vAlign w:val="center"/>
          </w:tcPr>
          <w:p w14:paraId="060860A6" w14:textId="74BAE0B8" w:rsidR="00881635" w:rsidRPr="001B4D5B" w:rsidRDefault="001B4D5B" w:rsidP="00881635">
            <w:pPr>
              <w:snapToGrid w:val="0"/>
              <w:spacing w:after="0"/>
              <w:rPr>
                <w:color w:val="C00000"/>
                <w:lang w:eastAsia="zh-CN"/>
              </w:rPr>
            </w:pPr>
            <w:r w:rsidRPr="001B4D5B">
              <w:rPr>
                <w:color w:val="C00000"/>
                <w:lang w:eastAsia="zh-CN"/>
              </w:rPr>
              <w:t>Qualcomm</w:t>
            </w:r>
          </w:p>
        </w:tc>
        <w:tc>
          <w:tcPr>
            <w:tcW w:w="8080" w:type="dxa"/>
            <w:vAlign w:val="center"/>
          </w:tcPr>
          <w:p w14:paraId="43576CEF" w14:textId="77777777" w:rsidR="00881635" w:rsidRPr="001B4D5B" w:rsidRDefault="00171AD9"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We have to think back to why we prioritized “short, sporadic” connections. It was to ensure that time/frequency sync in the uplink remains valid, without having to do fancier things. It is NOT the other way around. For the nth time, we emphasize, the UE has no idea of what a short connection is. The validity duration for time/frequency sync in the uplink may vary, depending on the deployment. The simplest way to enforce this—and maintain forward compatibility for future enhancements—is to have validity timers with durations set by the network, that govern the validity of ephemeris, GNSS and other aspects </w:t>
            </w:r>
            <w:r w:rsidR="001B4D5B" w:rsidRPr="001B4D5B">
              <w:rPr>
                <w:iCs/>
                <w:color w:val="C00000"/>
                <w:lang w:val="en-US" w:eastAsia="zh-CN"/>
              </w:rPr>
              <w:t xml:space="preserve">for uplink sync </w:t>
            </w:r>
            <w:r w:rsidRPr="001B4D5B">
              <w:rPr>
                <w:iCs/>
                <w:color w:val="C00000"/>
                <w:lang w:val="en-US" w:eastAsia="zh-CN"/>
              </w:rPr>
              <w:t xml:space="preserve">as necessary. </w:t>
            </w:r>
          </w:p>
          <w:p w14:paraId="0A70634D" w14:textId="0CAC3B68" w:rsidR="001B4D5B" w:rsidRPr="001B4D5B" w:rsidRDefault="001B4D5B" w:rsidP="00881635">
            <w:pPr>
              <w:rPr>
                <w:iCs/>
                <w:color w:val="C00000"/>
                <w:lang w:val="en-US" w:eastAsia="zh-CN"/>
              </w:rPr>
            </w:pPr>
            <w:r w:rsidRPr="001B4D5B">
              <w:rPr>
                <w:b/>
                <w:bCs/>
                <w:iCs/>
                <w:color w:val="C00000"/>
                <w:lang w:val="en-US" w:eastAsia="zh-CN"/>
              </w:rPr>
              <w:t>Answer to Q2</w:t>
            </w:r>
            <w:r w:rsidRPr="001B4D5B">
              <w:rPr>
                <w:iCs/>
                <w:color w:val="C00000"/>
                <w:lang w:val="en-US" w:eastAsia="zh-CN"/>
              </w:rPr>
              <w:t>: This question is irrelevant. The only thing that would change with long connections is the “method” to reacquire sync if it is lost during a connection—likely, to better solutions than a simple RLF followed by connection reestablishment.</w:t>
            </w:r>
          </w:p>
        </w:tc>
      </w:tr>
      <w:tr w:rsidR="007F2017" w:rsidRPr="009D7E5C" w14:paraId="4D66F3CA" w14:textId="77777777" w:rsidTr="00276535">
        <w:trPr>
          <w:trHeight w:val="398"/>
          <w:jc w:val="center"/>
        </w:trPr>
        <w:tc>
          <w:tcPr>
            <w:tcW w:w="2547" w:type="dxa"/>
            <w:shd w:val="clear" w:color="auto" w:fill="auto"/>
            <w:vAlign w:val="center"/>
          </w:tcPr>
          <w:p w14:paraId="278DF25C" w14:textId="793C5D93" w:rsidR="007F2017" w:rsidRPr="009D7E5C" w:rsidRDefault="007F2017" w:rsidP="00276535">
            <w:pPr>
              <w:snapToGrid w:val="0"/>
              <w:spacing w:after="0"/>
              <w:rPr>
                <w:lang w:eastAsia="zh-CN"/>
              </w:rPr>
            </w:pPr>
            <w:r>
              <w:rPr>
                <w:lang w:eastAsia="zh-CN"/>
              </w:rPr>
              <w:t>Apple</w:t>
            </w:r>
          </w:p>
        </w:tc>
        <w:tc>
          <w:tcPr>
            <w:tcW w:w="8080" w:type="dxa"/>
            <w:vAlign w:val="center"/>
          </w:tcPr>
          <w:p w14:paraId="0B977B6E" w14:textId="4CA82B0F" w:rsidR="007F2017" w:rsidRPr="009D7E5C" w:rsidRDefault="007F2017" w:rsidP="00276535">
            <w:pPr>
              <w:pStyle w:val="BodyText"/>
              <w:rPr>
                <w:i/>
              </w:rPr>
            </w:pPr>
            <w:r>
              <w:rPr>
                <w:iCs/>
                <w:color w:val="000000" w:themeColor="text1"/>
                <w:lang w:val="en-US" w:eastAsia="zh-CN"/>
              </w:rPr>
              <w:t>Q2: Yes, that is our understanding.</w:t>
            </w:r>
          </w:p>
        </w:tc>
      </w:tr>
      <w:tr w:rsidR="006839A1" w14:paraId="4F7F37CD" w14:textId="77777777" w:rsidTr="00720345">
        <w:trPr>
          <w:trHeight w:val="398"/>
          <w:jc w:val="center"/>
        </w:trPr>
        <w:tc>
          <w:tcPr>
            <w:tcW w:w="2547" w:type="dxa"/>
            <w:shd w:val="clear" w:color="auto" w:fill="auto"/>
            <w:vAlign w:val="center"/>
          </w:tcPr>
          <w:p w14:paraId="134F1CF6" w14:textId="00CD1B34" w:rsidR="006839A1" w:rsidRPr="009D7E5C" w:rsidRDefault="006839A1" w:rsidP="006839A1">
            <w:pPr>
              <w:snapToGrid w:val="0"/>
              <w:spacing w:after="0"/>
              <w:rPr>
                <w:lang w:eastAsia="zh-CN"/>
              </w:rPr>
            </w:pPr>
            <w:r>
              <w:rPr>
                <w:lang w:eastAsia="zh-CN"/>
              </w:rPr>
              <w:t>Nokia, NSB</w:t>
            </w:r>
          </w:p>
        </w:tc>
        <w:tc>
          <w:tcPr>
            <w:tcW w:w="8080" w:type="dxa"/>
            <w:vAlign w:val="center"/>
          </w:tcPr>
          <w:p w14:paraId="57995190" w14:textId="77777777" w:rsidR="006839A1" w:rsidRDefault="006839A1" w:rsidP="006839A1">
            <w:pPr>
              <w:pStyle w:val="Eqn"/>
              <w:rPr>
                <w:sz w:val="20"/>
                <w:szCs w:val="20"/>
              </w:rPr>
            </w:pPr>
            <w:r>
              <w:rPr>
                <w:sz w:val="20"/>
                <w:szCs w:val="20"/>
              </w:rPr>
              <w:t>Q1: We do not think there can be a strict definition, as it is related to the performance and relative to the GNSS validity time with different UE’s GNSS accuracy/speed etc.</w:t>
            </w:r>
          </w:p>
          <w:p w14:paraId="5D16D1E5" w14:textId="2FDAD995" w:rsidR="006839A1" w:rsidRPr="009D7E5C" w:rsidRDefault="006839A1" w:rsidP="006839A1">
            <w:pPr>
              <w:pStyle w:val="BodyText"/>
              <w:rPr>
                <w:i/>
              </w:rPr>
            </w:pPr>
            <w:r>
              <w:t xml:space="preserve">Q2: No. As eMTC in NTN is also supported in WID, with large payload size and long connection in RRC connected mode, GNSS measuerement in long connection should be in scope of Rel 17 WID. </w:t>
            </w:r>
          </w:p>
        </w:tc>
      </w:tr>
      <w:tr w:rsidR="006839A1" w14:paraId="536BC9BA" w14:textId="77777777" w:rsidTr="00720345">
        <w:trPr>
          <w:trHeight w:val="398"/>
          <w:jc w:val="center"/>
        </w:trPr>
        <w:tc>
          <w:tcPr>
            <w:tcW w:w="2547" w:type="dxa"/>
            <w:shd w:val="clear" w:color="auto" w:fill="auto"/>
            <w:vAlign w:val="center"/>
          </w:tcPr>
          <w:p w14:paraId="5E8C85BE" w14:textId="79D9E704" w:rsidR="006839A1" w:rsidRPr="00DB61B9" w:rsidRDefault="006839A1" w:rsidP="006839A1">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37808601" w14:textId="77777777" w:rsidR="006839A1" w:rsidRDefault="006839A1" w:rsidP="006839A1">
            <w:pPr>
              <w:widowControl w:val="0"/>
              <w:jc w:val="both"/>
              <w:rPr>
                <w:rFonts w:eastAsiaTheme="minorEastAsia"/>
                <w:lang w:eastAsia="zh-CN"/>
              </w:rPr>
            </w:pPr>
            <w:r>
              <w:rPr>
                <w:rFonts w:eastAsiaTheme="minorEastAsia" w:hint="eastAsia"/>
                <w:lang w:eastAsia="zh-CN"/>
              </w:rPr>
              <w:t>Q</w:t>
            </w:r>
            <w:r>
              <w:rPr>
                <w:rFonts w:eastAsiaTheme="minorEastAsia"/>
                <w:lang w:eastAsia="zh-CN"/>
              </w:rPr>
              <w:t>1: It is difficult to have an precise definition for short sporadic transmissions. On a higher level, the packet size should be small and the number of packets at each transaction is also small. However, this does not help too much for the discussion. Agree with Ericsson that it may be sufficient to define whether a GNSS position fix is not required in RRC_CONNECTED.</w:t>
            </w:r>
          </w:p>
          <w:p w14:paraId="4FF3B4CC" w14:textId="58A1B073" w:rsidR="006839A1" w:rsidRPr="00267C65" w:rsidRDefault="006839A1" w:rsidP="006839A1">
            <w:pPr>
              <w:spacing w:beforeLines="50" w:before="120" w:afterLines="50" w:after="120"/>
            </w:pPr>
            <w:r>
              <w:rPr>
                <w:rFonts w:eastAsiaTheme="minorEastAsia"/>
                <w:lang w:eastAsia="zh-CN"/>
              </w:rPr>
              <w:t xml:space="preserve">Q2: We believe the Rel-17 WI should focus on short sporadic traffic. That is why throughput related enhancements are deprioritized. The </w:t>
            </w:r>
            <w:r w:rsidRPr="00394BDD">
              <w:rPr>
                <w:rFonts w:eastAsiaTheme="minorEastAsia"/>
                <w:lang w:eastAsia="zh-CN"/>
              </w:rPr>
              <w:t xml:space="preserve">aspects related to GNSS measurements in long connection in RRC connected </w:t>
            </w:r>
            <w:r>
              <w:rPr>
                <w:rFonts w:eastAsiaTheme="minorEastAsia"/>
                <w:lang w:eastAsia="zh-CN"/>
              </w:rPr>
              <w:t xml:space="preserve">can be discussed in future releases together with other enhancement. </w:t>
            </w:r>
          </w:p>
        </w:tc>
      </w:tr>
      <w:tr w:rsidR="006839A1" w14:paraId="69492284" w14:textId="77777777" w:rsidTr="00720345">
        <w:trPr>
          <w:trHeight w:val="398"/>
          <w:jc w:val="center"/>
        </w:trPr>
        <w:tc>
          <w:tcPr>
            <w:tcW w:w="2547" w:type="dxa"/>
            <w:shd w:val="clear" w:color="auto" w:fill="auto"/>
            <w:vAlign w:val="center"/>
          </w:tcPr>
          <w:p w14:paraId="6926D9AE" w14:textId="4DFB0EAF" w:rsidR="006839A1" w:rsidRDefault="006839A1" w:rsidP="006839A1">
            <w:pPr>
              <w:snapToGrid w:val="0"/>
              <w:spacing w:after="0"/>
              <w:rPr>
                <w:lang w:eastAsia="zh-CN"/>
              </w:rPr>
            </w:pPr>
            <w:r w:rsidRPr="00BE3C27">
              <w:rPr>
                <w:rFonts w:eastAsiaTheme="minorEastAsia" w:hint="eastAsia"/>
                <w:lang w:eastAsia="zh-CN"/>
              </w:rPr>
              <w:t>L</w:t>
            </w:r>
            <w:r w:rsidRPr="00BE3C27">
              <w:rPr>
                <w:rFonts w:eastAsiaTheme="minorEastAsia"/>
                <w:lang w:eastAsia="zh-CN"/>
              </w:rPr>
              <w:t>enovo, MotoM</w:t>
            </w:r>
          </w:p>
        </w:tc>
        <w:tc>
          <w:tcPr>
            <w:tcW w:w="8080" w:type="dxa"/>
            <w:vAlign w:val="center"/>
          </w:tcPr>
          <w:p w14:paraId="1279E4BF" w14:textId="336F206C" w:rsidR="006839A1" w:rsidRPr="00D73F4B" w:rsidRDefault="006839A1" w:rsidP="006839A1">
            <w:pPr>
              <w:rPr>
                <w:bCs/>
                <w:i/>
              </w:rPr>
            </w:pPr>
            <w:r w:rsidRPr="00BE3C27">
              <w:rPr>
                <w:rFonts w:eastAsiaTheme="minorEastAsia"/>
                <w:lang w:eastAsia="zh-CN"/>
              </w:rPr>
              <w:t>For Q2, We are OK to leave GNSS measurements in long connection in RRC connected out of scope of Rel-17 WID</w:t>
            </w:r>
          </w:p>
        </w:tc>
      </w:tr>
      <w:tr w:rsidR="006839A1" w14:paraId="324F908E" w14:textId="77777777" w:rsidTr="00720345">
        <w:trPr>
          <w:trHeight w:val="398"/>
          <w:jc w:val="center"/>
        </w:trPr>
        <w:tc>
          <w:tcPr>
            <w:tcW w:w="2547" w:type="dxa"/>
            <w:shd w:val="clear" w:color="auto" w:fill="auto"/>
            <w:vAlign w:val="center"/>
          </w:tcPr>
          <w:p w14:paraId="2E405749" w14:textId="493BA8B3" w:rsidR="006839A1" w:rsidRDefault="006839A1" w:rsidP="006839A1">
            <w:pPr>
              <w:snapToGrid w:val="0"/>
              <w:spacing w:after="0"/>
              <w:rPr>
                <w:lang w:eastAsia="zh-CN"/>
              </w:rPr>
            </w:pPr>
            <w:r>
              <w:rPr>
                <w:rFonts w:eastAsiaTheme="minorEastAsia" w:hint="eastAsia"/>
                <w:lang w:eastAsia="zh-CN"/>
              </w:rPr>
              <w:t>C</w:t>
            </w:r>
            <w:r>
              <w:rPr>
                <w:rFonts w:eastAsiaTheme="minorEastAsia"/>
                <w:lang w:eastAsia="zh-CN"/>
              </w:rPr>
              <w:t>MCC</w:t>
            </w:r>
          </w:p>
        </w:tc>
        <w:tc>
          <w:tcPr>
            <w:tcW w:w="8080" w:type="dxa"/>
            <w:vAlign w:val="center"/>
          </w:tcPr>
          <w:p w14:paraId="10C3B039" w14:textId="77777777" w:rsidR="006839A1" w:rsidRDefault="006839A1" w:rsidP="006839A1">
            <w:r>
              <w:rPr>
                <w:rFonts w:eastAsiaTheme="minorEastAsia" w:hint="eastAsia"/>
                <w:bCs/>
                <w:lang w:eastAsia="zh-CN"/>
              </w:rPr>
              <w:t>Q</w:t>
            </w:r>
            <w:r>
              <w:rPr>
                <w:rFonts w:eastAsiaTheme="minorEastAsia"/>
                <w:bCs/>
                <w:lang w:eastAsia="zh-CN"/>
              </w:rPr>
              <w:t xml:space="preserve">1: We share the same view with Intel and Ericsson that </w:t>
            </w:r>
            <w:r w:rsidRPr="00881635">
              <w:t>“short” transmission</w:t>
            </w:r>
            <w:r>
              <w:t xml:space="preserve"> means that there is no need to update GNSS measurements during connection.</w:t>
            </w:r>
          </w:p>
          <w:p w14:paraId="3E4C4257" w14:textId="77777777" w:rsidR="006839A1" w:rsidRDefault="006839A1" w:rsidP="006839A1">
            <w:r>
              <w:rPr>
                <w:rFonts w:eastAsiaTheme="minorEastAsia" w:hint="eastAsia"/>
                <w:bCs/>
                <w:lang w:eastAsia="zh-CN"/>
              </w:rPr>
              <w:t>T</w:t>
            </w:r>
            <w:r>
              <w:rPr>
                <w:rFonts w:eastAsiaTheme="minorEastAsia"/>
                <w:bCs/>
                <w:lang w:eastAsia="zh-CN"/>
              </w:rPr>
              <w:t xml:space="preserve">herefore, </w:t>
            </w:r>
            <w:r w:rsidRPr="00881635">
              <w:t>“short” transmission</w:t>
            </w:r>
            <w:r>
              <w:t xml:space="preserve"> is defined by capability requirement (i.e., no need to update GNSS measurements during connection). The supported </w:t>
            </w:r>
            <w:r w:rsidRPr="00980D09">
              <w:t>packer size</w:t>
            </w:r>
            <w:r>
              <w:t xml:space="preserve"> </w:t>
            </w:r>
            <w:r w:rsidRPr="00980D09">
              <w:t>and channel condition</w:t>
            </w:r>
            <w:r>
              <w:t xml:space="preserve">, </w:t>
            </w:r>
            <w:r>
              <w:lastRenderedPageBreak/>
              <w:t xml:space="preserve">which describes the workable scenario for R17 IoT NTN, can be further studied based on the </w:t>
            </w:r>
            <w:r w:rsidRPr="00881635">
              <w:t>“short” transmission</w:t>
            </w:r>
            <w:r>
              <w:t xml:space="preserve"> assumption.</w:t>
            </w:r>
          </w:p>
          <w:p w14:paraId="756156E5" w14:textId="0E99CFF6" w:rsidR="006839A1" w:rsidRPr="00D73F4B" w:rsidRDefault="006839A1" w:rsidP="006839A1">
            <w:pPr>
              <w:rPr>
                <w:bCs/>
                <w:i/>
              </w:rPr>
            </w:pPr>
            <w:r>
              <w:rPr>
                <w:rFonts w:eastAsiaTheme="minorEastAsia" w:hint="eastAsia"/>
                <w:bCs/>
                <w:lang w:eastAsia="zh-CN"/>
              </w:rPr>
              <w:t>Q</w:t>
            </w:r>
            <w:r>
              <w:rPr>
                <w:rFonts w:eastAsiaTheme="minorEastAsia"/>
                <w:bCs/>
                <w:lang w:eastAsia="zh-CN"/>
              </w:rPr>
              <w:t>2: Y</w:t>
            </w:r>
            <w:r>
              <w:rPr>
                <w:rFonts w:eastAsiaTheme="minorEastAsia" w:hint="eastAsia"/>
                <w:bCs/>
                <w:lang w:eastAsia="zh-CN"/>
              </w:rPr>
              <w:t>es</w:t>
            </w:r>
            <w:r>
              <w:rPr>
                <w:rFonts w:eastAsiaTheme="minorEastAsia"/>
                <w:bCs/>
                <w:lang w:eastAsia="zh-CN"/>
              </w:rPr>
              <w:t>,</w:t>
            </w:r>
            <w:r>
              <w:t xml:space="preserve"> l</w:t>
            </w:r>
            <w:r w:rsidRPr="00371474">
              <w:t>ong transmission</w:t>
            </w:r>
            <w:r>
              <w:t>, i.e., update GNSS measurements is needed during connection,</w:t>
            </w:r>
            <w:r w:rsidRPr="00371474">
              <w:t xml:space="preserve"> is not within Rel-17 WID</w:t>
            </w:r>
            <w:r>
              <w:t>.</w:t>
            </w:r>
          </w:p>
        </w:tc>
      </w:tr>
      <w:tr w:rsidR="006839A1" w14:paraId="661A31C2" w14:textId="77777777" w:rsidTr="00720345">
        <w:trPr>
          <w:trHeight w:val="398"/>
          <w:jc w:val="center"/>
        </w:trPr>
        <w:tc>
          <w:tcPr>
            <w:tcW w:w="2547" w:type="dxa"/>
            <w:shd w:val="clear" w:color="auto" w:fill="auto"/>
            <w:vAlign w:val="center"/>
          </w:tcPr>
          <w:p w14:paraId="7E896A8C" w14:textId="3DCBC75D" w:rsidR="006839A1" w:rsidRDefault="006839A1" w:rsidP="006839A1">
            <w:pPr>
              <w:snapToGrid w:val="0"/>
              <w:spacing w:after="0"/>
              <w:rPr>
                <w:lang w:eastAsia="zh-CN"/>
              </w:rPr>
            </w:pPr>
            <w:r>
              <w:rPr>
                <w:rFonts w:eastAsiaTheme="minorEastAsia" w:hint="eastAsia"/>
                <w:lang w:eastAsia="zh-CN"/>
              </w:rPr>
              <w:lastRenderedPageBreak/>
              <w:t>CATT</w:t>
            </w:r>
          </w:p>
        </w:tc>
        <w:tc>
          <w:tcPr>
            <w:tcW w:w="8080" w:type="dxa"/>
            <w:vAlign w:val="center"/>
          </w:tcPr>
          <w:p w14:paraId="4DAC2110" w14:textId="77777777" w:rsidR="006839A1" w:rsidRDefault="006839A1" w:rsidP="006839A1">
            <w:pPr>
              <w:widowControl w:val="0"/>
              <w:jc w:val="both"/>
              <w:rPr>
                <w:rFonts w:eastAsiaTheme="minorEastAsia"/>
                <w:lang w:eastAsia="zh-CN"/>
              </w:rPr>
            </w:pPr>
            <w:r>
              <w:rPr>
                <w:rFonts w:eastAsiaTheme="minorEastAsia"/>
                <w:lang w:eastAsia="zh-CN"/>
              </w:rPr>
              <w:t>Q</w:t>
            </w:r>
            <w:r>
              <w:rPr>
                <w:rFonts w:eastAsiaTheme="minorEastAsia" w:hint="eastAsia"/>
                <w:lang w:eastAsia="zh-CN"/>
              </w:rPr>
              <w:t xml:space="preserve">1:  It is </w:t>
            </w:r>
            <w:r>
              <w:rPr>
                <w:rFonts w:eastAsiaTheme="minorEastAsia"/>
                <w:lang w:eastAsia="zh-CN"/>
              </w:rPr>
              <w:t>related</w:t>
            </w:r>
            <w:r>
              <w:rPr>
                <w:rFonts w:eastAsiaTheme="minorEastAsia" w:hint="eastAsia"/>
                <w:lang w:eastAsia="zh-CN"/>
              </w:rPr>
              <w:t xml:space="preserve"> to GNSS position fix period.</w:t>
            </w:r>
          </w:p>
          <w:p w14:paraId="78C985AD" w14:textId="5F7D3A54" w:rsidR="006839A1" w:rsidRPr="00D73F4B" w:rsidRDefault="006839A1" w:rsidP="006839A1">
            <w:pPr>
              <w:rPr>
                <w:bCs/>
                <w:i/>
              </w:rPr>
            </w:pPr>
            <w:r>
              <w:rPr>
                <w:rFonts w:eastAsiaTheme="minorEastAsia" w:hint="eastAsia"/>
                <w:lang w:eastAsia="zh-CN"/>
              </w:rPr>
              <w:t xml:space="preserve">Q2: Focusing on short </w:t>
            </w:r>
            <w:r>
              <w:rPr>
                <w:rFonts w:eastAsiaTheme="minorEastAsia"/>
                <w:lang w:eastAsia="zh-CN"/>
              </w:rPr>
              <w:t>sporadi</w:t>
            </w:r>
            <w:r>
              <w:rPr>
                <w:rFonts w:eastAsiaTheme="minorEastAsia" w:hint="eastAsia"/>
                <w:lang w:eastAsia="zh-CN"/>
              </w:rPr>
              <w:t>c connection would be reasonable in Rel-17.</w:t>
            </w:r>
          </w:p>
        </w:tc>
      </w:tr>
      <w:tr w:rsidR="00AA4C05" w14:paraId="0791E729" w14:textId="77777777" w:rsidTr="00720345">
        <w:trPr>
          <w:trHeight w:val="398"/>
          <w:jc w:val="center"/>
        </w:trPr>
        <w:tc>
          <w:tcPr>
            <w:tcW w:w="2547" w:type="dxa"/>
            <w:shd w:val="clear" w:color="auto" w:fill="auto"/>
            <w:vAlign w:val="center"/>
          </w:tcPr>
          <w:p w14:paraId="54D0ABC6" w14:textId="7125DF59" w:rsidR="00AA4C05" w:rsidRDefault="00AA4C05" w:rsidP="00AA4C05">
            <w:pPr>
              <w:snapToGrid w:val="0"/>
              <w:spacing w:after="0"/>
              <w:rPr>
                <w:rFonts w:eastAsiaTheme="minorEastAsia" w:hint="eastAsia"/>
                <w:lang w:eastAsia="zh-CN"/>
              </w:rPr>
            </w:pPr>
            <w:r>
              <w:rPr>
                <w:rFonts w:eastAsiaTheme="minorEastAsia"/>
                <w:lang w:eastAsia="zh-CN"/>
              </w:rPr>
              <w:t>Xiaomi</w:t>
            </w:r>
          </w:p>
        </w:tc>
        <w:tc>
          <w:tcPr>
            <w:tcW w:w="8080" w:type="dxa"/>
            <w:vAlign w:val="center"/>
          </w:tcPr>
          <w:p w14:paraId="645AB9AC" w14:textId="54F65257" w:rsidR="00AA4C05" w:rsidRDefault="00AA4C05" w:rsidP="00AA4C05">
            <w:pPr>
              <w:widowControl w:val="0"/>
              <w:jc w:val="both"/>
              <w:rPr>
                <w:rFonts w:eastAsiaTheme="minorEastAsia"/>
                <w:lang w:eastAsia="zh-CN"/>
              </w:rPr>
            </w:pPr>
            <w:r w:rsidRPr="00DC74D7">
              <w:rPr>
                <w:rFonts w:eastAsiaTheme="minorEastAsia"/>
                <w:b/>
                <w:lang w:eastAsia="zh-CN"/>
              </w:rPr>
              <w:t>Q2</w:t>
            </w:r>
            <w:r w:rsidRPr="00DC74D7">
              <w:rPr>
                <w:rFonts w:eastAsiaTheme="minorEastAsia"/>
                <w:b/>
                <w:lang w:val="en-US" w:eastAsia="zh-CN"/>
              </w:rPr>
              <w:t>:</w:t>
            </w:r>
            <w:r w:rsidRPr="00DC74D7">
              <w:rPr>
                <w:rFonts w:eastAsiaTheme="minorEastAsia"/>
                <w:b/>
                <w:lang w:eastAsia="zh-CN"/>
              </w:rPr>
              <w:t xml:space="preserve"> </w:t>
            </w:r>
            <w:r w:rsidRPr="00BE3C27">
              <w:rPr>
                <w:rFonts w:eastAsiaTheme="minorEastAsia"/>
                <w:lang w:eastAsia="zh-CN"/>
              </w:rPr>
              <w:t>We are OK to leave GNSS measurements in long connection in RRC connected out of scope of Rel-17 WID</w:t>
            </w:r>
            <w:r>
              <w:rPr>
                <w:rFonts w:eastAsiaTheme="minorEastAsia"/>
                <w:lang w:eastAsia="zh-CN"/>
              </w:rPr>
              <w:t>.</w:t>
            </w:r>
            <w:r w:rsidRPr="00990668">
              <w:rPr>
                <w:rFonts w:eastAsiaTheme="minorEastAsia" w:hint="eastAsia"/>
                <w:b/>
                <w:i/>
                <w:lang w:eastAsia="zh-CN"/>
              </w:rPr>
              <w:t xml:space="preserve"> </w:t>
            </w: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470539FA" w14:textId="77777777" w:rsidR="005B077E" w:rsidRDefault="005B077E" w:rsidP="005B077E">
      <w:pPr>
        <w:snapToGrid w:val="0"/>
        <w:spacing w:beforeLines="50" w:before="120" w:afterLines="50" w:after="120"/>
        <w:rPr>
          <w:rFonts w:eastAsiaTheme="minorEastAsia"/>
          <w:lang w:eastAsia="zh-CN"/>
        </w:rPr>
      </w:pPr>
    </w:p>
    <w:p w14:paraId="2E8E007E" w14:textId="77777777" w:rsidR="005B077E" w:rsidRPr="00CD7D09" w:rsidRDefault="005B077E" w:rsidP="005B077E">
      <w:pPr>
        <w:pStyle w:val="Heading2"/>
        <w:rPr>
          <w:lang w:eastAsia="zh-CN"/>
        </w:rPr>
      </w:pPr>
      <w:r w:rsidRPr="00CD7D09">
        <w:rPr>
          <w:lang w:eastAsia="zh-CN"/>
        </w:rPr>
        <w:t xml:space="preserve">FIRST ROUND – </w:t>
      </w:r>
      <w:r>
        <w:rPr>
          <w:lang w:eastAsia="zh-CN"/>
        </w:rPr>
        <w:t>GNSS Measurements for sp</w:t>
      </w:r>
      <w:r w:rsidRPr="00AA45CA">
        <w:rPr>
          <w:lang w:eastAsia="zh-CN"/>
        </w:rPr>
        <w:t>oradic short transmission</w:t>
      </w:r>
    </w:p>
    <w:p w14:paraId="18B59EFE" w14:textId="77777777" w:rsidR="005B077E" w:rsidRDefault="005B077E" w:rsidP="005B077E">
      <w:pPr>
        <w:snapToGrid w:val="0"/>
        <w:spacing w:beforeLines="50" w:before="120" w:afterLines="50" w:after="120"/>
        <w:rPr>
          <w:rFonts w:eastAsiaTheme="minorEastAsia"/>
          <w:lang w:eastAsia="zh-CN"/>
        </w:rPr>
      </w:pPr>
    </w:p>
    <w:p w14:paraId="0AA1391D" w14:textId="77777777" w:rsidR="005B077E" w:rsidRPr="00AA45CA" w:rsidRDefault="005B077E" w:rsidP="005B077E">
      <w:pPr>
        <w:snapToGrid w:val="0"/>
        <w:spacing w:beforeLines="50" w:before="120" w:afterLines="50" w:after="120"/>
        <w:rPr>
          <w:rFonts w:eastAsiaTheme="minorEastAsia"/>
          <w:u w:val="single"/>
          <w:lang w:eastAsia="zh-CN"/>
        </w:rPr>
      </w:pPr>
      <w:r w:rsidRPr="00AA45CA">
        <w:rPr>
          <w:rFonts w:eastAsiaTheme="minorEastAsia"/>
          <w:u w:val="single"/>
          <w:lang w:eastAsia="zh-CN"/>
        </w:rPr>
        <w:t>Acquisition of GNSS position fix for sporadic short transmission</w:t>
      </w:r>
      <w:r>
        <w:rPr>
          <w:rFonts w:eastAsiaTheme="minorEastAsia"/>
          <w:u w:val="single"/>
          <w:lang w:eastAsia="zh-CN"/>
        </w:rPr>
        <w:t>:</w:t>
      </w:r>
      <w:r w:rsidRPr="00AA45CA">
        <w:rPr>
          <w:rFonts w:eastAsiaTheme="minorEastAsia"/>
          <w:u w:val="single"/>
          <w:lang w:eastAsia="zh-CN"/>
        </w:rPr>
        <w:t xml:space="preserve"> </w:t>
      </w:r>
    </w:p>
    <w:p w14:paraId="6618C1E8" w14:textId="77777777" w:rsidR="005B077E" w:rsidRDefault="005B077E" w:rsidP="005B077E">
      <w:pPr>
        <w:snapToGrid w:val="0"/>
        <w:spacing w:beforeLines="50" w:before="120" w:afterLines="50" w:after="120"/>
        <w:rPr>
          <w:rFonts w:eastAsiaTheme="minorEastAsia"/>
          <w:lang w:eastAsia="zh-CN"/>
        </w:rPr>
      </w:pPr>
      <w:r>
        <w:rPr>
          <w:rFonts w:eastAsiaTheme="minorEastAsia"/>
          <w:lang w:eastAsia="zh-CN"/>
        </w:rPr>
        <w:t xml:space="preserve">On questions Q1, Q2, and Q3 </w:t>
      </w:r>
      <w:r w:rsidRPr="00CD7D09">
        <w:rPr>
          <w:rFonts w:eastAsiaTheme="minorEastAsia"/>
          <w:lang w:eastAsia="zh-CN"/>
        </w:rPr>
        <w:t>on acquisition of GNSS position fix for sporadic short transmission</w:t>
      </w:r>
      <w:r>
        <w:rPr>
          <w:rFonts w:eastAsiaTheme="minorEastAsia"/>
          <w:lang w:eastAsia="zh-CN"/>
        </w:rPr>
        <w:t xml:space="preserve">, more discussions are needed to align company understanding </w:t>
      </w:r>
    </w:p>
    <w:p w14:paraId="5ED3E035" w14:textId="77777777" w:rsidR="005B077E" w:rsidRPr="00CD7D09" w:rsidRDefault="005B077E" w:rsidP="005B077E">
      <w:pPr>
        <w:pStyle w:val="ListParagraph"/>
        <w:numPr>
          <w:ilvl w:val="0"/>
          <w:numId w:val="4"/>
        </w:numPr>
        <w:rPr>
          <w:rFonts w:eastAsiaTheme="minorEastAsia"/>
          <w:lang w:eastAsia="zh-CN"/>
        </w:rPr>
      </w:pPr>
      <w:r w:rsidRPr="00CD7D09">
        <w:rPr>
          <w:rFonts w:eastAsiaTheme="minorEastAsia"/>
          <w:lang w:eastAsia="zh-CN"/>
        </w:rPr>
        <w:t>Q1: UE triggers the GNSS measurement before DL synchronization when it is waken up by TAU T3412 timer expiration</w:t>
      </w:r>
    </w:p>
    <w:p w14:paraId="014D45EC" w14:textId="77777777" w:rsidR="005B077E" w:rsidRPr="00CD7D09" w:rsidRDefault="005B077E" w:rsidP="005B077E">
      <w:pPr>
        <w:pStyle w:val="ListParagraph"/>
        <w:numPr>
          <w:ilvl w:val="0"/>
          <w:numId w:val="4"/>
        </w:numPr>
        <w:rPr>
          <w:rFonts w:eastAsiaTheme="minorEastAsia"/>
          <w:lang w:eastAsia="zh-CN"/>
        </w:rPr>
      </w:pPr>
      <w:r w:rsidRPr="00CD7D09">
        <w:rPr>
          <w:rFonts w:eastAsiaTheme="minorEastAsia"/>
          <w:lang w:eastAsia="zh-CN"/>
        </w:rPr>
        <w:t>Q2: UE report GNSS measurement gap / Network configure GNSS measurement gap in paging procedure to validate GNSS and  allocate sufficient time between paging message and when UE initiates random access procedure.</w:t>
      </w:r>
    </w:p>
    <w:p w14:paraId="0C801B18" w14:textId="77777777" w:rsidR="005B077E" w:rsidRPr="00CD7D09" w:rsidRDefault="005B077E" w:rsidP="005B077E">
      <w:pPr>
        <w:pStyle w:val="ListParagraph"/>
        <w:numPr>
          <w:ilvl w:val="0"/>
          <w:numId w:val="4"/>
        </w:numPr>
        <w:rPr>
          <w:rFonts w:eastAsiaTheme="minorEastAsia"/>
          <w:lang w:eastAsia="zh-CN"/>
        </w:rPr>
      </w:pPr>
      <w:r w:rsidRPr="00CD7D09">
        <w:rPr>
          <w:rFonts w:eastAsiaTheme="minorEastAsia"/>
          <w:lang w:eastAsia="zh-CN"/>
        </w:rPr>
        <w:t>Q3:</w:t>
      </w:r>
      <w:r w:rsidRPr="00CD7D09">
        <w:t xml:space="preserve"> </w:t>
      </w:r>
      <w:r w:rsidRPr="00CD7D09">
        <w:rPr>
          <w:rFonts w:eastAsiaTheme="minorEastAsia"/>
          <w:lang w:eastAsia="zh-CN"/>
        </w:rPr>
        <w:t>UE’s behavior for GNSS information acquisition should be explicitly specified at least before initiating UL transmission after the eDRX/PSM.</w:t>
      </w:r>
    </w:p>
    <w:p w14:paraId="299C2F94" w14:textId="77777777" w:rsidR="005B077E" w:rsidRDefault="005B077E" w:rsidP="005B077E">
      <w:pPr>
        <w:rPr>
          <w:rFonts w:eastAsiaTheme="minorEastAsia"/>
          <w:lang w:eastAsia="zh-CN"/>
        </w:rPr>
      </w:pPr>
      <w:r>
        <w:rPr>
          <w:rFonts w:eastAsiaTheme="minorEastAsia"/>
          <w:lang w:eastAsia="zh-CN"/>
        </w:rPr>
        <w:t xml:space="preserve">On </w:t>
      </w:r>
      <w:r w:rsidRPr="00CD7D09">
        <w:rPr>
          <w:rFonts w:eastAsiaTheme="minorEastAsia"/>
          <w:lang w:eastAsia="zh-CN"/>
        </w:rPr>
        <w:t>Q4</w:t>
      </w:r>
      <w:r>
        <w:rPr>
          <w:rFonts w:eastAsiaTheme="minorEastAsia"/>
          <w:lang w:eastAsia="zh-CN"/>
        </w:rPr>
        <w:t>, there is good consensus from companies that commented.</w:t>
      </w:r>
    </w:p>
    <w:p w14:paraId="67DA0729" w14:textId="77777777" w:rsidR="005B077E" w:rsidRPr="00AA45CA" w:rsidRDefault="005B077E" w:rsidP="005B077E">
      <w:pPr>
        <w:pStyle w:val="ListParagraph"/>
        <w:numPr>
          <w:ilvl w:val="0"/>
          <w:numId w:val="38"/>
        </w:numPr>
        <w:rPr>
          <w:rFonts w:eastAsiaTheme="minorEastAsia"/>
          <w:lang w:eastAsia="zh-CN"/>
        </w:rPr>
      </w:pPr>
      <w:r w:rsidRPr="00AA45CA">
        <w:rPr>
          <w:rFonts w:eastAsiaTheme="minorEastAsia"/>
          <w:lang w:eastAsia="zh-CN"/>
        </w:rPr>
        <w:t>Q4: if GNSS becomes outdated in connected mode, UE should go back to idle mode and re-acquire a GNSS position fix to be consistent with recommendation for sporadic short transmission (TR 36.763 Section 6.3.5)</w:t>
      </w:r>
    </w:p>
    <w:p w14:paraId="32518F8B" w14:textId="77777777" w:rsidR="005B077E" w:rsidRDefault="005B077E" w:rsidP="005B077E">
      <w:pPr>
        <w:snapToGrid w:val="0"/>
        <w:spacing w:beforeLines="50" w:before="120" w:afterLines="50" w:after="120"/>
        <w:rPr>
          <w:rFonts w:eastAsiaTheme="minorEastAsia"/>
          <w:lang w:eastAsia="zh-CN"/>
        </w:rPr>
      </w:pPr>
    </w:p>
    <w:p w14:paraId="32438C93" w14:textId="77777777" w:rsidR="00EF12D5" w:rsidRDefault="00EF12D5" w:rsidP="00EF12D5">
      <w:pPr>
        <w:tabs>
          <w:tab w:val="left" w:pos="576"/>
        </w:tabs>
        <w:snapToGrid w:val="0"/>
        <w:spacing w:beforeLines="50" w:before="120" w:afterLines="50" w:after="120"/>
        <w:rPr>
          <w:rFonts w:eastAsiaTheme="minorEastAsia"/>
          <w:lang w:eastAsia="zh-CN"/>
        </w:rPr>
      </w:pPr>
      <w:r>
        <w:rPr>
          <w:rFonts w:eastAsiaTheme="minorEastAsia"/>
          <w:lang w:eastAsia="zh-CN"/>
        </w:rPr>
        <w:t>The following agreement was made during the 2</w:t>
      </w:r>
      <w:r w:rsidRPr="000C74F7">
        <w:rPr>
          <w:rFonts w:eastAsiaTheme="minorEastAsia"/>
          <w:vertAlign w:val="superscript"/>
          <w:lang w:eastAsia="zh-CN"/>
        </w:rPr>
        <w:t>nd</w:t>
      </w:r>
      <w:r>
        <w:rPr>
          <w:rFonts w:eastAsiaTheme="minorEastAsia"/>
          <w:lang w:eastAsia="zh-CN"/>
        </w:rPr>
        <w:t xml:space="preserve"> GTW session</w:t>
      </w:r>
    </w:p>
    <w:p w14:paraId="23E8A2A0" w14:textId="77777777" w:rsidR="00EF12D5" w:rsidRDefault="00EF12D5" w:rsidP="00EF12D5">
      <w:pPr>
        <w:rPr>
          <w:lang w:eastAsia="x-none"/>
        </w:rPr>
      </w:pPr>
      <w:r w:rsidRPr="00670E05">
        <w:rPr>
          <w:highlight w:val="green"/>
          <w:lang w:eastAsia="x-none"/>
        </w:rPr>
        <w:t>Agreement:</w:t>
      </w:r>
    </w:p>
    <w:p w14:paraId="2EB38EB8" w14:textId="77777777" w:rsidR="00EF12D5" w:rsidRDefault="00EF12D5" w:rsidP="00EF12D5">
      <w:pPr>
        <w:rPr>
          <w:lang w:eastAsia="x-none"/>
        </w:rPr>
      </w:pPr>
      <w:r w:rsidRPr="00670E05">
        <w:rPr>
          <w:lang w:eastAsia="x-none"/>
        </w:rPr>
        <w:t>For sporadic short transmission, UE in RRC_CONNECTED should go back to idle mode and re-acquire a GNSS position fix if GNSS becomes outdated.</w:t>
      </w:r>
    </w:p>
    <w:p w14:paraId="31D778D7" w14:textId="77777777" w:rsidR="00EF12D5" w:rsidRDefault="00EF12D5" w:rsidP="005B077E">
      <w:pPr>
        <w:pStyle w:val="Doc-text2"/>
        <w:spacing w:after="0"/>
        <w:ind w:left="0" w:firstLine="0"/>
        <w:rPr>
          <w:rFonts w:ascii="Times New Roman" w:eastAsia="+mn-ea" w:hAnsi="Times New Roman" w:cs="Times New Roman"/>
          <w:color w:val="000000"/>
          <w:kern w:val="24"/>
          <w:sz w:val="20"/>
          <w:szCs w:val="20"/>
          <w:lang w:val="en-GB"/>
        </w:rPr>
      </w:pPr>
    </w:p>
    <w:p w14:paraId="6474AD48" w14:textId="77777777" w:rsidR="00EF12D5" w:rsidRDefault="00EF12D5" w:rsidP="005B077E">
      <w:pPr>
        <w:pStyle w:val="Doc-text2"/>
        <w:spacing w:after="0"/>
        <w:ind w:left="0" w:firstLine="0"/>
        <w:rPr>
          <w:rFonts w:ascii="Times New Roman" w:eastAsia="+mn-ea" w:hAnsi="Times New Roman" w:cs="Times New Roman"/>
          <w:color w:val="000000"/>
          <w:kern w:val="24"/>
          <w:sz w:val="20"/>
          <w:szCs w:val="20"/>
          <w:lang w:val="en-GB"/>
        </w:rPr>
      </w:pPr>
    </w:p>
    <w:p w14:paraId="7C2AA040" w14:textId="77777777" w:rsidR="005B077E" w:rsidRPr="00AA45CA" w:rsidRDefault="005B077E" w:rsidP="005B077E">
      <w:pPr>
        <w:spacing w:after="0"/>
        <w:rPr>
          <w:rFonts w:eastAsia="MS Gothic"/>
          <w:kern w:val="28"/>
          <w:u w:val="single"/>
          <w:lang w:val="en-US" w:eastAsia="ja-JP"/>
        </w:rPr>
      </w:pPr>
      <w:r w:rsidRPr="00AA45CA">
        <w:rPr>
          <w:rFonts w:eastAsia="MS Gothic"/>
          <w:kern w:val="28"/>
          <w:u w:val="single"/>
          <w:lang w:val="en-US" w:eastAsia="ja-JP"/>
        </w:rPr>
        <w:t>Validity of GNSS Position Fix</w:t>
      </w:r>
      <w:r>
        <w:rPr>
          <w:rFonts w:eastAsia="MS Gothic"/>
          <w:kern w:val="28"/>
          <w:u w:val="single"/>
          <w:lang w:val="en-US" w:eastAsia="ja-JP"/>
        </w:rPr>
        <w:t>:</w:t>
      </w:r>
    </w:p>
    <w:p w14:paraId="0A529EE1" w14:textId="77777777" w:rsidR="005B077E" w:rsidRDefault="005B077E" w:rsidP="005B077E">
      <w:pPr>
        <w:spacing w:after="0"/>
        <w:rPr>
          <w:rFonts w:eastAsia="MS Gothic"/>
          <w:kern w:val="28"/>
          <w:lang w:val="en-US" w:eastAsia="ja-JP"/>
        </w:rPr>
      </w:pPr>
    </w:p>
    <w:p w14:paraId="1EA5D94F" w14:textId="77777777" w:rsidR="005B077E" w:rsidRDefault="005B077E" w:rsidP="005B077E">
      <w:pPr>
        <w:spacing w:after="0"/>
        <w:rPr>
          <w:rFonts w:eastAsia="MS Gothic"/>
          <w:kern w:val="28"/>
          <w:lang w:val="en-US" w:eastAsia="ja-JP"/>
        </w:rPr>
      </w:pPr>
      <w:r>
        <w:rPr>
          <w:rFonts w:eastAsia="MS Gothic"/>
          <w:kern w:val="28"/>
          <w:lang w:val="en-US" w:eastAsia="ja-JP"/>
        </w:rPr>
        <w:t>On questions Q1 and</w:t>
      </w:r>
      <w:r w:rsidRPr="00AA45CA">
        <w:rPr>
          <w:rFonts w:eastAsia="MS Gothic"/>
          <w:kern w:val="28"/>
          <w:lang w:val="en-US" w:eastAsia="ja-JP"/>
        </w:rPr>
        <w:t xml:space="preserve"> Q2,</w:t>
      </w:r>
      <w:r>
        <w:rPr>
          <w:rFonts w:eastAsia="MS Gothic"/>
          <w:kern w:val="28"/>
          <w:lang w:val="en-US" w:eastAsia="ja-JP"/>
        </w:rPr>
        <w:t xml:space="preserve"> generally companies commented they agree assuming short transmission duration. It needs to be discussed how short the transmission could be. On Q3, a valid GNSS position fix is needed.</w:t>
      </w:r>
    </w:p>
    <w:p w14:paraId="5B8E6EAF" w14:textId="77777777" w:rsidR="005B077E" w:rsidRPr="00AA45CA" w:rsidRDefault="005B077E" w:rsidP="005B077E">
      <w:pPr>
        <w:pStyle w:val="ListParagraph"/>
        <w:numPr>
          <w:ilvl w:val="0"/>
          <w:numId w:val="4"/>
        </w:numPr>
        <w:rPr>
          <w:rFonts w:eastAsiaTheme="minorEastAsia"/>
          <w:lang w:eastAsia="zh-CN"/>
        </w:rPr>
      </w:pPr>
      <w:r w:rsidRPr="00AA45CA">
        <w:rPr>
          <w:rFonts w:eastAsiaTheme="minorEastAsia"/>
          <w:lang w:eastAsia="zh-CN"/>
        </w:rPr>
        <w:t>Q1: GNSS position fix is valid for the duration of sporadic short transmission</w:t>
      </w:r>
    </w:p>
    <w:p w14:paraId="02391841" w14:textId="77777777" w:rsidR="005B077E" w:rsidRPr="00AA45CA" w:rsidRDefault="005B077E" w:rsidP="005B077E">
      <w:pPr>
        <w:pStyle w:val="ListParagraph"/>
        <w:numPr>
          <w:ilvl w:val="0"/>
          <w:numId w:val="4"/>
        </w:numPr>
        <w:rPr>
          <w:rFonts w:eastAsiaTheme="minorEastAsia"/>
          <w:lang w:eastAsia="zh-CN"/>
        </w:rPr>
      </w:pPr>
      <w:r w:rsidRPr="00AA45CA">
        <w:rPr>
          <w:rFonts w:eastAsiaTheme="minorEastAsia"/>
          <w:lang w:eastAsia="zh-CN"/>
        </w:rPr>
        <w:t>Q2: Frequency error for UE pre-compensation of satellite Doppler shift for sporadic short transmission due to UE velocity is not significant for NTN IoT.</w:t>
      </w:r>
    </w:p>
    <w:p w14:paraId="63641F92" w14:textId="77777777" w:rsidR="005B077E" w:rsidRPr="00AA45CA" w:rsidRDefault="005B077E" w:rsidP="005B077E">
      <w:pPr>
        <w:pStyle w:val="ListParagraph"/>
        <w:numPr>
          <w:ilvl w:val="0"/>
          <w:numId w:val="4"/>
        </w:numPr>
        <w:rPr>
          <w:rFonts w:eastAsiaTheme="minorEastAsia"/>
          <w:lang w:eastAsia="zh-CN"/>
        </w:rPr>
      </w:pPr>
      <w:r w:rsidRPr="00AA45CA">
        <w:rPr>
          <w:rFonts w:eastAsiaTheme="minorEastAsia"/>
          <w:lang w:eastAsia="zh-CN"/>
        </w:rPr>
        <w:t>Q3: The TA error for UE pre-compensation of satellite delay for sporadic short transmission due to UE velocity can be addressed by the PRACH CP for idle mode and the TA closed loop in connected mode.</w:t>
      </w:r>
    </w:p>
    <w:p w14:paraId="449A2795" w14:textId="77777777" w:rsidR="005B077E" w:rsidRDefault="005B077E" w:rsidP="005B077E">
      <w:pPr>
        <w:spacing w:after="0"/>
        <w:rPr>
          <w:rFonts w:eastAsia="MS Gothic"/>
          <w:kern w:val="28"/>
          <w:highlight w:val="yellow"/>
          <w:lang w:val="en-US" w:eastAsia="ja-JP"/>
        </w:rPr>
      </w:pPr>
      <w:r w:rsidRPr="00AA45CA">
        <w:rPr>
          <w:rFonts w:eastAsia="MS Gothic"/>
          <w:kern w:val="28"/>
          <w:highlight w:val="yellow"/>
          <w:lang w:val="en-US" w:eastAsia="ja-JP"/>
        </w:rPr>
        <w:lastRenderedPageBreak/>
        <w:t xml:space="preserve">Moderator view: To make progress, we can propose GNSS position fix is valid for the duration of sporadic short transmission. The issue of how “short” the duration of transmission is can be separately </w:t>
      </w:r>
      <w:r w:rsidRPr="005B077E">
        <w:rPr>
          <w:rFonts w:eastAsia="MS Gothic"/>
          <w:kern w:val="28"/>
          <w:highlight w:val="yellow"/>
          <w:lang w:val="en-US" w:eastAsia="ja-JP"/>
        </w:rPr>
        <w:t xml:space="preserve">discussed. </w:t>
      </w:r>
    </w:p>
    <w:p w14:paraId="7369E00C" w14:textId="77777777" w:rsidR="005B077E" w:rsidRDefault="005B077E" w:rsidP="005B077E">
      <w:pPr>
        <w:spacing w:after="0"/>
        <w:rPr>
          <w:rFonts w:eastAsia="MS Gothic"/>
          <w:kern w:val="28"/>
          <w:highlight w:val="yellow"/>
          <w:lang w:val="en-US" w:eastAsia="ja-JP"/>
        </w:rPr>
      </w:pPr>
    </w:p>
    <w:p w14:paraId="131C1975" w14:textId="48578392" w:rsidR="005B077E" w:rsidRDefault="005B077E" w:rsidP="005B077E">
      <w:pPr>
        <w:spacing w:after="0"/>
        <w:rPr>
          <w:rFonts w:eastAsia="MS Gothic"/>
          <w:kern w:val="28"/>
          <w:lang w:val="en-US" w:eastAsia="ja-JP"/>
        </w:rPr>
      </w:pPr>
      <w:r w:rsidRPr="005B077E">
        <w:rPr>
          <w:rFonts w:eastAsia="MS Gothic"/>
          <w:kern w:val="28"/>
          <w:highlight w:val="yellow"/>
          <w:lang w:val="en-US" w:eastAsia="ja-JP"/>
        </w:rPr>
        <w:t xml:space="preserve">One </w:t>
      </w:r>
      <w:r>
        <w:rPr>
          <w:rFonts w:eastAsia="MS Gothic"/>
          <w:kern w:val="28"/>
          <w:highlight w:val="yellow"/>
          <w:lang w:val="en-US" w:eastAsia="ja-JP"/>
        </w:rPr>
        <w:t xml:space="preserve">company mentioned that the best way to ensure the UE knows how short the transmission is would be to have a validity timer set by the network which may depend on the </w:t>
      </w:r>
      <w:r w:rsidRPr="005B077E">
        <w:rPr>
          <w:rFonts w:eastAsia="MS Gothic"/>
          <w:kern w:val="28"/>
          <w:highlight w:val="yellow"/>
          <w:lang w:val="en-US" w:eastAsia="ja-JP"/>
        </w:rPr>
        <w:t>deployment.  There could be validity timers with durations set by the network, that govern the validity of ephemeris, GNSS and other aspects for uplink sync as necessary.</w:t>
      </w:r>
    </w:p>
    <w:p w14:paraId="380959D2" w14:textId="77777777" w:rsidR="005B077E" w:rsidRDefault="005B077E" w:rsidP="005B077E">
      <w:pPr>
        <w:spacing w:after="0"/>
        <w:rPr>
          <w:rFonts w:eastAsia="MS Gothic"/>
          <w:kern w:val="28"/>
          <w:lang w:val="en-US" w:eastAsia="ja-JP"/>
        </w:rPr>
      </w:pPr>
    </w:p>
    <w:p w14:paraId="36DEF4DF" w14:textId="13C46AB1" w:rsidR="00EF12D5" w:rsidRDefault="00EF12D5" w:rsidP="00EF12D5">
      <w:pPr>
        <w:tabs>
          <w:tab w:val="left" w:pos="576"/>
        </w:tabs>
        <w:snapToGrid w:val="0"/>
        <w:spacing w:beforeLines="50" w:before="120" w:afterLines="50" w:after="120"/>
        <w:rPr>
          <w:rFonts w:eastAsiaTheme="minorEastAsia"/>
          <w:lang w:eastAsia="zh-CN"/>
        </w:rPr>
      </w:pPr>
      <w:r>
        <w:rPr>
          <w:rFonts w:eastAsiaTheme="minorEastAsia"/>
          <w:lang w:eastAsia="zh-CN"/>
        </w:rPr>
        <w:t>The following proposal was made during the 2</w:t>
      </w:r>
      <w:r w:rsidRPr="000C74F7">
        <w:rPr>
          <w:rFonts w:eastAsiaTheme="minorEastAsia"/>
          <w:vertAlign w:val="superscript"/>
          <w:lang w:eastAsia="zh-CN"/>
        </w:rPr>
        <w:t>nd</w:t>
      </w:r>
      <w:r>
        <w:rPr>
          <w:rFonts w:eastAsiaTheme="minorEastAsia"/>
          <w:lang w:eastAsia="zh-CN"/>
        </w:rPr>
        <w:t xml:space="preserve"> GTW session</w:t>
      </w:r>
    </w:p>
    <w:p w14:paraId="25EE0267" w14:textId="77777777" w:rsidR="00EF12D5" w:rsidRDefault="00EF12D5" w:rsidP="005B077E">
      <w:pPr>
        <w:spacing w:after="0"/>
        <w:rPr>
          <w:rFonts w:eastAsia="MS Gothic"/>
          <w:kern w:val="28"/>
          <w:lang w:val="en-US" w:eastAsia="ja-JP"/>
        </w:rPr>
      </w:pPr>
    </w:p>
    <w:p w14:paraId="33FCBBE8" w14:textId="31F2DEF6" w:rsidR="00EF12D5" w:rsidRPr="00EF12D5" w:rsidRDefault="00EF12D5" w:rsidP="00EF12D5">
      <w:pPr>
        <w:rPr>
          <w:b/>
          <w:i/>
          <w:lang w:eastAsia="x-none"/>
        </w:rPr>
      </w:pPr>
      <w:r w:rsidRPr="00EF12D5">
        <w:rPr>
          <w:b/>
          <w:i/>
          <w:highlight w:val="yellow"/>
          <w:lang w:eastAsia="x-none"/>
        </w:rPr>
        <w:t>GTW Proposal – 2.3-1:</w:t>
      </w:r>
    </w:p>
    <w:p w14:paraId="01C1887B" w14:textId="77777777" w:rsidR="00EF12D5" w:rsidRPr="00EF12D5" w:rsidRDefault="00EF12D5" w:rsidP="00EF12D5">
      <w:pPr>
        <w:rPr>
          <w:b/>
          <w:i/>
          <w:lang w:eastAsia="x-none"/>
        </w:rPr>
      </w:pPr>
      <w:r w:rsidRPr="00EF12D5">
        <w:rPr>
          <w:b/>
          <w:i/>
          <w:lang w:eastAsia="x-none"/>
        </w:rPr>
        <w:t xml:space="preserve">GNSS position fix is valid for the duration of sporadic short transmission in RRC_CONNECTED. </w:t>
      </w:r>
    </w:p>
    <w:p w14:paraId="789D77F3" w14:textId="77777777" w:rsidR="00EF12D5" w:rsidRPr="00EF12D5" w:rsidRDefault="00EF12D5" w:rsidP="00EF12D5">
      <w:pPr>
        <w:numPr>
          <w:ilvl w:val="0"/>
          <w:numId w:val="43"/>
        </w:numPr>
        <w:spacing w:after="0"/>
        <w:rPr>
          <w:b/>
          <w:i/>
          <w:lang w:eastAsia="x-none"/>
        </w:rPr>
      </w:pPr>
      <w:r w:rsidRPr="00EF12D5">
        <w:rPr>
          <w:b/>
          <w:i/>
          <w:lang w:eastAsia="x-none"/>
        </w:rPr>
        <w:t>Note: The duration of the short transmission is not longer than the “validity timer for UL synchronization” referred to in the WID objective (but which still needs further discussion for specifying further details)</w:t>
      </w:r>
    </w:p>
    <w:p w14:paraId="3DADE06E" w14:textId="77777777" w:rsidR="005B077E" w:rsidRDefault="005B077E" w:rsidP="005B077E">
      <w:pPr>
        <w:spacing w:after="0"/>
        <w:rPr>
          <w:rFonts w:eastAsia="MS Gothic"/>
          <w:kern w:val="28"/>
          <w:lang w:val="en-US" w:eastAsia="ja-JP"/>
        </w:rPr>
      </w:pPr>
    </w:p>
    <w:p w14:paraId="5287AE28" w14:textId="77777777" w:rsidR="005B077E" w:rsidRDefault="005B077E" w:rsidP="005B077E">
      <w:pPr>
        <w:spacing w:after="0"/>
        <w:rPr>
          <w:rFonts w:eastAsia="MS Gothic"/>
          <w:kern w:val="28"/>
          <w:lang w:val="en-US" w:eastAsia="ja-JP"/>
        </w:rPr>
      </w:pPr>
    </w:p>
    <w:p w14:paraId="3A311856" w14:textId="77777777" w:rsidR="005B077E" w:rsidRDefault="005B077E" w:rsidP="005B077E">
      <w:pPr>
        <w:spacing w:after="0"/>
        <w:rPr>
          <w:rFonts w:eastAsia="MS Gothic"/>
          <w:kern w:val="28"/>
          <w:lang w:val="en-US" w:eastAsia="ja-JP"/>
        </w:rPr>
      </w:pPr>
      <w:r w:rsidRPr="00AA45CA">
        <w:rPr>
          <w:rFonts w:eastAsia="MS Gothic"/>
          <w:kern w:val="28"/>
          <w:u w:val="single"/>
          <w:lang w:val="en-US" w:eastAsia="ja-JP"/>
        </w:rPr>
        <w:t>Duration of short transmission</w:t>
      </w:r>
      <w:r>
        <w:rPr>
          <w:rFonts w:eastAsia="MS Gothic"/>
          <w:kern w:val="28"/>
          <w:lang w:val="en-US" w:eastAsia="ja-JP"/>
        </w:rPr>
        <w:t>:</w:t>
      </w:r>
    </w:p>
    <w:p w14:paraId="087F72FD" w14:textId="77777777" w:rsidR="005B077E" w:rsidRDefault="005B077E" w:rsidP="005B077E">
      <w:pPr>
        <w:spacing w:after="0"/>
        <w:rPr>
          <w:rFonts w:eastAsia="MS Gothic"/>
          <w:kern w:val="28"/>
          <w:lang w:val="en-US" w:eastAsia="ja-JP"/>
        </w:rPr>
      </w:pPr>
      <w:r>
        <w:rPr>
          <w:rFonts w:eastAsia="MS Gothic"/>
          <w:kern w:val="28"/>
          <w:lang w:val="en-US" w:eastAsia="ja-JP"/>
        </w:rPr>
        <w:t xml:space="preserve">On questions Q1, Several companies commented that duration of sporadic short transmission can be in the order of 10 seconds. On Question Q2, commented that </w:t>
      </w:r>
      <w:r w:rsidRPr="00AA45CA">
        <w:rPr>
          <w:rFonts w:eastAsia="MS Gothic"/>
          <w:kern w:val="28"/>
          <w:lang w:val="en-US" w:eastAsia="ja-JP"/>
        </w:rPr>
        <w:t xml:space="preserve">GNSS measurements in long connection in RRC connected </w:t>
      </w:r>
      <w:r>
        <w:rPr>
          <w:rFonts w:eastAsia="MS Gothic"/>
          <w:kern w:val="28"/>
          <w:lang w:val="en-US" w:eastAsia="ja-JP"/>
        </w:rPr>
        <w:t>are</w:t>
      </w:r>
      <w:r w:rsidRPr="00AA45CA">
        <w:rPr>
          <w:rFonts w:eastAsia="MS Gothic"/>
          <w:kern w:val="28"/>
          <w:lang w:val="en-US" w:eastAsia="ja-JP"/>
        </w:rPr>
        <w:t xml:space="preserve"> not in scope of Rel-17 WID</w:t>
      </w:r>
      <w:r>
        <w:rPr>
          <w:rFonts w:eastAsia="MS Gothic"/>
          <w:kern w:val="28"/>
          <w:lang w:val="en-US" w:eastAsia="ja-JP"/>
        </w:rPr>
        <w:t>.</w:t>
      </w:r>
    </w:p>
    <w:p w14:paraId="1C6AFBED" w14:textId="77777777" w:rsidR="005B077E" w:rsidRPr="00AA45CA" w:rsidRDefault="005B077E" w:rsidP="005B077E">
      <w:pPr>
        <w:pStyle w:val="ListParagraph"/>
        <w:numPr>
          <w:ilvl w:val="0"/>
          <w:numId w:val="4"/>
        </w:numPr>
        <w:rPr>
          <w:rFonts w:eastAsiaTheme="minorEastAsia"/>
          <w:lang w:eastAsia="zh-CN"/>
        </w:rPr>
      </w:pPr>
      <w:r w:rsidRPr="00AA45CA">
        <w:rPr>
          <w:rFonts w:eastAsiaTheme="minorEastAsia"/>
          <w:lang w:eastAsia="zh-CN"/>
        </w:rPr>
        <w:t>Q1: What is a typical duration of short transmission in sporadic short transmission?</w:t>
      </w:r>
    </w:p>
    <w:p w14:paraId="4F4F666C" w14:textId="77777777" w:rsidR="005B077E" w:rsidRPr="00AA45CA" w:rsidRDefault="005B077E" w:rsidP="005B077E">
      <w:pPr>
        <w:pStyle w:val="ListParagraph"/>
        <w:numPr>
          <w:ilvl w:val="0"/>
          <w:numId w:val="4"/>
        </w:numPr>
        <w:rPr>
          <w:rFonts w:eastAsiaTheme="minorEastAsia"/>
          <w:lang w:eastAsia="zh-CN"/>
        </w:rPr>
      </w:pPr>
      <w:r w:rsidRPr="00AA45CA">
        <w:rPr>
          <w:rFonts w:eastAsiaTheme="minorEastAsia"/>
          <w:lang w:eastAsia="zh-CN"/>
        </w:rPr>
        <w:t>Q2: Is it company understanding that aspects related to GNSS measurements in long connection in RRC connected are not in scope of Rel-17 WID?</w:t>
      </w:r>
    </w:p>
    <w:p w14:paraId="34192755" w14:textId="77777777" w:rsidR="005B077E" w:rsidRDefault="005B077E" w:rsidP="005B077E">
      <w:pPr>
        <w:spacing w:after="0"/>
        <w:rPr>
          <w:rFonts w:eastAsia="MS Gothic"/>
          <w:kern w:val="28"/>
          <w:lang w:val="en-US" w:eastAsia="ja-JP"/>
        </w:rPr>
      </w:pPr>
    </w:p>
    <w:p w14:paraId="4406C983" w14:textId="33599165" w:rsidR="005B077E" w:rsidRDefault="005B077E" w:rsidP="005B077E">
      <w:pPr>
        <w:spacing w:after="0"/>
        <w:rPr>
          <w:rFonts w:eastAsia="MS Gothic"/>
          <w:kern w:val="28"/>
          <w:highlight w:val="yellow"/>
          <w:lang w:val="en-US" w:eastAsia="ja-JP"/>
        </w:rPr>
      </w:pPr>
      <w:r w:rsidRPr="00AA45CA">
        <w:rPr>
          <w:rFonts w:eastAsia="MS Gothic"/>
          <w:kern w:val="28"/>
          <w:highlight w:val="yellow"/>
          <w:lang w:val="en-US" w:eastAsia="ja-JP"/>
        </w:rPr>
        <w:t xml:space="preserve">Moderator view: To make progress, we can propose GNSS position fix is </w:t>
      </w:r>
      <w:r>
        <w:rPr>
          <w:rFonts w:eastAsia="MS Gothic"/>
          <w:kern w:val="28"/>
          <w:highlight w:val="yellow"/>
          <w:lang w:val="en-US" w:eastAsia="ja-JP"/>
        </w:rPr>
        <w:t>not in scope of long connection in Rel-17.</w:t>
      </w:r>
      <w:r w:rsidRPr="00AA45CA">
        <w:rPr>
          <w:rFonts w:eastAsia="MS Gothic"/>
          <w:kern w:val="28"/>
          <w:highlight w:val="yellow"/>
          <w:lang w:val="en-US" w:eastAsia="ja-JP"/>
        </w:rPr>
        <w:t>. The</w:t>
      </w:r>
      <w:r>
        <w:rPr>
          <w:rFonts w:eastAsia="MS Gothic"/>
          <w:kern w:val="28"/>
          <w:highlight w:val="yellow"/>
          <w:lang w:val="en-US" w:eastAsia="ja-JP"/>
        </w:rPr>
        <w:t xml:space="preserve"> </w:t>
      </w:r>
      <w:r w:rsidRPr="00AA45CA">
        <w:rPr>
          <w:rFonts w:eastAsia="MS Gothic"/>
          <w:kern w:val="28"/>
          <w:highlight w:val="yellow"/>
          <w:lang w:val="en-US" w:eastAsia="ja-JP"/>
        </w:rPr>
        <w:t xml:space="preserve">duration of </w:t>
      </w:r>
      <w:r>
        <w:rPr>
          <w:rFonts w:eastAsia="MS Gothic"/>
          <w:kern w:val="28"/>
          <w:highlight w:val="yellow"/>
          <w:lang w:val="en-US" w:eastAsia="ja-JP"/>
        </w:rPr>
        <w:t xml:space="preserve">short </w:t>
      </w:r>
      <w:r w:rsidRPr="00AA45CA">
        <w:rPr>
          <w:rFonts w:eastAsia="MS Gothic"/>
          <w:kern w:val="28"/>
          <w:highlight w:val="yellow"/>
          <w:lang w:val="en-US" w:eastAsia="ja-JP"/>
        </w:rPr>
        <w:t xml:space="preserve">transmission </w:t>
      </w:r>
      <w:r>
        <w:rPr>
          <w:rFonts w:eastAsia="MS Gothic"/>
          <w:kern w:val="28"/>
          <w:highlight w:val="yellow"/>
          <w:lang w:val="en-US" w:eastAsia="ja-JP"/>
        </w:rPr>
        <w:t xml:space="preserve">can be in the order of 10 </w:t>
      </w:r>
      <w:r w:rsidRPr="00AA45CA">
        <w:rPr>
          <w:rFonts w:eastAsia="MS Gothic"/>
          <w:kern w:val="28"/>
          <w:highlight w:val="yellow"/>
          <w:lang w:val="en-US" w:eastAsia="ja-JP"/>
        </w:rPr>
        <w:t>seconds which is consistent with the duration of the 5G mMTC latency requirement</w:t>
      </w:r>
      <w:r>
        <w:rPr>
          <w:rFonts w:eastAsia="MS Gothic"/>
          <w:kern w:val="28"/>
          <w:highlight w:val="yellow"/>
          <w:lang w:val="en-US" w:eastAsia="ja-JP"/>
        </w:rPr>
        <w:t>. It could be longer like 20 or 30 seconds as also discussed with some analysis already contributed in this meeting. Further analysis from contributing companies in next meeting would help to confirm the duration of short transmission. One company mentioned that the best way to ensure the UE knows how short the transmission is would be to have a validity timer. This can be discussed further.</w:t>
      </w:r>
    </w:p>
    <w:p w14:paraId="536D7411" w14:textId="77777777" w:rsidR="005B077E" w:rsidRDefault="005B077E" w:rsidP="005B077E">
      <w:pPr>
        <w:spacing w:after="0"/>
        <w:rPr>
          <w:rFonts w:eastAsia="MS Gothic"/>
          <w:kern w:val="28"/>
          <w:lang w:val="en-US" w:eastAsia="ja-JP"/>
        </w:rPr>
      </w:pPr>
    </w:p>
    <w:p w14:paraId="4D6041EF" w14:textId="3449CAAF" w:rsidR="00EF12D5" w:rsidRDefault="00EF12D5" w:rsidP="005B077E">
      <w:pPr>
        <w:spacing w:after="0"/>
        <w:rPr>
          <w:rFonts w:eastAsia="MS Gothic"/>
          <w:kern w:val="28"/>
          <w:lang w:val="en-US" w:eastAsia="ja-JP"/>
        </w:rPr>
      </w:pPr>
      <w:r>
        <w:rPr>
          <w:rFonts w:eastAsia="MS Gothic"/>
          <w:kern w:val="28"/>
          <w:lang w:val="en-US" w:eastAsia="ja-JP"/>
        </w:rPr>
        <w:t xml:space="preserve">The </w:t>
      </w:r>
      <w:r w:rsidRPr="00EF12D5">
        <w:rPr>
          <w:rFonts w:eastAsia="MS Gothic"/>
          <w:kern w:val="28"/>
          <w:lang w:val="en-US" w:eastAsia="ja-JP"/>
        </w:rPr>
        <w:t>GTW Proposal – 2.3-1</w:t>
      </w:r>
      <w:r>
        <w:rPr>
          <w:rFonts w:eastAsia="MS Gothic"/>
          <w:kern w:val="28"/>
          <w:lang w:val="en-US" w:eastAsia="ja-JP"/>
        </w:rPr>
        <w:t xml:space="preserve"> should be discussed first. If agreed, moderator view is that there is no need to further confirm </w:t>
      </w:r>
      <w:r w:rsidRPr="00EF12D5">
        <w:rPr>
          <w:rFonts w:eastAsia="MS Gothic"/>
          <w:kern w:val="28"/>
          <w:lang w:val="en-US" w:eastAsia="ja-JP"/>
        </w:rPr>
        <w:t>GNSS measurements in long connection in RRC_CONNECTED</w:t>
      </w:r>
      <w:r>
        <w:rPr>
          <w:rFonts w:eastAsia="MS Gothic"/>
          <w:kern w:val="28"/>
          <w:lang w:val="en-US" w:eastAsia="ja-JP"/>
        </w:rPr>
        <w:t xml:space="preserve"> </w:t>
      </w:r>
      <w:r w:rsidRPr="00EF12D5">
        <w:rPr>
          <w:rFonts w:eastAsia="MS Gothic"/>
          <w:kern w:val="28"/>
          <w:lang w:val="en-US" w:eastAsia="ja-JP"/>
        </w:rPr>
        <w:t>are not in scope of Rel-17 WID</w:t>
      </w:r>
    </w:p>
    <w:p w14:paraId="486D1AF9" w14:textId="77777777" w:rsidR="00EF12D5" w:rsidRDefault="00EF12D5" w:rsidP="005B077E">
      <w:pPr>
        <w:spacing w:after="0"/>
        <w:rPr>
          <w:rFonts w:eastAsia="MS Gothic"/>
          <w:kern w:val="28"/>
          <w:lang w:val="en-US" w:eastAsia="ja-JP"/>
        </w:rPr>
      </w:pPr>
    </w:p>
    <w:p w14:paraId="5602DDD6" w14:textId="77777777" w:rsidR="005B077E" w:rsidRDefault="005B077E" w:rsidP="00861EB8">
      <w:pPr>
        <w:pStyle w:val="Doc-text2"/>
        <w:spacing w:after="0"/>
        <w:ind w:left="0" w:firstLine="0"/>
        <w:rPr>
          <w:rFonts w:ascii="Times New Roman" w:eastAsia="+mn-ea" w:hAnsi="Times New Roman" w:cs="Times New Roman"/>
          <w:color w:val="000000"/>
          <w:kern w:val="24"/>
          <w:sz w:val="20"/>
          <w:szCs w:val="20"/>
          <w:lang w:val="en-GB"/>
        </w:rPr>
      </w:pPr>
    </w:p>
    <w:p w14:paraId="53417967" w14:textId="217D6C55" w:rsidR="00200B74" w:rsidRPr="00CD7D09" w:rsidRDefault="00200B74" w:rsidP="00200B74">
      <w:pPr>
        <w:pStyle w:val="Heading2"/>
        <w:rPr>
          <w:lang w:eastAsia="zh-CN"/>
        </w:rPr>
      </w:pPr>
      <w:r>
        <w:rPr>
          <w:lang w:eastAsia="zh-CN"/>
        </w:rPr>
        <w:t>SECOND</w:t>
      </w:r>
      <w:r w:rsidRPr="00CD7D09">
        <w:rPr>
          <w:lang w:eastAsia="zh-CN"/>
        </w:rPr>
        <w:t xml:space="preserve"> ROUND – </w:t>
      </w:r>
      <w:r>
        <w:rPr>
          <w:lang w:eastAsia="zh-CN"/>
        </w:rPr>
        <w:t>GNSS Measurements for sp</w:t>
      </w:r>
      <w:r w:rsidRPr="00AA45CA">
        <w:rPr>
          <w:lang w:eastAsia="zh-CN"/>
        </w:rPr>
        <w:t>oradic short transmission</w:t>
      </w:r>
    </w:p>
    <w:p w14:paraId="105E5E65" w14:textId="77777777" w:rsidR="005B077E" w:rsidRDefault="005B077E" w:rsidP="00861EB8">
      <w:pPr>
        <w:pStyle w:val="Doc-text2"/>
        <w:spacing w:after="0"/>
        <w:ind w:left="0" w:firstLine="0"/>
        <w:rPr>
          <w:rFonts w:ascii="Times New Roman" w:eastAsia="+mn-ea" w:hAnsi="Times New Roman" w:cs="Times New Roman"/>
          <w:color w:val="000000"/>
          <w:kern w:val="24"/>
          <w:sz w:val="20"/>
          <w:szCs w:val="20"/>
          <w:lang w:val="en-GB"/>
        </w:rPr>
      </w:pPr>
    </w:p>
    <w:p w14:paraId="3F1AF610" w14:textId="77777777" w:rsidR="00200B74" w:rsidRDefault="00200B74" w:rsidP="00861EB8">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 xml:space="preserve">Companies are encouraged to further comment on </w:t>
      </w:r>
      <w:r w:rsidRPr="00200B74">
        <w:rPr>
          <w:rFonts w:ascii="Times New Roman" w:eastAsia="+mn-ea" w:hAnsi="Times New Roman" w:cs="Times New Roman"/>
          <w:color w:val="000000"/>
          <w:kern w:val="24"/>
          <w:sz w:val="20"/>
          <w:szCs w:val="20"/>
          <w:lang w:val="en-GB"/>
        </w:rPr>
        <w:t xml:space="preserve">GTW Proposal </w:t>
      </w:r>
      <w:r>
        <w:rPr>
          <w:rFonts w:ascii="Times New Roman" w:eastAsia="+mn-ea" w:hAnsi="Times New Roman" w:cs="Times New Roman"/>
          <w:color w:val="000000"/>
          <w:kern w:val="24"/>
          <w:sz w:val="20"/>
          <w:szCs w:val="20"/>
          <w:lang w:val="en-GB"/>
        </w:rPr>
        <w:t>in 2</w:t>
      </w:r>
      <w:r w:rsidRPr="00200B74">
        <w:rPr>
          <w:rFonts w:ascii="Times New Roman" w:eastAsia="+mn-ea" w:hAnsi="Times New Roman" w:cs="Times New Roman"/>
          <w:color w:val="000000"/>
          <w:kern w:val="24"/>
          <w:sz w:val="20"/>
          <w:szCs w:val="20"/>
          <w:vertAlign w:val="superscript"/>
          <w:lang w:val="en-GB"/>
        </w:rPr>
        <w:t>nd</w:t>
      </w:r>
      <w:r>
        <w:rPr>
          <w:rFonts w:ascii="Times New Roman" w:eastAsia="+mn-ea" w:hAnsi="Times New Roman" w:cs="Times New Roman"/>
          <w:color w:val="000000"/>
          <w:kern w:val="24"/>
          <w:sz w:val="20"/>
          <w:szCs w:val="20"/>
          <w:lang w:val="en-GB"/>
        </w:rPr>
        <w:t xml:space="preserve"> GTW Session as copied below in Second Round Proposal – 2.4</w:t>
      </w:r>
    </w:p>
    <w:p w14:paraId="326DEED9" w14:textId="77777777" w:rsidR="00200B74" w:rsidRDefault="00200B74" w:rsidP="00861EB8">
      <w:pPr>
        <w:pStyle w:val="Doc-text2"/>
        <w:spacing w:after="0"/>
        <w:ind w:left="0" w:firstLine="0"/>
        <w:rPr>
          <w:rFonts w:ascii="Times New Roman" w:eastAsia="+mn-ea" w:hAnsi="Times New Roman" w:cs="Times New Roman"/>
          <w:color w:val="000000"/>
          <w:kern w:val="24"/>
          <w:sz w:val="20"/>
          <w:szCs w:val="20"/>
          <w:lang w:val="en-GB"/>
        </w:rPr>
      </w:pPr>
    </w:p>
    <w:p w14:paraId="593C83BD" w14:textId="484B9F85" w:rsidR="00200B74" w:rsidRPr="00EF12D5" w:rsidRDefault="00200B74" w:rsidP="00200B74">
      <w:pPr>
        <w:rPr>
          <w:b/>
          <w:i/>
          <w:lang w:eastAsia="x-none"/>
        </w:rPr>
      </w:pPr>
      <w:r w:rsidRPr="00200B74">
        <w:rPr>
          <w:b/>
          <w:i/>
          <w:highlight w:val="yellow"/>
          <w:lang w:eastAsia="x-none"/>
        </w:rPr>
        <w:t xml:space="preserve">Second Round Proposal – </w:t>
      </w:r>
      <w:r w:rsidR="000D3088">
        <w:rPr>
          <w:b/>
          <w:i/>
          <w:highlight w:val="yellow"/>
          <w:lang w:eastAsia="x-none"/>
        </w:rPr>
        <w:t xml:space="preserve">Section </w:t>
      </w:r>
      <w:r w:rsidRPr="00200B74">
        <w:rPr>
          <w:b/>
          <w:i/>
          <w:highlight w:val="yellow"/>
          <w:lang w:eastAsia="x-none"/>
        </w:rPr>
        <w:t>2.4</w:t>
      </w:r>
      <w:r w:rsidRPr="00EF12D5">
        <w:rPr>
          <w:b/>
          <w:i/>
          <w:highlight w:val="yellow"/>
          <w:lang w:eastAsia="x-none"/>
        </w:rPr>
        <w:t>:</w:t>
      </w:r>
    </w:p>
    <w:p w14:paraId="0196D017" w14:textId="77777777" w:rsidR="00200B74" w:rsidRPr="00EF12D5" w:rsidRDefault="00200B74" w:rsidP="00200B74">
      <w:pPr>
        <w:rPr>
          <w:b/>
          <w:i/>
          <w:lang w:eastAsia="x-none"/>
        </w:rPr>
      </w:pPr>
      <w:r w:rsidRPr="00EF12D5">
        <w:rPr>
          <w:b/>
          <w:i/>
          <w:lang w:eastAsia="x-none"/>
        </w:rPr>
        <w:t xml:space="preserve">GNSS position fix is valid for the duration of sporadic short transmission in RRC_CONNECTED. </w:t>
      </w:r>
    </w:p>
    <w:p w14:paraId="11B9C173" w14:textId="77777777" w:rsidR="00200B74" w:rsidRPr="00EF12D5" w:rsidRDefault="00200B74" w:rsidP="00200B74">
      <w:pPr>
        <w:numPr>
          <w:ilvl w:val="0"/>
          <w:numId w:val="43"/>
        </w:numPr>
        <w:spacing w:after="0"/>
        <w:rPr>
          <w:b/>
          <w:i/>
          <w:lang w:eastAsia="x-none"/>
        </w:rPr>
      </w:pPr>
      <w:r w:rsidRPr="00EF12D5">
        <w:rPr>
          <w:b/>
          <w:i/>
          <w:lang w:eastAsia="x-none"/>
        </w:rPr>
        <w:t>Note: The duration of the short transmission is not longer than the “validity timer for UL synchronization” referred to in the WID objective (but which still needs further discussion for specifying further details)</w:t>
      </w:r>
    </w:p>
    <w:p w14:paraId="64169AFA" w14:textId="77777777" w:rsidR="00BC4983" w:rsidRDefault="00BC4983" w:rsidP="00BC4983">
      <w:pPr>
        <w:spacing w:after="0"/>
        <w:rPr>
          <w:rFonts w:eastAsia="MS Gothic"/>
          <w:kern w:val="28"/>
          <w:lang w:val="en-US" w:eastAsia="ja-JP"/>
        </w:rPr>
      </w:pPr>
    </w:p>
    <w:p w14:paraId="77A6E8C3" w14:textId="77777777" w:rsidR="00200B74" w:rsidRDefault="00200B74" w:rsidP="00BC4983">
      <w:pPr>
        <w:spacing w:after="0"/>
        <w:rPr>
          <w:rFonts w:eastAsia="MS Gothic"/>
          <w:kern w:val="28"/>
          <w:lang w:val="en-US" w:eastAsia="ja-JP"/>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00B74" w14:paraId="20AABA66" w14:textId="77777777" w:rsidTr="00B60766">
        <w:trPr>
          <w:trHeight w:val="398"/>
          <w:jc w:val="center"/>
        </w:trPr>
        <w:tc>
          <w:tcPr>
            <w:tcW w:w="2547" w:type="dxa"/>
            <w:shd w:val="clear" w:color="auto" w:fill="FFC000"/>
            <w:vAlign w:val="center"/>
          </w:tcPr>
          <w:p w14:paraId="4EFAB8C4" w14:textId="77777777" w:rsidR="00200B74" w:rsidRDefault="00200B74" w:rsidP="00B60766">
            <w:pPr>
              <w:snapToGrid w:val="0"/>
              <w:spacing w:after="0"/>
              <w:jc w:val="center"/>
            </w:pPr>
            <w:r>
              <w:t>Companies</w:t>
            </w:r>
          </w:p>
        </w:tc>
        <w:tc>
          <w:tcPr>
            <w:tcW w:w="8080" w:type="dxa"/>
            <w:shd w:val="clear" w:color="auto" w:fill="FFC000"/>
            <w:vAlign w:val="center"/>
          </w:tcPr>
          <w:p w14:paraId="038F0475" w14:textId="77777777" w:rsidR="00200B74" w:rsidRDefault="00200B74" w:rsidP="00B60766">
            <w:pPr>
              <w:snapToGrid w:val="0"/>
              <w:spacing w:after="0"/>
              <w:jc w:val="center"/>
            </w:pPr>
            <w:r>
              <w:t>Comments</w:t>
            </w:r>
          </w:p>
        </w:tc>
      </w:tr>
      <w:tr w:rsidR="00200B74" w14:paraId="16B0E7E9" w14:textId="77777777" w:rsidTr="00B60766">
        <w:trPr>
          <w:trHeight w:val="398"/>
          <w:jc w:val="center"/>
        </w:trPr>
        <w:tc>
          <w:tcPr>
            <w:tcW w:w="2547" w:type="dxa"/>
            <w:shd w:val="clear" w:color="auto" w:fill="auto"/>
            <w:vAlign w:val="center"/>
          </w:tcPr>
          <w:p w14:paraId="50BD8FE1" w14:textId="21DCE65E" w:rsidR="00200B74" w:rsidRDefault="00200B74" w:rsidP="00B60766">
            <w:pPr>
              <w:snapToGrid w:val="0"/>
              <w:spacing w:after="0"/>
              <w:rPr>
                <w:lang w:eastAsia="zh-CN"/>
              </w:rPr>
            </w:pPr>
          </w:p>
        </w:tc>
        <w:tc>
          <w:tcPr>
            <w:tcW w:w="8080" w:type="dxa"/>
            <w:vAlign w:val="center"/>
          </w:tcPr>
          <w:p w14:paraId="6D4F4FAF" w14:textId="41F9A933" w:rsidR="00200B74" w:rsidRDefault="00200B74" w:rsidP="00B60766">
            <w:pPr>
              <w:pStyle w:val="Eqn"/>
              <w:rPr>
                <w:sz w:val="20"/>
                <w:szCs w:val="20"/>
              </w:rPr>
            </w:pPr>
          </w:p>
        </w:tc>
      </w:tr>
      <w:tr w:rsidR="00200B74" w14:paraId="522B9F95" w14:textId="77777777" w:rsidTr="00B60766">
        <w:trPr>
          <w:trHeight w:val="398"/>
          <w:jc w:val="center"/>
        </w:trPr>
        <w:tc>
          <w:tcPr>
            <w:tcW w:w="2547" w:type="dxa"/>
            <w:shd w:val="clear" w:color="auto" w:fill="auto"/>
            <w:vAlign w:val="center"/>
          </w:tcPr>
          <w:p w14:paraId="1BBD8886" w14:textId="3442034E" w:rsidR="00200B74" w:rsidRDefault="00200B74" w:rsidP="00B60766">
            <w:pPr>
              <w:snapToGrid w:val="0"/>
              <w:spacing w:after="0"/>
            </w:pPr>
          </w:p>
        </w:tc>
        <w:tc>
          <w:tcPr>
            <w:tcW w:w="8080" w:type="dxa"/>
            <w:vAlign w:val="center"/>
          </w:tcPr>
          <w:p w14:paraId="02CECA18" w14:textId="327E59A6" w:rsidR="00200B74" w:rsidRDefault="00200B74" w:rsidP="00B60766">
            <w:pPr>
              <w:spacing w:before="120"/>
            </w:pPr>
          </w:p>
        </w:tc>
      </w:tr>
      <w:tr w:rsidR="00200B74" w14:paraId="7CA61368" w14:textId="77777777" w:rsidTr="00B60766">
        <w:trPr>
          <w:trHeight w:val="398"/>
          <w:jc w:val="center"/>
        </w:trPr>
        <w:tc>
          <w:tcPr>
            <w:tcW w:w="2547" w:type="dxa"/>
            <w:shd w:val="clear" w:color="auto" w:fill="auto"/>
            <w:vAlign w:val="center"/>
          </w:tcPr>
          <w:p w14:paraId="6E95FF0E" w14:textId="19066734" w:rsidR="00200B74" w:rsidRPr="00B8068E" w:rsidRDefault="00200B74" w:rsidP="00B60766">
            <w:pPr>
              <w:snapToGrid w:val="0"/>
              <w:spacing w:after="0"/>
              <w:rPr>
                <w:rFonts w:eastAsiaTheme="minorEastAsia"/>
                <w:lang w:eastAsia="zh-CN"/>
              </w:rPr>
            </w:pPr>
          </w:p>
        </w:tc>
        <w:tc>
          <w:tcPr>
            <w:tcW w:w="8080" w:type="dxa"/>
            <w:vAlign w:val="center"/>
          </w:tcPr>
          <w:p w14:paraId="0B66AA75" w14:textId="6385A48B" w:rsidR="00200B74" w:rsidRDefault="00200B74" w:rsidP="00B60766">
            <w:pPr>
              <w:spacing w:before="120"/>
            </w:pPr>
          </w:p>
        </w:tc>
      </w:tr>
      <w:tr w:rsidR="00200B74" w14:paraId="59994126" w14:textId="77777777" w:rsidTr="00B60766">
        <w:trPr>
          <w:trHeight w:val="398"/>
          <w:jc w:val="center"/>
        </w:trPr>
        <w:tc>
          <w:tcPr>
            <w:tcW w:w="2547" w:type="dxa"/>
            <w:shd w:val="clear" w:color="auto" w:fill="auto"/>
            <w:vAlign w:val="center"/>
          </w:tcPr>
          <w:p w14:paraId="0A4372DF" w14:textId="3635A29B" w:rsidR="00200B74" w:rsidRDefault="00200B74" w:rsidP="00B60766">
            <w:pPr>
              <w:snapToGrid w:val="0"/>
              <w:spacing w:after="0"/>
              <w:rPr>
                <w:lang w:eastAsia="zh-CN"/>
              </w:rPr>
            </w:pPr>
          </w:p>
        </w:tc>
        <w:tc>
          <w:tcPr>
            <w:tcW w:w="8080" w:type="dxa"/>
            <w:vAlign w:val="center"/>
          </w:tcPr>
          <w:p w14:paraId="3CF9E37F" w14:textId="25B1EF4A" w:rsidR="00200B74" w:rsidRDefault="00200B74" w:rsidP="00B60766">
            <w:pPr>
              <w:widowControl w:val="0"/>
            </w:pPr>
          </w:p>
        </w:tc>
      </w:tr>
      <w:tr w:rsidR="00200B74" w14:paraId="49C70175" w14:textId="77777777" w:rsidTr="00B60766">
        <w:trPr>
          <w:trHeight w:val="398"/>
          <w:jc w:val="center"/>
        </w:trPr>
        <w:tc>
          <w:tcPr>
            <w:tcW w:w="2547" w:type="dxa"/>
            <w:shd w:val="clear" w:color="auto" w:fill="auto"/>
            <w:vAlign w:val="center"/>
          </w:tcPr>
          <w:p w14:paraId="6765299E" w14:textId="55FEFA74" w:rsidR="00200B74" w:rsidRPr="00881635" w:rsidRDefault="00200B74" w:rsidP="00B60766">
            <w:pPr>
              <w:snapToGrid w:val="0"/>
              <w:spacing w:after="0"/>
              <w:rPr>
                <w:lang w:eastAsia="zh-CN"/>
              </w:rPr>
            </w:pPr>
          </w:p>
        </w:tc>
        <w:tc>
          <w:tcPr>
            <w:tcW w:w="8080" w:type="dxa"/>
            <w:vAlign w:val="center"/>
          </w:tcPr>
          <w:p w14:paraId="58F1A801" w14:textId="42ABDB0B" w:rsidR="00200B74" w:rsidRPr="00881635" w:rsidRDefault="00200B74" w:rsidP="00B60766">
            <w:pPr>
              <w:spacing w:beforeLines="50" w:before="120" w:afterLines="50" w:after="120"/>
            </w:pPr>
          </w:p>
        </w:tc>
      </w:tr>
      <w:tr w:rsidR="00200B74" w14:paraId="1C1615D1" w14:textId="77777777" w:rsidTr="00B60766">
        <w:trPr>
          <w:trHeight w:val="398"/>
          <w:jc w:val="center"/>
        </w:trPr>
        <w:tc>
          <w:tcPr>
            <w:tcW w:w="2547" w:type="dxa"/>
            <w:shd w:val="clear" w:color="auto" w:fill="auto"/>
            <w:vAlign w:val="center"/>
          </w:tcPr>
          <w:p w14:paraId="728FD033" w14:textId="3DE4AEA3" w:rsidR="00200B74" w:rsidRPr="001B4D5B" w:rsidRDefault="00200B74" w:rsidP="00B60766">
            <w:pPr>
              <w:snapToGrid w:val="0"/>
              <w:spacing w:after="0"/>
              <w:rPr>
                <w:color w:val="C00000"/>
                <w:lang w:eastAsia="zh-CN"/>
              </w:rPr>
            </w:pPr>
          </w:p>
        </w:tc>
        <w:tc>
          <w:tcPr>
            <w:tcW w:w="8080" w:type="dxa"/>
            <w:vAlign w:val="center"/>
          </w:tcPr>
          <w:p w14:paraId="4F80D271" w14:textId="31DB1C98" w:rsidR="00200B74" w:rsidRPr="001B4D5B" w:rsidRDefault="00200B74" w:rsidP="00B60766">
            <w:pPr>
              <w:rPr>
                <w:iCs/>
                <w:color w:val="C00000"/>
                <w:lang w:val="en-US" w:eastAsia="zh-CN"/>
              </w:rPr>
            </w:pPr>
          </w:p>
        </w:tc>
      </w:tr>
      <w:tr w:rsidR="00200B74" w:rsidRPr="009D7E5C" w14:paraId="63E9F1F6" w14:textId="77777777" w:rsidTr="00B60766">
        <w:trPr>
          <w:trHeight w:val="398"/>
          <w:jc w:val="center"/>
        </w:trPr>
        <w:tc>
          <w:tcPr>
            <w:tcW w:w="2547" w:type="dxa"/>
            <w:shd w:val="clear" w:color="auto" w:fill="auto"/>
            <w:vAlign w:val="center"/>
          </w:tcPr>
          <w:p w14:paraId="164FA176" w14:textId="3F62B10B" w:rsidR="00200B74" w:rsidRPr="009D7E5C" w:rsidRDefault="00200B74" w:rsidP="00B60766">
            <w:pPr>
              <w:snapToGrid w:val="0"/>
              <w:spacing w:after="0"/>
              <w:rPr>
                <w:lang w:eastAsia="zh-CN"/>
              </w:rPr>
            </w:pPr>
          </w:p>
        </w:tc>
        <w:tc>
          <w:tcPr>
            <w:tcW w:w="8080" w:type="dxa"/>
            <w:vAlign w:val="center"/>
          </w:tcPr>
          <w:p w14:paraId="07F1D7A1" w14:textId="090C7EA2" w:rsidR="00200B74" w:rsidRPr="009D7E5C" w:rsidRDefault="00200B74" w:rsidP="00B60766">
            <w:pPr>
              <w:pStyle w:val="BodyText"/>
              <w:rPr>
                <w:i/>
              </w:rPr>
            </w:pPr>
          </w:p>
        </w:tc>
      </w:tr>
      <w:tr w:rsidR="00200B74" w14:paraId="5CF76E1C" w14:textId="77777777" w:rsidTr="00B60766">
        <w:trPr>
          <w:trHeight w:val="398"/>
          <w:jc w:val="center"/>
        </w:trPr>
        <w:tc>
          <w:tcPr>
            <w:tcW w:w="2547" w:type="dxa"/>
            <w:shd w:val="clear" w:color="auto" w:fill="auto"/>
            <w:vAlign w:val="center"/>
          </w:tcPr>
          <w:p w14:paraId="20F4463B" w14:textId="44EB3122" w:rsidR="00200B74" w:rsidRPr="009D7E5C" w:rsidRDefault="00200B74" w:rsidP="00B60766">
            <w:pPr>
              <w:snapToGrid w:val="0"/>
              <w:spacing w:after="0"/>
              <w:rPr>
                <w:lang w:eastAsia="zh-CN"/>
              </w:rPr>
            </w:pPr>
          </w:p>
        </w:tc>
        <w:tc>
          <w:tcPr>
            <w:tcW w:w="8080" w:type="dxa"/>
            <w:vAlign w:val="center"/>
          </w:tcPr>
          <w:p w14:paraId="19F1668A" w14:textId="482EC292" w:rsidR="00200B74" w:rsidRPr="009D7E5C" w:rsidRDefault="00200B74" w:rsidP="00B60766">
            <w:pPr>
              <w:pStyle w:val="BodyText"/>
              <w:rPr>
                <w:i/>
              </w:rPr>
            </w:pPr>
          </w:p>
        </w:tc>
      </w:tr>
      <w:tr w:rsidR="00200B74" w14:paraId="712D5DAD" w14:textId="77777777" w:rsidTr="00B60766">
        <w:trPr>
          <w:trHeight w:val="398"/>
          <w:jc w:val="center"/>
        </w:trPr>
        <w:tc>
          <w:tcPr>
            <w:tcW w:w="2547" w:type="dxa"/>
            <w:shd w:val="clear" w:color="auto" w:fill="auto"/>
            <w:vAlign w:val="center"/>
          </w:tcPr>
          <w:p w14:paraId="1B4807EF" w14:textId="67A98000" w:rsidR="00200B74" w:rsidRPr="00DB61B9" w:rsidRDefault="00200B74" w:rsidP="00B60766">
            <w:pPr>
              <w:snapToGrid w:val="0"/>
              <w:spacing w:after="0"/>
              <w:rPr>
                <w:lang w:eastAsia="zh-CN"/>
              </w:rPr>
            </w:pPr>
          </w:p>
        </w:tc>
        <w:tc>
          <w:tcPr>
            <w:tcW w:w="8080" w:type="dxa"/>
            <w:vAlign w:val="center"/>
          </w:tcPr>
          <w:p w14:paraId="01D20599" w14:textId="0DC8B3E1" w:rsidR="00200B74" w:rsidRPr="00267C65" w:rsidRDefault="00200B74" w:rsidP="00B60766">
            <w:pPr>
              <w:spacing w:beforeLines="50" w:before="120" w:afterLines="50" w:after="120"/>
            </w:pPr>
          </w:p>
        </w:tc>
      </w:tr>
      <w:tr w:rsidR="00200B74" w14:paraId="45E94EFC" w14:textId="77777777" w:rsidTr="00B60766">
        <w:trPr>
          <w:trHeight w:val="398"/>
          <w:jc w:val="center"/>
        </w:trPr>
        <w:tc>
          <w:tcPr>
            <w:tcW w:w="2547" w:type="dxa"/>
            <w:shd w:val="clear" w:color="auto" w:fill="auto"/>
            <w:vAlign w:val="center"/>
          </w:tcPr>
          <w:p w14:paraId="746F9E4C" w14:textId="5FD6F0F0" w:rsidR="00200B74" w:rsidRDefault="00200B74" w:rsidP="00B60766">
            <w:pPr>
              <w:snapToGrid w:val="0"/>
              <w:spacing w:after="0"/>
              <w:rPr>
                <w:lang w:eastAsia="zh-CN"/>
              </w:rPr>
            </w:pPr>
          </w:p>
        </w:tc>
        <w:tc>
          <w:tcPr>
            <w:tcW w:w="8080" w:type="dxa"/>
            <w:vAlign w:val="center"/>
          </w:tcPr>
          <w:p w14:paraId="7918C277" w14:textId="6CA061DB" w:rsidR="00200B74" w:rsidRPr="00D73F4B" w:rsidRDefault="00200B74" w:rsidP="00B60766">
            <w:pPr>
              <w:rPr>
                <w:bCs/>
                <w:i/>
              </w:rPr>
            </w:pPr>
          </w:p>
        </w:tc>
      </w:tr>
      <w:tr w:rsidR="00200B74" w14:paraId="6D5D48B2" w14:textId="77777777" w:rsidTr="00B60766">
        <w:trPr>
          <w:trHeight w:val="398"/>
          <w:jc w:val="center"/>
        </w:trPr>
        <w:tc>
          <w:tcPr>
            <w:tcW w:w="2547" w:type="dxa"/>
            <w:shd w:val="clear" w:color="auto" w:fill="auto"/>
            <w:vAlign w:val="center"/>
          </w:tcPr>
          <w:p w14:paraId="2287E7D9" w14:textId="3C9C5A5E" w:rsidR="00200B74" w:rsidRDefault="00200B74" w:rsidP="00B60766">
            <w:pPr>
              <w:snapToGrid w:val="0"/>
              <w:spacing w:after="0"/>
              <w:rPr>
                <w:lang w:eastAsia="zh-CN"/>
              </w:rPr>
            </w:pPr>
          </w:p>
        </w:tc>
        <w:tc>
          <w:tcPr>
            <w:tcW w:w="8080" w:type="dxa"/>
            <w:vAlign w:val="center"/>
          </w:tcPr>
          <w:p w14:paraId="7BAB154E" w14:textId="53E6140F" w:rsidR="00200B74" w:rsidRPr="00D73F4B" w:rsidRDefault="00200B74" w:rsidP="00B60766">
            <w:pPr>
              <w:rPr>
                <w:bCs/>
                <w:i/>
              </w:rPr>
            </w:pPr>
          </w:p>
        </w:tc>
      </w:tr>
      <w:tr w:rsidR="00200B74" w14:paraId="3AEA1A24" w14:textId="77777777" w:rsidTr="00B60766">
        <w:trPr>
          <w:trHeight w:val="398"/>
          <w:jc w:val="center"/>
        </w:trPr>
        <w:tc>
          <w:tcPr>
            <w:tcW w:w="2547" w:type="dxa"/>
            <w:shd w:val="clear" w:color="auto" w:fill="auto"/>
            <w:vAlign w:val="center"/>
          </w:tcPr>
          <w:p w14:paraId="2EBAC7AE" w14:textId="1CF54C3E" w:rsidR="00200B74" w:rsidRDefault="00200B74" w:rsidP="00B60766">
            <w:pPr>
              <w:snapToGrid w:val="0"/>
              <w:spacing w:after="0"/>
              <w:rPr>
                <w:lang w:eastAsia="zh-CN"/>
              </w:rPr>
            </w:pPr>
          </w:p>
        </w:tc>
        <w:tc>
          <w:tcPr>
            <w:tcW w:w="8080" w:type="dxa"/>
            <w:vAlign w:val="center"/>
          </w:tcPr>
          <w:p w14:paraId="4CE9A84B" w14:textId="55439699" w:rsidR="00200B74" w:rsidRPr="00D73F4B" w:rsidRDefault="00200B74" w:rsidP="00B60766">
            <w:pPr>
              <w:rPr>
                <w:bCs/>
                <w:i/>
              </w:rPr>
            </w:pPr>
          </w:p>
        </w:tc>
      </w:tr>
    </w:tbl>
    <w:p w14:paraId="36BB6ABD" w14:textId="77777777" w:rsidR="00200B74" w:rsidRDefault="00200B74" w:rsidP="00BC4983">
      <w:pPr>
        <w:spacing w:after="0"/>
        <w:rPr>
          <w:rFonts w:eastAsia="MS Gothic"/>
          <w:kern w:val="28"/>
          <w:lang w:val="en-US" w:eastAsia="ja-JP"/>
        </w:rPr>
      </w:pPr>
    </w:p>
    <w:p w14:paraId="63B1CCCC" w14:textId="77777777" w:rsidR="00200B74" w:rsidRDefault="00200B74" w:rsidP="00BC4983">
      <w:pPr>
        <w:spacing w:after="0"/>
        <w:rPr>
          <w:rFonts w:eastAsia="MS Gothic"/>
          <w:kern w:val="28"/>
          <w:lang w:val="en-US" w:eastAsia="ja-JP"/>
        </w:rPr>
      </w:pPr>
    </w:p>
    <w:p w14:paraId="524465F3" w14:textId="5E9B1936" w:rsidR="00BC4983" w:rsidRPr="00735A2B" w:rsidRDefault="00BC4983" w:rsidP="00BC4983">
      <w:pPr>
        <w:pStyle w:val="Heading1"/>
        <w:rPr>
          <w:lang w:val="en-US" w:eastAsia="ja-JP"/>
        </w:rPr>
      </w:pPr>
      <w:r w:rsidRPr="00735A2B">
        <w:rPr>
          <w:lang w:val="en-US" w:eastAsia="ja-JP"/>
        </w:rPr>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Heading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r w:rsidRPr="00D174B4">
        <w:rPr>
          <w:i/>
        </w:rPr>
        <w:t xml:space="preserve">NR_NTN_Solutions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ListParagraph"/>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understading,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n+2, .., n+K</w:t>
      </w:r>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en-US"/>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D55412" w:rsidRDefault="00D55412"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x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">
                <v:textbox>
                  <w:txbxContent>
                    <w:p w14:paraId="344586AE" w14:textId="77777777" w:rsidR="00D55412" w:rsidRDefault="00D55412"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over 10 of seconds. To the moderator understading, this would suggest that for sporadic short transmission, the UE can </w:t>
      </w:r>
      <w:r w:rsidRPr="001F783F">
        <w:rPr>
          <w:rFonts w:ascii="Times New Roman" w:eastAsia="+mn-ea" w:hAnsi="Times New Roman" w:cs="Times New Roman"/>
          <w:color w:val="000000"/>
          <w:kern w:val="24"/>
          <w:sz w:val="20"/>
          <w:szCs w:val="20"/>
          <w:lang w:val="en-GB"/>
        </w:rPr>
        <w:lastRenderedPageBreak/>
        <w:t xml:space="preserve">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n+2, .., n+K</w:t>
      </w:r>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Heading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 xml:space="preserve">idity of uplink synchronization – i.e. (i)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Qualcomm, SONY, NEC, Nordic Semi Conductor</w:t>
      </w:r>
      <w:r w:rsidR="00ED78D1">
        <w:rPr>
          <w:rFonts w:eastAsia="MS Gothic"/>
          <w:kern w:val="28"/>
          <w:lang w:val="en-US" w:eastAsia="ja-JP"/>
        </w:rPr>
        <w:t>, Ericsson</w:t>
      </w:r>
      <w:r w:rsidR="00D43356">
        <w:rPr>
          <w:rFonts w:eastAsia="MS Gothic"/>
          <w:kern w:val="28"/>
          <w:lang w:val="en-US" w:eastAsia="ja-JP"/>
        </w:rPr>
        <w:t>, Apple, ZTE, Lenovo, InterDigital</w:t>
      </w:r>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The valid time length can be broadcast along with assistance information. A coarse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he need for validity timer depends on the signalling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proposed </w:t>
      </w:r>
      <w:r w:rsidRPr="00E25C1A">
        <w:rPr>
          <w:rFonts w:eastAsia="MS Gothic"/>
          <w:kern w:val="28"/>
          <w:lang w:val="en-US" w:eastAsia="ja-JP"/>
        </w:rPr>
        <w:t xml:space="preserve"> RLF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Semi Conductor</w:t>
      </w:r>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needed </w:t>
      </w:r>
      <w:r>
        <w:rPr>
          <w:rFonts w:eastAsia="MS Gothic"/>
          <w:kern w:val="28"/>
          <w:lang w:val="en-US" w:eastAsia="ja-JP"/>
        </w:rPr>
        <w:t xml:space="preserve"> </w:t>
      </w:r>
      <w:r w:rsidR="00ED78D1" w:rsidRPr="00ED78D1">
        <w:rPr>
          <w:rFonts w:eastAsia="MS Gothic"/>
          <w:kern w:val="28"/>
          <w:lang w:val="en-US" w:eastAsia="ja-JP"/>
        </w:rPr>
        <w:t>for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transmission,to the moderator understanding  the recommendation seems also relevant for the 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lastRenderedPageBreak/>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ListParagraph"/>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ListParagraph"/>
        <w:numPr>
          <w:ilvl w:val="0"/>
          <w:numId w:val="4"/>
        </w:numPr>
        <w:rPr>
          <w:rFonts w:eastAsiaTheme="minorEastAsia"/>
          <w:b/>
          <w:i/>
          <w:lang w:eastAsia="zh-CN"/>
        </w:rPr>
      </w:pPr>
      <w:r>
        <w:rPr>
          <w:rFonts w:eastAsiaTheme="minorEastAsia"/>
          <w:b/>
          <w:i/>
          <w:lang w:eastAsia="zh-CN"/>
        </w:rPr>
        <w:t>Q2:</w:t>
      </w:r>
      <w:r w:rsidR="001F783F">
        <w:rPr>
          <w:rFonts w:eastAsiaTheme="minorEastAsia"/>
          <w:b/>
          <w:i/>
          <w:lang w:eastAsia="zh-CN"/>
        </w:rPr>
        <w:t>What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ListParagraph"/>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ListParagraph"/>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ListParagraph"/>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ListParagraph"/>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BD549B">
        <w:trPr>
          <w:trHeight w:val="398"/>
          <w:jc w:val="center"/>
        </w:trPr>
        <w:tc>
          <w:tcPr>
            <w:tcW w:w="2547" w:type="dxa"/>
            <w:shd w:val="clear" w:color="auto" w:fill="FFC000"/>
            <w:vAlign w:val="center"/>
          </w:tcPr>
          <w:p w14:paraId="36392E47" w14:textId="77777777" w:rsidR="00BC4983" w:rsidRDefault="00BC4983" w:rsidP="00BD549B">
            <w:pPr>
              <w:snapToGrid w:val="0"/>
              <w:spacing w:after="0"/>
              <w:jc w:val="center"/>
            </w:pPr>
            <w:r>
              <w:t>Companies</w:t>
            </w:r>
          </w:p>
        </w:tc>
        <w:tc>
          <w:tcPr>
            <w:tcW w:w="8080" w:type="dxa"/>
            <w:shd w:val="clear" w:color="auto" w:fill="FFC000"/>
            <w:vAlign w:val="center"/>
          </w:tcPr>
          <w:p w14:paraId="4AB12B17" w14:textId="77777777" w:rsidR="00BC4983" w:rsidRDefault="00BC4983" w:rsidP="00BD549B">
            <w:pPr>
              <w:snapToGrid w:val="0"/>
              <w:spacing w:after="0"/>
              <w:jc w:val="center"/>
            </w:pPr>
            <w:r>
              <w:t>Comments</w:t>
            </w:r>
          </w:p>
        </w:tc>
      </w:tr>
      <w:tr w:rsidR="00923C6F" w14:paraId="6865BBE3" w14:textId="77777777" w:rsidTr="00BD549B">
        <w:trPr>
          <w:trHeight w:val="398"/>
          <w:jc w:val="center"/>
        </w:trPr>
        <w:tc>
          <w:tcPr>
            <w:tcW w:w="2547" w:type="dxa"/>
            <w:shd w:val="clear" w:color="auto" w:fill="auto"/>
            <w:vAlign w:val="center"/>
          </w:tcPr>
          <w:p w14:paraId="62978988" w14:textId="63D50578" w:rsidR="00923C6F" w:rsidRDefault="00923C6F" w:rsidP="00923C6F">
            <w:pPr>
              <w:snapToGrid w:val="0"/>
              <w:spacing w:after="0"/>
              <w:rPr>
                <w:lang w:eastAsia="zh-CN"/>
              </w:rPr>
            </w:pPr>
            <w:r>
              <w:rPr>
                <w:rFonts w:hint="eastAsia"/>
                <w:lang w:val="en-US" w:eastAsia="zh-CN"/>
              </w:rPr>
              <w:t>ZTE</w:t>
            </w:r>
          </w:p>
        </w:tc>
        <w:tc>
          <w:tcPr>
            <w:tcW w:w="8080" w:type="dxa"/>
            <w:vAlign w:val="center"/>
          </w:tcPr>
          <w:p w14:paraId="7E3FB437" w14:textId="77777777" w:rsidR="00923C6F" w:rsidRDefault="00923C6F" w:rsidP="00923C6F">
            <w:pPr>
              <w:pStyle w:val="Eqn"/>
              <w:rPr>
                <w:rFonts w:eastAsiaTheme="minorEastAsia"/>
                <w:lang w:eastAsia="zh-CN"/>
              </w:rPr>
            </w:pPr>
            <w:r>
              <w:rPr>
                <w:rFonts w:eastAsiaTheme="minorEastAsia" w:hint="eastAsia"/>
                <w:lang w:eastAsia="zh-CN"/>
              </w:rPr>
              <w:t xml:space="preserve">Q1: There is no need to read ephemeris on SIB in connected mode if UE is ensured to have a valid ephemeris and the residual valid time is long enough. The valid time for assistance information may be long enough for several successive short transmissions. In this case, by configuring a validity timer, there is no need to read new assistance information before </w:t>
            </w:r>
            <w:r>
              <w:rPr>
                <w:rFonts w:eastAsiaTheme="minorEastAsia"/>
                <w:lang w:eastAsia="zh-CN"/>
              </w:rPr>
              <w:t>each</w:t>
            </w:r>
            <w:r>
              <w:rPr>
                <w:rFonts w:eastAsiaTheme="minorEastAsia" w:hint="eastAsia"/>
                <w:lang w:eastAsia="zh-CN"/>
              </w:rPr>
              <w:t xml:space="preserve"> UL transmission.</w:t>
            </w:r>
          </w:p>
          <w:p w14:paraId="6CF1AA33" w14:textId="77777777" w:rsidR="00923C6F"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Configuration on the valid duration for both parameters are needed as the backup restriction, e.g., if the timer is expired before the ending of transmission, additional behavior can be considered to keep the system work.</w:t>
            </w:r>
          </w:p>
          <w:p w14:paraId="0E1B4910" w14:textId="77777777" w:rsidR="00923C6F"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No</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validity timer is not specifically configured for long transmission. </w:t>
            </w:r>
            <w:r>
              <w:rPr>
                <w:rFonts w:eastAsiaTheme="minorEastAsia"/>
                <w:lang w:eastAsia="zh-CN"/>
              </w:rPr>
              <w:t xml:space="preserve">This configuration can reduce the </w:t>
            </w:r>
            <w:r>
              <w:rPr>
                <w:rFonts w:eastAsiaTheme="minorEastAsia" w:hint="eastAsia"/>
                <w:lang w:eastAsia="zh-CN"/>
              </w:rPr>
              <w:t xml:space="preserve">times of SIB reading </w:t>
            </w:r>
            <w:r>
              <w:rPr>
                <w:rFonts w:eastAsiaTheme="minorEastAsia"/>
                <w:lang w:eastAsia="zh-CN"/>
              </w:rPr>
              <w:t>and also act as the backup solution to align the behavior between UE and BS.</w:t>
            </w:r>
          </w:p>
          <w:p w14:paraId="6A8416A6" w14:textId="47CE98E5" w:rsidR="00923C6F" w:rsidRPr="00734782" w:rsidRDefault="00923C6F" w:rsidP="00923C6F">
            <w:pPr>
              <w:pStyle w:val="Eqn"/>
              <w:rPr>
                <w:rFonts w:eastAsiaTheme="minorEastAsia"/>
                <w:lang w:eastAsia="zh-CN"/>
              </w:rPr>
            </w:pPr>
            <w:r>
              <w:rPr>
                <w:rFonts w:eastAsiaTheme="minorEastAsia" w:hint="eastAsia"/>
                <w:lang w:eastAsia="zh-CN"/>
              </w:rPr>
              <w:t xml:space="preserve">Q4: Synchronization is thought lost and UE re-access network again. </w:t>
            </w:r>
            <w:r>
              <w:rPr>
                <w:rFonts w:eastAsiaTheme="minorEastAsia"/>
                <w:lang w:eastAsia="zh-CN"/>
              </w:rPr>
              <w:t xml:space="preserve">Reading SIB will be basic operation and whether reusing the legacy behavior as </w:t>
            </w:r>
            <w:r>
              <w:rPr>
                <w:rFonts w:eastAsiaTheme="minorEastAsia" w:hint="eastAsia"/>
                <w:lang w:eastAsia="zh-CN"/>
              </w:rPr>
              <w:t xml:space="preserve">RLF </w:t>
            </w:r>
            <w:r>
              <w:rPr>
                <w:rFonts w:eastAsiaTheme="minorEastAsia"/>
                <w:lang w:eastAsia="zh-CN"/>
              </w:rPr>
              <w:t>can be further considerd  along with o</w:t>
            </w:r>
            <w:r>
              <w:rPr>
                <w:rFonts w:eastAsiaTheme="minorEastAsia" w:hint="eastAsia"/>
                <w:lang w:eastAsia="zh-CN"/>
              </w:rPr>
              <w:t>ther mechanisms, e.g., PDCCH order triggered RACH</w:t>
            </w:r>
          </w:p>
        </w:tc>
      </w:tr>
      <w:tr w:rsidR="00923C6F" w14:paraId="7F6D6675" w14:textId="77777777" w:rsidTr="00BD549B">
        <w:trPr>
          <w:trHeight w:val="398"/>
          <w:jc w:val="center"/>
        </w:trPr>
        <w:tc>
          <w:tcPr>
            <w:tcW w:w="2547" w:type="dxa"/>
            <w:shd w:val="clear" w:color="auto" w:fill="auto"/>
            <w:vAlign w:val="center"/>
          </w:tcPr>
          <w:p w14:paraId="21E5EEA6" w14:textId="3E1AF33C" w:rsidR="00923C6F" w:rsidRPr="003E713A" w:rsidRDefault="00371474" w:rsidP="00923C6F">
            <w:pPr>
              <w:snapToGrid w:val="0"/>
              <w:spacing w:after="0"/>
              <w:rPr>
                <w:rFonts w:eastAsiaTheme="minorEastAsia"/>
                <w:lang w:eastAsia="zh-CN"/>
              </w:rPr>
            </w:pPr>
            <w:r>
              <w:rPr>
                <w:rFonts w:eastAsiaTheme="minorEastAsia"/>
                <w:lang w:eastAsia="zh-CN"/>
              </w:rPr>
              <w:t xml:space="preserve">MediaTek. </w:t>
            </w:r>
          </w:p>
        </w:tc>
        <w:tc>
          <w:tcPr>
            <w:tcW w:w="8080" w:type="dxa"/>
            <w:vAlign w:val="center"/>
          </w:tcPr>
          <w:p w14:paraId="61C12640" w14:textId="77777777" w:rsidR="00923C6F" w:rsidRDefault="00371474" w:rsidP="00371474">
            <w:pPr>
              <w:spacing w:before="120"/>
              <w:rPr>
                <w:rFonts w:eastAsiaTheme="minorEastAsia"/>
                <w:lang w:eastAsia="zh-CN"/>
              </w:rPr>
            </w:pPr>
            <w:r>
              <w:rPr>
                <w:rFonts w:eastAsiaTheme="minorEastAsia"/>
                <w:lang w:eastAsia="zh-CN"/>
              </w:rPr>
              <w:t xml:space="preserve">Q1: No need </w:t>
            </w:r>
            <w:r w:rsidRPr="00371474">
              <w:rPr>
                <w:rFonts w:eastAsiaTheme="minorEastAsia"/>
                <w:lang w:eastAsia="zh-CN"/>
              </w:rPr>
              <w:t>for sporadic short transmission</w:t>
            </w:r>
            <w:r>
              <w:rPr>
                <w:rFonts w:eastAsiaTheme="minorEastAsia"/>
                <w:lang w:eastAsia="zh-CN"/>
              </w:rPr>
              <w:t>. Several companies showed by analysis / simulations that prediction of TA and Doppler shift can be very accurate over 10s of seconds after reading assistance information on SIB.</w:t>
            </w:r>
          </w:p>
          <w:p w14:paraId="7D7EECD9" w14:textId="38F1DC64" w:rsidR="00371474" w:rsidRDefault="00371474" w:rsidP="00371474">
            <w:pPr>
              <w:spacing w:before="120"/>
              <w:rPr>
                <w:rFonts w:eastAsiaTheme="minorEastAsia"/>
                <w:lang w:eastAsia="zh-CN"/>
              </w:rPr>
            </w:pPr>
            <w:r>
              <w:rPr>
                <w:rFonts w:eastAsiaTheme="minorEastAsia"/>
                <w:lang w:eastAsia="zh-CN"/>
              </w:rPr>
              <w:t xml:space="preserve">Q2: This discussion could be postponed as it is also under discussion in NR NTN. It seems an optimization where the most likely justification being to configure validity timer for ephemeris and common TA </w:t>
            </w:r>
            <w:r w:rsidRPr="00371474">
              <w:rPr>
                <w:rFonts w:eastAsiaTheme="minorEastAsia"/>
                <w:lang w:eastAsia="zh-CN"/>
              </w:rPr>
              <w:t xml:space="preserve">long enough for several successive </w:t>
            </w:r>
            <w:r>
              <w:rPr>
                <w:rFonts w:eastAsiaTheme="minorEastAsia"/>
                <w:lang w:eastAsia="zh-CN"/>
              </w:rPr>
              <w:t xml:space="preserve">sporadic </w:t>
            </w:r>
            <w:r w:rsidRPr="00371474">
              <w:rPr>
                <w:rFonts w:eastAsiaTheme="minorEastAsia"/>
                <w:lang w:eastAsia="zh-CN"/>
              </w:rPr>
              <w:t>short transmissions</w:t>
            </w:r>
            <w:r>
              <w:rPr>
                <w:rFonts w:eastAsiaTheme="minorEastAsia"/>
                <w:lang w:eastAsia="zh-CN"/>
              </w:rPr>
              <w:t xml:space="preserve">. It should work if UE goes back to idle after each sporadic short transmission. This way seems better for power </w:t>
            </w:r>
            <w:r>
              <w:rPr>
                <w:rFonts w:eastAsiaTheme="minorEastAsia"/>
                <w:lang w:eastAsia="zh-CN"/>
              </w:rPr>
              <w:lastRenderedPageBreak/>
              <w:t xml:space="preserve">consumption as keeping UE in connected for several seconds between each sporadic short transmissions is not good way.  </w:t>
            </w:r>
          </w:p>
          <w:p w14:paraId="454FF088" w14:textId="77777777" w:rsidR="00371474" w:rsidRDefault="00371474" w:rsidP="00371474">
            <w:pPr>
              <w:spacing w:before="120"/>
              <w:rPr>
                <w:rFonts w:eastAsiaTheme="minorEastAsia"/>
                <w:lang w:eastAsia="zh-CN"/>
              </w:rPr>
            </w:pPr>
            <w:r>
              <w:rPr>
                <w:rFonts w:eastAsiaTheme="minorEastAsia"/>
                <w:lang w:eastAsia="zh-CN"/>
              </w:rPr>
              <w:t>Q3: V</w:t>
            </w:r>
            <w:r w:rsidRPr="00371474">
              <w:rPr>
                <w:rFonts w:eastAsiaTheme="minorEastAsia"/>
                <w:lang w:eastAsia="zh-CN"/>
              </w:rPr>
              <w:t xml:space="preserve">alidity timer specifically configured for long transmission </w:t>
            </w:r>
            <w:r>
              <w:rPr>
                <w:rFonts w:eastAsiaTheme="minorEastAsia"/>
                <w:lang w:eastAsia="zh-CN"/>
              </w:rPr>
              <w:t>is not in scope of Rel-17. This would require addressing different issues where the UE is in connected for a long time with GNSS measurements aging requiring UE to refresh GNSS position fix.</w:t>
            </w:r>
          </w:p>
          <w:p w14:paraId="0D012176" w14:textId="7A71BBC9" w:rsidR="00371474" w:rsidRPr="00811F23" w:rsidRDefault="00371474" w:rsidP="00371474">
            <w:pPr>
              <w:spacing w:before="120"/>
              <w:rPr>
                <w:rFonts w:eastAsiaTheme="minorEastAsia"/>
                <w:lang w:eastAsia="zh-CN"/>
              </w:rPr>
            </w:pPr>
            <w:r>
              <w:rPr>
                <w:rFonts w:eastAsiaTheme="minorEastAsia"/>
                <w:lang w:eastAsia="zh-CN"/>
              </w:rPr>
              <w:t xml:space="preserve">Q4: If in connected and validity timer is configured, RLF is triggered and UE goes back to idle. UE can read ephemeris on SIB before accessing the network. For sporadic short transmission this way is sufficient to make it work in Rel-17.  </w:t>
            </w:r>
          </w:p>
        </w:tc>
      </w:tr>
      <w:tr w:rsidR="00B459DC" w14:paraId="34A97B74" w14:textId="77777777" w:rsidTr="00BD549B">
        <w:trPr>
          <w:trHeight w:val="398"/>
          <w:jc w:val="center"/>
        </w:trPr>
        <w:tc>
          <w:tcPr>
            <w:tcW w:w="2547" w:type="dxa"/>
            <w:shd w:val="clear" w:color="auto" w:fill="auto"/>
            <w:vAlign w:val="center"/>
          </w:tcPr>
          <w:p w14:paraId="2300985B" w14:textId="1FB2D20A" w:rsidR="00B459DC" w:rsidRDefault="00B459DC" w:rsidP="00B459DC">
            <w:pPr>
              <w:snapToGrid w:val="0"/>
              <w:spacing w:after="0"/>
              <w:rPr>
                <w:lang w:eastAsia="zh-CN"/>
              </w:rPr>
            </w:pPr>
            <w:r>
              <w:rPr>
                <w:rFonts w:eastAsiaTheme="minorEastAsia"/>
                <w:lang w:eastAsia="zh-CN"/>
              </w:rPr>
              <w:lastRenderedPageBreak/>
              <w:t>Intel</w:t>
            </w:r>
          </w:p>
        </w:tc>
        <w:tc>
          <w:tcPr>
            <w:tcW w:w="8080" w:type="dxa"/>
            <w:vAlign w:val="center"/>
          </w:tcPr>
          <w:p w14:paraId="2A308B1F" w14:textId="77777777" w:rsidR="00B459DC" w:rsidRDefault="00B459DC" w:rsidP="00B459DC">
            <w:pPr>
              <w:spacing w:before="120"/>
              <w:rPr>
                <w:rFonts w:eastAsiaTheme="minorEastAsia"/>
                <w:lang w:eastAsia="zh-CN"/>
              </w:rPr>
            </w:pPr>
            <w:r>
              <w:rPr>
                <w:rFonts w:eastAsiaTheme="minorEastAsia"/>
                <w:lang w:eastAsia="zh-CN"/>
              </w:rPr>
              <w:t>Q1: Satellite ephemeris update is not needed. However, if satellite ephemeris is transmitted in SIB and UE is indicated with SI modification, UE will need to update SI including satellite ephemeris.</w:t>
            </w:r>
          </w:p>
          <w:p w14:paraId="2355F4A9" w14:textId="77777777" w:rsidR="00B459DC" w:rsidRDefault="00B459DC" w:rsidP="00B459DC">
            <w:pPr>
              <w:spacing w:before="120"/>
              <w:rPr>
                <w:rFonts w:eastAsiaTheme="minorEastAsia"/>
                <w:lang w:eastAsia="zh-CN"/>
              </w:rPr>
            </w:pPr>
            <w:r>
              <w:rPr>
                <w:rFonts w:eastAsiaTheme="minorEastAsia"/>
                <w:lang w:eastAsia="zh-CN"/>
              </w:rPr>
              <w:t>Q2: In our view the need for validity timer depends on the indication design. E.g. if SIB indication is used, validity timer may not be needed.</w:t>
            </w:r>
          </w:p>
          <w:p w14:paraId="68E1ACA7" w14:textId="3397CD6A" w:rsidR="00B459DC" w:rsidRDefault="00B459DC" w:rsidP="00B459DC">
            <w:pPr>
              <w:spacing w:before="120"/>
            </w:pPr>
            <w:r>
              <w:rPr>
                <w:rFonts w:eastAsiaTheme="minorEastAsia"/>
                <w:lang w:eastAsia="zh-CN"/>
              </w:rPr>
              <w:t>Q3: Yes</w:t>
            </w:r>
          </w:p>
        </w:tc>
      </w:tr>
      <w:tr w:rsidR="00001D96" w14:paraId="5704FDE1" w14:textId="77777777" w:rsidTr="00BD549B">
        <w:trPr>
          <w:trHeight w:val="398"/>
          <w:jc w:val="center"/>
        </w:trPr>
        <w:tc>
          <w:tcPr>
            <w:tcW w:w="2547" w:type="dxa"/>
            <w:shd w:val="clear" w:color="auto" w:fill="auto"/>
            <w:vAlign w:val="center"/>
          </w:tcPr>
          <w:p w14:paraId="64F1E37C" w14:textId="617443F6" w:rsidR="00001D96" w:rsidRPr="00264957"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03289D08" w14:textId="77777777" w:rsidR="00001D96" w:rsidRDefault="00001D96" w:rsidP="00001D96">
            <w:pPr>
              <w:spacing w:before="120"/>
              <w:rPr>
                <w:rFonts w:eastAsiaTheme="minorEastAsia"/>
                <w:lang w:eastAsia="zh-CN"/>
              </w:rPr>
            </w:pPr>
            <w:r>
              <w:rPr>
                <w:rFonts w:eastAsiaTheme="minorEastAsia"/>
                <w:lang w:eastAsia="zh-CN"/>
              </w:rPr>
              <w:t>Q1. UE reads satellite ephemris again if errors have built up in satellite location since last reading of satellite ephemeris. The error could be greater when the ephemeris information consists of position and velocity information, rather than orbital elements information.</w:t>
            </w:r>
          </w:p>
          <w:p w14:paraId="481CF0CE" w14:textId="77777777" w:rsidR="00001D96" w:rsidRDefault="00001D96" w:rsidP="00001D96">
            <w:pPr>
              <w:spacing w:before="120"/>
              <w:rPr>
                <w:rFonts w:eastAsiaTheme="minorEastAsia"/>
                <w:lang w:eastAsia="zh-CN"/>
              </w:rPr>
            </w:pPr>
            <w:r>
              <w:rPr>
                <w:rFonts w:eastAsiaTheme="minorEastAsia"/>
                <w:lang w:eastAsia="zh-CN"/>
              </w:rPr>
              <w:t>Q2: The need is to stop the UE from having to read epehemeris information unnecessarily. This would have the benefits of redaucing power consumption and avoiding PRACH congestion (we should try to avoid the case where all UEs with data to transmit try to send PRACH at the same time – after transmission of SIB containing ephemeris information).</w:t>
            </w:r>
          </w:p>
          <w:p w14:paraId="194EF1D2" w14:textId="77777777" w:rsidR="00001D96" w:rsidRDefault="00001D96" w:rsidP="00001D96">
            <w:pPr>
              <w:spacing w:before="120"/>
              <w:rPr>
                <w:rFonts w:eastAsiaTheme="minorEastAsia"/>
                <w:lang w:eastAsia="zh-CN"/>
              </w:rPr>
            </w:pPr>
            <w:r>
              <w:rPr>
                <w:rFonts w:eastAsiaTheme="minorEastAsia"/>
                <w:lang w:eastAsia="zh-CN"/>
              </w:rPr>
              <w:t>Q3. No need to differentiate between long and short transmissions. We just need to think about the length of the validity timer.</w:t>
            </w:r>
          </w:p>
          <w:p w14:paraId="2EB0FDCA" w14:textId="049FCDC0" w:rsidR="00001D96" w:rsidRPr="00264957" w:rsidRDefault="00001D96" w:rsidP="00001D96">
            <w:pPr>
              <w:widowControl w:val="0"/>
            </w:pPr>
            <w:r>
              <w:rPr>
                <w:rFonts w:eastAsiaTheme="minorEastAsia"/>
                <w:lang w:eastAsia="zh-CN"/>
              </w:rPr>
              <w:t>Q4. We should avoid multiple RLFs. The UE should read ephemeris / common TA again. This is particularly true for long connections. For short connections, it is not clear that the validity timer would expire before the short connection ended anyway.</w:t>
            </w:r>
          </w:p>
        </w:tc>
      </w:tr>
      <w:tr w:rsidR="00881635" w14:paraId="238AB0CF" w14:textId="77777777" w:rsidTr="00BD549B">
        <w:trPr>
          <w:trHeight w:val="398"/>
          <w:jc w:val="center"/>
        </w:trPr>
        <w:tc>
          <w:tcPr>
            <w:tcW w:w="2547" w:type="dxa"/>
            <w:shd w:val="clear" w:color="auto" w:fill="auto"/>
            <w:vAlign w:val="center"/>
          </w:tcPr>
          <w:p w14:paraId="758C9639" w14:textId="7951EAD3"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56AAA07B" w14:textId="77777777" w:rsidR="00881635" w:rsidRPr="00881635" w:rsidRDefault="00881635" w:rsidP="00881635">
            <w:pPr>
              <w:pStyle w:val="Eqn"/>
              <w:rPr>
                <w:rFonts w:eastAsiaTheme="minorEastAsia"/>
                <w:lang w:eastAsia="zh-CN"/>
              </w:rPr>
            </w:pPr>
            <w:r w:rsidRPr="00881635">
              <w:rPr>
                <w:rFonts w:eastAsiaTheme="minorEastAsia"/>
                <w:lang w:eastAsia="zh-CN"/>
              </w:rPr>
              <w:t>Q1: Difficult to say since “short” transmission has not been defined. But if “short” is so short that there is no need to re-aquire GNSS position, there may be no need to re-acquire ephemeris either.</w:t>
            </w:r>
          </w:p>
          <w:p w14:paraId="6ADB6406" w14:textId="77777777" w:rsidR="00881635" w:rsidRPr="00881635" w:rsidRDefault="00881635" w:rsidP="00881635">
            <w:pPr>
              <w:pStyle w:val="Eqn"/>
              <w:rPr>
                <w:rFonts w:eastAsiaTheme="minorEastAsia"/>
                <w:lang w:eastAsia="zh-CN"/>
              </w:rPr>
            </w:pPr>
            <w:r w:rsidRPr="00881635">
              <w:rPr>
                <w:rFonts w:eastAsiaTheme="minorEastAsia"/>
                <w:lang w:eastAsia="zh-CN"/>
              </w:rPr>
              <w:t>Q2: This depends on the length of a “short” transmission.</w:t>
            </w:r>
          </w:p>
          <w:p w14:paraId="7D99361C" w14:textId="77777777" w:rsidR="00881635" w:rsidRPr="00881635" w:rsidRDefault="00881635" w:rsidP="00881635">
            <w:pPr>
              <w:pStyle w:val="Eqn"/>
              <w:rPr>
                <w:rFonts w:eastAsiaTheme="minorEastAsia"/>
                <w:lang w:eastAsia="zh-CN"/>
              </w:rPr>
            </w:pPr>
            <w:r w:rsidRPr="00881635">
              <w:rPr>
                <w:rFonts w:eastAsiaTheme="minorEastAsia"/>
                <w:lang w:eastAsia="zh-CN"/>
              </w:rPr>
              <w:t>Q3: It should be discussed whether re-acquisition of satellite ephemeris and common TA parameters in RRC_CONNECTED can be skipped in Rel-17 (i.e., support only “short” transmissions).</w:t>
            </w:r>
          </w:p>
          <w:p w14:paraId="2D6C01B8" w14:textId="79BDBACB" w:rsidR="00881635" w:rsidRPr="00881635" w:rsidRDefault="00881635" w:rsidP="00881635">
            <w:pPr>
              <w:spacing w:beforeLines="50" w:before="120" w:afterLines="50" w:after="120"/>
            </w:pPr>
            <w:r w:rsidRPr="00881635">
              <w:rPr>
                <w:rFonts w:eastAsiaTheme="minorEastAsia"/>
                <w:lang w:eastAsia="zh-CN"/>
              </w:rPr>
              <w:t>Q4: Both should be further discussed.</w:t>
            </w:r>
          </w:p>
        </w:tc>
      </w:tr>
      <w:tr w:rsidR="00881635" w14:paraId="1DB8E0B4" w14:textId="77777777" w:rsidTr="00BD549B">
        <w:trPr>
          <w:trHeight w:val="398"/>
          <w:jc w:val="center"/>
        </w:trPr>
        <w:tc>
          <w:tcPr>
            <w:tcW w:w="2547" w:type="dxa"/>
            <w:shd w:val="clear" w:color="auto" w:fill="auto"/>
            <w:vAlign w:val="center"/>
          </w:tcPr>
          <w:p w14:paraId="5DC9E928" w14:textId="77777777" w:rsidR="0049199D" w:rsidRDefault="0049199D" w:rsidP="00881635">
            <w:pPr>
              <w:snapToGrid w:val="0"/>
              <w:spacing w:after="0"/>
              <w:rPr>
                <w:color w:val="C00000"/>
                <w:lang w:eastAsia="zh-CN"/>
              </w:rPr>
            </w:pPr>
          </w:p>
          <w:p w14:paraId="4B36D8AA" w14:textId="77777777" w:rsidR="0049199D" w:rsidRDefault="0049199D" w:rsidP="00881635">
            <w:pPr>
              <w:snapToGrid w:val="0"/>
              <w:spacing w:after="0"/>
              <w:rPr>
                <w:color w:val="C00000"/>
                <w:lang w:eastAsia="zh-CN"/>
              </w:rPr>
            </w:pPr>
          </w:p>
          <w:p w14:paraId="59D2D64F" w14:textId="77777777" w:rsidR="0049199D" w:rsidRDefault="0049199D" w:rsidP="00881635">
            <w:pPr>
              <w:snapToGrid w:val="0"/>
              <w:spacing w:after="0"/>
              <w:rPr>
                <w:color w:val="C00000"/>
                <w:lang w:eastAsia="zh-CN"/>
              </w:rPr>
            </w:pPr>
          </w:p>
          <w:p w14:paraId="759377DF" w14:textId="77777777" w:rsidR="0049199D" w:rsidRDefault="0049199D" w:rsidP="00881635">
            <w:pPr>
              <w:snapToGrid w:val="0"/>
              <w:spacing w:after="0"/>
              <w:rPr>
                <w:color w:val="C00000"/>
                <w:lang w:eastAsia="zh-CN"/>
              </w:rPr>
            </w:pPr>
          </w:p>
          <w:p w14:paraId="1AADBB2F" w14:textId="08746D58" w:rsidR="00881635" w:rsidRDefault="0049199D" w:rsidP="00881635">
            <w:pPr>
              <w:snapToGrid w:val="0"/>
              <w:spacing w:after="0"/>
              <w:rPr>
                <w:lang w:eastAsia="zh-CN"/>
              </w:rPr>
            </w:pPr>
            <w:r w:rsidRPr="0049199D">
              <w:rPr>
                <w:color w:val="C00000"/>
                <w:lang w:eastAsia="zh-CN"/>
              </w:rPr>
              <w:t>Qualcomm</w:t>
            </w:r>
          </w:p>
        </w:tc>
        <w:tc>
          <w:tcPr>
            <w:tcW w:w="8080" w:type="dxa"/>
            <w:vAlign w:val="center"/>
          </w:tcPr>
          <w:p w14:paraId="2D15CFA8" w14:textId="77777777" w:rsidR="0049199D" w:rsidRDefault="0049199D" w:rsidP="00881635">
            <w:pPr>
              <w:rPr>
                <w:b/>
                <w:bCs/>
                <w:iCs/>
                <w:color w:val="C00000"/>
                <w:lang w:val="en-US" w:eastAsia="zh-CN"/>
              </w:rPr>
            </w:pPr>
          </w:p>
          <w:p w14:paraId="0B680D9F" w14:textId="77777777" w:rsidR="0049199D" w:rsidRDefault="0049199D" w:rsidP="00881635">
            <w:pPr>
              <w:rPr>
                <w:b/>
                <w:bCs/>
                <w:iCs/>
                <w:color w:val="C00000"/>
                <w:lang w:val="en-US" w:eastAsia="zh-CN"/>
              </w:rPr>
            </w:pPr>
          </w:p>
          <w:p w14:paraId="125EAA51" w14:textId="38CC29B0" w:rsidR="00881635" w:rsidRPr="0049199D" w:rsidRDefault="001B4D5B" w:rsidP="00881635">
            <w:pPr>
              <w:rPr>
                <w:iCs/>
                <w:color w:val="C00000"/>
                <w:lang w:val="en-US" w:eastAsia="zh-CN"/>
              </w:rPr>
            </w:pPr>
            <w:r w:rsidRPr="0049199D">
              <w:rPr>
                <w:b/>
                <w:bCs/>
                <w:iCs/>
                <w:color w:val="C00000"/>
                <w:lang w:val="en-US" w:eastAsia="zh-CN"/>
              </w:rPr>
              <w:t>Answer to Q1</w:t>
            </w:r>
            <w:r w:rsidRPr="0049199D">
              <w:rPr>
                <w:iCs/>
                <w:color w:val="C00000"/>
                <w:lang w:val="en-US" w:eastAsia="zh-CN"/>
              </w:rPr>
              <w:t xml:space="preserve">: The fact that the UE does not read SIB again </w:t>
            </w:r>
            <w:r w:rsidRPr="0049199D">
              <w:rPr>
                <w:b/>
                <w:bCs/>
                <w:iCs/>
                <w:color w:val="C00000"/>
                <w:lang w:val="en-US" w:eastAsia="zh-CN"/>
              </w:rPr>
              <w:t>has to be specified by “UE behavior” to synchronization failure</w:t>
            </w:r>
            <w:r w:rsidRPr="0049199D">
              <w:rPr>
                <w:iCs/>
                <w:color w:val="C00000"/>
                <w:lang w:val="en-US" w:eastAsia="zh-CN"/>
              </w:rPr>
              <w:t>—i.e., the UE doesn’t do fancy things, but simply triggers RLF and goes to IDLE and restarts. For the nth time, the UE has no idea of what is a short connection. We cannot “assume” something is valid for event X, where event X itself is unspecified!</w:t>
            </w:r>
          </w:p>
          <w:p w14:paraId="0AC49725" w14:textId="4F794AEB" w:rsidR="001B4D5B" w:rsidRPr="0049199D" w:rsidRDefault="001B4D5B" w:rsidP="00881635">
            <w:pPr>
              <w:rPr>
                <w:iCs/>
                <w:color w:val="C00000"/>
                <w:lang w:val="en-US" w:eastAsia="zh-CN"/>
              </w:rPr>
            </w:pPr>
            <w:r w:rsidRPr="0049199D">
              <w:rPr>
                <w:b/>
                <w:bCs/>
                <w:iCs/>
                <w:color w:val="C00000"/>
                <w:lang w:val="en-US" w:eastAsia="zh-CN"/>
              </w:rPr>
              <w:t>Answer to Q2</w:t>
            </w:r>
            <w:r w:rsidRPr="0049199D">
              <w:rPr>
                <w:iCs/>
                <w:color w:val="C00000"/>
                <w:lang w:val="en-US" w:eastAsia="zh-CN"/>
              </w:rPr>
              <w:t xml:space="preserve">: It is extremely surprising that the moderator is asking a question like this! This has been discussed several times before, and it was concluded that the way to maintain a short connection itself is to use validity timers. Asking “what would be the need” now, is misleading at best. Also, </w:t>
            </w:r>
            <w:r w:rsidR="0049199D" w:rsidRPr="0049199D">
              <w:rPr>
                <w:iCs/>
                <w:color w:val="C00000"/>
                <w:lang w:val="en-US" w:eastAsia="zh-CN"/>
              </w:rPr>
              <w:t>below</w:t>
            </w:r>
            <w:r w:rsidRPr="0049199D">
              <w:rPr>
                <w:iCs/>
                <w:color w:val="C00000"/>
                <w:lang w:val="en-US" w:eastAsia="zh-CN"/>
              </w:rPr>
              <w:t xml:space="preserve"> is the except from the approved WID (note that the moderator references the WID in several aspects, when refuting arguments by some companies):</w:t>
            </w:r>
          </w:p>
          <w:p w14:paraId="7776D1FD" w14:textId="77777777" w:rsidR="001B4D5B" w:rsidRPr="0049199D" w:rsidRDefault="001B4D5B" w:rsidP="001B4D5B">
            <w:pPr>
              <w:rPr>
                <w:i/>
                <w:iCs/>
                <w:color w:val="C00000"/>
                <w:szCs w:val="22"/>
              </w:rPr>
            </w:pPr>
            <w:r w:rsidRPr="0049199D">
              <w:rPr>
                <w:b/>
                <w:bCs/>
                <w:i/>
                <w:iCs/>
                <w:color w:val="C00000"/>
                <w:szCs w:val="22"/>
                <w:highlight w:val="yellow"/>
              </w:rPr>
              <w:lastRenderedPageBreak/>
              <w:t>Specify the following time and frequency synchronization enhancements</w:t>
            </w:r>
            <w:r w:rsidRPr="0049199D">
              <w:rPr>
                <w:i/>
                <w:iCs/>
                <w:color w:val="C00000"/>
                <w:szCs w:val="22"/>
              </w:rPr>
              <w:t xml:space="preserve"> that are not covered by </w:t>
            </w:r>
            <w:r w:rsidRPr="0049199D">
              <w:rPr>
                <w:i/>
                <w:iCs/>
                <w:color w:val="C00000"/>
              </w:rPr>
              <w:t xml:space="preserve">NR_NTN_Solutions WI </w:t>
            </w:r>
            <w:r w:rsidRPr="0049199D">
              <w:rPr>
                <w:i/>
                <w:iCs/>
                <w:color w:val="C00000"/>
                <w:szCs w:val="22"/>
              </w:rPr>
              <w:t xml:space="preserve">agreements, </w:t>
            </w:r>
            <w:r w:rsidRPr="0049199D">
              <w:rPr>
                <w:i/>
                <w:iCs/>
                <w:color w:val="C00000"/>
              </w:rPr>
              <w:t>according to Section 8 in TR 36.763</w:t>
            </w:r>
            <w:r w:rsidRPr="0049199D">
              <w:rPr>
                <w:i/>
                <w:iCs/>
                <w:color w:val="C00000"/>
                <w:szCs w:val="22"/>
              </w:rPr>
              <w:t>:</w:t>
            </w:r>
          </w:p>
          <w:p w14:paraId="2462D1B8" w14:textId="77777777" w:rsidR="001B4D5B" w:rsidRPr="0049199D" w:rsidRDefault="001B4D5B" w:rsidP="001B4D5B">
            <w:pPr>
              <w:pStyle w:val="B1"/>
              <w:rPr>
                <w:i/>
                <w:iCs/>
                <w:color w:val="C00000"/>
              </w:rPr>
            </w:pPr>
            <w:r w:rsidRPr="0049199D">
              <w:rPr>
                <w:i/>
                <w:iCs/>
                <w:color w:val="C00000"/>
              </w:rPr>
              <w:t>-</w:t>
            </w:r>
            <w:r w:rsidRPr="0049199D">
              <w:rPr>
                <w:i/>
                <w:iCs/>
                <w:color w:val="C00000"/>
              </w:rPr>
              <w:tab/>
              <w:t>Long PUSCH and PRACH Transmission enhancements: segmented UE pre-compensations, new UL gaps and/or implementation solutions, time units and duration of segments.</w:t>
            </w:r>
          </w:p>
          <w:p w14:paraId="7E144E97" w14:textId="77777777" w:rsidR="001B4D5B" w:rsidRPr="0049199D" w:rsidRDefault="001B4D5B" w:rsidP="001B4D5B">
            <w:pPr>
              <w:pStyle w:val="B1"/>
              <w:rPr>
                <w:i/>
                <w:iCs/>
                <w:color w:val="C00000"/>
              </w:rPr>
            </w:pPr>
            <w:r w:rsidRPr="0049199D">
              <w:rPr>
                <w:i/>
                <w:iCs/>
                <w:color w:val="C00000"/>
              </w:rPr>
              <w:t>-</w:t>
            </w:r>
            <w:r w:rsidRPr="0049199D">
              <w:rPr>
                <w:i/>
                <w:iCs/>
                <w:color w:val="C00000"/>
              </w:rPr>
              <w:tab/>
            </w:r>
            <w:r w:rsidRPr="0049199D">
              <w:rPr>
                <w:b/>
                <w:bCs/>
                <w:i/>
                <w:iCs/>
                <w:color w:val="C00000"/>
                <w:highlight w:val="yellow"/>
              </w:rPr>
              <w:t>Validity timer for UL synchronization: satellite ephemeris, and potentially other aspects</w:t>
            </w:r>
          </w:p>
          <w:p w14:paraId="6C17F362" w14:textId="77777777" w:rsidR="001B4D5B" w:rsidRPr="0049199D" w:rsidRDefault="001B4D5B" w:rsidP="001B4D5B">
            <w:pPr>
              <w:pStyle w:val="B1"/>
              <w:rPr>
                <w:i/>
                <w:iCs/>
                <w:color w:val="C00000"/>
              </w:rPr>
            </w:pPr>
            <w:r w:rsidRPr="0049199D">
              <w:rPr>
                <w:i/>
                <w:iCs/>
                <w:color w:val="C00000"/>
              </w:rPr>
              <w:t>-</w:t>
            </w:r>
            <w:r w:rsidRPr="0049199D">
              <w:rPr>
                <w:i/>
                <w:iCs/>
                <w:color w:val="C00000"/>
              </w:rPr>
              <w:tab/>
              <w:t xml:space="preserve">DL synchronization enhancements: A single solution will be selected between: new channel raster, (part of) ARFCN-indication-in-MIB. </w:t>
            </w:r>
          </w:p>
          <w:p w14:paraId="13537723" w14:textId="7B3BEABD" w:rsidR="001B4D5B" w:rsidRPr="0049199D" w:rsidRDefault="001B4D5B" w:rsidP="0049199D">
            <w:pPr>
              <w:pStyle w:val="B1"/>
              <w:rPr>
                <w:i/>
                <w:iCs/>
                <w:color w:val="C00000"/>
              </w:rPr>
            </w:pPr>
            <w:r w:rsidRPr="0049199D">
              <w:rPr>
                <w:i/>
                <w:iCs/>
                <w:color w:val="C00000"/>
              </w:rPr>
              <w:t>-</w:t>
            </w:r>
            <w:r w:rsidRPr="0049199D">
              <w:rPr>
                <w:i/>
                <w:iCs/>
                <w:color w:val="C00000"/>
              </w:rPr>
              <w:tab/>
              <w:t>GNSS Measurements: Validity of a GNSS position fix and details of acquiring a GNSS position fix, duration of validity, in RRC CONNECTED mode for sporadic short transmission</w:t>
            </w:r>
          </w:p>
          <w:p w14:paraId="7C862944" w14:textId="2076C0AE" w:rsidR="001B4D5B" w:rsidRPr="0049199D" w:rsidRDefault="001B4D5B" w:rsidP="00881635">
            <w:pPr>
              <w:rPr>
                <w:iCs/>
                <w:color w:val="C00000"/>
                <w:lang w:val="en-US" w:eastAsia="zh-CN"/>
              </w:rPr>
            </w:pPr>
            <w:r w:rsidRPr="0049199D">
              <w:rPr>
                <w:b/>
                <w:bCs/>
                <w:iCs/>
                <w:color w:val="C00000"/>
                <w:lang w:val="en-US" w:eastAsia="zh-CN"/>
              </w:rPr>
              <w:t>Answer to Q3</w:t>
            </w:r>
            <w:r w:rsidRPr="0049199D">
              <w:rPr>
                <w:iCs/>
                <w:color w:val="C00000"/>
                <w:lang w:val="en-US" w:eastAsia="zh-CN"/>
              </w:rPr>
              <w:t>:</w:t>
            </w:r>
            <w:r w:rsidR="0049199D" w:rsidRPr="0049199D">
              <w:rPr>
                <w:iCs/>
                <w:color w:val="C00000"/>
                <w:lang w:val="en-US" w:eastAsia="zh-CN"/>
              </w:rPr>
              <w:t xml:space="preserve"> Again, the question is irrelevant. The only difference between long and short connections is “UE behavior”. We cannot “assume” something works for X, when X is unspecified.</w:t>
            </w:r>
          </w:p>
          <w:p w14:paraId="15F2C694" w14:textId="60E4B695" w:rsidR="001B4D5B" w:rsidRPr="00934673" w:rsidRDefault="001B4D5B" w:rsidP="00881635">
            <w:pPr>
              <w:rPr>
                <w:i/>
                <w:lang w:val="en-US" w:eastAsia="zh-CN"/>
              </w:rPr>
            </w:pPr>
            <w:r w:rsidRPr="0049199D">
              <w:rPr>
                <w:b/>
                <w:bCs/>
                <w:iCs/>
                <w:color w:val="C00000"/>
                <w:lang w:val="en-US" w:eastAsia="zh-CN"/>
              </w:rPr>
              <w:t>Answer to Q4</w:t>
            </w:r>
            <w:r w:rsidRPr="0049199D">
              <w:rPr>
                <w:iCs/>
                <w:color w:val="C00000"/>
                <w:lang w:val="en-US" w:eastAsia="zh-CN"/>
              </w:rPr>
              <w:t>:</w:t>
            </w:r>
            <w:r w:rsidR="0049199D" w:rsidRPr="0049199D">
              <w:rPr>
                <w:iCs/>
                <w:color w:val="C00000"/>
                <w:lang w:val="en-US" w:eastAsia="zh-CN"/>
              </w:rPr>
              <w:t xml:space="preserve"> Yes, RLF triggering is the simplest UE behavior to enforce a short connection. For Release 17, we don’t need to specifiy reading SIB/fixing GNSS in connected mode again. That is basically what a short connection is. If we later specify long connections in a future release, this is where the difference would show up—instead of “tearing down” a connection after validity of uplink sync expires, the UE may maintain the connection, and reastablish sync using—e.g.—prioritized SIB reads, GNSS fixes, etc.</w:t>
            </w:r>
          </w:p>
        </w:tc>
      </w:tr>
      <w:tr w:rsidR="007F2017" w:rsidRPr="000956DA" w14:paraId="3A1ECE45" w14:textId="77777777" w:rsidTr="00276535">
        <w:trPr>
          <w:trHeight w:val="398"/>
          <w:jc w:val="center"/>
        </w:trPr>
        <w:tc>
          <w:tcPr>
            <w:tcW w:w="2547" w:type="dxa"/>
            <w:shd w:val="clear" w:color="auto" w:fill="auto"/>
            <w:vAlign w:val="center"/>
          </w:tcPr>
          <w:p w14:paraId="2353E347" w14:textId="77777777" w:rsidR="007F2017" w:rsidRDefault="007F2017" w:rsidP="00276535">
            <w:pPr>
              <w:snapToGrid w:val="0"/>
              <w:spacing w:after="0"/>
              <w:rPr>
                <w:lang w:eastAsia="zh-CN"/>
              </w:rPr>
            </w:pPr>
            <w:r>
              <w:rPr>
                <w:lang w:eastAsia="zh-CN"/>
              </w:rPr>
              <w:lastRenderedPageBreak/>
              <w:t>Apple</w:t>
            </w:r>
          </w:p>
        </w:tc>
        <w:tc>
          <w:tcPr>
            <w:tcW w:w="8080" w:type="dxa"/>
            <w:vAlign w:val="center"/>
          </w:tcPr>
          <w:p w14:paraId="6442DF93" w14:textId="77777777" w:rsidR="007F2017" w:rsidRDefault="007F2017" w:rsidP="00276535">
            <w:pPr>
              <w:rPr>
                <w:iCs/>
                <w:lang w:val="en-US" w:eastAsia="zh-CN"/>
              </w:rPr>
            </w:pPr>
            <w:r>
              <w:rPr>
                <w:iCs/>
                <w:lang w:val="en-US" w:eastAsia="zh-CN"/>
              </w:rPr>
              <w:t>Q1: Depending on the during of “sporadic short transmission”. If it is really short, then no need to read satellite ephemeris again.</w:t>
            </w:r>
          </w:p>
          <w:p w14:paraId="748800DC" w14:textId="77777777" w:rsidR="007F2017" w:rsidRDefault="007F2017" w:rsidP="00276535">
            <w:pPr>
              <w:rPr>
                <w:iCs/>
                <w:lang w:val="en-US" w:eastAsia="zh-CN"/>
              </w:rPr>
            </w:pPr>
            <w:r>
              <w:rPr>
                <w:iCs/>
                <w:lang w:val="en-US" w:eastAsia="zh-CN"/>
              </w:rPr>
              <w:t>Q2: A validity timer for satellite ephemeris and common TA may be used depending on the during of “sporadic short transmission”</w:t>
            </w:r>
          </w:p>
          <w:p w14:paraId="2095FECC" w14:textId="77777777" w:rsidR="007F2017" w:rsidRDefault="007F2017" w:rsidP="00276535">
            <w:pPr>
              <w:rPr>
                <w:iCs/>
                <w:lang w:val="en-US" w:eastAsia="zh-CN"/>
              </w:rPr>
            </w:pPr>
            <w:r>
              <w:rPr>
                <w:iCs/>
                <w:lang w:val="en-US" w:eastAsia="zh-CN"/>
              </w:rPr>
              <w:t>Q3: Agree; it is not in scope of Rel-17.</w:t>
            </w:r>
          </w:p>
          <w:p w14:paraId="355C89CA" w14:textId="77777777" w:rsidR="007F2017" w:rsidRPr="000956DA" w:rsidRDefault="007F2017" w:rsidP="00276535">
            <w:pPr>
              <w:pStyle w:val="BodyText"/>
              <w:rPr>
                <w:iCs/>
                <w:u w:val="single"/>
              </w:rPr>
            </w:pPr>
            <w:r>
              <w:rPr>
                <w:iCs/>
                <w:lang w:val="en-US" w:eastAsia="zh-CN"/>
              </w:rPr>
              <w:t>Q4: We think both could be considered.</w:t>
            </w:r>
          </w:p>
        </w:tc>
      </w:tr>
      <w:tr w:rsidR="006839A1" w14:paraId="0540B70F" w14:textId="77777777" w:rsidTr="00BD549B">
        <w:trPr>
          <w:trHeight w:val="398"/>
          <w:jc w:val="center"/>
        </w:trPr>
        <w:tc>
          <w:tcPr>
            <w:tcW w:w="2547" w:type="dxa"/>
            <w:shd w:val="clear" w:color="auto" w:fill="auto"/>
            <w:vAlign w:val="center"/>
          </w:tcPr>
          <w:p w14:paraId="58911110" w14:textId="446AC018" w:rsidR="006839A1" w:rsidRDefault="006839A1" w:rsidP="006839A1">
            <w:pPr>
              <w:snapToGrid w:val="0"/>
              <w:spacing w:after="0"/>
              <w:rPr>
                <w:lang w:eastAsia="zh-CN"/>
              </w:rPr>
            </w:pPr>
            <w:r>
              <w:rPr>
                <w:lang w:eastAsia="zh-CN"/>
              </w:rPr>
              <w:t>Nokia, NSB</w:t>
            </w:r>
          </w:p>
        </w:tc>
        <w:tc>
          <w:tcPr>
            <w:tcW w:w="8080" w:type="dxa"/>
            <w:vAlign w:val="center"/>
          </w:tcPr>
          <w:p w14:paraId="4E583960" w14:textId="77777777" w:rsidR="006839A1" w:rsidRDefault="006839A1" w:rsidP="006839A1">
            <w:pPr>
              <w:pStyle w:val="Eqn"/>
              <w:rPr>
                <w:rFonts w:eastAsiaTheme="minorEastAsia"/>
                <w:lang w:eastAsia="zh-CN"/>
              </w:rPr>
            </w:pPr>
            <w:r>
              <w:rPr>
                <w:rFonts w:eastAsiaTheme="minorEastAsia"/>
                <w:lang w:eastAsia="zh-CN"/>
              </w:rPr>
              <w:t>Q1: The validity time should be used for ephemeris, GNSS and common TA. Common one or separate one. But for ephemeris, if considering short time, there may be no need to be read it again.</w:t>
            </w:r>
          </w:p>
          <w:p w14:paraId="299DFDDB" w14:textId="77777777" w:rsidR="006839A1" w:rsidRDefault="006839A1" w:rsidP="006839A1">
            <w:pPr>
              <w:pStyle w:val="Eqn"/>
              <w:rPr>
                <w:rFonts w:eastAsiaTheme="minorEastAsia"/>
                <w:lang w:eastAsia="zh-CN"/>
              </w:rPr>
            </w:pPr>
            <w:r>
              <w:rPr>
                <w:rFonts w:eastAsiaTheme="minorEastAsia"/>
                <w:lang w:eastAsia="zh-CN"/>
              </w:rPr>
              <w:t>Q2: both. One timer for both of them should be ok.</w:t>
            </w:r>
          </w:p>
          <w:p w14:paraId="2D207634" w14:textId="77777777" w:rsidR="006839A1" w:rsidRDefault="006839A1" w:rsidP="006839A1">
            <w:pPr>
              <w:pStyle w:val="Eqn"/>
              <w:rPr>
                <w:rFonts w:eastAsiaTheme="minorEastAsia"/>
                <w:lang w:eastAsia="zh-CN"/>
              </w:rPr>
            </w:pPr>
            <w:r>
              <w:rPr>
                <w:rFonts w:eastAsiaTheme="minorEastAsia"/>
                <w:lang w:eastAsia="zh-CN"/>
              </w:rPr>
              <w:t>Q3: No. It should be in the scope of Rel 17, especially for eMTC.</w:t>
            </w:r>
          </w:p>
          <w:p w14:paraId="50486B14" w14:textId="516372D8" w:rsidR="006839A1" w:rsidRPr="000956DA" w:rsidRDefault="006839A1" w:rsidP="006839A1">
            <w:pPr>
              <w:pStyle w:val="BodyText"/>
              <w:rPr>
                <w:iCs/>
                <w:u w:val="single"/>
              </w:rPr>
            </w:pPr>
            <w:r>
              <w:rPr>
                <w:rFonts w:eastAsiaTheme="minorEastAsia"/>
                <w:lang w:eastAsia="zh-CN"/>
              </w:rPr>
              <w:t>Q4: FFS.</w:t>
            </w:r>
          </w:p>
        </w:tc>
      </w:tr>
      <w:tr w:rsidR="006839A1" w14:paraId="545A894A" w14:textId="77777777" w:rsidTr="00BD549B">
        <w:trPr>
          <w:trHeight w:val="398"/>
          <w:jc w:val="center"/>
        </w:trPr>
        <w:tc>
          <w:tcPr>
            <w:tcW w:w="2547" w:type="dxa"/>
            <w:shd w:val="clear" w:color="auto" w:fill="auto"/>
            <w:vAlign w:val="center"/>
          </w:tcPr>
          <w:p w14:paraId="1EBB774B" w14:textId="6F39AD05" w:rsidR="006839A1" w:rsidRPr="009442DC" w:rsidRDefault="006839A1" w:rsidP="006839A1">
            <w:pPr>
              <w:snapToGrid w:val="0"/>
              <w:spacing w:after="0"/>
              <w:rPr>
                <w:color w:val="C00000"/>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12AF8FE1" w14:textId="77777777" w:rsidR="006839A1" w:rsidRDefault="006839A1" w:rsidP="006839A1">
            <w:pPr>
              <w:widowControl w:val="0"/>
              <w:jc w:val="both"/>
              <w:rPr>
                <w:rFonts w:eastAsiaTheme="minorEastAsia"/>
                <w:lang w:eastAsia="zh-CN"/>
              </w:rPr>
            </w:pPr>
            <w:r>
              <w:rPr>
                <w:rFonts w:eastAsiaTheme="minorEastAsia" w:hint="eastAsia"/>
                <w:lang w:eastAsia="zh-CN"/>
              </w:rPr>
              <w:t>Q</w:t>
            </w:r>
            <w:r>
              <w:rPr>
                <w:rFonts w:eastAsiaTheme="minorEastAsia"/>
                <w:lang w:eastAsia="zh-CN"/>
              </w:rPr>
              <w:t>1: At least for short sporadic taffic, requiring the satellite ephemeris in connected mode is not required if the UE has already acquire a valide statelite ephmeris before entering connected mode.</w:t>
            </w:r>
          </w:p>
          <w:p w14:paraId="742F7657" w14:textId="77777777" w:rsidR="006839A1" w:rsidRDefault="006839A1" w:rsidP="006839A1">
            <w:pPr>
              <w:widowControl w:val="0"/>
              <w:jc w:val="both"/>
              <w:rPr>
                <w:rFonts w:eastAsiaTheme="minorEastAsia"/>
                <w:lang w:eastAsia="zh-CN"/>
              </w:rPr>
            </w:pPr>
            <w:r>
              <w:rPr>
                <w:rFonts w:eastAsiaTheme="minorEastAsia"/>
                <w:lang w:eastAsia="zh-CN"/>
              </w:rPr>
              <w:t>Q2: If the Common TA and satellite ephemeris are in the same NTN SIB, it will be sufficient to define a single valid timer for both common TA and satellite ephemeris.</w:t>
            </w:r>
          </w:p>
          <w:p w14:paraId="5BDBCC02" w14:textId="77777777" w:rsidR="006839A1" w:rsidRDefault="006839A1" w:rsidP="006839A1">
            <w:pPr>
              <w:widowControl w:val="0"/>
              <w:rPr>
                <w:rFonts w:eastAsiaTheme="minorEastAsia"/>
                <w:lang w:eastAsia="zh-CN"/>
              </w:rPr>
            </w:pPr>
            <w:r>
              <w:rPr>
                <w:rFonts w:eastAsiaTheme="minorEastAsia"/>
                <w:lang w:eastAsia="zh-CN"/>
              </w:rPr>
              <w:t xml:space="preserve">Q3: Yes. This is not the focus of Rel-17. </w:t>
            </w:r>
          </w:p>
          <w:p w14:paraId="18DC3E9B" w14:textId="1A2E51DB" w:rsidR="006839A1" w:rsidRPr="009442DC" w:rsidRDefault="006839A1" w:rsidP="006839A1">
            <w:pPr>
              <w:spacing w:beforeLines="50" w:before="120" w:afterLines="50" w:after="120"/>
              <w:rPr>
                <w:color w:val="C00000"/>
              </w:rPr>
            </w:pPr>
            <w:r>
              <w:rPr>
                <w:rFonts w:eastAsiaTheme="minorEastAsia"/>
                <w:lang w:eastAsia="zh-CN"/>
              </w:rPr>
              <w:t>Q4: Option a is the simplest thing for UE to do.</w:t>
            </w:r>
          </w:p>
        </w:tc>
      </w:tr>
      <w:tr w:rsidR="006839A1" w14:paraId="339F70B9" w14:textId="77777777" w:rsidTr="00BD549B">
        <w:trPr>
          <w:trHeight w:val="398"/>
          <w:jc w:val="center"/>
        </w:trPr>
        <w:tc>
          <w:tcPr>
            <w:tcW w:w="2547" w:type="dxa"/>
            <w:shd w:val="clear" w:color="auto" w:fill="auto"/>
            <w:vAlign w:val="center"/>
          </w:tcPr>
          <w:p w14:paraId="3051B293" w14:textId="7E06EBF6" w:rsidR="006839A1" w:rsidRPr="005214FF" w:rsidRDefault="006839A1" w:rsidP="006839A1">
            <w:pPr>
              <w:snapToGrid w:val="0"/>
              <w:spacing w:after="0"/>
              <w:rPr>
                <w:lang w:eastAsia="zh-CN"/>
              </w:rPr>
            </w:pPr>
            <w:r>
              <w:rPr>
                <w:rFonts w:eastAsiaTheme="minorEastAsia" w:hint="eastAsia"/>
                <w:lang w:eastAsia="zh-CN"/>
              </w:rPr>
              <w:t>C</w:t>
            </w:r>
            <w:r>
              <w:rPr>
                <w:rFonts w:eastAsiaTheme="minorEastAsia"/>
                <w:lang w:eastAsia="zh-CN"/>
              </w:rPr>
              <w:t>MCC</w:t>
            </w:r>
          </w:p>
        </w:tc>
        <w:tc>
          <w:tcPr>
            <w:tcW w:w="8080" w:type="dxa"/>
            <w:vAlign w:val="center"/>
          </w:tcPr>
          <w:p w14:paraId="6A973F6A" w14:textId="77777777" w:rsidR="006839A1" w:rsidRDefault="006839A1" w:rsidP="006839A1">
            <w:pPr>
              <w:rPr>
                <w:rFonts w:eastAsiaTheme="minorEastAsia"/>
                <w:lang w:eastAsia="zh-CN"/>
              </w:rPr>
            </w:pPr>
            <w:r>
              <w:rPr>
                <w:rFonts w:eastAsiaTheme="minorEastAsia" w:hint="eastAsia"/>
                <w:bCs/>
                <w:lang w:eastAsia="zh-CN"/>
              </w:rPr>
              <w:t>I</w:t>
            </w:r>
            <w:r>
              <w:rPr>
                <w:rFonts w:eastAsiaTheme="minorEastAsia"/>
                <w:bCs/>
                <w:lang w:eastAsia="zh-CN"/>
              </w:rPr>
              <w:t xml:space="preserve">n general, we share the same view with MediaTek that </w:t>
            </w:r>
            <w:r w:rsidRPr="00F84064">
              <w:rPr>
                <w:rFonts w:eastAsiaTheme="minorEastAsia"/>
                <w:bCs/>
                <w:lang w:eastAsia="zh-CN"/>
              </w:rPr>
              <w:t>validity timer for sporadic short transmission</w:t>
            </w:r>
            <w:r>
              <w:rPr>
                <w:rFonts w:eastAsiaTheme="minorEastAsia"/>
                <w:bCs/>
                <w:lang w:eastAsia="zh-CN"/>
              </w:rPr>
              <w:t xml:space="preserve"> is an </w:t>
            </w:r>
            <w:r>
              <w:rPr>
                <w:rFonts w:eastAsiaTheme="minorEastAsia"/>
                <w:lang w:eastAsia="zh-CN"/>
              </w:rPr>
              <w:t>optimization functionality.</w:t>
            </w:r>
            <w:r>
              <w:t xml:space="preserve"> </w:t>
            </w:r>
            <w:r w:rsidRPr="00851242">
              <w:rPr>
                <w:rFonts w:eastAsiaTheme="minorEastAsia"/>
                <w:lang w:eastAsia="zh-CN"/>
              </w:rPr>
              <w:t xml:space="preserve">If UE reads SIB every time before sporadic short transmission, there </w:t>
            </w:r>
            <w:r>
              <w:rPr>
                <w:rFonts w:eastAsiaTheme="minorEastAsia"/>
                <w:lang w:eastAsia="zh-CN"/>
              </w:rPr>
              <w:t>is</w:t>
            </w:r>
            <w:r w:rsidRPr="00851242">
              <w:rPr>
                <w:rFonts w:eastAsiaTheme="minorEastAsia"/>
                <w:lang w:eastAsia="zh-CN"/>
              </w:rPr>
              <w:t xml:space="preserve"> no need to configure a validity timer.</w:t>
            </w:r>
            <w:r>
              <w:rPr>
                <w:rFonts w:eastAsiaTheme="minorEastAsia"/>
                <w:lang w:eastAsia="zh-CN"/>
              </w:rPr>
              <w:t xml:space="preserve"> </w:t>
            </w:r>
            <w:r w:rsidRPr="00CC7851">
              <w:rPr>
                <w:rFonts w:eastAsiaTheme="minorEastAsia"/>
                <w:lang w:eastAsia="zh-CN"/>
              </w:rPr>
              <w:t>Nevertheless, if a validity timer is configured, there is no need to read new assistance information before each UL transmission.</w:t>
            </w:r>
          </w:p>
          <w:p w14:paraId="4768B9DF" w14:textId="77777777" w:rsidR="006839A1" w:rsidRDefault="006839A1" w:rsidP="006839A1">
            <w:pPr>
              <w:rPr>
                <w:rFonts w:eastAsiaTheme="minorEastAsia"/>
                <w:lang w:eastAsia="zh-CN"/>
              </w:rPr>
            </w:pPr>
            <w:r>
              <w:rPr>
                <w:rFonts w:eastAsiaTheme="minorEastAsia"/>
                <w:lang w:eastAsia="zh-CN"/>
              </w:rPr>
              <w:t xml:space="preserve">We are open to continue or postpone the discussion on </w:t>
            </w:r>
            <w:r w:rsidRPr="00F84064">
              <w:rPr>
                <w:rFonts w:eastAsiaTheme="minorEastAsia"/>
                <w:bCs/>
                <w:lang w:eastAsia="zh-CN"/>
              </w:rPr>
              <w:t>validity timer</w:t>
            </w:r>
            <w:r>
              <w:rPr>
                <w:rFonts w:eastAsiaTheme="minorEastAsia"/>
                <w:lang w:eastAsia="zh-CN"/>
              </w:rPr>
              <w:t>.</w:t>
            </w:r>
          </w:p>
          <w:p w14:paraId="17AF7D3A" w14:textId="77777777" w:rsidR="006839A1" w:rsidRDefault="006839A1" w:rsidP="006839A1">
            <w:pPr>
              <w:rPr>
                <w:rFonts w:eastAsiaTheme="minorEastAsia"/>
                <w:lang w:eastAsia="zh-CN"/>
              </w:rPr>
            </w:pPr>
            <w:r>
              <w:rPr>
                <w:rFonts w:eastAsiaTheme="minorEastAsia" w:hint="eastAsia"/>
                <w:lang w:eastAsia="zh-CN"/>
              </w:rPr>
              <w:t>Q</w:t>
            </w:r>
            <w:r>
              <w:rPr>
                <w:rFonts w:eastAsiaTheme="minorEastAsia"/>
                <w:lang w:eastAsia="zh-CN"/>
              </w:rPr>
              <w:t xml:space="preserve">1: No need </w:t>
            </w:r>
            <w:r w:rsidRPr="00371474">
              <w:rPr>
                <w:rFonts w:eastAsiaTheme="minorEastAsia"/>
                <w:lang w:eastAsia="zh-CN"/>
              </w:rPr>
              <w:t>for sporadic short transmission</w:t>
            </w:r>
            <w:r>
              <w:rPr>
                <w:rFonts w:eastAsiaTheme="minorEastAsia"/>
                <w:lang w:eastAsia="zh-CN"/>
              </w:rPr>
              <w:t>.</w:t>
            </w:r>
          </w:p>
          <w:p w14:paraId="4263CC0C" w14:textId="77777777" w:rsidR="006839A1" w:rsidRDefault="006839A1" w:rsidP="006839A1">
            <w:pPr>
              <w:rPr>
                <w:rFonts w:eastAsiaTheme="minorEastAsia"/>
                <w:lang w:eastAsia="zh-CN"/>
              </w:rPr>
            </w:pPr>
            <w:r>
              <w:rPr>
                <w:rFonts w:eastAsiaTheme="minorEastAsia" w:hint="eastAsia"/>
                <w:lang w:eastAsia="zh-CN"/>
              </w:rPr>
              <w:lastRenderedPageBreak/>
              <w:t>Q</w:t>
            </w:r>
            <w:r>
              <w:rPr>
                <w:rFonts w:eastAsiaTheme="minorEastAsia"/>
                <w:lang w:eastAsia="zh-CN"/>
              </w:rPr>
              <w:t xml:space="preserve">2: If </w:t>
            </w:r>
            <w:r w:rsidRPr="00F84064">
              <w:rPr>
                <w:rFonts w:eastAsiaTheme="minorEastAsia"/>
                <w:bCs/>
                <w:lang w:eastAsia="zh-CN"/>
              </w:rPr>
              <w:t>validity timer</w:t>
            </w:r>
            <w:r>
              <w:rPr>
                <w:rFonts w:eastAsiaTheme="minorEastAsia"/>
                <w:bCs/>
                <w:lang w:eastAsia="zh-CN"/>
              </w:rPr>
              <w:t xml:space="preserve"> is supported, </w:t>
            </w:r>
            <w:r>
              <w:rPr>
                <w:rFonts w:eastAsiaTheme="minorEastAsia"/>
                <w:lang w:eastAsia="zh-CN"/>
              </w:rPr>
              <w:t>configuration on the valid duration for both parameters (s</w:t>
            </w:r>
            <w:r w:rsidRPr="00DE7A62">
              <w:rPr>
                <w:rFonts w:eastAsiaTheme="minorEastAsia"/>
                <w:lang w:eastAsia="zh-CN"/>
              </w:rPr>
              <w:t>atellite ephemeris</w:t>
            </w:r>
            <w:r>
              <w:rPr>
                <w:rFonts w:eastAsiaTheme="minorEastAsia"/>
                <w:lang w:eastAsia="zh-CN"/>
              </w:rPr>
              <w:t xml:space="preserve"> and c</w:t>
            </w:r>
            <w:r w:rsidRPr="00DE7A62">
              <w:rPr>
                <w:rFonts w:eastAsiaTheme="minorEastAsia"/>
                <w:lang w:eastAsia="zh-CN"/>
              </w:rPr>
              <w:t>ommon TA</w:t>
            </w:r>
            <w:r>
              <w:rPr>
                <w:rFonts w:eastAsiaTheme="minorEastAsia"/>
                <w:lang w:eastAsia="zh-CN"/>
              </w:rPr>
              <w:t>) seems needed.</w:t>
            </w:r>
          </w:p>
          <w:p w14:paraId="0997C81F" w14:textId="77777777" w:rsidR="006839A1" w:rsidRDefault="006839A1" w:rsidP="006839A1">
            <w:pPr>
              <w:rPr>
                <w:rFonts w:eastAsiaTheme="minorEastAsia"/>
                <w:lang w:eastAsia="zh-CN"/>
              </w:rPr>
            </w:pPr>
            <w:r>
              <w:rPr>
                <w:rFonts w:eastAsiaTheme="minorEastAsia"/>
                <w:lang w:eastAsia="zh-CN"/>
              </w:rPr>
              <w:t xml:space="preserve">Q3: </w:t>
            </w:r>
            <w:r w:rsidRPr="00F33663">
              <w:rPr>
                <w:rFonts w:eastAsiaTheme="minorEastAsia"/>
                <w:lang w:eastAsia="zh-CN"/>
              </w:rPr>
              <w:t xml:space="preserve">If validity timer is </w:t>
            </w:r>
            <w:r>
              <w:rPr>
                <w:rFonts w:eastAsiaTheme="minorEastAsia"/>
                <w:bCs/>
                <w:lang w:eastAsia="zh-CN"/>
              </w:rPr>
              <w:t>supported</w:t>
            </w:r>
            <w:r w:rsidRPr="00F33663">
              <w:rPr>
                <w:rFonts w:eastAsiaTheme="minorEastAsia"/>
                <w:lang w:eastAsia="zh-CN"/>
              </w:rPr>
              <w:t>, from UE’s prespective, we see no difference between one long connection and large interval between two sporadic short transmission.</w:t>
            </w:r>
          </w:p>
          <w:p w14:paraId="493C914F" w14:textId="1EE505FC" w:rsidR="006839A1" w:rsidRPr="005214FF" w:rsidRDefault="006839A1" w:rsidP="006839A1">
            <w:pPr>
              <w:rPr>
                <w:bCs/>
                <w:i/>
              </w:rPr>
            </w:pPr>
            <w:r>
              <w:rPr>
                <w:rFonts w:eastAsiaTheme="minorEastAsia" w:hint="eastAsia"/>
                <w:lang w:eastAsia="zh-CN"/>
              </w:rPr>
              <w:t>Q</w:t>
            </w:r>
            <w:r>
              <w:rPr>
                <w:rFonts w:eastAsiaTheme="minorEastAsia"/>
                <w:lang w:eastAsia="zh-CN"/>
              </w:rPr>
              <w:t xml:space="preserve">4: </w:t>
            </w:r>
            <w:r w:rsidRPr="00F33663">
              <w:rPr>
                <w:rFonts w:eastAsiaTheme="minorEastAsia"/>
                <w:lang w:eastAsia="zh-CN"/>
              </w:rPr>
              <w:t xml:space="preserve">If validity timer is </w:t>
            </w:r>
            <w:r>
              <w:rPr>
                <w:rFonts w:eastAsiaTheme="minorEastAsia"/>
                <w:bCs/>
                <w:lang w:eastAsia="zh-CN"/>
              </w:rPr>
              <w:t>supported</w:t>
            </w:r>
            <w:r w:rsidRPr="00F33663">
              <w:rPr>
                <w:rFonts w:eastAsiaTheme="minorEastAsia"/>
                <w:lang w:eastAsia="zh-CN"/>
              </w:rPr>
              <w:t>,</w:t>
            </w:r>
            <w:r>
              <w:rPr>
                <w:rFonts w:eastAsiaTheme="minorEastAsia"/>
                <w:lang w:eastAsia="zh-CN"/>
              </w:rPr>
              <w:t xml:space="preserve"> </w:t>
            </w:r>
            <w:r w:rsidRPr="005457CA">
              <w:rPr>
                <w:rFonts w:eastAsiaTheme="minorEastAsia"/>
                <w:lang w:eastAsia="zh-CN"/>
              </w:rPr>
              <w:t>Option (b) is preferred</w:t>
            </w:r>
            <w:r>
              <w:rPr>
                <w:rFonts w:eastAsiaTheme="minorEastAsia"/>
                <w:lang w:eastAsia="zh-CN"/>
              </w:rPr>
              <w:t xml:space="preserve"> for efficiency.</w:t>
            </w:r>
          </w:p>
        </w:tc>
      </w:tr>
      <w:tr w:rsidR="006839A1" w14:paraId="366C1334" w14:textId="77777777" w:rsidTr="00BD549B">
        <w:trPr>
          <w:trHeight w:val="412"/>
          <w:jc w:val="center"/>
        </w:trPr>
        <w:tc>
          <w:tcPr>
            <w:tcW w:w="2547" w:type="dxa"/>
            <w:shd w:val="clear" w:color="auto" w:fill="auto"/>
            <w:vAlign w:val="center"/>
          </w:tcPr>
          <w:p w14:paraId="06B427B3" w14:textId="53235B47" w:rsidR="006839A1" w:rsidRPr="00F74EE4" w:rsidRDefault="006839A1" w:rsidP="006839A1">
            <w:pPr>
              <w:snapToGrid w:val="0"/>
              <w:spacing w:after="0"/>
              <w:rPr>
                <w:rFonts w:eastAsiaTheme="minorEastAsia"/>
                <w:lang w:eastAsia="zh-CN"/>
              </w:rPr>
            </w:pPr>
            <w:r>
              <w:rPr>
                <w:rFonts w:eastAsiaTheme="minorEastAsia" w:hint="eastAsia"/>
                <w:lang w:eastAsia="zh-CN"/>
              </w:rPr>
              <w:lastRenderedPageBreak/>
              <w:t>CATT</w:t>
            </w:r>
          </w:p>
        </w:tc>
        <w:tc>
          <w:tcPr>
            <w:tcW w:w="8080" w:type="dxa"/>
            <w:vAlign w:val="center"/>
          </w:tcPr>
          <w:p w14:paraId="0E719E9E" w14:textId="77777777" w:rsidR="006839A1" w:rsidRPr="00DA589A" w:rsidRDefault="006839A1" w:rsidP="006839A1">
            <w:pPr>
              <w:rPr>
                <w:rFonts w:eastAsiaTheme="minorEastAsia"/>
                <w:lang w:eastAsia="zh-CN"/>
              </w:rPr>
            </w:pPr>
            <w:r w:rsidRPr="00DA589A">
              <w:rPr>
                <w:rFonts w:eastAsiaTheme="minorEastAsia"/>
                <w:lang w:eastAsia="zh-CN"/>
              </w:rPr>
              <w:t xml:space="preserve">Q1: </w:t>
            </w:r>
            <w:r>
              <w:rPr>
                <w:rFonts w:eastAsiaTheme="minorEastAsia" w:hint="eastAsia"/>
                <w:lang w:eastAsia="zh-CN"/>
              </w:rPr>
              <w:t xml:space="preserve">before UE connecting the network, UE should read </w:t>
            </w:r>
            <w:r w:rsidRPr="00DA589A">
              <w:rPr>
                <w:rFonts w:eastAsiaTheme="minorEastAsia"/>
                <w:lang w:eastAsia="zh-CN"/>
              </w:rPr>
              <w:t>satellite ephemeris on SIB</w:t>
            </w:r>
            <w:r>
              <w:rPr>
                <w:rFonts w:eastAsiaTheme="minorEastAsia" w:hint="eastAsia"/>
                <w:lang w:eastAsia="zh-CN"/>
              </w:rPr>
              <w:t>, hence, for s</w:t>
            </w:r>
            <w:r w:rsidRPr="00DA589A">
              <w:rPr>
                <w:rFonts w:eastAsiaTheme="minorEastAsia"/>
                <w:lang w:eastAsia="zh-CN"/>
              </w:rPr>
              <w:t>poradic short transmission</w:t>
            </w:r>
            <w:r>
              <w:rPr>
                <w:rFonts w:eastAsiaTheme="minorEastAsia" w:hint="eastAsia"/>
                <w:lang w:eastAsia="zh-CN"/>
              </w:rPr>
              <w:t>,</w:t>
            </w:r>
            <w:r w:rsidRPr="00DA589A">
              <w:rPr>
                <w:rFonts w:eastAsiaTheme="minorEastAsia"/>
                <w:lang w:eastAsia="zh-CN"/>
              </w:rPr>
              <w:t xml:space="preserve"> </w:t>
            </w:r>
            <w:r>
              <w:rPr>
                <w:rFonts w:eastAsiaTheme="minorEastAsia" w:hint="eastAsia"/>
                <w:lang w:eastAsia="zh-CN"/>
              </w:rPr>
              <w:t xml:space="preserve">UE is needed to read the </w:t>
            </w:r>
            <w:r w:rsidRPr="00DA589A">
              <w:rPr>
                <w:rFonts w:eastAsiaTheme="minorEastAsia"/>
                <w:lang w:eastAsia="zh-CN"/>
              </w:rPr>
              <w:t xml:space="preserve">ephemeris </w:t>
            </w:r>
            <w:r>
              <w:rPr>
                <w:rFonts w:eastAsiaTheme="minorEastAsia" w:hint="eastAsia"/>
                <w:lang w:eastAsia="zh-CN"/>
              </w:rPr>
              <w:t xml:space="preserve">again.  </w:t>
            </w:r>
          </w:p>
          <w:p w14:paraId="37DED57C" w14:textId="77777777" w:rsidR="006839A1" w:rsidRPr="00DA589A" w:rsidRDefault="006839A1" w:rsidP="006839A1">
            <w:pPr>
              <w:rPr>
                <w:rFonts w:eastAsiaTheme="minorEastAsia"/>
                <w:lang w:eastAsia="zh-CN"/>
              </w:rPr>
            </w:pPr>
            <w:r w:rsidRPr="00DA589A">
              <w:rPr>
                <w:rFonts w:eastAsiaTheme="minorEastAsia"/>
                <w:lang w:eastAsia="zh-CN"/>
              </w:rPr>
              <w:t>Q2:</w:t>
            </w:r>
            <w:r>
              <w:rPr>
                <w:rFonts w:eastAsiaTheme="minorEastAsia" w:hint="eastAsia"/>
                <w:lang w:eastAsia="zh-CN"/>
              </w:rPr>
              <w:t xml:space="preserve"> if only short sporadic connection is supported, </w:t>
            </w:r>
            <w:r w:rsidRPr="00DA589A">
              <w:rPr>
                <w:rFonts w:eastAsiaTheme="minorEastAsia"/>
                <w:lang w:eastAsia="zh-CN"/>
              </w:rPr>
              <w:t>configur</w:t>
            </w:r>
            <w:r>
              <w:rPr>
                <w:rFonts w:eastAsiaTheme="minorEastAsia" w:hint="eastAsia"/>
                <w:lang w:eastAsia="zh-CN"/>
              </w:rPr>
              <w:t>ing</w:t>
            </w:r>
            <w:r w:rsidRPr="00DA589A">
              <w:rPr>
                <w:rFonts w:eastAsiaTheme="minorEastAsia"/>
                <w:lang w:eastAsia="zh-CN"/>
              </w:rPr>
              <w:t xml:space="preserve"> a validity timer </w:t>
            </w:r>
            <w:r>
              <w:rPr>
                <w:rFonts w:eastAsiaTheme="minorEastAsia" w:hint="eastAsia"/>
                <w:lang w:eastAsia="zh-CN"/>
              </w:rPr>
              <w:t xml:space="preserve">is not really needed. </w:t>
            </w:r>
            <w:r>
              <w:rPr>
                <w:rFonts w:eastAsiaTheme="minorEastAsia"/>
                <w:lang w:eastAsia="zh-CN"/>
              </w:rPr>
              <w:t>B</w:t>
            </w:r>
            <w:r>
              <w:rPr>
                <w:rFonts w:eastAsiaTheme="minorEastAsia" w:hint="eastAsia"/>
                <w:lang w:eastAsia="zh-CN"/>
              </w:rPr>
              <w:t xml:space="preserve">ecause in the initial access stage, UE anyway should read the </w:t>
            </w:r>
            <w:r w:rsidRPr="00DA589A">
              <w:rPr>
                <w:rFonts w:eastAsiaTheme="minorEastAsia"/>
                <w:lang w:eastAsia="zh-CN"/>
              </w:rPr>
              <w:t>satellite ephemeris</w:t>
            </w:r>
            <w:r>
              <w:rPr>
                <w:rFonts w:eastAsiaTheme="minorEastAsia" w:hint="eastAsia"/>
                <w:lang w:eastAsia="zh-CN"/>
              </w:rPr>
              <w:t xml:space="preserve"> and common TA from SIB. </w:t>
            </w:r>
            <w:r>
              <w:rPr>
                <w:rFonts w:eastAsiaTheme="minorEastAsia"/>
                <w:lang w:eastAsia="zh-CN"/>
              </w:rPr>
              <w:t>O</w:t>
            </w:r>
            <w:r>
              <w:rPr>
                <w:rFonts w:eastAsiaTheme="minorEastAsia" w:hint="eastAsia"/>
                <w:lang w:eastAsia="zh-CN"/>
              </w:rPr>
              <w:t>nly for long connection case, the validity timer can be helpful.</w:t>
            </w:r>
          </w:p>
          <w:p w14:paraId="7AB0D7D3" w14:textId="77777777" w:rsidR="006839A1" w:rsidRDefault="006839A1" w:rsidP="006839A1">
            <w:pPr>
              <w:rPr>
                <w:rFonts w:eastAsiaTheme="minorEastAsia"/>
                <w:lang w:eastAsia="zh-CN"/>
              </w:rPr>
            </w:pPr>
            <w:r w:rsidRPr="006B56F2">
              <w:rPr>
                <w:rFonts w:eastAsiaTheme="minorEastAsia"/>
                <w:lang w:eastAsia="zh-CN"/>
              </w:rPr>
              <w:t xml:space="preserve">Q3: </w:t>
            </w:r>
            <w:r>
              <w:rPr>
                <w:rFonts w:eastAsiaTheme="minorEastAsia" w:hint="eastAsia"/>
                <w:lang w:eastAsia="zh-CN"/>
              </w:rPr>
              <w:t xml:space="preserve"> yes.  </w:t>
            </w:r>
          </w:p>
          <w:p w14:paraId="4863C43C" w14:textId="6D54BB6D" w:rsidR="006839A1" w:rsidRDefault="006839A1" w:rsidP="006839A1">
            <w:pPr>
              <w:jc w:val="both"/>
              <w:rPr>
                <w:b/>
                <w:i/>
                <w:lang w:val="en-US"/>
              </w:rPr>
            </w:pPr>
            <w:r w:rsidRPr="006B56F2">
              <w:rPr>
                <w:rFonts w:eastAsiaTheme="minorEastAsia"/>
                <w:lang w:eastAsia="zh-CN"/>
              </w:rPr>
              <w:t xml:space="preserve">Q4: </w:t>
            </w:r>
            <w:r>
              <w:rPr>
                <w:rFonts w:eastAsiaTheme="minorEastAsia" w:hint="eastAsia"/>
                <w:lang w:eastAsia="zh-CN"/>
              </w:rPr>
              <w:t xml:space="preserve">Option a can be considered if the validity time is supported.  </w:t>
            </w:r>
          </w:p>
        </w:tc>
      </w:tr>
      <w:tr w:rsidR="00AA4C05" w14:paraId="57D57269" w14:textId="77777777" w:rsidTr="00BD549B">
        <w:trPr>
          <w:trHeight w:val="398"/>
          <w:jc w:val="center"/>
        </w:trPr>
        <w:tc>
          <w:tcPr>
            <w:tcW w:w="2547" w:type="dxa"/>
            <w:shd w:val="clear" w:color="auto" w:fill="auto"/>
            <w:vAlign w:val="center"/>
          </w:tcPr>
          <w:p w14:paraId="6B2990D3" w14:textId="23AB425E" w:rsidR="00AA4C05" w:rsidRDefault="00AA4C05" w:rsidP="00AA4C05">
            <w:pPr>
              <w:snapToGrid w:val="0"/>
              <w:spacing w:after="0"/>
              <w:rPr>
                <w:lang w:eastAsia="zh-CN"/>
              </w:rPr>
            </w:pPr>
            <w:r>
              <w:rPr>
                <w:rFonts w:eastAsiaTheme="minorEastAsia"/>
                <w:lang w:eastAsia="zh-CN"/>
              </w:rPr>
              <w:t>X</w:t>
            </w:r>
            <w:r>
              <w:rPr>
                <w:rFonts w:eastAsiaTheme="minorEastAsia" w:hint="eastAsia"/>
                <w:lang w:eastAsia="zh-CN"/>
              </w:rPr>
              <w:t xml:space="preserve">iaomi </w:t>
            </w:r>
          </w:p>
        </w:tc>
        <w:tc>
          <w:tcPr>
            <w:tcW w:w="8080" w:type="dxa"/>
            <w:vAlign w:val="center"/>
          </w:tcPr>
          <w:p w14:paraId="7C1DD8D3" w14:textId="77777777" w:rsidR="00AA4C05" w:rsidRDefault="00AA4C05" w:rsidP="00AA4C05">
            <w:pPr>
              <w:widowControl w:val="0"/>
              <w:jc w:val="both"/>
              <w:rPr>
                <w:rFonts w:eastAsiaTheme="minorEastAsia"/>
                <w:lang w:eastAsia="zh-CN"/>
              </w:rPr>
            </w:pPr>
            <w:r w:rsidRPr="00CE40ED">
              <w:rPr>
                <w:rFonts w:eastAsiaTheme="minorEastAsia" w:hint="eastAsia"/>
                <w:b/>
                <w:lang w:eastAsia="zh-CN"/>
              </w:rPr>
              <w:t>Q</w:t>
            </w:r>
            <w:r w:rsidRPr="00CE40ED">
              <w:rPr>
                <w:rFonts w:eastAsiaTheme="minorEastAsia"/>
                <w:b/>
                <w:lang w:eastAsia="zh-CN"/>
              </w:rPr>
              <w:t>1:</w:t>
            </w:r>
            <w:r>
              <w:rPr>
                <w:rFonts w:eastAsiaTheme="minorEastAsia"/>
                <w:lang w:eastAsia="zh-CN"/>
              </w:rPr>
              <w:t xml:space="preserve"> Acquiring the satellite ephemeris in connected mode is not required if the UE has already acquire a valide statelite ephmeris before entering connected mode.</w:t>
            </w:r>
          </w:p>
          <w:p w14:paraId="20141E33" w14:textId="77777777" w:rsidR="00AA4C05" w:rsidRDefault="00AA4C05" w:rsidP="00AA4C05">
            <w:pPr>
              <w:jc w:val="both"/>
              <w:rPr>
                <w:rFonts w:eastAsiaTheme="minorEastAsia"/>
                <w:lang w:eastAsia="zh-CN"/>
              </w:rPr>
            </w:pPr>
            <w:r w:rsidRPr="00CE40ED">
              <w:rPr>
                <w:rFonts w:eastAsiaTheme="minorEastAsia"/>
                <w:b/>
                <w:lang w:eastAsia="zh-CN"/>
              </w:rPr>
              <w:t>Q2:</w:t>
            </w:r>
            <w:r>
              <w:rPr>
                <w:rFonts w:eastAsiaTheme="minorEastAsia"/>
                <w:lang w:eastAsia="zh-CN"/>
              </w:rPr>
              <w:t xml:space="preserve"> This discussion could be postponed as it is also under discussion in NR NTN.</w:t>
            </w:r>
          </w:p>
          <w:p w14:paraId="3ED754A2" w14:textId="77777777" w:rsidR="00AA4C05" w:rsidRDefault="00AA4C05" w:rsidP="00AA4C05">
            <w:pPr>
              <w:spacing w:before="120"/>
              <w:rPr>
                <w:rFonts w:eastAsiaTheme="minorEastAsia"/>
                <w:lang w:eastAsia="zh-CN"/>
              </w:rPr>
            </w:pPr>
            <w:r w:rsidRPr="00CE40ED">
              <w:rPr>
                <w:rFonts w:eastAsiaTheme="minorEastAsia"/>
                <w:b/>
                <w:lang w:eastAsia="zh-CN"/>
              </w:rPr>
              <w:t>Q3</w:t>
            </w:r>
            <w:r>
              <w:rPr>
                <w:rFonts w:eastAsiaTheme="minorEastAsia"/>
                <w:b/>
                <w:lang w:eastAsia="zh-CN"/>
              </w:rPr>
              <w:t>:</w:t>
            </w:r>
            <w:r>
              <w:rPr>
                <w:rFonts w:eastAsiaTheme="minorEastAsia"/>
                <w:lang w:eastAsia="zh-CN"/>
              </w:rPr>
              <w:t xml:space="preserve"> No need to differentiate between long and short transmissions. We just need to think how to </w:t>
            </w:r>
            <w:r w:rsidRPr="00CE40ED">
              <w:rPr>
                <w:rFonts w:eastAsiaTheme="minorEastAsia"/>
                <w:lang w:eastAsia="zh-CN"/>
              </w:rPr>
              <w:t>determine</w:t>
            </w:r>
            <w:r>
              <w:rPr>
                <w:rFonts w:eastAsiaTheme="minorEastAsia"/>
                <w:lang w:eastAsia="zh-CN"/>
              </w:rPr>
              <w:t xml:space="preserve"> the length of the validity timer.</w:t>
            </w:r>
          </w:p>
          <w:p w14:paraId="34A5CDD0" w14:textId="65D696FA" w:rsidR="00AA4C05" w:rsidRPr="00414429" w:rsidRDefault="00AA4C05" w:rsidP="00AA4C05">
            <w:pPr>
              <w:spacing w:before="240" w:after="240"/>
              <w:jc w:val="both"/>
              <w:rPr>
                <w:i/>
              </w:rPr>
            </w:pPr>
            <w:r w:rsidRPr="00CE40ED">
              <w:rPr>
                <w:rFonts w:eastAsiaTheme="minorEastAsia"/>
                <w:b/>
                <w:lang w:eastAsia="zh-CN"/>
              </w:rPr>
              <w:t>Q4:</w:t>
            </w:r>
            <w:r>
              <w:rPr>
                <w:rFonts w:eastAsiaTheme="minorEastAsia"/>
                <w:lang w:eastAsia="zh-CN"/>
              </w:rPr>
              <w:t xml:space="preserve"> option a is preferred.</w:t>
            </w:r>
          </w:p>
        </w:tc>
      </w:tr>
      <w:tr w:rsidR="00AA4C05" w14:paraId="4B4C0B2B" w14:textId="77777777" w:rsidTr="00BD549B">
        <w:trPr>
          <w:trHeight w:val="398"/>
          <w:jc w:val="center"/>
        </w:trPr>
        <w:tc>
          <w:tcPr>
            <w:tcW w:w="2547" w:type="dxa"/>
            <w:shd w:val="clear" w:color="auto" w:fill="auto"/>
            <w:vAlign w:val="center"/>
          </w:tcPr>
          <w:p w14:paraId="32931BC8" w14:textId="77777777" w:rsidR="00AA4C05" w:rsidRDefault="00AA4C05" w:rsidP="00AA4C05">
            <w:pPr>
              <w:snapToGrid w:val="0"/>
              <w:spacing w:after="0"/>
              <w:rPr>
                <w:lang w:eastAsia="zh-CN"/>
              </w:rPr>
            </w:pPr>
          </w:p>
        </w:tc>
        <w:tc>
          <w:tcPr>
            <w:tcW w:w="8080" w:type="dxa"/>
            <w:vAlign w:val="center"/>
          </w:tcPr>
          <w:p w14:paraId="509DA83D" w14:textId="77777777" w:rsidR="00AA4C05" w:rsidRDefault="00AA4C05" w:rsidP="00AA4C05">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EF7E8C2" w14:textId="77777777" w:rsidR="005B077E" w:rsidRPr="005032DE" w:rsidRDefault="005B077E" w:rsidP="005B077E">
      <w:pPr>
        <w:pStyle w:val="Heading2"/>
        <w:rPr>
          <w:lang w:eastAsia="zh-CN"/>
        </w:rPr>
      </w:pPr>
      <w:r w:rsidRPr="005032DE">
        <w:rPr>
          <w:lang w:eastAsia="zh-CN"/>
        </w:rPr>
        <w:t>FIRST ROUND - Validity timer for UL synchronization</w:t>
      </w:r>
    </w:p>
    <w:p w14:paraId="07A94C4C" w14:textId="6DBA5E2A" w:rsidR="005B077E" w:rsidRDefault="005B077E" w:rsidP="005B077E">
      <w:pPr>
        <w:snapToGrid w:val="0"/>
        <w:spacing w:beforeLines="50" w:before="120" w:afterLines="50" w:after="120"/>
        <w:rPr>
          <w:rFonts w:eastAsiaTheme="minorEastAsia"/>
          <w:lang w:eastAsia="zh-CN"/>
        </w:rPr>
      </w:pPr>
      <w:r w:rsidRPr="00027856">
        <w:rPr>
          <w:rFonts w:eastAsiaTheme="minorEastAsia"/>
          <w:lang w:eastAsia="zh-CN"/>
        </w:rPr>
        <w:t xml:space="preserve">On questions Q1, </w:t>
      </w:r>
      <w:r>
        <w:rPr>
          <w:rFonts w:eastAsiaTheme="minorEastAsia"/>
          <w:lang w:eastAsia="zh-CN"/>
        </w:rPr>
        <w:t xml:space="preserve">companies commented there is no need for </w:t>
      </w:r>
      <w:r w:rsidRPr="00027856">
        <w:rPr>
          <w:rFonts w:eastAsiaTheme="minorEastAsia"/>
          <w:lang w:eastAsia="zh-CN"/>
        </w:rPr>
        <w:t>for UE to read again the satellite ephemeris</w:t>
      </w:r>
      <w:r>
        <w:rPr>
          <w:rFonts w:eastAsiaTheme="minorEastAsia"/>
          <w:lang w:eastAsia="zh-CN"/>
        </w:rPr>
        <w:t xml:space="preserve"> for sporadic short transmission. It was also mentioned that this depends on how short the transmission was as discussed for GNSS measurements in Section 2.3. On Q2, more discussion is needed to align company understanding on the need for validity timer of satellite ephemeris or common TA. On Q3, companies are mainly supportive of not discussing c</w:t>
      </w:r>
      <w:r w:rsidRPr="00027856">
        <w:rPr>
          <w:rFonts w:eastAsiaTheme="minorEastAsia"/>
          <w:lang w:eastAsia="zh-CN"/>
        </w:rPr>
        <w:t xml:space="preserve">onfiguration of validity timer for satellite ephemeris for long connection </w:t>
      </w:r>
      <w:r>
        <w:rPr>
          <w:rFonts w:eastAsiaTheme="minorEastAsia"/>
          <w:lang w:eastAsia="zh-CN"/>
        </w:rPr>
        <w:t>in</w:t>
      </w:r>
      <w:r w:rsidRPr="00027856">
        <w:rPr>
          <w:rFonts w:eastAsiaTheme="minorEastAsia"/>
          <w:lang w:eastAsia="zh-CN"/>
        </w:rPr>
        <w:t xml:space="preserve"> Rel-17</w:t>
      </w:r>
      <w:r>
        <w:rPr>
          <w:rFonts w:eastAsiaTheme="minorEastAsia"/>
          <w:lang w:eastAsia="zh-CN"/>
        </w:rPr>
        <w:t xml:space="preserve">. This may also depend on further progress on duration of short transmission.  </w:t>
      </w:r>
      <w:r w:rsidRPr="005B077E">
        <w:rPr>
          <w:rFonts w:eastAsiaTheme="minorEastAsia"/>
          <w:lang w:eastAsia="zh-CN"/>
        </w:rPr>
        <w:t>One company mentioned that the best way to ensure the UE knows how short the transmission is would be to have a validity timer set by the network which may depend on the deployment.  There could be validity timers with durations set by the network, that govern the validity of ephemeris, GNSS and other aspects for uplink sync as necessary.</w:t>
      </w:r>
      <w:r>
        <w:rPr>
          <w:rFonts w:eastAsiaTheme="minorEastAsia"/>
          <w:lang w:eastAsia="zh-CN"/>
        </w:rPr>
        <w:t xml:space="preserve"> On Q4, more discussions is needed to align company understanding.</w:t>
      </w:r>
    </w:p>
    <w:p w14:paraId="04E0AFCB" w14:textId="77777777" w:rsidR="005B077E" w:rsidRPr="00027856" w:rsidRDefault="005B077E" w:rsidP="005B077E">
      <w:pPr>
        <w:pStyle w:val="ListParagraph"/>
        <w:numPr>
          <w:ilvl w:val="0"/>
          <w:numId w:val="4"/>
        </w:numPr>
        <w:rPr>
          <w:rFonts w:eastAsiaTheme="minorEastAsia"/>
          <w:lang w:eastAsia="zh-CN"/>
        </w:rPr>
      </w:pPr>
      <w:r w:rsidRPr="00027856">
        <w:rPr>
          <w:rFonts w:eastAsiaTheme="minorEastAsia"/>
          <w:lang w:eastAsia="zh-CN"/>
        </w:rPr>
        <w:t>Q1: What would be the need for UE to read again the satellite ephemeris on SIB in connected for sporadic short transmission assuming it has read the ephemeris / has a valid ephemeris before moving to connected</w:t>
      </w:r>
    </w:p>
    <w:p w14:paraId="3AC4AA5B" w14:textId="77777777" w:rsidR="005B077E" w:rsidRPr="00027856" w:rsidRDefault="005B077E" w:rsidP="005B077E">
      <w:pPr>
        <w:pStyle w:val="ListParagraph"/>
        <w:numPr>
          <w:ilvl w:val="0"/>
          <w:numId w:val="4"/>
        </w:numPr>
        <w:rPr>
          <w:rFonts w:eastAsiaTheme="minorEastAsia"/>
          <w:lang w:eastAsia="zh-CN"/>
        </w:rPr>
      </w:pPr>
      <w:r w:rsidRPr="00027856">
        <w:rPr>
          <w:rFonts w:eastAsiaTheme="minorEastAsia"/>
          <w:lang w:eastAsia="zh-CN"/>
        </w:rPr>
        <w:t>Q2:What would be the need to configure a validity timer for sporadic short transmission for the following</w:t>
      </w:r>
    </w:p>
    <w:p w14:paraId="25C833F6" w14:textId="77777777" w:rsidR="005B077E" w:rsidRPr="00027856" w:rsidRDefault="005B077E" w:rsidP="005B077E">
      <w:pPr>
        <w:pStyle w:val="ListParagraph"/>
        <w:numPr>
          <w:ilvl w:val="1"/>
          <w:numId w:val="4"/>
        </w:numPr>
        <w:rPr>
          <w:rFonts w:eastAsiaTheme="minorEastAsia"/>
          <w:lang w:eastAsia="zh-CN"/>
        </w:rPr>
      </w:pPr>
      <w:r w:rsidRPr="00027856">
        <w:rPr>
          <w:rFonts w:eastAsiaTheme="minorEastAsia"/>
          <w:lang w:eastAsia="zh-CN"/>
        </w:rPr>
        <w:t>Satellite ephemeris</w:t>
      </w:r>
    </w:p>
    <w:p w14:paraId="0C7E221D" w14:textId="77777777" w:rsidR="005B077E" w:rsidRPr="00027856" w:rsidRDefault="005B077E" w:rsidP="005B077E">
      <w:pPr>
        <w:pStyle w:val="ListParagraph"/>
        <w:numPr>
          <w:ilvl w:val="1"/>
          <w:numId w:val="4"/>
        </w:numPr>
        <w:rPr>
          <w:rFonts w:eastAsiaTheme="minorEastAsia"/>
          <w:lang w:eastAsia="zh-CN"/>
        </w:rPr>
      </w:pPr>
      <w:r w:rsidRPr="00027856">
        <w:rPr>
          <w:rFonts w:eastAsiaTheme="minorEastAsia"/>
          <w:lang w:eastAsia="zh-CN"/>
        </w:rPr>
        <w:t>Common TA</w:t>
      </w:r>
    </w:p>
    <w:p w14:paraId="5DEF596C" w14:textId="77777777" w:rsidR="005B077E" w:rsidRPr="00027856" w:rsidRDefault="005B077E" w:rsidP="005B077E">
      <w:pPr>
        <w:pStyle w:val="ListParagraph"/>
        <w:numPr>
          <w:ilvl w:val="0"/>
          <w:numId w:val="4"/>
        </w:numPr>
        <w:rPr>
          <w:rFonts w:eastAsiaTheme="minorEastAsia"/>
          <w:lang w:eastAsia="zh-CN"/>
        </w:rPr>
      </w:pPr>
      <w:r w:rsidRPr="00027856">
        <w:rPr>
          <w:rFonts w:eastAsiaTheme="minorEastAsia"/>
          <w:lang w:eastAsia="zh-CN"/>
        </w:rPr>
        <w:t>Q3: Is it company understanding that configuration of validity timer for satellite ephemeris for long connection is not in scope of Rel-17</w:t>
      </w:r>
    </w:p>
    <w:p w14:paraId="4246687D" w14:textId="77777777" w:rsidR="005B077E" w:rsidRPr="00027856" w:rsidRDefault="005B077E" w:rsidP="005B077E">
      <w:pPr>
        <w:pStyle w:val="ListParagraph"/>
        <w:numPr>
          <w:ilvl w:val="0"/>
          <w:numId w:val="4"/>
        </w:numPr>
        <w:spacing w:after="240"/>
        <w:rPr>
          <w:rFonts w:eastAsiaTheme="minorEastAsia"/>
          <w:lang w:eastAsia="zh-CN"/>
        </w:rPr>
      </w:pPr>
      <w:r w:rsidRPr="00027856">
        <w:rPr>
          <w:rFonts w:eastAsiaTheme="minorEastAsia"/>
          <w:lang w:eastAsia="zh-CN"/>
        </w:rPr>
        <w:t>Q4: What happens when validity timer for satellite ephemeris expires</w:t>
      </w:r>
    </w:p>
    <w:p w14:paraId="22235E9A" w14:textId="77777777" w:rsidR="005B077E" w:rsidRPr="00027856" w:rsidRDefault="005B077E" w:rsidP="005B077E">
      <w:pPr>
        <w:pStyle w:val="ListParagraph"/>
        <w:numPr>
          <w:ilvl w:val="1"/>
          <w:numId w:val="20"/>
        </w:numPr>
        <w:spacing w:after="240"/>
        <w:rPr>
          <w:rFonts w:eastAsiaTheme="minorEastAsia"/>
          <w:lang w:eastAsia="zh-CN"/>
        </w:rPr>
      </w:pPr>
      <w:r w:rsidRPr="00027856">
        <w:rPr>
          <w:rFonts w:eastAsiaTheme="minorEastAsia"/>
          <w:lang w:eastAsia="zh-CN"/>
        </w:rPr>
        <w:t>Should RLF be triggered?</w:t>
      </w:r>
    </w:p>
    <w:p w14:paraId="41F0EF98" w14:textId="77777777" w:rsidR="005B077E" w:rsidRPr="00027856" w:rsidRDefault="005B077E" w:rsidP="005B077E">
      <w:pPr>
        <w:pStyle w:val="ListParagraph"/>
        <w:numPr>
          <w:ilvl w:val="1"/>
          <w:numId w:val="20"/>
        </w:numPr>
        <w:spacing w:after="240"/>
        <w:rPr>
          <w:rFonts w:eastAsiaTheme="minorEastAsia"/>
          <w:lang w:eastAsia="zh-CN"/>
        </w:rPr>
      </w:pPr>
      <w:r w:rsidRPr="00027856">
        <w:rPr>
          <w:rFonts w:eastAsiaTheme="minorEastAsia"/>
          <w:lang w:eastAsia="zh-CN"/>
        </w:rPr>
        <w:t>Should UE read Ephemeris or common TA parameters on SIB again?</w:t>
      </w:r>
    </w:p>
    <w:p w14:paraId="53247628" w14:textId="77777777" w:rsidR="005B077E" w:rsidRDefault="005B077E" w:rsidP="005B077E">
      <w:pPr>
        <w:snapToGrid w:val="0"/>
        <w:spacing w:beforeLines="50" w:before="120" w:afterLines="50" w:after="120"/>
        <w:rPr>
          <w:rFonts w:eastAsiaTheme="minorEastAsia"/>
          <w:lang w:eastAsia="zh-CN"/>
        </w:rPr>
      </w:pPr>
    </w:p>
    <w:p w14:paraId="37B7BC46" w14:textId="46423838" w:rsidR="005B077E" w:rsidRDefault="000C74F7" w:rsidP="005B077E">
      <w:pPr>
        <w:tabs>
          <w:tab w:val="left" w:pos="576"/>
        </w:tabs>
        <w:snapToGrid w:val="0"/>
        <w:spacing w:beforeLines="50" w:before="120" w:afterLines="50" w:after="120"/>
        <w:rPr>
          <w:rFonts w:eastAsiaTheme="minorEastAsia"/>
          <w:lang w:eastAsia="zh-CN"/>
        </w:rPr>
      </w:pPr>
      <w:r>
        <w:rPr>
          <w:rFonts w:eastAsiaTheme="minorEastAsia"/>
          <w:lang w:eastAsia="zh-CN"/>
        </w:rPr>
        <w:t>The following agreement was made during the 2</w:t>
      </w:r>
      <w:r w:rsidRPr="000C74F7">
        <w:rPr>
          <w:rFonts w:eastAsiaTheme="minorEastAsia"/>
          <w:vertAlign w:val="superscript"/>
          <w:lang w:eastAsia="zh-CN"/>
        </w:rPr>
        <w:t>nd</w:t>
      </w:r>
      <w:r>
        <w:rPr>
          <w:rFonts w:eastAsiaTheme="minorEastAsia"/>
          <w:lang w:eastAsia="zh-CN"/>
        </w:rPr>
        <w:t xml:space="preserve"> GTW session</w:t>
      </w:r>
    </w:p>
    <w:p w14:paraId="26A8C555" w14:textId="77777777" w:rsidR="000C74F7" w:rsidRDefault="000C74F7" w:rsidP="000C74F7">
      <w:pPr>
        <w:rPr>
          <w:lang w:eastAsia="x-none"/>
        </w:rPr>
      </w:pPr>
      <w:r w:rsidRPr="00512E46">
        <w:rPr>
          <w:highlight w:val="green"/>
          <w:lang w:eastAsia="x-none"/>
        </w:rPr>
        <w:t>Agreement:</w:t>
      </w:r>
    </w:p>
    <w:p w14:paraId="33A721A6" w14:textId="77777777" w:rsidR="000C74F7" w:rsidRDefault="000C74F7" w:rsidP="000C74F7">
      <w:pPr>
        <w:numPr>
          <w:ilvl w:val="0"/>
          <w:numId w:val="43"/>
        </w:numPr>
        <w:spacing w:after="0"/>
        <w:rPr>
          <w:lang w:eastAsia="x-none"/>
        </w:rPr>
      </w:pPr>
      <w:r>
        <w:rPr>
          <w:lang w:eastAsia="x-none"/>
        </w:rPr>
        <w:t>Satellite ephemeris read on SIB are valid for the duration of sporadic short transmission in RRC_CONNECTED.</w:t>
      </w:r>
    </w:p>
    <w:p w14:paraId="2DC2B9FE" w14:textId="77777777" w:rsidR="000C74F7" w:rsidRDefault="000C74F7" w:rsidP="000C74F7">
      <w:pPr>
        <w:numPr>
          <w:ilvl w:val="0"/>
          <w:numId w:val="43"/>
        </w:numPr>
        <w:spacing w:after="0"/>
        <w:rPr>
          <w:lang w:eastAsia="x-none"/>
        </w:rPr>
      </w:pPr>
      <w:r>
        <w:rPr>
          <w:lang w:eastAsia="x-none"/>
        </w:rPr>
        <w:t>Common TA parameters if indicated and read on SIB are valid for the duration of sporadic short transmission in RRC_CONNECTED.</w:t>
      </w:r>
    </w:p>
    <w:p w14:paraId="22661333" w14:textId="77777777" w:rsidR="000C74F7" w:rsidRPr="00FE5B15" w:rsidRDefault="000C74F7" w:rsidP="000C74F7">
      <w:pPr>
        <w:numPr>
          <w:ilvl w:val="0"/>
          <w:numId w:val="43"/>
        </w:numPr>
        <w:spacing w:after="0"/>
        <w:rPr>
          <w:lang w:eastAsia="x-none"/>
        </w:rPr>
      </w:pPr>
      <w:r>
        <w:rPr>
          <w:lang w:eastAsia="x-none"/>
        </w:rPr>
        <w:t>Note: The duration of the short transmission is not longer than the “validity timer for UL synchronization” referred to in the WID objective (but which still needs further discussion for specifying further details)</w:t>
      </w:r>
    </w:p>
    <w:p w14:paraId="46A9E661" w14:textId="77777777" w:rsidR="005B077E" w:rsidRDefault="005B077E" w:rsidP="00E248DE">
      <w:pPr>
        <w:snapToGrid w:val="0"/>
        <w:spacing w:beforeLines="50" w:before="120" w:afterLines="50" w:after="120"/>
        <w:rPr>
          <w:rFonts w:eastAsiaTheme="minorEastAsia"/>
          <w:lang w:eastAsia="zh-CN"/>
        </w:rPr>
      </w:pPr>
    </w:p>
    <w:p w14:paraId="41446EB9" w14:textId="5CB00AFF" w:rsidR="00200B74" w:rsidRPr="00200B74" w:rsidRDefault="00200B74" w:rsidP="00200B74">
      <w:pPr>
        <w:pStyle w:val="Heading2"/>
        <w:rPr>
          <w:lang w:eastAsia="zh-CN"/>
        </w:rPr>
      </w:pPr>
      <w:r w:rsidRPr="00200B74">
        <w:rPr>
          <w:lang w:eastAsia="zh-CN"/>
        </w:rPr>
        <w:t>SECOND ROUND - Validity timer for UL synchronization</w:t>
      </w:r>
    </w:p>
    <w:p w14:paraId="68A2B2EC" w14:textId="77777777" w:rsidR="00200B74" w:rsidRDefault="00200B74" w:rsidP="00E248DE">
      <w:pPr>
        <w:snapToGrid w:val="0"/>
        <w:spacing w:beforeLines="50" w:before="120" w:afterLines="50" w:after="120"/>
        <w:rPr>
          <w:rFonts w:eastAsiaTheme="minorEastAsia"/>
          <w:lang w:eastAsia="zh-CN"/>
        </w:rPr>
      </w:pPr>
    </w:p>
    <w:p w14:paraId="44B70337" w14:textId="429BC9BA" w:rsidR="00200B74" w:rsidRDefault="00200B74" w:rsidP="00E248DE">
      <w:pPr>
        <w:snapToGrid w:val="0"/>
        <w:spacing w:beforeLines="50" w:before="120" w:afterLines="50" w:after="120"/>
        <w:rPr>
          <w:rFonts w:eastAsiaTheme="minorEastAsia"/>
          <w:lang w:eastAsia="zh-CN"/>
        </w:rPr>
      </w:pPr>
      <w:r>
        <w:rPr>
          <w:rFonts w:eastAsiaTheme="minorEastAsia"/>
          <w:lang w:eastAsia="zh-CN"/>
        </w:rPr>
        <w:t xml:space="preserve">Following agreement </w:t>
      </w:r>
      <w:r w:rsidRPr="00200B74">
        <w:rPr>
          <w:rFonts w:eastAsiaTheme="minorEastAsia"/>
          <w:lang w:eastAsia="zh-CN"/>
        </w:rPr>
        <w:t>the 2nd GTW session</w:t>
      </w:r>
      <w:r>
        <w:rPr>
          <w:rFonts w:eastAsiaTheme="minorEastAsia"/>
          <w:lang w:eastAsia="zh-CN"/>
        </w:rPr>
        <w:t xml:space="preserve"> captured in the previous section for First Round, companies are encouraged to further comment on the </w:t>
      </w:r>
      <w:r w:rsidRPr="00200B74">
        <w:rPr>
          <w:rFonts w:eastAsiaTheme="minorEastAsia"/>
          <w:lang w:eastAsia="zh-CN"/>
        </w:rPr>
        <w:t>duration of the short transmission is not longer than the “validity timer for UL synchronization” referred to in the WID objective (but which still needs further discussion for specifying further details)</w:t>
      </w:r>
      <w:r>
        <w:rPr>
          <w:rFonts w:eastAsiaTheme="minorEastAsia"/>
          <w:lang w:eastAsia="zh-CN"/>
        </w:rPr>
        <w:t>. In particular, how the validity timer should be configured and (Re-)started.</w:t>
      </w:r>
    </w:p>
    <w:p w14:paraId="04920A7A" w14:textId="77777777" w:rsidR="000D3088" w:rsidRDefault="000D3088" w:rsidP="00E248DE">
      <w:pPr>
        <w:snapToGrid w:val="0"/>
        <w:spacing w:beforeLines="50" w:before="120" w:afterLines="50" w:after="120"/>
        <w:rPr>
          <w:rFonts w:eastAsiaTheme="minorEastAsia"/>
          <w:lang w:eastAsia="zh-CN"/>
        </w:rPr>
      </w:pPr>
    </w:p>
    <w:p w14:paraId="71A89926" w14:textId="2377B59B" w:rsidR="000D3088" w:rsidRPr="000D3088" w:rsidRDefault="000D3088" w:rsidP="00E248DE">
      <w:pPr>
        <w:snapToGrid w:val="0"/>
        <w:spacing w:beforeLines="50" w:before="120" w:afterLines="50" w:after="120"/>
        <w:rPr>
          <w:rFonts w:eastAsiaTheme="minorEastAsia"/>
          <w:b/>
          <w:i/>
          <w:lang w:eastAsia="zh-CN"/>
        </w:rPr>
      </w:pPr>
      <w:r w:rsidRPr="000D3088">
        <w:rPr>
          <w:rFonts w:eastAsiaTheme="minorEastAsia"/>
          <w:b/>
          <w:i/>
          <w:highlight w:val="yellow"/>
          <w:lang w:eastAsia="zh-CN"/>
        </w:rPr>
        <w:t>Second Round Proposal – Section 3.4-1</w:t>
      </w:r>
    </w:p>
    <w:p w14:paraId="793D60D0" w14:textId="5DFF3A98" w:rsidR="000D3088" w:rsidRPr="000D3088" w:rsidRDefault="000D3088" w:rsidP="00E248DE">
      <w:pPr>
        <w:snapToGrid w:val="0"/>
        <w:spacing w:beforeLines="50" w:before="120" w:afterLines="50" w:after="120"/>
        <w:rPr>
          <w:rFonts w:eastAsiaTheme="minorEastAsia"/>
          <w:b/>
          <w:i/>
          <w:lang w:eastAsia="zh-CN"/>
        </w:rPr>
      </w:pPr>
      <w:r w:rsidRPr="000D3088">
        <w:rPr>
          <w:rFonts w:eastAsiaTheme="minorEastAsia"/>
          <w:b/>
          <w:i/>
          <w:lang w:eastAsia="zh-CN"/>
        </w:rPr>
        <w:t>The validity timer for validity of duration of UL synchronization is configured by the network</w:t>
      </w:r>
    </w:p>
    <w:p w14:paraId="56D8735C" w14:textId="1C16E5BD" w:rsidR="000D3088" w:rsidRPr="000D3088" w:rsidRDefault="000D3088" w:rsidP="000D3088">
      <w:pPr>
        <w:pStyle w:val="ListParagraph"/>
        <w:numPr>
          <w:ilvl w:val="0"/>
          <w:numId w:val="45"/>
        </w:numPr>
        <w:snapToGrid w:val="0"/>
        <w:spacing w:beforeLines="50" w:before="120" w:afterLines="50" w:after="120"/>
        <w:rPr>
          <w:rFonts w:eastAsiaTheme="minorEastAsia"/>
          <w:b/>
          <w:i/>
          <w:lang w:eastAsia="zh-CN"/>
        </w:rPr>
      </w:pPr>
      <w:r w:rsidRPr="000D3088">
        <w:rPr>
          <w:rFonts w:eastAsiaTheme="minorEastAsia"/>
          <w:b/>
          <w:i/>
          <w:lang w:eastAsia="zh-CN"/>
        </w:rPr>
        <w:t>FFS: Whether a single validity timer or separate validity timers are used for satellite ephemeris or common TA parameters</w:t>
      </w:r>
    </w:p>
    <w:p w14:paraId="35785688" w14:textId="77777777" w:rsidR="000D3088" w:rsidRDefault="000D3088" w:rsidP="00E248DE">
      <w:pPr>
        <w:snapToGrid w:val="0"/>
        <w:spacing w:beforeLines="50" w:before="120" w:afterLines="50" w:after="120"/>
        <w:rPr>
          <w:rFonts w:eastAsiaTheme="minorEastAsia"/>
          <w:lang w:eastAsia="zh-CN"/>
        </w:rPr>
      </w:pPr>
    </w:p>
    <w:p w14:paraId="3B72A0B6" w14:textId="28F7D32A" w:rsidR="000D3088" w:rsidRPr="000D3088" w:rsidRDefault="000D3088" w:rsidP="000D3088">
      <w:pPr>
        <w:snapToGrid w:val="0"/>
        <w:spacing w:beforeLines="50" w:before="120" w:afterLines="50" w:after="120"/>
        <w:rPr>
          <w:rFonts w:eastAsiaTheme="minorEastAsia"/>
          <w:b/>
          <w:i/>
          <w:lang w:eastAsia="zh-CN"/>
        </w:rPr>
      </w:pPr>
      <w:r w:rsidRPr="000D3088">
        <w:rPr>
          <w:rFonts w:eastAsiaTheme="minorEastAsia"/>
          <w:b/>
          <w:i/>
          <w:highlight w:val="yellow"/>
          <w:lang w:eastAsia="zh-CN"/>
        </w:rPr>
        <w:t>Second Round Proposal – Section 3.4</w:t>
      </w:r>
      <w:r>
        <w:rPr>
          <w:rFonts w:eastAsiaTheme="minorEastAsia"/>
          <w:b/>
          <w:i/>
          <w:highlight w:val="yellow"/>
          <w:lang w:eastAsia="zh-CN"/>
        </w:rPr>
        <w:t>-2</w:t>
      </w:r>
    </w:p>
    <w:p w14:paraId="4D952CAA" w14:textId="3015342A" w:rsidR="000D3088" w:rsidRDefault="000D3088" w:rsidP="000D3088">
      <w:pPr>
        <w:snapToGrid w:val="0"/>
        <w:spacing w:beforeLines="50" w:before="120" w:afterLines="50" w:after="120"/>
        <w:rPr>
          <w:rFonts w:eastAsiaTheme="minorEastAsia"/>
          <w:b/>
          <w:i/>
          <w:lang w:eastAsia="zh-CN"/>
        </w:rPr>
      </w:pPr>
      <w:r>
        <w:rPr>
          <w:rFonts w:eastAsiaTheme="minorEastAsia"/>
          <w:b/>
          <w:i/>
          <w:lang w:eastAsia="zh-CN"/>
        </w:rPr>
        <w:t xml:space="preserve">UE </w:t>
      </w:r>
      <w:r w:rsidR="00FB0C96">
        <w:rPr>
          <w:rFonts w:eastAsiaTheme="minorEastAsia"/>
          <w:b/>
          <w:i/>
          <w:lang w:eastAsia="zh-CN"/>
        </w:rPr>
        <w:t xml:space="preserve">in RRC_IDLE </w:t>
      </w:r>
      <w:r>
        <w:rPr>
          <w:rFonts w:eastAsiaTheme="minorEastAsia"/>
          <w:b/>
          <w:i/>
          <w:lang w:eastAsia="zh-CN"/>
        </w:rPr>
        <w:t>reads the s</w:t>
      </w:r>
      <w:r w:rsidRPr="000D3088">
        <w:rPr>
          <w:rFonts w:eastAsiaTheme="minorEastAsia"/>
          <w:b/>
          <w:i/>
          <w:lang w:eastAsia="zh-CN"/>
        </w:rPr>
        <w:t>atellite ephemeris on SIB</w:t>
      </w:r>
      <w:r>
        <w:rPr>
          <w:rFonts w:eastAsiaTheme="minorEastAsia"/>
          <w:b/>
          <w:i/>
          <w:lang w:eastAsia="zh-CN"/>
        </w:rPr>
        <w:t xml:space="preserve"> and the c</w:t>
      </w:r>
      <w:r w:rsidRPr="000D3088">
        <w:rPr>
          <w:rFonts w:eastAsiaTheme="minorEastAsia"/>
          <w:b/>
          <w:i/>
          <w:lang w:eastAsia="zh-CN"/>
        </w:rPr>
        <w:t>ommon TA parameters if indicated on SIB</w:t>
      </w:r>
      <w:r>
        <w:rPr>
          <w:rFonts w:eastAsiaTheme="minorEastAsia"/>
          <w:b/>
          <w:i/>
          <w:lang w:eastAsia="zh-CN"/>
        </w:rPr>
        <w:t xml:space="preserve"> and </w:t>
      </w:r>
      <w:r w:rsidR="00FB0C96">
        <w:rPr>
          <w:rFonts w:eastAsiaTheme="minorEastAsia"/>
          <w:b/>
          <w:i/>
          <w:lang w:eastAsia="zh-CN"/>
        </w:rPr>
        <w:t>(</w:t>
      </w:r>
      <w:r>
        <w:rPr>
          <w:rFonts w:eastAsiaTheme="minorEastAsia"/>
          <w:b/>
          <w:i/>
          <w:lang w:eastAsia="zh-CN"/>
        </w:rPr>
        <w:t>re-</w:t>
      </w:r>
      <w:r w:rsidR="00FB0C96">
        <w:rPr>
          <w:rFonts w:eastAsiaTheme="minorEastAsia"/>
          <w:b/>
          <w:i/>
          <w:lang w:eastAsia="zh-CN"/>
        </w:rPr>
        <w:t>)</w:t>
      </w:r>
      <w:r>
        <w:rPr>
          <w:rFonts w:eastAsiaTheme="minorEastAsia"/>
          <w:b/>
          <w:i/>
          <w:lang w:eastAsia="zh-CN"/>
        </w:rPr>
        <w:t xml:space="preserve">start the </w:t>
      </w:r>
      <w:r w:rsidRPr="000D3088">
        <w:rPr>
          <w:rFonts w:eastAsiaTheme="minorEastAsia"/>
          <w:b/>
          <w:i/>
          <w:lang w:eastAsia="zh-CN"/>
        </w:rPr>
        <w:t>validity timer</w:t>
      </w:r>
      <w:r>
        <w:rPr>
          <w:rFonts w:eastAsiaTheme="minorEastAsia"/>
          <w:b/>
          <w:i/>
          <w:lang w:eastAsia="zh-CN"/>
        </w:rPr>
        <w:t>(s)</w:t>
      </w:r>
      <w:r w:rsidRPr="000D3088">
        <w:rPr>
          <w:rFonts w:eastAsiaTheme="minorEastAsia"/>
          <w:b/>
          <w:i/>
          <w:lang w:eastAsia="zh-CN"/>
        </w:rPr>
        <w:t xml:space="preserve"> for UL synchronization</w:t>
      </w:r>
      <w:r w:rsidR="00FB0C96">
        <w:rPr>
          <w:rFonts w:eastAsiaTheme="minorEastAsia"/>
          <w:b/>
          <w:i/>
          <w:lang w:eastAsia="zh-CN"/>
        </w:rPr>
        <w:t xml:space="preserve"> before moving to RRC_CONNECTED</w:t>
      </w:r>
      <w:r>
        <w:rPr>
          <w:rFonts w:eastAsiaTheme="minorEastAsia"/>
          <w:b/>
          <w:i/>
          <w:lang w:eastAsia="zh-CN"/>
        </w:rPr>
        <w:t>.</w:t>
      </w:r>
    </w:p>
    <w:p w14:paraId="218666BE" w14:textId="77777777" w:rsidR="00FB0C96" w:rsidRDefault="00FB0C96" w:rsidP="00E248DE">
      <w:pPr>
        <w:snapToGrid w:val="0"/>
        <w:spacing w:beforeLines="50" w:before="120" w:afterLines="50" w:after="120"/>
        <w:rPr>
          <w:rFonts w:eastAsiaTheme="minorEastAsia"/>
          <w:lang w:eastAsia="zh-CN"/>
        </w:rPr>
      </w:pPr>
    </w:p>
    <w:p w14:paraId="522EAE89" w14:textId="3AEF2006" w:rsidR="00FB0C96" w:rsidRPr="000D3088" w:rsidRDefault="00FB0C96" w:rsidP="00FB0C96">
      <w:pPr>
        <w:snapToGrid w:val="0"/>
        <w:spacing w:beforeLines="50" w:before="120" w:afterLines="50" w:after="120"/>
        <w:rPr>
          <w:rFonts w:eastAsiaTheme="minorEastAsia"/>
          <w:b/>
          <w:i/>
          <w:lang w:eastAsia="zh-CN"/>
        </w:rPr>
      </w:pPr>
      <w:r w:rsidRPr="000D3088">
        <w:rPr>
          <w:rFonts w:eastAsiaTheme="minorEastAsia"/>
          <w:b/>
          <w:i/>
          <w:highlight w:val="yellow"/>
          <w:lang w:eastAsia="zh-CN"/>
        </w:rPr>
        <w:t>Second Round Proposal – Section 3.4</w:t>
      </w:r>
      <w:r>
        <w:rPr>
          <w:rFonts w:eastAsiaTheme="minorEastAsia"/>
          <w:b/>
          <w:i/>
          <w:highlight w:val="yellow"/>
          <w:lang w:eastAsia="zh-CN"/>
        </w:rPr>
        <w:t>-3</w:t>
      </w:r>
    </w:p>
    <w:p w14:paraId="70D5217D" w14:textId="6E0DE2CA" w:rsidR="000D3088" w:rsidRPr="00FB0C96" w:rsidRDefault="00FB0C96" w:rsidP="00E248DE">
      <w:pPr>
        <w:snapToGrid w:val="0"/>
        <w:spacing w:beforeLines="50" w:before="120" w:afterLines="50" w:after="120"/>
        <w:rPr>
          <w:rFonts w:eastAsiaTheme="minorEastAsia"/>
          <w:b/>
          <w:i/>
          <w:lang w:eastAsia="zh-CN"/>
        </w:rPr>
      </w:pPr>
      <w:r w:rsidRPr="00FB0C96">
        <w:rPr>
          <w:rFonts w:eastAsiaTheme="minorEastAsia"/>
          <w:b/>
          <w:i/>
          <w:lang w:eastAsia="zh-CN"/>
        </w:rPr>
        <w:t>UE in RRC_CONNECTED triggers RLF if validity timer(s) for UL synchronization expires</w:t>
      </w:r>
    </w:p>
    <w:p w14:paraId="0D7ABE3A" w14:textId="77777777" w:rsidR="00200B74" w:rsidRDefault="00200B74" w:rsidP="00E248DE">
      <w:pPr>
        <w:snapToGrid w:val="0"/>
        <w:spacing w:beforeLines="50" w:before="120" w:afterLines="50" w:after="120"/>
        <w:rPr>
          <w:rFonts w:eastAsiaTheme="minorEastAsia"/>
          <w:lang w:eastAsia="zh-CN"/>
        </w:rPr>
      </w:pPr>
    </w:p>
    <w:p w14:paraId="25C25EB0" w14:textId="77777777" w:rsidR="00FB0C96" w:rsidRDefault="00FB0C96" w:rsidP="00E248DE">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20397" w14:paraId="55C6D503" w14:textId="77777777" w:rsidTr="00B60766">
        <w:trPr>
          <w:trHeight w:val="398"/>
          <w:jc w:val="center"/>
        </w:trPr>
        <w:tc>
          <w:tcPr>
            <w:tcW w:w="2547" w:type="dxa"/>
            <w:shd w:val="clear" w:color="auto" w:fill="FFC000"/>
            <w:vAlign w:val="center"/>
          </w:tcPr>
          <w:p w14:paraId="6C5AA1EF" w14:textId="77777777" w:rsidR="00720397" w:rsidRDefault="00720397" w:rsidP="00B60766">
            <w:pPr>
              <w:snapToGrid w:val="0"/>
              <w:spacing w:after="0"/>
              <w:jc w:val="center"/>
            </w:pPr>
            <w:r>
              <w:t>Companies</w:t>
            </w:r>
          </w:p>
        </w:tc>
        <w:tc>
          <w:tcPr>
            <w:tcW w:w="8080" w:type="dxa"/>
            <w:shd w:val="clear" w:color="auto" w:fill="FFC000"/>
            <w:vAlign w:val="center"/>
          </w:tcPr>
          <w:p w14:paraId="6C034DA6" w14:textId="77777777" w:rsidR="00720397" w:rsidRDefault="00720397" w:rsidP="00B60766">
            <w:pPr>
              <w:snapToGrid w:val="0"/>
              <w:spacing w:after="0"/>
              <w:jc w:val="center"/>
            </w:pPr>
            <w:r>
              <w:t>Comments</w:t>
            </w:r>
          </w:p>
        </w:tc>
      </w:tr>
      <w:tr w:rsidR="00720397" w14:paraId="6386A8DD" w14:textId="77777777" w:rsidTr="00B60766">
        <w:trPr>
          <w:trHeight w:val="398"/>
          <w:jc w:val="center"/>
        </w:trPr>
        <w:tc>
          <w:tcPr>
            <w:tcW w:w="2547" w:type="dxa"/>
            <w:shd w:val="clear" w:color="auto" w:fill="auto"/>
            <w:vAlign w:val="center"/>
          </w:tcPr>
          <w:p w14:paraId="47E6A9BC" w14:textId="77777777" w:rsidR="00720397" w:rsidRDefault="00720397" w:rsidP="00B60766">
            <w:pPr>
              <w:snapToGrid w:val="0"/>
              <w:spacing w:after="0"/>
              <w:rPr>
                <w:lang w:eastAsia="zh-CN"/>
              </w:rPr>
            </w:pPr>
          </w:p>
        </w:tc>
        <w:tc>
          <w:tcPr>
            <w:tcW w:w="8080" w:type="dxa"/>
            <w:vAlign w:val="center"/>
          </w:tcPr>
          <w:p w14:paraId="770A5C5F" w14:textId="77777777" w:rsidR="00720397" w:rsidRDefault="00720397" w:rsidP="00B60766">
            <w:pPr>
              <w:pStyle w:val="Eqn"/>
              <w:rPr>
                <w:sz w:val="20"/>
                <w:szCs w:val="20"/>
              </w:rPr>
            </w:pPr>
          </w:p>
        </w:tc>
      </w:tr>
      <w:tr w:rsidR="00720397" w14:paraId="13518979" w14:textId="77777777" w:rsidTr="00B60766">
        <w:trPr>
          <w:trHeight w:val="398"/>
          <w:jc w:val="center"/>
        </w:trPr>
        <w:tc>
          <w:tcPr>
            <w:tcW w:w="2547" w:type="dxa"/>
            <w:shd w:val="clear" w:color="auto" w:fill="auto"/>
            <w:vAlign w:val="center"/>
          </w:tcPr>
          <w:p w14:paraId="400905F8" w14:textId="77777777" w:rsidR="00720397" w:rsidRDefault="00720397" w:rsidP="00B60766">
            <w:pPr>
              <w:snapToGrid w:val="0"/>
              <w:spacing w:after="0"/>
            </w:pPr>
          </w:p>
        </w:tc>
        <w:tc>
          <w:tcPr>
            <w:tcW w:w="8080" w:type="dxa"/>
            <w:vAlign w:val="center"/>
          </w:tcPr>
          <w:p w14:paraId="3536D336" w14:textId="77777777" w:rsidR="00720397" w:rsidRDefault="00720397" w:rsidP="00B60766">
            <w:pPr>
              <w:spacing w:before="120"/>
            </w:pPr>
          </w:p>
        </w:tc>
      </w:tr>
      <w:tr w:rsidR="00720397" w14:paraId="06B0F556" w14:textId="77777777" w:rsidTr="00B60766">
        <w:trPr>
          <w:trHeight w:val="398"/>
          <w:jc w:val="center"/>
        </w:trPr>
        <w:tc>
          <w:tcPr>
            <w:tcW w:w="2547" w:type="dxa"/>
            <w:shd w:val="clear" w:color="auto" w:fill="auto"/>
            <w:vAlign w:val="center"/>
          </w:tcPr>
          <w:p w14:paraId="3A13AC0B" w14:textId="77777777" w:rsidR="00720397" w:rsidRPr="00B8068E" w:rsidRDefault="00720397" w:rsidP="00B60766">
            <w:pPr>
              <w:snapToGrid w:val="0"/>
              <w:spacing w:after="0"/>
              <w:rPr>
                <w:rFonts w:eastAsiaTheme="minorEastAsia"/>
                <w:lang w:eastAsia="zh-CN"/>
              </w:rPr>
            </w:pPr>
          </w:p>
        </w:tc>
        <w:tc>
          <w:tcPr>
            <w:tcW w:w="8080" w:type="dxa"/>
            <w:vAlign w:val="center"/>
          </w:tcPr>
          <w:p w14:paraId="1FBBE79B" w14:textId="77777777" w:rsidR="00720397" w:rsidRDefault="00720397" w:rsidP="00B60766">
            <w:pPr>
              <w:spacing w:before="120"/>
            </w:pPr>
          </w:p>
        </w:tc>
      </w:tr>
      <w:tr w:rsidR="00720397" w14:paraId="233CDCC8" w14:textId="77777777" w:rsidTr="00B60766">
        <w:trPr>
          <w:trHeight w:val="398"/>
          <w:jc w:val="center"/>
        </w:trPr>
        <w:tc>
          <w:tcPr>
            <w:tcW w:w="2547" w:type="dxa"/>
            <w:shd w:val="clear" w:color="auto" w:fill="auto"/>
            <w:vAlign w:val="center"/>
          </w:tcPr>
          <w:p w14:paraId="4DC0976B" w14:textId="77777777" w:rsidR="00720397" w:rsidRDefault="00720397" w:rsidP="00B60766">
            <w:pPr>
              <w:snapToGrid w:val="0"/>
              <w:spacing w:after="0"/>
              <w:rPr>
                <w:lang w:eastAsia="zh-CN"/>
              </w:rPr>
            </w:pPr>
          </w:p>
        </w:tc>
        <w:tc>
          <w:tcPr>
            <w:tcW w:w="8080" w:type="dxa"/>
            <w:vAlign w:val="center"/>
          </w:tcPr>
          <w:p w14:paraId="707DC008" w14:textId="77777777" w:rsidR="00720397" w:rsidRDefault="00720397" w:rsidP="00B60766">
            <w:pPr>
              <w:widowControl w:val="0"/>
            </w:pPr>
          </w:p>
        </w:tc>
      </w:tr>
      <w:tr w:rsidR="00720397" w14:paraId="6BD0E89C" w14:textId="77777777" w:rsidTr="00B60766">
        <w:trPr>
          <w:trHeight w:val="398"/>
          <w:jc w:val="center"/>
        </w:trPr>
        <w:tc>
          <w:tcPr>
            <w:tcW w:w="2547" w:type="dxa"/>
            <w:shd w:val="clear" w:color="auto" w:fill="auto"/>
            <w:vAlign w:val="center"/>
          </w:tcPr>
          <w:p w14:paraId="70EEB175" w14:textId="77777777" w:rsidR="00720397" w:rsidRPr="00881635" w:rsidRDefault="00720397" w:rsidP="00B60766">
            <w:pPr>
              <w:snapToGrid w:val="0"/>
              <w:spacing w:after="0"/>
              <w:rPr>
                <w:lang w:eastAsia="zh-CN"/>
              </w:rPr>
            </w:pPr>
          </w:p>
        </w:tc>
        <w:tc>
          <w:tcPr>
            <w:tcW w:w="8080" w:type="dxa"/>
            <w:vAlign w:val="center"/>
          </w:tcPr>
          <w:p w14:paraId="101AB651" w14:textId="77777777" w:rsidR="00720397" w:rsidRPr="00881635" w:rsidRDefault="00720397" w:rsidP="00B60766">
            <w:pPr>
              <w:spacing w:beforeLines="50" w:before="120" w:afterLines="50" w:after="120"/>
            </w:pPr>
          </w:p>
        </w:tc>
      </w:tr>
      <w:tr w:rsidR="00720397" w14:paraId="421DDA9A" w14:textId="77777777" w:rsidTr="00B60766">
        <w:trPr>
          <w:trHeight w:val="398"/>
          <w:jc w:val="center"/>
        </w:trPr>
        <w:tc>
          <w:tcPr>
            <w:tcW w:w="2547" w:type="dxa"/>
            <w:shd w:val="clear" w:color="auto" w:fill="auto"/>
            <w:vAlign w:val="center"/>
          </w:tcPr>
          <w:p w14:paraId="4878A8CD" w14:textId="77777777" w:rsidR="00720397" w:rsidRPr="001B4D5B" w:rsidRDefault="00720397" w:rsidP="00B60766">
            <w:pPr>
              <w:snapToGrid w:val="0"/>
              <w:spacing w:after="0"/>
              <w:rPr>
                <w:color w:val="C00000"/>
                <w:lang w:eastAsia="zh-CN"/>
              </w:rPr>
            </w:pPr>
          </w:p>
        </w:tc>
        <w:tc>
          <w:tcPr>
            <w:tcW w:w="8080" w:type="dxa"/>
            <w:vAlign w:val="center"/>
          </w:tcPr>
          <w:p w14:paraId="57F08B53" w14:textId="77777777" w:rsidR="00720397" w:rsidRPr="001B4D5B" w:rsidRDefault="00720397" w:rsidP="00B60766">
            <w:pPr>
              <w:rPr>
                <w:iCs/>
                <w:color w:val="C00000"/>
                <w:lang w:val="en-US" w:eastAsia="zh-CN"/>
              </w:rPr>
            </w:pPr>
          </w:p>
        </w:tc>
      </w:tr>
      <w:tr w:rsidR="00720397" w:rsidRPr="009D7E5C" w14:paraId="7E303835" w14:textId="77777777" w:rsidTr="00B60766">
        <w:trPr>
          <w:trHeight w:val="398"/>
          <w:jc w:val="center"/>
        </w:trPr>
        <w:tc>
          <w:tcPr>
            <w:tcW w:w="2547" w:type="dxa"/>
            <w:shd w:val="clear" w:color="auto" w:fill="auto"/>
            <w:vAlign w:val="center"/>
          </w:tcPr>
          <w:p w14:paraId="0E580B8F" w14:textId="77777777" w:rsidR="00720397" w:rsidRPr="009D7E5C" w:rsidRDefault="00720397" w:rsidP="00B60766">
            <w:pPr>
              <w:snapToGrid w:val="0"/>
              <w:spacing w:after="0"/>
              <w:rPr>
                <w:lang w:eastAsia="zh-CN"/>
              </w:rPr>
            </w:pPr>
          </w:p>
        </w:tc>
        <w:tc>
          <w:tcPr>
            <w:tcW w:w="8080" w:type="dxa"/>
            <w:vAlign w:val="center"/>
          </w:tcPr>
          <w:p w14:paraId="62C0169C" w14:textId="77777777" w:rsidR="00720397" w:rsidRPr="009D7E5C" w:rsidRDefault="00720397" w:rsidP="00B60766">
            <w:pPr>
              <w:pStyle w:val="BodyText"/>
              <w:rPr>
                <w:i/>
              </w:rPr>
            </w:pPr>
          </w:p>
        </w:tc>
      </w:tr>
      <w:tr w:rsidR="00720397" w14:paraId="24122D17" w14:textId="77777777" w:rsidTr="00B60766">
        <w:trPr>
          <w:trHeight w:val="398"/>
          <w:jc w:val="center"/>
        </w:trPr>
        <w:tc>
          <w:tcPr>
            <w:tcW w:w="2547" w:type="dxa"/>
            <w:shd w:val="clear" w:color="auto" w:fill="auto"/>
            <w:vAlign w:val="center"/>
          </w:tcPr>
          <w:p w14:paraId="1AE94BC8" w14:textId="77777777" w:rsidR="00720397" w:rsidRPr="009D7E5C" w:rsidRDefault="00720397" w:rsidP="00B60766">
            <w:pPr>
              <w:snapToGrid w:val="0"/>
              <w:spacing w:after="0"/>
              <w:rPr>
                <w:lang w:eastAsia="zh-CN"/>
              </w:rPr>
            </w:pPr>
          </w:p>
        </w:tc>
        <w:tc>
          <w:tcPr>
            <w:tcW w:w="8080" w:type="dxa"/>
            <w:vAlign w:val="center"/>
          </w:tcPr>
          <w:p w14:paraId="030CFB52" w14:textId="77777777" w:rsidR="00720397" w:rsidRPr="009D7E5C" w:rsidRDefault="00720397" w:rsidP="00B60766">
            <w:pPr>
              <w:pStyle w:val="BodyText"/>
              <w:rPr>
                <w:i/>
              </w:rPr>
            </w:pPr>
          </w:p>
        </w:tc>
      </w:tr>
      <w:tr w:rsidR="00720397" w14:paraId="10E32375" w14:textId="77777777" w:rsidTr="00B60766">
        <w:trPr>
          <w:trHeight w:val="398"/>
          <w:jc w:val="center"/>
        </w:trPr>
        <w:tc>
          <w:tcPr>
            <w:tcW w:w="2547" w:type="dxa"/>
            <w:shd w:val="clear" w:color="auto" w:fill="auto"/>
            <w:vAlign w:val="center"/>
          </w:tcPr>
          <w:p w14:paraId="68589CF4" w14:textId="77777777" w:rsidR="00720397" w:rsidRPr="00DB61B9" w:rsidRDefault="00720397" w:rsidP="00B60766">
            <w:pPr>
              <w:snapToGrid w:val="0"/>
              <w:spacing w:after="0"/>
              <w:rPr>
                <w:lang w:eastAsia="zh-CN"/>
              </w:rPr>
            </w:pPr>
          </w:p>
        </w:tc>
        <w:tc>
          <w:tcPr>
            <w:tcW w:w="8080" w:type="dxa"/>
            <w:vAlign w:val="center"/>
          </w:tcPr>
          <w:p w14:paraId="2A8A2611" w14:textId="77777777" w:rsidR="00720397" w:rsidRPr="00267C65" w:rsidRDefault="00720397" w:rsidP="00B60766">
            <w:pPr>
              <w:spacing w:beforeLines="50" w:before="120" w:afterLines="50" w:after="120"/>
            </w:pPr>
          </w:p>
        </w:tc>
      </w:tr>
      <w:tr w:rsidR="00720397" w14:paraId="61AB22DD" w14:textId="77777777" w:rsidTr="00B60766">
        <w:trPr>
          <w:trHeight w:val="398"/>
          <w:jc w:val="center"/>
        </w:trPr>
        <w:tc>
          <w:tcPr>
            <w:tcW w:w="2547" w:type="dxa"/>
            <w:shd w:val="clear" w:color="auto" w:fill="auto"/>
            <w:vAlign w:val="center"/>
          </w:tcPr>
          <w:p w14:paraId="74D40BB4" w14:textId="77777777" w:rsidR="00720397" w:rsidRDefault="00720397" w:rsidP="00B60766">
            <w:pPr>
              <w:snapToGrid w:val="0"/>
              <w:spacing w:after="0"/>
              <w:rPr>
                <w:lang w:eastAsia="zh-CN"/>
              </w:rPr>
            </w:pPr>
          </w:p>
        </w:tc>
        <w:tc>
          <w:tcPr>
            <w:tcW w:w="8080" w:type="dxa"/>
            <w:vAlign w:val="center"/>
          </w:tcPr>
          <w:p w14:paraId="05D1EE2F" w14:textId="77777777" w:rsidR="00720397" w:rsidRPr="00D73F4B" w:rsidRDefault="00720397" w:rsidP="00B60766">
            <w:pPr>
              <w:rPr>
                <w:bCs/>
                <w:i/>
              </w:rPr>
            </w:pPr>
          </w:p>
        </w:tc>
      </w:tr>
      <w:tr w:rsidR="00720397" w14:paraId="61707A93" w14:textId="77777777" w:rsidTr="00B60766">
        <w:trPr>
          <w:trHeight w:val="398"/>
          <w:jc w:val="center"/>
        </w:trPr>
        <w:tc>
          <w:tcPr>
            <w:tcW w:w="2547" w:type="dxa"/>
            <w:shd w:val="clear" w:color="auto" w:fill="auto"/>
            <w:vAlign w:val="center"/>
          </w:tcPr>
          <w:p w14:paraId="7D657569" w14:textId="77777777" w:rsidR="00720397" w:rsidRDefault="00720397" w:rsidP="00B60766">
            <w:pPr>
              <w:snapToGrid w:val="0"/>
              <w:spacing w:after="0"/>
              <w:rPr>
                <w:lang w:eastAsia="zh-CN"/>
              </w:rPr>
            </w:pPr>
          </w:p>
        </w:tc>
        <w:tc>
          <w:tcPr>
            <w:tcW w:w="8080" w:type="dxa"/>
            <w:vAlign w:val="center"/>
          </w:tcPr>
          <w:p w14:paraId="38564A63" w14:textId="77777777" w:rsidR="00720397" w:rsidRPr="00D73F4B" w:rsidRDefault="00720397" w:rsidP="00B60766">
            <w:pPr>
              <w:rPr>
                <w:bCs/>
                <w:i/>
              </w:rPr>
            </w:pPr>
          </w:p>
        </w:tc>
      </w:tr>
      <w:tr w:rsidR="00720397" w14:paraId="05A9E5C5" w14:textId="77777777" w:rsidTr="00B60766">
        <w:trPr>
          <w:trHeight w:val="398"/>
          <w:jc w:val="center"/>
        </w:trPr>
        <w:tc>
          <w:tcPr>
            <w:tcW w:w="2547" w:type="dxa"/>
            <w:shd w:val="clear" w:color="auto" w:fill="auto"/>
            <w:vAlign w:val="center"/>
          </w:tcPr>
          <w:p w14:paraId="331B459A" w14:textId="77777777" w:rsidR="00720397" w:rsidRDefault="00720397" w:rsidP="00B60766">
            <w:pPr>
              <w:snapToGrid w:val="0"/>
              <w:spacing w:after="0"/>
              <w:rPr>
                <w:lang w:eastAsia="zh-CN"/>
              </w:rPr>
            </w:pPr>
          </w:p>
        </w:tc>
        <w:tc>
          <w:tcPr>
            <w:tcW w:w="8080" w:type="dxa"/>
            <w:vAlign w:val="center"/>
          </w:tcPr>
          <w:p w14:paraId="3849E383" w14:textId="77777777" w:rsidR="00720397" w:rsidRPr="00D73F4B" w:rsidRDefault="00720397" w:rsidP="00B60766">
            <w:pPr>
              <w:rPr>
                <w:bCs/>
                <w:i/>
              </w:rPr>
            </w:pPr>
          </w:p>
        </w:tc>
      </w:tr>
    </w:tbl>
    <w:p w14:paraId="3730F603" w14:textId="77777777" w:rsidR="00720397" w:rsidRDefault="00720397" w:rsidP="00E248DE">
      <w:pPr>
        <w:snapToGrid w:val="0"/>
        <w:spacing w:beforeLines="50" w:before="120" w:afterLines="50" w:after="120"/>
        <w:rPr>
          <w:rFonts w:eastAsiaTheme="minorEastAsia"/>
          <w:lang w:eastAsia="zh-CN"/>
        </w:rPr>
      </w:pPr>
    </w:p>
    <w:p w14:paraId="12564633" w14:textId="77777777" w:rsidR="00200B74" w:rsidRDefault="00200B74"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Heading1"/>
        <w:rPr>
          <w:lang w:eastAsia="zh-CN"/>
        </w:rPr>
      </w:pPr>
      <w:r>
        <w:rPr>
          <w:lang w:eastAsia="zh-CN"/>
        </w:rPr>
        <w:t>Long UL transmission on PUSH</w:t>
      </w:r>
      <w:r w:rsidR="00476686">
        <w:rPr>
          <w:lang w:eastAsia="zh-CN"/>
        </w:rPr>
        <w:t xml:space="preserve"> and PRACH</w:t>
      </w:r>
    </w:p>
    <w:p w14:paraId="6F8880D0" w14:textId="5D507D79" w:rsidR="00807F2F" w:rsidRPr="00807F2F" w:rsidRDefault="00807F2F" w:rsidP="00807F2F">
      <w:pPr>
        <w:pStyle w:val="Heading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how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(i)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below. </w:t>
      </w:r>
      <w:r w:rsidR="00B62BDC">
        <w:rPr>
          <w:rFonts w:eastAsiaTheme="minorEastAsia"/>
          <w:lang w:eastAsia="zh-CN"/>
        </w:rPr>
        <w:t xml:space="preserve">In GEO, the maximum TAdrift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ms is scheduled every 256 ms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ms can give a maximum time drift of 93 us/s * 256 ms/1000 ms = 23.8 us = 731*Ts. Even assuming a lower drift rate of 20 us/s, the TA drift can be about 5 us. This exceeds transmit timing error Te is 80*Ts=2.6 us for NB-IoT and Te is 24*Ts=0.78 us for eMTC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w:t>
      </w:r>
      <w:r w:rsidR="00445E84">
        <w:rPr>
          <w:rFonts w:eastAsiaTheme="minorEastAsia"/>
          <w:lang w:eastAsia="zh-CN"/>
        </w:rPr>
        <w:lastRenderedPageBreak/>
        <w:t>respectively. Assuming maximum TA error should be less than transmit timing error Te, the segment duration should be less than  2.6 us / 93 us/s * 1000 = 27.9 ms for NB-IoT and 0.7 us / 93 us/s * 1000 = 7.5 ms for eMTC.</w:t>
      </w:r>
    </w:p>
    <w:p w14:paraId="0DEAAC11" w14:textId="08974FC1" w:rsidR="00445E84" w:rsidRDefault="00445E84" w:rsidP="00807F2F">
      <w:pPr>
        <w:rPr>
          <w:rFonts w:eastAsiaTheme="minorEastAsia"/>
          <w:lang w:eastAsia="zh-CN"/>
        </w:rPr>
      </w:pPr>
      <w:r>
        <w:rPr>
          <w:noProof/>
          <w:lang w:val="en-US"/>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rPr>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D55412" w:rsidRDefault="00D55412"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4I47ZygCAABOBAAADgAAAAAAAAAAAAAAAAAuAgAAZHJzL2Uy&#10;b0RvYy54bWxQSwECLQAUAAYACAAAACEAHnnapd8AAAAKAQAADwAAAAAAAAAAAAAAAACCBAAAZHJz&#10;L2Rvd25yZXYueG1sUEsFBgAAAAAEAAQA8wAAAI4FAAAAAA==&#10;">
                <v:textbox>
                  <w:txbxContent>
                    <w:p w14:paraId="583D35C1" w14:textId="77777777" w:rsidR="00D55412" w:rsidRDefault="00D55412"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n+2, .., n+K</w:t>
      </w:r>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he UE could apply the pre-compensation with an adjusted  TA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D55412" w:rsidRDefault="00D55412"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uJwIAAE0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">
                <v:textbox>
                  <w:txbxContent>
                    <w:p w14:paraId="62A8A45A" w14:textId="77777777" w:rsidR="00D55412" w:rsidRDefault="00D55412"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adjusted  TA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t>Table below gives examples of phase discontinuity with TA appled every 1 ms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FD034C"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FD034C"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FD034C"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BD549B">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 ms</w:t>
            </w:r>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3.36 deg</w:t>
            </w:r>
          </w:p>
        </w:tc>
      </w:tr>
      <w:tr w:rsidR="00807F2F" w:rsidRPr="006938C3" w14:paraId="2CBE006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 ms</w:t>
            </w:r>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6.72 deg</w:t>
            </w:r>
          </w:p>
        </w:tc>
      </w:tr>
      <w:tr w:rsidR="00807F2F" w:rsidRPr="006938C3" w14:paraId="2BF1EF0A"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4 ms</w:t>
            </w:r>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13.44 deg</w:t>
            </w:r>
          </w:p>
        </w:tc>
      </w:tr>
      <w:tr w:rsidR="00807F2F" w:rsidRPr="006938C3" w14:paraId="1794407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lastRenderedPageBreak/>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 ms</w:t>
            </w:r>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26.88 deg</w:t>
            </w:r>
          </w:p>
        </w:tc>
      </w:tr>
      <w:tr w:rsidR="00807F2F" w:rsidRPr="006938C3" w14:paraId="6771C603"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ms</w:t>
            </w:r>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103.68 deg</w:t>
            </w:r>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For eMTC, the phase discontinuity can be even larger with TA applied every 1 ms – e.g.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r w:rsidR="00930A81">
        <w:rPr>
          <w:rFonts w:eastAsiaTheme="minorEastAsia"/>
          <w:lang w:eastAsia="zh-CN"/>
        </w:rPr>
        <w:t xml:space="preserve">accross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SimSun"/>
          <w:noProof/>
          <w:lang w:val="en-US"/>
        </w:rPr>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Heading2"/>
        <w:rPr>
          <w:lang w:eastAsia="zh-CN"/>
        </w:rPr>
      </w:pPr>
      <w:r>
        <w:rPr>
          <w:lang w:eastAsia="zh-CN"/>
        </w:rPr>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Heading3"/>
        <w:rPr>
          <w:lang w:eastAsia="zh-CN"/>
        </w:rPr>
      </w:pPr>
      <w:r w:rsidRPr="000609DA">
        <w:rPr>
          <w:lang w:eastAsia="zh-CN"/>
        </w:rPr>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sampling frequency adjustment at UE side with no UL gaps to avoid violating the transmit timing error Te</w:t>
      </w:r>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SimHei"/>
          <w:bCs/>
        </w:rPr>
      </w:pPr>
      <w:r>
        <w:rPr>
          <w:rFonts w:eastAsia="SimHei"/>
          <w:bCs/>
          <w:noProof/>
          <w:lang w:val="en-US"/>
        </w:rPr>
        <w:lastRenderedPageBreak/>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3"/>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Caption"/>
        <w:ind w:left="1988" w:firstLine="284"/>
      </w:pPr>
      <w:bookmarkStart w:id="5" w:name="_Ref1651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5"/>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TableGrid"/>
        <w:tblW w:w="0" w:type="auto"/>
        <w:jc w:val="center"/>
        <w:tblLayout w:type="fixed"/>
        <w:tblLook w:val="04A0" w:firstRow="1" w:lastRow="0" w:firstColumn="1" w:lastColumn="0" w:noHBand="0" w:noVBand="1"/>
      </w:tblPr>
      <w:tblGrid>
        <w:gridCol w:w="4261"/>
        <w:gridCol w:w="4261"/>
      </w:tblGrid>
      <w:tr w:rsidR="00B62BDC" w14:paraId="05121616" w14:textId="77777777" w:rsidTr="00BD549B">
        <w:trPr>
          <w:jc w:val="center"/>
        </w:trPr>
        <w:tc>
          <w:tcPr>
            <w:tcW w:w="4261" w:type="dxa"/>
          </w:tcPr>
          <w:p w14:paraId="3149EB73"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4"/>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r>
      <w:tr w:rsidR="00B62BDC" w14:paraId="7543D456" w14:textId="77777777" w:rsidTr="00BD549B">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center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edge subcarrier</w:t>
            </w:r>
          </w:p>
        </w:tc>
      </w:tr>
      <w:tr w:rsidR="00B62BDC" w14:paraId="383E7794" w14:textId="77777777" w:rsidTr="00BD549B">
        <w:trPr>
          <w:jc w:val="center"/>
        </w:trPr>
        <w:tc>
          <w:tcPr>
            <w:tcW w:w="4261" w:type="dxa"/>
          </w:tcPr>
          <w:p w14:paraId="4635D83C" w14:textId="77777777" w:rsidR="00B62BDC" w:rsidRDefault="00B62BDC" w:rsidP="00BD549B">
            <w:pPr>
              <w:spacing w:beforeLines="50" w:before="120"/>
              <w:rPr>
                <w:bCs/>
                <w:kern w:val="2"/>
              </w:rPr>
            </w:pPr>
            <w:r>
              <w:rPr>
                <w:bCs/>
                <w:noProof/>
                <w:kern w:val="2"/>
                <w:lang w:val="en-US"/>
              </w:rPr>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6"/>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BD549B">
            <w:pPr>
              <w:spacing w:beforeLines="50" w:before="120"/>
              <w:rPr>
                <w:bCs/>
                <w:kern w:val="2"/>
              </w:rPr>
            </w:pPr>
            <w:r>
              <w:rPr>
                <w:bCs/>
                <w:noProof/>
                <w:kern w:val="2"/>
                <w:lang w:val="en-US"/>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r>
      <w:tr w:rsidR="00B62BDC" w14:paraId="4B9FE389" w14:textId="77777777" w:rsidTr="00BD549B">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center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edge subcarrier</w:t>
            </w:r>
          </w:p>
        </w:tc>
      </w:tr>
    </w:tbl>
    <w:p w14:paraId="4FE8E306" w14:textId="73E055BF" w:rsidR="00B62BDC" w:rsidRDefault="00B62BDC" w:rsidP="00B62BDC">
      <w:pPr>
        <w:pStyle w:val="Caption"/>
        <w:ind w:left="1420" w:firstLine="284"/>
        <w:rPr>
          <w:b w:val="0"/>
          <w:lang w:val="en-US"/>
        </w:rPr>
      </w:pPr>
      <w:bookmarkStart w:id="6"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6"/>
      <w:r>
        <w:rPr>
          <w:b w:val="0"/>
          <w:lang w:val="en-US"/>
        </w:rPr>
        <w:t xml:space="preserve"> Spectrum of segmented signal with 1 subcarrier [14]</w:t>
      </w:r>
    </w:p>
    <w:tbl>
      <w:tblPr>
        <w:tblStyle w:val="TableGrid"/>
        <w:tblW w:w="0" w:type="auto"/>
        <w:jc w:val="center"/>
        <w:tblLayout w:type="fixed"/>
        <w:tblLook w:val="04A0" w:firstRow="1" w:lastRow="0" w:firstColumn="1" w:lastColumn="0" w:noHBand="0" w:noVBand="1"/>
      </w:tblPr>
      <w:tblGrid>
        <w:gridCol w:w="4261"/>
        <w:gridCol w:w="4261"/>
      </w:tblGrid>
      <w:tr w:rsidR="00B62BDC" w14:paraId="71F6E2D4" w14:textId="77777777" w:rsidTr="00BD549B">
        <w:trPr>
          <w:jc w:val="center"/>
        </w:trPr>
        <w:tc>
          <w:tcPr>
            <w:tcW w:w="4261" w:type="dxa"/>
          </w:tcPr>
          <w:p w14:paraId="345A385E" w14:textId="77777777" w:rsidR="00B62BDC" w:rsidRDefault="00B62BDC" w:rsidP="00BD549B">
            <w:pPr>
              <w:spacing w:beforeLines="50" w:before="120"/>
              <w:jc w:val="center"/>
              <w:rPr>
                <w:rFonts w:eastAsia="SimHei"/>
                <w:bCs/>
              </w:rPr>
            </w:pPr>
            <w:r>
              <w:rPr>
                <w:rFonts w:eastAsia="SimHei"/>
                <w:bCs/>
                <w:noProof/>
                <w:lang w:val="en-US"/>
              </w:rPr>
              <w:lastRenderedPageBreak/>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8"/>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29"/>
                          <a:stretch>
                            <a:fillRect/>
                          </a:stretch>
                        </pic:blipFill>
                        <pic:spPr>
                          <a:xfrm>
                            <a:off x="0" y="0"/>
                            <a:ext cx="2565400" cy="1924050"/>
                          </a:xfrm>
                          <a:prstGeom prst="rect">
                            <a:avLst/>
                          </a:prstGeom>
                        </pic:spPr>
                      </pic:pic>
                    </a:graphicData>
                  </a:graphic>
                </wp:inline>
              </w:drawing>
            </w:r>
          </w:p>
        </w:tc>
      </w:tr>
      <w:tr w:rsidR="00B62BDC" w14:paraId="56E504B1" w14:textId="77777777" w:rsidTr="00BD549B">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center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edge subcarrier</w:t>
            </w:r>
          </w:p>
        </w:tc>
      </w:tr>
      <w:tr w:rsidR="00B62BDC" w14:paraId="55474173" w14:textId="77777777" w:rsidTr="00BD549B">
        <w:trPr>
          <w:jc w:val="center"/>
        </w:trPr>
        <w:tc>
          <w:tcPr>
            <w:tcW w:w="4261" w:type="dxa"/>
          </w:tcPr>
          <w:p w14:paraId="2AF1CE72"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r>
      <w:tr w:rsidR="00B62BDC" w14:paraId="0D23ED72" w14:textId="77777777" w:rsidTr="00BD549B">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center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edge subcarrier</w:t>
            </w:r>
          </w:p>
        </w:tc>
      </w:tr>
    </w:tbl>
    <w:p w14:paraId="3658F42C" w14:textId="2AE57C6F" w:rsidR="00B62BDC" w:rsidRDefault="00B62BDC" w:rsidP="00B62BDC">
      <w:pPr>
        <w:spacing w:beforeLines="50" w:before="120"/>
        <w:jc w:val="center"/>
      </w:pPr>
      <w:bookmarkStart w:id="7" w:name="_Ref140"/>
      <w:r w:rsidRPr="005335E9">
        <w:rPr>
          <w:rFonts w:eastAsia="SimSun"/>
          <w:bCs/>
          <w:kern w:val="2"/>
        </w:rPr>
        <w:t xml:space="preserve">Figure </w:t>
      </w:r>
      <w:r w:rsidRPr="005335E9">
        <w:rPr>
          <w:rFonts w:eastAsia="SimSun"/>
          <w:bCs/>
          <w:kern w:val="2"/>
        </w:rPr>
        <w:fldChar w:fldCharType="begin"/>
      </w:r>
      <w:r w:rsidRPr="005335E9">
        <w:rPr>
          <w:rFonts w:eastAsia="SimSun"/>
          <w:bCs/>
          <w:kern w:val="2"/>
        </w:rPr>
        <w:instrText xml:space="preserve"> SEQ Figure \* ARABIC </w:instrText>
      </w:r>
      <w:r w:rsidRPr="005335E9">
        <w:rPr>
          <w:rFonts w:eastAsia="SimSun"/>
          <w:bCs/>
          <w:kern w:val="2"/>
        </w:rPr>
        <w:fldChar w:fldCharType="separate"/>
      </w:r>
      <w:r w:rsidRPr="005335E9">
        <w:rPr>
          <w:rFonts w:eastAsia="SimSun"/>
          <w:bCs/>
          <w:kern w:val="2"/>
        </w:rPr>
        <w:t>5</w:t>
      </w:r>
      <w:r w:rsidRPr="005335E9">
        <w:rPr>
          <w:rFonts w:eastAsia="SimSun"/>
          <w:bCs/>
          <w:kern w:val="2"/>
        </w:rPr>
        <w:fldChar w:fldCharType="end"/>
      </w:r>
      <w:bookmarkEnd w:id="7"/>
      <w:r w:rsidRPr="005335E9">
        <w:rPr>
          <w:rFonts w:eastAsia="SimSun"/>
          <w:bCs/>
          <w:kern w:val="2"/>
        </w:rPr>
        <w:t xml:space="preserve"> PAPR of segmented signal with 1 subcarrier</w:t>
      </w:r>
      <w:r>
        <w:rPr>
          <w:rFonts w:eastAsia="SimSun"/>
          <w:bCs/>
          <w:kern w:val="2"/>
        </w:rPr>
        <w:t xml:space="preserve"> [14]</w:t>
      </w:r>
    </w:p>
    <w:p w14:paraId="3C6CBDF9" w14:textId="4E574A98" w:rsidR="00B62BDC" w:rsidRDefault="00B62BDC" w:rsidP="00B62BDC">
      <w:pPr>
        <w:ind w:left="420"/>
        <w:rPr>
          <w:rFonts w:eastAsia="SimSun"/>
        </w:rPr>
      </w:pPr>
    </w:p>
    <w:tbl>
      <w:tblPr>
        <w:tblStyle w:val="TableGrid"/>
        <w:tblW w:w="0" w:type="auto"/>
        <w:jc w:val="center"/>
        <w:tblLayout w:type="fixed"/>
        <w:tblLook w:val="04A0" w:firstRow="1" w:lastRow="0" w:firstColumn="1" w:lastColumn="0" w:noHBand="0" w:noVBand="1"/>
      </w:tblPr>
      <w:tblGrid>
        <w:gridCol w:w="4261"/>
        <w:gridCol w:w="4261"/>
      </w:tblGrid>
      <w:tr w:rsidR="00B62BDC" w14:paraId="1DB66F0A" w14:textId="77777777" w:rsidTr="00BD549B">
        <w:trPr>
          <w:jc w:val="center"/>
        </w:trPr>
        <w:tc>
          <w:tcPr>
            <w:tcW w:w="4261" w:type="dxa"/>
          </w:tcPr>
          <w:p w14:paraId="32C0BDB8" w14:textId="77777777" w:rsidR="00B62BDC" w:rsidRPr="005335E9" w:rsidRDefault="00B62BDC" w:rsidP="00BD549B">
            <w:pPr>
              <w:spacing w:beforeLines="50" w:before="120"/>
              <w:jc w:val="center"/>
              <w:rPr>
                <w:rFonts w:eastAsia="SimHei"/>
                <w:bCs/>
              </w:rPr>
            </w:pPr>
            <w:r w:rsidRPr="005335E9">
              <w:rPr>
                <w:rFonts w:eastAsia="SimHei"/>
                <w:bCs/>
                <w:noProof/>
                <w:lang w:val="en-US"/>
              </w:rPr>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BD549B">
            <w:pPr>
              <w:spacing w:beforeLines="50" w:before="120"/>
              <w:jc w:val="center"/>
              <w:rPr>
                <w:rFonts w:eastAsia="SimHei"/>
                <w:bCs/>
              </w:rPr>
            </w:pPr>
            <w:r w:rsidRPr="005335E9">
              <w:rPr>
                <w:rFonts w:eastAsia="SimHei"/>
                <w:bCs/>
                <w:noProof/>
                <w:lang w:val="en-US"/>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r>
      <w:tr w:rsidR="00B62BDC" w14:paraId="6BA81D62" w14:textId="77777777" w:rsidTr="00BD549B">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center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edge subcarrier</w:t>
            </w:r>
          </w:p>
        </w:tc>
      </w:tr>
      <w:tr w:rsidR="00B62BDC" w14:paraId="4FD35164" w14:textId="77777777" w:rsidTr="00BD549B">
        <w:trPr>
          <w:jc w:val="center"/>
        </w:trPr>
        <w:tc>
          <w:tcPr>
            <w:tcW w:w="4261" w:type="dxa"/>
          </w:tcPr>
          <w:p w14:paraId="2B7C1E0E" w14:textId="77777777" w:rsidR="00B62BDC" w:rsidRPr="005335E9" w:rsidRDefault="00B62BDC" w:rsidP="00BD549B">
            <w:pPr>
              <w:spacing w:beforeLines="50" w:before="120"/>
              <w:rPr>
                <w:rFonts w:eastAsia="SimHei"/>
                <w:bCs/>
              </w:rPr>
            </w:pPr>
            <w:r w:rsidRPr="005335E9">
              <w:rPr>
                <w:rFonts w:eastAsia="SimHei"/>
                <w:bCs/>
                <w:noProof/>
                <w:lang w:val="en-US"/>
              </w:rPr>
              <w:lastRenderedPageBreak/>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4"/>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BD549B">
            <w:pPr>
              <w:spacing w:beforeLines="50" w:before="120"/>
              <w:rPr>
                <w:rFonts w:eastAsia="SimHei"/>
                <w:bCs/>
              </w:rPr>
            </w:pPr>
            <w:r w:rsidRPr="005335E9">
              <w:rPr>
                <w:rFonts w:eastAsia="SimHei"/>
                <w:bCs/>
                <w:noProof/>
                <w:lang w:val="en-US"/>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5"/>
                          <a:stretch>
                            <a:fillRect/>
                          </a:stretch>
                        </pic:blipFill>
                        <pic:spPr>
                          <a:xfrm>
                            <a:off x="0" y="0"/>
                            <a:ext cx="2565400" cy="1924050"/>
                          </a:xfrm>
                          <a:prstGeom prst="rect">
                            <a:avLst/>
                          </a:prstGeom>
                        </pic:spPr>
                      </pic:pic>
                    </a:graphicData>
                  </a:graphic>
                </wp:inline>
              </w:drawing>
            </w:r>
          </w:p>
        </w:tc>
      </w:tr>
      <w:tr w:rsidR="00B62BDC" w14:paraId="59BE34DA" w14:textId="77777777" w:rsidTr="00BD549B">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center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edge subcarrier</w:t>
            </w:r>
          </w:p>
        </w:tc>
      </w:tr>
    </w:tbl>
    <w:p w14:paraId="70FE8308" w14:textId="40E36E9D" w:rsidR="00B62BDC" w:rsidRDefault="00B62BDC" w:rsidP="00B62BDC">
      <w:pPr>
        <w:pStyle w:val="Caption"/>
        <w:spacing w:beforeLines="50"/>
        <w:ind w:left="568" w:firstLine="284"/>
        <w:rPr>
          <w:b w:val="0"/>
          <w:lang w:val="en-US"/>
        </w:rPr>
      </w:pPr>
      <w:bookmarkStart w:id="8"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8"/>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ased on analsysis from ZTE it seems the impact of segmented pre-compensation on PAPR is not significant</w:t>
      </w:r>
      <w:r w:rsidR="00F46F17">
        <w:rPr>
          <w:rFonts w:eastAsiaTheme="minorEastAsia"/>
          <w:i/>
          <w:highlight w:val="yellow"/>
          <w:lang w:eastAsia="zh-CN"/>
        </w:rPr>
        <w:t>. It would be helpful if companies can share their understanding and own analysis  on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BD549B">
        <w:trPr>
          <w:trHeight w:val="398"/>
          <w:jc w:val="center"/>
        </w:trPr>
        <w:tc>
          <w:tcPr>
            <w:tcW w:w="2547" w:type="dxa"/>
            <w:shd w:val="clear" w:color="auto" w:fill="FFC000"/>
            <w:vAlign w:val="center"/>
          </w:tcPr>
          <w:p w14:paraId="13AB7052" w14:textId="77777777" w:rsidR="00851540" w:rsidRDefault="00851540" w:rsidP="00BD549B">
            <w:pPr>
              <w:snapToGrid w:val="0"/>
              <w:spacing w:after="0"/>
              <w:jc w:val="center"/>
            </w:pPr>
            <w:r>
              <w:t>Companies</w:t>
            </w:r>
          </w:p>
        </w:tc>
        <w:tc>
          <w:tcPr>
            <w:tcW w:w="8080" w:type="dxa"/>
            <w:shd w:val="clear" w:color="auto" w:fill="FFC000"/>
            <w:vAlign w:val="center"/>
          </w:tcPr>
          <w:p w14:paraId="3300B12A" w14:textId="77777777" w:rsidR="00851540" w:rsidRDefault="00851540" w:rsidP="00BD549B">
            <w:pPr>
              <w:snapToGrid w:val="0"/>
              <w:spacing w:after="0"/>
              <w:jc w:val="center"/>
            </w:pPr>
            <w:r>
              <w:t>Comments</w:t>
            </w:r>
          </w:p>
        </w:tc>
      </w:tr>
      <w:tr w:rsidR="00923C6F" w14:paraId="0CC3DE68" w14:textId="77777777" w:rsidTr="00BD549B">
        <w:trPr>
          <w:trHeight w:val="398"/>
          <w:jc w:val="center"/>
        </w:trPr>
        <w:tc>
          <w:tcPr>
            <w:tcW w:w="2547" w:type="dxa"/>
            <w:shd w:val="clear" w:color="auto" w:fill="auto"/>
            <w:vAlign w:val="center"/>
          </w:tcPr>
          <w:p w14:paraId="61514D94" w14:textId="4C216CBF" w:rsidR="00923C6F" w:rsidRDefault="00923C6F" w:rsidP="00923C6F">
            <w:pPr>
              <w:snapToGrid w:val="0"/>
              <w:spacing w:after="0"/>
              <w:rPr>
                <w:lang w:eastAsia="zh-CN"/>
              </w:rPr>
            </w:pPr>
            <w:r>
              <w:rPr>
                <w:rFonts w:hint="eastAsia"/>
                <w:lang w:val="en-US" w:eastAsia="zh-CN"/>
              </w:rPr>
              <w:t>ZTE</w:t>
            </w:r>
          </w:p>
        </w:tc>
        <w:tc>
          <w:tcPr>
            <w:tcW w:w="8080" w:type="dxa"/>
            <w:vAlign w:val="center"/>
          </w:tcPr>
          <w:p w14:paraId="3955B334" w14:textId="77777777" w:rsidR="00923C6F" w:rsidRDefault="00923C6F" w:rsidP="00923C6F">
            <w:pPr>
              <w:pStyle w:val="Eqn"/>
              <w:rPr>
                <w:rFonts w:eastAsiaTheme="minorEastAsia"/>
                <w:lang w:eastAsia="zh-CN"/>
              </w:rPr>
            </w:pPr>
            <w:r>
              <w:rPr>
                <w:rFonts w:eastAsiaTheme="minorEastAsia" w:hint="eastAsia"/>
                <w:lang w:eastAsia="zh-CN"/>
              </w:rPr>
              <w:t>For single-tone modulation, the PAPR is mainly caused by windowing and filtering, which could cause overlap between adjacent symbols. Hence, even if the phase discontinuity seems large, the impact on PAPR may not be so significant once the overlap length is short. W.r.t to the impact of phase discontinuity on PAPR, the PAPR performance should be directly evaluated instead of only analyzing the phase discontinuity.</w:t>
            </w:r>
          </w:p>
          <w:p w14:paraId="071A087A" w14:textId="27C8A73C" w:rsidR="00923C6F" w:rsidRPr="00734782" w:rsidRDefault="00923C6F" w:rsidP="00923C6F">
            <w:pPr>
              <w:pStyle w:val="Eqn"/>
              <w:rPr>
                <w:rFonts w:eastAsiaTheme="minorEastAsia"/>
                <w:lang w:eastAsia="zh-CN"/>
              </w:rPr>
            </w:pPr>
            <w:r>
              <w:rPr>
                <w:rFonts w:eastAsiaTheme="minorEastAsia" w:hint="eastAsia"/>
                <w:lang w:eastAsia="zh-CN"/>
              </w:rPr>
              <w:t>We think the phase discontinuity does have impact on PAPR</w:t>
            </w:r>
            <w:r>
              <w:rPr>
                <w:rFonts w:eastAsiaTheme="minorEastAsia"/>
                <w:lang w:eastAsia="zh-CN"/>
              </w:rPr>
              <w:t xml:space="preserve"> but it is negligible</w:t>
            </w:r>
            <w:r>
              <w:rPr>
                <w:rFonts w:eastAsiaTheme="minorEastAsia" w:hint="eastAsia"/>
                <w:lang w:eastAsia="zh-CN"/>
              </w:rPr>
              <w:t xml:space="preserve">. If </w:t>
            </w:r>
            <w:r>
              <w:rPr>
                <w:rFonts w:eastAsiaTheme="minorEastAsia"/>
                <w:lang w:eastAsia="zh-CN"/>
              </w:rPr>
              <w:t xml:space="preserve">as the group consensus that </w:t>
            </w:r>
            <w:r>
              <w:rPr>
                <w:rFonts w:eastAsiaTheme="minorEastAsia" w:hint="eastAsia"/>
                <w:lang w:eastAsia="zh-CN"/>
              </w:rPr>
              <w:t xml:space="preserve">the </w:t>
            </w:r>
            <w:r>
              <w:rPr>
                <w:rFonts w:eastAsiaTheme="minorEastAsia"/>
                <w:lang w:eastAsia="zh-CN"/>
              </w:rPr>
              <w:t xml:space="preserve">increasing of </w:t>
            </w:r>
            <w:r>
              <w:rPr>
                <w:rFonts w:eastAsiaTheme="minorEastAsia" w:hint="eastAsia"/>
                <w:lang w:eastAsia="zh-CN"/>
              </w:rPr>
              <w:t>PAPR not acceptable, new UL gaps can be inserted between segments to completely avoid the impact.</w:t>
            </w:r>
          </w:p>
        </w:tc>
      </w:tr>
      <w:tr w:rsidR="00923C6F" w14:paraId="03A57FFD" w14:textId="77777777" w:rsidTr="00BD549B">
        <w:trPr>
          <w:trHeight w:val="398"/>
          <w:jc w:val="center"/>
        </w:trPr>
        <w:tc>
          <w:tcPr>
            <w:tcW w:w="2547" w:type="dxa"/>
            <w:shd w:val="clear" w:color="auto" w:fill="auto"/>
            <w:vAlign w:val="center"/>
          </w:tcPr>
          <w:p w14:paraId="5137E418" w14:textId="468F1FFF" w:rsidR="00923C6F" w:rsidRPr="00B27B92" w:rsidRDefault="0098393C"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8363BEA" w14:textId="77DDC487" w:rsidR="00923C6F" w:rsidRPr="00B27B92" w:rsidRDefault="006B193F" w:rsidP="006B193F">
            <w:pPr>
              <w:spacing w:before="120"/>
              <w:rPr>
                <w:rFonts w:eastAsiaTheme="minorEastAsia"/>
                <w:lang w:eastAsia="zh-CN"/>
              </w:rPr>
            </w:pPr>
            <w:r>
              <w:rPr>
                <w:rFonts w:eastAsiaTheme="minorEastAsia"/>
                <w:lang w:eastAsia="zh-CN"/>
              </w:rPr>
              <w:t xml:space="preserve">Based on ZTE analysis, the issue seem not to be significant. New UL gaps could be inserted to avoid issue of PAPR with UL transmission segment overlapping if seen to be significant. </w:t>
            </w:r>
          </w:p>
        </w:tc>
      </w:tr>
      <w:tr w:rsidR="00B459DC" w14:paraId="5F2FFC32" w14:textId="77777777" w:rsidTr="00BD549B">
        <w:trPr>
          <w:trHeight w:val="398"/>
          <w:jc w:val="center"/>
        </w:trPr>
        <w:tc>
          <w:tcPr>
            <w:tcW w:w="2547" w:type="dxa"/>
            <w:shd w:val="clear" w:color="auto" w:fill="auto"/>
            <w:vAlign w:val="center"/>
          </w:tcPr>
          <w:p w14:paraId="7F2BC9AC" w14:textId="54B19EA8"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4DE4D79A" w14:textId="3D20642E" w:rsidR="00B459DC" w:rsidRDefault="00B459DC" w:rsidP="00B459DC">
            <w:pPr>
              <w:spacing w:before="120"/>
            </w:pPr>
            <w:r>
              <w:rPr>
                <w:rFonts w:eastAsiaTheme="minorEastAsia"/>
                <w:lang w:eastAsia="zh-CN"/>
              </w:rPr>
              <w:t xml:space="preserve">Agree with ZTE and Moderator’s view. </w:t>
            </w:r>
          </w:p>
        </w:tc>
      </w:tr>
      <w:tr w:rsidR="00881635" w14:paraId="3890CD76" w14:textId="77777777" w:rsidTr="00BD549B">
        <w:trPr>
          <w:trHeight w:val="398"/>
          <w:jc w:val="center"/>
        </w:trPr>
        <w:tc>
          <w:tcPr>
            <w:tcW w:w="2547" w:type="dxa"/>
            <w:shd w:val="clear" w:color="auto" w:fill="auto"/>
            <w:vAlign w:val="center"/>
          </w:tcPr>
          <w:p w14:paraId="4EEAEE6B" w14:textId="5D1BA32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25C95A10" w14:textId="084F8935" w:rsidR="00881635" w:rsidRPr="00881635" w:rsidRDefault="00881635" w:rsidP="00881635">
            <w:pPr>
              <w:pStyle w:val="Eqn"/>
              <w:rPr>
                <w:rFonts w:eastAsiaTheme="minorEastAsia"/>
                <w:lang w:eastAsia="zh-CN"/>
              </w:rPr>
            </w:pPr>
            <w:r w:rsidRPr="00881635">
              <w:rPr>
                <w:rFonts w:eastAsiaTheme="minorEastAsia"/>
                <w:lang w:eastAsia="zh-CN"/>
              </w:rPr>
              <w:t>The findings should be confirmed by analysis from more companies.</w:t>
            </w:r>
          </w:p>
        </w:tc>
      </w:tr>
      <w:tr w:rsidR="00B459DC" w14:paraId="757619EC" w14:textId="77777777" w:rsidTr="00BD549B">
        <w:trPr>
          <w:trHeight w:val="398"/>
          <w:jc w:val="center"/>
        </w:trPr>
        <w:tc>
          <w:tcPr>
            <w:tcW w:w="2547" w:type="dxa"/>
            <w:shd w:val="clear" w:color="auto" w:fill="auto"/>
            <w:vAlign w:val="center"/>
          </w:tcPr>
          <w:p w14:paraId="262703CE" w14:textId="16CF66A1" w:rsidR="00B459DC" w:rsidRPr="00D95AF4" w:rsidRDefault="00D95AF4" w:rsidP="00B459DC">
            <w:pPr>
              <w:snapToGrid w:val="0"/>
              <w:spacing w:after="0"/>
              <w:rPr>
                <w:rFonts w:eastAsiaTheme="minorEastAsia"/>
                <w:color w:val="C00000"/>
                <w:lang w:eastAsia="zh-CN"/>
              </w:rPr>
            </w:pPr>
            <w:r w:rsidRPr="00D95AF4">
              <w:rPr>
                <w:rFonts w:eastAsiaTheme="minorEastAsia"/>
                <w:color w:val="C00000"/>
                <w:lang w:eastAsia="zh-CN"/>
              </w:rPr>
              <w:t>Qualcomm</w:t>
            </w:r>
          </w:p>
        </w:tc>
        <w:tc>
          <w:tcPr>
            <w:tcW w:w="8080" w:type="dxa"/>
            <w:vAlign w:val="center"/>
          </w:tcPr>
          <w:p w14:paraId="41C9CACE" w14:textId="495FCAF9" w:rsidR="00B459DC" w:rsidRPr="00D95AF4" w:rsidRDefault="00D95AF4" w:rsidP="00B459DC">
            <w:pPr>
              <w:spacing w:beforeLines="50" w:before="120" w:afterLines="50" w:after="120"/>
              <w:rPr>
                <w:rFonts w:eastAsiaTheme="minorEastAsia"/>
                <w:color w:val="C00000"/>
                <w:lang w:eastAsia="zh-CN"/>
              </w:rPr>
            </w:pPr>
            <w:r w:rsidRPr="00D95AF4">
              <w:rPr>
                <w:rFonts w:eastAsiaTheme="minorEastAsia"/>
                <w:color w:val="C00000"/>
                <w:lang w:eastAsia="zh-CN"/>
              </w:rPr>
              <w:t>We would like to request more time until the next meeting to provide final views on this. We are still doing some evaluations.</w:t>
            </w:r>
          </w:p>
        </w:tc>
      </w:tr>
      <w:tr w:rsidR="006839A1" w14:paraId="5DEEC6F3" w14:textId="77777777" w:rsidTr="00BD549B">
        <w:trPr>
          <w:trHeight w:val="398"/>
          <w:jc w:val="center"/>
        </w:trPr>
        <w:tc>
          <w:tcPr>
            <w:tcW w:w="2547" w:type="dxa"/>
            <w:shd w:val="clear" w:color="auto" w:fill="auto"/>
            <w:vAlign w:val="center"/>
          </w:tcPr>
          <w:p w14:paraId="4ECD71D0" w14:textId="6EF3F093" w:rsidR="006839A1" w:rsidRDefault="006839A1" w:rsidP="006839A1">
            <w:pPr>
              <w:snapToGrid w:val="0"/>
              <w:spacing w:after="0"/>
              <w:rPr>
                <w:lang w:eastAsia="zh-CN"/>
              </w:rPr>
            </w:pPr>
            <w:r>
              <w:rPr>
                <w:lang w:eastAsia="zh-CN"/>
              </w:rPr>
              <w:t>Nokia, NSB</w:t>
            </w:r>
          </w:p>
        </w:tc>
        <w:tc>
          <w:tcPr>
            <w:tcW w:w="8080" w:type="dxa"/>
            <w:vAlign w:val="center"/>
          </w:tcPr>
          <w:p w14:paraId="1F611CA2" w14:textId="77777777" w:rsidR="006839A1" w:rsidRDefault="006839A1" w:rsidP="006839A1">
            <w:pPr>
              <w:pStyle w:val="Eqn"/>
              <w:rPr>
                <w:rFonts w:eastAsiaTheme="minorEastAsia"/>
                <w:lang w:eastAsia="zh-CN"/>
              </w:rPr>
            </w:pPr>
            <w:r>
              <w:rPr>
                <w:rFonts w:eastAsiaTheme="minorEastAsia"/>
                <w:lang w:eastAsia="zh-CN"/>
              </w:rPr>
              <w:t>For the impact of phase discontinuity, we also suggest evaluation from more companies or even from RAN4 should be considered. There was already companies analysis in RAN1 105-e meeting for phase discontinuity, that has already exceed the limitation from current specification.</w:t>
            </w:r>
          </w:p>
          <w:p w14:paraId="6B94359C" w14:textId="77777777" w:rsidR="006839A1" w:rsidRDefault="006839A1" w:rsidP="006839A1">
            <w:pPr>
              <w:pStyle w:val="Eqn"/>
              <w:rPr>
                <w:rFonts w:eastAsiaTheme="minorEastAsia"/>
                <w:lang w:eastAsia="zh-CN"/>
              </w:rPr>
            </w:pPr>
            <w:r>
              <w:rPr>
                <w:rFonts w:eastAsiaTheme="minorEastAsia"/>
                <w:lang w:eastAsia="zh-CN"/>
              </w:rPr>
              <w:t>When enhancement needed, simplicity should be considered for the solution.</w:t>
            </w:r>
          </w:p>
          <w:p w14:paraId="2FD99BCE" w14:textId="77777777" w:rsidR="006839A1" w:rsidRDefault="006839A1" w:rsidP="006839A1">
            <w:pPr>
              <w:pStyle w:val="Eqn"/>
              <w:rPr>
                <w:rFonts w:eastAsiaTheme="minorEastAsia"/>
                <w:lang w:eastAsia="zh-CN"/>
              </w:rPr>
            </w:pPr>
            <w:r>
              <w:rPr>
                <w:rFonts w:eastAsiaTheme="minorEastAsia"/>
                <w:lang w:eastAsia="zh-CN"/>
              </w:rPr>
              <w:t>We agree with Huawei that samping rate changing will impact on hardware implementation and UE complexity.</w:t>
            </w:r>
          </w:p>
          <w:p w14:paraId="3A9414CD" w14:textId="4A3B0AAC" w:rsidR="006839A1" w:rsidRPr="00851540" w:rsidRDefault="006839A1" w:rsidP="006839A1">
            <w:pPr>
              <w:rPr>
                <w:lang w:val="en-US" w:eastAsia="zh-CN"/>
              </w:rPr>
            </w:pPr>
            <w:r>
              <w:rPr>
                <w:rFonts w:eastAsiaTheme="minorEastAsia"/>
                <w:lang w:eastAsia="zh-CN"/>
              </w:rPr>
              <w:lastRenderedPageBreak/>
              <w:t>As phase discontinuity is from timing drift, the phase discontinuity vs timing drift rate should be studied and discussed.</w:t>
            </w:r>
          </w:p>
        </w:tc>
      </w:tr>
      <w:tr w:rsidR="006839A1" w14:paraId="0319B199" w14:textId="77777777" w:rsidTr="00BD549B">
        <w:trPr>
          <w:trHeight w:val="398"/>
          <w:jc w:val="center"/>
        </w:trPr>
        <w:tc>
          <w:tcPr>
            <w:tcW w:w="2547" w:type="dxa"/>
            <w:shd w:val="clear" w:color="auto" w:fill="auto"/>
            <w:vAlign w:val="center"/>
          </w:tcPr>
          <w:p w14:paraId="2C53473F" w14:textId="56154458" w:rsidR="006839A1" w:rsidRDefault="006839A1" w:rsidP="006839A1">
            <w:pPr>
              <w:snapToGrid w:val="0"/>
              <w:spacing w:after="0"/>
              <w:rPr>
                <w:lang w:eastAsia="zh-CN"/>
              </w:rPr>
            </w:pPr>
            <w:r w:rsidRPr="00E528A9">
              <w:rPr>
                <w:rFonts w:eastAsiaTheme="minorEastAsia" w:hint="eastAsia"/>
                <w:lang w:eastAsia="zh-CN"/>
              </w:rPr>
              <w:lastRenderedPageBreak/>
              <w:t>H</w:t>
            </w:r>
            <w:r w:rsidRPr="00E528A9">
              <w:rPr>
                <w:rFonts w:eastAsiaTheme="minorEastAsia"/>
                <w:lang w:eastAsia="zh-CN"/>
              </w:rPr>
              <w:t>uawei, HiSilicon</w:t>
            </w:r>
          </w:p>
        </w:tc>
        <w:tc>
          <w:tcPr>
            <w:tcW w:w="8080" w:type="dxa"/>
            <w:vAlign w:val="center"/>
          </w:tcPr>
          <w:p w14:paraId="11E1161B" w14:textId="08EBD856" w:rsidR="006839A1" w:rsidRPr="00843CF3" w:rsidRDefault="006839A1" w:rsidP="006839A1">
            <w:pPr>
              <w:spacing w:before="120"/>
              <w:rPr>
                <w:rFonts w:eastAsiaTheme="minorEastAsia"/>
                <w:lang w:eastAsia="zh-CN"/>
              </w:rPr>
            </w:pPr>
            <w:r w:rsidRPr="00E528A9">
              <w:rPr>
                <w:rFonts w:eastAsiaTheme="minorEastAsia"/>
                <w:lang w:eastAsia="zh-CN"/>
              </w:rPr>
              <w:t>Further study is needed on the phase discontinuity impact on PAPR.</w:t>
            </w:r>
          </w:p>
        </w:tc>
      </w:tr>
      <w:tr w:rsidR="006839A1" w14:paraId="6E392D63" w14:textId="77777777" w:rsidTr="00BD549B">
        <w:trPr>
          <w:trHeight w:val="398"/>
          <w:jc w:val="center"/>
        </w:trPr>
        <w:tc>
          <w:tcPr>
            <w:tcW w:w="2547" w:type="dxa"/>
            <w:shd w:val="clear" w:color="auto" w:fill="auto"/>
            <w:vAlign w:val="center"/>
          </w:tcPr>
          <w:p w14:paraId="0BBEFF5F" w14:textId="5AD71217" w:rsidR="006839A1" w:rsidRDefault="006839A1" w:rsidP="006839A1">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9578940" w14:textId="07DDD4B3" w:rsidR="006839A1" w:rsidRPr="00267C65" w:rsidRDefault="006839A1" w:rsidP="006839A1">
            <w:pPr>
              <w:spacing w:beforeLines="50" w:before="120" w:afterLines="50" w:after="120"/>
            </w:pPr>
            <w:r>
              <w:rPr>
                <w:rFonts w:eastAsiaTheme="minorEastAsia"/>
                <w:lang w:val="en-US" w:eastAsia="zh-CN"/>
              </w:rPr>
              <w:t>We agree the PAPR issue is negligible with new UL gap intserted.</w:t>
            </w:r>
          </w:p>
        </w:tc>
      </w:tr>
      <w:tr w:rsidR="00863A1E" w14:paraId="602FB889" w14:textId="77777777" w:rsidTr="00BD549B">
        <w:trPr>
          <w:trHeight w:val="398"/>
          <w:jc w:val="center"/>
        </w:trPr>
        <w:tc>
          <w:tcPr>
            <w:tcW w:w="2547" w:type="dxa"/>
            <w:shd w:val="clear" w:color="auto" w:fill="auto"/>
            <w:vAlign w:val="center"/>
          </w:tcPr>
          <w:p w14:paraId="228F1505" w14:textId="214AA580" w:rsidR="00863A1E" w:rsidRPr="00950433" w:rsidRDefault="00863A1E" w:rsidP="00863A1E">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66262393" w14:textId="47BBD513" w:rsidR="00863A1E" w:rsidRPr="00950433" w:rsidRDefault="00863A1E" w:rsidP="00863A1E">
            <w:pPr>
              <w:rPr>
                <w:rFonts w:eastAsiaTheme="minorEastAsia"/>
                <w:bCs/>
                <w:iCs/>
                <w:lang w:eastAsia="zh-CN"/>
              </w:rPr>
            </w:pPr>
            <w:r w:rsidRPr="00D34C65">
              <w:rPr>
                <w:rFonts w:eastAsiaTheme="minorEastAsia"/>
                <w:bCs/>
                <w:iCs/>
                <w:lang w:eastAsia="zh-CN"/>
              </w:rPr>
              <w:t>Agree with ZTE’s view.</w:t>
            </w:r>
          </w:p>
        </w:tc>
      </w:tr>
      <w:tr w:rsidR="00AA4C05" w14:paraId="56A0AC34" w14:textId="77777777" w:rsidTr="00BD549B">
        <w:trPr>
          <w:trHeight w:val="412"/>
          <w:jc w:val="center"/>
        </w:trPr>
        <w:tc>
          <w:tcPr>
            <w:tcW w:w="2547" w:type="dxa"/>
            <w:shd w:val="clear" w:color="auto" w:fill="auto"/>
            <w:vAlign w:val="center"/>
          </w:tcPr>
          <w:p w14:paraId="21C73C75" w14:textId="2F1B2C69" w:rsidR="00AA4C05" w:rsidRPr="00851540" w:rsidRDefault="00AA4C05" w:rsidP="00AA4C05">
            <w:pPr>
              <w:snapToGrid w:val="0"/>
              <w:spacing w:after="0"/>
              <w:rPr>
                <w:color w:val="000000" w:themeColor="text1"/>
                <w:lang w:eastAsia="zh-CN"/>
              </w:rPr>
            </w:pPr>
            <w:r>
              <w:rPr>
                <w:rFonts w:eastAsiaTheme="minorEastAsia"/>
                <w:lang w:eastAsia="zh-CN"/>
              </w:rPr>
              <w:t>X</w:t>
            </w:r>
            <w:r>
              <w:rPr>
                <w:rFonts w:eastAsiaTheme="minorEastAsia" w:hint="eastAsia"/>
                <w:lang w:eastAsia="zh-CN"/>
              </w:rPr>
              <w:t xml:space="preserve">iaomi </w:t>
            </w:r>
          </w:p>
        </w:tc>
        <w:tc>
          <w:tcPr>
            <w:tcW w:w="8080" w:type="dxa"/>
            <w:vAlign w:val="center"/>
          </w:tcPr>
          <w:p w14:paraId="7367226D" w14:textId="4083943B" w:rsidR="00AA4C05" w:rsidRPr="00851540" w:rsidRDefault="00AA4C05" w:rsidP="00AA4C05">
            <w:pPr>
              <w:jc w:val="both"/>
              <w:rPr>
                <w:color w:val="000000" w:themeColor="text1"/>
                <w:lang w:val="en-US"/>
              </w:rPr>
            </w:pPr>
            <w:r w:rsidRPr="0064726F">
              <w:rPr>
                <w:rFonts w:eastAsiaTheme="minorEastAsia"/>
                <w:lang w:eastAsia="zh-CN"/>
              </w:rPr>
              <w:t>Should be confirmed by more evaluations.</w:t>
            </w:r>
          </w:p>
        </w:tc>
      </w:tr>
      <w:tr w:rsidR="00AA4C05" w14:paraId="629732E9" w14:textId="77777777" w:rsidTr="00BD549B">
        <w:trPr>
          <w:trHeight w:val="398"/>
          <w:jc w:val="center"/>
        </w:trPr>
        <w:tc>
          <w:tcPr>
            <w:tcW w:w="2547" w:type="dxa"/>
            <w:shd w:val="clear" w:color="auto" w:fill="auto"/>
            <w:vAlign w:val="center"/>
          </w:tcPr>
          <w:p w14:paraId="6CFB236D" w14:textId="77777777" w:rsidR="00AA4C05" w:rsidRPr="005214FF" w:rsidRDefault="00AA4C05" w:rsidP="00AA4C05">
            <w:pPr>
              <w:snapToGrid w:val="0"/>
              <w:spacing w:after="0"/>
              <w:rPr>
                <w:lang w:eastAsia="zh-CN"/>
              </w:rPr>
            </w:pPr>
          </w:p>
        </w:tc>
        <w:tc>
          <w:tcPr>
            <w:tcW w:w="8080" w:type="dxa"/>
            <w:vAlign w:val="center"/>
          </w:tcPr>
          <w:p w14:paraId="798AF2F2" w14:textId="77777777" w:rsidR="00AA4C05" w:rsidRPr="005214FF" w:rsidRDefault="00AA4C05" w:rsidP="00AA4C05">
            <w:pPr>
              <w:spacing w:before="240" w:after="240"/>
              <w:jc w:val="both"/>
              <w:rPr>
                <w:i/>
              </w:rPr>
            </w:pPr>
          </w:p>
        </w:tc>
      </w:tr>
      <w:tr w:rsidR="00AA4C05" w14:paraId="0B3D090F" w14:textId="77777777" w:rsidTr="00BD549B">
        <w:trPr>
          <w:trHeight w:val="398"/>
          <w:jc w:val="center"/>
        </w:trPr>
        <w:tc>
          <w:tcPr>
            <w:tcW w:w="2547" w:type="dxa"/>
            <w:shd w:val="clear" w:color="auto" w:fill="auto"/>
            <w:vAlign w:val="center"/>
          </w:tcPr>
          <w:p w14:paraId="5D88FE5E" w14:textId="77777777" w:rsidR="00AA4C05" w:rsidRPr="00E245AE" w:rsidRDefault="00AA4C05" w:rsidP="00AA4C05">
            <w:pPr>
              <w:snapToGrid w:val="0"/>
              <w:spacing w:after="0"/>
              <w:rPr>
                <w:rFonts w:eastAsiaTheme="minorEastAsia"/>
                <w:lang w:eastAsia="zh-CN"/>
              </w:rPr>
            </w:pPr>
          </w:p>
        </w:tc>
        <w:tc>
          <w:tcPr>
            <w:tcW w:w="8080" w:type="dxa"/>
            <w:vAlign w:val="center"/>
          </w:tcPr>
          <w:p w14:paraId="6B93414D" w14:textId="77777777" w:rsidR="00AA4C05" w:rsidRDefault="00AA4C05" w:rsidP="00AA4C05">
            <w:pPr>
              <w:spacing w:before="120"/>
              <w:rPr>
                <w:lang w:eastAsia="ko-KR"/>
              </w:rPr>
            </w:pPr>
          </w:p>
        </w:tc>
      </w:tr>
      <w:tr w:rsidR="00AA4C05" w14:paraId="7B819FDB" w14:textId="77777777" w:rsidTr="00BD549B">
        <w:trPr>
          <w:trHeight w:val="398"/>
          <w:jc w:val="center"/>
        </w:trPr>
        <w:tc>
          <w:tcPr>
            <w:tcW w:w="2547" w:type="dxa"/>
            <w:shd w:val="clear" w:color="auto" w:fill="auto"/>
            <w:vAlign w:val="center"/>
          </w:tcPr>
          <w:p w14:paraId="3F912F15" w14:textId="77777777" w:rsidR="00AA4C05" w:rsidRDefault="00AA4C05" w:rsidP="00AA4C05">
            <w:pPr>
              <w:snapToGrid w:val="0"/>
              <w:spacing w:after="0"/>
              <w:rPr>
                <w:lang w:eastAsia="zh-CN"/>
              </w:rPr>
            </w:pPr>
          </w:p>
        </w:tc>
        <w:tc>
          <w:tcPr>
            <w:tcW w:w="8080" w:type="dxa"/>
            <w:vAlign w:val="center"/>
          </w:tcPr>
          <w:p w14:paraId="3FC82008" w14:textId="77777777" w:rsidR="00AA4C05" w:rsidRDefault="00AA4C05" w:rsidP="00AA4C05">
            <w:pPr>
              <w:overflowPunct w:val="0"/>
              <w:autoSpaceDE w:val="0"/>
              <w:autoSpaceDN w:val="0"/>
              <w:adjustRightInd w:val="0"/>
              <w:contextualSpacing/>
              <w:textAlignment w:val="baseline"/>
            </w:pPr>
          </w:p>
        </w:tc>
      </w:tr>
      <w:tr w:rsidR="00AA4C05" w14:paraId="2CD7B033" w14:textId="77777777" w:rsidTr="00BD549B">
        <w:trPr>
          <w:trHeight w:val="398"/>
          <w:jc w:val="center"/>
        </w:trPr>
        <w:tc>
          <w:tcPr>
            <w:tcW w:w="2547" w:type="dxa"/>
            <w:shd w:val="clear" w:color="auto" w:fill="auto"/>
            <w:vAlign w:val="center"/>
          </w:tcPr>
          <w:p w14:paraId="36DE834E" w14:textId="77777777" w:rsidR="00AA4C05" w:rsidRPr="00851540" w:rsidRDefault="00AA4C05" w:rsidP="00AA4C05">
            <w:pPr>
              <w:snapToGrid w:val="0"/>
              <w:spacing w:after="0"/>
              <w:rPr>
                <w:bCs/>
                <w:lang w:eastAsia="zh-CN"/>
              </w:rPr>
            </w:pPr>
          </w:p>
        </w:tc>
        <w:tc>
          <w:tcPr>
            <w:tcW w:w="8080" w:type="dxa"/>
            <w:vAlign w:val="center"/>
          </w:tcPr>
          <w:p w14:paraId="11600CCC" w14:textId="77777777" w:rsidR="00AA4C05" w:rsidRPr="00851540" w:rsidRDefault="00AA4C05" w:rsidP="00AA4C05">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Heading3"/>
        <w:rPr>
          <w:lang w:eastAsia="zh-CN"/>
        </w:rPr>
      </w:pPr>
      <w:r w:rsidRPr="000609DA">
        <w:rPr>
          <w:lang w:eastAsia="zh-CN"/>
        </w:rPr>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ms </w:t>
      </w:r>
    </w:p>
    <w:p w14:paraId="07283F4F" w14:textId="39DF7F99" w:rsidR="00BE7E15" w:rsidRPr="00BE7E15" w:rsidRDefault="00BE7E15" w:rsidP="00BE7E15">
      <w:pPr>
        <w:spacing w:after="0"/>
        <w:jc w:val="center"/>
      </w:pPr>
      <w:r>
        <w:rPr>
          <w:noProof/>
          <w:lang w:val="en-US"/>
        </w:rPr>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BD549B">
        <w:trPr>
          <w:trHeight w:val="3140"/>
          <w:jc w:val="center"/>
        </w:trPr>
        <w:tc>
          <w:tcPr>
            <w:tcW w:w="4639" w:type="dxa"/>
            <w:tcMar>
              <w:top w:w="28" w:type="dxa"/>
              <w:bottom w:w="28" w:type="dxa"/>
            </w:tcMar>
            <w:vAlign w:val="center"/>
          </w:tcPr>
          <w:p w14:paraId="405B6F52" w14:textId="77777777" w:rsidR="00BE7E15" w:rsidRPr="00256FE0" w:rsidRDefault="00BE7E15" w:rsidP="00BD549B">
            <w:pPr>
              <w:snapToGrid w:val="0"/>
              <w:spacing w:after="0"/>
              <w:ind w:left="357"/>
              <w:jc w:val="both"/>
            </w:pPr>
            <w:r w:rsidRPr="008767F3">
              <w:rPr>
                <w:noProof/>
                <w:lang w:val="en-US"/>
              </w:rPr>
              <w:lastRenderedPageBreak/>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BD549B">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BD549B">
            <w:pPr>
              <w:snapToGrid w:val="0"/>
              <w:spacing w:after="0"/>
              <w:ind w:left="357"/>
              <w:jc w:val="both"/>
            </w:pPr>
            <w:r w:rsidRPr="008767F3">
              <w:rPr>
                <w:noProof/>
                <w:lang w:val="en-US"/>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BD549B">
            <w:pPr>
              <w:snapToGrid w:val="0"/>
              <w:spacing w:after="0"/>
              <w:jc w:val="both"/>
            </w:pPr>
            <w:r w:rsidRPr="00F2204F">
              <w:t>(b) Initial elevation angle is 30 degrees.</w:t>
            </w:r>
          </w:p>
        </w:tc>
      </w:tr>
      <w:tr w:rsidR="00BE7E15" w:rsidRPr="00256FE0" w14:paraId="724F963B" w14:textId="77777777" w:rsidTr="00BD549B">
        <w:trPr>
          <w:jc w:val="center"/>
        </w:trPr>
        <w:tc>
          <w:tcPr>
            <w:tcW w:w="4639" w:type="dxa"/>
            <w:tcMar>
              <w:top w:w="28" w:type="dxa"/>
              <w:bottom w:w="28" w:type="dxa"/>
            </w:tcMar>
            <w:vAlign w:val="center"/>
          </w:tcPr>
          <w:p w14:paraId="08BD5C93" w14:textId="77777777" w:rsidR="00BE7E15" w:rsidRPr="00256FE0" w:rsidRDefault="00BE7E15" w:rsidP="00BD549B">
            <w:pPr>
              <w:spacing w:after="0"/>
              <w:ind w:left="357"/>
              <w:jc w:val="both"/>
            </w:pPr>
            <w:r w:rsidRPr="008767F3">
              <w:rPr>
                <w:noProof/>
                <w:lang w:val="en-US"/>
              </w:rPr>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BD549B">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BD549B">
            <w:pPr>
              <w:spacing w:after="0"/>
              <w:ind w:left="357"/>
              <w:jc w:val="both"/>
            </w:pPr>
            <w:r w:rsidRPr="008767F3">
              <w:rPr>
                <w:noProof/>
                <w:lang w:val="en-US"/>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BD549B">
            <w:pPr>
              <w:spacing w:after="0"/>
              <w:ind w:left="360"/>
              <w:jc w:val="both"/>
            </w:pPr>
            <w:r w:rsidRPr="00F2204F">
              <w:t>(d) Initial elevation angle is 7</w:t>
            </w:r>
            <w:r w:rsidRPr="005B28E9">
              <w:t>0 degrees.</w:t>
            </w:r>
          </w:p>
        </w:tc>
      </w:tr>
      <w:tr w:rsidR="00BE7E15" w:rsidRPr="00256FE0" w:rsidDel="008767F3" w14:paraId="05C8BC99" w14:textId="77777777" w:rsidTr="00BD549B">
        <w:trPr>
          <w:jc w:val="center"/>
        </w:trPr>
        <w:tc>
          <w:tcPr>
            <w:tcW w:w="9279" w:type="dxa"/>
            <w:gridSpan w:val="2"/>
            <w:tcMar>
              <w:top w:w="28" w:type="dxa"/>
              <w:bottom w:w="28" w:type="dxa"/>
            </w:tcMar>
            <w:vAlign w:val="center"/>
          </w:tcPr>
          <w:p w14:paraId="7243570F" w14:textId="77777777" w:rsidR="00BE7E15" w:rsidRDefault="00BE7E15" w:rsidP="00BD549B">
            <w:pPr>
              <w:spacing w:after="0"/>
              <w:ind w:left="357"/>
              <w:jc w:val="center"/>
            </w:pPr>
            <w:r w:rsidRPr="008767F3">
              <w:rPr>
                <w:noProof/>
                <w:lang w:val="en-US"/>
              </w:rPr>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BD549B">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Caption"/>
        <w:spacing w:before="0" w:after="240"/>
        <w:jc w:val="center"/>
      </w:pPr>
      <w:r w:rsidRPr="00F2204F">
        <w:t>TA changes</w:t>
      </w:r>
      <w:r w:rsidRPr="005B28E9">
        <w:t xml:space="preserve"> during a 256 ms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Huawei, Vivo, CATT, Sony, MediaTek, Spreadtrum</w:t>
      </w:r>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Spreadtrum, FGI, Ericsson, ZTE discussed UL segment duration is based on maximum timing transmit error Te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eMTC</w:t>
      </w:r>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T</w:t>
      </w:r>
      <w:r w:rsidRPr="00BE7E15">
        <w:rPr>
          <w:bCs/>
          <w:vertAlign w:val="subscript"/>
        </w:rPr>
        <w:t>unit</w:t>
      </w:r>
      <w:r w:rsidRPr="00BE7E15">
        <w:rPr>
          <w:bCs/>
        </w:rPr>
        <w:t> is the time unit, N</w:t>
      </w:r>
      <w:r w:rsidRPr="00BE7E15">
        <w:rPr>
          <w:bCs/>
          <w:vertAlign w:val="subscript"/>
        </w:rPr>
        <w:t>segment</w:t>
      </w:r>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w:lastRenderedPageBreak/>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r>
        <w:rPr>
          <w:rFonts w:eastAsiaTheme="minorEastAsia"/>
          <w:lang w:eastAsia="zh-CN"/>
        </w:rPr>
        <w:t xml:space="preserve">Mediatek </w:t>
      </w:r>
      <w:r w:rsidRPr="006E0EFA">
        <w:rPr>
          <w:rFonts w:eastAsiaTheme="minorEastAsia"/>
          <w:lang w:eastAsia="zh-CN"/>
        </w:rPr>
        <w:t xml:space="preserve">proposed </w:t>
      </w:r>
      <w:r w:rsidRPr="006E0EFA">
        <w:rPr>
          <w:iCs/>
          <w:szCs w:val="22"/>
          <w:lang w:val="en-US"/>
        </w:rPr>
        <w:t>UL transmission segment T</w:t>
      </w:r>
      <w:r w:rsidRPr="006E0EFA">
        <w:rPr>
          <w:iCs/>
          <w:szCs w:val="22"/>
          <w:vertAlign w:val="subscript"/>
          <w:lang w:val="en-US"/>
        </w:rPr>
        <w:t>segment</w:t>
      </w:r>
      <w:r>
        <w:rPr>
          <w:iCs/>
          <w:szCs w:val="22"/>
          <w:lang w:val="en-US"/>
        </w:rPr>
        <w:t xml:space="preserve"> defined below, </w:t>
      </w:r>
      <w:r w:rsidRPr="006E0EFA">
        <w:rPr>
          <w:iCs/>
          <w:szCs w:val="22"/>
          <w:lang w:val="en-US"/>
        </w:rPr>
        <w:t xml:space="preserve"> </w:t>
      </w:r>
      <w:r>
        <w:rPr>
          <w:iCs/>
          <w:szCs w:val="22"/>
          <w:lang w:val="en-US"/>
        </w:rPr>
        <w:t xml:space="preserve">where </w:t>
      </w:r>
      <w:r w:rsidRPr="006E0EFA">
        <w:rPr>
          <w:iCs/>
          <w:szCs w:val="22"/>
          <w:lang w:val="en-US"/>
        </w:rPr>
        <w:t xml:space="preserve">Time units is </w:t>
      </w:r>
      <w:r w:rsidRPr="006E0EFA">
        <w:rPr>
          <w:iCs/>
          <w:szCs w:val="22"/>
        </w:rPr>
        <w:t>T</w:t>
      </w:r>
      <w:r w:rsidRPr="006E0EFA">
        <w:rPr>
          <w:iCs/>
          <w:szCs w:val="22"/>
          <w:vertAlign w:val="subscript"/>
        </w:rPr>
        <w:t>slot</w:t>
      </w:r>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r w:rsidRPr="006E0EFA">
        <w:rPr>
          <w:iCs/>
          <w:szCs w:val="22"/>
          <w:lang w:val="en-US"/>
        </w:rPr>
        <w:t>T</w:t>
      </w:r>
      <w:r w:rsidRPr="006E0EFA">
        <w:rPr>
          <w:iCs/>
          <w:szCs w:val="22"/>
          <w:vertAlign w:val="subscript"/>
          <w:lang w:val="en-US"/>
        </w:rPr>
        <w:t>segment,max</w:t>
      </w:r>
      <w:r>
        <w:rPr>
          <w:iCs/>
          <w:szCs w:val="22"/>
          <w:lang w:val="en-US"/>
        </w:rPr>
        <w:t xml:space="preserve"> are configured. In an </w:t>
      </w:r>
      <w:r w:rsidRPr="006E0EFA">
        <w:rPr>
          <w:iCs/>
          <w:szCs w:val="22"/>
          <w:lang w:val="en-US"/>
        </w:rPr>
        <w:t>example below</w:t>
      </w:r>
      <w:r>
        <w:rPr>
          <w:iCs/>
          <w:szCs w:val="22"/>
          <w:lang w:val="en-US"/>
        </w:rPr>
        <w:t xml:space="preserve">, </w:t>
      </w:r>
      <w:r w:rsidRPr="006E0EFA">
        <w:rPr>
          <w:iCs/>
          <w:szCs w:val="22"/>
          <w:lang w:val="en-US"/>
        </w:rPr>
        <w:t xml:space="preserve"> with SCS=15kHz,  12 sub-carriers, 2 RUs,  8 Repetitions, the repetition boundary is at the beginning of sf4/sf8/sf12 and UL transmission segment Tsegment can be chosen to be K * 4ms = 8 ms which corresponds to a value of K equal to 2 – i.e. UL gap is inserted between end of SF7 and beginning of SF8.</w:t>
      </w:r>
      <w:r w:rsidR="00BE7E15">
        <w:rPr>
          <w:iCs/>
          <w:szCs w:val="22"/>
          <w:lang w:val="en-US"/>
        </w:rPr>
        <w:t xml:space="preserve"> Tsegment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FD034C" w:rsidP="006E0EFA">
      <w:pPr>
        <w:pStyle w:val="ListParagraph"/>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ListParagraph"/>
        <w:spacing w:after="0"/>
        <w:jc w:val="both"/>
        <w:rPr>
          <w:szCs w:val="22"/>
          <w:highlight w:val="yellow"/>
          <w:lang w:val="en-US"/>
        </w:rPr>
      </w:pPr>
    </w:p>
    <w:p w14:paraId="658A5225" w14:textId="6B6441C4" w:rsidR="006E0EFA" w:rsidRPr="006E0EFA" w:rsidRDefault="00FD034C" w:rsidP="006E0EFA">
      <w:pPr>
        <w:pStyle w:val="ListParagraph"/>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ListParagraph"/>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Example of NPUSCH pattern with SCS=15 kHz, 12 subc, 2 RUs, 8 repetitions</w:t>
      </w:r>
      <w:r>
        <w:rPr>
          <w:i/>
          <w:szCs w:val="22"/>
        </w:rPr>
        <w:t xml:space="preserve">  [6]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BD549B">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FD034C"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FD034C"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FD034C"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FD034C"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FD034C"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BD549B">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BD549B">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K*4 ms</w:t>
            </w:r>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5B8A1434" w14:textId="77777777" w:rsidTr="00BD549B">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 ms</w:t>
            </w:r>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K*8 ms</w:t>
            </w:r>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2C0594C7" w14:textId="77777777" w:rsidTr="00BD549B">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 ms</w:t>
            </w:r>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K*16 ms</w:t>
            </w:r>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64FD2660" w14:textId="77777777" w:rsidTr="00BD549B">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 ms</w:t>
            </w:r>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K*8 ms</w:t>
            </w:r>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5F9AF19A" w14:textId="77777777" w:rsidTr="00BD549B">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32 ms</w:t>
            </w:r>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2 ms</w:t>
            </w:r>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K*32 ms</w:t>
            </w:r>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t>N</w:t>
      </w:r>
      <w:r w:rsidRPr="007967AB">
        <w:rPr>
          <w:rFonts w:ascii="Times New Roman" w:hAnsi="Times New Roman" w:cs="Times New Roman"/>
          <w:i/>
        </w:rPr>
        <w:t>umerology examples for the UL transmission segments T</w:t>
      </w:r>
      <w:r w:rsidRPr="007967AB">
        <w:rPr>
          <w:rFonts w:ascii="Times New Roman" w:hAnsi="Times New Roman" w:cs="Times New Roman"/>
          <w:i/>
          <w:vertAlign w:val="subscript"/>
        </w:rPr>
        <w:t>segment</w:t>
      </w:r>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50"/>
        <w:gridCol w:w="1036"/>
        <w:gridCol w:w="916"/>
        <w:gridCol w:w="1034"/>
        <w:gridCol w:w="1468"/>
        <w:gridCol w:w="2028"/>
        <w:gridCol w:w="1952"/>
      </w:tblGrid>
      <w:tr w:rsidR="00BE7E15" w:rsidRPr="00F16728" w14:paraId="5100FB51" w14:textId="77777777" w:rsidTr="00BD549B">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BD549B">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BD549B">
            <w:pPr>
              <w:spacing w:after="0"/>
              <w:jc w:val="center"/>
              <w:rPr>
                <w:lang w:eastAsia="zh-CN"/>
              </w:rPr>
            </w:pPr>
            <w:r w:rsidRPr="007E2061">
              <w:rPr>
                <w:noProof/>
                <w:lang w:val="en-US"/>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3"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FD034C" w:rsidP="00BD549B">
            <w:pPr>
              <w:spacing w:after="0"/>
              <w:rPr>
                <w:lang w:eastAsia="zh-CN"/>
              </w:rPr>
            </w:pPr>
            <w:r>
              <w:rPr>
                <w:noProof/>
                <w:lang w:eastAsia="zh-CN"/>
              </w:rPr>
              <w:object w:dxaOrig="1440" w:dyaOrig="1440" w14:anchorId="135ADEFD">
                <v:shape id="Object 6" o:spid="_x0000_s1042" type="#_x0000_t75" style="position:absolute;margin-left:17.5pt;margin-top:-3.3pt;width:21pt;height:19pt;z-index:251673600;visibility:visible;mso-position-horizontal-relative:text;mso-position-vertical-relative:text">
                  <v:imagedata r:id="rId44" o:title=""/>
                </v:shape>
                <o:OLEObject Type="Embed" ProgID="Equation.3" ShapeID="Object 6" DrawAspect="Content" ObjectID="_1690788137" r:id="rId45"/>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FD034C" w:rsidP="00BD549B">
            <w:pPr>
              <w:spacing w:after="0"/>
              <w:rPr>
                <w:lang w:eastAsia="zh-CN"/>
              </w:rPr>
            </w:pPr>
            <w:r>
              <w:rPr>
                <w:noProof/>
                <w:lang w:eastAsia="zh-CN"/>
              </w:rPr>
              <w:object w:dxaOrig="1440" w:dyaOrig="1440" w14:anchorId="20293FA4">
                <v:shape id="Object 5" o:spid="_x0000_s1043" type="#_x0000_t75" style="position:absolute;margin-left:11.2pt;margin-top:-3.45pt;width:29pt;height:19pt;z-index:251674624;visibility:visible;mso-position-horizontal-relative:text;mso-position-vertical-relative:text">
                  <v:imagedata r:id="rId46" o:title=""/>
                </v:shape>
                <o:OLEObject Type="Embed" ProgID="Equation.3" ShapeID="Object 5" DrawAspect="Content" ObjectID="_1690788138" r:id="rId47"/>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BD549B">
            <w:pPr>
              <w:spacing w:after="0"/>
              <w:jc w:val="center"/>
              <w:rPr>
                <w:lang w:eastAsia="zh-CN"/>
              </w:rPr>
            </w:pPr>
            <w:r w:rsidRPr="007E2061">
              <w:rPr>
                <w:b/>
                <w:bCs/>
                <w:color w:val="000000" w:themeColor="text1"/>
                <w:kern w:val="2"/>
                <w:lang w:eastAsia="zh-CN"/>
              </w:rPr>
              <w:t>RU duration(ms)</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ms</w:t>
            </w:r>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BD549B">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BD549B">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BD549B">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BD549B">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BD549B">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BD549B">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PUSCH repetition unit: Spreadtrum, MediaTek</w:t>
      </w:r>
      <w:r w:rsidR="00B62BDC">
        <w:rPr>
          <w:rFonts w:eastAsiaTheme="minorEastAsia"/>
          <w:lang w:eastAsia="zh-CN"/>
        </w:rPr>
        <w:t>, NEC, CMCC</w:t>
      </w:r>
    </w:p>
    <w:p w14:paraId="56FA9095" w14:textId="11729B4F" w:rsidR="00930A81" w:rsidRP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1 ms: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ListParagraph"/>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Spreadtrum,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time unit can be based on the PUSCH repetition unit or PRACH preamble repetition unit. The UL transmission segment duration can be configured and configuration may depend on the type of constellation (GEO or LEO)..</w:t>
      </w:r>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PRACH transmission is a number of preamble repetition units</w:t>
      </w:r>
    </w:p>
    <w:p w14:paraId="5F0A02A2" w14:textId="7DB0BE38" w:rsidR="00E67EC7"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PUSCH transmission is a number of PUSCH repetition units</w:t>
      </w:r>
    </w:p>
    <w:p w14:paraId="76B3F21A" w14:textId="77A75975" w:rsidR="001B53B8"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Is it company understanding that</w:t>
      </w:r>
    </w:p>
    <w:p w14:paraId="77E6FE69" w14:textId="52C90D88" w:rsidR="00851540" w:rsidRDefault="001B53B8" w:rsidP="001B1153">
      <w:pPr>
        <w:pStyle w:val="ListParagraph"/>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ListParagraph"/>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Te for NB-IoT and eMTC?</w:t>
      </w:r>
    </w:p>
    <w:p w14:paraId="60EC27E7" w14:textId="004CB1B1" w:rsidR="001B53B8" w:rsidRDefault="001B53B8" w:rsidP="001B1153">
      <w:pPr>
        <w:pStyle w:val="ListParagraph"/>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ListParagraph"/>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(e.g</w:t>
      </w:r>
      <w:r>
        <w:rPr>
          <w:rFonts w:eastAsiaTheme="minorEastAsia"/>
          <w:b/>
          <w:i/>
          <w:lang w:eastAsia="zh-CN"/>
        </w:rPr>
        <w:t xml:space="preserve">. Nokia, MediaTek formulas). </w:t>
      </w:r>
    </w:p>
    <w:p w14:paraId="584CB775" w14:textId="5802484A" w:rsidR="009B0ACD" w:rsidRPr="009B0ACD" w:rsidRDefault="001B53B8" w:rsidP="001B1153">
      <w:pPr>
        <w:pStyle w:val="ListParagraph"/>
        <w:numPr>
          <w:ilvl w:val="1"/>
          <w:numId w:val="22"/>
        </w:numPr>
        <w:rPr>
          <w:rFonts w:eastAsiaTheme="minorEastAsia"/>
          <w:b/>
          <w:i/>
          <w:lang w:eastAsia="zh-CN"/>
        </w:rPr>
      </w:pPr>
      <w:r>
        <w:rPr>
          <w:rFonts w:eastAsiaTheme="minorEastAsia"/>
          <w:b/>
          <w:i/>
          <w:lang w:eastAsia="zh-CN"/>
        </w:rPr>
        <w:lastRenderedPageBreak/>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(e.g.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8290"/>
      </w:tblGrid>
      <w:tr w:rsidR="00851540" w14:paraId="3CA8F526" w14:textId="77777777" w:rsidTr="00B459DC">
        <w:trPr>
          <w:trHeight w:val="398"/>
          <w:jc w:val="center"/>
        </w:trPr>
        <w:tc>
          <w:tcPr>
            <w:tcW w:w="2337" w:type="dxa"/>
            <w:shd w:val="clear" w:color="auto" w:fill="FFC000"/>
            <w:vAlign w:val="center"/>
          </w:tcPr>
          <w:p w14:paraId="64E92999" w14:textId="77777777" w:rsidR="00851540" w:rsidRDefault="00851540" w:rsidP="00BD549B">
            <w:pPr>
              <w:snapToGrid w:val="0"/>
              <w:spacing w:after="0"/>
              <w:jc w:val="center"/>
            </w:pPr>
            <w:r>
              <w:t>Companies</w:t>
            </w:r>
          </w:p>
        </w:tc>
        <w:tc>
          <w:tcPr>
            <w:tcW w:w="8290" w:type="dxa"/>
            <w:shd w:val="clear" w:color="auto" w:fill="FFC000"/>
            <w:vAlign w:val="center"/>
          </w:tcPr>
          <w:p w14:paraId="5FEDB0EA" w14:textId="77777777" w:rsidR="00851540" w:rsidRDefault="00851540" w:rsidP="00BD549B">
            <w:pPr>
              <w:snapToGrid w:val="0"/>
              <w:spacing w:after="0"/>
              <w:jc w:val="center"/>
            </w:pPr>
            <w:r>
              <w:t>Comments</w:t>
            </w:r>
          </w:p>
        </w:tc>
      </w:tr>
      <w:tr w:rsidR="00923C6F" w14:paraId="02F00103" w14:textId="77777777" w:rsidTr="00B459DC">
        <w:trPr>
          <w:trHeight w:val="398"/>
          <w:jc w:val="center"/>
        </w:trPr>
        <w:tc>
          <w:tcPr>
            <w:tcW w:w="2337" w:type="dxa"/>
            <w:shd w:val="clear" w:color="auto" w:fill="auto"/>
            <w:vAlign w:val="center"/>
          </w:tcPr>
          <w:p w14:paraId="38D17B1C" w14:textId="681AC71D" w:rsidR="00923C6F" w:rsidRDefault="00923C6F" w:rsidP="00923C6F">
            <w:pPr>
              <w:snapToGrid w:val="0"/>
              <w:spacing w:after="0"/>
              <w:rPr>
                <w:lang w:eastAsia="zh-CN"/>
              </w:rPr>
            </w:pPr>
            <w:r>
              <w:rPr>
                <w:rFonts w:hint="eastAsia"/>
                <w:lang w:val="en-US" w:eastAsia="zh-CN"/>
              </w:rPr>
              <w:t>ZTE</w:t>
            </w:r>
          </w:p>
        </w:tc>
        <w:tc>
          <w:tcPr>
            <w:tcW w:w="8290" w:type="dxa"/>
            <w:vAlign w:val="center"/>
          </w:tcPr>
          <w:p w14:paraId="6655A29D" w14:textId="77777777" w:rsidR="00923C6F" w:rsidRPr="00B17D07" w:rsidRDefault="00923C6F" w:rsidP="00923C6F">
            <w:pPr>
              <w:pStyle w:val="Eqn"/>
              <w:rPr>
                <w:rFonts w:ascii="Microsoft YaHei" w:eastAsia="Microsoft YaHei" w:hAnsi="Microsoft YaHei"/>
                <w:color w:val="000000"/>
                <w:sz w:val="21"/>
                <w:szCs w:val="21"/>
                <w:shd w:val="clear" w:color="auto" w:fill="FFFFFF"/>
              </w:rPr>
            </w:pPr>
            <w:r>
              <w:rPr>
                <w:rFonts w:eastAsiaTheme="minorEastAsia"/>
                <w:lang w:eastAsia="zh-CN"/>
              </w:rPr>
              <w:t xml:space="preserve">Firstly, w.r.t the definition of </w:t>
            </w:r>
            <w:r>
              <w:rPr>
                <w:rFonts w:eastAsiaTheme="minorEastAsia" w:hint="eastAsia"/>
                <w:lang w:eastAsia="zh-CN"/>
              </w:rPr>
              <w:t xml:space="preserve">repetition </w:t>
            </w:r>
            <w:r>
              <w:rPr>
                <w:rFonts w:eastAsiaTheme="minorEastAsia"/>
                <w:lang w:eastAsia="zh-CN"/>
              </w:rPr>
              <w:t xml:space="preserve">unit, to ensure the performance for coherent processing, the repetition unit can be considered as the segement length by taking the definition in legacy specification, e.g., </w:t>
            </w:r>
            <w:r w:rsidRPr="007B7900">
              <w:rPr>
                <w:rFonts w:eastAsiaTheme="minorEastAsia" w:hint="eastAsia"/>
                <w:lang w:eastAsia="zh-CN"/>
              </w:rPr>
              <w:t>P symbol groups</w:t>
            </w:r>
            <w:r w:rsidRPr="007B7900">
              <w:rPr>
                <w:rFonts w:eastAsiaTheme="minorEastAsia"/>
                <w:lang w:eastAsia="zh-CN"/>
              </w:rPr>
              <w:t xml:space="preserve"> for NPRACH and RU(s) for NPUSCH.</w:t>
            </w:r>
            <w:r>
              <w:rPr>
                <w:rFonts w:eastAsiaTheme="minorEastAsia"/>
                <w:lang w:eastAsia="zh-CN"/>
              </w:rPr>
              <w:t xml:space="preserve"> However, for eMTC case, different unit as subframe can be used.</w:t>
            </w:r>
          </w:p>
          <w:p w14:paraId="7E4C3D45" w14:textId="77777777" w:rsidR="00923C6F" w:rsidRDefault="00923C6F" w:rsidP="00923C6F">
            <w:pPr>
              <w:pStyle w:val="Eqn"/>
              <w:rPr>
                <w:rFonts w:eastAsiaTheme="minorEastAsia"/>
                <w:lang w:eastAsia="zh-CN"/>
              </w:rPr>
            </w:pPr>
            <w:r>
              <w:rPr>
                <w:rFonts w:eastAsiaTheme="minorEastAsia" w:hint="eastAsia"/>
                <w:lang w:eastAsia="zh-CN"/>
              </w:rPr>
              <w:t>Q1: Yes.</w:t>
            </w:r>
            <w:r>
              <w:rPr>
                <w:rFonts w:eastAsiaTheme="minorEastAsia"/>
                <w:lang w:eastAsia="zh-CN"/>
              </w:rPr>
              <w:t xml:space="preserve"> In our view, the duration of segement can be scenario and configuration dependent. Otherwise, the requirement for BS performance can not be defined.</w:t>
            </w:r>
          </w:p>
          <w:p w14:paraId="4DD770E8" w14:textId="77777777" w:rsidR="00923C6F" w:rsidRDefault="00923C6F" w:rsidP="00923C6F">
            <w:pPr>
              <w:pStyle w:val="Eqn"/>
              <w:rPr>
                <w:rFonts w:eastAsiaTheme="minorEastAsia"/>
                <w:lang w:eastAsia="zh-CN"/>
              </w:rPr>
            </w:pPr>
            <w:r>
              <w:rPr>
                <w:rFonts w:eastAsiaTheme="minorEastAsia" w:hint="eastAsia"/>
                <w:lang w:eastAsia="zh-CN"/>
              </w:rPr>
              <w:t>Q2: Yes.</w:t>
            </w:r>
            <w:r>
              <w:rPr>
                <w:rFonts w:eastAsiaTheme="minorEastAsia"/>
                <w:lang w:eastAsia="zh-CN"/>
              </w:rPr>
              <w:t xml:space="preserve"> The tolerable range of timing error can be reference for segment length determination.</w:t>
            </w:r>
          </w:p>
          <w:p w14:paraId="576CC5E0" w14:textId="5D136366" w:rsidR="00923C6F" w:rsidRPr="00734782"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 xml:space="preserve">We are not supportive for both options. In our view, we only need to specify the simply signaling to configure the segment length along with potential new UL gap since </w:t>
            </w:r>
            <w:r w:rsidRPr="00A54EFA">
              <w:rPr>
                <w:rFonts w:eastAsiaTheme="minorEastAsia"/>
                <w:lang w:eastAsia="zh-CN"/>
              </w:rPr>
              <w:t xml:space="preserve">in current specification, the determination of numerology and pusch/PRACH format is done from begining. </w:t>
            </w:r>
          </w:p>
        </w:tc>
      </w:tr>
      <w:tr w:rsidR="00886D8F" w14:paraId="2A5144A8" w14:textId="77777777" w:rsidTr="00B459DC">
        <w:trPr>
          <w:trHeight w:val="398"/>
          <w:jc w:val="center"/>
        </w:trPr>
        <w:tc>
          <w:tcPr>
            <w:tcW w:w="2337" w:type="dxa"/>
            <w:shd w:val="clear" w:color="auto" w:fill="auto"/>
            <w:vAlign w:val="center"/>
          </w:tcPr>
          <w:p w14:paraId="4C639360" w14:textId="228C11FA" w:rsidR="00886D8F" w:rsidRPr="00886D8F" w:rsidRDefault="00886D8F" w:rsidP="00886D8F">
            <w:pPr>
              <w:snapToGrid w:val="0"/>
              <w:spacing w:after="0"/>
              <w:rPr>
                <w:rFonts w:eastAsiaTheme="minorEastAsia"/>
                <w:lang w:eastAsia="zh-CN"/>
              </w:rPr>
            </w:pPr>
            <w:r w:rsidRPr="00886D8F">
              <w:rPr>
                <w:rFonts w:eastAsiaTheme="minorEastAsia"/>
                <w:lang w:eastAsia="zh-CN"/>
              </w:rPr>
              <w:t>vivo</w:t>
            </w:r>
          </w:p>
        </w:tc>
        <w:tc>
          <w:tcPr>
            <w:tcW w:w="8290" w:type="dxa"/>
            <w:vAlign w:val="center"/>
          </w:tcPr>
          <w:p w14:paraId="729A69E0" w14:textId="77777777" w:rsidR="00886D8F" w:rsidRDefault="00886D8F" w:rsidP="00886D8F">
            <w:pPr>
              <w:pStyle w:val="Eqn"/>
              <w:rPr>
                <w:rFonts w:eastAsiaTheme="minorEastAsia"/>
                <w:lang w:eastAsia="zh-CN"/>
              </w:rPr>
            </w:pPr>
            <w:r w:rsidRPr="00CE5F60">
              <w:rPr>
                <w:rFonts w:eastAsiaTheme="minorEastAsia"/>
                <w:lang w:eastAsia="zh-CN"/>
              </w:rPr>
              <w:t xml:space="preserve">No matter what the time unit is, the </w:t>
            </w:r>
            <w:r>
              <w:rPr>
                <w:rFonts w:eastAsiaTheme="minorEastAsia" w:hint="eastAsia"/>
                <w:lang w:eastAsia="zh-CN"/>
              </w:rPr>
              <w:t>d</w:t>
            </w:r>
            <w:r w:rsidRPr="00CE5F60">
              <w:rPr>
                <w:rFonts w:eastAsiaTheme="minorEastAsia"/>
                <w:lang w:eastAsia="zh-CN"/>
              </w:rPr>
              <w:t>uration</w:t>
            </w:r>
            <w:r>
              <w:rPr>
                <w:rFonts w:eastAsiaTheme="minorEastAsia"/>
                <w:lang w:eastAsia="zh-CN"/>
              </w:rPr>
              <w:t xml:space="preserve"> (ms)</w:t>
            </w:r>
            <w:r w:rsidRPr="00CE5F60">
              <w:rPr>
                <w:rFonts w:eastAsiaTheme="minorEastAsia"/>
                <w:lang w:eastAsia="zh-CN"/>
              </w:rPr>
              <w:t xml:space="preserve"> of UL transmission segment for PUSCH cannot exceed</w:t>
            </w:r>
            <w:r>
              <w:rPr>
                <w:rFonts w:eastAsiaTheme="minorEastAsia"/>
                <w:lang w:eastAsia="zh-CN"/>
              </w:rPr>
              <w:t xml:space="preserve"> </w:t>
            </w:r>
            <w:r w:rsidRPr="00CE5F60">
              <w:rPr>
                <w:rFonts w:eastAsiaTheme="minorEastAsia"/>
                <w:lang w:eastAsia="zh-CN"/>
              </w:rPr>
              <w:t>27.9ms for NB-IOT over NTN, and 7.5ms for eMTC over NTN</w:t>
            </w:r>
            <w:r>
              <w:rPr>
                <w:rFonts w:eastAsiaTheme="minorEastAsia"/>
                <w:lang w:eastAsia="zh-CN"/>
              </w:rPr>
              <w:t>.</w:t>
            </w:r>
          </w:p>
          <w:p w14:paraId="28DCB036"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3560C895"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2:  Yes.</w:t>
            </w:r>
          </w:p>
          <w:p w14:paraId="5CFBC21C"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 xml:space="preserve">3: The maximum duration of segment can also be calculated based on </w:t>
            </w:r>
            <w:r w:rsidRPr="008E1995">
              <w:rPr>
                <w:rFonts w:eastAsiaTheme="minorEastAsia"/>
                <w:lang w:eastAsia="zh-CN"/>
              </w:rPr>
              <w:t>the transmit timing error T_e</w:t>
            </w:r>
            <w:r>
              <w:rPr>
                <w:rFonts w:eastAsiaTheme="minorEastAsia"/>
                <w:lang w:eastAsia="zh-CN"/>
              </w:rPr>
              <w:t>. However, the suitable duration of segment could be calculated by the actual delay draft. Considering the flexibility, the duration value should be able to cover NTN scenarios.</w:t>
            </w:r>
          </w:p>
          <w:p w14:paraId="2319A810" w14:textId="41529F0A" w:rsidR="00886D8F" w:rsidRPr="00B27B92" w:rsidRDefault="00886D8F" w:rsidP="00886D8F">
            <w:pPr>
              <w:spacing w:before="120"/>
              <w:rPr>
                <w:rFonts w:eastAsiaTheme="minorEastAsia"/>
                <w:lang w:eastAsia="zh-CN"/>
              </w:rPr>
            </w:pPr>
            <w:r>
              <w:rPr>
                <w:rFonts w:eastAsiaTheme="minorEastAsia"/>
                <w:lang w:eastAsia="zh-CN"/>
              </w:rPr>
              <w:t xml:space="preserve">Furthermore, due to closely connection between UL transmission </w:t>
            </w:r>
            <w:r w:rsidRPr="00A00132">
              <w:rPr>
                <w:rFonts w:eastAsiaTheme="minorEastAsia"/>
                <w:lang w:eastAsia="zh-CN"/>
              </w:rPr>
              <w:t>segment</w:t>
            </w:r>
            <w:r>
              <w:rPr>
                <w:rFonts w:eastAsiaTheme="minorEastAsia"/>
                <w:lang w:eastAsia="zh-CN"/>
              </w:rPr>
              <w:t xml:space="preserve"> and new UL gaps</w:t>
            </w:r>
            <w:r w:rsidRPr="00A00132">
              <w:rPr>
                <w:rFonts w:eastAsiaTheme="minorEastAsia"/>
                <w:lang w:eastAsia="zh-CN"/>
              </w:rPr>
              <w:t>, w</w:t>
            </w:r>
            <w:r>
              <w:rPr>
                <w:rFonts w:eastAsiaTheme="minorEastAsia"/>
                <w:lang w:eastAsia="zh-CN"/>
              </w:rPr>
              <w:t xml:space="preserve">e think the design of duration could be joint considered with the discussion of new UL gaps in 4.2.3. </w:t>
            </w:r>
          </w:p>
        </w:tc>
      </w:tr>
      <w:tr w:rsidR="00886D8F" w14:paraId="087691C1" w14:textId="77777777" w:rsidTr="00B459DC">
        <w:trPr>
          <w:trHeight w:val="398"/>
          <w:jc w:val="center"/>
        </w:trPr>
        <w:tc>
          <w:tcPr>
            <w:tcW w:w="2337" w:type="dxa"/>
            <w:shd w:val="clear" w:color="auto" w:fill="auto"/>
            <w:vAlign w:val="center"/>
          </w:tcPr>
          <w:p w14:paraId="0AC3A884" w14:textId="11C97624" w:rsidR="00886D8F" w:rsidRDefault="006B193F" w:rsidP="00886D8F">
            <w:pPr>
              <w:snapToGrid w:val="0"/>
              <w:spacing w:after="0"/>
              <w:rPr>
                <w:lang w:eastAsia="zh-CN"/>
              </w:rPr>
            </w:pPr>
            <w:r>
              <w:rPr>
                <w:lang w:eastAsia="zh-CN"/>
              </w:rPr>
              <w:t xml:space="preserve">MediaTek: </w:t>
            </w:r>
          </w:p>
        </w:tc>
        <w:tc>
          <w:tcPr>
            <w:tcW w:w="8290" w:type="dxa"/>
            <w:vAlign w:val="center"/>
          </w:tcPr>
          <w:p w14:paraId="31435265" w14:textId="77777777" w:rsidR="00886D8F" w:rsidRDefault="006B193F" w:rsidP="00886D8F">
            <w:pPr>
              <w:spacing w:before="120"/>
            </w:pPr>
            <w:r>
              <w:t>On definition of repetition Unit:</w:t>
            </w:r>
          </w:p>
          <w:p w14:paraId="377B2FF9" w14:textId="77777777" w:rsidR="006B193F" w:rsidRDefault="006B193F" w:rsidP="006B193F">
            <w:pPr>
              <w:spacing w:before="120"/>
            </w:pPr>
            <w:r>
              <w:t xml:space="preserve">For RACH: </w:t>
            </w:r>
          </w:p>
          <w:p w14:paraId="00DB9F94" w14:textId="0303437E" w:rsidR="006B193F" w:rsidRDefault="006B193F" w:rsidP="006B193F">
            <w:pPr>
              <w:pStyle w:val="ListParagraph"/>
              <w:numPr>
                <w:ilvl w:val="0"/>
                <w:numId w:val="34"/>
              </w:numPr>
              <w:spacing w:before="120"/>
            </w:pPr>
            <w:r>
              <w:t xml:space="preserve">For NB-IoT, Repetition unit is based on </w:t>
            </w:r>
            <w:r w:rsidRPr="006B193F">
              <w:t xml:space="preserve">P symbol groups for NPRACH </w:t>
            </w:r>
            <w:r>
              <w:t xml:space="preserve"> as specified in 36.211 Section 10.1.6.1. It is  5.6ms, 6.4ms and 19.2ms length for format 0, 1, 2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08"/>
              <w:gridCol w:w="516"/>
              <w:gridCol w:w="516"/>
              <w:gridCol w:w="949"/>
              <w:gridCol w:w="1064"/>
            </w:tblGrid>
            <w:tr w:rsidR="006B193F" w:rsidRPr="000971BC" w14:paraId="08AEE813" w14:textId="77777777" w:rsidTr="00BD549B">
              <w:trPr>
                <w:cantSplit/>
                <w:jc w:val="center"/>
              </w:trPr>
              <w:tc>
                <w:tcPr>
                  <w:tcW w:w="0" w:type="auto"/>
                  <w:shd w:val="clear" w:color="auto" w:fill="E0E0E0"/>
                  <w:vAlign w:val="center"/>
                </w:tcPr>
                <w:p w14:paraId="07829E63" w14:textId="77777777" w:rsidR="006B193F" w:rsidRPr="000971BC" w:rsidRDefault="006B193F" w:rsidP="006B193F">
                  <w:pPr>
                    <w:pStyle w:val="TAH"/>
                  </w:pPr>
                  <w:r w:rsidRPr="000971BC">
                    <w:t>Preamble format</w:t>
                  </w:r>
                </w:p>
              </w:tc>
              <w:tc>
                <w:tcPr>
                  <w:tcW w:w="0" w:type="auto"/>
                  <w:shd w:val="clear" w:color="auto" w:fill="E0E0E0"/>
                </w:tcPr>
                <w:p w14:paraId="3902F4B0" w14:textId="02370CFB" w:rsidR="006B193F" w:rsidRPr="000971BC" w:rsidRDefault="000E0EDA" w:rsidP="006B193F">
                  <w:pPr>
                    <w:pStyle w:val="TAH"/>
                  </w:pPr>
                  <w:r>
                    <w:rPr>
                      <w:noProof/>
                      <w:position w:val="-6"/>
                      <w:lang w:val="en-US"/>
                    </w:rPr>
                    <w:drawing>
                      <wp:inline distT="0" distB="0" distL="0" distR="0" wp14:anchorId="16414882" wp14:editId="06A4FAD2">
                        <wp:extent cx="185420" cy="185420"/>
                        <wp:effectExtent l="0" t="0" r="0" b="508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0" w:type="auto"/>
                  <w:shd w:val="clear" w:color="auto" w:fill="E0E0E0"/>
                </w:tcPr>
                <w:p w14:paraId="4171CAAC" w14:textId="3104F345" w:rsidR="006B193F" w:rsidRPr="000971BC" w:rsidRDefault="000E0EDA" w:rsidP="006B193F">
                  <w:pPr>
                    <w:pStyle w:val="TAH"/>
                  </w:pPr>
                  <w:r>
                    <w:rPr>
                      <w:noProof/>
                      <w:position w:val="-6"/>
                      <w:lang w:val="en-US"/>
                    </w:rPr>
                    <w:drawing>
                      <wp:inline distT="0" distB="0" distL="0" distR="0" wp14:anchorId="61876F21" wp14:editId="0F364BC1">
                        <wp:extent cx="185420" cy="185420"/>
                        <wp:effectExtent l="0" t="0" r="5080" b="508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0" w:type="auto"/>
                  <w:shd w:val="clear" w:color="auto" w:fill="E0E0E0"/>
                </w:tcPr>
                <w:p w14:paraId="4578EDF1" w14:textId="21E30918" w:rsidR="006B193F" w:rsidRPr="000971BC" w:rsidRDefault="000E0EDA" w:rsidP="006B193F">
                  <w:pPr>
                    <w:pStyle w:val="TAH"/>
                  </w:pPr>
                  <w:r>
                    <w:rPr>
                      <w:noProof/>
                      <w:position w:val="-6"/>
                      <w:lang w:val="en-US"/>
                    </w:rPr>
                    <w:drawing>
                      <wp:inline distT="0" distB="0" distL="0" distR="0" wp14:anchorId="23BF1EE7" wp14:editId="43F4D02C">
                        <wp:extent cx="185420" cy="185420"/>
                        <wp:effectExtent l="0" t="0" r="5080" b="508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0" w:type="auto"/>
                  <w:shd w:val="clear" w:color="auto" w:fill="E0E0E0"/>
                  <w:vAlign w:val="center"/>
                </w:tcPr>
                <w:p w14:paraId="4B4D1F00" w14:textId="7A7FF3F1" w:rsidR="006B193F" w:rsidRPr="000971BC" w:rsidRDefault="000E0EDA" w:rsidP="006B193F">
                  <w:pPr>
                    <w:pStyle w:val="TAH"/>
                  </w:pPr>
                  <w:r>
                    <w:rPr>
                      <w:noProof/>
                      <w:position w:val="-10"/>
                      <w:lang w:val="en-US"/>
                    </w:rPr>
                    <w:drawing>
                      <wp:inline distT="0" distB="0" distL="0" distR="0" wp14:anchorId="76115C8E" wp14:editId="193DFF83">
                        <wp:extent cx="185420" cy="185420"/>
                        <wp:effectExtent l="0" t="0" r="5080" b="508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0" w:type="auto"/>
                  <w:shd w:val="clear" w:color="auto" w:fill="E0E0E0"/>
                  <w:vAlign w:val="center"/>
                </w:tcPr>
                <w:p w14:paraId="68AB24C7" w14:textId="6D313D4D" w:rsidR="006B193F" w:rsidRPr="000971BC" w:rsidRDefault="000E0EDA" w:rsidP="006B193F">
                  <w:pPr>
                    <w:pStyle w:val="TAH"/>
                  </w:pPr>
                  <w:r>
                    <w:rPr>
                      <w:noProof/>
                      <w:position w:val="-12"/>
                      <w:lang w:val="en-US"/>
                    </w:rPr>
                    <w:drawing>
                      <wp:inline distT="0" distB="0" distL="0" distR="0" wp14:anchorId="1318AF38" wp14:editId="7AE6394D">
                        <wp:extent cx="269240" cy="185420"/>
                        <wp:effectExtent l="0" t="0" r="0" b="508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9240" cy="185420"/>
                                </a:xfrm>
                                <a:prstGeom prst="rect">
                                  <a:avLst/>
                                </a:prstGeom>
                                <a:noFill/>
                                <a:ln>
                                  <a:noFill/>
                                </a:ln>
                              </pic:spPr>
                            </pic:pic>
                          </a:graphicData>
                        </a:graphic>
                      </wp:inline>
                    </w:drawing>
                  </w:r>
                </w:p>
              </w:tc>
            </w:tr>
            <w:tr w:rsidR="006B193F" w:rsidRPr="000971BC" w14:paraId="48337635" w14:textId="77777777" w:rsidTr="00BD549B">
              <w:trPr>
                <w:cantSplit/>
                <w:jc w:val="center"/>
              </w:trPr>
              <w:tc>
                <w:tcPr>
                  <w:tcW w:w="0" w:type="auto"/>
                  <w:shd w:val="clear" w:color="auto" w:fill="auto"/>
                  <w:vAlign w:val="center"/>
                </w:tcPr>
                <w:p w14:paraId="3909C518" w14:textId="77777777" w:rsidR="006B193F" w:rsidRPr="000971BC" w:rsidRDefault="006B193F" w:rsidP="006B193F">
                  <w:pPr>
                    <w:pStyle w:val="TAC"/>
                  </w:pPr>
                  <w:r w:rsidRPr="000971BC">
                    <w:t>0</w:t>
                  </w:r>
                </w:p>
              </w:tc>
              <w:tc>
                <w:tcPr>
                  <w:tcW w:w="0" w:type="auto"/>
                  <w:vAlign w:val="center"/>
                </w:tcPr>
                <w:p w14:paraId="46DAF94B" w14:textId="77777777" w:rsidR="006B193F" w:rsidRPr="000971BC" w:rsidRDefault="006B193F" w:rsidP="006B193F">
                  <w:pPr>
                    <w:pStyle w:val="TAC"/>
                  </w:pPr>
                  <w:r w:rsidRPr="000971BC">
                    <w:t>4</w:t>
                  </w:r>
                </w:p>
              </w:tc>
              <w:tc>
                <w:tcPr>
                  <w:tcW w:w="0" w:type="auto"/>
                  <w:vAlign w:val="center"/>
                </w:tcPr>
                <w:p w14:paraId="599A8856" w14:textId="77777777" w:rsidR="006B193F" w:rsidRPr="000971BC" w:rsidRDefault="006B193F" w:rsidP="006B193F">
                  <w:pPr>
                    <w:pStyle w:val="TAC"/>
                  </w:pPr>
                  <w:r w:rsidRPr="000971BC">
                    <w:t>4</w:t>
                  </w:r>
                </w:p>
              </w:tc>
              <w:tc>
                <w:tcPr>
                  <w:tcW w:w="0" w:type="auto"/>
                  <w:vAlign w:val="center"/>
                </w:tcPr>
                <w:p w14:paraId="186D4022" w14:textId="77777777" w:rsidR="006B193F" w:rsidRPr="000971BC" w:rsidRDefault="006B193F" w:rsidP="006B193F">
                  <w:pPr>
                    <w:pStyle w:val="TAC"/>
                  </w:pPr>
                  <w:r w:rsidRPr="000971BC">
                    <w:t>5</w:t>
                  </w:r>
                </w:p>
              </w:tc>
              <w:tc>
                <w:tcPr>
                  <w:tcW w:w="0" w:type="auto"/>
                  <w:shd w:val="clear" w:color="auto" w:fill="auto"/>
                  <w:vAlign w:val="center"/>
                </w:tcPr>
                <w:p w14:paraId="3242199E" w14:textId="2C4AFC0A" w:rsidR="006B193F" w:rsidRPr="000971BC" w:rsidRDefault="000E0EDA" w:rsidP="006B193F">
                  <w:pPr>
                    <w:pStyle w:val="TAC"/>
                  </w:pPr>
                  <w:r>
                    <w:rPr>
                      <w:noProof/>
                      <w:position w:val="-10"/>
                      <w:lang w:val="en-US"/>
                    </w:rPr>
                    <w:drawing>
                      <wp:inline distT="0" distB="0" distL="0" distR="0" wp14:anchorId="3506C618" wp14:editId="3606572C">
                        <wp:extent cx="375920" cy="1854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5920" cy="185420"/>
                                </a:xfrm>
                                <a:prstGeom prst="rect">
                                  <a:avLst/>
                                </a:prstGeom>
                                <a:noFill/>
                                <a:ln>
                                  <a:noFill/>
                                </a:ln>
                              </pic:spPr>
                            </pic:pic>
                          </a:graphicData>
                        </a:graphic>
                      </wp:inline>
                    </w:drawing>
                  </w:r>
                </w:p>
              </w:tc>
              <w:tc>
                <w:tcPr>
                  <w:tcW w:w="0" w:type="auto"/>
                  <w:shd w:val="clear" w:color="auto" w:fill="auto"/>
                  <w:vAlign w:val="center"/>
                </w:tcPr>
                <w:p w14:paraId="2CDD7DE5" w14:textId="76EEB4E1" w:rsidR="006B193F" w:rsidRPr="000971BC" w:rsidRDefault="000E0EDA" w:rsidP="006B193F">
                  <w:pPr>
                    <w:pStyle w:val="TAC"/>
                  </w:pPr>
                  <w:r>
                    <w:rPr>
                      <w:noProof/>
                      <w:position w:val="-10"/>
                      <w:lang w:val="en-US"/>
                    </w:rPr>
                    <w:drawing>
                      <wp:inline distT="0" distB="0" distL="0" distR="0" wp14:anchorId="5FEA5CE2" wp14:editId="74F85C02">
                        <wp:extent cx="538480" cy="185420"/>
                        <wp:effectExtent l="0" t="0" r="0" b="508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8480" cy="185420"/>
                                </a:xfrm>
                                <a:prstGeom prst="rect">
                                  <a:avLst/>
                                </a:prstGeom>
                                <a:noFill/>
                                <a:ln>
                                  <a:noFill/>
                                </a:ln>
                              </pic:spPr>
                            </pic:pic>
                          </a:graphicData>
                        </a:graphic>
                      </wp:inline>
                    </w:drawing>
                  </w:r>
                </w:p>
              </w:tc>
            </w:tr>
            <w:tr w:rsidR="006B193F" w:rsidRPr="000971BC" w14:paraId="511BCA09" w14:textId="77777777" w:rsidTr="00BD549B">
              <w:trPr>
                <w:cantSplit/>
                <w:trHeight w:val="264"/>
                <w:jc w:val="center"/>
              </w:trPr>
              <w:tc>
                <w:tcPr>
                  <w:tcW w:w="0" w:type="auto"/>
                  <w:shd w:val="clear" w:color="auto" w:fill="auto"/>
                  <w:vAlign w:val="center"/>
                </w:tcPr>
                <w:p w14:paraId="794ABC0C" w14:textId="77777777" w:rsidR="006B193F" w:rsidRPr="000971BC" w:rsidRDefault="006B193F" w:rsidP="006B193F">
                  <w:pPr>
                    <w:pStyle w:val="TAC"/>
                  </w:pPr>
                  <w:r w:rsidRPr="000971BC">
                    <w:t>1</w:t>
                  </w:r>
                </w:p>
              </w:tc>
              <w:tc>
                <w:tcPr>
                  <w:tcW w:w="0" w:type="auto"/>
                  <w:vAlign w:val="center"/>
                </w:tcPr>
                <w:p w14:paraId="431D0EAC" w14:textId="77777777" w:rsidR="006B193F" w:rsidRPr="000971BC" w:rsidRDefault="006B193F" w:rsidP="006B193F">
                  <w:pPr>
                    <w:pStyle w:val="TAC"/>
                  </w:pPr>
                  <w:r w:rsidRPr="000971BC">
                    <w:t>4</w:t>
                  </w:r>
                </w:p>
              </w:tc>
              <w:tc>
                <w:tcPr>
                  <w:tcW w:w="0" w:type="auto"/>
                  <w:vAlign w:val="center"/>
                </w:tcPr>
                <w:p w14:paraId="4CC8AF21" w14:textId="77777777" w:rsidR="006B193F" w:rsidRPr="000971BC" w:rsidRDefault="006B193F" w:rsidP="006B193F">
                  <w:pPr>
                    <w:pStyle w:val="TAC"/>
                  </w:pPr>
                  <w:r w:rsidRPr="000971BC">
                    <w:t>4</w:t>
                  </w:r>
                </w:p>
              </w:tc>
              <w:tc>
                <w:tcPr>
                  <w:tcW w:w="0" w:type="auto"/>
                  <w:vAlign w:val="center"/>
                </w:tcPr>
                <w:p w14:paraId="49F36C3D" w14:textId="77777777" w:rsidR="006B193F" w:rsidRPr="000971BC" w:rsidRDefault="006B193F" w:rsidP="006B193F">
                  <w:pPr>
                    <w:pStyle w:val="TAC"/>
                  </w:pPr>
                  <w:r w:rsidRPr="000971BC">
                    <w:t>5</w:t>
                  </w:r>
                </w:p>
              </w:tc>
              <w:tc>
                <w:tcPr>
                  <w:tcW w:w="0" w:type="auto"/>
                  <w:shd w:val="clear" w:color="auto" w:fill="auto"/>
                  <w:vAlign w:val="center"/>
                </w:tcPr>
                <w:p w14:paraId="1A8C458A" w14:textId="194F3597" w:rsidR="006B193F" w:rsidRPr="000971BC" w:rsidRDefault="000E0EDA" w:rsidP="006B193F">
                  <w:pPr>
                    <w:pStyle w:val="TAC"/>
                  </w:pPr>
                  <w:r>
                    <w:rPr>
                      <w:noProof/>
                      <w:position w:val="-10"/>
                      <w:lang w:val="en-US"/>
                    </w:rPr>
                    <w:drawing>
                      <wp:inline distT="0" distB="0" distL="0" distR="0" wp14:anchorId="3CFA45F5" wp14:editId="4AB19288">
                        <wp:extent cx="375920" cy="185420"/>
                        <wp:effectExtent l="0" t="0" r="5080" b="508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5920" cy="185420"/>
                                </a:xfrm>
                                <a:prstGeom prst="rect">
                                  <a:avLst/>
                                </a:prstGeom>
                                <a:noFill/>
                                <a:ln>
                                  <a:noFill/>
                                </a:ln>
                              </pic:spPr>
                            </pic:pic>
                          </a:graphicData>
                        </a:graphic>
                      </wp:inline>
                    </w:drawing>
                  </w:r>
                </w:p>
              </w:tc>
              <w:tc>
                <w:tcPr>
                  <w:tcW w:w="0" w:type="auto"/>
                  <w:shd w:val="clear" w:color="auto" w:fill="auto"/>
                  <w:vAlign w:val="center"/>
                </w:tcPr>
                <w:p w14:paraId="12548FC2" w14:textId="12C338F7" w:rsidR="006B193F" w:rsidRPr="000971BC" w:rsidRDefault="000E0EDA" w:rsidP="006B193F">
                  <w:pPr>
                    <w:pStyle w:val="TAC"/>
                  </w:pPr>
                  <w:r>
                    <w:rPr>
                      <w:noProof/>
                      <w:position w:val="-10"/>
                      <w:lang w:val="en-US"/>
                    </w:rPr>
                    <w:drawing>
                      <wp:inline distT="0" distB="0" distL="0" distR="0" wp14:anchorId="685AAB82" wp14:editId="1BE09BBC">
                        <wp:extent cx="538480" cy="185420"/>
                        <wp:effectExtent l="0" t="0" r="0" b="508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38480" cy="185420"/>
                                </a:xfrm>
                                <a:prstGeom prst="rect">
                                  <a:avLst/>
                                </a:prstGeom>
                                <a:noFill/>
                                <a:ln>
                                  <a:noFill/>
                                </a:ln>
                              </pic:spPr>
                            </pic:pic>
                          </a:graphicData>
                        </a:graphic>
                      </wp:inline>
                    </w:drawing>
                  </w:r>
                </w:p>
              </w:tc>
            </w:tr>
            <w:tr w:rsidR="006B193F" w:rsidRPr="000971BC" w14:paraId="773FA7F6" w14:textId="77777777" w:rsidTr="00BD549B">
              <w:trPr>
                <w:cantSplit/>
                <w:trHeight w:val="264"/>
                <w:jc w:val="center"/>
              </w:trPr>
              <w:tc>
                <w:tcPr>
                  <w:tcW w:w="0" w:type="auto"/>
                  <w:shd w:val="clear" w:color="auto" w:fill="auto"/>
                  <w:vAlign w:val="center"/>
                </w:tcPr>
                <w:p w14:paraId="32229CD4" w14:textId="77777777" w:rsidR="006B193F" w:rsidRPr="000971BC" w:rsidRDefault="006B193F" w:rsidP="006B193F">
                  <w:pPr>
                    <w:pStyle w:val="TAC"/>
                  </w:pPr>
                  <w:r w:rsidRPr="000971BC">
                    <w:t>2</w:t>
                  </w:r>
                </w:p>
              </w:tc>
              <w:tc>
                <w:tcPr>
                  <w:tcW w:w="0" w:type="auto"/>
                  <w:vAlign w:val="center"/>
                </w:tcPr>
                <w:p w14:paraId="74E73785" w14:textId="77777777" w:rsidR="006B193F" w:rsidRPr="000971BC" w:rsidRDefault="006B193F" w:rsidP="006B193F">
                  <w:pPr>
                    <w:pStyle w:val="TAC"/>
                  </w:pPr>
                  <w:r w:rsidRPr="000971BC">
                    <w:t>6</w:t>
                  </w:r>
                </w:p>
              </w:tc>
              <w:tc>
                <w:tcPr>
                  <w:tcW w:w="0" w:type="auto"/>
                  <w:vAlign w:val="center"/>
                </w:tcPr>
                <w:p w14:paraId="6549E698" w14:textId="77777777" w:rsidR="006B193F" w:rsidRPr="000971BC" w:rsidRDefault="006B193F" w:rsidP="006B193F">
                  <w:pPr>
                    <w:pStyle w:val="TAC"/>
                  </w:pPr>
                  <w:r w:rsidRPr="000971BC">
                    <w:t>6</w:t>
                  </w:r>
                </w:p>
              </w:tc>
              <w:tc>
                <w:tcPr>
                  <w:tcW w:w="0" w:type="auto"/>
                  <w:vAlign w:val="center"/>
                </w:tcPr>
                <w:p w14:paraId="5F204A08" w14:textId="77777777" w:rsidR="006B193F" w:rsidRPr="000971BC" w:rsidRDefault="006B193F" w:rsidP="006B193F">
                  <w:pPr>
                    <w:pStyle w:val="TAC"/>
                  </w:pPr>
                  <w:r w:rsidRPr="000971BC">
                    <w:t>3</w:t>
                  </w:r>
                </w:p>
              </w:tc>
              <w:tc>
                <w:tcPr>
                  <w:tcW w:w="0" w:type="auto"/>
                  <w:shd w:val="clear" w:color="auto" w:fill="auto"/>
                  <w:vAlign w:val="center"/>
                </w:tcPr>
                <w:p w14:paraId="74C4F590" w14:textId="1C063865" w:rsidR="006B193F" w:rsidRPr="000971BC" w:rsidRDefault="000E0EDA" w:rsidP="006B193F">
                  <w:pPr>
                    <w:pStyle w:val="TAC"/>
                  </w:pPr>
                  <w:r>
                    <w:rPr>
                      <w:noProof/>
                      <w:position w:val="-10"/>
                      <w:lang w:val="en-US"/>
                    </w:rPr>
                    <w:drawing>
                      <wp:inline distT="0" distB="0" distL="0" distR="0" wp14:anchorId="79727C74" wp14:editId="520B714B">
                        <wp:extent cx="465455" cy="185420"/>
                        <wp:effectExtent l="0" t="0" r="0" b="508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5455" cy="185420"/>
                                </a:xfrm>
                                <a:prstGeom prst="rect">
                                  <a:avLst/>
                                </a:prstGeom>
                                <a:noFill/>
                                <a:ln>
                                  <a:noFill/>
                                </a:ln>
                              </pic:spPr>
                            </pic:pic>
                          </a:graphicData>
                        </a:graphic>
                      </wp:inline>
                    </w:drawing>
                  </w:r>
                </w:p>
              </w:tc>
              <w:tc>
                <w:tcPr>
                  <w:tcW w:w="0" w:type="auto"/>
                  <w:shd w:val="clear" w:color="auto" w:fill="auto"/>
                  <w:vAlign w:val="center"/>
                </w:tcPr>
                <w:p w14:paraId="430D7B4A" w14:textId="42E156A5" w:rsidR="006B193F" w:rsidRPr="000971BC" w:rsidRDefault="006B193F" w:rsidP="006B193F">
                  <w:pPr>
                    <w:pStyle w:val="TAC"/>
                  </w:pPr>
                  <w:r w:rsidRPr="006B193F">
                    <w:rPr>
                      <w:color w:val="000000" w:themeColor="text1"/>
                    </w:rPr>
                    <w:t>3</w:t>
                  </w:r>
                  <m:oMath>
                    <m:r>
                      <w:ins w:id="9" w:author="MCC: CR0448" w:date="2018-06-24T22:25:00Z">
                        <w:rPr>
                          <w:rFonts w:ascii="Cambria Math" w:hAnsi="Cambria Math"/>
                          <w:color w:val="000000" w:themeColor="text1"/>
                        </w:rPr>
                        <m:t>∙24576</m:t>
                      </w:ins>
                    </m:r>
                    <m:sSub>
                      <m:sSubPr>
                        <m:ctrlPr>
                          <w:ins w:id="10" w:author="MCC: CR0448" w:date="2018-06-24T22:25:00Z">
                            <w:rPr>
                              <w:rFonts w:ascii="Cambria Math" w:hAnsi="Cambria Math"/>
                              <w:i/>
                              <w:color w:val="000000" w:themeColor="text1"/>
                            </w:rPr>
                          </w:ins>
                        </m:ctrlPr>
                      </m:sSubPr>
                      <m:e>
                        <m:r>
                          <w:ins w:id="11" w:author="MCC: CR0448" w:date="2018-06-24T22:25:00Z">
                            <w:rPr>
                              <w:rFonts w:ascii="Cambria Math" w:hAnsi="Cambria Math"/>
                              <w:color w:val="000000" w:themeColor="text1"/>
                            </w:rPr>
                            <m:t>T</m:t>
                          </w:ins>
                        </m:r>
                      </m:e>
                      <m:sub>
                        <m:r>
                          <w:ins w:id="12" w:author="MCC: CR0448" w:date="2018-06-24T22:25:00Z">
                            <m:rPr>
                              <m:nor/>
                            </m:rPr>
                            <w:rPr>
                              <w:rFonts w:ascii="Cambria Math" w:hAnsi="Cambria Math"/>
                              <w:color w:val="000000" w:themeColor="text1"/>
                            </w:rPr>
                            <m:t>s</m:t>
                          </w:ins>
                        </m:r>
                      </m:sub>
                    </m:sSub>
                  </m:oMath>
                </w:p>
              </w:tc>
            </w:tr>
          </w:tbl>
          <w:p w14:paraId="3F4BD940" w14:textId="77777777" w:rsidR="006B193F" w:rsidRDefault="006B193F" w:rsidP="006B193F">
            <w:pPr>
              <w:spacing w:before="120"/>
            </w:pPr>
          </w:p>
          <w:p w14:paraId="1AF34116" w14:textId="3B037C94" w:rsidR="006B193F" w:rsidRDefault="006B193F" w:rsidP="006B193F">
            <w:pPr>
              <w:pStyle w:val="ListParagraph"/>
              <w:numPr>
                <w:ilvl w:val="0"/>
                <w:numId w:val="34"/>
              </w:numPr>
              <w:spacing w:before="120"/>
            </w:pPr>
            <w:r>
              <w:t xml:space="preserve">For eMTC, Repetition unit is based as specified in 36.211 Section 5.7.1. It is 0.9671 ms, 1.48 ms, 1.80 ms, 2.28 ms  for format 0, 1, 2, 3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2249"/>
              <w:gridCol w:w="2691"/>
            </w:tblGrid>
            <w:tr w:rsidR="006B193F" w14:paraId="2713AA94" w14:textId="77777777" w:rsidTr="00BD549B">
              <w:trPr>
                <w:cantSplit/>
                <w:jc w:val="center"/>
              </w:trPr>
              <w:tc>
                <w:tcPr>
                  <w:tcW w:w="0" w:type="auto"/>
                  <w:shd w:val="clear" w:color="auto" w:fill="E0E0E0"/>
                  <w:vAlign w:val="center"/>
                </w:tcPr>
                <w:p w14:paraId="530D0124" w14:textId="77777777" w:rsidR="006B193F" w:rsidRDefault="006B193F" w:rsidP="006B193F">
                  <w:pPr>
                    <w:pStyle w:val="TAH"/>
                  </w:pPr>
                  <w:r>
                    <w:t>Preamble format</w:t>
                  </w:r>
                </w:p>
              </w:tc>
              <w:tc>
                <w:tcPr>
                  <w:tcW w:w="0" w:type="auto"/>
                  <w:shd w:val="clear" w:color="auto" w:fill="E0E0E0"/>
                  <w:vAlign w:val="center"/>
                </w:tcPr>
                <w:p w14:paraId="34F19F37" w14:textId="77777777" w:rsidR="006B193F" w:rsidRDefault="006B193F" w:rsidP="006B193F">
                  <w:pPr>
                    <w:pStyle w:val="TAH"/>
                  </w:pPr>
                  <w:r w:rsidRPr="005B11E1">
                    <w:rPr>
                      <w:position w:val="-10"/>
                    </w:rPr>
                    <w:object w:dxaOrig="340" w:dyaOrig="300" w14:anchorId="30DBB631">
                      <v:shape id="_x0000_i1027" type="#_x0000_t75" style="width:17.25pt;height:15.45pt" o:ole="">
                        <v:imagedata r:id="rId58" o:title=""/>
                      </v:shape>
                      <o:OLEObject Type="Embed" ProgID="Equation.3" ShapeID="_x0000_i1027" DrawAspect="Content" ObjectID="_1690788102" r:id="rId59"/>
                    </w:object>
                  </w:r>
                </w:p>
              </w:tc>
              <w:tc>
                <w:tcPr>
                  <w:tcW w:w="0" w:type="auto"/>
                  <w:shd w:val="clear" w:color="auto" w:fill="E0E0E0"/>
                  <w:vAlign w:val="center"/>
                </w:tcPr>
                <w:p w14:paraId="3475D25B" w14:textId="77777777" w:rsidR="006B193F" w:rsidRDefault="006B193F" w:rsidP="006B193F">
                  <w:pPr>
                    <w:pStyle w:val="TAH"/>
                  </w:pPr>
                  <w:r w:rsidRPr="005B11E1">
                    <w:rPr>
                      <w:position w:val="-12"/>
                    </w:rPr>
                    <w:object w:dxaOrig="440" w:dyaOrig="320" w14:anchorId="77E9321D">
                      <v:shape id="_x0000_i1028" type="#_x0000_t75" style="width:22.1pt;height:15.9pt" o:ole="">
                        <v:imagedata r:id="rId60" o:title=""/>
                      </v:shape>
                      <o:OLEObject Type="Embed" ProgID="Equation.3" ShapeID="_x0000_i1028" DrawAspect="Content" ObjectID="_1690788103" r:id="rId61"/>
                    </w:object>
                  </w:r>
                </w:p>
              </w:tc>
            </w:tr>
            <w:tr w:rsidR="006B193F" w14:paraId="12C238FE" w14:textId="77777777" w:rsidTr="00BD549B">
              <w:trPr>
                <w:cantSplit/>
                <w:jc w:val="center"/>
              </w:trPr>
              <w:tc>
                <w:tcPr>
                  <w:tcW w:w="0" w:type="auto"/>
                  <w:shd w:val="clear" w:color="auto" w:fill="auto"/>
                  <w:vAlign w:val="center"/>
                </w:tcPr>
                <w:p w14:paraId="3883A81D" w14:textId="77777777" w:rsidR="006B193F" w:rsidRDefault="006B193F" w:rsidP="006B193F">
                  <w:pPr>
                    <w:pStyle w:val="TAC"/>
                  </w:pPr>
                  <w:r>
                    <w:t>0</w:t>
                  </w:r>
                </w:p>
              </w:tc>
              <w:tc>
                <w:tcPr>
                  <w:tcW w:w="0" w:type="auto"/>
                  <w:shd w:val="clear" w:color="auto" w:fill="auto"/>
                  <w:vAlign w:val="center"/>
                </w:tcPr>
                <w:p w14:paraId="2DD52ACA" w14:textId="77777777" w:rsidR="006B193F" w:rsidRDefault="006B193F" w:rsidP="006B193F">
                  <w:pPr>
                    <w:pStyle w:val="TAR"/>
                  </w:pPr>
                  <w:r w:rsidRPr="005B11E1">
                    <w:rPr>
                      <w:position w:val="-10"/>
                    </w:rPr>
                    <w:object w:dxaOrig="720" w:dyaOrig="300" w14:anchorId="48348B34">
                      <v:shape id="_x0000_i1029" type="#_x0000_t75" style="width:36.2pt;height:15.45pt" o:ole="">
                        <v:imagedata r:id="rId62" o:title=""/>
                      </v:shape>
                      <o:OLEObject Type="Embed" ProgID="Equation.3" ShapeID="_x0000_i1029" DrawAspect="Content" ObjectID="_1690788104" r:id="rId63"/>
                    </w:object>
                  </w:r>
                </w:p>
              </w:tc>
              <w:tc>
                <w:tcPr>
                  <w:tcW w:w="0" w:type="auto"/>
                  <w:shd w:val="clear" w:color="auto" w:fill="auto"/>
                  <w:vAlign w:val="center"/>
                </w:tcPr>
                <w:p w14:paraId="65D76172" w14:textId="77777777" w:rsidR="006B193F" w:rsidRDefault="006B193F" w:rsidP="006B193F">
                  <w:pPr>
                    <w:pStyle w:val="TAR"/>
                  </w:pPr>
                  <w:r w:rsidRPr="005B11E1">
                    <w:rPr>
                      <w:position w:val="-10"/>
                    </w:rPr>
                    <w:object w:dxaOrig="820" w:dyaOrig="300" w14:anchorId="22CD2FB8">
                      <v:shape id="_x0000_i1030" type="#_x0000_t75" style="width:41.5pt;height:15.45pt" o:ole="">
                        <v:imagedata r:id="rId64" o:title=""/>
                      </v:shape>
                      <o:OLEObject Type="Embed" ProgID="Equation.3" ShapeID="_x0000_i1030" DrawAspect="Content" ObjectID="_1690788105" r:id="rId65"/>
                    </w:object>
                  </w:r>
                </w:p>
              </w:tc>
            </w:tr>
            <w:tr w:rsidR="006B193F" w14:paraId="38179BA5" w14:textId="77777777" w:rsidTr="00BD549B">
              <w:trPr>
                <w:cantSplit/>
                <w:jc w:val="center"/>
              </w:trPr>
              <w:tc>
                <w:tcPr>
                  <w:tcW w:w="0" w:type="auto"/>
                  <w:shd w:val="clear" w:color="auto" w:fill="auto"/>
                  <w:vAlign w:val="center"/>
                </w:tcPr>
                <w:p w14:paraId="4011354D" w14:textId="77777777" w:rsidR="006B193F" w:rsidRDefault="006B193F" w:rsidP="006B193F">
                  <w:pPr>
                    <w:pStyle w:val="TAC"/>
                  </w:pPr>
                  <w:r>
                    <w:t>1</w:t>
                  </w:r>
                </w:p>
              </w:tc>
              <w:tc>
                <w:tcPr>
                  <w:tcW w:w="0" w:type="auto"/>
                  <w:shd w:val="clear" w:color="auto" w:fill="auto"/>
                  <w:vAlign w:val="center"/>
                </w:tcPr>
                <w:p w14:paraId="6F369A52" w14:textId="77777777" w:rsidR="006B193F" w:rsidRDefault="006B193F" w:rsidP="006B193F">
                  <w:pPr>
                    <w:pStyle w:val="TAR"/>
                  </w:pPr>
                  <w:r w:rsidRPr="005B11E1">
                    <w:rPr>
                      <w:position w:val="-10"/>
                    </w:rPr>
                    <w:object w:dxaOrig="820" w:dyaOrig="300" w14:anchorId="34AC79EA">
                      <v:shape id="_x0000_i1031" type="#_x0000_t75" style="width:41.5pt;height:15.45pt" o:ole="">
                        <v:imagedata r:id="rId66" o:title=""/>
                      </v:shape>
                      <o:OLEObject Type="Embed" ProgID="Equation.3" ShapeID="_x0000_i1031" DrawAspect="Content" ObjectID="_1690788106" r:id="rId67"/>
                    </w:object>
                  </w:r>
                </w:p>
              </w:tc>
              <w:tc>
                <w:tcPr>
                  <w:tcW w:w="0" w:type="auto"/>
                  <w:shd w:val="clear" w:color="auto" w:fill="auto"/>
                  <w:vAlign w:val="center"/>
                </w:tcPr>
                <w:p w14:paraId="1CCB2358" w14:textId="77777777" w:rsidR="006B193F" w:rsidRDefault="006B193F" w:rsidP="006B193F">
                  <w:pPr>
                    <w:pStyle w:val="TAR"/>
                  </w:pPr>
                  <w:r w:rsidRPr="005B11E1">
                    <w:rPr>
                      <w:position w:val="-10"/>
                    </w:rPr>
                    <w:object w:dxaOrig="820" w:dyaOrig="300" w14:anchorId="57CDD834">
                      <v:shape id="_x0000_i1032" type="#_x0000_t75" style="width:41.5pt;height:15.45pt" o:ole="">
                        <v:imagedata r:id="rId68" o:title=""/>
                      </v:shape>
                      <o:OLEObject Type="Embed" ProgID="Equation.3" ShapeID="_x0000_i1032" DrawAspect="Content" ObjectID="_1690788107" r:id="rId69"/>
                    </w:object>
                  </w:r>
                </w:p>
              </w:tc>
            </w:tr>
            <w:tr w:rsidR="006B193F" w14:paraId="0C0D998C" w14:textId="77777777" w:rsidTr="00BD549B">
              <w:trPr>
                <w:cantSplit/>
                <w:jc w:val="center"/>
              </w:trPr>
              <w:tc>
                <w:tcPr>
                  <w:tcW w:w="0" w:type="auto"/>
                  <w:shd w:val="clear" w:color="auto" w:fill="auto"/>
                  <w:vAlign w:val="center"/>
                </w:tcPr>
                <w:p w14:paraId="7CBAD703" w14:textId="77777777" w:rsidR="006B193F" w:rsidRDefault="006B193F" w:rsidP="006B193F">
                  <w:pPr>
                    <w:pStyle w:val="TAC"/>
                  </w:pPr>
                  <w:r>
                    <w:t>2</w:t>
                  </w:r>
                </w:p>
              </w:tc>
              <w:tc>
                <w:tcPr>
                  <w:tcW w:w="0" w:type="auto"/>
                  <w:shd w:val="clear" w:color="auto" w:fill="auto"/>
                  <w:vAlign w:val="center"/>
                </w:tcPr>
                <w:p w14:paraId="26D798A2" w14:textId="77777777" w:rsidR="006B193F" w:rsidRDefault="006B193F" w:rsidP="006B193F">
                  <w:pPr>
                    <w:pStyle w:val="TAR"/>
                  </w:pPr>
                  <w:r w:rsidRPr="005B11E1">
                    <w:rPr>
                      <w:position w:val="-10"/>
                    </w:rPr>
                    <w:object w:dxaOrig="720" w:dyaOrig="300" w14:anchorId="0EEC26B3">
                      <v:shape id="_x0000_i1033" type="#_x0000_t75" style="width:36.2pt;height:15.45pt" o:ole="">
                        <v:imagedata r:id="rId70" o:title=""/>
                      </v:shape>
                      <o:OLEObject Type="Embed" ProgID="Equation.3" ShapeID="_x0000_i1033" DrawAspect="Content" ObjectID="_1690788108" r:id="rId71"/>
                    </w:object>
                  </w:r>
                </w:p>
              </w:tc>
              <w:tc>
                <w:tcPr>
                  <w:tcW w:w="0" w:type="auto"/>
                  <w:shd w:val="clear" w:color="auto" w:fill="auto"/>
                  <w:vAlign w:val="center"/>
                </w:tcPr>
                <w:p w14:paraId="38075326" w14:textId="77777777" w:rsidR="006B193F" w:rsidRDefault="006B193F" w:rsidP="006B193F">
                  <w:pPr>
                    <w:pStyle w:val="TAR"/>
                  </w:pPr>
                  <w:r w:rsidRPr="005B11E1">
                    <w:rPr>
                      <w:position w:val="-10"/>
                    </w:rPr>
                    <w:object w:dxaOrig="1020" w:dyaOrig="300" w14:anchorId="14955268">
                      <v:shape id="_x0000_i1034" type="#_x0000_t75" style="width:51.7pt;height:15.45pt" o:ole="">
                        <v:imagedata r:id="rId72" o:title=""/>
                      </v:shape>
                      <o:OLEObject Type="Embed" ProgID="Equation.3" ShapeID="_x0000_i1034" DrawAspect="Content" ObjectID="_1690788109" r:id="rId73"/>
                    </w:object>
                  </w:r>
                </w:p>
              </w:tc>
            </w:tr>
            <w:tr w:rsidR="006B193F" w14:paraId="6D09C14A" w14:textId="77777777" w:rsidTr="00BD549B">
              <w:trPr>
                <w:cantSplit/>
                <w:jc w:val="center"/>
              </w:trPr>
              <w:tc>
                <w:tcPr>
                  <w:tcW w:w="0" w:type="auto"/>
                  <w:shd w:val="clear" w:color="auto" w:fill="auto"/>
                  <w:vAlign w:val="center"/>
                </w:tcPr>
                <w:p w14:paraId="00C840F1" w14:textId="77777777" w:rsidR="006B193F" w:rsidRDefault="006B193F" w:rsidP="006B193F">
                  <w:pPr>
                    <w:pStyle w:val="TAC"/>
                  </w:pPr>
                  <w:r>
                    <w:t>3</w:t>
                  </w:r>
                </w:p>
              </w:tc>
              <w:tc>
                <w:tcPr>
                  <w:tcW w:w="0" w:type="auto"/>
                  <w:shd w:val="clear" w:color="auto" w:fill="auto"/>
                  <w:vAlign w:val="center"/>
                </w:tcPr>
                <w:p w14:paraId="1D70100E" w14:textId="77777777" w:rsidR="006B193F" w:rsidRDefault="006B193F" w:rsidP="006B193F">
                  <w:pPr>
                    <w:pStyle w:val="TAR"/>
                  </w:pPr>
                  <w:r w:rsidRPr="005B11E1">
                    <w:rPr>
                      <w:position w:val="-10"/>
                    </w:rPr>
                    <w:object w:dxaOrig="820" w:dyaOrig="300" w14:anchorId="3F872E28">
                      <v:shape id="_x0000_i1035" type="#_x0000_t75" style="width:41.5pt;height:15.45pt" o:ole="">
                        <v:imagedata r:id="rId74" o:title=""/>
                      </v:shape>
                      <o:OLEObject Type="Embed" ProgID="Equation.3" ShapeID="_x0000_i1035" DrawAspect="Content" ObjectID="_1690788110" r:id="rId75"/>
                    </w:object>
                  </w:r>
                </w:p>
              </w:tc>
              <w:tc>
                <w:tcPr>
                  <w:tcW w:w="0" w:type="auto"/>
                  <w:shd w:val="clear" w:color="auto" w:fill="auto"/>
                  <w:vAlign w:val="center"/>
                </w:tcPr>
                <w:p w14:paraId="6F24ACE5" w14:textId="77777777" w:rsidR="006B193F" w:rsidRDefault="006B193F" w:rsidP="006B193F">
                  <w:pPr>
                    <w:pStyle w:val="TAR"/>
                  </w:pPr>
                  <w:r w:rsidRPr="005B11E1">
                    <w:rPr>
                      <w:position w:val="-10"/>
                    </w:rPr>
                    <w:object w:dxaOrig="1020" w:dyaOrig="300" w14:anchorId="40028E39">
                      <v:shape id="_x0000_i1036" type="#_x0000_t75" style="width:51.7pt;height:15.45pt" o:ole="">
                        <v:imagedata r:id="rId76" o:title=""/>
                      </v:shape>
                      <o:OLEObject Type="Embed" ProgID="Equation.3" ShapeID="_x0000_i1036" DrawAspect="Content" ObjectID="_1690788111" r:id="rId77"/>
                    </w:object>
                  </w:r>
                </w:p>
              </w:tc>
            </w:tr>
            <w:tr w:rsidR="006B193F" w14:paraId="6F8D550D" w14:textId="77777777" w:rsidTr="00BD549B">
              <w:trPr>
                <w:cantSplit/>
                <w:jc w:val="center"/>
              </w:trPr>
              <w:tc>
                <w:tcPr>
                  <w:tcW w:w="0" w:type="auto"/>
                  <w:shd w:val="clear" w:color="auto" w:fill="auto"/>
                  <w:vAlign w:val="center"/>
                </w:tcPr>
                <w:p w14:paraId="2A49324A" w14:textId="77777777" w:rsidR="006B193F" w:rsidRDefault="006B193F" w:rsidP="006B193F">
                  <w:pPr>
                    <w:pStyle w:val="TAC"/>
                  </w:pPr>
                  <w:r>
                    <w:t>4 (see Note)</w:t>
                  </w:r>
                </w:p>
              </w:tc>
              <w:tc>
                <w:tcPr>
                  <w:tcW w:w="0" w:type="auto"/>
                  <w:shd w:val="clear" w:color="auto" w:fill="auto"/>
                  <w:vAlign w:val="center"/>
                </w:tcPr>
                <w:p w14:paraId="551B04D8" w14:textId="77777777" w:rsidR="006B193F" w:rsidRDefault="006B193F" w:rsidP="006B193F">
                  <w:pPr>
                    <w:pStyle w:val="TAR"/>
                  </w:pPr>
                  <w:r w:rsidRPr="005B11E1">
                    <w:rPr>
                      <w:position w:val="-10"/>
                    </w:rPr>
                    <w:object w:dxaOrig="620" w:dyaOrig="300" w14:anchorId="3D16E471">
                      <v:shape id="_x0000_i1037" type="#_x0000_t75" style="width:31.35pt;height:15.45pt" o:ole="">
                        <v:imagedata r:id="rId78" o:title=""/>
                      </v:shape>
                      <o:OLEObject Type="Embed" ProgID="Equation.3" ShapeID="_x0000_i1037" DrawAspect="Content" ObjectID="_1690788112" r:id="rId79"/>
                    </w:object>
                  </w:r>
                </w:p>
              </w:tc>
              <w:tc>
                <w:tcPr>
                  <w:tcW w:w="0" w:type="auto"/>
                  <w:shd w:val="clear" w:color="auto" w:fill="auto"/>
                  <w:vAlign w:val="center"/>
                </w:tcPr>
                <w:p w14:paraId="0895A2A5" w14:textId="77777777" w:rsidR="006B193F" w:rsidRDefault="006B193F" w:rsidP="006B193F">
                  <w:pPr>
                    <w:pStyle w:val="TAR"/>
                  </w:pPr>
                  <w:r w:rsidRPr="005B11E1">
                    <w:rPr>
                      <w:position w:val="-10"/>
                    </w:rPr>
                    <w:object w:dxaOrig="720" w:dyaOrig="300" w14:anchorId="3246A4AF">
                      <v:shape id="_x0000_i1038" type="#_x0000_t75" style="width:36.2pt;height:15.45pt" o:ole="">
                        <v:imagedata r:id="rId80" o:title=""/>
                      </v:shape>
                      <o:OLEObject Type="Embed" ProgID="Equation.3" ShapeID="_x0000_i1038" DrawAspect="Content" ObjectID="_1690788113" r:id="rId81"/>
                    </w:object>
                  </w:r>
                </w:p>
              </w:tc>
            </w:tr>
            <w:tr w:rsidR="006B193F" w14:paraId="7F5FE6FC" w14:textId="77777777" w:rsidTr="00BD549B">
              <w:trPr>
                <w:cantSplit/>
                <w:jc w:val="center"/>
              </w:trPr>
              <w:tc>
                <w:tcPr>
                  <w:tcW w:w="0" w:type="auto"/>
                  <w:gridSpan w:val="3"/>
                  <w:shd w:val="clear" w:color="auto" w:fill="auto"/>
                  <w:vAlign w:val="center"/>
                </w:tcPr>
                <w:p w14:paraId="1C04CE02" w14:textId="77777777" w:rsidR="006B193F" w:rsidRDefault="006B193F" w:rsidP="006B193F">
                  <w:pPr>
                    <w:pStyle w:val="TAN"/>
                  </w:pPr>
                  <w:r>
                    <w:lastRenderedPageBreak/>
                    <w:t>NOTE:</w:t>
                  </w:r>
                  <w:r>
                    <w:tab/>
                    <w:t>F</w:t>
                  </w:r>
                  <w:r w:rsidRPr="005D56DC">
                    <w:t xml:space="preserve">rame structure type 2 </w:t>
                  </w:r>
                  <w:r>
                    <w:t xml:space="preserve">and special subframe configurations </w:t>
                  </w:r>
                  <w:r w:rsidRPr="005D56DC">
                    <w:t>with UpPTS lengths</w:t>
                  </w:r>
                  <w:r>
                    <w:t xml:space="preserve"> </w:t>
                  </w:r>
                  <w:r w:rsidRPr="005B11E1">
                    <w:rPr>
                      <w:position w:val="-10"/>
                    </w:rPr>
                    <w:object w:dxaOrig="720" w:dyaOrig="300" w14:anchorId="5B289B0C">
                      <v:shape id="_x0000_i1039" type="#_x0000_t75" style="width:36.2pt;height:15.45pt" o:ole="">
                        <v:imagedata r:id="rId82" o:title=""/>
                      </v:shape>
                      <o:OLEObject Type="Embed" ProgID="Equation.3" ShapeID="_x0000_i1039" DrawAspect="Content" ObjectID="_1690788114" r:id="rId83"/>
                    </w:object>
                  </w:r>
                  <w:r>
                    <w:t xml:space="preserve">and </w:t>
                  </w:r>
                  <w:r w:rsidRPr="005B11E1">
                    <w:rPr>
                      <w:position w:val="-10"/>
                    </w:rPr>
                    <w:object w:dxaOrig="720" w:dyaOrig="300" w14:anchorId="3FD11485">
                      <v:shape id="_x0000_i1040" type="#_x0000_t75" style="width:36.2pt;height:15.45pt" o:ole="">
                        <v:imagedata r:id="rId84" o:title=""/>
                      </v:shape>
                      <o:OLEObject Type="Embed" ProgID="Equation.3" ShapeID="_x0000_i1040" DrawAspect="Content" ObjectID="_1690788115" r:id="rId85"/>
                    </w:object>
                  </w:r>
                  <w:r w:rsidRPr="005D56DC">
                    <w:t>only</w:t>
                  </w:r>
                  <w:r>
                    <w:rPr>
                      <w:rFonts w:hint="eastAsia"/>
                      <w:lang w:eastAsia="zh-CN"/>
                    </w:rPr>
                    <w:t xml:space="preserve"> assuming that the number of additional SC-FDMA symbols in UpPTS X in Table 4.2-1 is 0</w:t>
                  </w:r>
                  <w:r>
                    <w:t>.</w:t>
                  </w:r>
                </w:p>
              </w:tc>
            </w:tr>
          </w:tbl>
          <w:p w14:paraId="2C9E4556" w14:textId="77777777" w:rsidR="006B193F" w:rsidRDefault="006B193F" w:rsidP="006B193F">
            <w:pPr>
              <w:spacing w:before="120"/>
            </w:pPr>
          </w:p>
          <w:p w14:paraId="282FCBA5" w14:textId="77777777" w:rsidR="006B193F" w:rsidRDefault="006B193F" w:rsidP="006B193F">
            <w:pPr>
              <w:spacing w:before="120"/>
            </w:pPr>
            <w:r>
              <w:t xml:space="preserve">For PUSCH: </w:t>
            </w:r>
          </w:p>
          <w:p w14:paraId="6AB438E0" w14:textId="70B13C18" w:rsidR="006B193F" w:rsidRDefault="006B193F" w:rsidP="006B193F">
            <w:pPr>
              <w:spacing w:before="120"/>
            </w:pPr>
            <w:r>
              <w:t>For NB-IoT, Repetition unit is based on RUs (TS 36.211 Section 10.1.2.3) and M_identical^NPUSCH  (</w:t>
            </w:r>
            <w:r w:rsidRPr="006B193F">
              <w:t>TS 36.211 section 10.1.3.6</w:t>
            </w:r>
            <w:r>
              <w:t>). Values of RU depend on the numerology</w:t>
            </w:r>
          </w:p>
          <w:p w14:paraId="006EAFD3" w14:textId="541A5675" w:rsidR="006B193F" w:rsidRPr="006B193F" w:rsidRDefault="00FD034C"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EF6E2FC" w14:textId="77777777" w:rsidR="006B193F" w:rsidRDefault="006B193F" w:rsidP="006B193F">
            <w:pPr>
              <w:spacing w:before="120"/>
            </w:pPr>
          </w:p>
          <w:p w14:paraId="7B3AED39" w14:textId="77777777" w:rsidR="006B193F" w:rsidRPr="006B193F" w:rsidRDefault="006B193F" w:rsidP="006B193F">
            <w:pPr>
              <w:rPr>
                <w:b/>
                <w:color w:val="0070C0"/>
              </w:rPr>
            </w:pPr>
            <w:r w:rsidRPr="006B193F">
              <w:rPr>
                <w:b/>
                <w:color w:val="0070C0"/>
              </w:rPr>
              <w:t xml:space="preserve">Resource units are used to describe the mapping of the NPUSCH to resource elements. A resource unit is defined as </w:t>
            </w:r>
            <w:r w:rsidRPr="006B193F">
              <w:rPr>
                <w:b/>
                <w:color w:val="0070C0"/>
                <w:position w:val="-14"/>
              </w:rPr>
              <w:object w:dxaOrig="960" w:dyaOrig="380" w14:anchorId="67AD85F7">
                <v:shape id="_x0000_i1041" type="#_x0000_t75" style="width:48.6pt;height:19.45pt" o:ole="">
                  <v:imagedata r:id="rId86" o:title=""/>
                </v:shape>
                <o:OLEObject Type="Embed" ProgID="Equation.3" ShapeID="_x0000_i1041" DrawAspect="Content" ObjectID="_1690788116" r:id="rId87"/>
              </w:object>
            </w:r>
            <w:r w:rsidRPr="006B193F">
              <w:rPr>
                <w:b/>
                <w:color w:val="0070C0"/>
              </w:rPr>
              <w:t xml:space="preserve"> SC-FDMA symbols in the time domain and </w:t>
            </w:r>
            <w:r w:rsidRPr="006B193F">
              <w:rPr>
                <w:b/>
                <w:color w:val="0070C0"/>
                <w:position w:val="-10"/>
              </w:rPr>
              <w:object w:dxaOrig="460" w:dyaOrig="340" w14:anchorId="06F9438E">
                <v:shape id="_x0000_i1042" type="#_x0000_t75" style="width:23.4pt;height:16.8pt" o:ole="">
                  <v:imagedata r:id="rId88" o:title=""/>
                </v:shape>
                <o:OLEObject Type="Embed" ProgID="Equation.3" ShapeID="_x0000_i1042" DrawAspect="Content" ObjectID="_1690788117" r:id="rId89"/>
              </w:object>
            </w:r>
            <w:r w:rsidRPr="006B193F">
              <w:rPr>
                <w:b/>
                <w:color w:val="0070C0"/>
              </w:rPr>
              <w:t xml:space="preserve">consecutive subcarriers in the frequency domain, where </w:t>
            </w:r>
            <w:r w:rsidRPr="006B193F">
              <w:rPr>
                <w:b/>
                <w:color w:val="0070C0"/>
                <w:position w:val="-10"/>
              </w:rPr>
              <w:object w:dxaOrig="460" w:dyaOrig="340" w14:anchorId="23A14480">
                <v:shape id="_x0000_i1043" type="#_x0000_t75" style="width:23.4pt;height:16.8pt" o:ole="">
                  <v:imagedata r:id="rId88" o:title=""/>
                </v:shape>
                <o:OLEObject Type="Embed" ProgID="Equation.3" ShapeID="_x0000_i1043" DrawAspect="Content" ObjectID="_1690788118" r:id="rId90"/>
              </w:object>
            </w:r>
            <w:r w:rsidRPr="006B193F">
              <w:rPr>
                <w:b/>
                <w:color w:val="0070C0"/>
              </w:rPr>
              <w:t xml:space="preserve"> and </w:t>
            </w:r>
            <w:r w:rsidRPr="006B193F">
              <w:rPr>
                <w:b/>
                <w:color w:val="0070C0"/>
                <w:position w:val="-14"/>
              </w:rPr>
              <w:object w:dxaOrig="540" w:dyaOrig="380" w14:anchorId="7CCDB8E4">
                <v:shape id="_x0000_i1044" type="#_x0000_t75" style="width:27.4pt;height:19.45pt" o:ole="">
                  <v:imagedata r:id="rId91" o:title=""/>
                </v:shape>
                <o:OLEObject Type="Embed" ProgID="Equation.3" ShapeID="_x0000_i1044" DrawAspect="Content" ObjectID="_1690788119" r:id="rId92"/>
              </w:object>
            </w:r>
            <w:r w:rsidRPr="006B193F">
              <w:rPr>
                <w:b/>
                <w:color w:val="0070C0"/>
              </w:rPr>
              <w:t xml:space="preserve"> are given by Tables 10.1.2.3-1 and 10.1.2.3-2 for frame structure types 1 and 2, respectively.</w:t>
            </w:r>
          </w:p>
          <w:p w14:paraId="213775C3" w14:textId="77777777" w:rsidR="006B193F" w:rsidRPr="006B193F" w:rsidRDefault="006B193F" w:rsidP="006B193F">
            <w:pPr>
              <w:spacing w:before="120"/>
              <w:rPr>
                <w:color w:val="0070C0"/>
              </w:rPr>
            </w:pPr>
          </w:p>
          <w:tbl>
            <w:tblPr>
              <w:tblW w:w="0" w:type="auto"/>
              <w:jc w:val="center"/>
              <w:tblLook w:val="01E0" w:firstRow="1" w:lastRow="1" w:firstColumn="1" w:lastColumn="1" w:noHBand="0" w:noVBand="0"/>
            </w:tblPr>
            <w:tblGrid>
              <w:gridCol w:w="2073"/>
              <w:gridCol w:w="1401"/>
              <w:gridCol w:w="1401"/>
              <w:gridCol w:w="1401"/>
              <w:gridCol w:w="1377"/>
            </w:tblGrid>
            <w:tr w:rsidR="006B193F" w:rsidRPr="006B193F" w14:paraId="1F8B8322" w14:textId="77777777" w:rsidTr="00BD549B">
              <w:trPr>
                <w:cantSplit/>
                <w:jc w:val="center"/>
              </w:trPr>
              <w:tc>
                <w:tcPr>
                  <w:tcW w:w="2073" w:type="dxa"/>
                  <w:tcBorders>
                    <w:top w:val="single" w:sz="4" w:space="0" w:color="auto"/>
                    <w:left w:val="single" w:sz="4" w:space="0" w:color="auto"/>
                    <w:bottom w:val="single" w:sz="4" w:space="0" w:color="auto"/>
                    <w:right w:val="single" w:sz="4" w:space="0" w:color="auto"/>
                  </w:tcBorders>
                  <w:shd w:val="clear" w:color="auto" w:fill="E0E0E0"/>
                  <w:vAlign w:val="center"/>
                </w:tcPr>
                <w:p w14:paraId="071AE15E" w14:textId="77777777" w:rsidR="006B193F" w:rsidRPr="006B193F" w:rsidRDefault="006B193F" w:rsidP="006B193F">
                  <w:pPr>
                    <w:pStyle w:val="TAH"/>
                    <w:rPr>
                      <w:color w:val="0070C0"/>
                    </w:rPr>
                  </w:pPr>
                  <w:r w:rsidRPr="006B193F">
                    <w:rPr>
                      <w:color w:val="0070C0"/>
                    </w:rPr>
                    <w:t>NPUSCH format</w: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2D448906" w14:textId="787E87C4" w:rsidR="006B193F" w:rsidRPr="006B193F" w:rsidRDefault="000E0EDA" w:rsidP="006B193F">
                  <w:pPr>
                    <w:pStyle w:val="TAH"/>
                    <w:rPr>
                      <w:color w:val="0070C0"/>
                    </w:rPr>
                  </w:pPr>
                  <w:r>
                    <w:rPr>
                      <w:noProof/>
                      <w:color w:val="0070C0"/>
                      <w:lang w:val="en-US"/>
                    </w:rPr>
                    <w:drawing>
                      <wp:inline distT="0" distB="0" distL="0" distR="0" wp14:anchorId="5B55C473" wp14:editId="5B4B72C3">
                        <wp:extent cx="173990" cy="173990"/>
                        <wp:effectExtent l="0" t="0" r="0"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394975A9" w14:textId="77777777" w:rsidR="006B193F" w:rsidRPr="006B193F" w:rsidRDefault="006B193F" w:rsidP="006B193F">
                  <w:pPr>
                    <w:pStyle w:val="TAH"/>
                    <w:rPr>
                      <w:color w:val="0070C0"/>
                    </w:rPr>
                  </w:pPr>
                  <w:r w:rsidRPr="006B193F">
                    <w:rPr>
                      <w:color w:val="0070C0"/>
                      <w:position w:val="-10"/>
                    </w:rPr>
                    <w:object w:dxaOrig="460" w:dyaOrig="340" w14:anchorId="045E4BB8">
                      <v:shape id="_x0000_i1045" type="#_x0000_t75" style="width:23.4pt;height:16.8pt" o:ole="">
                        <v:imagedata r:id="rId93" o:title=""/>
                      </v:shape>
                      <o:OLEObject Type="Embed" ProgID="Equation.3" ShapeID="_x0000_i1045" DrawAspect="Content" ObjectID="_1690788120" r:id="rId94"/>
                    </w:obje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52339D00" w14:textId="77777777" w:rsidR="006B193F" w:rsidRPr="006B193F" w:rsidRDefault="006B193F" w:rsidP="006B193F">
                  <w:pPr>
                    <w:pStyle w:val="TAH"/>
                    <w:rPr>
                      <w:color w:val="0070C0"/>
                    </w:rPr>
                  </w:pPr>
                  <w:r w:rsidRPr="006B193F">
                    <w:rPr>
                      <w:color w:val="0070C0"/>
                      <w:position w:val="-10"/>
                    </w:rPr>
                    <w:object w:dxaOrig="499" w:dyaOrig="340" w14:anchorId="308B8073">
                      <v:shape id="_x0000_i1046" type="#_x0000_t75" style="width:24.3pt;height:16.8pt" o:ole="">
                        <v:imagedata r:id="rId95" o:title=""/>
                      </v:shape>
                      <o:OLEObject Type="Embed" ProgID="Equation.3" ShapeID="_x0000_i1046" DrawAspect="Content" ObjectID="_1690788121" r:id="rId96"/>
                    </w:object>
                  </w:r>
                </w:p>
              </w:tc>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14:paraId="211AE337" w14:textId="77777777" w:rsidR="006B193F" w:rsidRPr="006B193F" w:rsidRDefault="006B193F" w:rsidP="006B193F">
                  <w:pPr>
                    <w:pStyle w:val="TAH"/>
                    <w:rPr>
                      <w:color w:val="0070C0"/>
                    </w:rPr>
                  </w:pPr>
                  <w:r w:rsidRPr="006B193F">
                    <w:rPr>
                      <w:color w:val="0070C0"/>
                      <w:position w:val="-14"/>
                    </w:rPr>
                    <w:object w:dxaOrig="540" w:dyaOrig="380" w14:anchorId="72CB94DD">
                      <v:shape id="_x0000_i1047" type="#_x0000_t75" style="width:27.4pt;height:19.45pt" o:ole="">
                        <v:imagedata r:id="rId97" o:title=""/>
                      </v:shape>
                      <o:OLEObject Type="Embed" ProgID="Equation.3" ShapeID="_x0000_i1047" DrawAspect="Content" ObjectID="_1690788122" r:id="rId98"/>
                    </w:object>
                  </w:r>
                </w:p>
              </w:tc>
            </w:tr>
            <w:tr w:rsidR="006B193F" w:rsidRPr="006B193F" w14:paraId="2EF382CF"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4632742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189E32D1"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10361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0F72894" w14:textId="77777777" w:rsidR="006B193F" w:rsidRPr="006B193F" w:rsidRDefault="006B193F" w:rsidP="006B193F">
                  <w:pPr>
                    <w:pStyle w:val="TAC"/>
                    <w:rPr>
                      <w:color w:val="0070C0"/>
                    </w:rPr>
                  </w:pPr>
                  <w:r w:rsidRPr="006B193F">
                    <w:rPr>
                      <w:color w:val="0070C0"/>
                    </w:rPr>
                    <w:t>16</w:t>
                  </w:r>
                </w:p>
              </w:tc>
              <w:tc>
                <w:tcPr>
                  <w:tcW w:w="1377" w:type="dxa"/>
                  <w:vMerge w:val="restart"/>
                  <w:tcBorders>
                    <w:top w:val="single" w:sz="4" w:space="0" w:color="auto"/>
                    <w:left w:val="single" w:sz="4" w:space="0" w:color="auto"/>
                    <w:right w:val="single" w:sz="4" w:space="0" w:color="auto"/>
                  </w:tcBorders>
                  <w:vAlign w:val="center"/>
                </w:tcPr>
                <w:p w14:paraId="54DCA003" w14:textId="77777777" w:rsidR="006B193F" w:rsidRPr="006B193F" w:rsidRDefault="006B193F" w:rsidP="006B193F">
                  <w:pPr>
                    <w:pStyle w:val="TAC"/>
                    <w:rPr>
                      <w:color w:val="0070C0"/>
                    </w:rPr>
                  </w:pPr>
                  <w:r w:rsidRPr="006B193F">
                    <w:rPr>
                      <w:color w:val="0070C0"/>
                    </w:rPr>
                    <w:t>7</w:t>
                  </w:r>
                </w:p>
              </w:tc>
            </w:tr>
            <w:tr w:rsidR="006B193F" w:rsidRPr="006B193F" w14:paraId="2D6B3897" w14:textId="77777777" w:rsidTr="00BD549B">
              <w:trPr>
                <w:cantSplit/>
                <w:jc w:val="center"/>
              </w:trPr>
              <w:tc>
                <w:tcPr>
                  <w:tcW w:w="2073" w:type="dxa"/>
                  <w:vMerge/>
                  <w:tcBorders>
                    <w:left w:val="single" w:sz="4" w:space="0" w:color="auto"/>
                    <w:right w:val="single" w:sz="4" w:space="0" w:color="auto"/>
                  </w:tcBorders>
                  <w:vAlign w:val="center"/>
                </w:tcPr>
                <w:p w14:paraId="4EEE125E" w14:textId="77777777" w:rsidR="006B193F" w:rsidRPr="006B193F" w:rsidRDefault="006B193F" w:rsidP="006B193F">
                  <w:pPr>
                    <w:pStyle w:val="TAC"/>
                    <w:jc w:val="left"/>
                    <w:rPr>
                      <w:color w:val="0070C0"/>
                    </w:rPr>
                  </w:pPr>
                </w:p>
              </w:tc>
              <w:tc>
                <w:tcPr>
                  <w:tcW w:w="1401" w:type="dxa"/>
                  <w:vMerge w:val="restart"/>
                  <w:tcBorders>
                    <w:top w:val="single" w:sz="4" w:space="0" w:color="auto"/>
                    <w:left w:val="single" w:sz="4" w:space="0" w:color="auto"/>
                    <w:right w:val="single" w:sz="4" w:space="0" w:color="auto"/>
                  </w:tcBorders>
                  <w:vAlign w:val="center"/>
                </w:tcPr>
                <w:p w14:paraId="1E4391D1"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13DC775"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5A19A6BF" w14:textId="77777777" w:rsidR="006B193F" w:rsidRPr="006B193F" w:rsidRDefault="006B193F" w:rsidP="006B193F">
                  <w:pPr>
                    <w:pStyle w:val="TAC"/>
                    <w:rPr>
                      <w:color w:val="0070C0"/>
                    </w:rPr>
                  </w:pPr>
                  <w:r w:rsidRPr="006B193F">
                    <w:rPr>
                      <w:color w:val="0070C0"/>
                    </w:rPr>
                    <w:t>16</w:t>
                  </w:r>
                </w:p>
              </w:tc>
              <w:tc>
                <w:tcPr>
                  <w:tcW w:w="1377" w:type="dxa"/>
                  <w:vMerge/>
                  <w:tcBorders>
                    <w:left w:val="single" w:sz="4" w:space="0" w:color="auto"/>
                    <w:right w:val="single" w:sz="4" w:space="0" w:color="auto"/>
                  </w:tcBorders>
                </w:tcPr>
                <w:p w14:paraId="251EE606" w14:textId="77777777" w:rsidR="006B193F" w:rsidRPr="006B193F" w:rsidRDefault="006B193F" w:rsidP="006B193F">
                  <w:pPr>
                    <w:pStyle w:val="TAC"/>
                    <w:rPr>
                      <w:color w:val="0070C0"/>
                    </w:rPr>
                  </w:pPr>
                </w:p>
              </w:tc>
            </w:tr>
            <w:tr w:rsidR="006B193F" w:rsidRPr="006B193F" w14:paraId="4E1C0A8F" w14:textId="77777777" w:rsidTr="00BD549B">
              <w:trPr>
                <w:cantSplit/>
                <w:jc w:val="center"/>
              </w:trPr>
              <w:tc>
                <w:tcPr>
                  <w:tcW w:w="2073" w:type="dxa"/>
                  <w:vMerge/>
                  <w:tcBorders>
                    <w:left w:val="single" w:sz="4" w:space="0" w:color="auto"/>
                    <w:right w:val="single" w:sz="4" w:space="0" w:color="auto"/>
                  </w:tcBorders>
                </w:tcPr>
                <w:p w14:paraId="0566CC7B"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53BF3312"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170FB4" w14:textId="77777777" w:rsidR="006B193F" w:rsidRPr="006B193F" w:rsidRDefault="006B193F" w:rsidP="006B193F">
                  <w:pPr>
                    <w:pStyle w:val="TAC"/>
                    <w:rPr>
                      <w:color w:val="0070C0"/>
                    </w:rPr>
                  </w:pPr>
                  <w:r w:rsidRPr="006B193F">
                    <w:rPr>
                      <w:color w:val="0070C0"/>
                    </w:rPr>
                    <w:t>3</w:t>
                  </w:r>
                </w:p>
              </w:tc>
              <w:tc>
                <w:tcPr>
                  <w:tcW w:w="1401" w:type="dxa"/>
                  <w:tcBorders>
                    <w:top w:val="single" w:sz="4" w:space="0" w:color="auto"/>
                    <w:left w:val="single" w:sz="4" w:space="0" w:color="auto"/>
                    <w:bottom w:val="single" w:sz="4" w:space="0" w:color="auto"/>
                    <w:right w:val="single" w:sz="4" w:space="0" w:color="auto"/>
                  </w:tcBorders>
                  <w:vAlign w:val="center"/>
                </w:tcPr>
                <w:p w14:paraId="34C26840" w14:textId="77777777" w:rsidR="006B193F" w:rsidRPr="006B193F" w:rsidRDefault="006B193F" w:rsidP="006B193F">
                  <w:pPr>
                    <w:pStyle w:val="TAC"/>
                    <w:rPr>
                      <w:color w:val="0070C0"/>
                    </w:rPr>
                  </w:pPr>
                  <w:r w:rsidRPr="006B193F">
                    <w:rPr>
                      <w:color w:val="0070C0"/>
                    </w:rPr>
                    <w:t>8</w:t>
                  </w:r>
                </w:p>
              </w:tc>
              <w:tc>
                <w:tcPr>
                  <w:tcW w:w="1377" w:type="dxa"/>
                  <w:vMerge/>
                  <w:tcBorders>
                    <w:left w:val="single" w:sz="4" w:space="0" w:color="auto"/>
                    <w:right w:val="single" w:sz="4" w:space="0" w:color="auto"/>
                  </w:tcBorders>
                </w:tcPr>
                <w:p w14:paraId="21261C65" w14:textId="77777777" w:rsidR="006B193F" w:rsidRPr="006B193F" w:rsidRDefault="006B193F" w:rsidP="006B193F">
                  <w:pPr>
                    <w:pStyle w:val="TAC"/>
                    <w:rPr>
                      <w:color w:val="0070C0"/>
                    </w:rPr>
                  </w:pPr>
                </w:p>
              </w:tc>
            </w:tr>
            <w:tr w:rsidR="006B193F" w:rsidRPr="006B193F" w14:paraId="4BC01FB0" w14:textId="77777777" w:rsidTr="00BD549B">
              <w:trPr>
                <w:cantSplit/>
                <w:jc w:val="center"/>
              </w:trPr>
              <w:tc>
                <w:tcPr>
                  <w:tcW w:w="2073" w:type="dxa"/>
                  <w:vMerge/>
                  <w:tcBorders>
                    <w:left w:val="single" w:sz="4" w:space="0" w:color="auto"/>
                    <w:right w:val="single" w:sz="4" w:space="0" w:color="auto"/>
                  </w:tcBorders>
                </w:tcPr>
                <w:p w14:paraId="24CDEECF"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0B4F5365"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D3EF525" w14:textId="77777777" w:rsidR="006B193F" w:rsidRPr="006B193F" w:rsidRDefault="006B193F" w:rsidP="006B193F">
                  <w:pPr>
                    <w:pStyle w:val="TAC"/>
                    <w:rPr>
                      <w:color w:val="0070C0"/>
                    </w:rPr>
                  </w:pPr>
                  <w:r w:rsidRPr="006B193F">
                    <w:rPr>
                      <w:color w:val="0070C0"/>
                    </w:rPr>
                    <w:t>6</w:t>
                  </w:r>
                </w:p>
              </w:tc>
              <w:tc>
                <w:tcPr>
                  <w:tcW w:w="1401" w:type="dxa"/>
                  <w:tcBorders>
                    <w:top w:val="single" w:sz="4" w:space="0" w:color="auto"/>
                    <w:left w:val="single" w:sz="4" w:space="0" w:color="auto"/>
                    <w:bottom w:val="single" w:sz="4" w:space="0" w:color="auto"/>
                    <w:right w:val="single" w:sz="4" w:space="0" w:color="auto"/>
                  </w:tcBorders>
                  <w:vAlign w:val="center"/>
                </w:tcPr>
                <w:p w14:paraId="734F9A21"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FD8D069" w14:textId="77777777" w:rsidR="006B193F" w:rsidRPr="006B193F" w:rsidRDefault="006B193F" w:rsidP="006B193F">
                  <w:pPr>
                    <w:pStyle w:val="TAC"/>
                    <w:rPr>
                      <w:color w:val="0070C0"/>
                    </w:rPr>
                  </w:pPr>
                </w:p>
              </w:tc>
            </w:tr>
            <w:tr w:rsidR="006B193F" w:rsidRPr="006B193F" w14:paraId="599350D3" w14:textId="77777777" w:rsidTr="00BD549B">
              <w:trPr>
                <w:cantSplit/>
                <w:jc w:val="center"/>
              </w:trPr>
              <w:tc>
                <w:tcPr>
                  <w:tcW w:w="2073" w:type="dxa"/>
                  <w:vMerge/>
                  <w:tcBorders>
                    <w:left w:val="single" w:sz="4" w:space="0" w:color="auto"/>
                    <w:bottom w:val="single" w:sz="4" w:space="0" w:color="auto"/>
                    <w:right w:val="single" w:sz="4" w:space="0" w:color="auto"/>
                  </w:tcBorders>
                </w:tcPr>
                <w:p w14:paraId="248C9116" w14:textId="77777777" w:rsidR="006B193F" w:rsidRPr="006B193F" w:rsidRDefault="006B193F" w:rsidP="006B193F">
                  <w:pPr>
                    <w:pStyle w:val="TAC"/>
                    <w:jc w:val="left"/>
                    <w:rPr>
                      <w:color w:val="0070C0"/>
                    </w:rPr>
                  </w:pPr>
                </w:p>
              </w:tc>
              <w:tc>
                <w:tcPr>
                  <w:tcW w:w="1401" w:type="dxa"/>
                  <w:vMerge/>
                  <w:tcBorders>
                    <w:left w:val="single" w:sz="4" w:space="0" w:color="auto"/>
                    <w:bottom w:val="single" w:sz="4" w:space="0" w:color="auto"/>
                    <w:right w:val="single" w:sz="4" w:space="0" w:color="auto"/>
                  </w:tcBorders>
                  <w:vAlign w:val="center"/>
                </w:tcPr>
                <w:p w14:paraId="3FA6ACEB"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844887D" w14:textId="77777777" w:rsidR="006B193F" w:rsidRPr="006B193F" w:rsidRDefault="006B193F" w:rsidP="006B193F">
                  <w:pPr>
                    <w:pStyle w:val="TAC"/>
                    <w:rPr>
                      <w:color w:val="0070C0"/>
                    </w:rPr>
                  </w:pPr>
                  <w:r w:rsidRPr="006B193F">
                    <w:rPr>
                      <w:color w:val="0070C0"/>
                    </w:rPr>
                    <w:t>12</w:t>
                  </w:r>
                </w:p>
              </w:tc>
              <w:tc>
                <w:tcPr>
                  <w:tcW w:w="1401" w:type="dxa"/>
                  <w:tcBorders>
                    <w:top w:val="single" w:sz="4" w:space="0" w:color="auto"/>
                    <w:left w:val="single" w:sz="4" w:space="0" w:color="auto"/>
                    <w:bottom w:val="single" w:sz="4" w:space="0" w:color="auto"/>
                    <w:right w:val="single" w:sz="4" w:space="0" w:color="auto"/>
                  </w:tcBorders>
                  <w:vAlign w:val="center"/>
                </w:tcPr>
                <w:p w14:paraId="78350A6F" w14:textId="77777777" w:rsidR="006B193F" w:rsidRPr="006B193F" w:rsidRDefault="006B193F" w:rsidP="006B193F">
                  <w:pPr>
                    <w:pStyle w:val="TAC"/>
                    <w:rPr>
                      <w:color w:val="0070C0"/>
                    </w:rPr>
                  </w:pPr>
                  <w:r w:rsidRPr="006B193F">
                    <w:rPr>
                      <w:color w:val="0070C0"/>
                    </w:rPr>
                    <w:t>2</w:t>
                  </w:r>
                </w:p>
              </w:tc>
              <w:tc>
                <w:tcPr>
                  <w:tcW w:w="1377" w:type="dxa"/>
                  <w:vMerge/>
                  <w:tcBorders>
                    <w:left w:val="single" w:sz="4" w:space="0" w:color="auto"/>
                    <w:right w:val="single" w:sz="4" w:space="0" w:color="auto"/>
                  </w:tcBorders>
                </w:tcPr>
                <w:p w14:paraId="25DE3B3D" w14:textId="77777777" w:rsidR="006B193F" w:rsidRPr="006B193F" w:rsidRDefault="006B193F" w:rsidP="006B193F">
                  <w:pPr>
                    <w:pStyle w:val="TAC"/>
                    <w:rPr>
                      <w:color w:val="0070C0"/>
                    </w:rPr>
                  </w:pPr>
                </w:p>
              </w:tc>
            </w:tr>
            <w:tr w:rsidR="006B193F" w:rsidRPr="006B193F" w14:paraId="0E4E7353"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03909B4D" w14:textId="77777777" w:rsidR="006B193F" w:rsidRPr="006B193F" w:rsidRDefault="006B193F" w:rsidP="006B193F">
                  <w:pPr>
                    <w:pStyle w:val="TAC"/>
                    <w:rPr>
                      <w:color w:val="0070C0"/>
                      <w:lang w:val="en-US"/>
                    </w:rPr>
                  </w:pPr>
                  <w:r w:rsidRPr="006B193F">
                    <w:rPr>
                      <w:color w:val="0070C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14:paraId="5DA29AFC"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220905C"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64EF8F4"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EB1992F" w14:textId="77777777" w:rsidR="006B193F" w:rsidRPr="006B193F" w:rsidRDefault="006B193F" w:rsidP="006B193F">
                  <w:pPr>
                    <w:pStyle w:val="TAC"/>
                    <w:rPr>
                      <w:color w:val="0070C0"/>
                    </w:rPr>
                  </w:pPr>
                </w:p>
              </w:tc>
            </w:tr>
            <w:tr w:rsidR="006B193F" w:rsidRPr="006B193F" w14:paraId="574752B5" w14:textId="77777777" w:rsidTr="00BD549B">
              <w:trPr>
                <w:cantSplit/>
                <w:jc w:val="center"/>
              </w:trPr>
              <w:tc>
                <w:tcPr>
                  <w:tcW w:w="2073" w:type="dxa"/>
                  <w:vMerge/>
                  <w:tcBorders>
                    <w:left w:val="single" w:sz="4" w:space="0" w:color="auto"/>
                    <w:bottom w:val="single" w:sz="4" w:space="0" w:color="auto"/>
                    <w:right w:val="single" w:sz="4" w:space="0" w:color="auto"/>
                  </w:tcBorders>
                </w:tcPr>
                <w:p w14:paraId="72AAE30F"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vAlign w:val="center"/>
                </w:tcPr>
                <w:p w14:paraId="20D5A139"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96DB67"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3C6BD423"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bottom w:val="single" w:sz="4" w:space="0" w:color="auto"/>
                    <w:right w:val="single" w:sz="4" w:space="0" w:color="auto"/>
                  </w:tcBorders>
                </w:tcPr>
                <w:p w14:paraId="0FB614C4" w14:textId="77777777" w:rsidR="006B193F" w:rsidRPr="006B193F" w:rsidRDefault="006B193F" w:rsidP="006B193F">
                  <w:pPr>
                    <w:pStyle w:val="TAC"/>
                    <w:rPr>
                      <w:color w:val="0070C0"/>
                    </w:rPr>
                  </w:pPr>
                </w:p>
              </w:tc>
            </w:tr>
          </w:tbl>
          <w:p w14:paraId="7ACEC147" w14:textId="77777777" w:rsidR="006B193F" w:rsidRPr="006B193F" w:rsidRDefault="006B193F" w:rsidP="006B193F">
            <w:pPr>
              <w:rPr>
                <w:color w:val="0070C0"/>
              </w:rPr>
            </w:pPr>
            <w:r w:rsidRPr="006B193F">
              <w:rPr>
                <w:color w:val="0070C0"/>
              </w:rPr>
              <w:t xml:space="preserve">After mapping to </w:t>
            </w:r>
            <w:r w:rsidRPr="006B193F">
              <w:rPr>
                <w:color w:val="0070C0"/>
                <w:position w:val="-10"/>
              </w:rPr>
              <w:object w:dxaOrig="499" w:dyaOrig="300" w14:anchorId="3CE46D5F">
                <v:shape id="_x0000_i1048" type="#_x0000_t75" style="width:24.3pt;height:15.45pt" o:ole="">
                  <v:imagedata r:id="rId99" o:title=""/>
                </v:shape>
                <o:OLEObject Type="Embed" ProgID="Equation.3" ShapeID="_x0000_i1048" DrawAspect="Content" ObjectID="_1690788123" r:id="rId100"/>
              </w:object>
            </w:r>
            <w:r w:rsidRPr="006B193F">
              <w:rPr>
                <w:color w:val="0070C0"/>
              </w:rPr>
              <w:t xml:space="preserve">slots, the </w:t>
            </w:r>
            <w:r w:rsidRPr="006B193F">
              <w:rPr>
                <w:color w:val="0070C0"/>
                <w:position w:val="-10"/>
              </w:rPr>
              <w:object w:dxaOrig="499" w:dyaOrig="300" w14:anchorId="2244B2A6">
                <v:shape id="_x0000_i1049" type="#_x0000_t75" style="width:24.3pt;height:15.45pt" o:ole="">
                  <v:imagedata r:id="rId101" o:title=""/>
                </v:shape>
                <o:OLEObject Type="Embed" ProgID="Equation.3" ShapeID="_x0000_i1049" DrawAspect="Content" ObjectID="_1690788124" r:id="rId102"/>
              </w:object>
            </w:r>
            <w:r w:rsidRPr="006B193F">
              <w:rPr>
                <w:color w:val="0070C0"/>
              </w:rPr>
              <w:t xml:space="preserve"> slots shall be repeated </w:t>
            </w:r>
            <w:r w:rsidRPr="006B193F">
              <w:rPr>
                <w:color w:val="0070C0"/>
                <w:position w:val="-10"/>
              </w:rPr>
              <w:object w:dxaOrig="1120" w:dyaOrig="340" w14:anchorId="40865BAD">
                <v:shape id="_x0000_i1050" type="#_x0000_t75" style="width:56.1pt;height:16.8pt" o:ole="">
                  <v:imagedata r:id="rId103" o:title=""/>
                </v:shape>
                <o:OLEObject Type="Embed" ProgID="Equation.3" ShapeID="_x0000_i1050" DrawAspect="Content" ObjectID="_1690788125" r:id="rId104"/>
              </w:object>
            </w:r>
            <w:r w:rsidRPr="006B193F">
              <w:rPr>
                <w:color w:val="0070C0"/>
              </w:rPr>
              <w:t xml:space="preserve"> additional times, before continuing the mapping of </w:t>
            </w:r>
            <w:r w:rsidRPr="006B193F">
              <w:rPr>
                <w:color w:val="0070C0"/>
                <w:position w:val="-10"/>
              </w:rPr>
              <w:object w:dxaOrig="400" w:dyaOrig="320" w14:anchorId="7D77DFB9">
                <v:shape id="_x0000_i1051" type="#_x0000_t75" style="width:19.45pt;height:15.45pt" o:ole="">
                  <v:imagedata r:id="rId105" o:title=""/>
                </v:shape>
                <o:OLEObject Type="Embed" ProgID="Equation.3" ShapeID="_x0000_i1051" DrawAspect="Content" ObjectID="_1690788126" r:id="rId106"/>
              </w:object>
            </w:r>
            <w:r w:rsidRPr="006B193F">
              <w:rPr>
                <w:color w:val="0070C0"/>
              </w:rPr>
              <w:t xml:space="preserve"> to the following slot, where</w:t>
            </w:r>
          </w:p>
          <w:p w14:paraId="51138469" w14:textId="77777777" w:rsidR="006B193F" w:rsidRPr="006B193F" w:rsidRDefault="00FD034C"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0DF2331" w14:textId="3CBCDADA" w:rsidR="006B193F" w:rsidRPr="006B193F" w:rsidRDefault="006B193F" w:rsidP="006B193F">
            <w:pPr>
              <w:spacing w:before="120"/>
              <w:ind w:left="568"/>
              <w:rPr>
                <w:color w:val="0070C0"/>
              </w:rPr>
            </w:pPr>
            <w:r w:rsidRPr="006B193F">
              <w:rPr>
                <w:color w:val="0070C0"/>
                <w:position w:val="-26"/>
              </w:rPr>
              <w:object w:dxaOrig="2240" w:dyaOrig="620" w14:anchorId="06E2900C">
                <v:shape id="_x0000_i1052" type="#_x0000_t75" style="width:112.65pt;height:31.35pt" o:ole="">
                  <v:imagedata r:id="rId107" o:title=""/>
                </v:shape>
                <o:OLEObject Type="Embed" ProgID="Equation.3" ShapeID="_x0000_i1052" DrawAspect="Content" ObjectID="_1690788127" r:id="rId108"/>
              </w:object>
            </w:r>
          </w:p>
          <w:p w14:paraId="7ABEC411" w14:textId="5155F752"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M</m:t>
                  </m:r>
                </m:e>
                <m:sub>
                  <m:r>
                    <m:rPr>
                      <m:sty m:val="p"/>
                    </m:rPr>
                    <w:rPr>
                      <w:rFonts w:ascii="Cambria Math" w:hAnsi="Cambria Math"/>
                      <w:color w:val="FF0000"/>
                      <w:szCs w:val="22"/>
                    </w:rPr>
                    <m:t>identical</m:t>
                  </m:r>
                </m:sub>
                <m:sup>
                  <m:r>
                    <m:rPr>
                      <m:sty m:val="p"/>
                    </m:rPr>
                    <w:rPr>
                      <w:rFonts w:ascii="Cambria Math" w:hAnsi="Cambria Math"/>
                      <w:color w:val="FF0000"/>
                      <w:szCs w:val="22"/>
                    </w:rPr>
                    <m:t>NPUSCH</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NB-IoT</w:t>
            </w:r>
          </w:p>
          <w:p w14:paraId="394081C2" w14:textId="77777777" w:rsidR="006B193F" w:rsidRDefault="006B193F" w:rsidP="006B193F">
            <w:pPr>
              <w:spacing w:before="120"/>
              <w:rPr>
                <w:b/>
                <w:color w:val="0070C0"/>
              </w:rPr>
            </w:pPr>
          </w:p>
          <w:p w14:paraId="663CC9BC" w14:textId="2EFCA3B0" w:rsidR="006B193F" w:rsidRDefault="006B193F" w:rsidP="006B193F">
            <w:pPr>
              <w:spacing w:before="120"/>
              <w:rPr>
                <w:b/>
                <w:color w:val="0070C0"/>
              </w:rPr>
            </w:pPr>
            <w:r w:rsidRPr="006B193F">
              <w:rPr>
                <w:b/>
                <w:color w:val="0070C0"/>
              </w:rPr>
              <w:t xml:space="preserve">For eMTC, repetition unit is based on RUs (TS 36.211 Section </w:t>
            </w:r>
            <w:r>
              <w:rPr>
                <w:b/>
                <w:color w:val="0070C0"/>
              </w:rPr>
              <w:t xml:space="preserve">5.2.3 and </w:t>
            </w:r>
            <w:r w:rsidRPr="006B193F">
              <w:rPr>
                <w:b/>
                <w:color w:val="0070C0"/>
              </w:rPr>
              <w:t>5.2.3A)</w:t>
            </w:r>
          </w:p>
          <w:p w14:paraId="4EFAA7C1" w14:textId="77777777" w:rsidR="006B193F" w:rsidRPr="006B193F" w:rsidRDefault="006B193F" w:rsidP="006B193F">
            <w:pPr>
              <w:rPr>
                <w:b/>
                <w:color w:val="0070C0"/>
              </w:rPr>
            </w:pPr>
            <w:r w:rsidRPr="006B193F">
              <w:rPr>
                <w:b/>
                <w:color w:val="0070C0"/>
              </w:rPr>
              <w:t xml:space="preserve">A physical resource block is defined as </w:t>
            </w:r>
            <w:r w:rsidRPr="006B193F">
              <w:rPr>
                <w:b/>
                <w:color w:val="0070C0"/>
                <w:position w:val="-14"/>
              </w:rPr>
              <w:object w:dxaOrig="540" w:dyaOrig="380" w14:anchorId="0217F068">
                <v:shape id="_x0000_i1053" type="#_x0000_t75" style="width:27.4pt;height:19.45pt" o:ole="">
                  <v:imagedata r:id="rId109" o:title=""/>
                </v:shape>
                <o:OLEObject Type="Embed" ProgID="Equation.3" ShapeID="_x0000_i1053" DrawAspect="Content" ObjectID="_1690788128" r:id="rId110"/>
              </w:object>
            </w:r>
            <w:r w:rsidRPr="006B193F">
              <w:rPr>
                <w:b/>
                <w:color w:val="0070C0"/>
              </w:rPr>
              <w:t xml:space="preserve">consecutive SC-FDMA symbols in the time domain and </w:t>
            </w:r>
            <w:r w:rsidRPr="006B193F">
              <w:rPr>
                <w:b/>
                <w:color w:val="0070C0"/>
                <w:position w:val="-10"/>
              </w:rPr>
              <w:object w:dxaOrig="440" w:dyaOrig="340" w14:anchorId="6B6E8758">
                <v:shape id="_x0000_i1054" type="#_x0000_t75" style="width:22.1pt;height:16.8pt" o:ole="">
                  <v:imagedata r:id="rId111" o:title=""/>
                </v:shape>
                <o:OLEObject Type="Embed" ProgID="Equation.3" ShapeID="_x0000_i1054" DrawAspect="Content" ObjectID="_1690788129" r:id="rId112"/>
              </w:object>
            </w:r>
            <w:r w:rsidRPr="006B193F">
              <w:rPr>
                <w:b/>
                <w:color w:val="0070C0"/>
              </w:rPr>
              <w:t xml:space="preserve">consecutive subcarriers in the frequency domain, where </w:t>
            </w:r>
            <w:r w:rsidRPr="006B193F">
              <w:rPr>
                <w:b/>
                <w:color w:val="0070C0"/>
                <w:position w:val="-14"/>
              </w:rPr>
              <w:object w:dxaOrig="540" w:dyaOrig="380" w14:anchorId="0A4B20B7">
                <v:shape id="_x0000_i1055" type="#_x0000_t75" style="width:27.4pt;height:19.45pt" o:ole="">
                  <v:imagedata r:id="rId109" o:title=""/>
                </v:shape>
                <o:OLEObject Type="Embed" ProgID="Equation.3" ShapeID="_x0000_i1055" DrawAspect="Content" ObjectID="_1690788130" r:id="rId113"/>
              </w:object>
            </w:r>
            <w:r w:rsidRPr="006B193F">
              <w:rPr>
                <w:b/>
                <w:color w:val="0070C0"/>
              </w:rPr>
              <w:t xml:space="preserve"> and </w:t>
            </w:r>
            <w:r w:rsidRPr="006B193F">
              <w:rPr>
                <w:b/>
                <w:color w:val="0070C0"/>
                <w:position w:val="-10"/>
              </w:rPr>
              <w:object w:dxaOrig="440" w:dyaOrig="340" w14:anchorId="7F32B35D">
                <v:shape id="_x0000_i1056" type="#_x0000_t75" style="width:21.65pt;height:16.8pt" o:ole="">
                  <v:imagedata r:id="rId111" o:title=""/>
                </v:shape>
                <o:OLEObject Type="Embed" ProgID="Equation.3" ShapeID="_x0000_i1056" DrawAspect="Content" ObjectID="_1690788131" r:id="rId114"/>
              </w:object>
            </w:r>
            <w:r w:rsidRPr="006B193F">
              <w:rPr>
                <w:b/>
                <w:color w:val="0070C0"/>
              </w:rPr>
              <w:t xml:space="preserve"> are given by Table 5.2.3-1. </w:t>
            </w:r>
            <w:r w:rsidRPr="006B193F">
              <w:rPr>
                <w:b/>
                <w:color w:val="0070C0"/>
              </w:rPr>
              <w:br/>
              <w:t xml:space="preserve">A physical resource block in the uplink thus consists of </w:t>
            </w:r>
            <w:r w:rsidRPr="006B193F">
              <w:rPr>
                <w:b/>
                <w:color w:val="0070C0"/>
                <w:position w:val="-14"/>
              </w:rPr>
              <w:object w:dxaOrig="1100" w:dyaOrig="380" w14:anchorId="57180167">
                <v:shape id="_x0000_i1057" type="#_x0000_t75" style="width:55.2pt;height:19.45pt" o:ole="">
                  <v:imagedata r:id="rId115" o:title=""/>
                </v:shape>
                <o:OLEObject Type="Embed" ProgID="Equation.3" ShapeID="_x0000_i1057" DrawAspect="Content" ObjectID="_1690788132" r:id="rId116"/>
              </w:object>
            </w:r>
            <w:r w:rsidRPr="006B193F">
              <w:rPr>
                <w:b/>
                <w:color w:val="0070C0"/>
              </w:rPr>
              <w:t xml:space="preserve"> resource elements, corresponding to one slot in the time domain and 180 kHz in the frequency domain.</w:t>
            </w:r>
          </w:p>
          <w:tbl>
            <w:tblPr>
              <w:tblW w:w="0" w:type="auto"/>
              <w:jc w:val="center"/>
              <w:tblLook w:val="01E0" w:firstRow="1" w:lastRow="1" w:firstColumn="1" w:lastColumn="1" w:noHBand="0" w:noVBand="0"/>
            </w:tblPr>
            <w:tblGrid>
              <w:gridCol w:w="2660"/>
              <w:gridCol w:w="2268"/>
              <w:gridCol w:w="1843"/>
            </w:tblGrid>
            <w:tr w:rsidR="006B193F" w14:paraId="5F667044"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E0E0E0"/>
                  <w:vAlign w:val="center"/>
                </w:tcPr>
                <w:p w14:paraId="4474F377" w14:textId="77777777" w:rsidR="006B193F" w:rsidRPr="006B193F" w:rsidRDefault="006B193F" w:rsidP="006B193F">
                  <w:pPr>
                    <w:pStyle w:val="TAH"/>
                    <w:rPr>
                      <w:color w:val="0070C0"/>
                    </w:rPr>
                  </w:pPr>
                  <w:r w:rsidRPr="006B193F">
                    <w:rPr>
                      <w:color w:val="0070C0"/>
                    </w:rPr>
                    <w:t>Configuration</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14:paraId="55ACEE5A" w14:textId="77777777" w:rsidR="006B193F" w:rsidRPr="006B193F" w:rsidRDefault="006B193F" w:rsidP="006B193F">
                  <w:pPr>
                    <w:pStyle w:val="TAH"/>
                    <w:rPr>
                      <w:color w:val="0070C0"/>
                    </w:rPr>
                  </w:pPr>
                  <w:r w:rsidRPr="006B193F">
                    <w:rPr>
                      <w:color w:val="0070C0"/>
                      <w:position w:val="-10"/>
                    </w:rPr>
                    <w:object w:dxaOrig="440" w:dyaOrig="340" w14:anchorId="68F26D63">
                      <v:shape id="_x0000_i1058" type="#_x0000_t75" style="width:21.65pt;height:16.8pt" o:ole="">
                        <v:imagedata r:id="rId117" o:title=""/>
                      </v:shape>
                      <o:OLEObject Type="Embed" ProgID="Equation.3" ShapeID="_x0000_i1058" DrawAspect="Content" ObjectID="_1690788133" r:id="rId118"/>
                    </w:objec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6640CF88" w14:textId="77777777" w:rsidR="006B193F" w:rsidRPr="006B193F" w:rsidRDefault="006B193F" w:rsidP="006B193F">
                  <w:pPr>
                    <w:pStyle w:val="TAH"/>
                    <w:rPr>
                      <w:color w:val="0070C0"/>
                    </w:rPr>
                  </w:pPr>
                  <w:r w:rsidRPr="006B193F">
                    <w:rPr>
                      <w:color w:val="0070C0"/>
                      <w:position w:val="-14"/>
                    </w:rPr>
                    <w:object w:dxaOrig="540" w:dyaOrig="380" w14:anchorId="375B4BBA">
                      <v:shape id="_x0000_i1059" type="#_x0000_t75" style="width:27.85pt;height:19.45pt" o:ole="">
                        <v:imagedata r:id="rId109" o:title=""/>
                      </v:shape>
                      <o:OLEObject Type="Embed" ProgID="Equation.3" ShapeID="_x0000_i1059" DrawAspect="Content" ObjectID="_1690788134" r:id="rId119"/>
                    </w:object>
                  </w:r>
                </w:p>
              </w:tc>
            </w:tr>
            <w:tr w:rsidR="006B193F" w14:paraId="3BA6602B"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7EDD510" w14:textId="77777777" w:rsidR="006B193F" w:rsidRPr="006B193F" w:rsidRDefault="006B193F" w:rsidP="006B193F">
                  <w:pPr>
                    <w:pStyle w:val="TAC"/>
                    <w:jc w:val="left"/>
                    <w:rPr>
                      <w:color w:val="0070C0"/>
                    </w:rPr>
                  </w:pPr>
                  <w:r w:rsidRPr="006B193F">
                    <w:rPr>
                      <w:color w:val="0070C0"/>
                    </w:rPr>
                    <w:t>Normal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13CA62"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48104E" w14:textId="77777777" w:rsidR="006B193F" w:rsidRPr="006B193F" w:rsidRDefault="006B193F" w:rsidP="006B193F">
                  <w:pPr>
                    <w:pStyle w:val="TAC"/>
                    <w:rPr>
                      <w:color w:val="0070C0"/>
                    </w:rPr>
                  </w:pPr>
                  <w:r w:rsidRPr="006B193F">
                    <w:rPr>
                      <w:color w:val="0070C0"/>
                    </w:rPr>
                    <w:t>7</w:t>
                  </w:r>
                </w:p>
              </w:tc>
            </w:tr>
            <w:tr w:rsidR="006B193F" w14:paraId="67D235D3"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8C437AC" w14:textId="77777777" w:rsidR="006B193F" w:rsidRPr="006B193F" w:rsidRDefault="006B193F" w:rsidP="006B193F">
                  <w:pPr>
                    <w:pStyle w:val="TAC"/>
                    <w:jc w:val="left"/>
                    <w:rPr>
                      <w:color w:val="0070C0"/>
                    </w:rPr>
                  </w:pPr>
                  <w:r w:rsidRPr="006B193F">
                    <w:rPr>
                      <w:color w:val="0070C0"/>
                    </w:rPr>
                    <w:t>Extended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98AA76"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D036C6" w14:textId="77777777" w:rsidR="006B193F" w:rsidRPr="006B193F" w:rsidRDefault="006B193F" w:rsidP="006B193F">
                  <w:pPr>
                    <w:pStyle w:val="TAC"/>
                    <w:rPr>
                      <w:color w:val="0070C0"/>
                    </w:rPr>
                  </w:pPr>
                  <w:r w:rsidRPr="006B193F">
                    <w:rPr>
                      <w:color w:val="0070C0"/>
                    </w:rPr>
                    <w:t>6</w:t>
                  </w:r>
                </w:p>
              </w:tc>
            </w:tr>
          </w:tbl>
          <w:p w14:paraId="69FDD82F" w14:textId="77777777" w:rsidR="006B193F" w:rsidRPr="006B193F" w:rsidRDefault="006B193F" w:rsidP="006B193F">
            <w:pPr>
              <w:spacing w:before="120"/>
              <w:rPr>
                <w:b/>
                <w:color w:val="0070C0"/>
              </w:rPr>
            </w:pPr>
          </w:p>
          <w:p w14:paraId="3403B8A9" w14:textId="11478121" w:rsidR="006B193F" w:rsidRPr="006B193F" w:rsidRDefault="006B193F" w:rsidP="006B193F">
            <w:pPr>
              <w:rPr>
                <w:b/>
                <w:color w:val="0070C0"/>
              </w:rPr>
            </w:pPr>
            <w:r w:rsidRPr="006B193F">
              <w:rPr>
                <w:b/>
                <w:color w:val="0070C0"/>
              </w:rPr>
              <w:t xml:space="preserve">Resource units are used to describe the mapping of PUSCH using sub-PRB allocations to resource elements for BL/CE UEs. A resource unit is defined as </w:t>
            </w:r>
            <w:r w:rsidR="000E0EDA">
              <w:rPr>
                <w:b/>
                <w:noProof/>
                <w:color w:val="0070C0"/>
                <w:position w:val="-12"/>
                <w:lang w:val="en-US"/>
              </w:rPr>
              <w:drawing>
                <wp:inline distT="0" distB="0" distL="0" distR="0" wp14:anchorId="0DD00CCE" wp14:editId="10D9DEDD">
                  <wp:extent cx="583565" cy="247015"/>
                  <wp:effectExtent l="0" t="0" r="6985"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83565" cy="247015"/>
                          </a:xfrm>
                          <a:prstGeom prst="rect">
                            <a:avLst/>
                          </a:prstGeom>
                          <a:noFill/>
                          <a:ln>
                            <a:noFill/>
                          </a:ln>
                        </pic:spPr>
                      </pic:pic>
                    </a:graphicData>
                  </a:graphic>
                </wp:inline>
              </w:drawing>
            </w:r>
            <w:r w:rsidRPr="006B193F">
              <w:rPr>
                <w:b/>
                <w:color w:val="0070C0"/>
              </w:rPr>
              <w:t xml:space="preserve"> SC-FDMA symbols in the time domain and </w:t>
            </w:r>
            <w:r w:rsidR="000E0EDA">
              <w:rPr>
                <w:b/>
                <w:noProof/>
                <w:color w:val="0070C0"/>
                <w:position w:val="-10"/>
                <w:lang w:val="en-US"/>
              </w:rPr>
              <w:drawing>
                <wp:inline distT="0" distB="0" distL="0" distR="0" wp14:anchorId="0187F369" wp14:editId="4A145675">
                  <wp:extent cx="291465" cy="20193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91465" cy="201930"/>
                          </a:xfrm>
                          <a:prstGeom prst="rect">
                            <a:avLst/>
                          </a:prstGeom>
                          <a:noFill/>
                          <a:ln>
                            <a:noFill/>
                          </a:ln>
                        </pic:spPr>
                      </pic:pic>
                    </a:graphicData>
                  </a:graphic>
                </wp:inline>
              </w:drawing>
            </w:r>
            <w:r w:rsidRPr="006B193F">
              <w:rPr>
                <w:b/>
                <w:color w:val="0070C0"/>
              </w:rPr>
              <w:t xml:space="preserve">consecutive subcarriers in the frequency domain, where </w:t>
            </w:r>
            <w:r w:rsidR="000E0EDA">
              <w:rPr>
                <w:b/>
                <w:noProof/>
                <w:color w:val="0070C0"/>
                <w:position w:val="-10"/>
                <w:lang w:val="en-US"/>
              </w:rPr>
              <w:drawing>
                <wp:inline distT="0" distB="0" distL="0" distR="0" wp14:anchorId="5791BBF0" wp14:editId="767C135A">
                  <wp:extent cx="291465" cy="201930"/>
                  <wp:effectExtent l="0" t="0" r="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1465" cy="201930"/>
                          </a:xfrm>
                          <a:prstGeom prst="rect">
                            <a:avLst/>
                          </a:prstGeom>
                          <a:noFill/>
                          <a:ln>
                            <a:noFill/>
                          </a:ln>
                        </pic:spPr>
                      </pic:pic>
                    </a:graphicData>
                  </a:graphic>
                </wp:inline>
              </w:drawing>
            </w:r>
            <w:r w:rsidRPr="006B193F">
              <w:rPr>
                <w:b/>
                <w:color w:val="0070C0"/>
              </w:rPr>
              <w:t xml:space="preserve"> and </w:t>
            </w:r>
            <w:r w:rsidR="000E0EDA">
              <w:rPr>
                <w:b/>
                <w:noProof/>
                <w:color w:val="0070C0"/>
                <w:position w:val="-12"/>
                <w:lang w:val="en-US"/>
              </w:rPr>
              <w:drawing>
                <wp:inline distT="0" distB="0" distL="0" distR="0" wp14:anchorId="0CE3DA42" wp14:editId="111E3CB7">
                  <wp:extent cx="330835" cy="247015"/>
                  <wp:effectExtent l="0" t="0" r="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30835" cy="247015"/>
                          </a:xfrm>
                          <a:prstGeom prst="rect">
                            <a:avLst/>
                          </a:prstGeom>
                          <a:noFill/>
                          <a:ln>
                            <a:noFill/>
                          </a:ln>
                        </pic:spPr>
                      </pic:pic>
                    </a:graphicData>
                  </a:graphic>
                </wp:inline>
              </w:drawing>
            </w:r>
            <w:r w:rsidRPr="006B193F">
              <w:rPr>
                <w:b/>
                <w:color w:val="0070C0"/>
              </w:rPr>
              <w:t xml:space="preserve"> are given by Table 5.2.3A-1. </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1337"/>
              <w:gridCol w:w="664"/>
              <w:gridCol w:w="847"/>
              <w:gridCol w:w="848"/>
              <w:gridCol w:w="737"/>
              <w:gridCol w:w="1579"/>
            </w:tblGrid>
            <w:tr w:rsidR="006B193F" w:rsidRPr="000343C0" w14:paraId="65E38DB3" w14:textId="77777777" w:rsidTr="006B193F">
              <w:trPr>
                <w:jc w:val="center"/>
              </w:trPr>
              <w:tc>
                <w:tcPr>
                  <w:tcW w:w="1038" w:type="dxa"/>
                  <w:shd w:val="clear" w:color="auto" w:fill="D9D9D9"/>
                </w:tcPr>
                <w:p w14:paraId="1ED59A7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Physical channel</w:t>
                  </w:r>
                </w:p>
              </w:tc>
              <w:tc>
                <w:tcPr>
                  <w:tcW w:w="1024" w:type="dxa"/>
                  <w:shd w:val="clear" w:color="auto" w:fill="D9D9D9"/>
                </w:tcPr>
                <w:p w14:paraId="0393A0B3" w14:textId="5130241D" w:rsidR="006B193F" w:rsidRPr="006B193F" w:rsidRDefault="000E0EDA" w:rsidP="006B193F">
                  <w:pPr>
                    <w:keepNext/>
                    <w:keepLines/>
                    <w:spacing w:after="0"/>
                    <w:jc w:val="center"/>
                    <w:rPr>
                      <w:rFonts w:ascii="Arial" w:hAnsi="Arial"/>
                      <w:b/>
                      <w:color w:val="0070C0"/>
                      <w:sz w:val="18"/>
                    </w:rPr>
                  </w:pPr>
                  <w:r>
                    <w:rPr>
                      <w:rFonts w:ascii="Arial" w:hAnsi="Arial"/>
                      <w:b/>
                      <w:noProof/>
                      <w:color w:val="0070C0"/>
                      <w:position w:val="-10"/>
                      <w:sz w:val="18"/>
                      <w:lang w:val="en-US"/>
                    </w:rPr>
                    <w:drawing>
                      <wp:inline distT="0" distB="0" distL="0" distR="0" wp14:anchorId="3C9092E2" wp14:editId="66331817">
                        <wp:extent cx="201930" cy="201930"/>
                        <wp:effectExtent l="0" t="0" r="762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tc>
              <w:tc>
                <w:tcPr>
                  <w:tcW w:w="1340" w:type="dxa"/>
                  <w:shd w:val="clear" w:color="auto" w:fill="D9D9D9"/>
                </w:tcPr>
                <w:p w14:paraId="5188A1DB"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Modulation scheme</w:t>
                  </w:r>
                </w:p>
              </w:tc>
              <w:tc>
                <w:tcPr>
                  <w:tcW w:w="664" w:type="dxa"/>
                  <w:shd w:val="clear" w:color="auto" w:fill="D9D9D9"/>
                </w:tcPr>
                <w:p w14:paraId="01B63C8F" w14:textId="77777777" w:rsidR="006B193F" w:rsidRPr="006B193F" w:rsidRDefault="006B193F" w:rsidP="006B193F">
                  <w:pPr>
                    <w:keepNext/>
                    <w:keepLines/>
                    <w:spacing w:after="0"/>
                    <w:jc w:val="center"/>
                    <w:rPr>
                      <w:rFonts w:ascii="Arial" w:hAnsi="Arial"/>
                      <w:b/>
                      <w:color w:val="0070C0"/>
                      <w:sz w:val="18"/>
                    </w:rPr>
                  </w:pPr>
                  <w:r w:rsidRPr="006B193F">
                    <w:rPr>
                      <w:color w:val="0070C0"/>
                      <w:position w:val="-10"/>
                    </w:rPr>
                    <w:object w:dxaOrig="440" w:dyaOrig="320" w14:anchorId="115FAF10">
                      <v:shape id="_x0000_i1060" type="#_x0000_t75" style="width:21.65pt;height:15.9pt" o:ole="">
                        <v:imagedata r:id="rId125" o:title=""/>
                      </v:shape>
                      <o:OLEObject Type="Embed" ProgID="Equation.DSMT4" ShapeID="_x0000_i1060" DrawAspect="Content" ObjectID="_1690788135" r:id="rId126"/>
                    </w:object>
                  </w:r>
                </w:p>
              </w:tc>
              <w:tc>
                <w:tcPr>
                  <w:tcW w:w="850" w:type="dxa"/>
                  <w:shd w:val="clear" w:color="auto" w:fill="D9D9D9"/>
                </w:tcPr>
                <w:p w14:paraId="473DDFF0" w14:textId="63778A9B" w:rsidR="006B193F" w:rsidRPr="006B193F" w:rsidRDefault="000E0EDA" w:rsidP="006B193F">
                  <w:pPr>
                    <w:keepNext/>
                    <w:keepLines/>
                    <w:spacing w:after="0"/>
                    <w:jc w:val="center"/>
                    <w:rPr>
                      <w:rFonts w:ascii="Arial" w:hAnsi="Arial"/>
                      <w:b/>
                      <w:color w:val="0070C0"/>
                      <w:sz w:val="18"/>
                    </w:rPr>
                  </w:pPr>
                  <w:r>
                    <w:rPr>
                      <w:rFonts w:ascii="Arial" w:hAnsi="Arial"/>
                      <w:b/>
                      <w:noProof/>
                      <w:color w:val="0070C0"/>
                      <w:position w:val="-10"/>
                      <w:sz w:val="18"/>
                      <w:lang w:val="en-US"/>
                    </w:rPr>
                    <w:drawing>
                      <wp:inline distT="0" distB="0" distL="0" distR="0" wp14:anchorId="1ECBACD1" wp14:editId="7AE94E8E">
                        <wp:extent cx="291465" cy="201930"/>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1465" cy="201930"/>
                                </a:xfrm>
                                <a:prstGeom prst="rect">
                                  <a:avLst/>
                                </a:prstGeom>
                                <a:noFill/>
                                <a:ln>
                                  <a:noFill/>
                                </a:ln>
                              </pic:spPr>
                            </pic:pic>
                          </a:graphicData>
                        </a:graphic>
                      </wp:inline>
                    </w:drawing>
                  </w:r>
                </w:p>
              </w:tc>
              <w:tc>
                <w:tcPr>
                  <w:tcW w:w="851" w:type="dxa"/>
                  <w:shd w:val="clear" w:color="auto" w:fill="D9D9D9"/>
                </w:tcPr>
                <w:p w14:paraId="2BC4D78D" w14:textId="3F699F5A" w:rsidR="006B193F" w:rsidRPr="006B193F" w:rsidRDefault="000E0EDA" w:rsidP="006B193F">
                  <w:pPr>
                    <w:keepNext/>
                    <w:keepLines/>
                    <w:spacing w:after="0"/>
                    <w:jc w:val="center"/>
                    <w:rPr>
                      <w:rFonts w:ascii="Arial" w:hAnsi="Arial"/>
                      <w:b/>
                      <w:color w:val="0070C0"/>
                      <w:sz w:val="18"/>
                    </w:rPr>
                  </w:pPr>
                  <w:r>
                    <w:rPr>
                      <w:rFonts w:ascii="Arial" w:hAnsi="Arial"/>
                      <w:b/>
                      <w:noProof/>
                      <w:color w:val="0070C0"/>
                      <w:position w:val="-10"/>
                      <w:sz w:val="18"/>
                      <w:lang w:val="en-US"/>
                    </w:rPr>
                    <w:drawing>
                      <wp:inline distT="0" distB="0" distL="0" distR="0" wp14:anchorId="06B183A7" wp14:editId="705D1E8B">
                        <wp:extent cx="291465" cy="201930"/>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91465" cy="201930"/>
                                </a:xfrm>
                                <a:prstGeom prst="rect">
                                  <a:avLst/>
                                </a:prstGeom>
                                <a:noFill/>
                                <a:ln>
                                  <a:noFill/>
                                </a:ln>
                              </pic:spPr>
                            </pic:pic>
                          </a:graphicData>
                        </a:graphic>
                      </wp:inline>
                    </w:drawing>
                  </w:r>
                </w:p>
              </w:tc>
              <w:tc>
                <w:tcPr>
                  <w:tcW w:w="709" w:type="dxa"/>
                  <w:shd w:val="clear" w:color="auto" w:fill="D9D9D9"/>
                </w:tcPr>
                <w:p w14:paraId="398E1324" w14:textId="7679560E" w:rsidR="006B193F" w:rsidRPr="006B193F" w:rsidRDefault="000E0EDA" w:rsidP="006B193F">
                  <w:pPr>
                    <w:keepNext/>
                    <w:keepLines/>
                    <w:spacing w:after="0"/>
                    <w:jc w:val="center"/>
                    <w:rPr>
                      <w:rFonts w:ascii="Arial" w:hAnsi="Arial"/>
                      <w:b/>
                      <w:color w:val="0070C0"/>
                      <w:sz w:val="18"/>
                    </w:rPr>
                  </w:pPr>
                  <w:r>
                    <w:rPr>
                      <w:rFonts w:ascii="Arial" w:hAnsi="Arial"/>
                      <w:b/>
                      <w:noProof/>
                      <w:color w:val="0070C0"/>
                      <w:position w:val="-12"/>
                      <w:sz w:val="18"/>
                      <w:lang w:val="en-US"/>
                    </w:rPr>
                    <w:drawing>
                      <wp:inline distT="0" distB="0" distL="0" distR="0" wp14:anchorId="63145A35" wp14:editId="6BE976A4">
                        <wp:extent cx="330835" cy="247015"/>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30835" cy="247015"/>
                                </a:xfrm>
                                <a:prstGeom prst="rect">
                                  <a:avLst/>
                                </a:prstGeom>
                                <a:noFill/>
                                <a:ln>
                                  <a:noFill/>
                                </a:ln>
                              </pic:spPr>
                            </pic:pic>
                          </a:graphicData>
                        </a:graphic>
                      </wp:inline>
                    </w:drawing>
                  </w:r>
                </w:p>
              </w:tc>
              <w:tc>
                <w:tcPr>
                  <w:tcW w:w="1588" w:type="dxa"/>
                  <w:shd w:val="clear" w:color="auto" w:fill="D9D9D9"/>
                </w:tcPr>
                <w:p w14:paraId="1A811A8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Comment</w:t>
                  </w:r>
                </w:p>
              </w:tc>
            </w:tr>
            <w:tr w:rsidR="006B193F" w:rsidRPr="000343C0" w14:paraId="0CA5104B" w14:textId="77777777" w:rsidTr="006B193F">
              <w:trPr>
                <w:jc w:val="center"/>
              </w:trPr>
              <w:tc>
                <w:tcPr>
                  <w:tcW w:w="1038" w:type="dxa"/>
                  <w:vMerge w:val="restart"/>
                  <w:shd w:val="clear" w:color="auto" w:fill="auto"/>
                </w:tcPr>
                <w:p w14:paraId="65BFF201"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PUSCH</w:t>
                  </w:r>
                </w:p>
              </w:tc>
              <w:tc>
                <w:tcPr>
                  <w:tcW w:w="1024" w:type="dxa"/>
                  <w:vMerge w:val="restart"/>
                  <w:shd w:val="clear" w:color="auto" w:fill="auto"/>
                </w:tcPr>
                <w:p w14:paraId="0FB3F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15 kHz</w:t>
                  </w:r>
                </w:p>
              </w:tc>
              <w:tc>
                <w:tcPr>
                  <w:tcW w:w="1340" w:type="dxa"/>
                  <w:shd w:val="clear" w:color="auto" w:fill="auto"/>
                </w:tcPr>
                <w:p w14:paraId="0565F07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s="Arial"/>
                      <w:color w:val="0070C0"/>
                      <w:sz w:val="18"/>
                    </w:rPr>
                    <w:t>π</w:t>
                  </w:r>
                  <w:r w:rsidRPr="006B193F">
                    <w:rPr>
                      <w:rFonts w:ascii="Arial" w:hAnsi="Arial"/>
                      <w:color w:val="0070C0"/>
                      <w:sz w:val="18"/>
                    </w:rPr>
                    <w:t>/2-BPSK</w:t>
                  </w:r>
                </w:p>
              </w:tc>
              <w:tc>
                <w:tcPr>
                  <w:tcW w:w="664" w:type="dxa"/>
                  <w:vMerge w:val="restart"/>
                  <w:vAlign w:val="center"/>
                </w:tcPr>
                <w:p w14:paraId="32C6E9C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12</w:t>
                  </w:r>
                </w:p>
              </w:tc>
              <w:tc>
                <w:tcPr>
                  <w:tcW w:w="850" w:type="dxa"/>
                  <w:shd w:val="clear" w:color="auto" w:fill="auto"/>
                </w:tcPr>
                <w:p w14:paraId="140394B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686D2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16</w:t>
                  </w:r>
                </w:p>
              </w:tc>
              <w:tc>
                <w:tcPr>
                  <w:tcW w:w="709" w:type="dxa"/>
                  <w:vMerge w:val="restart"/>
                  <w:shd w:val="clear" w:color="auto" w:fill="auto"/>
                </w:tcPr>
                <w:p w14:paraId="3DCC73F3"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7</w:t>
                  </w:r>
                </w:p>
              </w:tc>
              <w:tc>
                <w:tcPr>
                  <w:tcW w:w="1588" w:type="dxa"/>
                  <w:shd w:val="clear" w:color="auto" w:fill="auto"/>
                </w:tcPr>
                <w:p w14:paraId="6788F82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2 out of 3 subcarriers used</w:t>
                  </w:r>
                </w:p>
              </w:tc>
            </w:tr>
            <w:tr w:rsidR="006B193F" w:rsidRPr="000343C0" w14:paraId="335F9CD1" w14:textId="77777777" w:rsidTr="006B193F">
              <w:trPr>
                <w:jc w:val="center"/>
              </w:trPr>
              <w:tc>
                <w:tcPr>
                  <w:tcW w:w="1038" w:type="dxa"/>
                  <w:vMerge/>
                  <w:shd w:val="clear" w:color="auto" w:fill="auto"/>
                </w:tcPr>
                <w:p w14:paraId="336EC718"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3BD89FE3" w14:textId="77777777" w:rsidR="006B193F" w:rsidRPr="006B193F" w:rsidRDefault="006B193F" w:rsidP="006B193F">
                  <w:pPr>
                    <w:keepNext/>
                    <w:keepLines/>
                    <w:spacing w:after="0"/>
                    <w:jc w:val="center"/>
                    <w:rPr>
                      <w:rFonts w:ascii="Arial" w:hAnsi="Arial"/>
                      <w:color w:val="0070C0"/>
                      <w:sz w:val="18"/>
                    </w:rPr>
                  </w:pPr>
                </w:p>
              </w:tc>
              <w:tc>
                <w:tcPr>
                  <w:tcW w:w="1340" w:type="dxa"/>
                  <w:vMerge w:val="restart"/>
                  <w:shd w:val="clear" w:color="auto" w:fill="auto"/>
                </w:tcPr>
                <w:p w14:paraId="007A9BD7"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QPSK</w:t>
                  </w:r>
                </w:p>
              </w:tc>
              <w:tc>
                <w:tcPr>
                  <w:tcW w:w="664" w:type="dxa"/>
                  <w:vMerge/>
                </w:tcPr>
                <w:p w14:paraId="7AB92872"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2C51971A"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511E7EDC"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8</w:t>
                  </w:r>
                </w:p>
              </w:tc>
              <w:tc>
                <w:tcPr>
                  <w:tcW w:w="709" w:type="dxa"/>
                  <w:vMerge/>
                  <w:shd w:val="clear" w:color="auto" w:fill="auto"/>
                </w:tcPr>
                <w:p w14:paraId="19F5A387"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7F8F3134" w14:textId="77777777" w:rsidR="006B193F" w:rsidRPr="006B193F" w:rsidRDefault="006B193F" w:rsidP="006B193F">
                  <w:pPr>
                    <w:keepNext/>
                    <w:keepLines/>
                    <w:spacing w:after="0"/>
                    <w:jc w:val="center"/>
                    <w:rPr>
                      <w:rFonts w:ascii="Arial" w:hAnsi="Arial"/>
                      <w:color w:val="0070C0"/>
                      <w:sz w:val="18"/>
                    </w:rPr>
                  </w:pPr>
                </w:p>
              </w:tc>
            </w:tr>
            <w:tr w:rsidR="006B193F" w:rsidRPr="000343C0" w14:paraId="7668C686" w14:textId="77777777" w:rsidTr="006B193F">
              <w:trPr>
                <w:jc w:val="center"/>
              </w:trPr>
              <w:tc>
                <w:tcPr>
                  <w:tcW w:w="1038" w:type="dxa"/>
                  <w:vMerge/>
                  <w:shd w:val="clear" w:color="auto" w:fill="auto"/>
                </w:tcPr>
                <w:p w14:paraId="760FBA64"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546E7E92" w14:textId="77777777" w:rsidR="006B193F" w:rsidRPr="006B193F" w:rsidRDefault="006B193F" w:rsidP="006B193F">
                  <w:pPr>
                    <w:keepNext/>
                    <w:keepLines/>
                    <w:spacing w:after="0"/>
                    <w:jc w:val="center"/>
                    <w:rPr>
                      <w:rFonts w:ascii="Arial" w:hAnsi="Arial"/>
                      <w:color w:val="0070C0"/>
                      <w:sz w:val="18"/>
                    </w:rPr>
                  </w:pPr>
                </w:p>
              </w:tc>
              <w:tc>
                <w:tcPr>
                  <w:tcW w:w="1340" w:type="dxa"/>
                  <w:vMerge/>
                  <w:shd w:val="clear" w:color="auto" w:fill="auto"/>
                </w:tcPr>
                <w:p w14:paraId="2DFA84C7" w14:textId="77777777" w:rsidR="006B193F" w:rsidRPr="006B193F" w:rsidRDefault="006B193F" w:rsidP="006B193F">
                  <w:pPr>
                    <w:keepNext/>
                    <w:keepLines/>
                    <w:spacing w:after="0"/>
                    <w:jc w:val="center"/>
                    <w:rPr>
                      <w:rFonts w:ascii="Arial" w:hAnsi="Arial"/>
                      <w:color w:val="0070C0"/>
                      <w:sz w:val="18"/>
                    </w:rPr>
                  </w:pPr>
                </w:p>
              </w:tc>
              <w:tc>
                <w:tcPr>
                  <w:tcW w:w="664" w:type="dxa"/>
                  <w:vMerge/>
                </w:tcPr>
                <w:p w14:paraId="7EC482AF"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53D65CD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6</w:t>
                  </w:r>
                </w:p>
              </w:tc>
              <w:tc>
                <w:tcPr>
                  <w:tcW w:w="851" w:type="dxa"/>
                  <w:shd w:val="clear" w:color="auto" w:fill="auto"/>
                </w:tcPr>
                <w:p w14:paraId="61B4D29D"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4</w:t>
                  </w:r>
                </w:p>
              </w:tc>
              <w:tc>
                <w:tcPr>
                  <w:tcW w:w="709" w:type="dxa"/>
                  <w:vMerge/>
                  <w:shd w:val="clear" w:color="auto" w:fill="auto"/>
                </w:tcPr>
                <w:p w14:paraId="7100AC72"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41E48255" w14:textId="77777777" w:rsidR="006B193F" w:rsidRPr="006B193F" w:rsidRDefault="006B193F" w:rsidP="006B193F">
                  <w:pPr>
                    <w:keepNext/>
                    <w:keepLines/>
                    <w:spacing w:after="0"/>
                    <w:jc w:val="center"/>
                    <w:rPr>
                      <w:rFonts w:ascii="Arial" w:hAnsi="Arial"/>
                      <w:color w:val="0070C0"/>
                      <w:sz w:val="18"/>
                    </w:rPr>
                  </w:pPr>
                </w:p>
              </w:tc>
            </w:tr>
          </w:tbl>
          <w:p w14:paraId="30E74241" w14:textId="77777777" w:rsidR="006B193F" w:rsidRDefault="006B193F" w:rsidP="006B193F">
            <w:pPr>
              <w:spacing w:before="120"/>
            </w:pPr>
          </w:p>
          <w:p w14:paraId="0164DC2C" w14:textId="20AFF3E8"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symb</m:t>
                  </m:r>
                </m:sub>
                <m:sup>
                  <m:r>
                    <m:rPr>
                      <m:sty m:val="p"/>
                    </m:rPr>
                    <w:rPr>
                      <w:rFonts w:ascii="Cambria Math" w:hAnsi="Cambria Math"/>
                      <w:color w:val="FF0000"/>
                      <w:szCs w:val="22"/>
                    </w:rPr>
                    <m:t>UL</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eMTC, where T</w:t>
            </w:r>
            <w:r w:rsidRPr="006B193F">
              <w:rPr>
                <w:color w:val="FF0000"/>
                <w:szCs w:val="22"/>
                <w:vertAlign w:val="subscript"/>
              </w:rPr>
              <w:t>slot</w:t>
            </w:r>
            <w:r>
              <w:rPr>
                <w:color w:val="FF0000"/>
                <w:szCs w:val="22"/>
              </w:rPr>
              <w:t xml:space="preserve"> = 0.5 ms. For PRB allocation, there are 2 slots per subframe.</w:t>
            </w:r>
          </w:p>
          <w:p w14:paraId="0F248E5F" w14:textId="3B49010B" w:rsidR="006B193F" w:rsidRDefault="006B193F" w:rsidP="006B193F">
            <w:pPr>
              <w:spacing w:before="120"/>
            </w:pPr>
          </w:p>
        </w:tc>
      </w:tr>
      <w:tr w:rsidR="00B459DC" w14:paraId="6A7FB160" w14:textId="77777777" w:rsidTr="00B459DC">
        <w:trPr>
          <w:trHeight w:val="398"/>
          <w:jc w:val="center"/>
        </w:trPr>
        <w:tc>
          <w:tcPr>
            <w:tcW w:w="2337" w:type="dxa"/>
            <w:shd w:val="clear" w:color="auto" w:fill="auto"/>
            <w:vAlign w:val="center"/>
          </w:tcPr>
          <w:p w14:paraId="47C25847" w14:textId="28103205" w:rsidR="00B459DC" w:rsidRPr="00DF416D" w:rsidRDefault="00B459DC" w:rsidP="00B459DC">
            <w:pPr>
              <w:snapToGrid w:val="0"/>
              <w:spacing w:after="0"/>
              <w:rPr>
                <w:rFonts w:eastAsiaTheme="minorEastAsia"/>
                <w:lang w:eastAsia="zh-CN"/>
              </w:rPr>
            </w:pPr>
            <w:r>
              <w:rPr>
                <w:lang w:eastAsia="zh-CN"/>
              </w:rPr>
              <w:lastRenderedPageBreak/>
              <w:t>Intel</w:t>
            </w:r>
          </w:p>
        </w:tc>
        <w:tc>
          <w:tcPr>
            <w:tcW w:w="8290" w:type="dxa"/>
            <w:vAlign w:val="center"/>
          </w:tcPr>
          <w:p w14:paraId="105BBA4B" w14:textId="77777777" w:rsidR="00B459DC" w:rsidRDefault="00B459DC" w:rsidP="00B459DC">
            <w:pPr>
              <w:spacing w:before="120"/>
            </w:pPr>
            <w:r>
              <w:t>Q1: Yes</w:t>
            </w:r>
          </w:p>
          <w:p w14:paraId="2A0685DF" w14:textId="77777777" w:rsidR="00B459DC" w:rsidRDefault="00B459DC" w:rsidP="00B459DC">
            <w:pPr>
              <w:spacing w:before="120"/>
            </w:pPr>
            <w:r>
              <w:t>Q2: Yes</w:t>
            </w:r>
          </w:p>
          <w:p w14:paraId="05C17A5B" w14:textId="574A7F72" w:rsidR="00B459DC" w:rsidRPr="00D21363" w:rsidRDefault="00B459DC" w:rsidP="00B459DC">
            <w:pPr>
              <w:pStyle w:val="Eqn"/>
              <w:rPr>
                <w:rFonts w:eastAsiaTheme="minorEastAsia"/>
                <w:lang w:eastAsia="zh-CN"/>
              </w:rPr>
            </w:pPr>
            <w:r>
              <w:t>Q3: Duration of segment can be indicated by the gNB directly</w:t>
            </w:r>
          </w:p>
        </w:tc>
      </w:tr>
      <w:tr w:rsidR="00001D96" w14:paraId="006E8635" w14:textId="77777777" w:rsidTr="00B459DC">
        <w:trPr>
          <w:trHeight w:val="398"/>
          <w:jc w:val="center"/>
        </w:trPr>
        <w:tc>
          <w:tcPr>
            <w:tcW w:w="2337" w:type="dxa"/>
            <w:shd w:val="clear" w:color="auto" w:fill="auto"/>
            <w:vAlign w:val="center"/>
          </w:tcPr>
          <w:p w14:paraId="3FC4922E" w14:textId="366F3D82" w:rsidR="00001D96" w:rsidRPr="00011B91" w:rsidRDefault="00001D96" w:rsidP="00001D96">
            <w:pPr>
              <w:snapToGrid w:val="0"/>
              <w:spacing w:after="0"/>
              <w:rPr>
                <w:rFonts w:eastAsiaTheme="minorEastAsia"/>
                <w:lang w:eastAsia="zh-CN"/>
              </w:rPr>
            </w:pPr>
            <w:r>
              <w:rPr>
                <w:rFonts w:eastAsiaTheme="minorEastAsia"/>
                <w:lang w:eastAsia="zh-CN"/>
              </w:rPr>
              <w:t>SONY</w:t>
            </w:r>
          </w:p>
        </w:tc>
        <w:tc>
          <w:tcPr>
            <w:tcW w:w="8290" w:type="dxa"/>
            <w:vAlign w:val="center"/>
          </w:tcPr>
          <w:p w14:paraId="0C649558" w14:textId="77777777" w:rsidR="00001D96" w:rsidRDefault="00001D96" w:rsidP="00001D96">
            <w:pPr>
              <w:spacing w:before="120"/>
              <w:rPr>
                <w:rFonts w:eastAsiaTheme="minorEastAsia"/>
                <w:lang w:eastAsia="zh-CN"/>
              </w:rPr>
            </w:pPr>
            <w:r>
              <w:rPr>
                <w:rFonts w:eastAsiaTheme="minorEastAsia"/>
                <w:lang w:eastAsia="zh-CN"/>
              </w:rPr>
              <w:t>Q1: Depends on the delay drift and elevation. If considering phase discontinuity, the duration of the UL transmission segment depends on the frequency of the subcarrier.</w:t>
            </w:r>
          </w:p>
          <w:p w14:paraId="09C2105D" w14:textId="77777777" w:rsidR="00001D96" w:rsidRDefault="00001D96" w:rsidP="00001D96">
            <w:pPr>
              <w:spacing w:before="120"/>
              <w:rPr>
                <w:rFonts w:eastAsiaTheme="minorEastAsia"/>
                <w:lang w:eastAsia="zh-CN"/>
              </w:rPr>
            </w:pPr>
            <w:r>
              <w:rPr>
                <w:rFonts w:eastAsiaTheme="minorEastAsia"/>
                <w:lang w:eastAsia="zh-CN"/>
              </w:rPr>
              <w:t>Q2: Yes.</w:t>
            </w:r>
          </w:p>
          <w:p w14:paraId="7328D489" w14:textId="74FA6685" w:rsidR="00001D96" w:rsidRPr="00011B91" w:rsidRDefault="00001D96" w:rsidP="00001D96">
            <w:pPr>
              <w:spacing w:beforeLines="50" w:before="120" w:afterLines="50" w:after="120"/>
              <w:rPr>
                <w:rFonts w:eastAsiaTheme="minorEastAsia"/>
                <w:lang w:eastAsia="zh-CN"/>
              </w:rPr>
            </w:pPr>
            <w:r>
              <w:rPr>
                <w:rFonts w:eastAsiaTheme="minorEastAsia"/>
                <w:lang w:eastAsia="zh-CN"/>
              </w:rPr>
              <w:t>Q3: Isn’t it simpler to specify a fixed UL transmission duration and gap?</w:t>
            </w:r>
          </w:p>
        </w:tc>
      </w:tr>
      <w:tr w:rsidR="00881635" w14:paraId="1E843F23" w14:textId="77777777" w:rsidTr="00B459DC">
        <w:trPr>
          <w:trHeight w:val="398"/>
          <w:jc w:val="center"/>
        </w:trPr>
        <w:tc>
          <w:tcPr>
            <w:tcW w:w="2337" w:type="dxa"/>
            <w:shd w:val="clear" w:color="auto" w:fill="auto"/>
            <w:vAlign w:val="center"/>
          </w:tcPr>
          <w:p w14:paraId="2B1F4B3D" w14:textId="3222FD03" w:rsidR="00881635" w:rsidRPr="00881635" w:rsidRDefault="00881635" w:rsidP="00881635">
            <w:pPr>
              <w:snapToGrid w:val="0"/>
              <w:spacing w:after="0"/>
              <w:rPr>
                <w:lang w:eastAsia="zh-CN"/>
              </w:rPr>
            </w:pPr>
            <w:r w:rsidRPr="00881635">
              <w:rPr>
                <w:lang w:eastAsia="zh-CN"/>
              </w:rPr>
              <w:t>Ericsson</w:t>
            </w:r>
          </w:p>
        </w:tc>
        <w:tc>
          <w:tcPr>
            <w:tcW w:w="8290" w:type="dxa"/>
            <w:vAlign w:val="center"/>
          </w:tcPr>
          <w:p w14:paraId="035128F8"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Revised Initial Proposal – Section 4.2.2-1 and Revised Initial Proposal – Section 4.2.2-2: We would prefer to add a precise definition of “repetition unit” and remove the ffs. Otherwise, the proposals are of limited value.</w:t>
            </w:r>
          </w:p>
          <w:p w14:paraId="5B9D7381"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Initial Proposal – Section 4.2.2-3:</w:t>
            </w:r>
          </w:p>
          <w:p w14:paraId="42650BA9"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Q1: Yes.</w:t>
            </w:r>
          </w:p>
          <w:p w14:paraId="397D1D2C"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 xml:space="preserve">Q2: Yes. </w:t>
            </w:r>
          </w:p>
          <w:p w14:paraId="6A962E89" w14:textId="0FD50577" w:rsidR="00881635" w:rsidRPr="00881635" w:rsidRDefault="00881635" w:rsidP="00881635">
            <w:pPr>
              <w:rPr>
                <w:lang w:val="en-US" w:eastAsia="zh-CN"/>
              </w:rPr>
            </w:pPr>
            <w:r w:rsidRPr="00881635">
              <w:rPr>
                <w:rFonts w:eastAsiaTheme="minorEastAsia"/>
                <w:bCs/>
                <w:iCs/>
                <w:lang w:eastAsia="zh-CN"/>
              </w:rPr>
              <w:tab/>
              <w:t>Q3: It should be configured by the network.</w:t>
            </w:r>
          </w:p>
        </w:tc>
      </w:tr>
      <w:tr w:rsidR="00881635" w14:paraId="29AA098E" w14:textId="77777777" w:rsidTr="00B459DC">
        <w:trPr>
          <w:trHeight w:val="398"/>
          <w:jc w:val="center"/>
        </w:trPr>
        <w:tc>
          <w:tcPr>
            <w:tcW w:w="2337" w:type="dxa"/>
            <w:shd w:val="clear" w:color="auto" w:fill="auto"/>
            <w:vAlign w:val="center"/>
          </w:tcPr>
          <w:p w14:paraId="5276D929" w14:textId="5043D2CB" w:rsidR="00881635" w:rsidRDefault="00CC6C5C" w:rsidP="00881635">
            <w:pPr>
              <w:snapToGrid w:val="0"/>
              <w:spacing w:after="0"/>
              <w:rPr>
                <w:lang w:eastAsia="zh-CN"/>
              </w:rPr>
            </w:pPr>
            <w:r w:rsidRPr="00CC6C5C">
              <w:rPr>
                <w:color w:val="C00000"/>
                <w:lang w:eastAsia="zh-CN"/>
              </w:rPr>
              <w:t>Qualcomm</w:t>
            </w:r>
          </w:p>
        </w:tc>
        <w:tc>
          <w:tcPr>
            <w:tcW w:w="8290" w:type="dxa"/>
            <w:vAlign w:val="center"/>
          </w:tcPr>
          <w:p w14:paraId="16E86BFE" w14:textId="353764C2" w:rsidR="00881635" w:rsidRPr="00CC6C5C" w:rsidRDefault="00AC1FF1" w:rsidP="00881635">
            <w:pPr>
              <w:spacing w:before="120"/>
              <w:rPr>
                <w:rFonts w:eastAsiaTheme="minorEastAsia"/>
                <w:color w:val="C00000"/>
                <w:lang w:eastAsia="zh-CN"/>
              </w:rPr>
            </w:pPr>
            <w:r w:rsidRPr="00CC6C5C">
              <w:rPr>
                <w:rFonts w:eastAsiaTheme="minorEastAsia"/>
                <w:b/>
                <w:bCs/>
                <w:color w:val="C00000"/>
                <w:lang w:eastAsia="zh-CN"/>
              </w:rPr>
              <w:t>Answer to Q1</w:t>
            </w:r>
            <w:r w:rsidRPr="00CC6C5C">
              <w:rPr>
                <w:rFonts w:eastAsiaTheme="minorEastAsia"/>
                <w:color w:val="C00000"/>
                <w:lang w:eastAsia="zh-CN"/>
              </w:rPr>
              <w:t xml:space="preserve">: It is too early to comment on dependence on delay-drift, since whether this will need to be pre-compensated is still up for discussion. We think for IoT, things don’t work if the delay drift is not pre-compensated, </w:t>
            </w:r>
            <w:r w:rsidR="007712DE">
              <w:rPr>
                <w:rFonts w:eastAsiaTheme="minorEastAsia"/>
                <w:color w:val="C00000"/>
                <w:lang w:eastAsia="zh-CN"/>
              </w:rPr>
              <w:t>since it</w:t>
            </w:r>
            <w:r w:rsidRPr="00CC6C5C">
              <w:rPr>
                <w:rFonts w:eastAsiaTheme="minorEastAsia"/>
                <w:color w:val="C00000"/>
                <w:lang w:eastAsia="zh-CN"/>
              </w:rPr>
              <w:t xml:space="preserve"> impos</w:t>
            </w:r>
            <w:r w:rsidR="007712DE">
              <w:rPr>
                <w:rFonts w:eastAsiaTheme="minorEastAsia"/>
                <w:color w:val="C00000"/>
                <w:lang w:eastAsia="zh-CN"/>
              </w:rPr>
              <w:t>es</w:t>
            </w:r>
            <w:r w:rsidRPr="00CC6C5C">
              <w:rPr>
                <w:rFonts w:eastAsiaTheme="minorEastAsia"/>
                <w:color w:val="C00000"/>
                <w:lang w:eastAsia="zh-CN"/>
              </w:rPr>
              <w:t xml:space="preserve"> a severe limitation on the coherent duration N. The dependence on elevation angle can be discussed, but it is an involved problem—not sure we will have enough time to iron out a detailed solution without loose ends; </w:t>
            </w:r>
            <w:r w:rsidR="007712DE">
              <w:rPr>
                <w:rFonts w:eastAsiaTheme="minorEastAsia"/>
                <w:color w:val="C00000"/>
                <w:lang w:eastAsia="zh-CN"/>
              </w:rPr>
              <w:t>yet,</w:t>
            </w:r>
            <w:r w:rsidRPr="00CC6C5C">
              <w:rPr>
                <w:rFonts w:eastAsiaTheme="minorEastAsia"/>
                <w:color w:val="C00000"/>
                <w:lang w:eastAsia="zh-CN"/>
              </w:rPr>
              <w:t xml:space="preserve"> the general idea has merit.</w:t>
            </w:r>
          </w:p>
          <w:p w14:paraId="2622AE56" w14:textId="77777777" w:rsidR="00AC1FF1" w:rsidRPr="00CC6C5C" w:rsidRDefault="00AC1FF1" w:rsidP="00881635">
            <w:pPr>
              <w:spacing w:before="120"/>
              <w:rPr>
                <w:rFonts w:eastAsiaTheme="minorEastAsia"/>
                <w:i/>
                <w:iCs/>
                <w:color w:val="C00000"/>
                <w:lang w:eastAsia="zh-CN"/>
              </w:rPr>
            </w:pPr>
            <w:r w:rsidRPr="00CC6C5C">
              <w:rPr>
                <w:rFonts w:eastAsiaTheme="minorEastAsia"/>
                <w:i/>
                <w:iCs/>
                <w:color w:val="C00000"/>
                <w:lang w:eastAsia="zh-CN"/>
              </w:rPr>
              <w:t>[</w:t>
            </w:r>
            <w:r w:rsidRPr="00CC6C5C">
              <w:rPr>
                <w:rFonts w:eastAsiaTheme="minorEastAsia"/>
                <w:b/>
                <w:bCs/>
                <w:i/>
                <w:iCs/>
                <w:color w:val="C00000"/>
                <w:lang w:eastAsia="zh-CN"/>
              </w:rPr>
              <w:t>Additional aspects related to Q1:]</w:t>
            </w:r>
            <w:r w:rsidRPr="00CC6C5C">
              <w:rPr>
                <w:rFonts w:eastAsiaTheme="minorEastAsia"/>
                <w:i/>
                <w:iCs/>
                <w:color w:val="C00000"/>
                <w:lang w:eastAsia="zh-CN"/>
              </w:rPr>
              <w:t xml:space="preserve"> Potentially, multiple candidate N’s may be configured by the network, among which one N is indicated. The set of N’s may also have a dependence on whether the serving satellite is GEO or LEO. Example: for GEO satellites, the N due to the time/frequency aspects may be irrelevant for specification, while for LEO, depending on orbit, different sets of N’s may be configured.</w:t>
            </w:r>
          </w:p>
          <w:p w14:paraId="40B69C75" w14:textId="77777777" w:rsidR="00AC1FF1" w:rsidRPr="00CC6C5C" w:rsidRDefault="00AC1FF1" w:rsidP="00881635">
            <w:pPr>
              <w:spacing w:before="120"/>
              <w:rPr>
                <w:rFonts w:eastAsiaTheme="minorEastAsia"/>
                <w:color w:val="C00000"/>
                <w:lang w:eastAsia="zh-CN"/>
              </w:rPr>
            </w:pPr>
            <w:r w:rsidRPr="00CC6C5C">
              <w:rPr>
                <w:rFonts w:eastAsiaTheme="minorEastAsia"/>
                <w:b/>
                <w:bCs/>
                <w:color w:val="C00000"/>
                <w:lang w:eastAsia="zh-CN"/>
              </w:rPr>
              <w:t>Answer to Q2</w:t>
            </w:r>
            <w:r w:rsidRPr="00CC6C5C">
              <w:rPr>
                <w:rFonts w:eastAsiaTheme="minorEastAsia"/>
                <w:color w:val="C00000"/>
                <w:lang w:eastAsia="zh-CN"/>
              </w:rPr>
              <w:t>: For PRACH, the segment length per preamble has to be indicated on a global basis, and this should take into account all possible realistic situations at the UEs, in the sense of providing various possible configurations. For dedicated communication, the duration can be UE-specifically configured too. The exact duration may be decided by a UE—network negotiation.</w:t>
            </w:r>
          </w:p>
          <w:p w14:paraId="3475E39F" w14:textId="126D92A3" w:rsidR="00AC1FF1" w:rsidRPr="00843CF3" w:rsidRDefault="00AC1FF1" w:rsidP="00881635">
            <w:pPr>
              <w:spacing w:before="120"/>
              <w:rPr>
                <w:rFonts w:eastAsiaTheme="minorEastAsia"/>
                <w:lang w:eastAsia="zh-CN"/>
              </w:rPr>
            </w:pPr>
            <w:r w:rsidRPr="00CC6C5C">
              <w:rPr>
                <w:rFonts w:eastAsiaTheme="minorEastAsia"/>
                <w:b/>
                <w:bCs/>
                <w:color w:val="C00000"/>
                <w:lang w:eastAsia="zh-CN"/>
              </w:rPr>
              <w:lastRenderedPageBreak/>
              <w:t>Answer to Q3</w:t>
            </w:r>
            <w:r w:rsidRPr="00CC6C5C">
              <w:rPr>
                <w:rFonts w:eastAsiaTheme="minorEastAsia"/>
                <w:color w:val="C00000"/>
                <w:lang w:eastAsia="zh-CN"/>
              </w:rPr>
              <w:t xml:space="preserve">: </w:t>
            </w:r>
            <w:r w:rsidR="00CC6C5C" w:rsidRPr="00CC6C5C">
              <w:rPr>
                <w:rFonts w:eastAsiaTheme="minorEastAsia"/>
                <w:color w:val="C00000"/>
                <w:lang w:eastAsia="zh-CN"/>
              </w:rPr>
              <w:t xml:space="preserve">The simplest solutions appears to be to have candidate values for repetitions configured, and then network indicating/(associating with PRACH preambles for PRACH) from among them. If the details involve further specification, we are open to considering it. </w:t>
            </w:r>
            <w:r w:rsidRPr="00CC6C5C">
              <w:rPr>
                <w:rFonts w:eastAsiaTheme="minorEastAsia"/>
                <w:color w:val="C00000"/>
                <w:lang w:eastAsia="zh-CN"/>
              </w:rPr>
              <w:t xml:space="preserve"> </w:t>
            </w:r>
          </w:p>
        </w:tc>
      </w:tr>
      <w:tr w:rsidR="007F2017" w:rsidRPr="00267C65" w14:paraId="18021F51" w14:textId="77777777" w:rsidTr="00276535">
        <w:trPr>
          <w:trHeight w:val="398"/>
          <w:jc w:val="center"/>
        </w:trPr>
        <w:tc>
          <w:tcPr>
            <w:tcW w:w="2337" w:type="dxa"/>
            <w:shd w:val="clear" w:color="auto" w:fill="auto"/>
            <w:vAlign w:val="center"/>
          </w:tcPr>
          <w:p w14:paraId="7EC1E2D0" w14:textId="77777777" w:rsidR="007F2017" w:rsidRDefault="007F2017" w:rsidP="00276535">
            <w:pPr>
              <w:snapToGrid w:val="0"/>
              <w:spacing w:after="0"/>
              <w:rPr>
                <w:lang w:eastAsia="zh-CN"/>
              </w:rPr>
            </w:pPr>
            <w:r>
              <w:rPr>
                <w:lang w:eastAsia="zh-CN"/>
              </w:rPr>
              <w:lastRenderedPageBreak/>
              <w:t>Apple</w:t>
            </w:r>
          </w:p>
        </w:tc>
        <w:tc>
          <w:tcPr>
            <w:tcW w:w="8290" w:type="dxa"/>
            <w:vAlign w:val="center"/>
          </w:tcPr>
          <w:p w14:paraId="6F2738E0" w14:textId="77777777" w:rsidR="007F2017" w:rsidRDefault="007F2017" w:rsidP="00276535">
            <w:pPr>
              <w:spacing w:before="120"/>
              <w:rPr>
                <w:rFonts w:eastAsiaTheme="minorEastAsia"/>
                <w:lang w:eastAsia="zh-CN"/>
              </w:rPr>
            </w:pPr>
            <w:r>
              <w:rPr>
                <w:rFonts w:eastAsiaTheme="minorEastAsia"/>
                <w:lang w:eastAsia="zh-CN"/>
              </w:rPr>
              <w:t>Q1: Yes</w:t>
            </w:r>
          </w:p>
          <w:p w14:paraId="4EBDD832" w14:textId="77777777" w:rsidR="007F2017" w:rsidRDefault="007F2017" w:rsidP="00276535">
            <w:pPr>
              <w:spacing w:before="120"/>
              <w:rPr>
                <w:rFonts w:eastAsiaTheme="minorEastAsia"/>
                <w:lang w:eastAsia="zh-CN"/>
              </w:rPr>
            </w:pPr>
            <w:r>
              <w:rPr>
                <w:rFonts w:eastAsiaTheme="minorEastAsia"/>
                <w:lang w:eastAsia="zh-CN"/>
              </w:rPr>
              <w:t>Q2: Yes</w:t>
            </w:r>
          </w:p>
          <w:p w14:paraId="641BC284" w14:textId="77777777" w:rsidR="007F2017" w:rsidRPr="00267C65" w:rsidRDefault="007F2017" w:rsidP="00276535">
            <w:pPr>
              <w:spacing w:beforeLines="50" w:before="120" w:afterLines="50" w:after="120"/>
            </w:pPr>
            <w:r>
              <w:rPr>
                <w:rFonts w:eastAsiaTheme="minorEastAsia"/>
                <w:lang w:eastAsia="zh-CN"/>
              </w:rPr>
              <w:t xml:space="preserve">Q3: </w:t>
            </w:r>
            <w:r>
              <w:t>Duration of segment can be indicated by network.</w:t>
            </w:r>
          </w:p>
        </w:tc>
      </w:tr>
      <w:tr w:rsidR="006839A1" w14:paraId="4F692969" w14:textId="77777777" w:rsidTr="00B459DC">
        <w:trPr>
          <w:trHeight w:val="398"/>
          <w:jc w:val="center"/>
        </w:trPr>
        <w:tc>
          <w:tcPr>
            <w:tcW w:w="2337" w:type="dxa"/>
            <w:shd w:val="clear" w:color="auto" w:fill="auto"/>
            <w:vAlign w:val="center"/>
          </w:tcPr>
          <w:p w14:paraId="7B3D484D" w14:textId="48B55C90" w:rsidR="006839A1" w:rsidRDefault="006839A1" w:rsidP="006839A1">
            <w:pPr>
              <w:snapToGrid w:val="0"/>
              <w:spacing w:after="0"/>
              <w:rPr>
                <w:lang w:eastAsia="zh-CN"/>
              </w:rPr>
            </w:pPr>
            <w:r>
              <w:rPr>
                <w:lang w:eastAsia="zh-CN"/>
              </w:rPr>
              <w:t>Nokia, NSB</w:t>
            </w:r>
          </w:p>
        </w:tc>
        <w:tc>
          <w:tcPr>
            <w:tcW w:w="8290" w:type="dxa"/>
            <w:vAlign w:val="center"/>
          </w:tcPr>
          <w:p w14:paraId="70ACDD39" w14:textId="77777777" w:rsidR="006839A1" w:rsidRDefault="006839A1" w:rsidP="006839A1">
            <w:pPr>
              <w:pStyle w:val="Eqn"/>
              <w:rPr>
                <w:rFonts w:eastAsiaTheme="minorEastAsia"/>
                <w:lang w:eastAsia="zh-CN"/>
              </w:rPr>
            </w:pPr>
            <w:r>
              <w:rPr>
                <w:rFonts w:eastAsiaTheme="minorEastAsia"/>
                <w:lang w:eastAsia="zh-CN"/>
              </w:rPr>
              <w:t>Q1: From our analysis, tahe duration of the UL transmission segment will be different for different elevation angle. Detail should be further studied.</w:t>
            </w:r>
          </w:p>
          <w:p w14:paraId="32AFB68A" w14:textId="77777777" w:rsidR="006839A1" w:rsidRDefault="006839A1" w:rsidP="006839A1">
            <w:pPr>
              <w:pStyle w:val="Eqn"/>
              <w:rPr>
                <w:rFonts w:eastAsiaTheme="minorEastAsia"/>
                <w:lang w:eastAsia="zh-CN"/>
              </w:rPr>
            </w:pPr>
            <w:r>
              <w:rPr>
                <w:rFonts w:eastAsiaTheme="minorEastAsia"/>
                <w:lang w:eastAsia="zh-CN"/>
              </w:rPr>
              <w:t>Q2: OK.</w:t>
            </w:r>
          </w:p>
          <w:p w14:paraId="790BA941" w14:textId="19FA9617" w:rsidR="006839A1" w:rsidRPr="00267C65" w:rsidRDefault="006839A1" w:rsidP="006839A1">
            <w:pPr>
              <w:spacing w:beforeLines="50" w:before="120" w:afterLines="50" w:after="120"/>
            </w:pPr>
            <w:r>
              <w:rPr>
                <w:rFonts w:eastAsiaTheme="minorEastAsia"/>
                <w:lang w:eastAsia="zh-CN"/>
              </w:rPr>
              <w:t>Q3: Agree. Both of them can be further discussed on how to solve the issue on segmented TA adjustment.</w:t>
            </w:r>
          </w:p>
        </w:tc>
      </w:tr>
      <w:tr w:rsidR="006839A1" w14:paraId="15332D6B" w14:textId="77777777" w:rsidTr="00B459DC">
        <w:trPr>
          <w:trHeight w:val="398"/>
          <w:jc w:val="center"/>
        </w:trPr>
        <w:tc>
          <w:tcPr>
            <w:tcW w:w="2337" w:type="dxa"/>
            <w:shd w:val="clear" w:color="auto" w:fill="auto"/>
            <w:vAlign w:val="center"/>
          </w:tcPr>
          <w:p w14:paraId="1066724C" w14:textId="3D5CAE8C" w:rsidR="006839A1" w:rsidRPr="00950433" w:rsidRDefault="006839A1" w:rsidP="006839A1">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 HiSlilcon</w:t>
            </w:r>
          </w:p>
        </w:tc>
        <w:tc>
          <w:tcPr>
            <w:tcW w:w="8290" w:type="dxa"/>
            <w:vAlign w:val="center"/>
          </w:tcPr>
          <w:p w14:paraId="27A1018F" w14:textId="77777777" w:rsidR="006839A1" w:rsidRDefault="006839A1" w:rsidP="006839A1">
            <w:pPr>
              <w:spacing w:beforeLines="50" w:before="120" w:afterLines="50" w:after="120"/>
              <w:rPr>
                <w:rFonts w:eastAsiaTheme="minorEastAsia"/>
                <w:lang w:eastAsia="zh-CN"/>
              </w:rPr>
            </w:pPr>
            <w:r>
              <w:rPr>
                <w:rFonts w:eastAsiaTheme="minorEastAsia" w:hint="eastAsia"/>
                <w:lang w:eastAsia="zh-CN"/>
              </w:rPr>
              <w:t>Q</w:t>
            </w:r>
            <w:r>
              <w:rPr>
                <w:rFonts w:eastAsiaTheme="minorEastAsia"/>
                <w:lang w:eastAsia="zh-CN"/>
              </w:rPr>
              <w:t>1&amp;Q2: Yes</w:t>
            </w:r>
          </w:p>
          <w:p w14:paraId="453B7638" w14:textId="66C5967A" w:rsidR="006839A1" w:rsidRPr="00950433" w:rsidRDefault="006839A1" w:rsidP="006839A1">
            <w:pPr>
              <w:rPr>
                <w:rFonts w:eastAsiaTheme="minorEastAsia"/>
                <w:bCs/>
                <w:iCs/>
                <w:lang w:eastAsia="zh-CN"/>
              </w:rPr>
            </w:pPr>
            <w:r>
              <w:rPr>
                <w:rFonts w:eastAsiaTheme="minorEastAsia"/>
                <w:lang w:eastAsia="zh-CN"/>
              </w:rPr>
              <w:t xml:space="preserve">Q3: The </w:t>
            </w:r>
            <w:r w:rsidRPr="00E528A9">
              <w:rPr>
                <w:rFonts w:eastAsiaTheme="minorEastAsia"/>
                <w:lang w:eastAsia="zh-CN"/>
              </w:rPr>
              <w:t>duration of UL transmission segment</w:t>
            </w:r>
            <w:r>
              <w:rPr>
                <w:rFonts w:eastAsiaTheme="minorEastAsia"/>
                <w:lang w:eastAsia="zh-CN"/>
              </w:rPr>
              <w:t xml:space="preserve"> for PRACH and PUSCH can be signalled in the system information.</w:t>
            </w:r>
          </w:p>
        </w:tc>
      </w:tr>
      <w:tr w:rsidR="006839A1" w14:paraId="137E8F28" w14:textId="77777777" w:rsidTr="00B459DC">
        <w:trPr>
          <w:trHeight w:val="412"/>
          <w:jc w:val="center"/>
        </w:trPr>
        <w:tc>
          <w:tcPr>
            <w:tcW w:w="2337" w:type="dxa"/>
            <w:shd w:val="clear" w:color="auto" w:fill="auto"/>
            <w:vAlign w:val="center"/>
          </w:tcPr>
          <w:p w14:paraId="67622B00" w14:textId="452AA3C2" w:rsidR="006839A1" w:rsidRPr="00851540" w:rsidRDefault="006839A1" w:rsidP="006839A1">
            <w:pPr>
              <w:snapToGrid w:val="0"/>
              <w:spacing w:after="0"/>
              <w:rPr>
                <w:color w:val="000000" w:themeColor="text1"/>
                <w:lang w:eastAsia="zh-CN"/>
              </w:rPr>
            </w:pPr>
            <w:r>
              <w:rPr>
                <w:rFonts w:eastAsiaTheme="minorEastAsia" w:hint="eastAsia"/>
                <w:lang w:eastAsia="zh-CN"/>
              </w:rPr>
              <w:t>L</w:t>
            </w:r>
            <w:r>
              <w:rPr>
                <w:rFonts w:eastAsiaTheme="minorEastAsia"/>
                <w:lang w:eastAsia="zh-CN"/>
              </w:rPr>
              <w:t>enovo, MotoM</w:t>
            </w:r>
          </w:p>
        </w:tc>
        <w:tc>
          <w:tcPr>
            <w:tcW w:w="8290" w:type="dxa"/>
            <w:vAlign w:val="center"/>
          </w:tcPr>
          <w:p w14:paraId="0FD9105D" w14:textId="77777777" w:rsidR="006839A1" w:rsidRPr="00881635" w:rsidRDefault="006839A1" w:rsidP="006839A1">
            <w:pPr>
              <w:snapToGrid w:val="0"/>
              <w:spacing w:beforeLines="50" w:before="120" w:afterLines="50" w:after="120"/>
              <w:jc w:val="both"/>
              <w:rPr>
                <w:rFonts w:eastAsiaTheme="minorEastAsia"/>
                <w:bCs/>
                <w:iCs/>
                <w:lang w:eastAsia="zh-CN"/>
              </w:rPr>
            </w:pPr>
            <w:r w:rsidRPr="00881635">
              <w:rPr>
                <w:rFonts w:eastAsiaTheme="minorEastAsia"/>
                <w:bCs/>
                <w:iCs/>
                <w:lang w:eastAsia="zh-CN"/>
              </w:rPr>
              <w:t>Q1: Yes.</w:t>
            </w:r>
          </w:p>
          <w:p w14:paraId="15556CD2" w14:textId="77777777" w:rsidR="006839A1" w:rsidRPr="00881635" w:rsidRDefault="006839A1" w:rsidP="006839A1">
            <w:pPr>
              <w:snapToGrid w:val="0"/>
              <w:spacing w:beforeLines="50" w:before="120" w:afterLines="50" w:after="120"/>
              <w:jc w:val="both"/>
              <w:rPr>
                <w:rFonts w:eastAsiaTheme="minorEastAsia"/>
                <w:bCs/>
                <w:iCs/>
                <w:lang w:eastAsia="zh-CN"/>
              </w:rPr>
            </w:pPr>
            <w:r w:rsidRPr="00881635">
              <w:rPr>
                <w:rFonts w:eastAsiaTheme="minorEastAsia"/>
                <w:bCs/>
                <w:iCs/>
                <w:lang w:eastAsia="zh-CN"/>
              </w:rPr>
              <w:t xml:space="preserve">Q2: Yes. </w:t>
            </w:r>
          </w:p>
          <w:p w14:paraId="3C1883A1" w14:textId="093C6E23" w:rsidR="006839A1" w:rsidRPr="00851540" w:rsidRDefault="006839A1" w:rsidP="006839A1">
            <w:pPr>
              <w:jc w:val="both"/>
              <w:rPr>
                <w:color w:val="000000" w:themeColor="text1"/>
                <w:lang w:val="en-US"/>
              </w:rPr>
            </w:pPr>
            <w:r w:rsidRPr="00881635">
              <w:rPr>
                <w:rFonts w:eastAsiaTheme="minorEastAsia"/>
                <w:bCs/>
                <w:iCs/>
                <w:lang w:eastAsia="zh-CN"/>
              </w:rPr>
              <w:t xml:space="preserve">Q3: </w:t>
            </w:r>
            <w:r>
              <w:rPr>
                <w:rFonts w:eastAsiaTheme="minorEastAsia"/>
                <w:bCs/>
                <w:iCs/>
                <w:lang w:eastAsia="zh-CN"/>
              </w:rPr>
              <w:t>The duration of N can be configured by eNB, the N can be counted by absolute or valid subframes/repetition number.  But the two counting methods have different actual time duration and specification impact.</w:t>
            </w:r>
          </w:p>
        </w:tc>
      </w:tr>
      <w:tr w:rsidR="006839A1" w14:paraId="71C69C5C" w14:textId="77777777" w:rsidTr="00B459DC">
        <w:trPr>
          <w:trHeight w:val="398"/>
          <w:jc w:val="center"/>
        </w:trPr>
        <w:tc>
          <w:tcPr>
            <w:tcW w:w="2337" w:type="dxa"/>
            <w:shd w:val="clear" w:color="auto" w:fill="auto"/>
            <w:vAlign w:val="center"/>
          </w:tcPr>
          <w:p w14:paraId="7946B8EF" w14:textId="6E59F0E1" w:rsidR="006839A1" w:rsidRPr="005214FF" w:rsidRDefault="006839A1" w:rsidP="006839A1">
            <w:pPr>
              <w:snapToGrid w:val="0"/>
              <w:spacing w:after="0"/>
              <w:rPr>
                <w:lang w:eastAsia="zh-CN"/>
              </w:rPr>
            </w:pPr>
            <w:r>
              <w:rPr>
                <w:rFonts w:eastAsiaTheme="minorEastAsia" w:hint="eastAsia"/>
                <w:color w:val="000000" w:themeColor="text1"/>
                <w:lang w:eastAsia="zh-CN"/>
              </w:rPr>
              <w:t>C</w:t>
            </w:r>
            <w:r>
              <w:rPr>
                <w:rFonts w:eastAsiaTheme="minorEastAsia"/>
                <w:color w:val="000000" w:themeColor="text1"/>
                <w:lang w:eastAsia="zh-CN"/>
              </w:rPr>
              <w:t>MCC</w:t>
            </w:r>
          </w:p>
        </w:tc>
        <w:tc>
          <w:tcPr>
            <w:tcW w:w="8290" w:type="dxa"/>
            <w:vAlign w:val="center"/>
          </w:tcPr>
          <w:p w14:paraId="0B7AE279" w14:textId="77777777" w:rsidR="006839A1" w:rsidRPr="00881635" w:rsidRDefault="006839A1" w:rsidP="006839A1">
            <w:pPr>
              <w:snapToGrid w:val="0"/>
              <w:spacing w:beforeLines="50" w:before="120" w:afterLines="50" w:after="120"/>
              <w:rPr>
                <w:rFonts w:eastAsiaTheme="minorEastAsia"/>
                <w:bCs/>
                <w:iCs/>
                <w:lang w:eastAsia="zh-CN"/>
              </w:rPr>
            </w:pPr>
            <w:r w:rsidRPr="00881635">
              <w:rPr>
                <w:rFonts w:eastAsiaTheme="minorEastAsia"/>
                <w:bCs/>
                <w:iCs/>
                <w:lang w:eastAsia="zh-CN"/>
              </w:rPr>
              <w:t>Q1: Yes.</w:t>
            </w:r>
          </w:p>
          <w:p w14:paraId="044F03D1" w14:textId="77777777" w:rsidR="006839A1" w:rsidRPr="00881635" w:rsidRDefault="006839A1" w:rsidP="006839A1">
            <w:pPr>
              <w:snapToGrid w:val="0"/>
              <w:spacing w:beforeLines="50" w:before="120" w:afterLines="50" w:after="120"/>
              <w:rPr>
                <w:rFonts w:eastAsiaTheme="minorEastAsia"/>
                <w:bCs/>
                <w:iCs/>
                <w:lang w:eastAsia="zh-CN"/>
              </w:rPr>
            </w:pPr>
            <w:r w:rsidRPr="00881635">
              <w:rPr>
                <w:rFonts w:eastAsiaTheme="minorEastAsia"/>
                <w:bCs/>
                <w:iCs/>
                <w:lang w:eastAsia="zh-CN"/>
              </w:rPr>
              <w:t xml:space="preserve">Q2: Yes. </w:t>
            </w:r>
          </w:p>
          <w:p w14:paraId="2931AD00" w14:textId="665223D1" w:rsidR="006839A1" w:rsidRPr="005214FF" w:rsidRDefault="006839A1" w:rsidP="006839A1">
            <w:pPr>
              <w:spacing w:before="240" w:after="240"/>
              <w:jc w:val="both"/>
              <w:rPr>
                <w:i/>
              </w:rPr>
            </w:pPr>
            <w:r w:rsidRPr="00881635">
              <w:rPr>
                <w:rFonts w:eastAsiaTheme="minorEastAsia"/>
                <w:bCs/>
                <w:iCs/>
                <w:lang w:eastAsia="zh-CN"/>
              </w:rPr>
              <w:t>Q3: It should be configured by the network.</w:t>
            </w:r>
          </w:p>
        </w:tc>
      </w:tr>
      <w:tr w:rsidR="00863A1E" w14:paraId="689374C9" w14:textId="77777777" w:rsidTr="00B459DC">
        <w:trPr>
          <w:trHeight w:val="398"/>
          <w:jc w:val="center"/>
        </w:trPr>
        <w:tc>
          <w:tcPr>
            <w:tcW w:w="2337" w:type="dxa"/>
            <w:shd w:val="clear" w:color="auto" w:fill="auto"/>
            <w:vAlign w:val="center"/>
          </w:tcPr>
          <w:p w14:paraId="6B695A93" w14:textId="6A3D0C51" w:rsidR="00863A1E" w:rsidRPr="00E245AE" w:rsidRDefault="00863A1E" w:rsidP="00863A1E">
            <w:pPr>
              <w:snapToGrid w:val="0"/>
              <w:spacing w:after="0"/>
              <w:rPr>
                <w:rFonts w:eastAsiaTheme="minorEastAsia"/>
                <w:lang w:eastAsia="zh-CN"/>
              </w:rPr>
            </w:pPr>
            <w:r w:rsidRPr="00A75790">
              <w:rPr>
                <w:rFonts w:eastAsiaTheme="minorEastAsia" w:hint="eastAsia"/>
                <w:b/>
                <w:lang w:eastAsia="zh-CN"/>
              </w:rPr>
              <w:t>CATT</w:t>
            </w:r>
          </w:p>
        </w:tc>
        <w:tc>
          <w:tcPr>
            <w:tcW w:w="8290" w:type="dxa"/>
            <w:vAlign w:val="center"/>
          </w:tcPr>
          <w:p w14:paraId="430E737D" w14:textId="77777777" w:rsidR="00863A1E" w:rsidRPr="00A75790" w:rsidRDefault="00863A1E" w:rsidP="00863A1E">
            <w:pPr>
              <w:rPr>
                <w:rFonts w:eastAsiaTheme="minorEastAsia"/>
                <w:lang w:eastAsia="zh-CN"/>
              </w:rPr>
            </w:pPr>
            <w:r w:rsidRPr="00A75790">
              <w:rPr>
                <w:rFonts w:eastAsiaTheme="minorEastAsia"/>
                <w:lang w:eastAsia="zh-CN"/>
              </w:rPr>
              <w:t xml:space="preserve">Q1: </w:t>
            </w:r>
            <w:r w:rsidRPr="00A75790">
              <w:rPr>
                <w:rFonts w:eastAsiaTheme="minorEastAsia" w:hint="eastAsia"/>
                <w:lang w:eastAsia="zh-CN"/>
              </w:rPr>
              <w:t>yes</w:t>
            </w:r>
          </w:p>
          <w:p w14:paraId="1C716A1D" w14:textId="77777777" w:rsidR="00863A1E" w:rsidRDefault="00863A1E" w:rsidP="00863A1E">
            <w:pPr>
              <w:rPr>
                <w:rFonts w:eastAsiaTheme="minorEastAsia"/>
                <w:lang w:eastAsia="zh-CN"/>
              </w:rPr>
            </w:pPr>
            <w:r w:rsidRPr="00A75790">
              <w:rPr>
                <w:rFonts w:eastAsiaTheme="minorEastAsia"/>
                <w:lang w:eastAsia="zh-CN"/>
              </w:rPr>
              <w:t xml:space="preserve">Q2: </w:t>
            </w:r>
            <w:r>
              <w:rPr>
                <w:rFonts w:eastAsiaTheme="minorEastAsia" w:hint="eastAsia"/>
                <w:lang w:eastAsia="zh-CN"/>
              </w:rPr>
              <w:t>yes</w:t>
            </w:r>
          </w:p>
          <w:p w14:paraId="43C49BA2" w14:textId="46009CFF" w:rsidR="00863A1E" w:rsidRDefault="00863A1E" w:rsidP="00863A1E">
            <w:pPr>
              <w:spacing w:before="120"/>
              <w:rPr>
                <w:lang w:eastAsia="ko-KR"/>
              </w:rPr>
            </w:pPr>
            <w:r>
              <w:rPr>
                <w:rFonts w:eastAsiaTheme="minorEastAsia" w:hint="eastAsia"/>
                <w:lang w:eastAsia="zh-CN"/>
              </w:rPr>
              <w:t xml:space="preserve">Q3:  </w:t>
            </w:r>
            <w:r>
              <w:rPr>
                <w:rFonts w:eastAsiaTheme="minorEastAsia"/>
                <w:lang w:eastAsia="zh-CN"/>
              </w:rPr>
              <w:t>network</w:t>
            </w:r>
            <w:r>
              <w:rPr>
                <w:rFonts w:eastAsiaTheme="minorEastAsia" w:hint="eastAsia"/>
                <w:lang w:eastAsia="zh-CN"/>
              </w:rPr>
              <w:t xml:space="preserve"> can </w:t>
            </w:r>
            <w:r>
              <w:rPr>
                <w:rFonts w:eastAsiaTheme="minorEastAsia"/>
                <w:lang w:eastAsia="zh-CN"/>
              </w:rPr>
              <w:t>indicate</w:t>
            </w:r>
            <w:r>
              <w:rPr>
                <w:rFonts w:eastAsiaTheme="minorEastAsia" w:hint="eastAsia"/>
                <w:lang w:eastAsia="zh-CN"/>
              </w:rPr>
              <w:t xml:space="preserve"> the exact configuration, in the end, one table is specified.  </w:t>
            </w:r>
          </w:p>
        </w:tc>
      </w:tr>
      <w:tr w:rsidR="00863A1E" w14:paraId="4B78FFEB" w14:textId="77777777" w:rsidTr="00B459DC">
        <w:trPr>
          <w:trHeight w:val="398"/>
          <w:jc w:val="center"/>
        </w:trPr>
        <w:tc>
          <w:tcPr>
            <w:tcW w:w="2337" w:type="dxa"/>
            <w:shd w:val="clear" w:color="auto" w:fill="auto"/>
            <w:vAlign w:val="center"/>
          </w:tcPr>
          <w:p w14:paraId="7BF4222D" w14:textId="2093C0E6" w:rsidR="00863A1E" w:rsidRDefault="00863A1E" w:rsidP="00863A1E">
            <w:pPr>
              <w:snapToGrid w:val="0"/>
              <w:spacing w:after="0"/>
              <w:rPr>
                <w:lang w:eastAsia="zh-CN"/>
              </w:rPr>
            </w:pPr>
            <w:r>
              <w:rPr>
                <w:rFonts w:eastAsiaTheme="minorEastAsia" w:hint="eastAsia"/>
                <w:bCs/>
                <w:lang w:eastAsia="zh-CN"/>
              </w:rPr>
              <w:t>S</w:t>
            </w:r>
            <w:r>
              <w:rPr>
                <w:rFonts w:eastAsiaTheme="minorEastAsia"/>
                <w:bCs/>
                <w:lang w:eastAsia="zh-CN"/>
              </w:rPr>
              <w:t>preadtrum</w:t>
            </w:r>
          </w:p>
        </w:tc>
        <w:tc>
          <w:tcPr>
            <w:tcW w:w="8290" w:type="dxa"/>
            <w:vAlign w:val="center"/>
          </w:tcPr>
          <w:p w14:paraId="5F5BFE5C" w14:textId="77777777" w:rsidR="00863A1E" w:rsidRDefault="00863A1E" w:rsidP="00863A1E">
            <w:pPr>
              <w:jc w:val="both"/>
            </w:pPr>
            <w:r>
              <w:t>Q1: Yes</w:t>
            </w:r>
          </w:p>
          <w:p w14:paraId="673A0236" w14:textId="77777777" w:rsidR="00863A1E" w:rsidRDefault="00863A1E" w:rsidP="00863A1E">
            <w:pPr>
              <w:jc w:val="both"/>
            </w:pPr>
            <w:r>
              <w:t>Q2: Yes</w:t>
            </w:r>
          </w:p>
          <w:p w14:paraId="5FD00C69" w14:textId="3773B5F2" w:rsidR="00863A1E" w:rsidRDefault="00863A1E" w:rsidP="00863A1E">
            <w:pPr>
              <w:overflowPunct w:val="0"/>
              <w:autoSpaceDE w:val="0"/>
              <w:autoSpaceDN w:val="0"/>
              <w:adjustRightInd w:val="0"/>
              <w:contextualSpacing/>
              <w:textAlignment w:val="baseline"/>
            </w:pPr>
            <w:r>
              <w:t xml:space="preserve">Q3: </w:t>
            </w:r>
            <w:r w:rsidRPr="00E94795">
              <w:t xml:space="preserve">The duration of UL transmission segment for PRACH and PUSCH can be </w:t>
            </w:r>
            <w:r>
              <w:t xml:space="preserve">configured by network, e.g., RRC or SIB. </w:t>
            </w:r>
          </w:p>
        </w:tc>
      </w:tr>
      <w:tr w:rsidR="00AA4C05" w14:paraId="74BD1B4F" w14:textId="77777777" w:rsidTr="00B459DC">
        <w:trPr>
          <w:trHeight w:val="398"/>
          <w:jc w:val="center"/>
        </w:trPr>
        <w:tc>
          <w:tcPr>
            <w:tcW w:w="2337" w:type="dxa"/>
            <w:shd w:val="clear" w:color="auto" w:fill="auto"/>
            <w:vAlign w:val="center"/>
          </w:tcPr>
          <w:p w14:paraId="7BFECA29" w14:textId="2EFC88B3" w:rsidR="00AA4C05" w:rsidRPr="00851540" w:rsidRDefault="00AA4C05" w:rsidP="00AA4C05">
            <w:pPr>
              <w:snapToGrid w:val="0"/>
              <w:spacing w:after="0"/>
              <w:rPr>
                <w:bCs/>
                <w:lang w:eastAsia="zh-CN"/>
              </w:rPr>
            </w:pPr>
            <w:r>
              <w:rPr>
                <w:rFonts w:eastAsiaTheme="minorEastAsia"/>
                <w:lang w:eastAsia="zh-CN"/>
              </w:rPr>
              <w:t>X</w:t>
            </w:r>
            <w:r>
              <w:rPr>
                <w:rFonts w:eastAsiaTheme="minorEastAsia" w:hint="eastAsia"/>
                <w:lang w:eastAsia="zh-CN"/>
              </w:rPr>
              <w:t>iaomi</w:t>
            </w:r>
          </w:p>
        </w:tc>
        <w:tc>
          <w:tcPr>
            <w:tcW w:w="8290" w:type="dxa"/>
            <w:vAlign w:val="center"/>
          </w:tcPr>
          <w:p w14:paraId="2914F699" w14:textId="77777777" w:rsidR="00AA4C05" w:rsidRDefault="00AA4C05" w:rsidP="00AA4C05">
            <w:pPr>
              <w:spacing w:before="120"/>
              <w:rPr>
                <w:rFonts w:eastAsia="Malgun Gothic"/>
                <w:lang w:eastAsia="ko-KR"/>
              </w:rPr>
            </w:pPr>
            <w:r>
              <w:rPr>
                <w:rFonts w:eastAsia="Malgun Gothic"/>
                <w:lang w:eastAsia="ko-KR"/>
              </w:rPr>
              <w:t>Q1: Y</w:t>
            </w:r>
            <w:r>
              <w:rPr>
                <w:rFonts w:eastAsia="Malgun Gothic" w:hint="eastAsia"/>
                <w:lang w:eastAsia="ko-KR"/>
              </w:rPr>
              <w:t>es</w:t>
            </w:r>
          </w:p>
          <w:p w14:paraId="24450E92" w14:textId="77777777" w:rsidR="00AA4C05" w:rsidRDefault="00AA4C05" w:rsidP="00AA4C05">
            <w:pPr>
              <w:spacing w:before="120"/>
              <w:rPr>
                <w:rFonts w:eastAsia="Malgun Gothic"/>
                <w:lang w:eastAsia="ko-KR"/>
              </w:rPr>
            </w:pPr>
            <w:r>
              <w:rPr>
                <w:rFonts w:eastAsia="Malgun Gothic"/>
                <w:lang w:eastAsia="ko-KR"/>
              </w:rPr>
              <w:t xml:space="preserve">Q2: yes </w:t>
            </w:r>
            <w:r>
              <w:rPr>
                <w:rFonts w:eastAsia="Malgun Gothic" w:hint="eastAsia"/>
                <w:lang w:eastAsia="ko-KR"/>
              </w:rPr>
              <w:t xml:space="preserve"> </w:t>
            </w:r>
          </w:p>
          <w:p w14:paraId="789E8765" w14:textId="084CB95B" w:rsidR="00AA4C05" w:rsidRPr="00851540" w:rsidRDefault="00AA4C05" w:rsidP="00AA4C05">
            <w:pPr>
              <w:jc w:val="both"/>
            </w:pPr>
            <w:r>
              <w:rPr>
                <w:rFonts w:eastAsia="Malgun Gothic"/>
                <w:lang w:eastAsia="ko-KR"/>
              </w:rPr>
              <w:t xml:space="preserve">Q3: </w:t>
            </w:r>
            <w:r w:rsidRPr="00881635">
              <w:rPr>
                <w:rFonts w:eastAsiaTheme="minorEastAsia"/>
                <w:bCs/>
                <w:iCs/>
                <w:lang w:eastAsia="zh-CN"/>
              </w:rPr>
              <w:t>It should be configured by the network.</w:t>
            </w: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Heading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Huawei, Vivo, spreadtrum,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Companies are encouraged to to align understanding on the need for new UL gaps for segmented UE pre-compensation</w:t>
      </w:r>
      <w:r>
        <w:rPr>
          <w:rFonts w:eastAsiaTheme="minorEastAsia"/>
          <w:b/>
          <w:i/>
          <w:lang w:eastAsia="zh-CN"/>
        </w:rPr>
        <w:t xml:space="preserve">. In particular, indicate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923C6F" w14:paraId="1531471C" w14:textId="77777777" w:rsidTr="00FE13CE">
        <w:trPr>
          <w:trHeight w:val="398"/>
          <w:jc w:val="center"/>
        </w:trPr>
        <w:tc>
          <w:tcPr>
            <w:tcW w:w="2547" w:type="dxa"/>
            <w:shd w:val="clear" w:color="auto" w:fill="auto"/>
            <w:vAlign w:val="center"/>
          </w:tcPr>
          <w:p w14:paraId="7C9DD6FD" w14:textId="75A27F3C" w:rsidR="00923C6F" w:rsidRDefault="00923C6F" w:rsidP="00923C6F">
            <w:pPr>
              <w:snapToGrid w:val="0"/>
              <w:spacing w:after="0"/>
              <w:rPr>
                <w:lang w:eastAsia="zh-CN"/>
              </w:rPr>
            </w:pPr>
            <w:r>
              <w:rPr>
                <w:rFonts w:hint="eastAsia"/>
                <w:lang w:val="en-US" w:eastAsia="zh-CN"/>
              </w:rPr>
              <w:t>ZTE</w:t>
            </w:r>
          </w:p>
        </w:tc>
        <w:tc>
          <w:tcPr>
            <w:tcW w:w="8080" w:type="dxa"/>
            <w:vAlign w:val="center"/>
          </w:tcPr>
          <w:p w14:paraId="75F80E1D" w14:textId="77777777" w:rsidR="00923C6F" w:rsidRDefault="00923C6F" w:rsidP="00923C6F">
            <w:pPr>
              <w:pStyle w:val="Eqn"/>
              <w:rPr>
                <w:rFonts w:eastAsiaTheme="minorEastAsia"/>
                <w:lang w:eastAsia="zh-CN"/>
              </w:rPr>
            </w:pPr>
            <w:r>
              <w:rPr>
                <w:rFonts w:eastAsiaTheme="minorEastAsia"/>
                <w:lang w:eastAsia="zh-CN"/>
              </w:rPr>
              <w:t>In general, 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p w14:paraId="4E4DAEA1" w14:textId="48426F56" w:rsidR="00923C6F" w:rsidRPr="00734782" w:rsidRDefault="00923C6F" w:rsidP="00923C6F">
            <w:pPr>
              <w:pStyle w:val="Eqn"/>
              <w:rPr>
                <w:rFonts w:eastAsiaTheme="minorEastAsia"/>
                <w:lang w:eastAsia="zh-CN"/>
              </w:rPr>
            </w:pPr>
            <w:r>
              <w:rPr>
                <w:rFonts w:eastAsiaTheme="minorEastAsia"/>
                <w:lang w:eastAsia="zh-CN"/>
              </w:rPr>
              <w:t>In our view, with this new gap</w:t>
            </w:r>
            <w:r>
              <w:rPr>
                <w:rFonts w:eastAsiaTheme="minorEastAsia" w:hint="eastAsia"/>
                <w:lang w:eastAsia="zh-CN"/>
              </w:rPr>
              <w:t xml:space="preserve">, </w:t>
            </w:r>
            <w:r>
              <w:rPr>
                <w:rFonts w:eastAsiaTheme="minorEastAsia"/>
                <w:lang w:eastAsia="zh-CN"/>
              </w:rPr>
              <w:t xml:space="preserve">at least, </w:t>
            </w:r>
            <w:r>
              <w:rPr>
                <w:rFonts w:eastAsiaTheme="minorEastAsia" w:hint="eastAsia"/>
                <w:lang w:eastAsia="zh-CN"/>
              </w:rPr>
              <w:t>the overlap of adjacent segments due to TA variance can be avoided</w:t>
            </w:r>
            <w:r>
              <w:rPr>
                <w:rFonts w:eastAsiaTheme="minorEastAsia"/>
                <w:lang w:eastAsia="zh-CN"/>
              </w:rPr>
              <w:t xml:space="preserve"> and the potential impacts on the PAPR due to </w:t>
            </w:r>
            <w:r>
              <w:rPr>
                <w:rFonts w:eastAsiaTheme="minorEastAsia" w:hint="eastAsia"/>
                <w:lang w:eastAsia="zh-CN"/>
              </w:rPr>
              <w:t xml:space="preserve">phase discontinuity </w:t>
            </w:r>
            <w:r>
              <w:rPr>
                <w:rFonts w:eastAsiaTheme="minorEastAsia"/>
                <w:lang w:eastAsia="zh-CN"/>
              </w:rPr>
              <w:t>can be fully alleviated.</w:t>
            </w:r>
          </w:p>
        </w:tc>
      </w:tr>
      <w:tr w:rsidR="00886D8F" w14:paraId="5DC00AE1" w14:textId="77777777" w:rsidTr="00FE13CE">
        <w:trPr>
          <w:trHeight w:val="398"/>
          <w:jc w:val="center"/>
        </w:trPr>
        <w:tc>
          <w:tcPr>
            <w:tcW w:w="2547" w:type="dxa"/>
            <w:shd w:val="clear" w:color="auto" w:fill="auto"/>
            <w:vAlign w:val="center"/>
          </w:tcPr>
          <w:p w14:paraId="1E81B0E0" w14:textId="4A48023E" w:rsidR="00886D8F" w:rsidRPr="00B27B92" w:rsidRDefault="00886D8F" w:rsidP="00886D8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478AD7EB" w14:textId="77777777" w:rsidR="00886D8F" w:rsidRDefault="00886D8F" w:rsidP="00886D8F">
            <w:pPr>
              <w:pStyle w:val="Eqn"/>
              <w:rPr>
                <w:rFonts w:eastAsiaTheme="minorEastAsia"/>
                <w:lang w:eastAsia="zh-CN"/>
              </w:rPr>
            </w:pPr>
            <w:r>
              <w:rPr>
                <w:rFonts w:eastAsiaTheme="minorEastAsia"/>
                <w:lang w:val="en-GB" w:eastAsia="zh-CN"/>
              </w:rPr>
              <w:t>I</w:t>
            </w:r>
            <w:r w:rsidRPr="00F1054B">
              <w:rPr>
                <w:rFonts w:eastAsiaTheme="minorEastAsia"/>
                <w:lang w:val="en-GB" w:eastAsia="zh-CN"/>
              </w:rPr>
              <w:t>f reuse the legacy UL gap</w:t>
            </w:r>
            <w:r>
              <w:rPr>
                <w:rFonts w:eastAsiaTheme="minorEastAsia"/>
                <w:lang w:val="en-GB" w:eastAsia="zh-CN"/>
              </w:rPr>
              <w:t xml:space="preserve"> mechanism in NTN</w:t>
            </w:r>
            <w:r>
              <w:rPr>
                <w:rFonts w:eastAsiaTheme="minorEastAsia"/>
                <w:lang w:eastAsia="zh-CN"/>
              </w:rPr>
              <w:t xml:space="preserve">, the </w:t>
            </w:r>
            <w:r w:rsidRPr="008E1995">
              <w:rPr>
                <w:rFonts w:eastAsiaTheme="minorEastAsia"/>
                <w:lang w:eastAsia="zh-CN"/>
              </w:rPr>
              <w:t>accumulated error</w:t>
            </w:r>
            <w:r>
              <w:rPr>
                <w:rFonts w:eastAsiaTheme="minorEastAsia"/>
                <w:lang w:eastAsia="zh-CN"/>
              </w:rPr>
              <w:t xml:space="preserve"> would easily exceed </w:t>
            </w:r>
            <w:r w:rsidRPr="008E1995">
              <w:rPr>
                <w:rFonts w:eastAsiaTheme="minorEastAsia"/>
                <w:lang w:eastAsia="zh-CN"/>
              </w:rPr>
              <w:t>the transmit timing error T_e</w:t>
            </w:r>
            <w:r>
              <w:rPr>
                <w:rFonts w:eastAsiaTheme="minorEastAsia"/>
                <w:lang w:eastAsia="zh-CN"/>
              </w:rPr>
              <w:t xml:space="preserve"> a</w:t>
            </w:r>
            <w:r>
              <w:rPr>
                <w:rFonts w:eastAsiaTheme="minorEastAsia"/>
                <w:lang w:val="en-GB" w:eastAsia="zh-CN"/>
              </w:rPr>
              <w:t xml:space="preserve">fter </w:t>
            </w:r>
            <w:r>
              <w:rPr>
                <w:rFonts w:eastAsiaTheme="minorEastAsia"/>
                <w:lang w:eastAsia="zh-CN"/>
              </w:rPr>
              <w:t xml:space="preserve">long </w:t>
            </w:r>
            <w:r w:rsidRPr="008E1995">
              <w:rPr>
                <w:rFonts w:eastAsiaTheme="minorEastAsia"/>
                <w:lang w:eastAsia="zh-CN"/>
              </w:rPr>
              <w:t>continuous transmission</w:t>
            </w:r>
            <w:r>
              <w:rPr>
                <w:rFonts w:eastAsiaTheme="minorEastAsia"/>
                <w:lang w:eastAsia="zh-CN"/>
              </w:rPr>
              <w:t xml:space="preserve">. Hence, the </w:t>
            </w:r>
            <w:r w:rsidRPr="008E1995">
              <w:rPr>
                <w:rFonts w:eastAsiaTheme="minorEastAsia"/>
                <w:lang w:eastAsia="zh-CN"/>
              </w:rPr>
              <w:t>legacy UL gap</w:t>
            </w:r>
            <w:r>
              <w:rPr>
                <w:rFonts w:eastAsiaTheme="minorEastAsia"/>
                <w:lang w:eastAsia="zh-CN"/>
              </w:rPr>
              <w:t xml:space="preserve"> </w:t>
            </w:r>
            <w:r w:rsidRPr="008E1995">
              <w:rPr>
                <w:rFonts w:eastAsiaTheme="minorEastAsia"/>
                <w:lang w:eastAsia="zh-CN"/>
              </w:rPr>
              <w:t>mechanism needs to be enhanced</w:t>
            </w:r>
            <w:r>
              <w:rPr>
                <w:rFonts w:eastAsiaTheme="minorEastAsia"/>
                <w:lang w:eastAsia="zh-CN"/>
              </w:rPr>
              <w:t xml:space="preserve">, or consider a new UL gaps mechanism. At least, more gaps should be configured for frequent timing </w:t>
            </w:r>
            <w:r w:rsidRPr="000D3731">
              <w:rPr>
                <w:rFonts w:eastAsiaTheme="minorEastAsia"/>
                <w:lang w:eastAsia="zh-CN"/>
              </w:rPr>
              <w:t>synchronization</w:t>
            </w:r>
            <w:r>
              <w:rPr>
                <w:rFonts w:eastAsiaTheme="minorEastAsia"/>
                <w:lang w:eastAsia="zh-CN"/>
              </w:rPr>
              <w:t xml:space="preserve"> during long </w:t>
            </w:r>
            <w:r w:rsidRPr="008E1995">
              <w:rPr>
                <w:rFonts w:eastAsiaTheme="minorEastAsia"/>
                <w:lang w:eastAsia="zh-CN"/>
              </w:rPr>
              <w:t>continuous transmission</w:t>
            </w:r>
            <w:r>
              <w:rPr>
                <w:rFonts w:eastAsiaTheme="minorEastAsia"/>
                <w:lang w:eastAsia="zh-CN"/>
              </w:rPr>
              <w:t>.</w:t>
            </w:r>
          </w:p>
          <w:p w14:paraId="348A3294" w14:textId="77777777" w:rsidR="00886D8F" w:rsidRDefault="00886D8F" w:rsidP="00886D8F">
            <w:pPr>
              <w:pStyle w:val="Eqn"/>
              <w:rPr>
                <w:rFonts w:eastAsiaTheme="minorEastAsia"/>
                <w:lang w:eastAsia="zh-CN"/>
              </w:rPr>
            </w:pPr>
            <w:r>
              <w:rPr>
                <w:rFonts w:eastAsiaTheme="minorEastAsia"/>
                <w:lang w:eastAsia="zh-CN"/>
              </w:rPr>
              <w:t xml:space="preserve">With more gaps, as depicted in our contribution, the </w:t>
            </w:r>
            <w:r w:rsidRPr="001B7D8F">
              <w:rPr>
                <w:rFonts w:eastAsiaTheme="minorEastAsia"/>
                <w:lang w:eastAsia="zh-CN"/>
              </w:rPr>
              <w:t>overlapping between two adjacent segments and the phase discontinuity issue can</w:t>
            </w:r>
            <w:r>
              <w:rPr>
                <w:rFonts w:eastAsiaTheme="minorEastAsia"/>
                <w:lang w:eastAsia="zh-CN"/>
              </w:rPr>
              <w:t xml:space="preserve"> </w:t>
            </w:r>
            <w:r w:rsidRPr="001B7D8F">
              <w:rPr>
                <w:rFonts w:eastAsiaTheme="minorEastAsia"/>
                <w:lang w:eastAsia="zh-CN"/>
              </w:rPr>
              <w:t xml:space="preserve">be </w:t>
            </w:r>
            <w:r>
              <w:rPr>
                <w:rFonts w:eastAsiaTheme="minorEastAsia"/>
                <w:lang w:eastAsia="zh-CN"/>
              </w:rPr>
              <w:t>easily handled</w:t>
            </w:r>
            <w:r w:rsidRPr="001B7D8F">
              <w:rPr>
                <w:rFonts w:eastAsiaTheme="minorEastAsia"/>
                <w:lang w:eastAsia="zh-CN"/>
              </w:rPr>
              <w:t>.</w:t>
            </w:r>
          </w:p>
          <w:p w14:paraId="706B4196" w14:textId="34C33A4C" w:rsidR="00886D8F" w:rsidRPr="00B27B92" w:rsidRDefault="00886D8F" w:rsidP="00886D8F">
            <w:pPr>
              <w:spacing w:before="120"/>
              <w:rPr>
                <w:rFonts w:eastAsiaTheme="minorEastAsia"/>
                <w:lang w:eastAsia="zh-CN"/>
              </w:rPr>
            </w:pPr>
            <w:r>
              <w:rPr>
                <w:noProof/>
                <w:lang w:val="en-US"/>
              </w:rPr>
              <w:lastRenderedPageBreak/>
              <w:drawing>
                <wp:inline distT="0" distB="0" distL="0" distR="0" wp14:anchorId="40A049FB" wp14:editId="6042E9E3">
                  <wp:extent cx="4298608" cy="2898208"/>
                  <wp:effectExtent l="0" t="0" r="698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tc>
      </w:tr>
      <w:tr w:rsidR="00886D8F" w14:paraId="692D2F67" w14:textId="77777777" w:rsidTr="00FE13CE">
        <w:trPr>
          <w:trHeight w:val="398"/>
          <w:jc w:val="center"/>
        </w:trPr>
        <w:tc>
          <w:tcPr>
            <w:tcW w:w="2547" w:type="dxa"/>
            <w:shd w:val="clear" w:color="auto" w:fill="auto"/>
            <w:vAlign w:val="center"/>
          </w:tcPr>
          <w:p w14:paraId="2B6E4F74" w14:textId="70180D58" w:rsidR="00886D8F" w:rsidRDefault="00B345D9" w:rsidP="00886D8F">
            <w:pPr>
              <w:snapToGrid w:val="0"/>
              <w:spacing w:after="0"/>
              <w:rPr>
                <w:lang w:eastAsia="zh-CN"/>
              </w:rPr>
            </w:pPr>
            <w:r>
              <w:rPr>
                <w:lang w:eastAsia="zh-CN"/>
              </w:rPr>
              <w:lastRenderedPageBreak/>
              <w:t>MediaTek</w:t>
            </w:r>
          </w:p>
        </w:tc>
        <w:tc>
          <w:tcPr>
            <w:tcW w:w="8080" w:type="dxa"/>
            <w:vAlign w:val="center"/>
          </w:tcPr>
          <w:p w14:paraId="17FAE0A7" w14:textId="77777777" w:rsidR="00B345D9" w:rsidRDefault="00B345D9" w:rsidP="00B345D9">
            <w:pPr>
              <w:spacing w:before="120"/>
            </w:pPr>
            <w:r>
              <w:t xml:space="preserve">New UL gaps are needed for issues of </w:t>
            </w:r>
          </w:p>
          <w:p w14:paraId="404EE5FD" w14:textId="1C9246CE" w:rsidR="00B345D9" w:rsidRPr="00B345D9" w:rsidRDefault="00B345D9" w:rsidP="00B345D9">
            <w:pPr>
              <w:pStyle w:val="ListParagraph"/>
              <w:numPr>
                <w:ilvl w:val="0"/>
                <w:numId w:val="36"/>
              </w:numPr>
              <w:spacing w:before="120"/>
              <w:rPr>
                <w:rFonts w:eastAsiaTheme="minorEastAsia"/>
                <w:lang w:eastAsia="zh-CN"/>
              </w:rPr>
            </w:pPr>
            <w:r>
              <w:t xml:space="preserve">satellite delay drift breaking </w:t>
            </w:r>
            <w:r w:rsidRPr="00B345D9">
              <w:rPr>
                <w:rFonts w:eastAsiaTheme="minorEastAsia"/>
                <w:lang w:eastAsia="zh-CN"/>
              </w:rPr>
              <w:t xml:space="preserve">timing transmit error Te (80*Ts=2.6 us for NB-IoT, and 24*Ts=0.78 us for eMTC); </w:t>
            </w:r>
          </w:p>
          <w:p w14:paraId="41EAD654" w14:textId="6AFB4D4E" w:rsidR="00886D8F" w:rsidRDefault="00B345D9" w:rsidP="00B345D9">
            <w:pPr>
              <w:pStyle w:val="ListParagraph"/>
              <w:numPr>
                <w:ilvl w:val="0"/>
                <w:numId w:val="36"/>
              </w:numPr>
              <w:spacing w:before="120"/>
            </w:pPr>
            <w:r w:rsidRPr="00B345D9">
              <w:rPr>
                <w:rFonts w:eastAsiaTheme="minorEastAsia"/>
                <w:lang w:eastAsia="zh-CN"/>
              </w:rPr>
              <w:t>phase discontinuity</w:t>
            </w:r>
            <w:r>
              <w:rPr>
                <w:rFonts w:eastAsiaTheme="minorEastAsia"/>
                <w:lang w:eastAsia="zh-CN"/>
              </w:rPr>
              <w:t xml:space="preserve"> impact on demod performance </w:t>
            </w:r>
            <w:r w:rsidRPr="00B345D9">
              <w:rPr>
                <w:rFonts w:eastAsiaTheme="minorEastAsia"/>
                <w:lang w:eastAsia="zh-CN"/>
              </w:rPr>
              <w:t xml:space="preserve"> if UE pre-compensation done within UL transmission segment</w:t>
            </w:r>
            <w:r>
              <w:rPr>
                <w:rFonts w:eastAsiaTheme="minorEastAsia"/>
                <w:lang w:eastAsia="zh-CN"/>
              </w:rPr>
              <w:t xml:space="preserve">, and also </w:t>
            </w:r>
            <w:r w:rsidRPr="00B345D9">
              <w:rPr>
                <w:rFonts w:eastAsiaTheme="minorEastAsia"/>
                <w:lang w:eastAsia="zh-CN"/>
              </w:rPr>
              <w:t xml:space="preserve">voiding segment overlapping with potential impact on PAPR. </w:t>
            </w:r>
          </w:p>
        </w:tc>
      </w:tr>
      <w:tr w:rsidR="00001D96" w14:paraId="57739E37" w14:textId="77777777" w:rsidTr="00FE13CE">
        <w:trPr>
          <w:trHeight w:val="398"/>
          <w:jc w:val="center"/>
        </w:trPr>
        <w:tc>
          <w:tcPr>
            <w:tcW w:w="2547" w:type="dxa"/>
            <w:shd w:val="clear" w:color="auto" w:fill="auto"/>
            <w:vAlign w:val="center"/>
          </w:tcPr>
          <w:p w14:paraId="058068EC" w14:textId="240855A0"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2A45EBCB" w14:textId="5F740F45" w:rsidR="00001D96" w:rsidRPr="00D21363" w:rsidRDefault="00001D96" w:rsidP="00001D96">
            <w:pPr>
              <w:pStyle w:val="Eqn"/>
              <w:rPr>
                <w:rFonts w:eastAsiaTheme="minorEastAsia"/>
                <w:lang w:eastAsia="zh-CN"/>
              </w:rPr>
            </w:pPr>
            <w:r>
              <w:rPr>
                <w:rFonts w:eastAsiaTheme="minorEastAsia"/>
                <w:lang w:eastAsia="zh-CN"/>
              </w:rPr>
              <w:t>The benefit of the gaps is the avoidance of overlap of segments.</w:t>
            </w:r>
          </w:p>
        </w:tc>
      </w:tr>
      <w:tr w:rsidR="00881635" w14:paraId="7B50014B" w14:textId="77777777" w:rsidTr="00FE13CE">
        <w:trPr>
          <w:trHeight w:val="398"/>
          <w:jc w:val="center"/>
        </w:trPr>
        <w:tc>
          <w:tcPr>
            <w:tcW w:w="2547" w:type="dxa"/>
            <w:shd w:val="clear" w:color="auto" w:fill="auto"/>
            <w:vAlign w:val="center"/>
          </w:tcPr>
          <w:p w14:paraId="09898B29" w14:textId="6FB46B9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CAC5BF0" w14:textId="77902E6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Further analysis on the phase discontinuity issue and other issues are needed.</w:t>
            </w:r>
          </w:p>
        </w:tc>
      </w:tr>
      <w:tr w:rsidR="00D95AF4" w14:paraId="462B7787" w14:textId="77777777" w:rsidTr="00FE13CE">
        <w:trPr>
          <w:trHeight w:val="398"/>
          <w:jc w:val="center"/>
        </w:trPr>
        <w:tc>
          <w:tcPr>
            <w:tcW w:w="2547" w:type="dxa"/>
            <w:shd w:val="clear" w:color="auto" w:fill="auto"/>
            <w:vAlign w:val="center"/>
          </w:tcPr>
          <w:p w14:paraId="474E84DE" w14:textId="269BCEBB" w:rsidR="00D95AF4" w:rsidRDefault="00D95AF4" w:rsidP="00D95AF4">
            <w:pPr>
              <w:snapToGrid w:val="0"/>
              <w:spacing w:after="0"/>
              <w:rPr>
                <w:lang w:eastAsia="zh-CN"/>
              </w:rPr>
            </w:pPr>
            <w:r w:rsidRPr="00D95AF4">
              <w:rPr>
                <w:rFonts w:eastAsiaTheme="minorEastAsia"/>
                <w:color w:val="C00000"/>
                <w:lang w:eastAsia="zh-CN"/>
              </w:rPr>
              <w:t>Qualcomm</w:t>
            </w:r>
          </w:p>
        </w:tc>
        <w:tc>
          <w:tcPr>
            <w:tcW w:w="8080" w:type="dxa"/>
            <w:vAlign w:val="center"/>
          </w:tcPr>
          <w:p w14:paraId="2A4C24C6" w14:textId="4256A4EA" w:rsidR="00D95AF4" w:rsidRPr="00851540" w:rsidRDefault="00D95AF4" w:rsidP="00D95AF4">
            <w:pPr>
              <w:rPr>
                <w:lang w:val="en-US" w:eastAsia="zh-CN"/>
              </w:rPr>
            </w:pPr>
            <w:r w:rsidRPr="00D95AF4">
              <w:rPr>
                <w:rFonts w:eastAsiaTheme="minorEastAsia"/>
                <w:color w:val="C00000"/>
                <w:lang w:eastAsia="zh-CN"/>
              </w:rPr>
              <w:t>We would like to request more time until the next meeting to provide final views on this. We are still doing some evaluations.</w:t>
            </w:r>
          </w:p>
        </w:tc>
      </w:tr>
      <w:tr w:rsidR="007F2017" w:rsidRPr="00843CF3" w14:paraId="2B65CAC2" w14:textId="77777777" w:rsidTr="00276535">
        <w:trPr>
          <w:trHeight w:val="398"/>
          <w:jc w:val="center"/>
        </w:trPr>
        <w:tc>
          <w:tcPr>
            <w:tcW w:w="2547" w:type="dxa"/>
            <w:shd w:val="clear" w:color="auto" w:fill="auto"/>
            <w:vAlign w:val="center"/>
          </w:tcPr>
          <w:p w14:paraId="0E99286E" w14:textId="77777777" w:rsidR="007F2017" w:rsidRDefault="007F2017" w:rsidP="00276535">
            <w:pPr>
              <w:snapToGrid w:val="0"/>
              <w:spacing w:after="0"/>
              <w:rPr>
                <w:lang w:eastAsia="zh-CN"/>
              </w:rPr>
            </w:pPr>
            <w:r>
              <w:rPr>
                <w:lang w:eastAsia="zh-CN"/>
              </w:rPr>
              <w:t>Apple</w:t>
            </w:r>
          </w:p>
        </w:tc>
        <w:tc>
          <w:tcPr>
            <w:tcW w:w="8080" w:type="dxa"/>
            <w:vAlign w:val="center"/>
          </w:tcPr>
          <w:p w14:paraId="24B0BD95" w14:textId="77777777" w:rsidR="007F2017" w:rsidRPr="00843CF3" w:rsidRDefault="007F2017" w:rsidP="00276535">
            <w:pPr>
              <w:spacing w:before="120"/>
              <w:rPr>
                <w:rFonts w:eastAsiaTheme="minorEastAsia"/>
                <w:lang w:eastAsia="zh-CN"/>
              </w:rPr>
            </w:pPr>
            <w:r>
              <w:rPr>
                <w:lang w:val="en-US" w:eastAsia="zh-CN"/>
              </w:rPr>
              <w:t xml:space="preserve">We support new uplink gaps. It avoids the overlap of segments. </w:t>
            </w:r>
          </w:p>
        </w:tc>
      </w:tr>
      <w:tr w:rsidR="006839A1" w14:paraId="5B4CF7C8" w14:textId="77777777" w:rsidTr="00FE13CE">
        <w:trPr>
          <w:trHeight w:val="398"/>
          <w:jc w:val="center"/>
        </w:trPr>
        <w:tc>
          <w:tcPr>
            <w:tcW w:w="2547" w:type="dxa"/>
            <w:shd w:val="clear" w:color="auto" w:fill="auto"/>
            <w:vAlign w:val="center"/>
          </w:tcPr>
          <w:p w14:paraId="0C954758" w14:textId="04973C9B" w:rsidR="006839A1" w:rsidRDefault="006839A1" w:rsidP="006839A1">
            <w:pPr>
              <w:snapToGrid w:val="0"/>
              <w:spacing w:after="0"/>
              <w:rPr>
                <w:lang w:eastAsia="zh-CN"/>
              </w:rPr>
            </w:pPr>
            <w:r>
              <w:rPr>
                <w:lang w:eastAsia="zh-CN"/>
              </w:rPr>
              <w:t>Nokia, NSB</w:t>
            </w:r>
          </w:p>
        </w:tc>
        <w:tc>
          <w:tcPr>
            <w:tcW w:w="8080" w:type="dxa"/>
            <w:vAlign w:val="center"/>
          </w:tcPr>
          <w:p w14:paraId="55DEB184" w14:textId="38FCBA03" w:rsidR="006839A1" w:rsidRPr="00843CF3" w:rsidRDefault="006839A1" w:rsidP="006839A1">
            <w:pPr>
              <w:spacing w:before="120"/>
              <w:rPr>
                <w:rFonts w:eastAsiaTheme="minorEastAsia"/>
                <w:lang w:eastAsia="zh-CN"/>
              </w:rPr>
            </w:pPr>
            <w:r>
              <w:t>Consider time drift and different TA adjustment, there will be overlap between segments or gap between segments. New UL gap should be supported.</w:t>
            </w:r>
          </w:p>
        </w:tc>
      </w:tr>
      <w:tr w:rsidR="006839A1" w14:paraId="1A5315E6" w14:textId="77777777" w:rsidTr="00FE13CE">
        <w:trPr>
          <w:trHeight w:val="398"/>
          <w:jc w:val="center"/>
        </w:trPr>
        <w:tc>
          <w:tcPr>
            <w:tcW w:w="2547" w:type="dxa"/>
            <w:shd w:val="clear" w:color="auto" w:fill="auto"/>
            <w:vAlign w:val="center"/>
          </w:tcPr>
          <w:p w14:paraId="32CAA3E6" w14:textId="5278C54D" w:rsidR="006839A1" w:rsidRDefault="006839A1" w:rsidP="006839A1">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22FE8C24" w14:textId="7E360E5C" w:rsidR="006839A1" w:rsidRPr="00267C65" w:rsidRDefault="006839A1" w:rsidP="006839A1">
            <w:pPr>
              <w:spacing w:beforeLines="50" w:before="120" w:afterLines="50" w:after="120"/>
            </w:pPr>
            <w:r w:rsidRPr="00E528A9">
              <w:rPr>
                <w:rFonts w:eastAsiaTheme="minorEastAsia" w:hint="eastAsia"/>
                <w:lang w:eastAsia="zh-CN"/>
              </w:rPr>
              <w:t>W</w:t>
            </w:r>
            <w:r>
              <w:rPr>
                <w:rFonts w:eastAsiaTheme="minorEastAsia"/>
                <w:lang w:eastAsia="zh-CN"/>
              </w:rPr>
              <w:t xml:space="preserve">e support to introduce new UL </w:t>
            </w:r>
            <w:r w:rsidRPr="00E528A9">
              <w:rPr>
                <w:rFonts w:eastAsiaTheme="minorEastAsia"/>
                <w:lang w:eastAsia="zh-CN"/>
              </w:rPr>
              <w:t xml:space="preserve">gap </w:t>
            </w:r>
            <w:r>
              <w:rPr>
                <w:rFonts w:eastAsiaTheme="minorEastAsia"/>
                <w:lang w:eastAsia="zh-CN"/>
              </w:rPr>
              <w:t>for segmented UL transmissions It can solve the timing drift within a large number of consecutive transmisisons.</w:t>
            </w:r>
          </w:p>
        </w:tc>
      </w:tr>
      <w:tr w:rsidR="006839A1" w14:paraId="1D8C5C9C" w14:textId="77777777" w:rsidTr="00FE13CE">
        <w:trPr>
          <w:trHeight w:val="398"/>
          <w:jc w:val="center"/>
        </w:trPr>
        <w:tc>
          <w:tcPr>
            <w:tcW w:w="2547" w:type="dxa"/>
            <w:shd w:val="clear" w:color="auto" w:fill="auto"/>
            <w:vAlign w:val="center"/>
          </w:tcPr>
          <w:p w14:paraId="007BE3B6" w14:textId="7AD1D522" w:rsidR="006839A1" w:rsidRPr="00950433" w:rsidRDefault="006839A1" w:rsidP="006839A1">
            <w:pPr>
              <w:snapToGrid w:val="0"/>
              <w:spacing w:after="0"/>
              <w:rPr>
                <w:rFonts w:eastAsiaTheme="minorEastAsia"/>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2BDB77B6" w14:textId="5EEA60FA" w:rsidR="006839A1" w:rsidRPr="00950433" w:rsidRDefault="006839A1" w:rsidP="006839A1">
            <w:pPr>
              <w:rPr>
                <w:rFonts w:eastAsiaTheme="minorEastAsia"/>
                <w:bCs/>
                <w:iCs/>
                <w:lang w:eastAsia="zh-CN"/>
              </w:rPr>
            </w:pPr>
            <w:r>
              <w:rPr>
                <w:rFonts w:eastAsiaTheme="minorEastAsia"/>
                <w:lang w:eastAsia="zh-CN"/>
              </w:rPr>
              <w:t>We support the uplink tranmssion gap, but the parameter N should not segment the basic transmissno unit especially for subcarrier spacing of 3.75kHz (basic NB slot is 2ms)</w:t>
            </w:r>
          </w:p>
        </w:tc>
      </w:tr>
      <w:tr w:rsidR="006839A1" w14:paraId="6CB0CD0F" w14:textId="77777777" w:rsidTr="00FE13CE">
        <w:trPr>
          <w:trHeight w:val="412"/>
          <w:jc w:val="center"/>
        </w:trPr>
        <w:tc>
          <w:tcPr>
            <w:tcW w:w="2547" w:type="dxa"/>
            <w:shd w:val="clear" w:color="auto" w:fill="auto"/>
            <w:vAlign w:val="center"/>
          </w:tcPr>
          <w:p w14:paraId="2CC98355" w14:textId="609738C0" w:rsidR="006839A1" w:rsidRPr="00851540" w:rsidRDefault="006839A1" w:rsidP="006839A1">
            <w:pPr>
              <w:snapToGrid w:val="0"/>
              <w:spacing w:after="0"/>
              <w:rPr>
                <w:color w:val="000000" w:themeColor="text1"/>
                <w:lang w:eastAsia="zh-CN"/>
              </w:rPr>
            </w:pPr>
            <w:r>
              <w:rPr>
                <w:rFonts w:eastAsiaTheme="minorEastAsia" w:hint="eastAsia"/>
                <w:lang w:eastAsia="zh-CN"/>
              </w:rPr>
              <w:t>CATT</w:t>
            </w:r>
          </w:p>
        </w:tc>
        <w:tc>
          <w:tcPr>
            <w:tcW w:w="8080" w:type="dxa"/>
            <w:vAlign w:val="center"/>
          </w:tcPr>
          <w:p w14:paraId="2469071A" w14:textId="77777777" w:rsidR="006839A1" w:rsidRDefault="006839A1" w:rsidP="006839A1">
            <w:pPr>
              <w:spacing w:before="240" w:after="240"/>
              <w:jc w:val="both"/>
              <w:rPr>
                <w:rFonts w:eastAsiaTheme="minorEastAsia"/>
                <w:lang w:eastAsia="zh-CN"/>
              </w:rPr>
            </w:pPr>
            <w:r>
              <w:rPr>
                <w:rFonts w:eastAsiaTheme="minorEastAsia"/>
                <w:lang w:eastAsia="zh-CN"/>
              </w:rPr>
              <w:t>The</w:t>
            </w:r>
            <w:r>
              <w:rPr>
                <w:rFonts w:eastAsiaTheme="minorEastAsia" w:hint="eastAsia"/>
                <w:lang w:eastAsia="zh-CN"/>
              </w:rPr>
              <w:t xml:space="preserve"> new UL gap should be carefully evaluated.</w:t>
            </w:r>
          </w:p>
          <w:p w14:paraId="49C02DFB" w14:textId="6C4232C1" w:rsidR="006839A1" w:rsidRPr="00851540" w:rsidRDefault="006839A1" w:rsidP="006839A1">
            <w:pPr>
              <w:jc w:val="both"/>
              <w:rPr>
                <w:color w:val="000000" w:themeColor="text1"/>
                <w:lang w:val="en-US"/>
              </w:rPr>
            </w:pPr>
            <w:r>
              <w:rPr>
                <w:rFonts w:eastAsiaTheme="minorEastAsia" w:hint="eastAsia"/>
                <w:lang w:eastAsia="zh-CN"/>
              </w:rPr>
              <w:t>B</w:t>
            </w:r>
            <w:r>
              <w:rPr>
                <w:rFonts w:eastAsiaTheme="minorEastAsia"/>
                <w:lang w:eastAsia="zh-CN"/>
              </w:rPr>
              <w:t>ecause</w:t>
            </w:r>
            <w:r>
              <w:rPr>
                <w:rFonts w:eastAsiaTheme="minorEastAsia" w:hint="eastAsia"/>
                <w:lang w:eastAsia="zh-CN"/>
              </w:rPr>
              <w:t xml:space="preserve"> it will cause timing misalignment for </w:t>
            </w:r>
            <w:r>
              <w:rPr>
                <w:rFonts w:eastAsiaTheme="minorEastAsia"/>
                <w:lang w:eastAsia="zh-CN"/>
              </w:rPr>
              <w:t>different</w:t>
            </w:r>
            <w:r>
              <w:rPr>
                <w:rFonts w:eastAsiaTheme="minorEastAsia" w:hint="eastAsia"/>
                <w:lang w:eastAsia="zh-CN"/>
              </w:rPr>
              <w:t xml:space="preserve"> users </w:t>
            </w:r>
            <w:r>
              <w:rPr>
                <w:rFonts w:eastAsiaTheme="minorEastAsia"/>
                <w:lang w:eastAsia="zh-CN"/>
              </w:rPr>
              <w:t>and</w:t>
            </w:r>
            <w:r>
              <w:rPr>
                <w:rFonts w:eastAsiaTheme="minorEastAsia" w:hint="eastAsia"/>
                <w:lang w:eastAsia="zh-CN"/>
              </w:rPr>
              <w:t xml:space="preserve"> slot boundary misalignmen of DL and UL. </w:t>
            </w:r>
            <w:r>
              <w:rPr>
                <w:rFonts w:eastAsiaTheme="minorEastAsia"/>
                <w:lang w:eastAsia="zh-CN"/>
              </w:rPr>
              <w:t>A</w:t>
            </w:r>
            <w:r>
              <w:rPr>
                <w:rFonts w:eastAsiaTheme="minorEastAsia" w:hint="eastAsia"/>
                <w:lang w:eastAsia="zh-CN"/>
              </w:rPr>
              <w:t xml:space="preserve">t least for small timing </w:t>
            </w:r>
            <w:r>
              <w:rPr>
                <w:rFonts w:eastAsiaTheme="minorEastAsia"/>
                <w:lang w:eastAsia="zh-CN"/>
              </w:rPr>
              <w:t>variation</w:t>
            </w:r>
            <w:r>
              <w:rPr>
                <w:rFonts w:eastAsiaTheme="minorEastAsia" w:hint="eastAsia"/>
                <w:lang w:eastAsia="zh-CN"/>
              </w:rPr>
              <w:t>, new gap is not needed, and only sample insertation or dropping can resolve the timing variation issue.</w:t>
            </w:r>
          </w:p>
        </w:tc>
      </w:tr>
      <w:tr w:rsidR="00863A1E" w14:paraId="5BAE66C3" w14:textId="77777777" w:rsidTr="00FE13CE">
        <w:trPr>
          <w:trHeight w:val="398"/>
          <w:jc w:val="center"/>
        </w:trPr>
        <w:tc>
          <w:tcPr>
            <w:tcW w:w="2547" w:type="dxa"/>
            <w:shd w:val="clear" w:color="auto" w:fill="auto"/>
            <w:vAlign w:val="center"/>
          </w:tcPr>
          <w:p w14:paraId="55B7BCEC" w14:textId="09761785" w:rsidR="00863A1E" w:rsidRPr="005214FF" w:rsidRDefault="00863A1E" w:rsidP="00863A1E">
            <w:pPr>
              <w:snapToGrid w:val="0"/>
              <w:spacing w:after="0"/>
              <w:rPr>
                <w:lang w:eastAsia="zh-CN"/>
              </w:rPr>
            </w:pPr>
            <w:r>
              <w:rPr>
                <w:rFonts w:eastAsiaTheme="minorEastAsia" w:hint="eastAsia"/>
                <w:lang w:eastAsia="zh-CN"/>
              </w:rPr>
              <w:t>Spr</w:t>
            </w:r>
            <w:r>
              <w:rPr>
                <w:rFonts w:eastAsiaTheme="minorEastAsia"/>
                <w:lang w:eastAsia="zh-CN"/>
              </w:rPr>
              <w:t>e</w:t>
            </w:r>
            <w:r>
              <w:rPr>
                <w:rFonts w:eastAsiaTheme="minorEastAsia" w:hint="eastAsia"/>
                <w:lang w:eastAsia="zh-CN"/>
              </w:rPr>
              <w:t>adtrum</w:t>
            </w:r>
          </w:p>
        </w:tc>
        <w:tc>
          <w:tcPr>
            <w:tcW w:w="8080" w:type="dxa"/>
            <w:vAlign w:val="center"/>
          </w:tcPr>
          <w:p w14:paraId="04D788F9" w14:textId="1271069C" w:rsidR="00863A1E" w:rsidRPr="005214FF" w:rsidRDefault="00863A1E" w:rsidP="00863A1E">
            <w:pPr>
              <w:spacing w:before="240" w:after="240"/>
              <w:jc w:val="both"/>
              <w:rPr>
                <w:i/>
              </w:rPr>
            </w:pPr>
            <w:r>
              <w:rPr>
                <w:lang w:eastAsia="ko-KR"/>
              </w:rPr>
              <w:t xml:space="preserve">We support </w:t>
            </w:r>
            <w:r w:rsidRPr="00E94795">
              <w:rPr>
                <w:lang w:eastAsia="ko-KR"/>
              </w:rPr>
              <w:t>the introduction of</w:t>
            </w:r>
            <w:r>
              <w:rPr>
                <w:lang w:eastAsia="ko-KR"/>
              </w:rPr>
              <w:t xml:space="preserve"> new uplink gaps </w:t>
            </w:r>
            <w:r w:rsidRPr="00E94795">
              <w:rPr>
                <w:lang w:eastAsia="ko-KR"/>
              </w:rPr>
              <w:t>to avoid the overlap of segments for long PUSCH</w:t>
            </w:r>
            <w:r>
              <w:rPr>
                <w:lang w:eastAsia="ko-KR"/>
              </w:rPr>
              <w:t>/PRACH.</w:t>
            </w:r>
          </w:p>
        </w:tc>
      </w:tr>
      <w:tr w:rsidR="00AA4C05" w14:paraId="2B537147" w14:textId="77777777" w:rsidTr="00FE13CE">
        <w:trPr>
          <w:trHeight w:val="398"/>
          <w:jc w:val="center"/>
        </w:trPr>
        <w:tc>
          <w:tcPr>
            <w:tcW w:w="2547" w:type="dxa"/>
            <w:shd w:val="clear" w:color="auto" w:fill="auto"/>
            <w:vAlign w:val="center"/>
          </w:tcPr>
          <w:p w14:paraId="4CA92A6B" w14:textId="603E63DD" w:rsidR="00AA4C05" w:rsidRPr="00E245AE" w:rsidRDefault="00AA4C05" w:rsidP="00AA4C05">
            <w:pPr>
              <w:snapToGrid w:val="0"/>
              <w:spacing w:after="0"/>
              <w:rPr>
                <w:rFonts w:eastAsiaTheme="minorEastAsia"/>
                <w:lang w:eastAsia="zh-CN"/>
              </w:rPr>
            </w:pPr>
            <w:r>
              <w:rPr>
                <w:rFonts w:eastAsiaTheme="minorEastAsia" w:hint="eastAsia"/>
                <w:lang w:eastAsia="zh-CN"/>
              </w:rPr>
              <w:t>Xiaomi</w:t>
            </w:r>
          </w:p>
        </w:tc>
        <w:tc>
          <w:tcPr>
            <w:tcW w:w="8080" w:type="dxa"/>
            <w:vAlign w:val="center"/>
          </w:tcPr>
          <w:p w14:paraId="10CD3413" w14:textId="5489FC29" w:rsidR="00AA4C05" w:rsidRDefault="00AA4C05" w:rsidP="00AA4C05">
            <w:pPr>
              <w:spacing w:before="120"/>
              <w:rPr>
                <w:lang w:eastAsia="ko-KR"/>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tc>
      </w:tr>
      <w:tr w:rsidR="00AA4C05" w14:paraId="3220F7EE" w14:textId="77777777" w:rsidTr="00FE13CE">
        <w:trPr>
          <w:trHeight w:val="398"/>
          <w:jc w:val="center"/>
        </w:trPr>
        <w:tc>
          <w:tcPr>
            <w:tcW w:w="2547" w:type="dxa"/>
            <w:shd w:val="clear" w:color="auto" w:fill="auto"/>
            <w:vAlign w:val="center"/>
          </w:tcPr>
          <w:p w14:paraId="3B2D895C" w14:textId="1DE04585" w:rsidR="00AA4C05" w:rsidRDefault="00AA4C05" w:rsidP="00AA4C05">
            <w:pPr>
              <w:snapToGrid w:val="0"/>
              <w:spacing w:after="0"/>
              <w:rPr>
                <w:lang w:eastAsia="zh-CN"/>
              </w:rPr>
            </w:pPr>
          </w:p>
        </w:tc>
        <w:tc>
          <w:tcPr>
            <w:tcW w:w="8080" w:type="dxa"/>
            <w:vAlign w:val="center"/>
          </w:tcPr>
          <w:p w14:paraId="5CFB5CB8" w14:textId="6D77E028" w:rsidR="00AA4C05" w:rsidRDefault="00AA4C05" w:rsidP="00AA4C05">
            <w:pPr>
              <w:overflowPunct w:val="0"/>
              <w:autoSpaceDE w:val="0"/>
              <w:autoSpaceDN w:val="0"/>
              <w:adjustRightInd w:val="0"/>
              <w:contextualSpacing/>
              <w:textAlignment w:val="baseline"/>
            </w:pPr>
          </w:p>
        </w:tc>
      </w:tr>
      <w:tr w:rsidR="00AA4C05" w14:paraId="25A5D393" w14:textId="77777777" w:rsidTr="00FE13CE">
        <w:trPr>
          <w:trHeight w:val="398"/>
          <w:jc w:val="center"/>
        </w:trPr>
        <w:tc>
          <w:tcPr>
            <w:tcW w:w="2547" w:type="dxa"/>
            <w:shd w:val="clear" w:color="auto" w:fill="auto"/>
            <w:vAlign w:val="center"/>
          </w:tcPr>
          <w:p w14:paraId="35D42D51" w14:textId="3DCE8ED1" w:rsidR="00AA4C05" w:rsidRPr="00851540" w:rsidRDefault="00AA4C05" w:rsidP="00AA4C05">
            <w:pPr>
              <w:snapToGrid w:val="0"/>
              <w:spacing w:after="0"/>
              <w:rPr>
                <w:bCs/>
                <w:lang w:eastAsia="zh-CN"/>
              </w:rPr>
            </w:pPr>
          </w:p>
        </w:tc>
        <w:tc>
          <w:tcPr>
            <w:tcW w:w="8080" w:type="dxa"/>
            <w:vAlign w:val="center"/>
          </w:tcPr>
          <w:p w14:paraId="27DB5DAF" w14:textId="2ADF578B" w:rsidR="00AA4C05" w:rsidRPr="00851540" w:rsidRDefault="00AA4C05" w:rsidP="00AA4C05">
            <w:pPr>
              <w:jc w:val="both"/>
            </w:pPr>
          </w:p>
        </w:tc>
      </w:tr>
    </w:tbl>
    <w:p w14:paraId="025EC6CD" w14:textId="77777777" w:rsidR="00D11087" w:rsidRDefault="00D11087" w:rsidP="001A47E6">
      <w:pPr>
        <w:tabs>
          <w:tab w:val="left" w:pos="576"/>
        </w:tabs>
        <w:snapToGrid w:val="0"/>
        <w:spacing w:beforeLines="50" w:before="120" w:afterLines="50" w:after="120"/>
        <w:rPr>
          <w:rFonts w:eastAsiaTheme="minorEastAsia"/>
          <w:lang w:eastAsia="zh-CN"/>
        </w:rPr>
      </w:pPr>
    </w:p>
    <w:p w14:paraId="6F68AAB6" w14:textId="77777777" w:rsidR="00D95F8A" w:rsidRDefault="00D95F8A" w:rsidP="001A47E6">
      <w:pPr>
        <w:tabs>
          <w:tab w:val="left" w:pos="576"/>
        </w:tabs>
        <w:snapToGrid w:val="0"/>
        <w:spacing w:beforeLines="50" w:before="120" w:afterLines="50" w:after="120"/>
        <w:rPr>
          <w:rFonts w:eastAsiaTheme="minorEastAsia"/>
          <w:lang w:eastAsia="zh-CN"/>
        </w:rPr>
      </w:pPr>
    </w:p>
    <w:p w14:paraId="1D6A0985" w14:textId="3140CADC" w:rsidR="00D95F8A" w:rsidRPr="00D95F8A" w:rsidRDefault="00D95F8A" w:rsidP="00D95F8A">
      <w:pPr>
        <w:pStyle w:val="Heading2"/>
        <w:rPr>
          <w:lang w:eastAsia="zh-CN"/>
        </w:rPr>
      </w:pPr>
      <w:r w:rsidRPr="00D95F8A">
        <w:rPr>
          <w:lang w:eastAsia="zh-CN"/>
        </w:rPr>
        <w:t>FIRST ROUND - Long UL transmission on PUSH and PRACH</w:t>
      </w: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538F896E" w14:textId="034CC040" w:rsidR="00D95F8A" w:rsidRDefault="00D95F8A" w:rsidP="001A47E6">
      <w:pPr>
        <w:tabs>
          <w:tab w:val="left" w:pos="576"/>
        </w:tabs>
        <w:snapToGrid w:val="0"/>
        <w:spacing w:beforeLines="50" w:before="120" w:afterLines="50" w:after="120"/>
        <w:rPr>
          <w:rFonts w:eastAsiaTheme="minorEastAsia"/>
          <w:lang w:eastAsia="zh-CN"/>
        </w:rPr>
      </w:pPr>
      <w:r w:rsidRPr="00D95F8A">
        <w:rPr>
          <w:rFonts w:eastAsiaTheme="minorEastAsia"/>
          <w:u w:val="single"/>
          <w:lang w:eastAsia="zh-CN"/>
        </w:rPr>
        <w:t>Phase discontinuity in segmented pre-compensation</w:t>
      </w:r>
      <w:r>
        <w:rPr>
          <w:rFonts w:eastAsiaTheme="minorEastAsia"/>
          <w:lang w:eastAsia="zh-CN"/>
        </w:rPr>
        <w:t>:</w:t>
      </w:r>
    </w:p>
    <w:p w14:paraId="3277FA18" w14:textId="6C65F4DF" w:rsidR="00D95F8A" w:rsidRDefault="00D95F8A" w:rsidP="001A47E6">
      <w:pPr>
        <w:tabs>
          <w:tab w:val="left" w:pos="576"/>
        </w:tabs>
        <w:snapToGrid w:val="0"/>
        <w:spacing w:beforeLines="50" w:before="120" w:afterLines="50" w:after="120"/>
        <w:rPr>
          <w:rFonts w:eastAsiaTheme="minorEastAsia"/>
          <w:lang w:eastAsia="zh-CN"/>
        </w:rPr>
      </w:pPr>
      <w:r>
        <w:rPr>
          <w:rFonts w:eastAsiaTheme="minorEastAsia"/>
          <w:lang w:eastAsia="zh-CN"/>
        </w:rPr>
        <w:t xml:space="preserve">One company requested more time </w:t>
      </w:r>
      <w:r w:rsidRPr="00D95F8A">
        <w:rPr>
          <w:rFonts w:eastAsiaTheme="minorEastAsia"/>
          <w:lang w:eastAsia="zh-CN"/>
        </w:rPr>
        <w:t>until the next meeting to provide</w:t>
      </w:r>
      <w:r>
        <w:rPr>
          <w:rFonts w:eastAsiaTheme="minorEastAsia"/>
          <w:lang w:eastAsia="zh-CN"/>
        </w:rPr>
        <w:t xml:space="preserve"> some analysis and </w:t>
      </w:r>
      <w:r w:rsidRPr="00D95F8A">
        <w:rPr>
          <w:rFonts w:eastAsiaTheme="minorEastAsia"/>
          <w:lang w:eastAsia="zh-CN"/>
        </w:rPr>
        <w:t xml:space="preserve"> final views on this</w:t>
      </w:r>
      <w:r>
        <w:rPr>
          <w:rFonts w:eastAsiaTheme="minorEastAsia"/>
          <w:lang w:eastAsia="zh-CN"/>
        </w:rPr>
        <w:t>, and another company also mentioned more analysis needed</w:t>
      </w:r>
      <w:r w:rsidRPr="00D95F8A">
        <w:rPr>
          <w:rFonts w:eastAsiaTheme="minorEastAsia"/>
          <w:lang w:eastAsia="zh-CN"/>
        </w:rPr>
        <w:t xml:space="preserve">. </w:t>
      </w:r>
      <w:r>
        <w:rPr>
          <w:rFonts w:eastAsiaTheme="minorEastAsia"/>
          <w:lang w:eastAsia="zh-CN"/>
        </w:rPr>
        <w:t xml:space="preserve">Moderator view is that further analysis from contributing companies in next meeting would be helpful. </w:t>
      </w:r>
    </w:p>
    <w:p w14:paraId="1DB3174A" w14:textId="77777777" w:rsidR="00D95F8A" w:rsidRDefault="00D95F8A" w:rsidP="001A47E6">
      <w:pPr>
        <w:tabs>
          <w:tab w:val="left" w:pos="576"/>
        </w:tabs>
        <w:snapToGrid w:val="0"/>
        <w:spacing w:beforeLines="50" w:before="120" w:afterLines="50" w:after="120"/>
        <w:rPr>
          <w:rFonts w:eastAsiaTheme="minorEastAsia"/>
          <w:lang w:eastAsia="zh-CN"/>
        </w:rPr>
      </w:pPr>
    </w:p>
    <w:p w14:paraId="59214429" w14:textId="651E559E" w:rsidR="001402DD" w:rsidRPr="001402DD" w:rsidRDefault="001402DD" w:rsidP="001A47E6">
      <w:pPr>
        <w:tabs>
          <w:tab w:val="left" w:pos="576"/>
        </w:tabs>
        <w:snapToGrid w:val="0"/>
        <w:spacing w:beforeLines="50" w:before="120" w:afterLines="50" w:after="120"/>
        <w:rPr>
          <w:rFonts w:eastAsiaTheme="minorEastAsia"/>
          <w:u w:val="single"/>
          <w:lang w:eastAsia="zh-CN"/>
        </w:rPr>
      </w:pPr>
      <w:r w:rsidRPr="001402DD">
        <w:rPr>
          <w:rFonts w:eastAsiaTheme="minorEastAsia"/>
          <w:u w:val="single"/>
          <w:lang w:eastAsia="zh-CN"/>
        </w:rPr>
        <w:t>Duration of UL transmission segment:</w:t>
      </w:r>
    </w:p>
    <w:p w14:paraId="6F66E30C" w14:textId="013D7D22" w:rsidR="001402DD" w:rsidRPr="006C0B69" w:rsidRDefault="001402DD" w:rsidP="001A47E6">
      <w:pPr>
        <w:tabs>
          <w:tab w:val="left" w:pos="576"/>
        </w:tabs>
        <w:snapToGrid w:val="0"/>
        <w:spacing w:beforeLines="50" w:before="120" w:afterLines="50" w:after="120"/>
        <w:rPr>
          <w:rFonts w:eastAsiaTheme="minorEastAsia"/>
          <w:b/>
          <w:lang w:eastAsia="zh-CN"/>
        </w:rPr>
      </w:pPr>
      <w:r>
        <w:rPr>
          <w:rFonts w:eastAsiaTheme="minorEastAsia"/>
          <w:lang w:eastAsia="zh-CN"/>
        </w:rPr>
        <w:t>There were two revised proposals on this issue</w:t>
      </w:r>
      <w:r w:rsidR="003A630A">
        <w:rPr>
          <w:rFonts w:eastAsiaTheme="minorEastAsia"/>
          <w:lang w:eastAsia="zh-CN"/>
        </w:rPr>
        <w:t xml:space="preserve">. One company suggested </w:t>
      </w:r>
      <w:r w:rsidR="003A630A" w:rsidRPr="003A630A">
        <w:rPr>
          <w:rFonts w:eastAsiaTheme="minorEastAsia"/>
          <w:lang w:eastAsia="zh-CN"/>
        </w:rPr>
        <w:t>prefer</w:t>
      </w:r>
      <w:r w:rsidR="003A630A">
        <w:rPr>
          <w:rFonts w:eastAsiaTheme="minorEastAsia"/>
          <w:lang w:eastAsia="zh-CN"/>
        </w:rPr>
        <w:t>ence</w:t>
      </w:r>
      <w:r w:rsidR="003A630A" w:rsidRPr="003A630A">
        <w:rPr>
          <w:rFonts w:eastAsiaTheme="minorEastAsia"/>
          <w:lang w:eastAsia="zh-CN"/>
        </w:rPr>
        <w:t xml:space="preserve"> to add a precise definition of “repetition unit” and remove the ffs. Otherwise, the proposals are of limited value.</w:t>
      </w:r>
      <w:r w:rsidR="003A630A">
        <w:rPr>
          <w:rFonts w:eastAsiaTheme="minorEastAsia"/>
          <w:lang w:eastAsia="zh-CN"/>
        </w:rPr>
        <w:t xml:space="preserve"> </w:t>
      </w:r>
      <w:r w:rsidR="003A630A" w:rsidRPr="006C0B69">
        <w:rPr>
          <w:rFonts w:eastAsiaTheme="minorEastAsia"/>
          <w:b/>
          <w:lang w:eastAsia="zh-CN"/>
        </w:rPr>
        <w:t>Moderator view is that more contributions from companies would be needed to make progress on this issue.</w:t>
      </w:r>
    </w:p>
    <w:p w14:paraId="211F9E4E" w14:textId="50C2393D" w:rsidR="00CA6149" w:rsidRPr="00EF12D5" w:rsidRDefault="00CA6149" w:rsidP="00CA6149">
      <w:pPr>
        <w:rPr>
          <w:b/>
          <w:i/>
          <w:lang w:eastAsia="x-none"/>
        </w:rPr>
      </w:pPr>
      <w:r w:rsidRPr="00EF12D5">
        <w:rPr>
          <w:b/>
          <w:i/>
          <w:highlight w:val="yellow"/>
          <w:lang w:eastAsia="x-none"/>
        </w:rPr>
        <w:t>GTW Proposal –</w:t>
      </w:r>
      <w:r>
        <w:rPr>
          <w:b/>
          <w:i/>
          <w:highlight w:val="yellow"/>
          <w:lang w:eastAsia="x-none"/>
        </w:rPr>
        <w:t xml:space="preserve"> 4</w:t>
      </w:r>
      <w:r w:rsidRPr="00EF12D5">
        <w:rPr>
          <w:b/>
          <w:i/>
          <w:highlight w:val="yellow"/>
          <w:lang w:eastAsia="x-none"/>
        </w:rPr>
        <w:t>.3-1:</w:t>
      </w:r>
    </w:p>
    <w:p w14:paraId="4CD07700" w14:textId="77777777" w:rsidR="001402DD" w:rsidRPr="001402DD" w:rsidRDefault="001402DD" w:rsidP="001402DD">
      <w:pPr>
        <w:rPr>
          <w:rFonts w:eastAsiaTheme="minorEastAsia"/>
          <w:i/>
          <w:lang w:eastAsia="zh-CN"/>
        </w:rPr>
      </w:pPr>
      <w:r w:rsidRPr="001402DD">
        <w:rPr>
          <w:rFonts w:eastAsiaTheme="minorEastAsia"/>
          <w:i/>
          <w:lang w:eastAsia="zh-CN"/>
        </w:rPr>
        <w:t>Duration of UL transmission segment for UE pre-compensation for PRACH transmission is a number of preamble repetition units</w:t>
      </w:r>
    </w:p>
    <w:p w14:paraId="74720C72" w14:textId="77777777" w:rsidR="001402DD" w:rsidRPr="001402DD" w:rsidRDefault="001402DD" w:rsidP="001402DD">
      <w:pPr>
        <w:pStyle w:val="ListParagraph"/>
        <w:numPr>
          <w:ilvl w:val="0"/>
          <w:numId w:val="34"/>
        </w:numPr>
        <w:rPr>
          <w:rFonts w:eastAsiaTheme="minorEastAsia"/>
          <w:i/>
          <w:lang w:eastAsia="zh-CN"/>
        </w:rPr>
      </w:pPr>
      <w:r w:rsidRPr="001402DD">
        <w:rPr>
          <w:rFonts w:eastAsiaTheme="minorEastAsia"/>
          <w:i/>
          <w:lang w:eastAsia="zh-CN"/>
        </w:rPr>
        <w:t>FFS: Precise definition of repetition unit</w:t>
      </w:r>
    </w:p>
    <w:p w14:paraId="6114D7D0" w14:textId="77777777" w:rsidR="001402DD" w:rsidRPr="001402DD" w:rsidRDefault="001402DD" w:rsidP="001A47E6">
      <w:pPr>
        <w:tabs>
          <w:tab w:val="left" w:pos="576"/>
        </w:tabs>
        <w:snapToGrid w:val="0"/>
        <w:spacing w:beforeLines="50" w:before="120" w:afterLines="50" w:after="120"/>
        <w:rPr>
          <w:rFonts w:eastAsiaTheme="minorEastAsia"/>
          <w:i/>
          <w:lang w:eastAsia="zh-CN"/>
        </w:rPr>
      </w:pPr>
    </w:p>
    <w:p w14:paraId="08F2FCF1" w14:textId="77777777" w:rsidR="00CA6149" w:rsidRPr="00EF12D5" w:rsidRDefault="00CA6149" w:rsidP="00CA6149">
      <w:pPr>
        <w:rPr>
          <w:b/>
          <w:i/>
          <w:lang w:eastAsia="x-none"/>
        </w:rPr>
      </w:pPr>
      <w:r w:rsidRPr="00EF12D5">
        <w:rPr>
          <w:b/>
          <w:i/>
          <w:highlight w:val="yellow"/>
          <w:lang w:eastAsia="x-none"/>
        </w:rPr>
        <w:t>GTW Proposal –</w:t>
      </w:r>
      <w:r>
        <w:rPr>
          <w:b/>
          <w:i/>
          <w:highlight w:val="yellow"/>
          <w:lang w:eastAsia="x-none"/>
        </w:rPr>
        <w:t xml:space="preserve"> 4</w:t>
      </w:r>
      <w:r w:rsidRPr="00EF12D5">
        <w:rPr>
          <w:b/>
          <w:i/>
          <w:highlight w:val="yellow"/>
          <w:lang w:eastAsia="x-none"/>
        </w:rPr>
        <w:t>.3-1:</w:t>
      </w:r>
    </w:p>
    <w:p w14:paraId="46BDF2F6" w14:textId="77777777" w:rsidR="001402DD" w:rsidRPr="001402DD" w:rsidRDefault="001402DD" w:rsidP="001402DD">
      <w:pPr>
        <w:rPr>
          <w:rFonts w:eastAsiaTheme="minorEastAsia"/>
          <w:i/>
          <w:lang w:eastAsia="zh-CN"/>
        </w:rPr>
      </w:pPr>
      <w:r w:rsidRPr="001402DD">
        <w:rPr>
          <w:rFonts w:eastAsiaTheme="minorEastAsia"/>
          <w:i/>
          <w:lang w:eastAsia="zh-CN"/>
        </w:rPr>
        <w:t>Duration of UL transmission segment for UE pre-compensation for PUSCH transmission is a number of PUSCH repetition units</w:t>
      </w:r>
    </w:p>
    <w:p w14:paraId="001EA601" w14:textId="77777777" w:rsidR="001402DD" w:rsidRPr="001402DD" w:rsidRDefault="001402DD" w:rsidP="001402DD">
      <w:pPr>
        <w:pStyle w:val="ListParagraph"/>
        <w:numPr>
          <w:ilvl w:val="0"/>
          <w:numId w:val="34"/>
        </w:numPr>
        <w:rPr>
          <w:rFonts w:eastAsiaTheme="minorEastAsia"/>
          <w:i/>
          <w:lang w:eastAsia="zh-CN"/>
        </w:rPr>
      </w:pPr>
      <w:r w:rsidRPr="001402DD">
        <w:rPr>
          <w:rFonts w:eastAsiaTheme="minorEastAsia"/>
          <w:i/>
          <w:lang w:eastAsia="zh-CN"/>
        </w:rPr>
        <w:t>FFS: Precise definition of repetition unit</w:t>
      </w:r>
    </w:p>
    <w:p w14:paraId="067BF7AB" w14:textId="77777777" w:rsidR="001402DD" w:rsidRDefault="001402DD" w:rsidP="001A47E6">
      <w:pPr>
        <w:tabs>
          <w:tab w:val="left" w:pos="576"/>
        </w:tabs>
        <w:snapToGrid w:val="0"/>
        <w:spacing w:beforeLines="50" w:before="120" w:afterLines="50" w:after="120"/>
        <w:rPr>
          <w:rFonts w:eastAsiaTheme="minorEastAsia"/>
          <w:lang w:eastAsia="zh-CN"/>
        </w:rPr>
      </w:pPr>
    </w:p>
    <w:p w14:paraId="7499AE3B" w14:textId="0324E8A7" w:rsidR="001402DD" w:rsidRDefault="001402DD" w:rsidP="001A47E6">
      <w:pPr>
        <w:tabs>
          <w:tab w:val="left" w:pos="576"/>
        </w:tabs>
        <w:snapToGrid w:val="0"/>
        <w:spacing w:beforeLines="50" w:before="120" w:afterLines="50" w:after="120"/>
        <w:rPr>
          <w:rFonts w:eastAsiaTheme="minorEastAsia"/>
          <w:lang w:eastAsia="zh-CN"/>
        </w:rPr>
      </w:pPr>
      <w:r>
        <w:rPr>
          <w:rFonts w:eastAsiaTheme="minorEastAsia"/>
          <w:lang w:eastAsia="zh-CN"/>
        </w:rPr>
        <w:t>There were questions Q1, Q2, and Q3 to discuss company understanding</w:t>
      </w:r>
    </w:p>
    <w:p w14:paraId="34B736DF" w14:textId="77777777" w:rsidR="001402DD" w:rsidRPr="001402DD" w:rsidRDefault="001402DD" w:rsidP="001402DD">
      <w:pPr>
        <w:pStyle w:val="ListParagraph"/>
        <w:numPr>
          <w:ilvl w:val="0"/>
          <w:numId w:val="22"/>
        </w:numPr>
        <w:rPr>
          <w:rFonts w:eastAsiaTheme="minorEastAsia"/>
          <w:lang w:eastAsia="zh-CN"/>
        </w:rPr>
      </w:pPr>
      <w:r w:rsidRPr="001402DD">
        <w:rPr>
          <w:rFonts w:eastAsiaTheme="minorEastAsia"/>
          <w:lang w:eastAsia="zh-CN"/>
        </w:rPr>
        <w:t>Q1: The duration of UL transmission segment of N time units depends on the delay drift, elevation, and the numerology?</w:t>
      </w:r>
    </w:p>
    <w:p w14:paraId="73C0D85C" w14:textId="77777777" w:rsidR="001402DD" w:rsidRPr="001402DD" w:rsidRDefault="001402DD" w:rsidP="001402DD">
      <w:pPr>
        <w:pStyle w:val="ListParagraph"/>
        <w:numPr>
          <w:ilvl w:val="0"/>
          <w:numId w:val="22"/>
        </w:numPr>
        <w:rPr>
          <w:rFonts w:eastAsiaTheme="minorEastAsia"/>
          <w:lang w:eastAsia="zh-CN"/>
        </w:rPr>
      </w:pPr>
      <w:r w:rsidRPr="001402DD">
        <w:rPr>
          <w:rFonts w:eastAsiaTheme="minorEastAsia"/>
          <w:lang w:eastAsia="zh-CN"/>
        </w:rPr>
        <w:t>Q2: The duration of UL transmission segment should be configured to be consistent with the transmit timing error Te for NB-IoT and eMTC?</w:t>
      </w:r>
    </w:p>
    <w:p w14:paraId="483928F9" w14:textId="77777777" w:rsidR="001402DD" w:rsidRPr="001402DD" w:rsidRDefault="001402DD" w:rsidP="001402DD">
      <w:pPr>
        <w:pStyle w:val="ListParagraph"/>
        <w:numPr>
          <w:ilvl w:val="0"/>
          <w:numId w:val="22"/>
        </w:numPr>
        <w:rPr>
          <w:rFonts w:eastAsiaTheme="minorEastAsia"/>
          <w:lang w:eastAsia="zh-CN"/>
        </w:rPr>
      </w:pPr>
      <w:r w:rsidRPr="001402DD">
        <w:rPr>
          <w:rFonts w:eastAsiaTheme="minorEastAsia"/>
          <w:lang w:eastAsia="zh-CN"/>
        </w:rPr>
        <w:t>Q3: The configuration of duration of UL transmission segment can be specified by</w:t>
      </w:r>
    </w:p>
    <w:p w14:paraId="53E5B37E" w14:textId="77777777" w:rsidR="001402DD" w:rsidRPr="001402DD" w:rsidRDefault="001402DD" w:rsidP="001402DD">
      <w:pPr>
        <w:pStyle w:val="ListParagraph"/>
        <w:numPr>
          <w:ilvl w:val="1"/>
          <w:numId w:val="22"/>
        </w:numPr>
        <w:rPr>
          <w:rFonts w:eastAsiaTheme="minorEastAsia"/>
          <w:lang w:eastAsia="zh-CN"/>
        </w:rPr>
      </w:pPr>
      <w:r w:rsidRPr="001402DD">
        <w:rPr>
          <w:rFonts w:eastAsiaTheme="minorEastAsia"/>
          <w:lang w:eastAsia="zh-CN"/>
        </w:rPr>
        <w:t xml:space="preserve">Formulation for UL transmission segment duration and transmission gap can be provided in the specifications (e.g. Nokia, MediaTek formulas). </w:t>
      </w:r>
    </w:p>
    <w:p w14:paraId="2E23DD37" w14:textId="77777777" w:rsidR="001402DD" w:rsidRPr="001402DD" w:rsidRDefault="001402DD" w:rsidP="001402DD">
      <w:pPr>
        <w:pStyle w:val="ListParagraph"/>
        <w:numPr>
          <w:ilvl w:val="1"/>
          <w:numId w:val="22"/>
        </w:numPr>
        <w:rPr>
          <w:rFonts w:eastAsiaTheme="minorEastAsia"/>
          <w:lang w:eastAsia="zh-CN"/>
        </w:rPr>
      </w:pPr>
      <w:r w:rsidRPr="001402DD">
        <w:rPr>
          <w:rFonts w:eastAsiaTheme="minorEastAsia"/>
          <w:lang w:eastAsia="zh-CN"/>
        </w:rPr>
        <w:t>Tables with UL transmission segment duration values (e.g. CATT, MediaTek).</w:t>
      </w:r>
    </w:p>
    <w:p w14:paraId="430870BE" w14:textId="77777777" w:rsidR="001402DD" w:rsidRDefault="001402DD" w:rsidP="001A47E6">
      <w:pPr>
        <w:tabs>
          <w:tab w:val="left" w:pos="576"/>
        </w:tabs>
        <w:snapToGrid w:val="0"/>
        <w:spacing w:beforeLines="50" w:before="120" w:afterLines="50" w:after="120"/>
        <w:rPr>
          <w:rFonts w:eastAsiaTheme="minorEastAsia"/>
          <w:lang w:eastAsia="zh-CN"/>
        </w:rPr>
      </w:pPr>
    </w:p>
    <w:p w14:paraId="58C3B553" w14:textId="20BF8BE7" w:rsidR="001402DD" w:rsidRPr="001402DD" w:rsidRDefault="001402DD" w:rsidP="001A47E6">
      <w:pPr>
        <w:tabs>
          <w:tab w:val="left" w:pos="576"/>
        </w:tabs>
        <w:snapToGrid w:val="0"/>
        <w:spacing w:beforeLines="50" w:before="120" w:afterLines="50" w:after="120"/>
        <w:rPr>
          <w:rFonts w:eastAsiaTheme="minorEastAsia"/>
          <w:u w:val="single"/>
          <w:lang w:eastAsia="zh-CN"/>
        </w:rPr>
      </w:pPr>
      <w:r w:rsidRPr="001402DD">
        <w:rPr>
          <w:rFonts w:eastAsiaTheme="minorEastAsia"/>
          <w:u w:val="single"/>
          <w:lang w:eastAsia="zh-CN"/>
        </w:rPr>
        <w:t>New UL gaps for long UL transmission:</w:t>
      </w:r>
    </w:p>
    <w:p w14:paraId="5031B4C3" w14:textId="4091498D" w:rsidR="00D95F8A" w:rsidRDefault="001402DD" w:rsidP="001A47E6">
      <w:pPr>
        <w:tabs>
          <w:tab w:val="left" w:pos="576"/>
        </w:tabs>
        <w:snapToGrid w:val="0"/>
        <w:spacing w:beforeLines="50" w:before="120" w:afterLines="50" w:after="120"/>
        <w:rPr>
          <w:rFonts w:eastAsiaTheme="minorEastAsia"/>
          <w:lang w:eastAsia="zh-CN"/>
        </w:rPr>
      </w:pPr>
      <w:r>
        <w:rPr>
          <w:rFonts w:eastAsiaTheme="minorEastAsia"/>
          <w:lang w:eastAsia="zh-CN"/>
        </w:rPr>
        <w:t>There seems no consensus on new UL gaps and one company requested more time for evaluation</w:t>
      </w:r>
    </w:p>
    <w:p w14:paraId="5F58A995" w14:textId="77777777" w:rsidR="001402DD" w:rsidRDefault="001402DD" w:rsidP="001A47E6">
      <w:pPr>
        <w:tabs>
          <w:tab w:val="left" w:pos="576"/>
        </w:tabs>
        <w:snapToGrid w:val="0"/>
        <w:spacing w:beforeLines="50" w:before="120" w:afterLines="50" w:after="120"/>
        <w:rPr>
          <w:rFonts w:eastAsiaTheme="minorEastAsia"/>
          <w:lang w:eastAsia="zh-CN"/>
        </w:rPr>
      </w:pPr>
    </w:p>
    <w:p w14:paraId="2767F75A" w14:textId="0CA6B0DB" w:rsidR="002F4535" w:rsidRPr="00D95F8A" w:rsidRDefault="002F4535" w:rsidP="002F4535">
      <w:pPr>
        <w:pStyle w:val="Heading2"/>
        <w:rPr>
          <w:lang w:eastAsia="zh-CN"/>
        </w:rPr>
      </w:pPr>
      <w:r>
        <w:rPr>
          <w:lang w:eastAsia="zh-CN"/>
        </w:rPr>
        <w:lastRenderedPageBreak/>
        <w:t>SECOND</w:t>
      </w:r>
      <w:r w:rsidRPr="00D95F8A">
        <w:rPr>
          <w:lang w:eastAsia="zh-CN"/>
        </w:rPr>
        <w:t xml:space="preserve"> ROUND - Long UL transmission on PUSH and PRACH</w:t>
      </w:r>
    </w:p>
    <w:p w14:paraId="1EC284A9" w14:textId="77777777" w:rsidR="002F4535" w:rsidRDefault="002F4535" w:rsidP="001A47E6">
      <w:pPr>
        <w:tabs>
          <w:tab w:val="left" w:pos="576"/>
        </w:tabs>
        <w:snapToGrid w:val="0"/>
        <w:spacing w:beforeLines="50" w:before="120" w:afterLines="50" w:after="120"/>
        <w:rPr>
          <w:rFonts w:eastAsiaTheme="minorEastAsia"/>
          <w:lang w:eastAsia="zh-CN"/>
        </w:rPr>
      </w:pPr>
    </w:p>
    <w:p w14:paraId="31948240" w14:textId="50FA7DD2" w:rsidR="002F4535" w:rsidRDefault="002F4535" w:rsidP="002F4535">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 xml:space="preserve">Companies are encouraged to further comment on </w:t>
      </w:r>
      <w:r w:rsidRPr="00200B74">
        <w:rPr>
          <w:rFonts w:ascii="Times New Roman" w:eastAsia="+mn-ea" w:hAnsi="Times New Roman" w:cs="Times New Roman"/>
          <w:color w:val="000000"/>
          <w:kern w:val="24"/>
          <w:sz w:val="20"/>
          <w:szCs w:val="20"/>
          <w:lang w:val="en-GB"/>
        </w:rPr>
        <w:t xml:space="preserve">GTW Proposal </w:t>
      </w:r>
      <w:r>
        <w:rPr>
          <w:rFonts w:ascii="Times New Roman" w:eastAsia="+mn-ea" w:hAnsi="Times New Roman" w:cs="Times New Roman"/>
          <w:color w:val="000000"/>
          <w:kern w:val="24"/>
          <w:sz w:val="20"/>
          <w:szCs w:val="20"/>
          <w:lang w:val="en-GB"/>
        </w:rPr>
        <w:t>in 2</w:t>
      </w:r>
      <w:r w:rsidRPr="00200B74">
        <w:rPr>
          <w:rFonts w:ascii="Times New Roman" w:eastAsia="+mn-ea" w:hAnsi="Times New Roman" w:cs="Times New Roman"/>
          <w:color w:val="000000"/>
          <w:kern w:val="24"/>
          <w:sz w:val="20"/>
          <w:szCs w:val="20"/>
          <w:vertAlign w:val="superscript"/>
          <w:lang w:val="en-GB"/>
        </w:rPr>
        <w:t>nd</w:t>
      </w:r>
      <w:r>
        <w:rPr>
          <w:rFonts w:ascii="Times New Roman" w:eastAsia="+mn-ea" w:hAnsi="Times New Roman" w:cs="Times New Roman"/>
          <w:color w:val="000000"/>
          <w:kern w:val="24"/>
          <w:sz w:val="20"/>
          <w:szCs w:val="20"/>
          <w:lang w:val="en-GB"/>
        </w:rPr>
        <w:t xml:space="preserve"> GTW Session as copied below in Second Round Proposal – 4.4. As discussed in first round email, the FFS was removed and a more precise definition of repetition unit was used to check understanding of companies of the specifications.</w:t>
      </w:r>
    </w:p>
    <w:p w14:paraId="0A81D351" w14:textId="77777777" w:rsidR="002F4535" w:rsidRDefault="002F4535" w:rsidP="001A47E6">
      <w:pPr>
        <w:tabs>
          <w:tab w:val="left" w:pos="576"/>
        </w:tabs>
        <w:snapToGrid w:val="0"/>
        <w:spacing w:beforeLines="50" w:before="120" w:afterLines="50" w:after="120"/>
        <w:rPr>
          <w:rFonts w:eastAsiaTheme="minorEastAsia"/>
          <w:lang w:eastAsia="zh-CN"/>
        </w:rPr>
      </w:pPr>
    </w:p>
    <w:p w14:paraId="26CAAA43" w14:textId="454B3B4A" w:rsidR="002F4535" w:rsidRPr="00EF12D5" w:rsidRDefault="00720397" w:rsidP="002F4535">
      <w:pPr>
        <w:rPr>
          <w:b/>
          <w:i/>
          <w:lang w:eastAsia="x-none"/>
        </w:rPr>
      </w:pPr>
      <w:r>
        <w:rPr>
          <w:b/>
          <w:i/>
          <w:highlight w:val="yellow"/>
          <w:lang w:eastAsia="x-none"/>
        </w:rPr>
        <w:t xml:space="preserve">Second Round </w:t>
      </w:r>
      <w:r w:rsidR="002F4535" w:rsidRPr="00EF12D5">
        <w:rPr>
          <w:b/>
          <w:i/>
          <w:highlight w:val="yellow"/>
          <w:lang w:eastAsia="x-none"/>
        </w:rPr>
        <w:t>Proposal –</w:t>
      </w:r>
      <w:r w:rsidR="002F4535">
        <w:rPr>
          <w:b/>
          <w:i/>
          <w:highlight w:val="yellow"/>
          <w:lang w:eastAsia="x-none"/>
        </w:rPr>
        <w:t xml:space="preserve"> </w:t>
      </w:r>
      <w:r w:rsidR="000D3088">
        <w:rPr>
          <w:b/>
          <w:i/>
          <w:highlight w:val="yellow"/>
          <w:lang w:eastAsia="x-none"/>
        </w:rPr>
        <w:t xml:space="preserve">Section </w:t>
      </w:r>
      <w:r w:rsidR="002F4535">
        <w:rPr>
          <w:b/>
          <w:i/>
          <w:highlight w:val="yellow"/>
          <w:lang w:eastAsia="x-none"/>
        </w:rPr>
        <w:t>4</w:t>
      </w:r>
      <w:r w:rsidR="002F4535" w:rsidRPr="00EF12D5">
        <w:rPr>
          <w:b/>
          <w:i/>
          <w:highlight w:val="yellow"/>
          <w:lang w:eastAsia="x-none"/>
        </w:rPr>
        <w:t>.</w:t>
      </w:r>
      <w:r>
        <w:rPr>
          <w:b/>
          <w:i/>
          <w:highlight w:val="yellow"/>
          <w:lang w:eastAsia="x-none"/>
        </w:rPr>
        <w:t>4</w:t>
      </w:r>
      <w:r w:rsidR="002F4535" w:rsidRPr="00EF12D5">
        <w:rPr>
          <w:b/>
          <w:i/>
          <w:highlight w:val="yellow"/>
          <w:lang w:eastAsia="x-none"/>
        </w:rPr>
        <w:t>-1:</w:t>
      </w:r>
    </w:p>
    <w:p w14:paraId="47F2A009" w14:textId="77777777" w:rsidR="002F4535" w:rsidRPr="00354AD2" w:rsidRDefault="002F4535" w:rsidP="002F4535">
      <w:pPr>
        <w:rPr>
          <w:rFonts w:eastAsiaTheme="minorEastAsia"/>
          <w:b/>
          <w:i/>
          <w:lang w:eastAsia="zh-CN"/>
        </w:rPr>
      </w:pPr>
      <w:r w:rsidRPr="00354AD2">
        <w:rPr>
          <w:rFonts w:eastAsiaTheme="minorEastAsia"/>
          <w:b/>
          <w:i/>
          <w:lang w:eastAsia="zh-CN"/>
        </w:rPr>
        <w:t>Duration of UL transmission segment for UE pre-compensation for PRACH transmission is a number of preamble repetition units</w:t>
      </w:r>
    </w:p>
    <w:p w14:paraId="272BD92B" w14:textId="4073134B" w:rsidR="00720397" w:rsidRPr="00354AD2" w:rsidRDefault="00720397" w:rsidP="00855AE9">
      <w:pPr>
        <w:pStyle w:val="ListParagraph"/>
        <w:numPr>
          <w:ilvl w:val="0"/>
          <w:numId w:val="34"/>
        </w:numPr>
        <w:rPr>
          <w:b/>
          <w:i/>
          <w:color w:val="000000" w:themeColor="text1"/>
        </w:rPr>
      </w:pPr>
      <w:r w:rsidRPr="00354AD2">
        <w:rPr>
          <w:b/>
          <w:i/>
          <w:color w:val="000000" w:themeColor="text1"/>
        </w:rPr>
        <w:t xml:space="preserve">For NB-IoT, repetition unit </w:t>
      </w:r>
      <w:r w:rsidR="00855AE9">
        <w:rPr>
          <w:b/>
          <w:i/>
          <w:color w:val="000000" w:themeColor="text1"/>
        </w:rPr>
        <w:t xml:space="preserve">is </w:t>
      </w:r>
      <w:r w:rsidR="00855AE9" w:rsidRPr="00855AE9">
        <w:rPr>
          <w:b/>
          <w:i/>
          <w:color w:val="000000" w:themeColor="text1"/>
        </w:rPr>
        <w:t>P symbol groups as specified in 36.211 Section 10.1.6.1. It is  5.6ms, 6.4ms and 19.2ms length for format 0, 1, 2 respectively</w:t>
      </w:r>
    </w:p>
    <w:p w14:paraId="2547A418" w14:textId="19B803A2" w:rsidR="00720397" w:rsidRPr="00855AE9" w:rsidRDefault="00720397" w:rsidP="00855AE9">
      <w:pPr>
        <w:pStyle w:val="ListParagraph"/>
        <w:numPr>
          <w:ilvl w:val="0"/>
          <w:numId w:val="34"/>
        </w:numPr>
        <w:spacing w:before="120"/>
        <w:rPr>
          <w:b/>
          <w:i/>
        </w:rPr>
      </w:pPr>
      <w:r w:rsidRPr="00855AE9">
        <w:rPr>
          <w:b/>
          <w:i/>
          <w:color w:val="000000" w:themeColor="text1"/>
        </w:rPr>
        <w:t xml:space="preserve">For eMTC, </w:t>
      </w:r>
      <w:r w:rsidR="00855AE9" w:rsidRPr="00855AE9">
        <w:rPr>
          <w:b/>
          <w:i/>
        </w:rPr>
        <w:t xml:space="preserve">For eMTC, Repetition unit is based as specified in 36.211 Section 5.7.1. It is 0.9671 ms, 1.48 ms, 1.80 ms, 2.28 ms  for format 0, 1, 2, 3 respectively </w:t>
      </w:r>
    </w:p>
    <w:p w14:paraId="0B3F8A42" w14:textId="77777777" w:rsidR="002F4535" w:rsidRPr="001402DD" w:rsidRDefault="002F4535" w:rsidP="002F4535">
      <w:pPr>
        <w:tabs>
          <w:tab w:val="left" w:pos="576"/>
        </w:tabs>
        <w:snapToGrid w:val="0"/>
        <w:spacing w:beforeLines="50" w:before="120" w:afterLines="50" w:after="120"/>
        <w:rPr>
          <w:rFonts w:eastAsiaTheme="minorEastAsia"/>
          <w:i/>
          <w:lang w:eastAsia="zh-CN"/>
        </w:rPr>
      </w:pPr>
    </w:p>
    <w:p w14:paraId="1FA7B64F" w14:textId="722E6749" w:rsidR="002F4535" w:rsidRPr="00EF12D5" w:rsidRDefault="00720397" w:rsidP="002F4535">
      <w:pPr>
        <w:rPr>
          <w:b/>
          <w:i/>
          <w:lang w:eastAsia="x-none"/>
        </w:rPr>
      </w:pPr>
      <w:r>
        <w:rPr>
          <w:b/>
          <w:i/>
          <w:highlight w:val="yellow"/>
          <w:lang w:eastAsia="x-none"/>
        </w:rPr>
        <w:t xml:space="preserve">Second Round </w:t>
      </w:r>
      <w:r w:rsidRPr="00EF12D5">
        <w:rPr>
          <w:b/>
          <w:i/>
          <w:highlight w:val="yellow"/>
          <w:lang w:eastAsia="x-none"/>
        </w:rPr>
        <w:t xml:space="preserve">Proposal </w:t>
      </w:r>
      <w:r w:rsidR="002F4535" w:rsidRPr="00EF12D5">
        <w:rPr>
          <w:b/>
          <w:i/>
          <w:highlight w:val="yellow"/>
          <w:lang w:eastAsia="x-none"/>
        </w:rPr>
        <w:t>–</w:t>
      </w:r>
      <w:r w:rsidR="002F4535">
        <w:rPr>
          <w:b/>
          <w:i/>
          <w:highlight w:val="yellow"/>
          <w:lang w:eastAsia="x-none"/>
        </w:rPr>
        <w:t xml:space="preserve"> </w:t>
      </w:r>
      <w:r w:rsidR="000D3088">
        <w:rPr>
          <w:b/>
          <w:i/>
          <w:highlight w:val="yellow"/>
          <w:lang w:eastAsia="x-none"/>
        </w:rPr>
        <w:t xml:space="preserve">Section </w:t>
      </w:r>
      <w:r w:rsidR="002F4535">
        <w:rPr>
          <w:b/>
          <w:i/>
          <w:highlight w:val="yellow"/>
          <w:lang w:eastAsia="x-none"/>
        </w:rPr>
        <w:t>4</w:t>
      </w:r>
      <w:r w:rsidR="002F4535" w:rsidRPr="00EF12D5">
        <w:rPr>
          <w:b/>
          <w:i/>
          <w:highlight w:val="yellow"/>
          <w:lang w:eastAsia="x-none"/>
        </w:rPr>
        <w:t>.</w:t>
      </w:r>
      <w:r>
        <w:rPr>
          <w:b/>
          <w:i/>
          <w:highlight w:val="yellow"/>
          <w:lang w:eastAsia="x-none"/>
        </w:rPr>
        <w:t>4-2</w:t>
      </w:r>
      <w:r w:rsidR="002F4535" w:rsidRPr="00EF12D5">
        <w:rPr>
          <w:b/>
          <w:i/>
          <w:highlight w:val="yellow"/>
          <w:lang w:eastAsia="x-none"/>
        </w:rPr>
        <w:t>:</w:t>
      </w:r>
    </w:p>
    <w:p w14:paraId="0009AE40" w14:textId="77777777" w:rsidR="002F4535" w:rsidRPr="00354AD2" w:rsidRDefault="002F4535" w:rsidP="002F4535">
      <w:pPr>
        <w:rPr>
          <w:rFonts w:eastAsiaTheme="minorEastAsia"/>
          <w:b/>
          <w:i/>
          <w:lang w:eastAsia="zh-CN"/>
        </w:rPr>
      </w:pPr>
      <w:r w:rsidRPr="00354AD2">
        <w:rPr>
          <w:rFonts w:eastAsiaTheme="minorEastAsia"/>
          <w:b/>
          <w:i/>
          <w:lang w:eastAsia="zh-CN"/>
        </w:rPr>
        <w:t>Duration of UL transmission segment for UE pre-compensation for PUSCH transmission is a number of PUSCH repetition units</w:t>
      </w:r>
    </w:p>
    <w:p w14:paraId="42111CC9" w14:textId="671232C2" w:rsidR="00720397" w:rsidRPr="00354AD2" w:rsidRDefault="00720397" w:rsidP="00720397">
      <w:pPr>
        <w:pStyle w:val="ListParagraph"/>
        <w:numPr>
          <w:ilvl w:val="0"/>
          <w:numId w:val="34"/>
        </w:numPr>
        <w:rPr>
          <w:b/>
          <w:i/>
          <w:color w:val="000000" w:themeColor="text1"/>
        </w:rPr>
      </w:pPr>
      <w:r w:rsidRPr="00354AD2">
        <w:rPr>
          <w:b/>
          <w:i/>
          <w:color w:val="000000" w:themeColor="text1"/>
        </w:rPr>
        <w:t xml:space="preserve">For NB-IoT, repetition unit is  </w:t>
      </w:r>
      <m:oMath>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M</m:t>
            </m:r>
          </m:e>
          <m:sub>
            <m:r>
              <m:rPr>
                <m:sty m:val="bi"/>
              </m:rPr>
              <w:rPr>
                <w:rFonts w:ascii="Cambria Math" w:hAnsi="Cambria Math"/>
                <w:color w:val="000000" w:themeColor="text1"/>
                <w:szCs w:val="22"/>
              </w:rPr>
              <m:t>identical</m:t>
            </m:r>
          </m:sub>
          <m:sup>
            <m:r>
              <m:rPr>
                <m:sty m:val="bi"/>
              </m:rPr>
              <w:rPr>
                <w:rFonts w:ascii="Cambria Math" w:hAnsi="Cambria Math"/>
                <w:color w:val="000000" w:themeColor="text1"/>
                <w:szCs w:val="22"/>
              </w:rPr>
              <m:t>NPUSCH</m:t>
            </m:r>
          </m:sup>
        </m:sSubSup>
        <m:r>
          <m:rPr>
            <m:sty m:val="bi"/>
          </m:rPr>
          <w:rPr>
            <w:rFonts w:ascii="Cambria Math" w:hAnsi="Cambria Math"/>
            <w:color w:val="000000" w:themeColor="text1"/>
            <w:szCs w:val="22"/>
          </w:rPr>
          <m:t>×</m:t>
        </m:r>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N</m:t>
            </m:r>
          </m:e>
          <m:sub>
            <m:r>
              <m:rPr>
                <m:sty m:val="bi"/>
              </m:rPr>
              <w:rPr>
                <w:rFonts w:ascii="Cambria Math" w:hAnsi="Cambria Math"/>
                <w:color w:val="000000" w:themeColor="text1"/>
                <w:szCs w:val="22"/>
              </w:rPr>
              <m:t>slot</m:t>
            </m:r>
          </m:sub>
          <m:sup>
            <m:r>
              <m:rPr>
                <m:sty m:val="bi"/>
              </m:rPr>
              <w:rPr>
                <w:rFonts w:ascii="Cambria Math" w:hAnsi="Cambria Math"/>
                <w:color w:val="000000" w:themeColor="text1"/>
                <w:szCs w:val="22"/>
              </w:rPr>
              <m:t>UL</m:t>
            </m:r>
          </m:sup>
        </m:sSubSup>
        <m:r>
          <m:rPr>
            <m:sty m:val="bi"/>
          </m:rPr>
          <w:rPr>
            <w:rFonts w:ascii="Cambria Math" w:hAnsi="Cambria Math"/>
            <w:color w:val="000000" w:themeColor="text1"/>
            <w:szCs w:val="22"/>
          </w:rPr>
          <m:t>×</m:t>
        </m:r>
        <m:sSub>
          <m:sSubPr>
            <m:ctrlPr>
              <w:rPr>
                <w:rFonts w:ascii="Cambria Math" w:hAnsi="Cambria Math"/>
                <w:b/>
                <w:i/>
                <w:color w:val="000000" w:themeColor="text1"/>
                <w:szCs w:val="22"/>
              </w:rPr>
            </m:ctrlPr>
          </m:sSubPr>
          <m:e>
            <m:r>
              <m:rPr>
                <m:sty m:val="bi"/>
              </m:rPr>
              <w:rPr>
                <w:rFonts w:ascii="Cambria Math" w:hAnsi="Cambria Math"/>
                <w:color w:val="000000" w:themeColor="text1"/>
                <w:szCs w:val="22"/>
              </w:rPr>
              <m:t>T</m:t>
            </m:r>
          </m:e>
          <m:sub>
            <m:r>
              <m:rPr>
                <m:sty m:val="bi"/>
              </m:rPr>
              <w:rPr>
                <w:rFonts w:ascii="Cambria Math" w:hAnsi="Cambria Math"/>
                <w:color w:val="000000" w:themeColor="text1"/>
                <w:szCs w:val="22"/>
              </w:rPr>
              <m:t>slot</m:t>
            </m:r>
          </m:sub>
        </m:sSub>
      </m:oMath>
      <w:r w:rsidRPr="00354AD2">
        <w:rPr>
          <w:b/>
          <w:i/>
          <w:color w:val="000000" w:themeColor="text1"/>
          <w:szCs w:val="22"/>
        </w:rPr>
        <w:t xml:space="preserve"> </w:t>
      </w:r>
    </w:p>
    <w:p w14:paraId="258A1E91" w14:textId="363D3E40" w:rsidR="00720397" w:rsidRPr="00354AD2" w:rsidRDefault="00720397" w:rsidP="00720397">
      <w:pPr>
        <w:pStyle w:val="ListParagraph"/>
        <w:numPr>
          <w:ilvl w:val="0"/>
          <w:numId w:val="34"/>
        </w:numPr>
        <w:rPr>
          <w:b/>
          <w:i/>
          <w:color w:val="000000" w:themeColor="text1"/>
        </w:rPr>
      </w:pPr>
      <w:r w:rsidRPr="00354AD2">
        <w:rPr>
          <w:b/>
          <w:i/>
          <w:color w:val="000000" w:themeColor="text1"/>
        </w:rPr>
        <w:t xml:space="preserve">For eMTC, repetition unit is  </w:t>
      </w:r>
      <m:oMath>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N</m:t>
            </m:r>
          </m:e>
          <m:sub>
            <m:r>
              <m:rPr>
                <m:sty m:val="bi"/>
              </m:rPr>
              <w:rPr>
                <w:rFonts w:ascii="Cambria Math" w:hAnsi="Cambria Math"/>
                <w:color w:val="000000" w:themeColor="text1"/>
                <w:szCs w:val="22"/>
              </w:rPr>
              <m:t>symb</m:t>
            </m:r>
          </m:sub>
          <m:sup>
            <m:r>
              <m:rPr>
                <m:sty m:val="bi"/>
              </m:rPr>
              <w:rPr>
                <w:rFonts w:ascii="Cambria Math" w:hAnsi="Cambria Math"/>
                <w:color w:val="000000" w:themeColor="text1"/>
                <w:szCs w:val="22"/>
              </w:rPr>
              <m:t>UL</m:t>
            </m:r>
          </m:sup>
        </m:sSubSup>
        <m:r>
          <m:rPr>
            <m:sty m:val="bi"/>
          </m:rPr>
          <w:rPr>
            <w:rFonts w:ascii="Cambria Math" w:hAnsi="Cambria Math"/>
            <w:color w:val="000000" w:themeColor="text1"/>
            <w:szCs w:val="22"/>
          </w:rPr>
          <m:t>×</m:t>
        </m:r>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N</m:t>
            </m:r>
          </m:e>
          <m:sub>
            <m:r>
              <m:rPr>
                <m:sty m:val="bi"/>
              </m:rPr>
              <w:rPr>
                <w:rFonts w:ascii="Cambria Math" w:hAnsi="Cambria Math"/>
                <w:color w:val="000000" w:themeColor="text1"/>
                <w:szCs w:val="22"/>
              </w:rPr>
              <m:t>slot</m:t>
            </m:r>
          </m:sub>
          <m:sup>
            <m:r>
              <m:rPr>
                <m:sty m:val="bi"/>
              </m:rPr>
              <w:rPr>
                <w:rFonts w:ascii="Cambria Math" w:hAnsi="Cambria Math"/>
                <w:color w:val="000000" w:themeColor="text1"/>
                <w:szCs w:val="22"/>
              </w:rPr>
              <m:t>UL</m:t>
            </m:r>
          </m:sup>
        </m:sSubSup>
        <m:r>
          <m:rPr>
            <m:sty m:val="bi"/>
          </m:rPr>
          <w:rPr>
            <w:rFonts w:ascii="Cambria Math" w:hAnsi="Cambria Math"/>
            <w:color w:val="000000" w:themeColor="text1"/>
            <w:szCs w:val="22"/>
          </w:rPr>
          <m:t>×</m:t>
        </m:r>
        <m:sSub>
          <m:sSubPr>
            <m:ctrlPr>
              <w:rPr>
                <w:rFonts w:ascii="Cambria Math" w:hAnsi="Cambria Math"/>
                <w:b/>
                <w:i/>
                <w:color w:val="000000" w:themeColor="text1"/>
                <w:szCs w:val="22"/>
              </w:rPr>
            </m:ctrlPr>
          </m:sSubPr>
          <m:e>
            <m:r>
              <m:rPr>
                <m:sty m:val="bi"/>
              </m:rPr>
              <w:rPr>
                <w:rFonts w:ascii="Cambria Math" w:hAnsi="Cambria Math"/>
                <w:color w:val="000000" w:themeColor="text1"/>
                <w:szCs w:val="22"/>
              </w:rPr>
              <m:t>T</m:t>
            </m:r>
          </m:e>
          <m:sub>
            <m:r>
              <m:rPr>
                <m:sty m:val="bi"/>
              </m:rPr>
              <w:rPr>
                <w:rFonts w:ascii="Cambria Math" w:hAnsi="Cambria Math"/>
                <w:color w:val="000000" w:themeColor="text1"/>
                <w:szCs w:val="22"/>
              </w:rPr>
              <m:t>slot</m:t>
            </m:r>
          </m:sub>
        </m:sSub>
      </m:oMath>
      <w:r w:rsidRPr="00354AD2">
        <w:rPr>
          <w:b/>
          <w:i/>
          <w:color w:val="000000" w:themeColor="text1"/>
          <w:szCs w:val="22"/>
        </w:rPr>
        <w:t xml:space="preserve"> for eMTC, where T</w:t>
      </w:r>
      <w:r w:rsidRPr="00354AD2">
        <w:rPr>
          <w:b/>
          <w:i/>
          <w:color w:val="000000" w:themeColor="text1"/>
          <w:szCs w:val="22"/>
          <w:vertAlign w:val="subscript"/>
        </w:rPr>
        <w:t>slot</w:t>
      </w:r>
      <w:r w:rsidRPr="00354AD2">
        <w:rPr>
          <w:b/>
          <w:i/>
          <w:color w:val="000000" w:themeColor="text1"/>
          <w:szCs w:val="22"/>
        </w:rPr>
        <w:t xml:space="preserve"> = 0.5 ms. For PRB allocation, there are 2 slots per subframe.</w:t>
      </w:r>
    </w:p>
    <w:p w14:paraId="3EC36875" w14:textId="711DA8C8" w:rsidR="00720397" w:rsidRPr="00354AD2" w:rsidRDefault="00720397" w:rsidP="00720397">
      <w:pPr>
        <w:pStyle w:val="ListParagraph"/>
        <w:numPr>
          <w:ilvl w:val="0"/>
          <w:numId w:val="34"/>
        </w:numPr>
        <w:rPr>
          <w:rFonts w:eastAsiaTheme="minorEastAsia"/>
          <w:b/>
          <w:i/>
          <w:color w:val="000000" w:themeColor="text1"/>
        </w:rPr>
      </w:pPr>
      <w:r w:rsidRPr="00354AD2">
        <w:rPr>
          <w:b/>
          <w:i/>
          <w:color w:val="000000" w:themeColor="text1"/>
        </w:rPr>
        <w:t xml:space="preserve">NOTE1: </w:t>
      </w:r>
      <m:oMath>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M</m:t>
            </m:r>
          </m:e>
          <m:sub>
            <m:r>
              <m:rPr>
                <m:sty m:val="bi"/>
              </m:rPr>
              <w:rPr>
                <w:rFonts w:ascii="Cambria Math" w:hAnsi="Cambria Math"/>
                <w:color w:val="000000" w:themeColor="text1"/>
                <w:szCs w:val="22"/>
              </w:rPr>
              <m:t>identical</m:t>
            </m:r>
          </m:sub>
          <m:sup>
            <m:r>
              <m:rPr>
                <m:sty m:val="bi"/>
              </m:rPr>
              <w:rPr>
                <w:rFonts w:ascii="Cambria Math" w:hAnsi="Cambria Math"/>
                <w:color w:val="000000" w:themeColor="text1"/>
                <w:szCs w:val="22"/>
              </w:rPr>
              <m:t>NPUSCH</m:t>
            </m:r>
          </m:sup>
        </m:sSubSup>
        <m:r>
          <m:rPr>
            <m:sty m:val="bi"/>
          </m:rPr>
          <w:rPr>
            <w:rFonts w:ascii="Cambria Math" w:hAnsi="Cambria Math"/>
            <w:color w:val="000000" w:themeColor="text1"/>
          </w:rPr>
          <m:t xml:space="preserve">, </m:t>
        </m:r>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N</m:t>
            </m:r>
          </m:e>
          <m:sub>
            <m:r>
              <m:rPr>
                <m:sty m:val="bi"/>
              </m:rPr>
              <w:rPr>
                <w:rFonts w:ascii="Cambria Math" w:hAnsi="Cambria Math"/>
                <w:color w:val="000000" w:themeColor="text1"/>
                <w:szCs w:val="22"/>
              </w:rPr>
              <m:t>slot</m:t>
            </m:r>
          </m:sub>
          <m:sup>
            <m:r>
              <m:rPr>
                <m:sty m:val="bi"/>
              </m:rPr>
              <w:rPr>
                <w:rFonts w:ascii="Cambria Math" w:hAnsi="Cambria Math"/>
                <w:color w:val="000000" w:themeColor="text1"/>
                <w:szCs w:val="22"/>
              </w:rPr>
              <m:t>UL</m:t>
            </m:r>
          </m:sup>
        </m:sSubSup>
        <m:r>
          <m:rPr>
            <m:sty m:val="bi"/>
          </m:rPr>
          <w:rPr>
            <w:rFonts w:ascii="Cambria Math" w:hAnsi="Cambria Math"/>
            <w:color w:val="000000" w:themeColor="text1"/>
          </w:rPr>
          <m:t xml:space="preserve">, </m:t>
        </m:r>
        <m:sSub>
          <m:sSubPr>
            <m:ctrlPr>
              <w:rPr>
                <w:rFonts w:ascii="Cambria Math" w:hAnsi="Cambria Math"/>
                <w:b/>
                <w:i/>
                <w:color w:val="000000" w:themeColor="text1"/>
                <w:szCs w:val="22"/>
              </w:rPr>
            </m:ctrlPr>
          </m:sSubPr>
          <m:e>
            <m:r>
              <m:rPr>
                <m:sty m:val="bi"/>
              </m:rPr>
              <w:rPr>
                <w:rFonts w:ascii="Cambria Math" w:hAnsi="Cambria Math"/>
                <w:color w:val="000000" w:themeColor="text1"/>
                <w:szCs w:val="22"/>
              </w:rPr>
              <m:t>T</m:t>
            </m:r>
          </m:e>
          <m:sub>
            <m:r>
              <m:rPr>
                <m:sty m:val="bi"/>
              </m:rPr>
              <w:rPr>
                <w:rFonts w:ascii="Cambria Math" w:hAnsi="Cambria Math"/>
                <w:color w:val="000000" w:themeColor="text1"/>
                <w:szCs w:val="22"/>
              </w:rPr>
              <m:t>slot</m:t>
            </m:r>
          </m:sub>
        </m:sSub>
      </m:oMath>
      <w:r w:rsidRPr="00354AD2">
        <w:rPr>
          <w:rFonts w:eastAsiaTheme="minorEastAsia"/>
          <w:b/>
          <w:i/>
          <w:color w:val="000000" w:themeColor="text1"/>
        </w:rPr>
        <w:t xml:space="preserve"> are defined in TS 36.211 10.1.2.3 and 10.1.3.6 for NB-IoT</w:t>
      </w:r>
    </w:p>
    <w:p w14:paraId="698B2ACA" w14:textId="5225A197" w:rsidR="00720397" w:rsidRPr="00354AD2" w:rsidRDefault="00720397" w:rsidP="00720397">
      <w:pPr>
        <w:pStyle w:val="ListParagraph"/>
        <w:numPr>
          <w:ilvl w:val="0"/>
          <w:numId w:val="34"/>
        </w:numPr>
        <w:rPr>
          <w:rFonts w:eastAsiaTheme="minorEastAsia"/>
          <w:b/>
          <w:i/>
          <w:color w:val="000000" w:themeColor="text1"/>
        </w:rPr>
      </w:pPr>
      <w:r w:rsidRPr="00354AD2">
        <w:rPr>
          <w:rFonts w:eastAsiaTheme="minorEastAsia"/>
          <w:b/>
          <w:i/>
          <w:color w:val="000000" w:themeColor="text1"/>
        </w:rPr>
        <w:t xml:space="preserve">NOTE2: </w:t>
      </w:r>
      <m:oMath>
        <m:sSubSup>
          <m:sSubSupPr>
            <m:ctrlPr>
              <w:rPr>
                <w:rFonts w:ascii="Cambria Math" w:hAnsi="Cambria Math"/>
                <w:b/>
                <w:i/>
                <w:color w:val="000000" w:themeColor="text1"/>
                <w:szCs w:val="22"/>
              </w:rPr>
            </m:ctrlPr>
          </m:sSubSupPr>
          <m:e>
            <m:r>
              <m:rPr>
                <m:sty m:val="bi"/>
              </m:rPr>
              <w:rPr>
                <w:rFonts w:ascii="Cambria Math" w:hAnsi="Cambria Math"/>
                <w:color w:val="000000" w:themeColor="text1"/>
              </w:rPr>
              <m:t>M</m:t>
            </m:r>
          </m:e>
          <m:sub>
            <m:r>
              <m:rPr>
                <m:sty m:val="bi"/>
              </m:rPr>
              <w:rPr>
                <w:rFonts w:ascii="Cambria Math" w:hAnsi="Cambria Math"/>
                <w:color w:val="000000" w:themeColor="text1"/>
                <w:szCs w:val="22"/>
              </w:rPr>
              <m:t>symb</m:t>
            </m:r>
          </m:sub>
          <m:sup>
            <m:r>
              <m:rPr>
                <m:sty m:val="bi"/>
              </m:rPr>
              <w:rPr>
                <w:rFonts w:ascii="Cambria Math" w:hAnsi="Cambria Math"/>
                <w:color w:val="000000" w:themeColor="text1"/>
                <w:szCs w:val="22"/>
              </w:rPr>
              <m:t>UL</m:t>
            </m:r>
          </m:sup>
        </m:sSubSup>
        <m:r>
          <m:rPr>
            <m:sty m:val="bi"/>
          </m:rPr>
          <w:rPr>
            <w:rFonts w:ascii="Cambria Math" w:hAnsi="Cambria Math"/>
            <w:color w:val="000000" w:themeColor="text1"/>
          </w:rPr>
          <m:t xml:space="preserve">, </m:t>
        </m:r>
        <m:sSubSup>
          <m:sSubSupPr>
            <m:ctrlPr>
              <w:rPr>
                <w:rFonts w:ascii="Cambria Math" w:hAnsi="Cambria Math"/>
                <w:b/>
                <w:i/>
                <w:color w:val="000000" w:themeColor="text1"/>
                <w:szCs w:val="22"/>
              </w:rPr>
            </m:ctrlPr>
          </m:sSubSupPr>
          <m:e>
            <m:r>
              <m:rPr>
                <m:sty m:val="bi"/>
              </m:rPr>
              <w:rPr>
                <w:rFonts w:ascii="Cambria Math" w:hAnsi="Cambria Math"/>
                <w:color w:val="000000" w:themeColor="text1"/>
              </w:rPr>
              <m:t>M</m:t>
            </m:r>
          </m:e>
          <m:sub>
            <m:r>
              <m:rPr>
                <m:sty m:val="bi"/>
              </m:rPr>
              <w:rPr>
                <w:rFonts w:ascii="Cambria Math" w:hAnsi="Cambria Math"/>
                <w:color w:val="000000" w:themeColor="text1"/>
                <w:szCs w:val="22"/>
              </w:rPr>
              <m:t>slot</m:t>
            </m:r>
          </m:sub>
          <m:sup>
            <m:r>
              <m:rPr>
                <m:sty m:val="bi"/>
              </m:rPr>
              <w:rPr>
                <w:rFonts w:ascii="Cambria Math" w:hAnsi="Cambria Math"/>
                <w:color w:val="000000" w:themeColor="text1"/>
                <w:szCs w:val="22"/>
              </w:rPr>
              <m:t>UL</m:t>
            </m:r>
          </m:sup>
        </m:sSubSup>
      </m:oMath>
      <w:r w:rsidRPr="00354AD2">
        <w:rPr>
          <w:rFonts w:eastAsiaTheme="minorEastAsia"/>
          <w:b/>
          <w:i/>
          <w:color w:val="000000" w:themeColor="text1"/>
        </w:rPr>
        <w:t xml:space="preserve"> are  defined in TS 36.211  5.2.3 and 5.2.3A for eMTC</w:t>
      </w:r>
    </w:p>
    <w:p w14:paraId="01EE1C91" w14:textId="77777777" w:rsidR="002F4535" w:rsidRDefault="002F4535" w:rsidP="001A47E6">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20397" w14:paraId="152F4F38" w14:textId="77777777" w:rsidTr="00B60766">
        <w:trPr>
          <w:trHeight w:val="398"/>
          <w:jc w:val="center"/>
        </w:trPr>
        <w:tc>
          <w:tcPr>
            <w:tcW w:w="2547" w:type="dxa"/>
            <w:shd w:val="clear" w:color="auto" w:fill="FFC000"/>
            <w:vAlign w:val="center"/>
          </w:tcPr>
          <w:p w14:paraId="79D533B7" w14:textId="77777777" w:rsidR="00720397" w:rsidRDefault="00720397" w:rsidP="00B60766">
            <w:pPr>
              <w:snapToGrid w:val="0"/>
              <w:spacing w:after="0"/>
              <w:jc w:val="center"/>
            </w:pPr>
            <w:r>
              <w:t>Companies</w:t>
            </w:r>
          </w:p>
        </w:tc>
        <w:tc>
          <w:tcPr>
            <w:tcW w:w="8080" w:type="dxa"/>
            <w:shd w:val="clear" w:color="auto" w:fill="FFC000"/>
            <w:vAlign w:val="center"/>
          </w:tcPr>
          <w:p w14:paraId="032DF57C" w14:textId="77777777" w:rsidR="00720397" w:rsidRDefault="00720397" w:rsidP="00B60766">
            <w:pPr>
              <w:snapToGrid w:val="0"/>
              <w:spacing w:after="0"/>
              <w:jc w:val="center"/>
            </w:pPr>
            <w:r>
              <w:t>Comments</w:t>
            </w:r>
          </w:p>
        </w:tc>
      </w:tr>
      <w:tr w:rsidR="00720397" w14:paraId="1116A2ED" w14:textId="77777777" w:rsidTr="00B60766">
        <w:trPr>
          <w:trHeight w:val="398"/>
          <w:jc w:val="center"/>
        </w:trPr>
        <w:tc>
          <w:tcPr>
            <w:tcW w:w="2547" w:type="dxa"/>
            <w:shd w:val="clear" w:color="auto" w:fill="auto"/>
            <w:vAlign w:val="center"/>
          </w:tcPr>
          <w:p w14:paraId="52FEE186" w14:textId="77777777" w:rsidR="00720397" w:rsidRDefault="00720397" w:rsidP="00B60766">
            <w:pPr>
              <w:snapToGrid w:val="0"/>
              <w:spacing w:after="0"/>
              <w:rPr>
                <w:lang w:eastAsia="zh-CN"/>
              </w:rPr>
            </w:pPr>
          </w:p>
        </w:tc>
        <w:tc>
          <w:tcPr>
            <w:tcW w:w="8080" w:type="dxa"/>
            <w:vAlign w:val="center"/>
          </w:tcPr>
          <w:p w14:paraId="171EBBC8" w14:textId="77777777" w:rsidR="00720397" w:rsidRDefault="00720397" w:rsidP="00B60766">
            <w:pPr>
              <w:pStyle w:val="Eqn"/>
              <w:rPr>
                <w:sz w:val="20"/>
                <w:szCs w:val="20"/>
              </w:rPr>
            </w:pPr>
          </w:p>
        </w:tc>
      </w:tr>
      <w:tr w:rsidR="00720397" w14:paraId="20D7685B" w14:textId="77777777" w:rsidTr="00B60766">
        <w:trPr>
          <w:trHeight w:val="398"/>
          <w:jc w:val="center"/>
        </w:trPr>
        <w:tc>
          <w:tcPr>
            <w:tcW w:w="2547" w:type="dxa"/>
            <w:shd w:val="clear" w:color="auto" w:fill="auto"/>
            <w:vAlign w:val="center"/>
          </w:tcPr>
          <w:p w14:paraId="2C752B93" w14:textId="77777777" w:rsidR="00720397" w:rsidRDefault="00720397" w:rsidP="00B60766">
            <w:pPr>
              <w:snapToGrid w:val="0"/>
              <w:spacing w:after="0"/>
            </w:pPr>
          </w:p>
        </w:tc>
        <w:tc>
          <w:tcPr>
            <w:tcW w:w="8080" w:type="dxa"/>
            <w:vAlign w:val="center"/>
          </w:tcPr>
          <w:p w14:paraId="26157933" w14:textId="77777777" w:rsidR="00720397" w:rsidRDefault="00720397" w:rsidP="00B60766">
            <w:pPr>
              <w:spacing w:before="120"/>
            </w:pPr>
          </w:p>
        </w:tc>
      </w:tr>
      <w:tr w:rsidR="00720397" w14:paraId="662BDEA1" w14:textId="77777777" w:rsidTr="00B60766">
        <w:trPr>
          <w:trHeight w:val="398"/>
          <w:jc w:val="center"/>
        </w:trPr>
        <w:tc>
          <w:tcPr>
            <w:tcW w:w="2547" w:type="dxa"/>
            <w:shd w:val="clear" w:color="auto" w:fill="auto"/>
            <w:vAlign w:val="center"/>
          </w:tcPr>
          <w:p w14:paraId="02CB21D6" w14:textId="77777777" w:rsidR="00720397" w:rsidRPr="00B8068E" w:rsidRDefault="00720397" w:rsidP="00B60766">
            <w:pPr>
              <w:snapToGrid w:val="0"/>
              <w:spacing w:after="0"/>
              <w:rPr>
                <w:rFonts w:eastAsiaTheme="minorEastAsia"/>
                <w:lang w:eastAsia="zh-CN"/>
              </w:rPr>
            </w:pPr>
          </w:p>
        </w:tc>
        <w:tc>
          <w:tcPr>
            <w:tcW w:w="8080" w:type="dxa"/>
            <w:vAlign w:val="center"/>
          </w:tcPr>
          <w:p w14:paraId="45DDB9C0" w14:textId="77777777" w:rsidR="00720397" w:rsidRDefault="00720397" w:rsidP="00B60766">
            <w:pPr>
              <w:spacing w:before="120"/>
            </w:pPr>
          </w:p>
        </w:tc>
      </w:tr>
      <w:tr w:rsidR="00720397" w14:paraId="57F65227" w14:textId="77777777" w:rsidTr="00B60766">
        <w:trPr>
          <w:trHeight w:val="398"/>
          <w:jc w:val="center"/>
        </w:trPr>
        <w:tc>
          <w:tcPr>
            <w:tcW w:w="2547" w:type="dxa"/>
            <w:shd w:val="clear" w:color="auto" w:fill="auto"/>
            <w:vAlign w:val="center"/>
          </w:tcPr>
          <w:p w14:paraId="3C08BC34" w14:textId="77777777" w:rsidR="00720397" w:rsidRDefault="00720397" w:rsidP="00B60766">
            <w:pPr>
              <w:snapToGrid w:val="0"/>
              <w:spacing w:after="0"/>
              <w:rPr>
                <w:lang w:eastAsia="zh-CN"/>
              </w:rPr>
            </w:pPr>
          </w:p>
        </w:tc>
        <w:tc>
          <w:tcPr>
            <w:tcW w:w="8080" w:type="dxa"/>
            <w:vAlign w:val="center"/>
          </w:tcPr>
          <w:p w14:paraId="3628D814" w14:textId="77777777" w:rsidR="00720397" w:rsidRDefault="00720397" w:rsidP="00B60766">
            <w:pPr>
              <w:widowControl w:val="0"/>
            </w:pPr>
          </w:p>
        </w:tc>
      </w:tr>
      <w:tr w:rsidR="00720397" w14:paraId="48C74BF7" w14:textId="77777777" w:rsidTr="00B60766">
        <w:trPr>
          <w:trHeight w:val="398"/>
          <w:jc w:val="center"/>
        </w:trPr>
        <w:tc>
          <w:tcPr>
            <w:tcW w:w="2547" w:type="dxa"/>
            <w:shd w:val="clear" w:color="auto" w:fill="auto"/>
            <w:vAlign w:val="center"/>
          </w:tcPr>
          <w:p w14:paraId="1FBA88AC" w14:textId="77777777" w:rsidR="00720397" w:rsidRPr="00881635" w:rsidRDefault="00720397" w:rsidP="00B60766">
            <w:pPr>
              <w:snapToGrid w:val="0"/>
              <w:spacing w:after="0"/>
              <w:rPr>
                <w:lang w:eastAsia="zh-CN"/>
              </w:rPr>
            </w:pPr>
          </w:p>
        </w:tc>
        <w:tc>
          <w:tcPr>
            <w:tcW w:w="8080" w:type="dxa"/>
            <w:vAlign w:val="center"/>
          </w:tcPr>
          <w:p w14:paraId="5219F48B" w14:textId="77777777" w:rsidR="00720397" w:rsidRPr="00881635" w:rsidRDefault="00720397" w:rsidP="00B60766">
            <w:pPr>
              <w:spacing w:beforeLines="50" w:before="120" w:afterLines="50" w:after="120"/>
            </w:pPr>
          </w:p>
        </w:tc>
      </w:tr>
      <w:tr w:rsidR="00720397" w14:paraId="46F0660B" w14:textId="77777777" w:rsidTr="00B60766">
        <w:trPr>
          <w:trHeight w:val="398"/>
          <w:jc w:val="center"/>
        </w:trPr>
        <w:tc>
          <w:tcPr>
            <w:tcW w:w="2547" w:type="dxa"/>
            <w:shd w:val="clear" w:color="auto" w:fill="auto"/>
            <w:vAlign w:val="center"/>
          </w:tcPr>
          <w:p w14:paraId="20BA29E9" w14:textId="77777777" w:rsidR="00720397" w:rsidRPr="001B4D5B" w:rsidRDefault="00720397" w:rsidP="00B60766">
            <w:pPr>
              <w:snapToGrid w:val="0"/>
              <w:spacing w:after="0"/>
              <w:rPr>
                <w:color w:val="C00000"/>
                <w:lang w:eastAsia="zh-CN"/>
              </w:rPr>
            </w:pPr>
          </w:p>
        </w:tc>
        <w:tc>
          <w:tcPr>
            <w:tcW w:w="8080" w:type="dxa"/>
            <w:vAlign w:val="center"/>
          </w:tcPr>
          <w:p w14:paraId="20E687B1" w14:textId="77777777" w:rsidR="00720397" w:rsidRPr="001B4D5B" w:rsidRDefault="00720397" w:rsidP="00B60766">
            <w:pPr>
              <w:rPr>
                <w:iCs/>
                <w:color w:val="C00000"/>
                <w:lang w:val="en-US" w:eastAsia="zh-CN"/>
              </w:rPr>
            </w:pPr>
          </w:p>
        </w:tc>
      </w:tr>
      <w:tr w:rsidR="00720397" w:rsidRPr="009D7E5C" w14:paraId="2AFA2584" w14:textId="77777777" w:rsidTr="00B60766">
        <w:trPr>
          <w:trHeight w:val="398"/>
          <w:jc w:val="center"/>
        </w:trPr>
        <w:tc>
          <w:tcPr>
            <w:tcW w:w="2547" w:type="dxa"/>
            <w:shd w:val="clear" w:color="auto" w:fill="auto"/>
            <w:vAlign w:val="center"/>
          </w:tcPr>
          <w:p w14:paraId="0F879E8C" w14:textId="77777777" w:rsidR="00720397" w:rsidRPr="009D7E5C" w:rsidRDefault="00720397" w:rsidP="00B60766">
            <w:pPr>
              <w:snapToGrid w:val="0"/>
              <w:spacing w:after="0"/>
              <w:rPr>
                <w:lang w:eastAsia="zh-CN"/>
              </w:rPr>
            </w:pPr>
          </w:p>
        </w:tc>
        <w:tc>
          <w:tcPr>
            <w:tcW w:w="8080" w:type="dxa"/>
            <w:vAlign w:val="center"/>
          </w:tcPr>
          <w:p w14:paraId="60DA1F93" w14:textId="77777777" w:rsidR="00720397" w:rsidRPr="009D7E5C" w:rsidRDefault="00720397" w:rsidP="00B60766">
            <w:pPr>
              <w:pStyle w:val="BodyText"/>
              <w:rPr>
                <w:i/>
              </w:rPr>
            </w:pPr>
          </w:p>
        </w:tc>
      </w:tr>
      <w:tr w:rsidR="00720397" w14:paraId="188BB443" w14:textId="77777777" w:rsidTr="00B60766">
        <w:trPr>
          <w:trHeight w:val="398"/>
          <w:jc w:val="center"/>
        </w:trPr>
        <w:tc>
          <w:tcPr>
            <w:tcW w:w="2547" w:type="dxa"/>
            <w:shd w:val="clear" w:color="auto" w:fill="auto"/>
            <w:vAlign w:val="center"/>
          </w:tcPr>
          <w:p w14:paraId="597E0DFF" w14:textId="77777777" w:rsidR="00720397" w:rsidRPr="009D7E5C" w:rsidRDefault="00720397" w:rsidP="00B60766">
            <w:pPr>
              <w:snapToGrid w:val="0"/>
              <w:spacing w:after="0"/>
              <w:rPr>
                <w:lang w:eastAsia="zh-CN"/>
              </w:rPr>
            </w:pPr>
          </w:p>
        </w:tc>
        <w:tc>
          <w:tcPr>
            <w:tcW w:w="8080" w:type="dxa"/>
            <w:vAlign w:val="center"/>
          </w:tcPr>
          <w:p w14:paraId="53EBCFB2" w14:textId="77777777" w:rsidR="00720397" w:rsidRPr="009D7E5C" w:rsidRDefault="00720397" w:rsidP="00B60766">
            <w:pPr>
              <w:pStyle w:val="BodyText"/>
              <w:rPr>
                <w:i/>
              </w:rPr>
            </w:pPr>
          </w:p>
        </w:tc>
      </w:tr>
      <w:tr w:rsidR="00720397" w14:paraId="0449B4EE" w14:textId="77777777" w:rsidTr="00B60766">
        <w:trPr>
          <w:trHeight w:val="398"/>
          <w:jc w:val="center"/>
        </w:trPr>
        <w:tc>
          <w:tcPr>
            <w:tcW w:w="2547" w:type="dxa"/>
            <w:shd w:val="clear" w:color="auto" w:fill="auto"/>
            <w:vAlign w:val="center"/>
          </w:tcPr>
          <w:p w14:paraId="428F2497" w14:textId="77777777" w:rsidR="00720397" w:rsidRPr="00DB61B9" w:rsidRDefault="00720397" w:rsidP="00B60766">
            <w:pPr>
              <w:snapToGrid w:val="0"/>
              <w:spacing w:after="0"/>
              <w:rPr>
                <w:lang w:eastAsia="zh-CN"/>
              </w:rPr>
            </w:pPr>
          </w:p>
        </w:tc>
        <w:tc>
          <w:tcPr>
            <w:tcW w:w="8080" w:type="dxa"/>
            <w:vAlign w:val="center"/>
          </w:tcPr>
          <w:p w14:paraId="087B7BD1" w14:textId="77777777" w:rsidR="00720397" w:rsidRPr="00267C65" w:rsidRDefault="00720397" w:rsidP="00B60766">
            <w:pPr>
              <w:spacing w:beforeLines="50" w:before="120" w:afterLines="50" w:after="120"/>
            </w:pPr>
          </w:p>
        </w:tc>
      </w:tr>
      <w:tr w:rsidR="00720397" w14:paraId="1C896B09" w14:textId="77777777" w:rsidTr="00B60766">
        <w:trPr>
          <w:trHeight w:val="398"/>
          <w:jc w:val="center"/>
        </w:trPr>
        <w:tc>
          <w:tcPr>
            <w:tcW w:w="2547" w:type="dxa"/>
            <w:shd w:val="clear" w:color="auto" w:fill="auto"/>
            <w:vAlign w:val="center"/>
          </w:tcPr>
          <w:p w14:paraId="1AAEC430" w14:textId="77777777" w:rsidR="00720397" w:rsidRDefault="00720397" w:rsidP="00B60766">
            <w:pPr>
              <w:snapToGrid w:val="0"/>
              <w:spacing w:after="0"/>
              <w:rPr>
                <w:lang w:eastAsia="zh-CN"/>
              </w:rPr>
            </w:pPr>
          </w:p>
        </w:tc>
        <w:tc>
          <w:tcPr>
            <w:tcW w:w="8080" w:type="dxa"/>
            <w:vAlign w:val="center"/>
          </w:tcPr>
          <w:p w14:paraId="3DA921FB" w14:textId="77777777" w:rsidR="00720397" w:rsidRPr="00D73F4B" w:rsidRDefault="00720397" w:rsidP="00B60766">
            <w:pPr>
              <w:rPr>
                <w:bCs/>
                <w:i/>
              </w:rPr>
            </w:pPr>
          </w:p>
        </w:tc>
      </w:tr>
      <w:tr w:rsidR="00720397" w14:paraId="24AD9763" w14:textId="77777777" w:rsidTr="00B60766">
        <w:trPr>
          <w:trHeight w:val="398"/>
          <w:jc w:val="center"/>
        </w:trPr>
        <w:tc>
          <w:tcPr>
            <w:tcW w:w="2547" w:type="dxa"/>
            <w:shd w:val="clear" w:color="auto" w:fill="auto"/>
            <w:vAlign w:val="center"/>
          </w:tcPr>
          <w:p w14:paraId="5EDBEB5E" w14:textId="77777777" w:rsidR="00720397" w:rsidRDefault="00720397" w:rsidP="00B60766">
            <w:pPr>
              <w:snapToGrid w:val="0"/>
              <w:spacing w:after="0"/>
              <w:rPr>
                <w:lang w:eastAsia="zh-CN"/>
              </w:rPr>
            </w:pPr>
          </w:p>
        </w:tc>
        <w:tc>
          <w:tcPr>
            <w:tcW w:w="8080" w:type="dxa"/>
            <w:vAlign w:val="center"/>
          </w:tcPr>
          <w:p w14:paraId="35E170B5" w14:textId="77777777" w:rsidR="00720397" w:rsidRPr="00D73F4B" w:rsidRDefault="00720397" w:rsidP="00B60766">
            <w:pPr>
              <w:rPr>
                <w:bCs/>
                <w:i/>
              </w:rPr>
            </w:pPr>
          </w:p>
        </w:tc>
      </w:tr>
      <w:tr w:rsidR="00720397" w14:paraId="00E82A4D" w14:textId="77777777" w:rsidTr="00B60766">
        <w:trPr>
          <w:trHeight w:val="398"/>
          <w:jc w:val="center"/>
        </w:trPr>
        <w:tc>
          <w:tcPr>
            <w:tcW w:w="2547" w:type="dxa"/>
            <w:shd w:val="clear" w:color="auto" w:fill="auto"/>
            <w:vAlign w:val="center"/>
          </w:tcPr>
          <w:p w14:paraId="32957D51" w14:textId="77777777" w:rsidR="00720397" w:rsidRDefault="00720397" w:rsidP="00B60766">
            <w:pPr>
              <w:snapToGrid w:val="0"/>
              <w:spacing w:after="0"/>
              <w:rPr>
                <w:lang w:eastAsia="zh-CN"/>
              </w:rPr>
            </w:pPr>
          </w:p>
        </w:tc>
        <w:tc>
          <w:tcPr>
            <w:tcW w:w="8080" w:type="dxa"/>
            <w:vAlign w:val="center"/>
          </w:tcPr>
          <w:p w14:paraId="2BF569CA" w14:textId="77777777" w:rsidR="00720397" w:rsidRPr="00D73F4B" w:rsidRDefault="00720397" w:rsidP="00B60766">
            <w:pPr>
              <w:rPr>
                <w:bCs/>
                <w:i/>
              </w:rPr>
            </w:pPr>
          </w:p>
        </w:tc>
      </w:tr>
    </w:tbl>
    <w:p w14:paraId="61E06D7D" w14:textId="77777777" w:rsidR="00720397" w:rsidRDefault="00720397" w:rsidP="001A47E6">
      <w:pPr>
        <w:tabs>
          <w:tab w:val="left" w:pos="576"/>
        </w:tabs>
        <w:snapToGrid w:val="0"/>
        <w:spacing w:beforeLines="50" w:before="120" w:afterLines="50" w:after="120"/>
        <w:rPr>
          <w:rFonts w:eastAsiaTheme="minorEastAsia"/>
          <w:lang w:eastAsia="zh-CN"/>
        </w:rPr>
      </w:pPr>
    </w:p>
    <w:p w14:paraId="29559117" w14:textId="77777777" w:rsidR="002F4535" w:rsidRDefault="002F4535"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Heading1"/>
        <w:rPr>
          <w:lang w:eastAsia="zh-CN"/>
        </w:rPr>
      </w:pPr>
      <w:r w:rsidRPr="001A47E6">
        <w:rPr>
          <w:lang w:eastAsia="zh-CN"/>
        </w:rPr>
        <w:t>DL Synchronization</w:t>
      </w:r>
    </w:p>
    <w:p w14:paraId="1D207BCA" w14:textId="7A1FE6A0" w:rsidR="001209D7" w:rsidRPr="001209D7" w:rsidRDefault="001209D7" w:rsidP="001209D7">
      <w:pPr>
        <w:pStyle w:val="Heading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ListParagraph"/>
        <w:numPr>
          <w:ilvl w:val="0"/>
          <w:numId w:val="22"/>
        </w:numPr>
        <w:rPr>
          <w:i/>
          <w:szCs w:val="22"/>
        </w:rPr>
      </w:pPr>
      <w:r w:rsidRPr="001209D7">
        <w:rPr>
          <w:i/>
          <w:szCs w:val="22"/>
        </w:rPr>
        <w:t>DL synchronization enhancements: A single solution will be selected between: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Heading2"/>
        <w:rPr>
          <w:lang w:eastAsia="zh-CN"/>
        </w:rPr>
      </w:pPr>
      <w:r w:rsidRPr="001209D7">
        <w:rPr>
          <w:lang w:eastAsia="zh-CN"/>
        </w:rPr>
        <w:t>Company views</w:t>
      </w:r>
    </w:p>
    <w:p w14:paraId="226E2B7B" w14:textId="639C9791" w:rsidR="001209D7" w:rsidRPr="00BE6641" w:rsidRDefault="00BE6641" w:rsidP="00BE6641">
      <w:pPr>
        <w:pStyle w:val="Heading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It is proposed that </w:t>
      </w:r>
      <w:r w:rsidRPr="001F5981">
        <w:rPr>
          <w:rFonts w:eastAsiaTheme="minorEastAsia"/>
          <w:lang w:eastAsia="zh-CN"/>
        </w:rPr>
        <w:t xml:space="preserve">RAN1 should </w:t>
      </w:r>
      <w:r>
        <w:rPr>
          <w:rFonts w:eastAsiaTheme="minorEastAsia"/>
          <w:lang w:eastAsia="zh-CN"/>
        </w:rPr>
        <w:t xml:space="preserve">(i) </w:t>
      </w:r>
      <w:r w:rsidRPr="001F5981">
        <w:rPr>
          <w:rFonts w:eastAsiaTheme="minorEastAsia"/>
          <w:lang w:eastAsia="zh-CN"/>
        </w:rPr>
        <w:t xml:space="preserve">investigate DL synchronization performance </w:t>
      </w:r>
      <w:r>
        <w:rPr>
          <w:rFonts w:eastAsiaTheme="minorEastAsia"/>
          <w:lang w:eastAsia="zh-CN"/>
        </w:rPr>
        <w:t>for NB-IoT and eMTC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ncreasing the channel raster step size limits possible Ncell deployments for operators</w:t>
      </w:r>
      <w:r>
        <w:rPr>
          <w:rFonts w:eastAsiaTheme="minorEastAsia"/>
          <w:lang w:eastAsia="zh-CN"/>
        </w:rPr>
        <w:t xml:space="preserve"> – e.g. i</w:t>
      </w:r>
      <w:r w:rsidRPr="001F5981">
        <w:rPr>
          <w:rFonts w:eastAsiaTheme="minorEastAsia"/>
          <w:lang w:eastAsia="zh-CN"/>
        </w:rPr>
        <w:t>f the raster step size is doubled, the number of Ncells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Ncell.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Scenarios for all satellite parameters</w:t>
            </w:r>
          </w:p>
        </w:tc>
        <w:tc>
          <w:tcPr>
            <w:tcW w:w="1930" w:type="dxa"/>
          </w:tcPr>
          <w:p w14:paraId="72ED7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Set-1</w:t>
            </w:r>
          </w:p>
        </w:tc>
        <w:tc>
          <w:tcPr>
            <w:tcW w:w="2030" w:type="dxa"/>
            <w:gridSpan w:val="2"/>
          </w:tcPr>
          <w:p w14:paraId="1B422E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Set-2</w:t>
            </w:r>
          </w:p>
        </w:tc>
        <w:tc>
          <w:tcPr>
            <w:tcW w:w="1977" w:type="dxa"/>
            <w:gridSpan w:val="2"/>
          </w:tcPr>
          <w:p w14:paraId="550FB52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Set-3</w:t>
            </w:r>
          </w:p>
        </w:tc>
      </w:tr>
      <w:tr w:rsidR="001F5981" w14:paraId="7C9E4712" w14:textId="77777777" w:rsidTr="001F5981">
        <w:trPr>
          <w:jc w:val="center"/>
        </w:trPr>
        <w:tc>
          <w:tcPr>
            <w:tcW w:w="2717" w:type="dxa"/>
            <w:gridSpan w:val="2"/>
          </w:tcPr>
          <w:p w14:paraId="505D8905"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SNR (dB)</w:t>
            </w:r>
          </w:p>
        </w:tc>
        <w:tc>
          <w:tcPr>
            <w:tcW w:w="1930" w:type="dxa"/>
          </w:tcPr>
          <w:p w14:paraId="2F5E53A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w:t>
            </w:r>
          </w:p>
        </w:tc>
        <w:tc>
          <w:tcPr>
            <w:tcW w:w="2030" w:type="dxa"/>
            <w:gridSpan w:val="2"/>
          </w:tcPr>
          <w:p w14:paraId="50BB97B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-3.7</w:t>
            </w:r>
          </w:p>
        </w:tc>
        <w:tc>
          <w:tcPr>
            <w:tcW w:w="1977" w:type="dxa"/>
            <w:gridSpan w:val="2"/>
          </w:tcPr>
          <w:p w14:paraId="47B81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-2.1</w:t>
            </w:r>
          </w:p>
        </w:tc>
      </w:tr>
      <w:tr w:rsidR="001F5981" w14:paraId="1B57D78B" w14:textId="77777777" w:rsidTr="001F5981">
        <w:trPr>
          <w:jc w:val="center"/>
        </w:trPr>
        <w:tc>
          <w:tcPr>
            <w:tcW w:w="2717" w:type="dxa"/>
            <w:gridSpan w:val="2"/>
          </w:tcPr>
          <w:p w14:paraId="5F19829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Detection probability</w:t>
            </w:r>
          </w:p>
        </w:tc>
        <w:tc>
          <w:tcPr>
            <w:tcW w:w="1930" w:type="dxa"/>
          </w:tcPr>
          <w:p w14:paraId="70B48B49"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2030" w:type="dxa"/>
            <w:gridSpan w:val="2"/>
          </w:tcPr>
          <w:p w14:paraId="59506F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1977" w:type="dxa"/>
            <w:gridSpan w:val="2"/>
          </w:tcPr>
          <w:p w14:paraId="7DE37DA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r>
      <w:tr w:rsidR="001F5981" w14:paraId="621DA465" w14:textId="77777777" w:rsidTr="001F5981">
        <w:trPr>
          <w:jc w:val="center"/>
        </w:trPr>
        <w:tc>
          <w:tcPr>
            <w:tcW w:w="2717" w:type="dxa"/>
            <w:gridSpan w:val="2"/>
          </w:tcPr>
          <w:p w14:paraId="13F4B6C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(50</w:t>
            </w:r>
            <w:r>
              <w:rPr>
                <w:rFonts w:eastAsia="SimSun"/>
                <w:vertAlign w:val="superscript"/>
              </w:rPr>
              <w:t>th</w:t>
            </w:r>
            <w:r>
              <w:rPr>
                <w:rFonts w:eastAsia="SimSun"/>
              </w:rPr>
              <w:t xml:space="preserve"> percentile)</w:t>
            </w:r>
          </w:p>
        </w:tc>
        <w:tc>
          <w:tcPr>
            <w:tcW w:w="1930" w:type="dxa"/>
          </w:tcPr>
          <w:p w14:paraId="2E13D9FD"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A9E8A8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1977" w:type="dxa"/>
            <w:gridSpan w:val="2"/>
          </w:tcPr>
          <w:p w14:paraId="3F34A7F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54739DC4" w14:textId="77777777" w:rsidTr="001F5981">
        <w:trPr>
          <w:jc w:val="center"/>
        </w:trPr>
        <w:tc>
          <w:tcPr>
            <w:tcW w:w="2717" w:type="dxa"/>
            <w:gridSpan w:val="2"/>
          </w:tcPr>
          <w:p w14:paraId="2638B0D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(90</w:t>
            </w:r>
            <w:r>
              <w:rPr>
                <w:rFonts w:eastAsia="SimSun"/>
                <w:vertAlign w:val="superscript"/>
              </w:rPr>
              <w:t>th</w:t>
            </w:r>
            <w:r>
              <w:rPr>
                <w:rFonts w:eastAsia="SimSun"/>
              </w:rPr>
              <w:t xml:space="preserve"> percentile)</w:t>
            </w:r>
          </w:p>
        </w:tc>
        <w:tc>
          <w:tcPr>
            <w:tcW w:w="1930" w:type="dxa"/>
          </w:tcPr>
          <w:p w14:paraId="67E46B5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0F6B688"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90ms</w:t>
            </w:r>
          </w:p>
        </w:tc>
        <w:tc>
          <w:tcPr>
            <w:tcW w:w="1977" w:type="dxa"/>
            <w:gridSpan w:val="2"/>
          </w:tcPr>
          <w:p w14:paraId="53C555A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3072E7FC" w14:textId="77777777" w:rsidTr="001F5981">
        <w:trPr>
          <w:jc w:val="center"/>
        </w:trPr>
        <w:tc>
          <w:tcPr>
            <w:tcW w:w="2717" w:type="dxa"/>
            <w:gridSpan w:val="2"/>
          </w:tcPr>
          <w:p w14:paraId="727847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(95</w:t>
            </w:r>
            <w:r>
              <w:rPr>
                <w:rFonts w:eastAsia="SimSun"/>
                <w:vertAlign w:val="superscript"/>
              </w:rPr>
              <w:t>th</w:t>
            </w:r>
            <w:r>
              <w:rPr>
                <w:rFonts w:eastAsia="SimSun"/>
              </w:rPr>
              <w:t xml:space="preserve"> percentile)</w:t>
            </w:r>
          </w:p>
        </w:tc>
        <w:tc>
          <w:tcPr>
            <w:tcW w:w="1930" w:type="dxa"/>
          </w:tcPr>
          <w:p w14:paraId="0B5F281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5C92226B"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105ms</w:t>
            </w:r>
          </w:p>
        </w:tc>
        <w:tc>
          <w:tcPr>
            <w:tcW w:w="1977" w:type="dxa"/>
            <w:gridSpan w:val="2"/>
          </w:tcPr>
          <w:p w14:paraId="6D3F4CD1"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60ms</w:t>
            </w:r>
          </w:p>
        </w:tc>
      </w:tr>
      <w:tr w:rsidR="001F5981" w14:paraId="2FF00E99" w14:textId="77777777" w:rsidTr="001F5981">
        <w:trPr>
          <w:jc w:val="center"/>
        </w:trPr>
        <w:tc>
          <w:tcPr>
            <w:tcW w:w="2717" w:type="dxa"/>
            <w:gridSpan w:val="2"/>
          </w:tcPr>
          <w:p w14:paraId="433A845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lastRenderedPageBreak/>
              <w:t>Synchronization Latency (100</w:t>
            </w:r>
            <w:r>
              <w:rPr>
                <w:rFonts w:eastAsia="SimSun"/>
                <w:vertAlign w:val="superscript"/>
              </w:rPr>
              <w:t>th</w:t>
            </w:r>
            <w:r>
              <w:rPr>
                <w:rFonts w:eastAsia="SimSun"/>
              </w:rPr>
              <w:t xml:space="preserve"> percentile)</w:t>
            </w:r>
          </w:p>
        </w:tc>
        <w:tc>
          <w:tcPr>
            <w:tcW w:w="1930" w:type="dxa"/>
          </w:tcPr>
          <w:p w14:paraId="36F3D69F"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2030" w:type="dxa"/>
            <w:gridSpan w:val="2"/>
          </w:tcPr>
          <w:p w14:paraId="437D638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220ms</w:t>
            </w:r>
          </w:p>
        </w:tc>
        <w:tc>
          <w:tcPr>
            <w:tcW w:w="1977" w:type="dxa"/>
            <w:gridSpan w:val="2"/>
          </w:tcPr>
          <w:p w14:paraId="3C5F52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Residual frequency offset  (95</w:t>
            </w:r>
            <w:r>
              <w:rPr>
                <w:rFonts w:eastAsia="SimSun"/>
                <w:vertAlign w:val="superscript"/>
              </w:rPr>
              <w:t>th</w:t>
            </w:r>
            <w:r>
              <w:rPr>
                <w:rFonts w:eastAsia="SimSun"/>
              </w:rPr>
              <w:t xml:space="preserve"> percentile)</w:t>
            </w:r>
          </w:p>
        </w:tc>
        <w:tc>
          <w:tcPr>
            <w:tcW w:w="1930" w:type="dxa"/>
            <w:vAlign w:val="center"/>
          </w:tcPr>
          <w:p w14:paraId="1469419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-150Hz~150Hz</w:t>
            </w:r>
          </w:p>
        </w:tc>
        <w:tc>
          <w:tcPr>
            <w:tcW w:w="2030" w:type="dxa"/>
            <w:gridSpan w:val="2"/>
            <w:vAlign w:val="center"/>
          </w:tcPr>
          <w:p w14:paraId="250570A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-235Hz~235Hz</w:t>
            </w:r>
          </w:p>
        </w:tc>
        <w:tc>
          <w:tcPr>
            <w:tcW w:w="1977" w:type="dxa"/>
            <w:gridSpan w:val="2"/>
            <w:vAlign w:val="center"/>
          </w:tcPr>
          <w:p w14:paraId="5CC0999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SNR and RFO for different satellite scenarios</w:t>
            </w:r>
          </w:p>
        </w:tc>
        <w:tc>
          <w:tcPr>
            <w:tcW w:w="2375" w:type="dxa"/>
            <w:gridSpan w:val="3"/>
            <w:vAlign w:val="center"/>
          </w:tcPr>
          <w:p w14:paraId="6377184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(no repetition)</w:t>
            </w:r>
          </w:p>
        </w:tc>
        <w:tc>
          <w:tcPr>
            <w:tcW w:w="3283" w:type="dxa"/>
            <w:gridSpan w:val="2"/>
            <w:vAlign w:val="center"/>
          </w:tcPr>
          <w:p w14:paraId="6AEA4F00"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3dB, 150Hz (Set-1)</w:t>
            </w:r>
          </w:p>
        </w:tc>
        <w:tc>
          <w:tcPr>
            <w:tcW w:w="2375" w:type="dxa"/>
            <w:gridSpan w:val="3"/>
            <w:vAlign w:val="center"/>
          </w:tcPr>
          <w:p w14:paraId="53A587A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0.7%</w:t>
            </w:r>
          </w:p>
        </w:tc>
        <w:tc>
          <w:tcPr>
            <w:tcW w:w="3283" w:type="dxa"/>
            <w:gridSpan w:val="2"/>
            <w:vAlign w:val="center"/>
          </w:tcPr>
          <w:p w14:paraId="1051CC3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-3.7dB, 235Hz (Set-2)</w:t>
            </w:r>
          </w:p>
        </w:tc>
        <w:tc>
          <w:tcPr>
            <w:tcW w:w="2375" w:type="dxa"/>
            <w:gridSpan w:val="3"/>
            <w:vAlign w:val="center"/>
          </w:tcPr>
          <w:p w14:paraId="794F706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5.4%</w:t>
            </w:r>
          </w:p>
        </w:tc>
        <w:tc>
          <w:tcPr>
            <w:tcW w:w="3283" w:type="dxa"/>
            <w:gridSpan w:val="2"/>
            <w:vAlign w:val="center"/>
          </w:tcPr>
          <w:p w14:paraId="7797399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-2.1dB, 240Hz (Set-3)</w:t>
            </w:r>
          </w:p>
        </w:tc>
        <w:tc>
          <w:tcPr>
            <w:tcW w:w="2375" w:type="dxa"/>
            <w:gridSpan w:val="3"/>
            <w:vAlign w:val="center"/>
          </w:tcPr>
          <w:p w14:paraId="6A068D0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3.5%</w:t>
            </w:r>
          </w:p>
        </w:tc>
        <w:tc>
          <w:tcPr>
            <w:tcW w:w="3283" w:type="dxa"/>
            <w:gridSpan w:val="2"/>
            <w:vAlign w:val="center"/>
          </w:tcPr>
          <w:p w14:paraId="185DF3A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r>
        <w:t>performanc</w:t>
      </w:r>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t>Moderator view</w:t>
      </w:r>
      <w:r w:rsidR="00A70E51" w:rsidRPr="00A70E51">
        <w:rPr>
          <w:rFonts w:eastAsiaTheme="minorEastAsia"/>
          <w:b/>
          <w:i/>
          <w:highlight w:val="yellow"/>
          <w:lang w:eastAsia="zh-CN"/>
        </w:rPr>
        <w:t xml:space="preserve">: In order to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ListParagraph"/>
        <w:numPr>
          <w:ilvl w:val="0"/>
          <w:numId w:val="22"/>
        </w:numPr>
        <w:rPr>
          <w:rFonts w:eastAsiaTheme="minorEastAsia"/>
          <w:b/>
          <w:i/>
          <w:lang w:eastAsia="zh-CN"/>
        </w:rPr>
      </w:pPr>
      <w:r w:rsidRPr="00A70E51">
        <w:rPr>
          <w:rFonts w:eastAsiaTheme="minorEastAsia"/>
          <w:b/>
          <w:i/>
          <w:lang w:eastAsia="zh-CN"/>
        </w:rPr>
        <w:t xml:space="preserve">What are the pros and cons of increasing the channel raster step size and introducing ARFCN-indication-in-MIB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BD549B">
        <w:trPr>
          <w:trHeight w:val="398"/>
          <w:jc w:val="center"/>
        </w:trPr>
        <w:tc>
          <w:tcPr>
            <w:tcW w:w="2547" w:type="dxa"/>
            <w:shd w:val="clear" w:color="auto" w:fill="FFC000"/>
            <w:vAlign w:val="center"/>
          </w:tcPr>
          <w:p w14:paraId="70041EF7" w14:textId="77777777" w:rsidR="00BE6641" w:rsidRDefault="00BE6641" w:rsidP="00BD549B">
            <w:pPr>
              <w:snapToGrid w:val="0"/>
              <w:spacing w:after="0"/>
              <w:jc w:val="center"/>
            </w:pPr>
            <w:r>
              <w:t>Companies</w:t>
            </w:r>
          </w:p>
        </w:tc>
        <w:tc>
          <w:tcPr>
            <w:tcW w:w="8080" w:type="dxa"/>
            <w:shd w:val="clear" w:color="auto" w:fill="FFC000"/>
            <w:vAlign w:val="center"/>
          </w:tcPr>
          <w:p w14:paraId="6924E4E9" w14:textId="77777777" w:rsidR="00BE6641" w:rsidRDefault="00BE6641" w:rsidP="00BD549B">
            <w:pPr>
              <w:snapToGrid w:val="0"/>
              <w:spacing w:after="0"/>
              <w:jc w:val="center"/>
            </w:pPr>
            <w:r>
              <w:t>Comments</w:t>
            </w:r>
          </w:p>
        </w:tc>
      </w:tr>
      <w:tr w:rsidR="00923C6F" w14:paraId="2EC65566" w14:textId="77777777" w:rsidTr="00BD549B">
        <w:trPr>
          <w:trHeight w:val="398"/>
          <w:jc w:val="center"/>
        </w:trPr>
        <w:tc>
          <w:tcPr>
            <w:tcW w:w="2547" w:type="dxa"/>
            <w:shd w:val="clear" w:color="auto" w:fill="auto"/>
            <w:vAlign w:val="center"/>
          </w:tcPr>
          <w:p w14:paraId="7E23A1EF" w14:textId="07BAF883" w:rsidR="00923C6F" w:rsidRDefault="00923C6F" w:rsidP="00923C6F">
            <w:pPr>
              <w:snapToGrid w:val="0"/>
              <w:spacing w:after="0"/>
              <w:rPr>
                <w:lang w:eastAsia="zh-CN"/>
              </w:rPr>
            </w:pPr>
            <w:r>
              <w:rPr>
                <w:rFonts w:hint="eastAsia"/>
                <w:lang w:val="en-US" w:eastAsia="zh-CN"/>
              </w:rPr>
              <w:t>ZTE</w:t>
            </w:r>
          </w:p>
        </w:tc>
        <w:tc>
          <w:tcPr>
            <w:tcW w:w="8080" w:type="dxa"/>
            <w:vAlign w:val="center"/>
          </w:tcPr>
          <w:p w14:paraId="38083AD8" w14:textId="2ADC5D08" w:rsidR="00923C6F" w:rsidRPr="00734782" w:rsidRDefault="00923C6F" w:rsidP="00923C6F">
            <w:pPr>
              <w:pStyle w:val="Eqn"/>
              <w:rPr>
                <w:rFonts w:eastAsiaTheme="minorEastAsia"/>
                <w:lang w:eastAsia="zh-CN"/>
              </w:rPr>
            </w:pPr>
            <w:r>
              <w:rPr>
                <w:rFonts w:eastAsiaTheme="minorEastAsia"/>
                <w:lang w:eastAsia="zh-CN"/>
              </w:rPr>
              <w:t xml:space="preserve">In our view, enhancing the channel raster is straightforward way with benefits to enable the successful detection of synchronization signal and preliminary frequency offset estimation, which have been justified in our contribution. </w:t>
            </w:r>
            <w:r>
              <w:rPr>
                <w:rFonts w:eastAsiaTheme="minorEastAsia" w:hint="eastAsia"/>
                <w:lang w:eastAsia="zh-CN"/>
              </w:rPr>
              <w:t>For ARFCH-indication-in-MIB method,</w:t>
            </w:r>
            <w:r>
              <w:rPr>
                <w:rFonts w:eastAsiaTheme="minorEastAsia"/>
                <w:lang w:eastAsia="zh-CN"/>
              </w:rPr>
              <w:t xml:space="preserve"> with correct estiation on the frequency offset, the UE may not be able to detect the MIB for cell access. </w:t>
            </w:r>
          </w:p>
        </w:tc>
      </w:tr>
      <w:tr w:rsidR="00923C6F" w14:paraId="0555C528" w14:textId="77777777" w:rsidTr="00BD549B">
        <w:trPr>
          <w:trHeight w:val="398"/>
          <w:jc w:val="center"/>
        </w:trPr>
        <w:tc>
          <w:tcPr>
            <w:tcW w:w="2547" w:type="dxa"/>
            <w:shd w:val="clear" w:color="auto" w:fill="auto"/>
            <w:vAlign w:val="center"/>
          </w:tcPr>
          <w:p w14:paraId="09C6F73C" w14:textId="49FB7D13" w:rsidR="00923C6F" w:rsidRPr="00B27B92" w:rsidRDefault="0036753C" w:rsidP="00923C6F">
            <w:pPr>
              <w:snapToGrid w:val="0"/>
              <w:spacing w:after="0"/>
              <w:rPr>
                <w:rFonts w:eastAsiaTheme="minorEastAsia"/>
                <w:lang w:eastAsia="zh-CN"/>
              </w:rPr>
            </w:pPr>
            <w:r>
              <w:rPr>
                <w:rFonts w:eastAsiaTheme="minorEastAsia"/>
                <w:lang w:eastAsia="zh-CN"/>
              </w:rPr>
              <w:t>Eutelsat</w:t>
            </w:r>
          </w:p>
        </w:tc>
        <w:tc>
          <w:tcPr>
            <w:tcW w:w="8080" w:type="dxa"/>
            <w:vAlign w:val="center"/>
          </w:tcPr>
          <w:p w14:paraId="1E9BA094" w14:textId="5B077D5B" w:rsidR="00923C6F" w:rsidRDefault="0036753C" w:rsidP="00923C6F">
            <w:pPr>
              <w:spacing w:before="120"/>
              <w:rPr>
                <w:rFonts w:eastAsiaTheme="minorEastAsia"/>
                <w:lang w:eastAsia="zh-CN"/>
              </w:rPr>
            </w:pPr>
            <w:r>
              <w:rPr>
                <w:rFonts w:eastAsiaTheme="minorEastAsia"/>
                <w:lang w:eastAsia="zh-CN"/>
              </w:rPr>
              <w:t>This response aims to set out some points to be considered from an operator perspective.</w:t>
            </w:r>
          </w:p>
          <w:p w14:paraId="3AC6758B" w14:textId="4B0202C0" w:rsidR="0036753C" w:rsidRDefault="0036753C" w:rsidP="00923C6F">
            <w:pPr>
              <w:spacing w:before="120"/>
              <w:rPr>
                <w:rFonts w:eastAsiaTheme="minorEastAsia"/>
                <w:lang w:eastAsia="zh-CN"/>
              </w:rPr>
            </w:pPr>
            <w:r>
              <w:rPr>
                <w:rFonts w:eastAsiaTheme="minorEastAsia"/>
                <w:lang w:eastAsia="zh-CN"/>
              </w:rPr>
              <w:t>As we understand it, t</w:t>
            </w:r>
            <w:r w:rsidRPr="0036753C">
              <w:rPr>
                <w:rFonts w:eastAsiaTheme="minorEastAsia"/>
                <w:lang w:eastAsia="zh-CN"/>
              </w:rPr>
              <w:t>he legacy 100 kHz raster</w:t>
            </w:r>
            <w:r>
              <w:rPr>
                <w:rFonts w:eastAsiaTheme="minorEastAsia"/>
                <w:lang w:eastAsia="zh-CN"/>
              </w:rPr>
              <w:t xml:space="preserve"> for NB-IoT</w:t>
            </w:r>
            <w:r w:rsidRPr="0036753C">
              <w:rPr>
                <w:rFonts w:eastAsiaTheme="minorEastAsia"/>
                <w:lang w:eastAsia="zh-CN"/>
              </w:rPr>
              <w:t xml:space="preserve"> was chosen to ensure that there are </w:t>
            </w:r>
            <w:r>
              <w:rPr>
                <w:rFonts w:eastAsiaTheme="minorEastAsia"/>
                <w:lang w:eastAsia="zh-CN"/>
              </w:rPr>
              <w:t xml:space="preserve">were a </w:t>
            </w:r>
            <w:r w:rsidRPr="0036753C">
              <w:rPr>
                <w:rFonts w:eastAsiaTheme="minorEastAsia"/>
                <w:lang w:eastAsia="zh-CN"/>
              </w:rPr>
              <w:t xml:space="preserve">“sufficient number of cell frequencies” available for operators in their allocated </w:t>
            </w:r>
            <w:r>
              <w:rPr>
                <w:rFonts w:eastAsiaTheme="minorEastAsia"/>
                <w:lang w:eastAsia="zh-CN"/>
              </w:rPr>
              <w:t xml:space="preserve">(terrestrial) </w:t>
            </w:r>
            <w:r w:rsidRPr="0036753C">
              <w:rPr>
                <w:rFonts w:eastAsiaTheme="minorEastAsia"/>
                <w:lang w:eastAsia="zh-CN"/>
              </w:rPr>
              <w:t>spectrum.</w:t>
            </w:r>
            <w:r>
              <w:rPr>
                <w:rFonts w:eastAsiaTheme="minorEastAsia"/>
                <w:lang w:eastAsia="zh-CN"/>
              </w:rPr>
              <w:t xml:space="preserve"> A similar argument could apply to NTN. The number of centre frequencies available for deploymenmt would scale by: new raster in kHz/100 kHz – so for 200 kHz there are half the number of deployable frequencies. </w:t>
            </w:r>
          </w:p>
          <w:p w14:paraId="06D8E25A" w14:textId="0EAE3D14" w:rsidR="0036753C" w:rsidRDefault="0036753C" w:rsidP="00923C6F">
            <w:pPr>
              <w:spacing w:before="120"/>
              <w:rPr>
                <w:rFonts w:eastAsiaTheme="minorEastAsia"/>
                <w:lang w:eastAsia="zh-CN"/>
              </w:rPr>
            </w:pPr>
            <w:r>
              <w:rPr>
                <w:rFonts w:eastAsiaTheme="minorEastAsia"/>
                <w:lang w:eastAsia="zh-CN"/>
              </w:rPr>
              <w:t>Any NB-IoT device that supports NTN should also support operation on a terrestrial network (i.e., no need for two devices per asset NTN/ TN). A device may move between NTN and TN coverage so an initial search at 100 kHz may be required in any event.</w:t>
            </w:r>
          </w:p>
          <w:p w14:paraId="4D69F059" w14:textId="3EC1B401" w:rsidR="0036753C" w:rsidRDefault="0036753C" w:rsidP="00923C6F">
            <w:pPr>
              <w:spacing w:before="120"/>
              <w:rPr>
                <w:rFonts w:eastAsiaTheme="minorEastAsia"/>
                <w:lang w:eastAsia="zh-CN"/>
              </w:rPr>
            </w:pPr>
            <w:r>
              <w:rPr>
                <w:rFonts w:eastAsiaTheme="minorEastAsia"/>
                <w:lang w:eastAsia="zh-CN"/>
              </w:rPr>
              <w:t xml:space="preserve">Scaling with frequency – Doppler scales with frequency all else being equal. A raster based solution may therefore also need to scale? An ARFCN based solution could scale with frequency – 1 bit </w:t>
            </w:r>
            <w:r w:rsidR="00F45E10">
              <w:rPr>
                <w:rFonts w:eastAsiaTheme="minorEastAsia"/>
                <w:lang w:eastAsia="zh-CN"/>
              </w:rPr>
              <w:t xml:space="preserve">in the MIB </w:t>
            </w:r>
            <w:r>
              <w:rPr>
                <w:rFonts w:eastAsiaTheme="minorEastAsia"/>
                <w:lang w:eastAsia="zh-CN"/>
              </w:rPr>
              <w:t>for ‘odd’ or ‘even’ ARFCN number would suffice as an alternative to 200 kHz</w:t>
            </w:r>
            <w:r w:rsidR="00F45E10">
              <w:rPr>
                <w:rFonts w:eastAsiaTheme="minorEastAsia"/>
                <w:lang w:eastAsia="zh-CN"/>
              </w:rPr>
              <w:t xml:space="preserve">; more bits may be needed to support higher frequency. </w:t>
            </w:r>
          </w:p>
          <w:p w14:paraId="31076FB8" w14:textId="388D527F" w:rsidR="0036753C" w:rsidRPr="00B27B92" w:rsidRDefault="0036753C" w:rsidP="00923C6F">
            <w:pPr>
              <w:spacing w:before="120"/>
              <w:rPr>
                <w:rFonts w:eastAsiaTheme="minorEastAsia"/>
                <w:lang w:eastAsia="zh-CN"/>
              </w:rPr>
            </w:pPr>
            <w:r>
              <w:rPr>
                <w:rFonts w:eastAsiaTheme="minorEastAsia"/>
                <w:lang w:eastAsia="zh-CN"/>
              </w:rPr>
              <w:t>Battery life and keeping the device low complexity are very important for NB-IoT</w:t>
            </w:r>
            <w:r w:rsidR="00F45E10">
              <w:rPr>
                <w:rFonts w:eastAsiaTheme="minorEastAsia"/>
                <w:lang w:eastAsia="zh-CN"/>
              </w:rPr>
              <w:t>. We would like to understand what impact the choice might have between the proposed options.</w:t>
            </w:r>
          </w:p>
        </w:tc>
      </w:tr>
      <w:tr w:rsidR="00923C6F" w14:paraId="109A90D3" w14:textId="77777777" w:rsidTr="00BD549B">
        <w:trPr>
          <w:trHeight w:val="398"/>
          <w:jc w:val="center"/>
        </w:trPr>
        <w:tc>
          <w:tcPr>
            <w:tcW w:w="2547" w:type="dxa"/>
            <w:shd w:val="clear" w:color="auto" w:fill="auto"/>
            <w:vAlign w:val="center"/>
          </w:tcPr>
          <w:p w14:paraId="467944CE" w14:textId="20A2ADDA" w:rsidR="00923C6F" w:rsidRDefault="00A80FB8" w:rsidP="00923C6F">
            <w:pPr>
              <w:snapToGrid w:val="0"/>
              <w:spacing w:after="0"/>
              <w:rPr>
                <w:lang w:eastAsia="zh-CN"/>
              </w:rPr>
            </w:pPr>
            <w:r>
              <w:rPr>
                <w:lang w:eastAsia="zh-CN"/>
              </w:rPr>
              <w:lastRenderedPageBreak/>
              <w:t>MediaTek</w:t>
            </w:r>
          </w:p>
        </w:tc>
        <w:tc>
          <w:tcPr>
            <w:tcW w:w="8080" w:type="dxa"/>
            <w:vAlign w:val="center"/>
          </w:tcPr>
          <w:p w14:paraId="3551724C" w14:textId="3B1AF7A4" w:rsidR="00923C6F" w:rsidRDefault="00A80FB8" w:rsidP="00A80FB8">
            <w:pPr>
              <w:spacing w:before="120"/>
            </w:pPr>
            <w:r>
              <w:t xml:space="preserve">Channel raster is simple way and avoids issues with cell search / cell measurements for neighbour cells. NB-IoT channel bandwidth is 200 kHz. To our understanding, the new channel raster should not have any impact on capacity and cell deployment due to centre of frequencies being a multiplier of 200 kHz instead of 100 kHz. </w:t>
            </w:r>
          </w:p>
        </w:tc>
      </w:tr>
      <w:tr w:rsidR="00923C6F" w14:paraId="7FC6BB9B" w14:textId="77777777" w:rsidTr="00BD549B">
        <w:trPr>
          <w:trHeight w:val="398"/>
          <w:jc w:val="center"/>
        </w:trPr>
        <w:tc>
          <w:tcPr>
            <w:tcW w:w="2547" w:type="dxa"/>
            <w:shd w:val="clear" w:color="auto" w:fill="auto"/>
            <w:vAlign w:val="center"/>
          </w:tcPr>
          <w:p w14:paraId="14B29F82" w14:textId="0B8E1F53" w:rsidR="00923C6F" w:rsidRPr="00D70AB9" w:rsidRDefault="00D70AB9" w:rsidP="00923C6F">
            <w:pPr>
              <w:snapToGrid w:val="0"/>
              <w:spacing w:after="0"/>
              <w:rPr>
                <w:rFonts w:eastAsiaTheme="minorEastAsia"/>
                <w:lang w:eastAsia="zh-CN"/>
              </w:rPr>
            </w:pPr>
            <w:r w:rsidRPr="00D70AB9">
              <w:rPr>
                <w:rFonts w:eastAsiaTheme="minorEastAsia"/>
                <w:lang w:eastAsia="zh-CN"/>
              </w:rPr>
              <w:t>Intel</w:t>
            </w:r>
          </w:p>
        </w:tc>
        <w:tc>
          <w:tcPr>
            <w:tcW w:w="8080" w:type="dxa"/>
            <w:vAlign w:val="center"/>
          </w:tcPr>
          <w:p w14:paraId="239E0230" w14:textId="7A255051" w:rsidR="00923C6F" w:rsidRPr="00D70AB9" w:rsidRDefault="00D70AB9" w:rsidP="00923C6F">
            <w:pPr>
              <w:pStyle w:val="Eqn"/>
              <w:rPr>
                <w:rFonts w:eastAsiaTheme="minorEastAsia"/>
                <w:sz w:val="20"/>
                <w:szCs w:val="20"/>
                <w:lang w:eastAsia="zh-CN"/>
              </w:rPr>
            </w:pPr>
            <w:r w:rsidRPr="00D70AB9">
              <w:rPr>
                <w:rFonts w:eastAsiaTheme="minorEastAsia"/>
                <w:sz w:val="20"/>
                <w:szCs w:val="20"/>
                <w:lang w:eastAsia="zh-CN"/>
              </w:rPr>
              <w:t xml:space="preserve">We prefer increased channel raster solution </w:t>
            </w:r>
            <w:r>
              <w:rPr>
                <w:rFonts w:eastAsiaTheme="minorEastAsia"/>
                <w:sz w:val="20"/>
                <w:szCs w:val="20"/>
                <w:lang w:eastAsia="zh-CN"/>
              </w:rPr>
              <w:t>for</w:t>
            </w:r>
            <w:r w:rsidRPr="00D70AB9">
              <w:rPr>
                <w:rFonts w:eastAsiaTheme="minorEastAsia"/>
                <w:sz w:val="20"/>
                <w:szCs w:val="20"/>
                <w:lang w:eastAsia="zh-CN"/>
              </w:rPr>
              <w:t xml:space="preserve"> simplicity.</w:t>
            </w:r>
          </w:p>
        </w:tc>
      </w:tr>
      <w:tr w:rsidR="00923C6F" w14:paraId="634203B3" w14:textId="77777777" w:rsidTr="00BD549B">
        <w:trPr>
          <w:trHeight w:val="398"/>
          <w:jc w:val="center"/>
        </w:trPr>
        <w:tc>
          <w:tcPr>
            <w:tcW w:w="2547" w:type="dxa"/>
            <w:shd w:val="clear" w:color="auto" w:fill="auto"/>
            <w:vAlign w:val="center"/>
          </w:tcPr>
          <w:p w14:paraId="06183727" w14:textId="0974C7E8" w:rsidR="00923C6F" w:rsidRPr="00011B91" w:rsidRDefault="00BD549B" w:rsidP="00923C6F">
            <w:pPr>
              <w:snapToGrid w:val="0"/>
              <w:spacing w:after="0"/>
              <w:rPr>
                <w:rFonts w:eastAsiaTheme="minorEastAsia"/>
                <w:lang w:eastAsia="zh-CN"/>
              </w:rPr>
            </w:pPr>
            <w:r>
              <w:rPr>
                <w:rFonts w:eastAsiaTheme="minorEastAsia"/>
                <w:lang w:eastAsia="zh-CN"/>
              </w:rPr>
              <w:t>Sateliot</w:t>
            </w:r>
          </w:p>
        </w:tc>
        <w:tc>
          <w:tcPr>
            <w:tcW w:w="8080" w:type="dxa"/>
            <w:vAlign w:val="center"/>
          </w:tcPr>
          <w:p w14:paraId="4BA76635" w14:textId="77777777" w:rsidR="00BD549B" w:rsidRDefault="00BD549B" w:rsidP="00BD549B">
            <w:pPr>
              <w:spacing w:beforeLines="50" w:before="120" w:afterLines="50" w:after="120"/>
              <w:rPr>
                <w:rFonts w:eastAsiaTheme="minorEastAsia"/>
                <w:lang w:eastAsia="zh-CN"/>
              </w:rPr>
            </w:pPr>
            <w:r>
              <w:rPr>
                <w:rFonts w:eastAsiaTheme="minorEastAsia"/>
                <w:lang w:eastAsia="zh-CN"/>
              </w:rPr>
              <w:t xml:space="preserve">Agree with Eutelsat views. </w:t>
            </w:r>
          </w:p>
          <w:p w14:paraId="6A0880CC" w14:textId="513CE105" w:rsidR="00923C6F" w:rsidRPr="00011B91" w:rsidRDefault="004C4EB1" w:rsidP="00BB1A36">
            <w:pPr>
              <w:spacing w:beforeLines="50" w:before="120" w:afterLines="50" w:after="120"/>
              <w:rPr>
                <w:rFonts w:eastAsiaTheme="minorEastAsia"/>
                <w:lang w:eastAsia="zh-CN"/>
              </w:rPr>
            </w:pPr>
            <w:r>
              <w:t xml:space="preserve">While the </w:t>
            </w:r>
            <w:r w:rsidR="00BD549B">
              <w:t>channel raster solution may be simpler, i</w:t>
            </w:r>
            <w:r w:rsidR="00BD549B">
              <w:rPr>
                <w:rFonts w:eastAsiaTheme="minorEastAsia"/>
                <w:lang w:eastAsia="zh-CN"/>
              </w:rPr>
              <w:t>t is important to understand if this comes with any limitations in terms of NB-IoT cell deployment</w:t>
            </w:r>
            <w:r w:rsidR="00BB1A36">
              <w:rPr>
                <w:rFonts w:eastAsiaTheme="minorEastAsia"/>
                <w:lang w:eastAsia="zh-CN"/>
              </w:rPr>
              <w:t xml:space="preserve"> flexibility, specially in scenarios with a reduced amout of continuous spectrum available for operating a single or a few NB-IoT carriers. </w:t>
            </w:r>
          </w:p>
        </w:tc>
      </w:tr>
      <w:tr w:rsidR="00923C6F" w14:paraId="3994FFC6" w14:textId="77777777" w:rsidTr="00BD549B">
        <w:trPr>
          <w:trHeight w:val="398"/>
          <w:jc w:val="center"/>
        </w:trPr>
        <w:tc>
          <w:tcPr>
            <w:tcW w:w="2547" w:type="dxa"/>
            <w:shd w:val="clear" w:color="auto" w:fill="auto"/>
            <w:vAlign w:val="center"/>
          </w:tcPr>
          <w:p w14:paraId="7694D1F3" w14:textId="41566FF7" w:rsidR="00923C6F" w:rsidRDefault="000D6822" w:rsidP="00923C6F">
            <w:pPr>
              <w:snapToGrid w:val="0"/>
              <w:spacing w:after="0"/>
              <w:rPr>
                <w:lang w:eastAsia="zh-CN"/>
              </w:rPr>
            </w:pPr>
            <w:r>
              <w:rPr>
                <w:lang w:eastAsia="zh-CN"/>
              </w:rPr>
              <w:t>Novamin</w:t>
            </w:r>
            <w:r w:rsidRPr="000D6822">
              <w:rPr>
                <w:lang w:eastAsia="zh-CN"/>
              </w:rPr>
              <w:t>t</w:t>
            </w:r>
          </w:p>
        </w:tc>
        <w:tc>
          <w:tcPr>
            <w:tcW w:w="8080" w:type="dxa"/>
            <w:vAlign w:val="center"/>
          </w:tcPr>
          <w:p w14:paraId="46475502" w14:textId="473566C8" w:rsidR="00923C6F" w:rsidRPr="00851540" w:rsidRDefault="000D6822" w:rsidP="00923C6F">
            <w:pPr>
              <w:rPr>
                <w:lang w:val="en-US" w:eastAsia="zh-CN"/>
              </w:rPr>
            </w:pPr>
            <w:r>
              <w:rPr>
                <w:lang w:val="en-US" w:eastAsia="zh-CN"/>
              </w:rPr>
              <w:t xml:space="preserve">We share </w:t>
            </w:r>
            <w:r w:rsidRPr="000D6822">
              <w:rPr>
                <w:lang w:val="en-US" w:eastAsia="zh-CN"/>
              </w:rPr>
              <w:t>t</w:t>
            </w:r>
            <w:r>
              <w:rPr>
                <w:lang w:val="en-US" w:eastAsia="zh-CN"/>
              </w:rPr>
              <w:t>he concern</w:t>
            </w:r>
            <w:r w:rsidR="00C86153">
              <w:rPr>
                <w:lang w:val="en-US" w:eastAsia="zh-CN"/>
              </w:rPr>
              <w:t>s raised by Eu</w:t>
            </w:r>
            <w:r w:rsidR="00C86153" w:rsidRPr="00C86153">
              <w:rPr>
                <w:lang w:val="en-US" w:eastAsia="zh-CN"/>
              </w:rPr>
              <w:t>t</w:t>
            </w:r>
            <w:r w:rsidR="00C86153">
              <w:rPr>
                <w:lang w:val="en-US" w:eastAsia="zh-CN"/>
              </w:rPr>
              <w:t>elsa</w:t>
            </w:r>
            <w:r w:rsidR="00C86153" w:rsidRPr="00C86153">
              <w:rPr>
                <w:lang w:val="en-US" w:eastAsia="zh-CN"/>
              </w:rPr>
              <w:t>t</w:t>
            </w:r>
            <w:r w:rsidR="00C86153">
              <w:rPr>
                <w:lang w:val="en-US" w:eastAsia="zh-CN"/>
              </w:rPr>
              <w:t xml:space="preserve"> and Sa</w:t>
            </w:r>
            <w:r w:rsidR="00C86153" w:rsidRPr="00C86153">
              <w:rPr>
                <w:lang w:val="en-US" w:eastAsia="zh-CN"/>
              </w:rPr>
              <w:t>t</w:t>
            </w:r>
            <w:r w:rsidR="00C86153">
              <w:rPr>
                <w:lang w:val="en-US" w:eastAsia="zh-CN"/>
              </w:rPr>
              <w:t>elio</w:t>
            </w:r>
            <w:r w:rsidR="00C86153" w:rsidRPr="00C86153">
              <w:rPr>
                <w:lang w:val="en-US" w:eastAsia="zh-CN"/>
              </w:rPr>
              <w:t>t</w:t>
            </w:r>
            <w:r w:rsidR="00C86153">
              <w:rPr>
                <w:lang w:val="en-US" w:eastAsia="zh-CN"/>
              </w:rPr>
              <w:t xml:space="preserve">. </w:t>
            </w:r>
            <w:r w:rsidR="00C86153" w:rsidRPr="00C86153">
              <w:rPr>
                <w:lang w:val="en-US" w:eastAsia="zh-CN"/>
              </w:rPr>
              <w:t>T</w:t>
            </w:r>
            <w:r w:rsidR="00C86153">
              <w:rPr>
                <w:lang w:val="en-US" w:eastAsia="zh-CN"/>
              </w:rPr>
              <w:t xml:space="preserve">his needs </w:t>
            </w:r>
            <w:r w:rsidR="00C86153" w:rsidRPr="00C86153">
              <w:rPr>
                <w:lang w:val="en-US" w:eastAsia="zh-CN"/>
              </w:rPr>
              <w:t>t</w:t>
            </w:r>
            <w:r w:rsidR="00C86153">
              <w:rPr>
                <w:lang w:val="en-US" w:eastAsia="zh-CN"/>
              </w:rPr>
              <w:t xml:space="preserve">o be clarified before </w:t>
            </w:r>
            <w:r w:rsidR="00C86153" w:rsidRPr="00C86153">
              <w:rPr>
                <w:lang w:val="en-US" w:eastAsia="zh-CN"/>
              </w:rPr>
              <w:t>t</w:t>
            </w:r>
            <w:r w:rsidR="00C86153">
              <w:rPr>
                <w:lang w:val="en-US" w:eastAsia="zh-CN"/>
              </w:rPr>
              <w:t xml:space="preserve">o </w:t>
            </w:r>
            <w:r w:rsidR="00C86153" w:rsidRPr="00C86153">
              <w:rPr>
                <w:lang w:val="en-US" w:eastAsia="zh-CN"/>
              </w:rPr>
              <w:t>t</w:t>
            </w:r>
            <w:r w:rsidR="00C86153">
              <w:rPr>
                <w:lang w:val="en-US" w:eastAsia="zh-CN"/>
              </w:rPr>
              <w:t>ake a decision</w:t>
            </w:r>
            <w:r w:rsidR="00466A46">
              <w:rPr>
                <w:lang w:val="en-US" w:eastAsia="zh-CN"/>
              </w:rPr>
              <w:t>.</w:t>
            </w:r>
          </w:p>
        </w:tc>
      </w:tr>
      <w:tr w:rsidR="00881635" w14:paraId="15821459" w14:textId="77777777" w:rsidTr="00BD549B">
        <w:trPr>
          <w:trHeight w:val="398"/>
          <w:jc w:val="center"/>
        </w:trPr>
        <w:tc>
          <w:tcPr>
            <w:tcW w:w="2547" w:type="dxa"/>
            <w:shd w:val="clear" w:color="auto" w:fill="auto"/>
            <w:vAlign w:val="center"/>
          </w:tcPr>
          <w:p w14:paraId="242524CD" w14:textId="72BD40B4" w:rsidR="00881635" w:rsidRPr="00881635" w:rsidRDefault="00881635" w:rsidP="00881635">
            <w:pPr>
              <w:snapToGrid w:val="0"/>
              <w:spacing w:after="0"/>
              <w:rPr>
                <w:lang w:eastAsia="zh-CN"/>
              </w:rPr>
            </w:pPr>
            <w:r w:rsidRPr="00881635">
              <w:rPr>
                <w:lang w:eastAsia="zh-CN"/>
              </w:rPr>
              <w:t>Ericsson</w:t>
            </w:r>
          </w:p>
        </w:tc>
        <w:tc>
          <w:tcPr>
            <w:tcW w:w="8080" w:type="dxa"/>
            <w:vAlign w:val="center"/>
          </w:tcPr>
          <w:p w14:paraId="61681B52"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Increased channel raster size: reduced number of Ncells</w:t>
            </w:r>
          </w:p>
          <w:p w14:paraId="40018618" w14:textId="71ED0236" w:rsidR="00881635" w:rsidRPr="00881635" w:rsidRDefault="00881635" w:rsidP="00881635">
            <w:pPr>
              <w:spacing w:before="120"/>
              <w:rPr>
                <w:rFonts w:eastAsiaTheme="minorEastAsia"/>
                <w:lang w:eastAsia="zh-CN"/>
              </w:rPr>
            </w:pPr>
            <w:r w:rsidRPr="00881635">
              <w:rPr>
                <w:rFonts w:eastAsiaTheme="minorEastAsia"/>
                <w:lang w:eastAsia="zh-CN"/>
              </w:rPr>
              <w:t>ARFCN-indication-in-MIB: increased UE complexity</w:t>
            </w:r>
          </w:p>
        </w:tc>
      </w:tr>
      <w:tr w:rsidR="00881635" w14:paraId="5B6D8557" w14:textId="77777777" w:rsidTr="00BD549B">
        <w:trPr>
          <w:trHeight w:val="398"/>
          <w:jc w:val="center"/>
        </w:trPr>
        <w:tc>
          <w:tcPr>
            <w:tcW w:w="2547" w:type="dxa"/>
            <w:shd w:val="clear" w:color="auto" w:fill="auto"/>
            <w:vAlign w:val="center"/>
          </w:tcPr>
          <w:p w14:paraId="3A5354B4" w14:textId="228F7BB9" w:rsidR="00881635" w:rsidRPr="003606E3" w:rsidRDefault="003606E3" w:rsidP="00881635">
            <w:pPr>
              <w:snapToGrid w:val="0"/>
              <w:spacing w:after="0"/>
              <w:rPr>
                <w:color w:val="C00000"/>
                <w:lang w:eastAsia="zh-CN"/>
              </w:rPr>
            </w:pPr>
            <w:r w:rsidRPr="003606E3">
              <w:rPr>
                <w:color w:val="C00000"/>
                <w:lang w:eastAsia="zh-CN"/>
              </w:rPr>
              <w:t>Qualcomm</w:t>
            </w:r>
          </w:p>
        </w:tc>
        <w:tc>
          <w:tcPr>
            <w:tcW w:w="8080" w:type="dxa"/>
            <w:vAlign w:val="center"/>
          </w:tcPr>
          <w:p w14:paraId="29E543FA" w14:textId="2820D6DC" w:rsidR="00881635" w:rsidRPr="003606E3" w:rsidRDefault="003606E3" w:rsidP="00881635">
            <w:pPr>
              <w:spacing w:beforeLines="50" w:before="120" w:afterLines="50" w:after="120"/>
              <w:rPr>
                <w:color w:val="C00000"/>
              </w:rPr>
            </w:pPr>
            <w:r w:rsidRPr="003606E3">
              <w:rPr>
                <w:color w:val="C00000"/>
              </w:rPr>
              <w:t xml:space="preserve">The points raised by Eutelsat, Sateliot and Novamint make sense. The impact </w:t>
            </w:r>
            <w:r>
              <w:rPr>
                <w:color w:val="C00000"/>
              </w:rPr>
              <w:t xml:space="preserve">from this </w:t>
            </w:r>
            <w:r w:rsidRPr="003606E3">
              <w:rPr>
                <w:color w:val="C00000"/>
              </w:rPr>
              <w:t xml:space="preserve">is </w:t>
            </w:r>
            <w:r>
              <w:rPr>
                <w:color w:val="C00000"/>
              </w:rPr>
              <w:t xml:space="preserve">chiefly </w:t>
            </w:r>
            <w:r w:rsidRPr="003606E3">
              <w:rPr>
                <w:color w:val="C00000"/>
              </w:rPr>
              <w:t xml:space="preserve">to the operators, with </w:t>
            </w:r>
            <w:r>
              <w:rPr>
                <w:color w:val="C00000"/>
              </w:rPr>
              <w:t>increased raster step rendering mo</w:t>
            </w:r>
            <w:r w:rsidRPr="003606E3">
              <w:rPr>
                <w:color w:val="C00000"/>
              </w:rPr>
              <w:t>re restricted deployment opportunit</w:t>
            </w:r>
            <w:r>
              <w:rPr>
                <w:color w:val="C00000"/>
              </w:rPr>
              <w:t>ies</w:t>
            </w:r>
            <w:r w:rsidRPr="003606E3">
              <w:rPr>
                <w:color w:val="C00000"/>
              </w:rPr>
              <w:t>, and potentially wasted (precious) spectrum. We support Eutelsat, Sateliot and Novamint</w:t>
            </w:r>
            <w:r>
              <w:rPr>
                <w:color w:val="C00000"/>
              </w:rPr>
              <w:t>, and think that a 1 or 2 bit MIB indication is the way to go.</w:t>
            </w:r>
          </w:p>
        </w:tc>
      </w:tr>
      <w:tr w:rsidR="007F2017" w:rsidRPr="00950433" w14:paraId="5D6C7E84" w14:textId="77777777" w:rsidTr="00276535">
        <w:trPr>
          <w:trHeight w:val="398"/>
          <w:jc w:val="center"/>
        </w:trPr>
        <w:tc>
          <w:tcPr>
            <w:tcW w:w="2547" w:type="dxa"/>
            <w:shd w:val="clear" w:color="auto" w:fill="auto"/>
            <w:vAlign w:val="center"/>
          </w:tcPr>
          <w:p w14:paraId="56FE0BA4" w14:textId="77777777" w:rsidR="007F2017" w:rsidRPr="00950433" w:rsidRDefault="007F2017" w:rsidP="00276535">
            <w:pPr>
              <w:snapToGrid w:val="0"/>
              <w:spacing w:after="0"/>
              <w:rPr>
                <w:rFonts w:eastAsiaTheme="minorEastAsia"/>
                <w:lang w:eastAsia="zh-CN"/>
              </w:rPr>
            </w:pPr>
            <w:r>
              <w:rPr>
                <w:lang w:eastAsia="zh-CN"/>
              </w:rPr>
              <w:t>Hughes/EchoStar</w:t>
            </w:r>
          </w:p>
        </w:tc>
        <w:tc>
          <w:tcPr>
            <w:tcW w:w="8080" w:type="dxa"/>
            <w:vAlign w:val="center"/>
          </w:tcPr>
          <w:p w14:paraId="6B117F39" w14:textId="77777777" w:rsidR="007F2017" w:rsidRDefault="007F2017" w:rsidP="00276535">
            <w:pPr>
              <w:spacing w:before="120"/>
              <w:rPr>
                <w:rFonts w:eastAsiaTheme="minorEastAsia"/>
                <w:lang w:eastAsia="zh-CN"/>
              </w:rPr>
            </w:pPr>
            <w:r w:rsidRPr="004E186C">
              <w:rPr>
                <w:rFonts w:eastAsiaTheme="minorEastAsia"/>
                <w:lang w:eastAsia="zh-CN"/>
              </w:rPr>
              <w:t>We think there may be a potential issue to increase the channel raster to greater than 100 kHz</w:t>
            </w:r>
            <w:r>
              <w:rPr>
                <w:rFonts w:eastAsiaTheme="minorEastAsia"/>
                <w:lang w:eastAsia="zh-CN"/>
              </w:rPr>
              <w:t xml:space="preserve">. It will </w:t>
            </w:r>
            <w:r w:rsidRPr="00A2351D">
              <w:rPr>
                <w:rFonts w:eastAsiaTheme="minorEastAsia"/>
                <w:lang w:eastAsia="zh-CN"/>
              </w:rPr>
              <w:t>reduc</w:t>
            </w:r>
            <w:r>
              <w:rPr>
                <w:rFonts w:eastAsiaTheme="minorEastAsia"/>
                <w:lang w:eastAsia="zh-CN"/>
              </w:rPr>
              <w:t>e</w:t>
            </w:r>
            <w:r w:rsidRPr="00A2351D">
              <w:rPr>
                <w:rFonts w:eastAsiaTheme="minorEastAsia"/>
                <w:lang w:eastAsia="zh-CN"/>
              </w:rPr>
              <w:t xml:space="preserve"> the spectrum utilization of an operator’s spectrum</w:t>
            </w:r>
            <w:r>
              <w:rPr>
                <w:rFonts w:eastAsiaTheme="minorEastAsia"/>
                <w:lang w:eastAsia="zh-CN"/>
              </w:rPr>
              <w:t>.</w:t>
            </w:r>
            <w:r w:rsidRPr="00A2351D">
              <w:rPr>
                <w:rFonts w:eastAsiaTheme="minorEastAsia"/>
                <w:lang w:eastAsia="zh-CN"/>
              </w:rPr>
              <w:t xml:space="preserve"> </w:t>
            </w:r>
            <w:r w:rsidRPr="004E186C">
              <w:rPr>
                <w:rFonts w:eastAsiaTheme="minorEastAsia"/>
                <w:lang w:eastAsia="zh-CN"/>
              </w:rPr>
              <w:t>The legacy 100 kHz raster was chosen to ensure that there are a “sufficient number of cell frequencies” available for operators in their allocated spe</w:t>
            </w:r>
            <w:r>
              <w:rPr>
                <w:rFonts w:eastAsiaTheme="minorEastAsia"/>
                <w:lang w:eastAsia="zh-CN"/>
              </w:rPr>
              <w:t>ctrum.</w:t>
            </w:r>
          </w:p>
          <w:p w14:paraId="194A9616" w14:textId="77777777" w:rsidR="007F2017" w:rsidRPr="00950433" w:rsidRDefault="007F2017" w:rsidP="00276535">
            <w:pPr>
              <w:rPr>
                <w:rFonts w:eastAsiaTheme="minorEastAsia"/>
                <w:bCs/>
                <w:iCs/>
                <w:lang w:eastAsia="zh-CN"/>
              </w:rPr>
            </w:pPr>
            <w:r>
              <w:rPr>
                <w:rFonts w:eastAsiaTheme="minorEastAsia"/>
                <w:lang w:eastAsia="zh-CN"/>
              </w:rPr>
              <w:t>The</w:t>
            </w:r>
            <w:r w:rsidRPr="004E186C">
              <w:rPr>
                <w:rFonts w:eastAsiaTheme="minorEastAsia"/>
                <w:lang w:eastAsia="zh-CN"/>
              </w:rPr>
              <w:t xml:space="preserve"> alternative proposal is to keep the same (legacy) 100 kHz raster, while </w:t>
            </w:r>
            <w:r>
              <w:rPr>
                <w:rFonts w:eastAsiaTheme="minorEastAsia"/>
                <w:lang w:eastAsia="zh-CN"/>
              </w:rPr>
              <w:t xml:space="preserve">utilising the </w:t>
            </w:r>
            <w:r w:rsidRPr="004E186C">
              <w:rPr>
                <w:rFonts w:eastAsiaTheme="minorEastAsia"/>
                <w:lang w:eastAsia="zh-CN"/>
              </w:rPr>
              <w:t>spare bits in the NB-MIB</w:t>
            </w:r>
            <w:r>
              <w:rPr>
                <w:rFonts w:eastAsiaTheme="minorEastAsia"/>
                <w:lang w:eastAsia="zh-CN"/>
              </w:rPr>
              <w:t xml:space="preserve">. </w:t>
            </w:r>
            <w:r w:rsidRPr="004E186C">
              <w:rPr>
                <w:rFonts w:eastAsiaTheme="minorEastAsia"/>
                <w:lang w:eastAsia="zh-CN"/>
              </w:rPr>
              <w:t xml:space="preserve">This will help the UE </w:t>
            </w:r>
            <w:r w:rsidRPr="00A2351D">
              <w:rPr>
                <w:rFonts w:eastAsiaTheme="minorEastAsia"/>
                <w:lang w:eastAsia="zh-CN"/>
              </w:rPr>
              <w:t xml:space="preserve">with cell search / measurements for neighbour cells </w:t>
            </w:r>
            <w:r>
              <w:rPr>
                <w:rFonts w:eastAsiaTheme="minorEastAsia"/>
                <w:lang w:eastAsia="zh-CN"/>
              </w:rPr>
              <w:t xml:space="preserve">without </w:t>
            </w:r>
            <w:r w:rsidRPr="00A2351D">
              <w:rPr>
                <w:rFonts w:eastAsiaTheme="minorEastAsia"/>
                <w:lang w:eastAsia="zh-CN"/>
              </w:rPr>
              <w:t xml:space="preserve">potential deployment issues </w:t>
            </w:r>
            <w:r>
              <w:rPr>
                <w:rFonts w:eastAsiaTheme="minorEastAsia"/>
                <w:lang w:eastAsia="zh-CN"/>
              </w:rPr>
              <w:t>with spectrum.</w:t>
            </w:r>
          </w:p>
        </w:tc>
      </w:tr>
      <w:tr w:rsidR="007F2017" w:rsidRPr="00851540" w14:paraId="3C17E5CA" w14:textId="77777777" w:rsidTr="00276535">
        <w:trPr>
          <w:trHeight w:val="412"/>
          <w:jc w:val="center"/>
        </w:trPr>
        <w:tc>
          <w:tcPr>
            <w:tcW w:w="2547" w:type="dxa"/>
            <w:shd w:val="clear" w:color="auto" w:fill="auto"/>
            <w:vAlign w:val="center"/>
          </w:tcPr>
          <w:p w14:paraId="263E7475" w14:textId="77777777" w:rsidR="007F2017" w:rsidRPr="00851540" w:rsidRDefault="007F2017" w:rsidP="00276535">
            <w:pPr>
              <w:snapToGrid w:val="0"/>
              <w:spacing w:after="0"/>
              <w:rPr>
                <w:color w:val="000000" w:themeColor="text1"/>
                <w:lang w:eastAsia="zh-CN"/>
              </w:rPr>
            </w:pPr>
            <w:r>
              <w:rPr>
                <w:lang w:eastAsia="zh-CN"/>
              </w:rPr>
              <w:t>Apple</w:t>
            </w:r>
          </w:p>
        </w:tc>
        <w:tc>
          <w:tcPr>
            <w:tcW w:w="8080" w:type="dxa"/>
            <w:vAlign w:val="center"/>
          </w:tcPr>
          <w:p w14:paraId="45067290" w14:textId="77777777" w:rsidR="007F2017" w:rsidRDefault="007F2017" w:rsidP="00276535">
            <w:pPr>
              <w:jc w:val="both"/>
              <w:rPr>
                <w:rFonts w:eastAsiaTheme="minorEastAsia"/>
                <w:lang w:val="en-US" w:eastAsia="zh-CN"/>
              </w:rPr>
            </w:pPr>
            <w:r>
              <w:rPr>
                <w:rFonts w:eastAsiaTheme="minorEastAsia"/>
                <w:lang w:val="en-US" w:eastAsia="zh-CN"/>
              </w:rPr>
              <w:t xml:space="preserve">Increasing </w:t>
            </w:r>
            <w:r w:rsidRPr="00E3261A">
              <w:rPr>
                <w:rFonts w:eastAsiaTheme="minorEastAsia"/>
                <w:lang w:val="en-US" w:eastAsia="zh-CN"/>
              </w:rPr>
              <w:t xml:space="preserve">channel raster step size could address the downlink synchronization error. However, this has RAN4 impact. </w:t>
            </w:r>
          </w:p>
          <w:p w14:paraId="2365D1C9" w14:textId="77777777" w:rsidR="007F2017" w:rsidRDefault="007F2017" w:rsidP="00276535">
            <w:pPr>
              <w:jc w:val="both"/>
              <w:rPr>
                <w:rFonts w:eastAsiaTheme="minorEastAsia"/>
                <w:lang w:val="en-US" w:eastAsia="zh-CN"/>
              </w:rPr>
            </w:pPr>
            <w:r>
              <w:rPr>
                <w:rFonts w:eastAsiaTheme="minorEastAsia"/>
                <w:lang w:val="en-US" w:eastAsia="zh-CN"/>
              </w:rPr>
              <w:t>I</w:t>
            </w:r>
            <w:r w:rsidRPr="00E3261A">
              <w:rPr>
                <w:rFonts w:eastAsiaTheme="minorEastAsia"/>
                <w:lang w:val="en-US" w:eastAsia="zh-CN"/>
              </w:rPr>
              <w:t>nclud</w:t>
            </w:r>
            <w:r>
              <w:rPr>
                <w:rFonts w:eastAsiaTheme="minorEastAsia"/>
                <w:lang w:val="en-US" w:eastAsia="zh-CN"/>
              </w:rPr>
              <w:t>ing</w:t>
            </w:r>
            <w:r w:rsidRPr="00E3261A">
              <w:rPr>
                <w:rFonts w:eastAsiaTheme="minorEastAsia"/>
                <w:lang w:val="en-US" w:eastAsia="zh-CN"/>
              </w:rPr>
              <w:t xml:space="preserve"> part of ARFCN information in MIB requires multiple hypotheses testing before decoding the PBCH, which includes the correct channel frequency information. </w:t>
            </w:r>
          </w:p>
          <w:p w14:paraId="142DCCD6" w14:textId="77777777" w:rsidR="007F2017" w:rsidRPr="00851540" w:rsidRDefault="007F2017" w:rsidP="00276535">
            <w:pPr>
              <w:jc w:val="both"/>
              <w:rPr>
                <w:color w:val="000000" w:themeColor="text1"/>
                <w:lang w:val="en-US"/>
              </w:rPr>
            </w:pPr>
            <w:r>
              <w:rPr>
                <w:rFonts w:eastAsiaTheme="minorEastAsia"/>
                <w:lang w:val="en-US" w:eastAsia="zh-CN"/>
              </w:rPr>
              <w:t>We prefer</w:t>
            </w:r>
            <w:r w:rsidRPr="00E3261A">
              <w:rPr>
                <w:rFonts w:eastAsiaTheme="minorEastAsia"/>
                <w:lang w:val="en-US" w:eastAsia="zh-CN"/>
              </w:rPr>
              <w:t xml:space="preserve"> </w:t>
            </w:r>
            <w:r>
              <w:rPr>
                <w:rFonts w:eastAsiaTheme="minorEastAsia"/>
                <w:lang w:val="en-US" w:eastAsia="zh-CN"/>
              </w:rPr>
              <w:t>increasing</w:t>
            </w:r>
            <w:r w:rsidRPr="00E3261A">
              <w:rPr>
                <w:rFonts w:eastAsiaTheme="minorEastAsia"/>
                <w:lang w:val="en-US" w:eastAsia="zh-CN"/>
              </w:rPr>
              <w:t xml:space="preserve"> channel raster</w:t>
            </w:r>
            <w:r>
              <w:rPr>
                <w:rFonts w:eastAsiaTheme="minorEastAsia"/>
                <w:lang w:val="en-US" w:eastAsia="zh-CN"/>
              </w:rPr>
              <w:t xml:space="preserve"> step size</w:t>
            </w:r>
            <w:r w:rsidRPr="00E3261A">
              <w:rPr>
                <w:rFonts w:eastAsiaTheme="minorEastAsia"/>
                <w:lang w:val="en-US" w:eastAsia="zh-CN"/>
              </w:rPr>
              <w:t>.</w:t>
            </w:r>
            <w:r>
              <w:t xml:space="preserve"> </w:t>
            </w:r>
          </w:p>
        </w:tc>
      </w:tr>
      <w:tr w:rsidR="006839A1" w14:paraId="00110D0A" w14:textId="77777777" w:rsidTr="00BD549B">
        <w:trPr>
          <w:trHeight w:val="398"/>
          <w:jc w:val="center"/>
        </w:trPr>
        <w:tc>
          <w:tcPr>
            <w:tcW w:w="2547" w:type="dxa"/>
            <w:shd w:val="clear" w:color="auto" w:fill="auto"/>
            <w:vAlign w:val="center"/>
          </w:tcPr>
          <w:p w14:paraId="13A14B4D" w14:textId="58496B16" w:rsidR="006839A1" w:rsidRPr="00950433" w:rsidRDefault="006839A1" w:rsidP="006839A1">
            <w:pPr>
              <w:snapToGrid w:val="0"/>
              <w:spacing w:after="0"/>
              <w:rPr>
                <w:rFonts w:eastAsiaTheme="minorEastAsia"/>
                <w:lang w:eastAsia="zh-CN"/>
              </w:rPr>
            </w:pPr>
            <w:r>
              <w:rPr>
                <w:lang w:eastAsia="zh-CN"/>
              </w:rPr>
              <w:t>Nokia, NSB</w:t>
            </w:r>
          </w:p>
        </w:tc>
        <w:tc>
          <w:tcPr>
            <w:tcW w:w="8080" w:type="dxa"/>
            <w:vAlign w:val="center"/>
          </w:tcPr>
          <w:p w14:paraId="2DD283A5" w14:textId="139E079B" w:rsidR="006839A1" w:rsidRPr="00950433" w:rsidRDefault="006839A1" w:rsidP="006839A1">
            <w:pPr>
              <w:rPr>
                <w:rFonts w:eastAsiaTheme="minorEastAsia"/>
                <w:bCs/>
                <w:iCs/>
                <w:lang w:eastAsia="zh-CN"/>
              </w:rPr>
            </w:pPr>
            <w:r>
              <w:rPr>
                <w:rFonts w:eastAsiaTheme="minorEastAsia"/>
                <w:bCs/>
                <w:iCs/>
                <w:lang w:eastAsia="zh-CN"/>
              </w:rPr>
              <w:t>We have similar view as Ericsson. Additionally, o</w:t>
            </w:r>
            <w:r>
              <w:rPr>
                <w:rFonts w:eastAsiaTheme="minorEastAsia"/>
                <w:lang w:eastAsia="zh-CN"/>
              </w:rPr>
              <w:t>verhead of MIB and simplecity should be considered in selection of the solutions.</w:t>
            </w:r>
          </w:p>
        </w:tc>
      </w:tr>
      <w:tr w:rsidR="006839A1" w14:paraId="456EFEA5" w14:textId="77777777" w:rsidTr="00BD549B">
        <w:trPr>
          <w:trHeight w:val="412"/>
          <w:jc w:val="center"/>
        </w:trPr>
        <w:tc>
          <w:tcPr>
            <w:tcW w:w="2547" w:type="dxa"/>
            <w:shd w:val="clear" w:color="auto" w:fill="auto"/>
            <w:vAlign w:val="center"/>
          </w:tcPr>
          <w:p w14:paraId="292DDFAC" w14:textId="30968C44" w:rsidR="006839A1" w:rsidRPr="00851540" w:rsidRDefault="006839A1" w:rsidP="006839A1">
            <w:pPr>
              <w:snapToGrid w:val="0"/>
              <w:spacing w:after="0"/>
              <w:rPr>
                <w:color w:val="000000" w:themeColor="text1"/>
                <w:lang w:eastAsia="zh-CN"/>
              </w:rPr>
            </w:pPr>
            <w:r>
              <w:rPr>
                <w:rFonts w:eastAsiaTheme="minorEastAsia" w:hint="eastAsia"/>
                <w:lang w:eastAsia="zh-CN"/>
              </w:rPr>
              <w:t>H</w:t>
            </w:r>
            <w:r>
              <w:rPr>
                <w:rFonts w:eastAsiaTheme="minorEastAsia"/>
                <w:lang w:eastAsia="zh-CN"/>
              </w:rPr>
              <w:t xml:space="preserve">uawei, HiSilicon </w:t>
            </w:r>
          </w:p>
        </w:tc>
        <w:tc>
          <w:tcPr>
            <w:tcW w:w="8080" w:type="dxa"/>
            <w:vAlign w:val="center"/>
          </w:tcPr>
          <w:p w14:paraId="5FEA9550" w14:textId="1A8FE712" w:rsidR="006839A1" w:rsidRPr="00851540" w:rsidRDefault="006839A1" w:rsidP="006839A1">
            <w:pPr>
              <w:jc w:val="both"/>
              <w:rPr>
                <w:color w:val="000000" w:themeColor="text1"/>
                <w:lang w:val="en-US"/>
              </w:rPr>
            </w:pPr>
            <w:r>
              <w:rPr>
                <w:rFonts w:eastAsiaTheme="minorEastAsia"/>
                <w:lang w:eastAsia="zh-CN"/>
              </w:rPr>
              <w:t xml:space="preserve">Agree with MTK that increasing the channel raster step size does not have an impact on system capability. It is not clear how much this will impact deployment flexibility in practice. </w:t>
            </w:r>
          </w:p>
        </w:tc>
      </w:tr>
      <w:tr w:rsidR="006839A1" w14:paraId="333DBD5D" w14:textId="77777777" w:rsidTr="00BD549B">
        <w:trPr>
          <w:trHeight w:val="398"/>
          <w:jc w:val="center"/>
        </w:trPr>
        <w:tc>
          <w:tcPr>
            <w:tcW w:w="2547" w:type="dxa"/>
            <w:shd w:val="clear" w:color="auto" w:fill="auto"/>
            <w:vAlign w:val="center"/>
          </w:tcPr>
          <w:p w14:paraId="4E2BDEF3" w14:textId="1DA05344" w:rsidR="006839A1" w:rsidRPr="005214FF" w:rsidRDefault="006839A1" w:rsidP="006839A1">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0414F669" w14:textId="2AA7143F" w:rsidR="006839A1" w:rsidRPr="005214FF" w:rsidRDefault="006839A1" w:rsidP="006839A1">
            <w:pPr>
              <w:spacing w:before="240" w:after="240"/>
              <w:jc w:val="both"/>
              <w:rPr>
                <w:i/>
              </w:rPr>
            </w:pPr>
            <w:r w:rsidRPr="00D70AB9">
              <w:rPr>
                <w:rFonts w:eastAsiaTheme="minorEastAsia"/>
                <w:lang w:eastAsia="zh-CN"/>
              </w:rPr>
              <w:t xml:space="preserve">We prefer increased channel raster solution </w:t>
            </w:r>
            <w:r>
              <w:rPr>
                <w:rFonts w:eastAsiaTheme="minorEastAsia"/>
                <w:lang w:eastAsia="zh-CN"/>
              </w:rPr>
              <w:t>for</w:t>
            </w:r>
            <w:r w:rsidRPr="00D70AB9">
              <w:rPr>
                <w:rFonts w:eastAsiaTheme="minorEastAsia"/>
                <w:lang w:eastAsia="zh-CN"/>
              </w:rPr>
              <w:t xml:space="preserve"> simplicity.</w:t>
            </w:r>
          </w:p>
        </w:tc>
      </w:tr>
      <w:tr w:rsidR="006839A1" w14:paraId="41637BB5" w14:textId="77777777" w:rsidTr="00BD549B">
        <w:trPr>
          <w:trHeight w:val="398"/>
          <w:jc w:val="center"/>
        </w:trPr>
        <w:tc>
          <w:tcPr>
            <w:tcW w:w="2547" w:type="dxa"/>
            <w:shd w:val="clear" w:color="auto" w:fill="auto"/>
            <w:vAlign w:val="center"/>
          </w:tcPr>
          <w:p w14:paraId="62965A7F" w14:textId="66C085BB" w:rsidR="006839A1" w:rsidRPr="00E245AE" w:rsidRDefault="006839A1" w:rsidP="006839A1">
            <w:pPr>
              <w:snapToGrid w:val="0"/>
              <w:spacing w:after="0"/>
              <w:rPr>
                <w:rFonts w:eastAsiaTheme="minorEastAsia"/>
                <w:lang w:eastAsia="zh-CN"/>
              </w:rPr>
            </w:pPr>
            <w:r>
              <w:rPr>
                <w:rFonts w:eastAsiaTheme="minorEastAsia" w:hint="eastAsia"/>
                <w:bCs/>
                <w:lang w:eastAsia="zh-CN"/>
              </w:rPr>
              <w:t>CATT</w:t>
            </w:r>
          </w:p>
        </w:tc>
        <w:tc>
          <w:tcPr>
            <w:tcW w:w="8080" w:type="dxa"/>
            <w:vAlign w:val="center"/>
          </w:tcPr>
          <w:p w14:paraId="3D1A9F71" w14:textId="02D756C4" w:rsidR="006839A1" w:rsidRDefault="006839A1" w:rsidP="006839A1">
            <w:pPr>
              <w:spacing w:before="120"/>
              <w:rPr>
                <w:lang w:eastAsia="ko-KR"/>
              </w:rPr>
            </w:pPr>
            <w:r>
              <w:rPr>
                <w:rFonts w:eastAsiaTheme="minorEastAsia" w:hint="eastAsia"/>
                <w:lang w:eastAsia="zh-CN"/>
              </w:rPr>
              <w:t>Increasing the channel raster is preferred.</w:t>
            </w:r>
          </w:p>
        </w:tc>
      </w:tr>
      <w:tr w:rsidR="00863A1E" w14:paraId="16F16B42" w14:textId="77777777" w:rsidTr="00BD549B">
        <w:trPr>
          <w:trHeight w:val="398"/>
          <w:jc w:val="center"/>
        </w:trPr>
        <w:tc>
          <w:tcPr>
            <w:tcW w:w="2547" w:type="dxa"/>
            <w:shd w:val="clear" w:color="auto" w:fill="auto"/>
            <w:vAlign w:val="center"/>
          </w:tcPr>
          <w:p w14:paraId="208D9770" w14:textId="46D4EE13" w:rsidR="00863A1E" w:rsidRDefault="00863A1E" w:rsidP="00863A1E">
            <w:pPr>
              <w:snapToGrid w:val="0"/>
              <w:spacing w:after="0"/>
              <w:rPr>
                <w:lang w:eastAsia="zh-CN"/>
              </w:rPr>
            </w:pPr>
            <w:r>
              <w:rPr>
                <w:rFonts w:eastAsiaTheme="minorEastAsia" w:hint="eastAsia"/>
                <w:bCs/>
                <w:lang w:eastAsia="zh-CN"/>
              </w:rPr>
              <w:t>Spreadtrum</w:t>
            </w:r>
          </w:p>
        </w:tc>
        <w:tc>
          <w:tcPr>
            <w:tcW w:w="8080" w:type="dxa"/>
            <w:vAlign w:val="center"/>
          </w:tcPr>
          <w:p w14:paraId="72F75E81" w14:textId="71BE36E6" w:rsidR="00863A1E" w:rsidRDefault="00863A1E" w:rsidP="00863A1E">
            <w:pPr>
              <w:overflowPunct w:val="0"/>
              <w:autoSpaceDE w:val="0"/>
              <w:autoSpaceDN w:val="0"/>
              <w:adjustRightInd w:val="0"/>
              <w:contextualSpacing/>
              <w:textAlignment w:val="baseline"/>
            </w:pPr>
            <w:r w:rsidRPr="000A4E5D">
              <w:rPr>
                <w:rFonts w:eastAsiaTheme="minorEastAsia"/>
                <w:lang w:eastAsia="zh-CN"/>
              </w:rPr>
              <w:t>Increasing the channel raster is</w:t>
            </w:r>
            <w:r>
              <w:rPr>
                <w:rFonts w:eastAsiaTheme="minorEastAsia"/>
                <w:lang w:eastAsia="zh-CN"/>
              </w:rPr>
              <w:t xml:space="preserve"> a simple solution</w:t>
            </w:r>
            <w:r w:rsidRPr="000A4E5D">
              <w:rPr>
                <w:rFonts w:eastAsiaTheme="minorEastAsia"/>
                <w:lang w:eastAsia="zh-CN"/>
              </w:rPr>
              <w:t>.</w:t>
            </w:r>
          </w:p>
        </w:tc>
      </w:tr>
      <w:tr w:rsidR="00AA4C05" w14:paraId="7426D025" w14:textId="77777777" w:rsidTr="00BD549B">
        <w:trPr>
          <w:trHeight w:val="398"/>
          <w:jc w:val="center"/>
        </w:trPr>
        <w:tc>
          <w:tcPr>
            <w:tcW w:w="2547" w:type="dxa"/>
            <w:shd w:val="clear" w:color="auto" w:fill="auto"/>
            <w:vAlign w:val="center"/>
          </w:tcPr>
          <w:p w14:paraId="46AC8823" w14:textId="79381205" w:rsidR="00AA4C05" w:rsidRPr="00851540" w:rsidRDefault="00AA4C05" w:rsidP="00AA4C05">
            <w:pPr>
              <w:snapToGrid w:val="0"/>
              <w:spacing w:after="0"/>
              <w:rPr>
                <w:bCs/>
                <w:lang w:eastAsia="zh-CN"/>
              </w:rPr>
            </w:pPr>
            <w:r>
              <w:rPr>
                <w:rFonts w:eastAsiaTheme="minorEastAsia"/>
                <w:bCs/>
                <w:lang w:eastAsia="zh-CN"/>
              </w:rPr>
              <w:t>X</w:t>
            </w:r>
            <w:r>
              <w:rPr>
                <w:rFonts w:eastAsiaTheme="minorEastAsia" w:hint="eastAsia"/>
                <w:bCs/>
                <w:lang w:eastAsia="zh-CN"/>
              </w:rPr>
              <w:t xml:space="preserve">iaomi </w:t>
            </w:r>
          </w:p>
        </w:tc>
        <w:tc>
          <w:tcPr>
            <w:tcW w:w="8080" w:type="dxa"/>
            <w:vAlign w:val="center"/>
          </w:tcPr>
          <w:p w14:paraId="63EF734A" w14:textId="77183E07" w:rsidR="00AA4C05" w:rsidRPr="00851540" w:rsidRDefault="00AA4C05" w:rsidP="00AA4C05">
            <w:pPr>
              <w:jc w:val="both"/>
            </w:pPr>
            <w:r w:rsidRPr="00D70AB9">
              <w:rPr>
                <w:rFonts w:eastAsiaTheme="minorEastAsia"/>
                <w:lang w:eastAsia="zh-CN"/>
              </w:rPr>
              <w:t>We prefer</w:t>
            </w:r>
            <w:r w:rsidRPr="00FB0D7C">
              <w:t xml:space="preserve"> </w:t>
            </w:r>
            <w:r>
              <w:t>i</w:t>
            </w:r>
            <w:r w:rsidRPr="00FB0D7C">
              <w:t>ncreasing c</w:t>
            </w:r>
            <w:r>
              <w:t>hannel raster. It is simple way and avoids issues with cell search / cell measurements for neighbour cells.</w:t>
            </w: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Heading3"/>
        <w:rPr>
          <w:lang w:eastAsia="zh-CN"/>
        </w:rPr>
      </w:pPr>
      <w:r w:rsidRPr="00BE6641">
        <w:rPr>
          <w:lang w:eastAsia="zh-CN"/>
        </w:rPr>
        <w:lastRenderedPageBreak/>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f the residual Doppler shift is still large, increasing the raster size would be one fall-back solution. In the initial access, in order to help UE to acquire frequency center point and avoid mis-judgement, increasing the raster size is necessary, which can improve the tolerance capability to frequency error.</w:t>
      </w:r>
    </w:p>
    <w:p w14:paraId="7E2F9ED0" w14:textId="221A468F" w:rsidR="00A10B3A" w:rsidRDefault="00A10B3A" w:rsidP="00A10B3A">
      <w:pPr>
        <w:tabs>
          <w:tab w:val="left" w:pos="576"/>
        </w:tabs>
        <w:snapToGrid w:val="0"/>
        <w:spacing w:beforeLines="50" w:before="120" w:afterLines="50" w:after="120"/>
        <w:jc w:val="center"/>
        <w:rPr>
          <w:rFonts w:eastAsiaTheme="minorEastAsia"/>
          <w:lang w:eastAsia="zh-CN"/>
        </w:rPr>
      </w:pPr>
      <w:r>
        <w:object w:dxaOrig="7546" w:dyaOrig="4813" w14:anchorId="03EC7A3E">
          <v:shape id="_x0000_i1061" type="#_x0000_t75" style="width:260.15pt;height:165.65pt" o:ole="">
            <v:imagedata r:id="rId128" o:title=""/>
          </v:shape>
          <o:OLEObject Type="Embed" ProgID="Visio.Drawing.11" ShapeID="_x0000_i1061" DrawAspect="Content" ObjectID="_1690788136" r:id="rId129"/>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the differential Doppler frequency can be up to +/-39.9 kHz with set-4 LEO-600. Besides, with 20 ppm oscillator error at UE, there could be extra frequency offsets as +/-40 KHz. In addition, extra frequency offset due to gNB’s oscillator error will exist. The total uncertainty on DL raster exceeds half of 100 kHz channel raster of terrestrial NB-IoT/eMTC, which would cause error in (N)Cell frequency selection.</w:t>
      </w:r>
    </w:p>
    <w:tbl>
      <w:tblPr>
        <w:tblW w:w="5000" w:type="pct"/>
        <w:tblLook w:val="04A0" w:firstRow="1" w:lastRow="0" w:firstColumn="1" w:lastColumn="0" w:noHBand="0" w:noVBand="1"/>
      </w:tblPr>
      <w:tblGrid>
        <w:gridCol w:w="2407"/>
        <w:gridCol w:w="2408"/>
        <w:gridCol w:w="2408"/>
        <w:gridCol w:w="2408"/>
      </w:tblGrid>
      <w:tr w:rsidR="00C8501E" w:rsidRPr="004404D2" w14:paraId="4517923C" w14:textId="77777777" w:rsidTr="00BD549B">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BD549B">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BD549B">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BD549B">
            <w:pPr>
              <w:spacing w:after="0"/>
              <w:jc w:val="center"/>
              <w:rPr>
                <w:b/>
                <w:bCs/>
                <w:color w:val="000000"/>
                <w:lang w:eastAsia="zh-CN"/>
              </w:rPr>
            </w:pPr>
            <w:r w:rsidRPr="004404D2">
              <w:rPr>
                <w:b/>
                <w:bCs/>
                <w:color w:val="000000"/>
                <w:lang w:eastAsia="zh-CN"/>
              </w:rPr>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BD549B">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BD549B">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BD549B">
            <w:pPr>
              <w:spacing w:after="0"/>
              <w:jc w:val="center"/>
              <w:rPr>
                <w:color w:val="000000"/>
                <w:lang w:eastAsia="zh-CN"/>
              </w:rPr>
            </w:pPr>
            <w:r w:rsidRPr="004404D2">
              <w:rPr>
                <w:color w:val="000000"/>
                <w:lang w:eastAsia="zh-CN"/>
              </w:rPr>
              <w:t>LEO-600</w:t>
            </w:r>
          </w:p>
        </w:tc>
      </w:tr>
      <w:tr w:rsidR="00C8501E" w:rsidRPr="004404D2" w14:paraId="33ABCD72"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BD549B">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BD549B">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BD549B">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BD549B">
            <w:pPr>
              <w:spacing w:after="0"/>
              <w:jc w:val="center"/>
              <w:rPr>
                <w:color w:val="000000"/>
                <w:lang w:eastAsia="zh-CN"/>
              </w:rPr>
            </w:pPr>
            <w:r w:rsidRPr="004404D2">
              <w:rPr>
                <w:color w:val="000000"/>
                <w:lang w:eastAsia="zh-CN"/>
              </w:rPr>
              <w:t>600 km</w:t>
            </w:r>
          </w:p>
        </w:tc>
      </w:tr>
      <w:tr w:rsidR="00C8501E" w:rsidRPr="004404D2" w14:paraId="07F43C09"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BD549B">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BD549B">
            <w:pPr>
              <w:spacing w:after="0"/>
              <w:jc w:val="center"/>
              <w:rPr>
                <w:color w:val="000000"/>
                <w:lang w:eastAsia="zh-CN"/>
              </w:rPr>
            </w:pPr>
            <w:r w:rsidRPr="004404D2">
              <w:rPr>
                <w:color w:val="000000"/>
                <w:lang w:eastAsia="zh-CN"/>
              </w:rPr>
              <w:t>30 degree</w:t>
            </w:r>
          </w:p>
        </w:tc>
      </w:tr>
      <w:tr w:rsidR="00C8501E" w:rsidRPr="004404D2" w14:paraId="5EDFAEB1"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BD549B">
            <w:pPr>
              <w:spacing w:after="0"/>
              <w:jc w:val="center"/>
              <w:rPr>
                <w:b/>
                <w:bCs/>
                <w:color w:val="000000"/>
                <w:lang w:eastAsia="zh-CN"/>
              </w:rPr>
            </w:pPr>
            <w:r w:rsidRPr="004404D2">
              <w:rPr>
                <w:b/>
                <w:bCs/>
                <w:color w:val="000000"/>
                <w:lang w:eastAsia="zh-CN"/>
              </w:rPr>
              <w:t>Central beam center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BD549B">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BD549B">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BD549B">
            <w:pPr>
              <w:spacing w:after="0"/>
              <w:jc w:val="center"/>
              <w:rPr>
                <w:color w:val="000000"/>
                <w:lang w:eastAsia="zh-CN"/>
              </w:rPr>
            </w:pPr>
            <w:r w:rsidRPr="004404D2">
              <w:rPr>
                <w:color w:val="000000"/>
                <w:lang w:eastAsia="zh-CN"/>
              </w:rPr>
              <w:t>90 degree</w:t>
            </w:r>
          </w:p>
        </w:tc>
      </w:tr>
      <w:tr w:rsidR="00C8501E" w:rsidRPr="004404D2" w14:paraId="5221B811"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BD549B">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BD549B">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BD549B">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BD549B">
            <w:pPr>
              <w:spacing w:after="0"/>
              <w:jc w:val="center"/>
              <w:rPr>
                <w:color w:val="000000"/>
                <w:lang w:eastAsia="zh-CN"/>
              </w:rPr>
            </w:pPr>
            <w:r>
              <w:rPr>
                <w:color w:val="000000"/>
                <w:lang w:eastAsia="zh-CN"/>
              </w:rPr>
              <w:t>1701.8Km</w:t>
            </w:r>
          </w:p>
        </w:tc>
      </w:tr>
      <w:tr w:rsidR="00C8501E" w:rsidRPr="004404D2" w14:paraId="595CDADF"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BD549B">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To the moderator understanding, whether DL common frequency pre-compensation is applied by the network or not would still require a solution for DL synchronization due to the very large beam diameter sizes in IoT NTN. DL common Doppler precompensation and its indication by the network is under discussion in NTN NR WI. To avoid duplication of discussion,  RAN1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lastRenderedPageBreak/>
        <w:t>Companies are encouraged to to align understanding on the need for</w:t>
      </w:r>
      <w:r>
        <w:rPr>
          <w:rFonts w:eastAsiaTheme="minorEastAsia"/>
          <w:b/>
          <w:i/>
          <w:lang w:eastAsia="zh-CN"/>
        </w:rPr>
        <w:t xml:space="preserve">  </w:t>
      </w:r>
      <w:r w:rsidRPr="005330AC">
        <w:rPr>
          <w:rFonts w:eastAsiaTheme="minorEastAsia"/>
          <w:b/>
          <w:i/>
          <w:lang w:eastAsia="zh-CN"/>
        </w:rPr>
        <w:t>DL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BD549B">
        <w:trPr>
          <w:trHeight w:val="398"/>
          <w:jc w:val="center"/>
        </w:trPr>
        <w:tc>
          <w:tcPr>
            <w:tcW w:w="2547" w:type="dxa"/>
            <w:shd w:val="clear" w:color="auto" w:fill="FFC000"/>
            <w:vAlign w:val="center"/>
          </w:tcPr>
          <w:p w14:paraId="24B34BCA" w14:textId="77777777" w:rsidR="00C411DE" w:rsidRDefault="00C411DE" w:rsidP="00BD549B">
            <w:pPr>
              <w:snapToGrid w:val="0"/>
              <w:spacing w:after="0"/>
              <w:jc w:val="center"/>
            </w:pPr>
            <w:r>
              <w:t>Companies</w:t>
            </w:r>
          </w:p>
        </w:tc>
        <w:tc>
          <w:tcPr>
            <w:tcW w:w="8080" w:type="dxa"/>
            <w:shd w:val="clear" w:color="auto" w:fill="FFC000"/>
            <w:vAlign w:val="center"/>
          </w:tcPr>
          <w:p w14:paraId="0D6F41E7" w14:textId="77777777" w:rsidR="00C411DE" w:rsidRDefault="00C411DE" w:rsidP="00BD549B">
            <w:pPr>
              <w:snapToGrid w:val="0"/>
              <w:spacing w:after="0"/>
              <w:jc w:val="center"/>
            </w:pPr>
            <w:r>
              <w:t>Comments</w:t>
            </w:r>
          </w:p>
        </w:tc>
      </w:tr>
      <w:tr w:rsidR="00923C6F" w14:paraId="594B3723" w14:textId="77777777" w:rsidTr="00BD549B">
        <w:trPr>
          <w:trHeight w:val="398"/>
          <w:jc w:val="center"/>
        </w:trPr>
        <w:tc>
          <w:tcPr>
            <w:tcW w:w="2547" w:type="dxa"/>
            <w:shd w:val="clear" w:color="auto" w:fill="auto"/>
            <w:vAlign w:val="center"/>
          </w:tcPr>
          <w:p w14:paraId="306441F5" w14:textId="41384FEA" w:rsidR="00923C6F" w:rsidRDefault="00923C6F" w:rsidP="00923C6F">
            <w:pPr>
              <w:snapToGrid w:val="0"/>
              <w:spacing w:after="0"/>
              <w:rPr>
                <w:lang w:eastAsia="zh-CN"/>
              </w:rPr>
            </w:pPr>
            <w:r>
              <w:rPr>
                <w:rFonts w:hint="eastAsia"/>
                <w:lang w:val="en-US" w:eastAsia="zh-CN"/>
              </w:rPr>
              <w:t>ZTE</w:t>
            </w:r>
          </w:p>
        </w:tc>
        <w:tc>
          <w:tcPr>
            <w:tcW w:w="8080" w:type="dxa"/>
            <w:vAlign w:val="center"/>
          </w:tcPr>
          <w:p w14:paraId="285E8C51" w14:textId="77777777" w:rsidR="00923C6F" w:rsidRDefault="00923C6F" w:rsidP="00923C6F">
            <w:pPr>
              <w:pStyle w:val="Eqn"/>
              <w:rPr>
                <w:rFonts w:eastAsiaTheme="minorEastAsia"/>
                <w:lang w:eastAsia="zh-CN"/>
              </w:rPr>
            </w:pPr>
            <w:r>
              <w:rPr>
                <w:rFonts w:eastAsiaTheme="minorEastAsia"/>
                <w:lang w:eastAsia="zh-CN"/>
              </w:rPr>
              <w:t>It’s not clear what does the DL common frequency pre-compensation refer in this proposal. Is it similar as the solution proposed in NR, e.g., indicating DL frequency pre-compensation? If so, please find the replies below. Otherwise, more clarification is needed before discussion.</w:t>
            </w:r>
          </w:p>
          <w:p w14:paraId="4E39BDC4" w14:textId="77777777" w:rsidR="00923C6F" w:rsidRDefault="00923C6F" w:rsidP="00923C6F">
            <w:pPr>
              <w:pStyle w:val="Eqn"/>
              <w:rPr>
                <w:rFonts w:eastAsiaTheme="minorEastAsia"/>
                <w:lang w:eastAsia="zh-CN"/>
              </w:rPr>
            </w:pPr>
            <w:r>
              <w:rPr>
                <w:rFonts w:eastAsiaTheme="minorEastAsia" w:hint="eastAsia"/>
                <w:lang w:eastAsia="zh-CN"/>
              </w:rPr>
              <w:t xml:space="preserve">Q1: </w:t>
            </w:r>
            <w:r>
              <w:rPr>
                <w:rFonts w:eastAsiaTheme="minorEastAsia"/>
                <w:lang w:eastAsia="zh-CN"/>
              </w:rPr>
              <w:t>According to our intiail evaluation results (submitted in this meeting), with increased channel raster, the performance for initial access and following reception of DL PDSCH can be ensured. Then, it seems that no need to introduce new solution.  For other purpose, e.g., to facilitate the beam switching, replies are listed in Q2.</w:t>
            </w:r>
          </w:p>
          <w:p w14:paraId="11432E13" w14:textId="1831E6D7" w:rsidR="00923C6F" w:rsidRPr="00734782"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No need. In NR-NTN, companies may try to optimize the performance for continuous transmission including fast beam switching. However, in IoT case, the needs for beam switching is still pending and corresponding justification is no longer valid.</w:t>
            </w:r>
          </w:p>
        </w:tc>
      </w:tr>
      <w:tr w:rsidR="00923C6F" w14:paraId="33BD5115" w14:textId="77777777" w:rsidTr="00BD549B">
        <w:trPr>
          <w:trHeight w:val="398"/>
          <w:jc w:val="center"/>
        </w:trPr>
        <w:tc>
          <w:tcPr>
            <w:tcW w:w="2547" w:type="dxa"/>
            <w:shd w:val="clear" w:color="auto" w:fill="auto"/>
            <w:vAlign w:val="center"/>
          </w:tcPr>
          <w:p w14:paraId="358F284F" w14:textId="149B2B6B" w:rsidR="00923C6F" w:rsidRPr="00B27B92" w:rsidRDefault="00A80FB8"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30B3A528" w14:textId="77777777" w:rsidR="00923C6F" w:rsidRDefault="00A80FB8" w:rsidP="00923C6F">
            <w:pPr>
              <w:spacing w:before="120"/>
              <w:rPr>
                <w:rFonts w:eastAsiaTheme="minorEastAsia"/>
                <w:lang w:eastAsia="zh-CN"/>
              </w:rPr>
            </w:pPr>
            <w:r>
              <w:rPr>
                <w:rFonts w:eastAsiaTheme="minorEastAsia"/>
                <w:lang w:eastAsia="zh-CN"/>
              </w:rPr>
              <w:t xml:space="preserve">DL common frequency pre-compensation is as in NR NTN discussion </w:t>
            </w:r>
            <w:r w:rsidRPr="00A80FB8">
              <w:rPr>
                <w:rFonts w:eastAsiaTheme="minorEastAsia"/>
                <w:lang w:eastAsia="zh-CN"/>
              </w:rPr>
              <w:t>indicating DL frequency pre-compensation</w:t>
            </w:r>
          </w:p>
          <w:p w14:paraId="7BA858D0" w14:textId="77777777" w:rsidR="00A80FB8" w:rsidRDefault="00A80FB8" w:rsidP="00760159">
            <w:pPr>
              <w:spacing w:before="120"/>
              <w:rPr>
                <w:rFonts w:eastAsiaTheme="minorEastAsia"/>
                <w:lang w:eastAsia="zh-CN"/>
              </w:rPr>
            </w:pPr>
            <w:r>
              <w:rPr>
                <w:rFonts w:eastAsiaTheme="minorEastAsia"/>
                <w:lang w:eastAsia="zh-CN"/>
              </w:rPr>
              <w:t xml:space="preserve">Q1: </w:t>
            </w:r>
            <w:r w:rsidR="00760159">
              <w:rPr>
                <w:rFonts w:eastAsiaTheme="minorEastAsia"/>
                <w:lang w:eastAsia="zh-CN"/>
              </w:rPr>
              <w:t xml:space="preserve">DL synchronization solution would be needed anyway even if DL common frequency pre-compensation is done by the network (i.e. new channel raster, (Part-of) </w:t>
            </w:r>
            <w:r w:rsidR="00760159" w:rsidRPr="00760159">
              <w:rPr>
                <w:rFonts w:eastAsiaTheme="minorEastAsia"/>
                <w:lang w:eastAsia="zh-CN"/>
              </w:rPr>
              <w:t>ARFCN-indication-in-MIB</w:t>
            </w:r>
            <w:r w:rsidR="00760159">
              <w:rPr>
                <w:rFonts w:eastAsiaTheme="minorEastAsia"/>
                <w:lang w:eastAsia="zh-CN"/>
              </w:rPr>
              <w:t xml:space="preserve">) </w:t>
            </w:r>
          </w:p>
          <w:p w14:paraId="500A3C6F" w14:textId="30B374D1" w:rsidR="00760159" w:rsidRPr="00B27B92" w:rsidRDefault="00760159" w:rsidP="00760159">
            <w:pPr>
              <w:spacing w:before="120"/>
              <w:rPr>
                <w:rFonts w:eastAsiaTheme="minorEastAsia"/>
                <w:lang w:eastAsia="zh-CN"/>
              </w:rPr>
            </w:pPr>
            <w:r>
              <w:rPr>
                <w:rFonts w:eastAsiaTheme="minorEastAsia"/>
                <w:lang w:eastAsia="zh-CN"/>
              </w:rPr>
              <w:t>Q2: No need, RAN1 could conclude there is no need for DL common frequency pre-compensation on service link by the network in IoT NTN</w:t>
            </w:r>
          </w:p>
        </w:tc>
      </w:tr>
      <w:tr w:rsidR="005B043E" w14:paraId="3457BC8D" w14:textId="77777777" w:rsidTr="00BD549B">
        <w:trPr>
          <w:trHeight w:val="398"/>
          <w:jc w:val="center"/>
        </w:trPr>
        <w:tc>
          <w:tcPr>
            <w:tcW w:w="2547" w:type="dxa"/>
            <w:shd w:val="clear" w:color="auto" w:fill="auto"/>
            <w:vAlign w:val="center"/>
          </w:tcPr>
          <w:p w14:paraId="00DC558B" w14:textId="7D657F0B" w:rsidR="005B043E" w:rsidRDefault="005B043E" w:rsidP="005B043E">
            <w:pPr>
              <w:snapToGrid w:val="0"/>
              <w:spacing w:after="0"/>
              <w:rPr>
                <w:lang w:eastAsia="zh-CN"/>
              </w:rPr>
            </w:pPr>
            <w:r>
              <w:rPr>
                <w:rFonts w:eastAsiaTheme="minorEastAsia"/>
                <w:lang w:eastAsia="zh-CN"/>
              </w:rPr>
              <w:t>Intel</w:t>
            </w:r>
          </w:p>
        </w:tc>
        <w:tc>
          <w:tcPr>
            <w:tcW w:w="8080" w:type="dxa"/>
            <w:vAlign w:val="center"/>
          </w:tcPr>
          <w:p w14:paraId="39C7BC9C" w14:textId="77777777" w:rsidR="005B043E" w:rsidRDefault="005B043E" w:rsidP="005B043E">
            <w:pPr>
              <w:spacing w:before="120"/>
              <w:rPr>
                <w:rFonts w:eastAsiaTheme="minorEastAsia"/>
                <w:lang w:eastAsia="zh-CN"/>
              </w:rPr>
            </w:pPr>
            <w:r>
              <w:rPr>
                <w:rFonts w:eastAsiaTheme="minorEastAsia"/>
                <w:lang w:eastAsia="zh-CN"/>
              </w:rPr>
              <w:t>Q1: Yes</w:t>
            </w:r>
          </w:p>
          <w:p w14:paraId="1FCA70D7" w14:textId="0244D7A0" w:rsidR="005B043E" w:rsidRDefault="005B043E" w:rsidP="005B043E">
            <w:pPr>
              <w:spacing w:before="120"/>
            </w:pPr>
            <w:r>
              <w:rPr>
                <w:rFonts w:eastAsiaTheme="minorEastAsia"/>
                <w:lang w:eastAsia="zh-CN"/>
              </w:rPr>
              <w:t xml:space="preserve">Q2: </w:t>
            </w:r>
            <w:r w:rsidR="007E7F4E">
              <w:rPr>
                <w:rFonts w:eastAsiaTheme="minorEastAsia"/>
                <w:lang w:eastAsia="zh-CN"/>
              </w:rPr>
              <w:t>In our view the main issue for pre-compensation of service link Doppler is RRM and handover, this issues can be discussed in parallel for IoT and NR.</w:t>
            </w:r>
          </w:p>
        </w:tc>
      </w:tr>
      <w:tr w:rsidR="00881635" w14:paraId="4FA104F2" w14:textId="77777777" w:rsidTr="00BD549B">
        <w:trPr>
          <w:trHeight w:val="398"/>
          <w:jc w:val="center"/>
        </w:trPr>
        <w:tc>
          <w:tcPr>
            <w:tcW w:w="2547" w:type="dxa"/>
            <w:shd w:val="clear" w:color="auto" w:fill="auto"/>
            <w:vAlign w:val="center"/>
          </w:tcPr>
          <w:p w14:paraId="24E94767" w14:textId="4BA53A8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1CC2D031"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Q1: Yes</w:t>
            </w:r>
          </w:p>
          <w:p w14:paraId="2464F1E8" w14:textId="78B9B366"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Q2: Yes</w:t>
            </w:r>
          </w:p>
        </w:tc>
      </w:tr>
      <w:tr w:rsidR="00881635" w14:paraId="7C301BD4" w14:textId="77777777" w:rsidTr="00BD549B">
        <w:trPr>
          <w:trHeight w:val="398"/>
          <w:jc w:val="center"/>
        </w:trPr>
        <w:tc>
          <w:tcPr>
            <w:tcW w:w="2547" w:type="dxa"/>
            <w:shd w:val="clear" w:color="auto" w:fill="auto"/>
            <w:vAlign w:val="center"/>
          </w:tcPr>
          <w:p w14:paraId="6F4787D3" w14:textId="526A9F08" w:rsidR="00881635" w:rsidRPr="002A2B22" w:rsidRDefault="002A2B22" w:rsidP="00881635">
            <w:pPr>
              <w:snapToGrid w:val="0"/>
              <w:spacing w:after="0"/>
              <w:rPr>
                <w:rFonts w:eastAsiaTheme="minorEastAsia"/>
                <w:color w:val="C00000"/>
                <w:lang w:eastAsia="zh-CN"/>
              </w:rPr>
            </w:pPr>
            <w:r w:rsidRPr="002A2B22">
              <w:rPr>
                <w:rFonts w:eastAsiaTheme="minorEastAsia"/>
                <w:color w:val="C00000"/>
                <w:lang w:eastAsia="zh-CN"/>
              </w:rPr>
              <w:t>Qualcomm</w:t>
            </w:r>
          </w:p>
        </w:tc>
        <w:tc>
          <w:tcPr>
            <w:tcW w:w="8080" w:type="dxa"/>
            <w:vAlign w:val="center"/>
          </w:tcPr>
          <w:p w14:paraId="26328BF6" w14:textId="5B3048D2" w:rsidR="00881635" w:rsidRPr="002A2B22" w:rsidRDefault="002A2B22" w:rsidP="00881635">
            <w:pPr>
              <w:spacing w:beforeLines="50" w:before="120" w:afterLines="50" w:after="120"/>
              <w:rPr>
                <w:rFonts w:eastAsiaTheme="minorEastAsia"/>
                <w:color w:val="C00000"/>
                <w:lang w:eastAsia="zh-CN"/>
              </w:rPr>
            </w:pPr>
            <w:r w:rsidRPr="002A2B22">
              <w:rPr>
                <w:rFonts w:eastAsiaTheme="minorEastAsia"/>
                <w:color w:val="C00000"/>
                <w:lang w:eastAsia="zh-CN"/>
              </w:rPr>
              <w:t>Not clear about Q1. For Q2, we can wait for NR-NTN progress.</w:t>
            </w:r>
          </w:p>
        </w:tc>
      </w:tr>
      <w:tr w:rsidR="007F2017" w:rsidRPr="00851540" w14:paraId="4474A633" w14:textId="77777777" w:rsidTr="00276535">
        <w:trPr>
          <w:trHeight w:val="398"/>
          <w:jc w:val="center"/>
        </w:trPr>
        <w:tc>
          <w:tcPr>
            <w:tcW w:w="2547" w:type="dxa"/>
            <w:shd w:val="clear" w:color="auto" w:fill="auto"/>
            <w:vAlign w:val="center"/>
          </w:tcPr>
          <w:p w14:paraId="6DC7F08A" w14:textId="77777777" w:rsidR="007F2017" w:rsidRDefault="007F2017" w:rsidP="00276535">
            <w:pPr>
              <w:snapToGrid w:val="0"/>
              <w:spacing w:after="0"/>
              <w:rPr>
                <w:lang w:eastAsia="zh-CN"/>
              </w:rPr>
            </w:pPr>
            <w:r>
              <w:rPr>
                <w:rFonts w:eastAsiaTheme="minorEastAsia"/>
                <w:lang w:eastAsia="zh-CN"/>
              </w:rPr>
              <w:t>Apple</w:t>
            </w:r>
          </w:p>
        </w:tc>
        <w:tc>
          <w:tcPr>
            <w:tcW w:w="8080" w:type="dxa"/>
            <w:vAlign w:val="center"/>
          </w:tcPr>
          <w:p w14:paraId="2A63D20C" w14:textId="77777777" w:rsidR="007F2017" w:rsidRDefault="007F2017" w:rsidP="00276535">
            <w:pPr>
              <w:spacing w:beforeLines="50" w:before="120" w:afterLines="50" w:after="120"/>
              <w:rPr>
                <w:rFonts w:eastAsiaTheme="minorEastAsia"/>
                <w:lang w:eastAsia="zh-CN"/>
              </w:rPr>
            </w:pPr>
            <w:r>
              <w:rPr>
                <w:rFonts w:eastAsiaTheme="minorEastAsia"/>
                <w:lang w:eastAsia="zh-CN"/>
              </w:rPr>
              <w:t>Q1: Yes</w:t>
            </w:r>
          </w:p>
          <w:p w14:paraId="527DF033" w14:textId="77777777" w:rsidR="007F2017" w:rsidRPr="00851540" w:rsidRDefault="007F2017" w:rsidP="00276535">
            <w:pPr>
              <w:rPr>
                <w:lang w:val="en-US" w:eastAsia="zh-CN"/>
              </w:rPr>
            </w:pPr>
            <w:r>
              <w:rPr>
                <w:rFonts w:eastAsiaTheme="minorEastAsia"/>
                <w:lang w:eastAsia="zh-CN"/>
              </w:rPr>
              <w:t>Q2: Yes</w:t>
            </w:r>
          </w:p>
        </w:tc>
      </w:tr>
      <w:tr w:rsidR="006839A1" w14:paraId="0E3E2B02" w14:textId="77777777" w:rsidTr="00BD549B">
        <w:trPr>
          <w:trHeight w:val="398"/>
          <w:jc w:val="center"/>
        </w:trPr>
        <w:tc>
          <w:tcPr>
            <w:tcW w:w="2547" w:type="dxa"/>
            <w:shd w:val="clear" w:color="auto" w:fill="auto"/>
            <w:vAlign w:val="center"/>
          </w:tcPr>
          <w:p w14:paraId="5CA88E72" w14:textId="0C6EF865" w:rsidR="006839A1" w:rsidRDefault="006839A1" w:rsidP="006839A1">
            <w:pPr>
              <w:snapToGrid w:val="0"/>
              <w:spacing w:after="0"/>
              <w:rPr>
                <w:lang w:eastAsia="zh-CN"/>
              </w:rPr>
            </w:pPr>
            <w:r>
              <w:rPr>
                <w:lang w:eastAsia="zh-CN"/>
              </w:rPr>
              <w:t>Nokia, NSB</w:t>
            </w:r>
          </w:p>
        </w:tc>
        <w:tc>
          <w:tcPr>
            <w:tcW w:w="8080" w:type="dxa"/>
            <w:vAlign w:val="center"/>
          </w:tcPr>
          <w:p w14:paraId="183BF7E9" w14:textId="77777777" w:rsidR="006839A1" w:rsidRDefault="006839A1" w:rsidP="006839A1">
            <w:pPr>
              <w:pStyle w:val="Eqn"/>
              <w:rPr>
                <w:rFonts w:eastAsiaTheme="minorEastAsia"/>
                <w:lang w:eastAsia="zh-CN"/>
              </w:rPr>
            </w:pPr>
            <w:r>
              <w:rPr>
                <w:rFonts w:eastAsiaTheme="minorEastAsia"/>
                <w:lang w:eastAsia="zh-CN"/>
              </w:rPr>
              <w:t>Q1: Yes. DL frequency precompensation should be indicated to UE on help of correct UL frequency precompensatin.</w:t>
            </w:r>
          </w:p>
          <w:p w14:paraId="496DA420" w14:textId="4FA2687B" w:rsidR="006839A1" w:rsidRPr="00851540" w:rsidRDefault="006839A1" w:rsidP="006839A1">
            <w:pPr>
              <w:rPr>
                <w:lang w:val="en-US" w:eastAsia="zh-CN"/>
              </w:rPr>
            </w:pPr>
            <w:r>
              <w:rPr>
                <w:rFonts w:eastAsiaTheme="minorEastAsia"/>
                <w:lang w:eastAsia="zh-CN"/>
              </w:rPr>
              <w:t>Q2: Yes.</w:t>
            </w:r>
          </w:p>
        </w:tc>
      </w:tr>
      <w:tr w:rsidR="006839A1" w14:paraId="2ED5DBCB" w14:textId="77777777" w:rsidTr="00BD549B">
        <w:trPr>
          <w:trHeight w:val="398"/>
          <w:jc w:val="center"/>
        </w:trPr>
        <w:tc>
          <w:tcPr>
            <w:tcW w:w="2547" w:type="dxa"/>
            <w:shd w:val="clear" w:color="auto" w:fill="auto"/>
            <w:vAlign w:val="center"/>
          </w:tcPr>
          <w:p w14:paraId="020494DE" w14:textId="248F116C" w:rsidR="006839A1" w:rsidRDefault="006839A1" w:rsidP="006839A1">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1F9C34CD" w14:textId="77777777" w:rsidR="006839A1" w:rsidRDefault="006839A1" w:rsidP="006839A1">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04CFB16A" w14:textId="46A26AC6" w:rsidR="006839A1" w:rsidRPr="00843CF3" w:rsidRDefault="006839A1" w:rsidP="006839A1">
            <w:pPr>
              <w:spacing w:before="120"/>
              <w:rPr>
                <w:rFonts w:eastAsiaTheme="minorEastAsia"/>
                <w:lang w:eastAsia="zh-CN"/>
              </w:rPr>
            </w:pPr>
            <w:r>
              <w:rPr>
                <w:rFonts w:eastAsiaTheme="minorEastAsia"/>
                <w:lang w:eastAsia="zh-CN"/>
              </w:rPr>
              <w:t xml:space="preserve">Q2: Our view is that introducing DL frequency compensation at eNB side is beneficial for IoT NTN UE to reduce the UE complexity for cell search. </w:t>
            </w:r>
          </w:p>
        </w:tc>
      </w:tr>
      <w:tr w:rsidR="006839A1" w14:paraId="336E0247" w14:textId="77777777" w:rsidTr="00BD549B">
        <w:trPr>
          <w:trHeight w:val="398"/>
          <w:jc w:val="center"/>
        </w:trPr>
        <w:tc>
          <w:tcPr>
            <w:tcW w:w="2547" w:type="dxa"/>
            <w:shd w:val="clear" w:color="auto" w:fill="auto"/>
            <w:vAlign w:val="center"/>
          </w:tcPr>
          <w:p w14:paraId="5D5DD2A0" w14:textId="5FE700A6" w:rsidR="006839A1" w:rsidRDefault="006839A1" w:rsidP="006839A1">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C10CE86" w14:textId="77777777" w:rsidR="006839A1" w:rsidRDefault="006839A1" w:rsidP="006839A1">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Q</w:t>
            </w:r>
            <w:r>
              <w:rPr>
                <w:rFonts w:eastAsiaTheme="minorEastAsia"/>
                <w:lang w:eastAsia="zh-CN"/>
              </w:rPr>
              <w:t>1, Yes</w:t>
            </w:r>
          </w:p>
          <w:p w14:paraId="7366378D" w14:textId="6BCFCBEF" w:rsidR="006839A1" w:rsidRPr="00267C65" w:rsidRDefault="006839A1" w:rsidP="006839A1">
            <w:pPr>
              <w:spacing w:beforeLines="50" w:before="120" w:afterLines="50" w:after="120"/>
            </w:pPr>
            <w:r>
              <w:rPr>
                <w:rFonts w:eastAsiaTheme="minorEastAsia"/>
                <w:lang w:eastAsia="zh-CN"/>
              </w:rPr>
              <w:t>For Q2, W</w:t>
            </w:r>
            <w:r w:rsidRPr="00B427D4">
              <w:rPr>
                <w:rFonts w:eastAsiaTheme="minorEastAsia"/>
                <w:lang w:eastAsia="zh-CN"/>
              </w:rPr>
              <w:t>ait for NR-NTN progress.</w:t>
            </w:r>
          </w:p>
        </w:tc>
      </w:tr>
      <w:tr w:rsidR="006839A1" w14:paraId="44E36EBF" w14:textId="77777777" w:rsidTr="00BD549B">
        <w:trPr>
          <w:trHeight w:val="398"/>
          <w:jc w:val="center"/>
        </w:trPr>
        <w:tc>
          <w:tcPr>
            <w:tcW w:w="2547" w:type="dxa"/>
            <w:shd w:val="clear" w:color="auto" w:fill="auto"/>
            <w:vAlign w:val="center"/>
          </w:tcPr>
          <w:p w14:paraId="1E5A208E" w14:textId="1DCF8730" w:rsidR="006839A1" w:rsidRPr="00950433" w:rsidRDefault="006839A1" w:rsidP="006839A1">
            <w:pPr>
              <w:snapToGrid w:val="0"/>
              <w:spacing w:after="0"/>
              <w:rPr>
                <w:rFonts w:eastAsiaTheme="minorEastAsia"/>
                <w:lang w:eastAsia="zh-CN"/>
              </w:rPr>
            </w:pPr>
            <w:r>
              <w:rPr>
                <w:rFonts w:eastAsiaTheme="minorEastAsia" w:hint="eastAsia"/>
                <w:color w:val="000000" w:themeColor="text1"/>
                <w:lang w:eastAsia="zh-CN"/>
              </w:rPr>
              <w:lastRenderedPageBreak/>
              <w:t>CATT</w:t>
            </w:r>
          </w:p>
        </w:tc>
        <w:tc>
          <w:tcPr>
            <w:tcW w:w="8080" w:type="dxa"/>
            <w:vAlign w:val="center"/>
          </w:tcPr>
          <w:p w14:paraId="3D81FD8D" w14:textId="77777777" w:rsidR="006839A1" w:rsidRDefault="006839A1" w:rsidP="006839A1">
            <w:pPr>
              <w:spacing w:beforeLines="50" w:before="120" w:afterLines="50" w:after="120"/>
              <w:rPr>
                <w:rFonts w:eastAsiaTheme="minorEastAsia"/>
                <w:lang w:eastAsia="zh-CN"/>
              </w:rPr>
            </w:pPr>
            <w:r>
              <w:rPr>
                <w:rFonts w:eastAsiaTheme="minorEastAsia"/>
                <w:lang w:eastAsia="zh-CN"/>
              </w:rPr>
              <w:t>Q1: Yes</w:t>
            </w:r>
          </w:p>
          <w:p w14:paraId="029FBB5C" w14:textId="3EE8DE25" w:rsidR="006839A1" w:rsidRPr="00950433" w:rsidRDefault="006839A1" w:rsidP="006839A1">
            <w:pPr>
              <w:rPr>
                <w:rFonts w:eastAsiaTheme="minorEastAsia"/>
                <w:bCs/>
                <w:iCs/>
                <w:lang w:eastAsia="zh-CN"/>
              </w:rPr>
            </w:pPr>
            <w:r>
              <w:rPr>
                <w:rFonts w:eastAsiaTheme="minorEastAsia"/>
                <w:lang w:eastAsia="zh-CN"/>
              </w:rPr>
              <w:t>Q2: Yes</w:t>
            </w:r>
          </w:p>
        </w:tc>
      </w:tr>
      <w:tr w:rsidR="00863A1E" w14:paraId="12426719" w14:textId="77777777" w:rsidTr="00BD549B">
        <w:trPr>
          <w:trHeight w:val="412"/>
          <w:jc w:val="center"/>
        </w:trPr>
        <w:tc>
          <w:tcPr>
            <w:tcW w:w="2547" w:type="dxa"/>
            <w:shd w:val="clear" w:color="auto" w:fill="auto"/>
            <w:vAlign w:val="center"/>
          </w:tcPr>
          <w:p w14:paraId="641C6350" w14:textId="1063F6BA" w:rsidR="00863A1E" w:rsidRPr="00851540" w:rsidRDefault="00863A1E" w:rsidP="00863A1E">
            <w:pPr>
              <w:snapToGrid w:val="0"/>
              <w:spacing w:after="0"/>
              <w:rPr>
                <w:color w:val="000000" w:themeColor="text1"/>
                <w:lang w:eastAsia="zh-CN"/>
              </w:rPr>
            </w:pPr>
            <w:r>
              <w:rPr>
                <w:rFonts w:eastAsiaTheme="minorEastAsia" w:hint="eastAsia"/>
                <w:lang w:eastAsia="zh-CN"/>
              </w:rPr>
              <w:t>Spreadtrum</w:t>
            </w:r>
          </w:p>
        </w:tc>
        <w:tc>
          <w:tcPr>
            <w:tcW w:w="8080" w:type="dxa"/>
            <w:vAlign w:val="center"/>
          </w:tcPr>
          <w:p w14:paraId="65FD0640" w14:textId="77777777" w:rsidR="00863A1E" w:rsidRDefault="00863A1E" w:rsidP="00863A1E">
            <w:pPr>
              <w:spacing w:beforeLines="50" w:before="120" w:afterLines="50" w:after="120"/>
              <w:rPr>
                <w:rFonts w:eastAsiaTheme="minorEastAsia"/>
                <w:lang w:eastAsia="zh-CN"/>
              </w:rPr>
            </w:pPr>
            <w:r>
              <w:rPr>
                <w:rFonts w:eastAsiaTheme="minorEastAsia"/>
                <w:lang w:eastAsia="zh-CN"/>
              </w:rPr>
              <w:t>Q1: Yes</w:t>
            </w:r>
          </w:p>
          <w:p w14:paraId="301AE14F" w14:textId="36E5B1EF" w:rsidR="00863A1E" w:rsidRPr="00851540" w:rsidRDefault="00863A1E" w:rsidP="00863A1E">
            <w:pPr>
              <w:jc w:val="both"/>
              <w:rPr>
                <w:color w:val="000000" w:themeColor="text1"/>
                <w:lang w:val="en-US"/>
              </w:rPr>
            </w:pPr>
            <w:r>
              <w:rPr>
                <w:rFonts w:eastAsiaTheme="minorEastAsia"/>
                <w:lang w:eastAsia="zh-CN"/>
              </w:rPr>
              <w:t>Q2: Yes</w:t>
            </w:r>
          </w:p>
        </w:tc>
      </w:tr>
      <w:tr w:rsidR="00AA4C05" w14:paraId="3C283DDC" w14:textId="77777777" w:rsidTr="00BD549B">
        <w:trPr>
          <w:trHeight w:val="398"/>
          <w:jc w:val="center"/>
        </w:trPr>
        <w:tc>
          <w:tcPr>
            <w:tcW w:w="2547" w:type="dxa"/>
            <w:shd w:val="clear" w:color="auto" w:fill="auto"/>
            <w:vAlign w:val="center"/>
          </w:tcPr>
          <w:p w14:paraId="1879E3EE" w14:textId="5846C53D" w:rsidR="00AA4C05" w:rsidRPr="005214FF" w:rsidRDefault="00AA4C05" w:rsidP="00AA4C05">
            <w:pPr>
              <w:snapToGrid w:val="0"/>
              <w:spacing w:after="0"/>
              <w:rPr>
                <w:lang w:eastAsia="zh-CN"/>
              </w:rPr>
            </w:pPr>
            <w:r>
              <w:rPr>
                <w:rFonts w:eastAsiaTheme="minorEastAsia"/>
                <w:color w:val="000000" w:themeColor="text1"/>
                <w:lang w:eastAsia="zh-CN"/>
              </w:rPr>
              <w:t>X</w:t>
            </w:r>
            <w:r>
              <w:rPr>
                <w:rFonts w:eastAsiaTheme="minorEastAsia" w:hint="eastAsia"/>
                <w:color w:val="000000" w:themeColor="text1"/>
                <w:lang w:eastAsia="zh-CN"/>
              </w:rPr>
              <w:t xml:space="preserve">iaomi </w:t>
            </w:r>
          </w:p>
        </w:tc>
        <w:tc>
          <w:tcPr>
            <w:tcW w:w="8080" w:type="dxa"/>
            <w:vAlign w:val="center"/>
          </w:tcPr>
          <w:p w14:paraId="2E09A58E" w14:textId="77777777" w:rsidR="00AA4C05" w:rsidRDefault="00AA4C05" w:rsidP="00AA4C05">
            <w:pPr>
              <w:jc w:val="both"/>
              <w:rPr>
                <w:color w:val="000000" w:themeColor="text1"/>
                <w:lang w:val="en-US"/>
              </w:rPr>
            </w:pPr>
            <w:r>
              <w:rPr>
                <w:rFonts w:hint="eastAsia"/>
                <w:color w:val="000000" w:themeColor="text1"/>
                <w:lang w:val="en-US"/>
              </w:rPr>
              <w:t>Q1:</w:t>
            </w:r>
            <w:r>
              <w:rPr>
                <w:color w:val="000000" w:themeColor="text1"/>
                <w:lang w:val="en-US"/>
              </w:rPr>
              <w:t xml:space="preserve"> yes</w:t>
            </w:r>
          </w:p>
          <w:p w14:paraId="1729DDA2" w14:textId="4320FDBF" w:rsidR="00AA4C05" w:rsidRPr="005214FF" w:rsidRDefault="00AA4C05" w:rsidP="00AA4C05">
            <w:pPr>
              <w:spacing w:before="240" w:after="240"/>
              <w:jc w:val="both"/>
              <w:rPr>
                <w:i/>
              </w:rPr>
            </w:pPr>
            <w:r>
              <w:rPr>
                <w:color w:val="000000" w:themeColor="text1"/>
                <w:lang w:val="en-US"/>
              </w:rPr>
              <w:t>Q2: yes</w:t>
            </w:r>
          </w:p>
        </w:tc>
      </w:tr>
      <w:tr w:rsidR="00AA4C05" w14:paraId="75094D70" w14:textId="77777777" w:rsidTr="00BD549B">
        <w:trPr>
          <w:trHeight w:val="398"/>
          <w:jc w:val="center"/>
        </w:trPr>
        <w:tc>
          <w:tcPr>
            <w:tcW w:w="2547" w:type="dxa"/>
            <w:shd w:val="clear" w:color="auto" w:fill="auto"/>
            <w:vAlign w:val="center"/>
          </w:tcPr>
          <w:p w14:paraId="6ED9E8A0" w14:textId="77777777" w:rsidR="00AA4C05" w:rsidRPr="00E245AE" w:rsidRDefault="00AA4C05" w:rsidP="00AA4C05">
            <w:pPr>
              <w:snapToGrid w:val="0"/>
              <w:spacing w:after="0"/>
              <w:rPr>
                <w:rFonts w:eastAsiaTheme="minorEastAsia"/>
                <w:lang w:eastAsia="zh-CN"/>
              </w:rPr>
            </w:pPr>
          </w:p>
        </w:tc>
        <w:tc>
          <w:tcPr>
            <w:tcW w:w="8080" w:type="dxa"/>
            <w:vAlign w:val="center"/>
          </w:tcPr>
          <w:p w14:paraId="38BE3BCF" w14:textId="77777777" w:rsidR="00AA4C05" w:rsidRDefault="00AA4C05" w:rsidP="00AA4C05">
            <w:pPr>
              <w:spacing w:before="120"/>
              <w:rPr>
                <w:lang w:eastAsia="ko-KR"/>
              </w:rPr>
            </w:pPr>
          </w:p>
        </w:tc>
      </w:tr>
      <w:tr w:rsidR="00AA4C05" w14:paraId="1434CFEB" w14:textId="77777777" w:rsidTr="00BD549B">
        <w:trPr>
          <w:trHeight w:val="398"/>
          <w:jc w:val="center"/>
        </w:trPr>
        <w:tc>
          <w:tcPr>
            <w:tcW w:w="2547" w:type="dxa"/>
            <w:shd w:val="clear" w:color="auto" w:fill="auto"/>
            <w:vAlign w:val="center"/>
          </w:tcPr>
          <w:p w14:paraId="00ECA858" w14:textId="77777777" w:rsidR="00AA4C05" w:rsidRDefault="00AA4C05" w:rsidP="00AA4C05">
            <w:pPr>
              <w:snapToGrid w:val="0"/>
              <w:spacing w:after="0"/>
              <w:rPr>
                <w:lang w:eastAsia="zh-CN"/>
              </w:rPr>
            </w:pPr>
          </w:p>
        </w:tc>
        <w:tc>
          <w:tcPr>
            <w:tcW w:w="8080" w:type="dxa"/>
            <w:vAlign w:val="center"/>
          </w:tcPr>
          <w:p w14:paraId="1202E5C1" w14:textId="77777777" w:rsidR="00AA4C05" w:rsidRDefault="00AA4C05" w:rsidP="00AA4C05">
            <w:pPr>
              <w:overflowPunct w:val="0"/>
              <w:autoSpaceDE w:val="0"/>
              <w:autoSpaceDN w:val="0"/>
              <w:adjustRightInd w:val="0"/>
              <w:contextualSpacing/>
              <w:textAlignment w:val="baseline"/>
            </w:pPr>
          </w:p>
        </w:tc>
      </w:tr>
      <w:tr w:rsidR="00AA4C05" w14:paraId="0029F2E8" w14:textId="77777777" w:rsidTr="00BD549B">
        <w:trPr>
          <w:trHeight w:val="398"/>
          <w:jc w:val="center"/>
        </w:trPr>
        <w:tc>
          <w:tcPr>
            <w:tcW w:w="2547" w:type="dxa"/>
            <w:shd w:val="clear" w:color="auto" w:fill="auto"/>
            <w:vAlign w:val="center"/>
          </w:tcPr>
          <w:p w14:paraId="49192F31" w14:textId="77777777" w:rsidR="00AA4C05" w:rsidRPr="00851540" w:rsidRDefault="00AA4C05" w:rsidP="00AA4C05">
            <w:pPr>
              <w:snapToGrid w:val="0"/>
              <w:spacing w:after="0"/>
              <w:rPr>
                <w:bCs/>
                <w:lang w:eastAsia="zh-CN"/>
              </w:rPr>
            </w:pPr>
          </w:p>
        </w:tc>
        <w:tc>
          <w:tcPr>
            <w:tcW w:w="8080" w:type="dxa"/>
            <w:vAlign w:val="center"/>
          </w:tcPr>
          <w:p w14:paraId="66345190" w14:textId="77777777" w:rsidR="00AA4C05" w:rsidRPr="00851540" w:rsidRDefault="00AA4C05" w:rsidP="00AA4C05">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90F5B0D" w14:textId="2DEB734B" w:rsidR="006E3804" w:rsidRPr="006E3804" w:rsidRDefault="006E3804" w:rsidP="006E3804">
      <w:pPr>
        <w:pStyle w:val="Heading2"/>
        <w:rPr>
          <w:lang w:eastAsia="zh-CN"/>
        </w:rPr>
      </w:pPr>
      <w:r w:rsidRPr="006E3804">
        <w:rPr>
          <w:lang w:eastAsia="zh-CN"/>
        </w:rPr>
        <w:t>FIRST ROUND – DL Synchronization</w:t>
      </w:r>
    </w:p>
    <w:p w14:paraId="10A021DF" w14:textId="77777777" w:rsidR="006E3804" w:rsidRDefault="006E3804" w:rsidP="00C411DE">
      <w:pPr>
        <w:tabs>
          <w:tab w:val="left" w:pos="576"/>
        </w:tabs>
        <w:snapToGrid w:val="0"/>
        <w:spacing w:beforeLines="50" w:before="120" w:afterLines="50" w:after="120"/>
        <w:rPr>
          <w:rFonts w:eastAsiaTheme="minorEastAsia"/>
          <w:lang w:eastAsia="zh-CN"/>
        </w:rPr>
      </w:pPr>
    </w:p>
    <w:p w14:paraId="6A48F78B" w14:textId="101174A0" w:rsidR="006E3804" w:rsidRPr="006E3804" w:rsidRDefault="006E3804" w:rsidP="006E3804">
      <w:pPr>
        <w:rPr>
          <w:rFonts w:eastAsiaTheme="minorEastAsia"/>
          <w:lang w:eastAsia="zh-CN"/>
        </w:rPr>
      </w:pPr>
      <w:r w:rsidRPr="006E3804">
        <w:rPr>
          <w:rFonts w:eastAsiaTheme="minorEastAsia"/>
          <w:lang w:eastAsia="zh-CN"/>
        </w:rPr>
        <w:t>Companies wereencouraged to to align understanding on the need for  DL common frequency pre-compensation</w:t>
      </w:r>
    </w:p>
    <w:p w14:paraId="0C4D6D29" w14:textId="77777777" w:rsidR="006E3804" w:rsidRPr="006E3804" w:rsidRDefault="006E3804" w:rsidP="006E3804">
      <w:pPr>
        <w:rPr>
          <w:rFonts w:eastAsiaTheme="minorEastAsia"/>
          <w:lang w:eastAsia="zh-CN"/>
        </w:rPr>
      </w:pPr>
      <w:r w:rsidRPr="006E3804">
        <w:rPr>
          <w:rFonts w:eastAsiaTheme="minorEastAsia"/>
          <w:lang w:eastAsia="zh-CN"/>
        </w:rPr>
        <w:t>Q1: A solution for DL synchronization is needed even if DL common frequency pre-compensation is applied by the network?</w:t>
      </w:r>
    </w:p>
    <w:p w14:paraId="11617352" w14:textId="77777777" w:rsidR="006E3804" w:rsidRPr="006E3804" w:rsidRDefault="006E3804" w:rsidP="006E3804">
      <w:pPr>
        <w:rPr>
          <w:rFonts w:eastAsiaTheme="minorEastAsia"/>
          <w:lang w:eastAsia="zh-CN"/>
        </w:rPr>
      </w:pPr>
      <w:r w:rsidRPr="006E3804">
        <w:rPr>
          <w:rFonts w:eastAsiaTheme="minorEastAsia"/>
          <w:lang w:eastAsia="zh-CN"/>
        </w:rPr>
        <w:t xml:space="preserve">Q2: Should RAN1 postpone discussion in IoT NTN WI and wait until DL common frequency pre-compensation discussions have concluded in NR NTN WI? </w:t>
      </w:r>
    </w:p>
    <w:p w14:paraId="5FD5E3F7" w14:textId="77777777" w:rsidR="006E3804" w:rsidRDefault="006E3804" w:rsidP="00C411DE">
      <w:pPr>
        <w:tabs>
          <w:tab w:val="left" w:pos="576"/>
        </w:tabs>
        <w:snapToGrid w:val="0"/>
        <w:spacing w:beforeLines="50" w:before="120" w:afterLines="50" w:after="120"/>
        <w:rPr>
          <w:rFonts w:eastAsiaTheme="minorEastAsia"/>
          <w:lang w:eastAsia="zh-CN"/>
        </w:rPr>
      </w:pPr>
    </w:p>
    <w:p w14:paraId="4CB09907" w14:textId="2A6CD8A0" w:rsidR="006E3804" w:rsidRDefault="006E3804" w:rsidP="00C411DE">
      <w:pPr>
        <w:tabs>
          <w:tab w:val="left" w:pos="576"/>
        </w:tabs>
        <w:snapToGrid w:val="0"/>
        <w:spacing w:beforeLines="50" w:before="120" w:afterLines="50" w:after="120"/>
        <w:rPr>
          <w:rFonts w:eastAsiaTheme="minorEastAsia"/>
          <w:lang w:eastAsia="zh-CN"/>
        </w:rPr>
      </w:pPr>
      <w:r>
        <w:rPr>
          <w:rFonts w:eastAsiaTheme="minorEastAsia"/>
          <w:lang w:eastAsia="zh-CN"/>
        </w:rPr>
        <w:t>There is not enough consensus on this issue. More discussion would be needed to select single solution for DL synchronization. Discussions on DL frequency pre-compensation by the network on service link is also discussed in NR NTN and several companies comme</w:t>
      </w:r>
      <w:r w:rsidR="0042555A">
        <w:rPr>
          <w:rFonts w:eastAsiaTheme="minorEastAsia"/>
          <w:lang w:eastAsia="zh-CN"/>
        </w:rPr>
        <w:t>n</w:t>
      </w:r>
      <w:r>
        <w:rPr>
          <w:rFonts w:eastAsiaTheme="minorEastAsia"/>
          <w:lang w:eastAsia="zh-CN"/>
        </w:rPr>
        <w:t xml:space="preserve">ted discussions on this topic can be postponed. </w:t>
      </w:r>
    </w:p>
    <w:p w14:paraId="3DAF888F" w14:textId="77777777" w:rsidR="00F3075F" w:rsidRDefault="00F3075F">
      <w:pPr>
        <w:spacing w:after="0"/>
        <w:rPr>
          <w:rFonts w:eastAsia="MS Gothic"/>
          <w:kern w:val="28"/>
          <w:lang w:val="en-US" w:eastAsia="ja-JP"/>
        </w:rPr>
      </w:pPr>
    </w:p>
    <w:p w14:paraId="08B51033" w14:textId="65D6BB8E" w:rsidR="00354AD2" w:rsidRPr="00354AD2" w:rsidRDefault="00354AD2" w:rsidP="00354AD2">
      <w:pPr>
        <w:pStyle w:val="Heading2"/>
        <w:rPr>
          <w:lang w:eastAsia="zh-CN"/>
        </w:rPr>
      </w:pPr>
      <w:r w:rsidRPr="00354AD2">
        <w:rPr>
          <w:lang w:eastAsia="zh-CN"/>
        </w:rPr>
        <w:t>SECOND ROUND – DL Synchronization</w:t>
      </w:r>
    </w:p>
    <w:p w14:paraId="253E65DE" w14:textId="43B9C7ED" w:rsidR="00354AD2" w:rsidRDefault="00354AD2">
      <w:pPr>
        <w:spacing w:after="0"/>
        <w:rPr>
          <w:rFonts w:eastAsia="MS Gothic"/>
          <w:kern w:val="28"/>
          <w:lang w:val="en-US" w:eastAsia="ja-JP"/>
        </w:rPr>
      </w:pPr>
      <w:r>
        <w:rPr>
          <w:rFonts w:eastAsia="MS Gothic"/>
          <w:kern w:val="28"/>
          <w:lang w:val="en-US" w:eastAsia="ja-JP"/>
        </w:rPr>
        <w:t>The moderator vi</w:t>
      </w:r>
      <w:r w:rsidR="0042555A">
        <w:rPr>
          <w:rFonts w:eastAsia="MS Gothic"/>
          <w:kern w:val="28"/>
          <w:lang w:val="en-US" w:eastAsia="ja-JP"/>
        </w:rPr>
        <w:t>e</w:t>
      </w:r>
      <w:r>
        <w:rPr>
          <w:rFonts w:eastAsia="MS Gothic"/>
          <w:kern w:val="28"/>
          <w:lang w:val="en-US" w:eastAsia="ja-JP"/>
        </w:rPr>
        <w:t>w is that there is not enough consensus achieved on selecting single solution for DL synchronization. Companies are encouraged to further discuss offline and contribute on this topic in RAN1#106bis-e.</w:t>
      </w:r>
    </w:p>
    <w:p w14:paraId="74A68697" w14:textId="77777777" w:rsidR="00354AD2" w:rsidRDefault="00354AD2">
      <w:pPr>
        <w:spacing w:after="0"/>
        <w:rPr>
          <w:rFonts w:eastAsia="MS Gothic"/>
          <w:kern w:val="28"/>
          <w:lang w:val="en-US" w:eastAsia="ja-JP"/>
        </w:rPr>
      </w:pPr>
    </w:p>
    <w:p w14:paraId="4A322284" w14:textId="39F013B3" w:rsidR="0042555A" w:rsidRDefault="0042555A">
      <w:pPr>
        <w:spacing w:after="0"/>
        <w:rPr>
          <w:rFonts w:eastAsia="MS Gothic"/>
          <w:kern w:val="28"/>
          <w:lang w:val="en-US" w:eastAsia="ja-JP"/>
        </w:rPr>
      </w:pPr>
      <w:r w:rsidRPr="0042555A">
        <w:rPr>
          <w:rFonts w:eastAsia="MS Gothic"/>
          <w:kern w:val="28"/>
          <w:lang w:val="en-US" w:eastAsia="ja-JP"/>
        </w:rPr>
        <w:t>Discussions on DL frequency pre-compensation by the network on service link is also discussed in NR NTN and can be postponed</w:t>
      </w:r>
      <w:r>
        <w:rPr>
          <w:rFonts w:eastAsia="MS Gothic"/>
          <w:kern w:val="28"/>
          <w:lang w:val="en-US" w:eastAsia="ja-JP"/>
        </w:rPr>
        <w:t xml:space="preserve"> until NR NTN WI concludes on this topic to avoid duplication of discussion.</w:t>
      </w:r>
    </w:p>
    <w:p w14:paraId="4A308DB9" w14:textId="77777777" w:rsidR="0042555A" w:rsidRDefault="0042555A">
      <w:pPr>
        <w:spacing w:after="0"/>
        <w:rPr>
          <w:rFonts w:eastAsia="MS Gothic"/>
          <w:kern w:val="28"/>
          <w:lang w:val="en-US" w:eastAsia="ja-JP"/>
        </w:rPr>
      </w:pPr>
    </w:p>
    <w:p w14:paraId="79E6227B" w14:textId="77777777" w:rsidR="00354AD2" w:rsidRDefault="00354AD2">
      <w:pPr>
        <w:spacing w:after="0"/>
        <w:rPr>
          <w:rFonts w:eastAsia="MS Gothic"/>
          <w:kern w:val="28"/>
          <w:lang w:val="en-US" w:eastAsia="ja-JP"/>
        </w:rPr>
      </w:pPr>
    </w:p>
    <w:p w14:paraId="0EBEAFD0" w14:textId="77777777" w:rsidR="004A245C" w:rsidRPr="004A245C" w:rsidRDefault="004A245C" w:rsidP="004A245C">
      <w:pPr>
        <w:pStyle w:val="Heading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Heading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NR_NTN_solutions WI  agreements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lastRenderedPageBreak/>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(i.e.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NR_NTN_Solutions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Heading2"/>
        <w:rPr>
          <w:lang w:eastAsia="zh-CN"/>
        </w:rPr>
      </w:pPr>
      <w:r>
        <w:rPr>
          <w:lang w:eastAsia="zh-CN"/>
        </w:rPr>
        <w:t>Company views</w:t>
      </w:r>
    </w:p>
    <w:p w14:paraId="23EB9A0C" w14:textId="1E079745" w:rsidR="004A245C" w:rsidRDefault="004A245C" w:rsidP="00EE1D9B">
      <w:r>
        <w:t xml:space="preserve">Spreadtrum, Qualcomm, MediaTek, FGI, CMCC, Intel, Xiaomi, Lenovo, InterDigital  made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1A4936D7" w14:textId="2D592BAB" w:rsidR="004A245C" w:rsidRDefault="00C14C53" w:rsidP="00484559">
      <w:r>
        <w:t>The initial agreement 6.2.1 was revised</w:t>
      </w:r>
      <w:r w:rsidR="00484559">
        <w:t xml:space="preserve"> following first GTW Session. </w:t>
      </w:r>
    </w:p>
    <w:p w14:paraId="309739A9" w14:textId="77777777" w:rsidR="00C14C53" w:rsidRDefault="00C14C53" w:rsidP="00EE1D9B"/>
    <w:p w14:paraId="291DC0CB" w14:textId="0ACBAA59"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BA3E3D">
        <w:rPr>
          <w:rFonts w:eastAsiaTheme="minorEastAsia"/>
          <w:b/>
          <w:i/>
          <w:highlight w:val="yellow"/>
          <w:lang w:eastAsia="zh-CN"/>
        </w:rPr>
        <w:t>Initial Proposal – Section 6.2</w:t>
      </w:r>
      <w:r w:rsidR="004A245C">
        <w:rPr>
          <w:rFonts w:eastAsiaTheme="minorEastAsia"/>
          <w:b/>
          <w:i/>
          <w:highlight w:val="yellow"/>
          <w:lang w:eastAsia="zh-CN"/>
        </w:rPr>
        <w:t>:</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ListParagraph"/>
        <w:numPr>
          <w:ilvl w:val="0"/>
          <w:numId w:val="33"/>
        </w:numPr>
        <w:rPr>
          <w:b/>
          <w:i/>
        </w:rPr>
      </w:pPr>
      <w:r w:rsidRPr="00C14C53">
        <w:rPr>
          <w:b/>
          <w:i/>
        </w:rPr>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BD549B">
        <w:trPr>
          <w:trHeight w:val="398"/>
          <w:jc w:val="center"/>
        </w:trPr>
        <w:tc>
          <w:tcPr>
            <w:tcW w:w="2547" w:type="dxa"/>
            <w:shd w:val="clear" w:color="auto" w:fill="FFC000"/>
            <w:vAlign w:val="center"/>
          </w:tcPr>
          <w:p w14:paraId="1AD9672F" w14:textId="77777777" w:rsidR="00C86160" w:rsidRDefault="00C86160" w:rsidP="00BD549B">
            <w:pPr>
              <w:snapToGrid w:val="0"/>
              <w:spacing w:after="0"/>
              <w:jc w:val="center"/>
            </w:pPr>
            <w:r>
              <w:t>Companies</w:t>
            </w:r>
          </w:p>
        </w:tc>
        <w:tc>
          <w:tcPr>
            <w:tcW w:w="8080" w:type="dxa"/>
            <w:shd w:val="clear" w:color="auto" w:fill="FFC000"/>
            <w:vAlign w:val="center"/>
          </w:tcPr>
          <w:p w14:paraId="21583BAF" w14:textId="77777777" w:rsidR="00C86160" w:rsidRDefault="00C86160" w:rsidP="00BD549B">
            <w:pPr>
              <w:snapToGrid w:val="0"/>
              <w:spacing w:after="0"/>
              <w:jc w:val="center"/>
            </w:pPr>
            <w:r>
              <w:t>Comments</w:t>
            </w:r>
          </w:p>
        </w:tc>
      </w:tr>
      <w:tr w:rsidR="00923C6F" w14:paraId="46318D1C" w14:textId="77777777" w:rsidTr="00BD549B">
        <w:trPr>
          <w:trHeight w:val="398"/>
          <w:jc w:val="center"/>
        </w:trPr>
        <w:tc>
          <w:tcPr>
            <w:tcW w:w="2547" w:type="dxa"/>
            <w:shd w:val="clear" w:color="auto" w:fill="auto"/>
            <w:vAlign w:val="center"/>
          </w:tcPr>
          <w:p w14:paraId="1A7D5F20" w14:textId="61B76323" w:rsidR="00923C6F" w:rsidRDefault="00923C6F" w:rsidP="00923C6F">
            <w:pPr>
              <w:snapToGrid w:val="0"/>
              <w:spacing w:after="0"/>
              <w:rPr>
                <w:lang w:eastAsia="zh-CN"/>
              </w:rPr>
            </w:pPr>
            <w:r>
              <w:rPr>
                <w:rFonts w:hint="eastAsia"/>
                <w:lang w:val="en-US" w:eastAsia="zh-CN"/>
              </w:rPr>
              <w:t>ZTE</w:t>
            </w:r>
          </w:p>
        </w:tc>
        <w:tc>
          <w:tcPr>
            <w:tcW w:w="8080" w:type="dxa"/>
            <w:vAlign w:val="center"/>
          </w:tcPr>
          <w:p w14:paraId="53631D91" w14:textId="77777777" w:rsidR="00923C6F" w:rsidRDefault="00923C6F" w:rsidP="00923C6F">
            <w:pPr>
              <w:pStyle w:val="Eqn"/>
              <w:rPr>
                <w:rFonts w:eastAsiaTheme="minorEastAsia"/>
                <w:lang w:eastAsia="zh-CN"/>
              </w:rPr>
            </w:pPr>
            <w:r>
              <w:rPr>
                <w:rFonts w:eastAsiaTheme="minorEastAsia"/>
                <w:lang w:eastAsia="zh-CN"/>
              </w:rPr>
              <w:t>We are supportive of the intention for this proposal. In our view, the main purpose is to confirm that the location based solution will be used for pre-compensation in IoT-NTN. Then, following updates can be considered as conclusion:</w:t>
            </w:r>
          </w:p>
          <w:p w14:paraId="1C721414" w14:textId="77777777" w:rsidR="00923C6F" w:rsidRDefault="00923C6F" w:rsidP="00923C6F">
            <w:pPr>
              <w:pStyle w:val="Eqn"/>
              <w:rPr>
                <w:rFonts w:eastAsiaTheme="minorEastAsia"/>
                <w:lang w:eastAsia="zh-CN"/>
              </w:rPr>
            </w:pPr>
            <w:r w:rsidRPr="0016019D">
              <w:rPr>
                <w:rFonts w:eastAsiaTheme="minorEastAsia"/>
                <w:color w:val="FF0000"/>
                <w:lang w:eastAsia="zh-CN"/>
              </w:rPr>
              <w:t>Conclusion</w:t>
            </w:r>
            <w:r>
              <w:rPr>
                <w:rFonts w:eastAsiaTheme="minorEastAsia"/>
                <w:lang w:eastAsia="zh-CN"/>
              </w:rPr>
              <w:t>:</w:t>
            </w:r>
          </w:p>
          <w:p w14:paraId="56B7046C" w14:textId="5F78F2EB" w:rsidR="00923C6F" w:rsidRPr="00734782" w:rsidRDefault="00923C6F" w:rsidP="00923C6F">
            <w:pPr>
              <w:pStyle w:val="Eqn"/>
              <w:rPr>
                <w:rFonts w:eastAsiaTheme="minorEastAsia"/>
                <w:lang w:eastAsia="zh-CN"/>
              </w:rPr>
            </w:pPr>
            <w:r w:rsidRPr="001D54CB">
              <w:rPr>
                <w:i/>
              </w:rPr>
              <w:t xml:space="preserve">In Rel-17 IoT-NTN, at least support UE which can compute timing </w:t>
            </w:r>
            <w:r w:rsidRPr="004E3B19">
              <w:rPr>
                <w:i/>
                <w:color w:val="FF0000"/>
              </w:rPr>
              <w:t xml:space="preserve">advance </w:t>
            </w:r>
            <w:r w:rsidRPr="001D54CB">
              <w:rPr>
                <w:i/>
              </w:rPr>
              <w:t xml:space="preserve">and frequency </w:t>
            </w:r>
            <w:r w:rsidRPr="004E3B19">
              <w:rPr>
                <w:i/>
                <w:color w:val="FF0000"/>
              </w:rPr>
              <w:t xml:space="preserve">adjustment </w:t>
            </w:r>
            <w:r w:rsidRPr="001D54CB">
              <w:rPr>
                <w:i/>
                <w:color w:val="FF0000"/>
              </w:rPr>
              <w:t>for serving link</w:t>
            </w:r>
            <w:r w:rsidRPr="001D54CB">
              <w:rPr>
                <w:i/>
              </w:rPr>
              <w:t xml:space="preserve"> based on its GNSS position and serving satellite ephemeris signalled by the network and apply </w:t>
            </w:r>
            <w:r w:rsidRPr="001D54CB">
              <w:rPr>
                <w:i/>
                <w:color w:val="FF0000"/>
              </w:rPr>
              <w:t xml:space="preserve">corresponding </w:t>
            </w:r>
            <w:r w:rsidRPr="001D54CB">
              <w:rPr>
                <w:i/>
              </w:rPr>
              <w:t>timing advance and frequency adjustment in RRC_IDLE</w:t>
            </w:r>
            <w:r w:rsidRPr="001D54CB">
              <w:rPr>
                <w:i/>
                <w:strike/>
                <w:color w:val="FF0000"/>
              </w:rPr>
              <w:t>, RRC_INACTIVE</w:t>
            </w:r>
            <w:r w:rsidRPr="001D54CB">
              <w:rPr>
                <w:i/>
              </w:rPr>
              <w:t xml:space="preserve"> and RRC_CONNECTED modes</w:t>
            </w:r>
          </w:p>
        </w:tc>
      </w:tr>
      <w:tr w:rsidR="00923C6F" w14:paraId="1B4F9071" w14:textId="77777777" w:rsidTr="00BD549B">
        <w:trPr>
          <w:trHeight w:val="398"/>
          <w:jc w:val="center"/>
        </w:trPr>
        <w:tc>
          <w:tcPr>
            <w:tcW w:w="2547" w:type="dxa"/>
            <w:shd w:val="clear" w:color="auto" w:fill="auto"/>
            <w:vAlign w:val="center"/>
          </w:tcPr>
          <w:p w14:paraId="75FF37E5" w14:textId="6F955562" w:rsidR="00923C6F" w:rsidRPr="00B27B92" w:rsidRDefault="00760159"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B104C64" w14:textId="02433BF6" w:rsidR="00923C6F" w:rsidRPr="00B27B92" w:rsidRDefault="00760159" w:rsidP="00760159">
            <w:pPr>
              <w:spacing w:before="120"/>
              <w:rPr>
                <w:rFonts w:eastAsiaTheme="minorEastAsia"/>
                <w:lang w:eastAsia="zh-CN"/>
              </w:rPr>
            </w:pPr>
            <w:r>
              <w:rPr>
                <w:rFonts w:eastAsiaTheme="minorEastAsia"/>
                <w:lang w:eastAsia="zh-CN"/>
              </w:rPr>
              <w:t xml:space="preserve">We agree with  ZTE proposed wording </w:t>
            </w:r>
          </w:p>
        </w:tc>
      </w:tr>
      <w:tr w:rsidR="00022F8D" w14:paraId="41CBA05C" w14:textId="77777777" w:rsidTr="00BD549B">
        <w:trPr>
          <w:trHeight w:val="398"/>
          <w:jc w:val="center"/>
        </w:trPr>
        <w:tc>
          <w:tcPr>
            <w:tcW w:w="2547" w:type="dxa"/>
            <w:shd w:val="clear" w:color="auto" w:fill="auto"/>
            <w:vAlign w:val="center"/>
          </w:tcPr>
          <w:p w14:paraId="5664F90B" w14:textId="7C03A968" w:rsidR="00022F8D" w:rsidRDefault="00022F8D" w:rsidP="00022F8D">
            <w:pPr>
              <w:snapToGrid w:val="0"/>
              <w:spacing w:after="0"/>
              <w:rPr>
                <w:lang w:eastAsia="zh-CN"/>
              </w:rPr>
            </w:pPr>
            <w:r>
              <w:rPr>
                <w:rFonts w:eastAsiaTheme="minorEastAsia"/>
                <w:lang w:eastAsia="zh-CN"/>
              </w:rPr>
              <w:t>Intel</w:t>
            </w:r>
          </w:p>
        </w:tc>
        <w:tc>
          <w:tcPr>
            <w:tcW w:w="8080" w:type="dxa"/>
            <w:vAlign w:val="center"/>
          </w:tcPr>
          <w:p w14:paraId="7AB30B76" w14:textId="3386FA29" w:rsidR="00022F8D" w:rsidRDefault="00022F8D" w:rsidP="00022F8D">
            <w:pPr>
              <w:spacing w:before="120"/>
            </w:pPr>
            <w:r>
              <w:rPr>
                <w:rFonts w:eastAsiaTheme="minorEastAsia"/>
                <w:lang w:eastAsia="zh-CN"/>
              </w:rPr>
              <w:t>Support the proposal. Changes proposed by ZTE are OK except title: we prefer to make agreement instead of conclusion.</w:t>
            </w:r>
          </w:p>
        </w:tc>
      </w:tr>
      <w:tr w:rsidR="00001D96" w14:paraId="346E5CD9" w14:textId="77777777" w:rsidTr="00BD549B">
        <w:trPr>
          <w:trHeight w:val="398"/>
          <w:jc w:val="center"/>
        </w:trPr>
        <w:tc>
          <w:tcPr>
            <w:tcW w:w="2547" w:type="dxa"/>
            <w:shd w:val="clear" w:color="auto" w:fill="auto"/>
            <w:vAlign w:val="center"/>
          </w:tcPr>
          <w:p w14:paraId="3BD3B1E1" w14:textId="466D703D"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435BD104" w14:textId="00C7B220" w:rsidR="00001D96" w:rsidRPr="00D21363" w:rsidRDefault="00001D96" w:rsidP="00001D96">
            <w:pPr>
              <w:pStyle w:val="Eqn"/>
              <w:rPr>
                <w:rFonts w:eastAsiaTheme="minorEastAsia"/>
                <w:lang w:eastAsia="zh-CN"/>
              </w:rPr>
            </w:pPr>
            <w:r>
              <w:rPr>
                <w:rFonts w:eastAsiaTheme="minorEastAsia"/>
                <w:lang w:eastAsia="zh-CN"/>
              </w:rPr>
              <w:t xml:space="preserve">The proposal could be adopted as an agreement. We are also OK with a working assumption, but it is unclear what the criterion would be for determining whether the working assumption should be confirmed </w:t>
            </w:r>
          </w:p>
        </w:tc>
      </w:tr>
      <w:tr w:rsidR="00881635" w14:paraId="61AA4BBC" w14:textId="77777777" w:rsidTr="00BD549B">
        <w:trPr>
          <w:trHeight w:val="398"/>
          <w:jc w:val="center"/>
        </w:trPr>
        <w:tc>
          <w:tcPr>
            <w:tcW w:w="2547" w:type="dxa"/>
            <w:shd w:val="clear" w:color="auto" w:fill="auto"/>
            <w:vAlign w:val="center"/>
          </w:tcPr>
          <w:p w14:paraId="08ECB4DF" w14:textId="025280F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BE37FC9" w14:textId="322AC53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Agree. (It was commented in the GTW session that RRC_INACTIVE does not exist for LTE.)</w:t>
            </w:r>
          </w:p>
        </w:tc>
      </w:tr>
      <w:tr w:rsidR="00881635" w14:paraId="02A0AC40" w14:textId="77777777" w:rsidTr="00BD549B">
        <w:trPr>
          <w:trHeight w:val="398"/>
          <w:jc w:val="center"/>
        </w:trPr>
        <w:tc>
          <w:tcPr>
            <w:tcW w:w="2547" w:type="dxa"/>
            <w:shd w:val="clear" w:color="auto" w:fill="auto"/>
            <w:vAlign w:val="center"/>
          </w:tcPr>
          <w:p w14:paraId="5D28661A" w14:textId="26A28EEF" w:rsidR="00881635" w:rsidRPr="008825BF" w:rsidRDefault="008825BF" w:rsidP="00881635">
            <w:pPr>
              <w:snapToGrid w:val="0"/>
              <w:spacing w:after="0"/>
              <w:rPr>
                <w:color w:val="C00000"/>
                <w:lang w:eastAsia="zh-CN"/>
              </w:rPr>
            </w:pPr>
            <w:r w:rsidRPr="008825BF">
              <w:rPr>
                <w:color w:val="C00000"/>
                <w:lang w:eastAsia="zh-CN"/>
              </w:rPr>
              <w:t>Qualcomm</w:t>
            </w:r>
          </w:p>
        </w:tc>
        <w:tc>
          <w:tcPr>
            <w:tcW w:w="8080" w:type="dxa"/>
            <w:vAlign w:val="center"/>
          </w:tcPr>
          <w:p w14:paraId="71E1E87B" w14:textId="2A7001DA" w:rsidR="00881635" w:rsidRPr="008825BF" w:rsidRDefault="008825BF" w:rsidP="00881635">
            <w:pPr>
              <w:rPr>
                <w:color w:val="C00000"/>
                <w:lang w:val="en-US" w:eastAsia="zh-CN"/>
              </w:rPr>
            </w:pPr>
            <w:r w:rsidRPr="008825BF">
              <w:rPr>
                <w:color w:val="C00000"/>
                <w:lang w:val="en-US" w:eastAsia="zh-CN"/>
              </w:rPr>
              <w:t>OK.</w:t>
            </w:r>
          </w:p>
        </w:tc>
      </w:tr>
      <w:tr w:rsidR="007F2017" w:rsidRPr="00843CF3" w14:paraId="4225F2D9" w14:textId="77777777" w:rsidTr="00276535">
        <w:trPr>
          <w:trHeight w:val="398"/>
          <w:jc w:val="center"/>
        </w:trPr>
        <w:tc>
          <w:tcPr>
            <w:tcW w:w="2547" w:type="dxa"/>
            <w:shd w:val="clear" w:color="auto" w:fill="auto"/>
            <w:vAlign w:val="center"/>
          </w:tcPr>
          <w:p w14:paraId="40A7BC72" w14:textId="77777777" w:rsidR="007F2017" w:rsidRDefault="007F2017" w:rsidP="00276535">
            <w:pPr>
              <w:snapToGrid w:val="0"/>
              <w:spacing w:after="0"/>
              <w:rPr>
                <w:lang w:eastAsia="zh-CN"/>
              </w:rPr>
            </w:pPr>
            <w:r>
              <w:rPr>
                <w:lang w:eastAsia="zh-CN"/>
              </w:rPr>
              <w:t>Apple</w:t>
            </w:r>
          </w:p>
        </w:tc>
        <w:tc>
          <w:tcPr>
            <w:tcW w:w="8080" w:type="dxa"/>
            <w:vAlign w:val="center"/>
          </w:tcPr>
          <w:p w14:paraId="7DF52F56" w14:textId="77777777" w:rsidR="007F2017" w:rsidRPr="00843CF3" w:rsidRDefault="007F2017" w:rsidP="00276535">
            <w:pPr>
              <w:spacing w:before="120"/>
              <w:rPr>
                <w:rFonts w:eastAsiaTheme="minorEastAsia"/>
                <w:lang w:eastAsia="zh-CN"/>
              </w:rPr>
            </w:pPr>
            <w:r>
              <w:rPr>
                <w:lang w:val="en-US" w:eastAsia="zh-CN"/>
              </w:rPr>
              <w:t xml:space="preserve">Agree with ZTE’s modification. </w:t>
            </w:r>
          </w:p>
        </w:tc>
      </w:tr>
      <w:tr w:rsidR="006839A1" w14:paraId="6D3D2A22" w14:textId="77777777" w:rsidTr="00BD549B">
        <w:trPr>
          <w:trHeight w:val="398"/>
          <w:jc w:val="center"/>
        </w:trPr>
        <w:tc>
          <w:tcPr>
            <w:tcW w:w="2547" w:type="dxa"/>
            <w:shd w:val="clear" w:color="auto" w:fill="auto"/>
            <w:vAlign w:val="center"/>
          </w:tcPr>
          <w:p w14:paraId="68FCC693" w14:textId="3AC78E2F" w:rsidR="006839A1" w:rsidRDefault="006839A1" w:rsidP="006839A1">
            <w:pPr>
              <w:snapToGrid w:val="0"/>
              <w:spacing w:after="0"/>
              <w:rPr>
                <w:lang w:eastAsia="zh-CN"/>
              </w:rPr>
            </w:pPr>
            <w:r>
              <w:rPr>
                <w:lang w:eastAsia="zh-CN"/>
              </w:rPr>
              <w:lastRenderedPageBreak/>
              <w:t>Nokia, NSB</w:t>
            </w:r>
          </w:p>
        </w:tc>
        <w:tc>
          <w:tcPr>
            <w:tcW w:w="8080" w:type="dxa"/>
            <w:vAlign w:val="center"/>
          </w:tcPr>
          <w:p w14:paraId="14A67645" w14:textId="77777777" w:rsidR="006839A1" w:rsidRDefault="006839A1" w:rsidP="006839A1">
            <w:pPr>
              <w:pStyle w:val="Eqn"/>
              <w:rPr>
                <w:rFonts w:eastAsiaTheme="minorEastAsia"/>
                <w:lang w:eastAsia="zh-CN"/>
              </w:rPr>
            </w:pPr>
            <w:r>
              <w:rPr>
                <w:rFonts w:eastAsiaTheme="minorEastAsia"/>
                <w:lang w:eastAsia="zh-CN"/>
              </w:rPr>
              <w:t>As we discussed in online, IoT special requirements should be considered, as statement in both TR and WID.</w:t>
            </w:r>
          </w:p>
          <w:p w14:paraId="5113FCB2" w14:textId="77777777" w:rsidR="006839A1" w:rsidRPr="00F56F71" w:rsidRDefault="006839A1" w:rsidP="006839A1">
            <w:r w:rsidRPr="008676AD">
              <w:rPr>
                <w:rFonts w:eastAsiaTheme="minorEastAsia"/>
                <w:sz w:val="22"/>
                <w:szCs w:val="22"/>
                <w:lang w:eastAsia="zh-CN"/>
              </w:rPr>
              <w:t xml:space="preserve">It is better to reuse the statement from TR, which has been </w:t>
            </w:r>
            <w:r>
              <w:rPr>
                <w:rFonts w:eastAsiaTheme="minorEastAsia"/>
                <w:lang w:eastAsia="zh-CN"/>
              </w:rPr>
              <w:t>“</w:t>
            </w:r>
            <w:r w:rsidRPr="00047CB2">
              <w:t>NR NTN have different requirements than IoT NTN for cost, complexity, power consumption, and IoT-specific scenarios.</w:t>
            </w:r>
            <w:r>
              <w:rPr>
                <w:rFonts w:eastAsiaTheme="minorEastAsia"/>
                <w:lang w:eastAsia="zh-CN"/>
              </w:rPr>
              <w:t>”</w:t>
            </w:r>
            <w:r w:rsidRPr="008676AD">
              <w:rPr>
                <w:rFonts w:eastAsiaTheme="minorEastAsia"/>
                <w:sz w:val="22"/>
                <w:szCs w:val="22"/>
                <w:lang w:eastAsia="zh-CN"/>
              </w:rPr>
              <w:t xml:space="preserve">. </w:t>
            </w:r>
          </w:p>
          <w:p w14:paraId="06D22B62" w14:textId="77777777" w:rsidR="006839A1" w:rsidRPr="008676AD" w:rsidRDefault="006839A1" w:rsidP="006839A1">
            <w:pPr>
              <w:pStyle w:val="Eqn"/>
              <w:rPr>
                <w:rFonts w:eastAsiaTheme="minorEastAsia"/>
                <w:lang w:eastAsia="zh-CN"/>
              </w:rPr>
            </w:pPr>
            <w:r w:rsidRPr="008676AD">
              <w:rPr>
                <w:rFonts w:eastAsiaTheme="minorEastAsia"/>
                <w:lang w:eastAsia="zh-CN"/>
              </w:rPr>
              <w:t xml:space="preserve">Considering reduced number of antenna/complexity in non-simultaneous operation as we discussed in contribution, for IDLE mode, maybe reusing from NR NTN could be working assumption although there maybe also issue for e.g. special IoT deployments e.g. indoor, where GNSS accuracy/availability will be impacted. While for CONNECTED mode, especially for eMTC UE with long connection, the issue of GNSS inaccuracy/unavailability will have more impact on UL sync with reduced number of antenna/complexity in non-simultaneous operation. </w:t>
            </w:r>
          </w:p>
          <w:p w14:paraId="47D70599" w14:textId="77777777" w:rsidR="006839A1" w:rsidRDefault="006839A1" w:rsidP="006839A1">
            <w:pPr>
              <w:pStyle w:val="Eqn"/>
              <w:rPr>
                <w:rFonts w:eastAsiaTheme="minorEastAsia"/>
                <w:lang w:eastAsia="zh-CN"/>
              </w:rPr>
            </w:pPr>
            <w:r w:rsidRPr="008676AD">
              <w:rPr>
                <w:rFonts w:eastAsiaTheme="minorEastAsia"/>
                <w:lang w:eastAsia="zh-CN"/>
              </w:rPr>
              <w:t>From this PoV, for IDLE mode, the NR NTN agreements can be working assumption, while for CONNECTED mode, further evaluation of GNSS inaccuracy/unavailability for IoT UE should be done before any agreement in Rel 17.</w:t>
            </w:r>
          </w:p>
          <w:p w14:paraId="445ADF81" w14:textId="1EFEA4DD" w:rsidR="006839A1" w:rsidRPr="00843CF3" w:rsidRDefault="006839A1" w:rsidP="006839A1">
            <w:pPr>
              <w:spacing w:before="120"/>
              <w:rPr>
                <w:rFonts w:eastAsiaTheme="minorEastAsia"/>
                <w:lang w:eastAsia="zh-CN"/>
              </w:rPr>
            </w:pPr>
            <w:r>
              <w:rPr>
                <w:rFonts w:eastAsiaTheme="minorEastAsia"/>
                <w:lang w:eastAsia="zh-CN"/>
              </w:rPr>
              <w:t xml:space="preserve">For the statement from NR NTN, we need to use the original agreement as they are discussed and confirmed by companies. </w:t>
            </w:r>
            <w:r>
              <w:rPr>
                <w:rFonts w:eastAsiaTheme="minorEastAsia"/>
                <w:sz w:val="22"/>
                <w:szCs w:val="22"/>
                <w:lang w:eastAsia="zh-CN"/>
              </w:rPr>
              <w:t xml:space="preserve">For </w:t>
            </w:r>
            <w:r w:rsidRPr="008676AD">
              <w:rPr>
                <w:rFonts w:eastAsiaTheme="minorEastAsia"/>
                <w:sz w:val="22"/>
                <w:szCs w:val="22"/>
                <w:lang w:eastAsia="zh-CN"/>
              </w:rPr>
              <w:t>how to apply timing advance and frequency adjustment in IDLE and CONNECTED mode need e.g. open-loop, close-loop</w:t>
            </w:r>
            <w:r>
              <w:rPr>
                <w:rFonts w:eastAsiaTheme="minorEastAsia"/>
                <w:sz w:val="22"/>
                <w:szCs w:val="22"/>
                <w:lang w:eastAsia="zh-CN"/>
              </w:rPr>
              <w:t>,</w:t>
            </w:r>
            <w:r w:rsidRPr="008676AD">
              <w:rPr>
                <w:rFonts w:eastAsiaTheme="minorEastAsia"/>
                <w:sz w:val="22"/>
                <w:szCs w:val="22"/>
                <w:lang w:eastAsia="zh-CN"/>
              </w:rPr>
              <w:t xml:space="preserve"> more discussion is needed</w:t>
            </w:r>
            <w:r>
              <w:rPr>
                <w:rFonts w:eastAsiaTheme="minorEastAsia"/>
                <w:lang w:eastAsia="zh-CN"/>
              </w:rPr>
              <w:t xml:space="preserve"> for NR NTN. We can refer to it only when they are agreed</w:t>
            </w:r>
            <w:r w:rsidRPr="008676AD">
              <w:rPr>
                <w:rFonts w:eastAsiaTheme="minorEastAsia"/>
                <w:sz w:val="22"/>
                <w:szCs w:val="22"/>
                <w:lang w:eastAsia="zh-CN"/>
              </w:rPr>
              <w:t xml:space="preserve">. </w:t>
            </w:r>
          </w:p>
        </w:tc>
      </w:tr>
      <w:tr w:rsidR="006839A1" w14:paraId="61770F81" w14:textId="77777777" w:rsidTr="00BD549B">
        <w:trPr>
          <w:trHeight w:val="398"/>
          <w:jc w:val="center"/>
        </w:trPr>
        <w:tc>
          <w:tcPr>
            <w:tcW w:w="2547" w:type="dxa"/>
            <w:shd w:val="clear" w:color="auto" w:fill="auto"/>
            <w:vAlign w:val="center"/>
          </w:tcPr>
          <w:p w14:paraId="5E86451F" w14:textId="2A076371" w:rsidR="006839A1" w:rsidRDefault="006839A1" w:rsidP="006839A1">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6016B051" w14:textId="787E9F85" w:rsidR="006839A1" w:rsidRPr="00267C65" w:rsidRDefault="006839A1" w:rsidP="006839A1">
            <w:pPr>
              <w:spacing w:beforeLines="50" w:before="120" w:afterLines="50" w:after="120"/>
            </w:pPr>
            <w:r w:rsidRPr="0032327A">
              <w:rPr>
                <w:rFonts w:eastAsiaTheme="minorEastAsia" w:hint="eastAsia"/>
                <w:lang w:eastAsia="zh-CN"/>
              </w:rPr>
              <w:t>S</w:t>
            </w:r>
            <w:r w:rsidRPr="0032327A">
              <w:rPr>
                <w:rFonts w:eastAsiaTheme="minorEastAsia"/>
                <w:lang w:eastAsia="zh-CN"/>
              </w:rPr>
              <w:t>upport the proposal and revision from ZTE</w:t>
            </w:r>
          </w:p>
        </w:tc>
      </w:tr>
      <w:tr w:rsidR="006839A1" w14:paraId="49242A98" w14:textId="77777777" w:rsidTr="00BD549B">
        <w:trPr>
          <w:trHeight w:val="398"/>
          <w:jc w:val="center"/>
        </w:trPr>
        <w:tc>
          <w:tcPr>
            <w:tcW w:w="2547" w:type="dxa"/>
            <w:shd w:val="clear" w:color="auto" w:fill="auto"/>
            <w:vAlign w:val="center"/>
          </w:tcPr>
          <w:p w14:paraId="2F9AC046" w14:textId="2CBA975F" w:rsidR="006839A1" w:rsidRPr="00950433" w:rsidRDefault="006839A1" w:rsidP="006839A1">
            <w:pPr>
              <w:snapToGrid w:val="0"/>
              <w:spacing w:after="0"/>
              <w:rPr>
                <w:rFonts w:eastAsiaTheme="minorEastAsia"/>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ECF134C" w14:textId="0D4DDA47" w:rsidR="006839A1" w:rsidRPr="00950433" w:rsidRDefault="006839A1" w:rsidP="006839A1">
            <w:pPr>
              <w:rPr>
                <w:rFonts w:eastAsiaTheme="minorEastAsia"/>
                <w:bCs/>
                <w:iCs/>
                <w:lang w:eastAsia="zh-CN"/>
              </w:rPr>
            </w:pPr>
            <w:r>
              <w:rPr>
                <w:rFonts w:eastAsiaTheme="minorEastAsia" w:hint="eastAsia"/>
                <w:lang w:eastAsia="zh-CN"/>
              </w:rPr>
              <w:t>O</w:t>
            </w:r>
            <w:r>
              <w:rPr>
                <w:rFonts w:eastAsiaTheme="minorEastAsia"/>
                <w:lang w:eastAsia="zh-CN"/>
              </w:rPr>
              <w:t>K with update by ZTE</w:t>
            </w:r>
          </w:p>
        </w:tc>
      </w:tr>
      <w:tr w:rsidR="006839A1" w14:paraId="7D967A78" w14:textId="77777777" w:rsidTr="00BD549B">
        <w:trPr>
          <w:trHeight w:val="412"/>
          <w:jc w:val="center"/>
        </w:trPr>
        <w:tc>
          <w:tcPr>
            <w:tcW w:w="2547" w:type="dxa"/>
            <w:shd w:val="clear" w:color="auto" w:fill="auto"/>
            <w:vAlign w:val="center"/>
          </w:tcPr>
          <w:p w14:paraId="0B82D6D9" w14:textId="7EBB8332" w:rsidR="006839A1" w:rsidRPr="00851540" w:rsidRDefault="006839A1" w:rsidP="006839A1">
            <w:pPr>
              <w:snapToGrid w:val="0"/>
              <w:spacing w:after="0"/>
              <w:rPr>
                <w:color w:val="000000" w:themeColor="text1"/>
                <w:lang w:eastAsia="zh-CN"/>
              </w:rPr>
            </w:pPr>
            <w:r>
              <w:rPr>
                <w:rFonts w:eastAsiaTheme="minorEastAsia" w:hint="eastAsia"/>
                <w:lang w:eastAsia="zh-CN"/>
              </w:rPr>
              <w:t>C</w:t>
            </w:r>
            <w:r>
              <w:rPr>
                <w:rFonts w:eastAsiaTheme="minorEastAsia"/>
                <w:lang w:eastAsia="zh-CN"/>
              </w:rPr>
              <w:t>MCC</w:t>
            </w:r>
          </w:p>
        </w:tc>
        <w:tc>
          <w:tcPr>
            <w:tcW w:w="8080" w:type="dxa"/>
            <w:vAlign w:val="center"/>
          </w:tcPr>
          <w:p w14:paraId="3578FD34" w14:textId="7AA51836" w:rsidR="006839A1" w:rsidRPr="00851540" w:rsidRDefault="006839A1" w:rsidP="006839A1">
            <w:pPr>
              <w:jc w:val="both"/>
              <w:rPr>
                <w:color w:val="000000" w:themeColor="text1"/>
                <w:lang w:val="en-US"/>
              </w:rPr>
            </w:pPr>
            <w:r w:rsidRPr="0032327A">
              <w:rPr>
                <w:rFonts w:eastAsiaTheme="minorEastAsia" w:hint="eastAsia"/>
                <w:lang w:eastAsia="zh-CN"/>
              </w:rPr>
              <w:t>S</w:t>
            </w:r>
            <w:r w:rsidRPr="0032327A">
              <w:rPr>
                <w:rFonts w:eastAsiaTheme="minorEastAsia"/>
                <w:lang w:eastAsia="zh-CN"/>
              </w:rPr>
              <w:t>upport the proposal and revision from ZTE</w:t>
            </w:r>
            <w:r>
              <w:rPr>
                <w:rFonts w:eastAsiaTheme="minorEastAsia"/>
                <w:lang w:eastAsia="zh-CN"/>
              </w:rPr>
              <w:t>.</w:t>
            </w:r>
          </w:p>
        </w:tc>
      </w:tr>
      <w:tr w:rsidR="006839A1" w14:paraId="2E5F7403" w14:textId="77777777" w:rsidTr="00BD549B">
        <w:trPr>
          <w:trHeight w:val="398"/>
          <w:jc w:val="center"/>
        </w:trPr>
        <w:tc>
          <w:tcPr>
            <w:tcW w:w="2547" w:type="dxa"/>
            <w:shd w:val="clear" w:color="auto" w:fill="auto"/>
            <w:vAlign w:val="center"/>
          </w:tcPr>
          <w:p w14:paraId="10E551D8" w14:textId="2A9EC3FC" w:rsidR="006839A1" w:rsidRPr="005214FF" w:rsidRDefault="006839A1" w:rsidP="006839A1">
            <w:pPr>
              <w:snapToGrid w:val="0"/>
              <w:spacing w:after="0"/>
              <w:rPr>
                <w:lang w:eastAsia="zh-CN"/>
              </w:rPr>
            </w:pPr>
            <w:r>
              <w:rPr>
                <w:rFonts w:eastAsiaTheme="minorEastAsia" w:hint="eastAsia"/>
                <w:lang w:eastAsia="zh-CN"/>
              </w:rPr>
              <w:t>CATT</w:t>
            </w:r>
          </w:p>
        </w:tc>
        <w:tc>
          <w:tcPr>
            <w:tcW w:w="8080" w:type="dxa"/>
            <w:vAlign w:val="center"/>
          </w:tcPr>
          <w:p w14:paraId="488195DF" w14:textId="27D15179" w:rsidR="006839A1" w:rsidRPr="005214FF" w:rsidRDefault="006839A1" w:rsidP="006839A1">
            <w:pPr>
              <w:spacing w:before="240" w:after="240"/>
              <w:jc w:val="both"/>
              <w:rPr>
                <w:i/>
              </w:rPr>
            </w:pPr>
            <w:r>
              <w:rPr>
                <w:rFonts w:eastAsiaTheme="minorEastAsia"/>
                <w:lang w:eastAsia="zh-CN"/>
              </w:rPr>
              <w:t>agree with  ZTE proposed wording</w:t>
            </w:r>
          </w:p>
        </w:tc>
      </w:tr>
      <w:tr w:rsidR="00863A1E" w14:paraId="5FA1BF2E" w14:textId="77777777" w:rsidTr="00BD549B">
        <w:trPr>
          <w:trHeight w:val="398"/>
          <w:jc w:val="center"/>
        </w:trPr>
        <w:tc>
          <w:tcPr>
            <w:tcW w:w="2547" w:type="dxa"/>
            <w:shd w:val="clear" w:color="auto" w:fill="auto"/>
            <w:vAlign w:val="center"/>
          </w:tcPr>
          <w:p w14:paraId="1EF2756D" w14:textId="799B7FC9" w:rsidR="00863A1E" w:rsidRPr="00E245AE" w:rsidRDefault="00863A1E" w:rsidP="00863A1E">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568FA45F" w14:textId="5D822C91" w:rsidR="00863A1E" w:rsidRDefault="00863A1E" w:rsidP="00863A1E">
            <w:pPr>
              <w:spacing w:before="120"/>
              <w:rPr>
                <w:lang w:eastAsia="ko-KR"/>
              </w:rPr>
            </w:pPr>
            <w:r w:rsidRPr="001B14CE">
              <w:t>Support the proposal and revision from ZTE.</w:t>
            </w:r>
          </w:p>
        </w:tc>
      </w:tr>
      <w:tr w:rsidR="00AA4C05" w14:paraId="3678F7BA" w14:textId="77777777" w:rsidTr="00BD549B">
        <w:trPr>
          <w:trHeight w:val="398"/>
          <w:jc w:val="center"/>
        </w:trPr>
        <w:tc>
          <w:tcPr>
            <w:tcW w:w="2547" w:type="dxa"/>
            <w:shd w:val="clear" w:color="auto" w:fill="auto"/>
            <w:vAlign w:val="center"/>
          </w:tcPr>
          <w:p w14:paraId="5B302C6A" w14:textId="3EF20294" w:rsidR="00AA4C05" w:rsidRDefault="00AA4C05" w:rsidP="00AA4C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24BD24" w14:textId="6559AB0D" w:rsidR="00AA4C05" w:rsidRDefault="00AA4C05" w:rsidP="00AA4C05">
            <w:pPr>
              <w:overflowPunct w:val="0"/>
              <w:autoSpaceDE w:val="0"/>
              <w:autoSpaceDN w:val="0"/>
              <w:adjustRightInd w:val="0"/>
              <w:contextualSpacing/>
              <w:textAlignment w:val="baseline"/>
            </w:pPr>
            <w:r>
              <w:rPr>
                <w:rFonts w:hint="eastAsia"/>
              </w:rPr>
              <w:t>O</w:t>
            </w:r>
            <w:r w:rsidRPr="00CC44EB">
              <w:rPr>
                <w:rFonts w:hint="eastAsia"/>
              </w:rPr>
              <w:t>k</w:t>
            </w:r>
          </w:p>
        </w:tc>
      </w:tr>
      <w:tr w:rsidR="00AA4C05" w14:paraId="3E5075F9" w14:textId="77777777" w:rsidTr="00BD549B">
        <w:trPr>
          <w:trHeight w:val="398"/>
          <w:jc w:val="center"/>
        </w:trPr>
        <w:tc>
          <w:tcPr>
            <w:tcW w:w="2547" w:type="dxa"/>
            <w:shd w:val="clear" w:color="auto" w:fill="auto"/>
            <w:vAlign w:val="center"/>
          </w:tcPr>
          <w:p w14:paraId="59C478C1" w14:textId="77777777" w:rsidR="00AA4C05" w:rsidRPr="00851540" w:rsidRDefault="00AA4C05" w:rsidP="00AA4C05">
            <w:pPr>
              <w:snapToGrid w:val="0"/>
              <w:spacing w:after="0"/>
              <w:rPr>
                <w:bCs/>
                <w:lang w:eastAsia="zh-CN"/>
              </w:rPr>
            </w:pPr>
          </w:p>
        </w:tc>
        <w:tc>
          <w:tcPr>
            <w:tcW w:w="8080" w:type="dxa"/>
            <w:vAlign w:val="center"/>
          </w:tcPr>
          <w:p w14:paraId="61596A50" w14:textId="77777777" w:rsidR="00AA4C05" w:rsidRPr="00851540" w:rsidRDefault="00AA4C05" w:rsidP="00AA4C05">
            <w:pPr>
              <w:jc w:val="both"/>
            </w:pPr>
          </w:p>
        </w:tc>
      </w:tr>
    </w:tbl>
    <w:p w14:paraId="3F84AB8D" w14:textId="77777777" w:rsidR="004A245C" w:rsidRDefault="004A245C" w:rsidP="00EE1D9B"/>
    <w:p w14:paraId="2FCAB56A" w14:textId="77777777" w:rsidR="00C86160" w:rsidRDefault="00C86160" w:rsidP="00EE1D9B"/>
    <w:p w14:paraId="754BC3CA" w14:textId="67477711" w:rsidR="00BA3E3D" w:rsidRDefault="00BA3E3D" w:rsidP="00BA3E3D">
      <w:pPr>
        <w:pStyle w:val="Heading2"/>
        <w:rPr>
          <w:lang w:eastAsia="zh-CN"/>
        </w:rPr>
      </w:pPr>
      <w:r>
        <w:rPr>
          <w:lang w:eastAsia="zh-CN"/>
        </w:rPr>
        <w:t xml:space="preserve">FIRST ROUND - </w:t>
      </w:r>
      <w:r w:rsidRPr="00BA3E3D">
        <w:rPr>
          <w:lang w:eastAsia="zh-CN"/>
        </w:rPr>
        <w:t>Synchronization aspects common to IoT NTN and NR NTN</w:t>
      </w:r>
    </w:p>
    <w:p w14:paraId="6140C154" w14:textId="77777777" w:rsidR="000C74F7" w:rsidRDefault="000C74F7" w:rsidP="000C74F7">
      <w:r>
        <w:t>The following greement was made in first GTW Session</w:t>
      </w:r>
    </w:p>
    <w:p w14:paraId="0C45ADBA" w14:textId="77777777" w:rsidR="000C74F7" w:rsidRDefault="000C74F7" w:rsidP="000C74F7"/>
    <w:p w14:paraId="682675DC" w14:textId="77777777" w:rsidR="000C74F7" w:rsidRDefault="000C74F7" w:rsidP="000C74F7">
      <w:pPr>
        <w:rPr>
          <w:lang w:eastAsia="x-none"/>
        </w:rPr>
      </w:pPr>
      <w:r w:rsidRPr="00E06236">
        <w:rPr>
          <w:highlight w:val="green"/>
          <w:lang w:eastAsia="x-none"/>
        </w:rPr>
        <w:t>Agreement:</w:t>
      </w:r>
    </w:p>
    <w:p w14:paraId="26846917" w14:textId="77777777" w:rsidR="000C74F7" w:rsidRPr="0045763F" w:rsidRDefault="000C74F7" w:rsidP="000C74F7">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40C06DF9" w14:textId="77777777" w:rsidR="000C74F7" w:rsidRPr="0045763F" w:rsidRDefault="000C74F7" w:rsidP="000C74F7">
      <w:pPr>
        <w:pStyle w:val="ListParagraph"/>
        <w:numPr>
          <w:ilvl w:val="0"/>
          <w:numId w:val="31"/>
        </w:numPr>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3147C266" w14:textId="77777777" w:rsidR="000C74F7" w:rsidRPr="0045763F" w:rsidRDefault="000C74F7" w:rsidP="000C74F7">
      <w:pPr>
        <w:pStyle w:val="ListParagraph"/>
        <w:numPr>
          <w:ilvl w:val="0"/>
          <w:numId w:val="31"/>
        </w:numPr>
        <w:rPr>
          <w:bCs/>
          <w:iCs/>
        </w:rPr>
      </w:pPr>
      <w:r w:rsidRPr="0045763F">
        <w:rPr>
          <w:bCs/>
          <w:iCs/>
        </w:rPr>
        <w:t>The orbital propagator model to be used at UE side can be left to implementation</w:t>
      </w:r>
    </w:p>
    <w:p w14:paraId="28F98DD6" w14:textId="77777777" w:rsidR="000C74F7" w:rsidRPr="0045763F" w:rsidRDefault="000C74F7" w:rsidP="000C74F7">
      <w:pPr>
        <w:pStyle w:val="ListParagraph"/>
        <w:numPr>
          <w:ilvl w:val="0"/>
          <w:numId w:val="31"/>
        </w:numPr>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08C308DD" w14:textId="77777777" w:rsidR="000C74F7" w:rsidRPr="0045763F" w:rsidRDefault="000C74F7" w:rsidP="000C74F7">
      <w:pPr>
        <w:ind w:left="568"/>
        <w:rPr>
          <w:bCs/>
          <w:iCs/>
          <w:color w:val="000000"/>
          <w:sz w:val="18"/>
          <w:lang w:val="en-US"/>
        </w:rPr>
      </w:pPr>
      <w:r w:rsidRPr="0045763F">
        <w:rPr>
          <w:bCs/>
          <w:iCs/>
          <w:color w:val="000000"/>
          <w:szCs w:val="22"/>
          <w:lang w:val="en-US"/>
        </w:rPr>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3D37A9A7" w14:textId="77777777" w:rsidR="000C74F7" w:rsidRPr="00C14C53" w:rsidRDefault="00FD034C" w:rsidP="000C74F7">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1B743B52" w14:textId="77777777" w:rsidR="000C74F7" w:rsidRPr="0045763F" w:rsidRDefault="000C74F7" w:rsidP="000C74F7">
      <w:pPr>
        <w:ind w:left="568"/>
        <w:rPr>
          <w:bCs/>
          <w:iCs/>
          <w:color w:val="000000"/>
          <w:sz w:val="18"/>
          <w:lang w:val="fr-FR"/>
        </w:rPr>
      </w:pPr>
      <w:r w:rsidRPr="0045763F">
        <w:rPr>
          <w:bCs/>
          <w:iCs/>
          <w:color w:val="000000"/>
          <w:szCs w:val="22"/>
        </w:rPr>
        <w:t>Where:</w:t>
      </w:r>
    </w:p>
    <w:p w14:paraId="55146F7C" w14:textId="77777777" w:rsidR="000C74F7" w:rsidRPr="0045763F" w:rsidRDefault="00FD034C" w:rsidP="000C74F7">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000C74F7" w:rsidRPr="0045763F">
        <w:rPr>
          <w:rStyle w:val="apple-converted-space"/>
          <w:rFonts w:eastAsia="Times New Roman"/>
          <w:bCs/>
          <w:iCs/>
          <w:color w:val="000000"/>
          <w:sz w:val="18"/>
          <w:lang w:val="en-US"/>
        </w:rPr>
        <w:t> </w:t>
      </w:r>
      <w:r w:rsidR="000C74F7" w:rsidRPr="0045763F">
        <w:rPr>
          <w:rFonts w:eastAsia="SimSun"/>
          <w:bCs/>
          <w:iCs/>
          <w:color w:val="000000"/>
          <w:sz w:val="18"/>
          <w:lang w:val="en-US"/>
        </w:rPr>
        <w:t> </w:t>
      </w:r>
      <w:r w:rsidR="000C74F7" w:rsidRPr="0045763F">
        <w:rPr>
          <w:rFonts w:eastAsia="Times New Roman"/>
          <w:bCs/>
          <w:iCs/>
          <w:color w:val="000000"/>
          <w:szCs w:val="22"/>
          <w:lang w:val="en-US"/>
        </w:rPr>
        <w:t>is defined as 0 for PRACH and updated based on TA Command field in msg2/msgB and MAC CE TA command.</w:t>
      </w:r>
      <w:r w:rsidR="000C74F7" w:rsidRPr="0045763F">
        <w:rPr>
          <w:rFonts w:eastAsia="Times New Roman"/>
          <w:bCs/>
          <w:iCs/>
          <w:color w:val="000000"/>
          <w:sz w:val="18"/>
          <w:lang w:val="en-US"/>
        </w:rPr>
        <w:t xml:space="preserve"> </w:t>
      </w:r>
    </w:p>
    <w:p w14:paraId="0C05D8D1" w14:textId="77777777" w:rsidR="000C74F7" w:rsidRPr="0045763F" w:rsidRDefault="000C74F7" w:rsidP="000C74F7">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75B8B90" w14:textId="77777777" w:rsidR="000C74F7" w:rsidRPr="0045763F" w:rsidRDefault="00FD034C" w:rsidP="000C74F7">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000C74F7" w:rsidRPr="0045763F">
        <w:rPr>
          <w:rFonts w:eastAsia="Times New Roman"/>
          <w:bCs/>
          <w:iCs/>
          <w:szCs w:val="22"/>
          <w:lang w:val="en-US"/>
        </w:rPr>
        <w:t>  is UE self-estimated TA to pre-compensate for the service link delay.</w:t>
      </w:r>
    </w:p>
    <w:p w14:paraId="6E05F1A5" w14:textId="77777777" w:rsidR="000C74F7" w:rsidRPr="0045763F" w:rsidRDefault="00FD034C" w:rsidP="000C74F7">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0C74F7" w:rsidRPr="0045763F">
        <w:rPr>
          <w:rStyle w:val="apple-converted-space"/>
          <w:rFonts w:eastAsia="Times New Roman"/>
          <w:bCs/>
          <w:iCs/>
          <w:szCs w:val="22"/>
          <w:lang w:val="en-US"/>
        </w:rPr>
        <w:t> </w:t>
      </w:r>
      <w:r w:rsidR="000C74F7" w:rsidRPr="0045763F">
        <w:rPr>
          <w:rFonts w:eastAsia="Times New Roman"/>
          <w:bCs/>
          <w:iCs/>
          <w:szCs w:val="22"/>
          <w:lang w:val="en-US"/>
        </w:rPr>
        <w:t>is network-controlled common TA, and may</w:t>
      </w:r>
      <w:r w:rsidR="000C74F7" w:rsidRPr="0045763F">
        <w:rPr>
          <w:rStyle w:val="apple-converted-space"/>
          <w:rFonts w:eastAsia="Times New Roman"/>
          <w:bCs/>
          <w:iCs/>
          <w:szCs w:val="22"/>
          <w:lang w:val="en-US"/>
        </w:rPr>
        <w:t> </w:t>
      </w:r>
      <w:r w:rsidR="000C74F7" w:rsidRPr="0045763F">
        <w:rPr>
          <w:rFonts w:eastAsia="Times New Roman"/>
          <w:bCs/>
          <w:iCs/>
          <w:szCs w:val="22"/>
          <w:lang w:val="en-US"/>
        </w:rPr>
        <w:t>include any timing offset considered necessary by the network.</w:t>
      </w:r>
    </w:p>
    <w:p w14:paraId="75143B14" w14:textId="77777777" w:rsidR="000C74F7" w:rsidRPr="0045763F" w:rsidRDefault="00FD034C" w:rsidP="000C74F7">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0C74F7" w:rsidRPr="0045763F">
        <w:rPr>
          <w:rStyle w:val="apple-converted-space"/>
          <w:rFonts w:eastAsia="Times New Roman"/>
          <w:bCs/>
          <w:iCs/>
          <w:szCs w:val="22"/>
          <w:lang w:val="en-US"/>
        </w:rPr>
        <w:t> </w:t>
      </w:r>
      <w:r w:rsidR="000C74F7" w:rsidRPr="0045763F">
        <w:rPr>
          <w:rFonts w:eastAsia="Times New Roman"/>
          <w:bCs/>
          <w:iCs/>
          <w:szCs w:val="22"/>
          <w:lang w:val="en-US"/>
        </w:rPr>
        <w:t>with value of 0 is supported.</w:t>
      </w:r>
      <w:r w:rsidR="000C74F7" w:rsidRPr="0045763F">
        <w:rPr>
          <w:rFonts w:eastAsia="Times New Roman"/>
          <w:bCs/>
          <w:iCs/>
          <w:sz w:val="18"/>
          <w:lang w:val="en-US"/>
        </w:rPr>
        <w:t xml:space="preserve"> </w:t>
      </w:r>
    </w:p>
    <w:p w14:paraId="242B5D16" w14:textId="77777777" w:rsidR="000C74F7" w:rsidRPr="0045763F" w:rsidRDefault="000C74F7" w:rsidP="000C74F7">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2E9EE158" w14:textId="77777777" w:rsidR="000C74F7" w:rsidRPr="0045763F" w:rsidRDefault="00FD034C" w:rsidP="000C74F7">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000C74F7" w:rsidRPr="0045763F">
        <w:rPr>
          <w:rStyle w:val="apple-converted-space"/>
          <w:rFonts w:eastAsia="Times New Roman"/>
          <w:bCs/>
          <w:iCs/>
          <w:color w:val="000000"/>
          <w:szCs w:val="22"/>
          <w:lang w:val="en-US"/>
        </w:rPr>
        <w:t> is a</w:t>
      </w:r>
      <w:r w:rsidR="000C74F7" w:rsidRPr="0045763F">
        <w:rPr>
          <w:rFonts w:eastAsia="Times New Roman"/>
          <w:bCs/>
          <w:iCs/>
          <w:color w:val="000000"/>
          <w:szCs w:val="22"/>
          <w:lang w:val="en-US"/>
        </w:rPr>
        <w:t xml:space="preserve"> fixed offset used to calculate the timing advance.</w:t>
      </w:r>
      <w:r w:rsidR="000C74F7" w:rsidRPr="0045763F">
        <w:rPr>
          <w:rStyle w:val="apple-converted-space"/>
          <w:rFonts w:eastAsia="Times New Roman"/>
          <w:bCs/>
          <w:iCs/>
          <w:color w:val="000000"/>
          <w:szCs w:val="22"/>
          <w:lang w:val="en-US"/>
        </w:rPr>
        <w:t> </w:t>
      </w:r>
    </w:p>
    <w:p w14:paraId="2037CA55" w14:textId="77777777" w:rsidR="000C74F7" w:rsidRPr="0045763F" w:rsidRDefault="000C74F7" w:rsidP="000C74F7">
      <w:pPr>
        <w:ind w:left="1288"/>
        <w:rPr>
          <w:rFonts w:eastAsia="Times New Roman"/>
          <w:bCs/>
          <w:iCs/>
          <w:color w:val="000000"/>
          <w:sz w:val="18"/>
          <w:lang w:val="en-US"/>
        </w:rPr>
      </w:pPr>
    </w:p>
    <w:p w14:paraId="1759DECC" w14:textId="77777777" w:rsidR="000C74F7" w:rsidRPr="0045763F" w:rsidRDefault="000C74F7" w:rsidP="000C74F7">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6DC4E943" w14:textId="77777777" w:rsidR="000C74F7" w:rsidRPr="0045763F" w:rsidRDefault="000C74F7" w:rsidP="000C74F7">
      <w:pPr>
        <w:ind w:left="568"/>
        <w:rPr>
          <w:bCs/>
          <w:iCs/>
          <w:color w:val="000000"/>
          <w:sz w:val="18"/>
          <w:lang w:val="en-US"/>
        </w:rPr>
      </w:pPr>
      <w:r w:rsidRPr="0045763F">
        <w:rPr>
          <w:bCs/>
          <w:iCs/>
          <w:color w:val="000000"/>
          <w:szCs w:val="22"/>
          <w:lang w:val="en-US"/>
        </w:rPr>
        <w:t>Note-2: UE might not assume that the RTT between UE and gNB is equal to the calculated TA for Msg1/Msg A.</w:t>
      </w:r>
    </w:p>
    <w:p w14:paraId="36358F2D" w14:textId="77777777" w:rsidR="000C74F7" w:rsidRPr="0045763F" w:rsidRDefault="000C74F7" w:rsidP="000C74F7">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3FC2711D" w14:textId="77777777" w:rsidR="000C74F7" w:rsidRPr="0045763F" w:rsidRDefault="000C74F7" w:rsidP="000C74F7">
      <w:pPr>
        <w:pStyle w:val="ListParagraph"/>
        <w:ind w:left="800"/>
        <w:rPr>
          <w:bCs/>
          <w:iCs/>
        </w:rPr>
      </w:pPr>
    </w:p>
    <w:p w14:paraId="217A2F1E" w14:textId="77777777" w:rsidR="000C74F7" w:rsidRPr="0045763F" w:rsidRDefault="000C74F7" w:rsidP="000C74F7">
      <w:pPr>
        <w:pStyle w:val="ListParagraph"/>
        <w:numPr>
          <w:ilvl w:val="0"/>
          <w:numId w:val="31"/>
        </w:numPr>
        <w:rPr>
          <w:bCs/>
          <w:iCs/>
        </w:rPr>
      </w:pPr>
      <w:r w:rsidRPr="0045763F">
        <w:rPr>
          <w:bCs/>
          <w:iCs/>
        </w:rPr>
        <w:t>Support the delivery of ephemeris information using both ephemeris formats, i.e., state vectors and orbital elements</w:t>
      </w:r>
    </w:p>
    <w:p w14:paraId="676E539C" w14:textId="77777777" w:rsidR="000C74F7" w:rsidRPr="0045763F" w:rsidRDefault="000C74F7" w:rsidP="000C74F7">
      <w:pPr>
        <w:pStyle w:val="BodyText"/>
        <w:numPr>
          <w:ilvl w:val="0"/>
          <w:numId w:val="14"/>
        </w:numPr>
        <w:rPr>
          <w:bCs/>
          <w:iCs/>
        </w:rPr>
      </w:pPr>
      <w:r w:rsidRPr="0045763F">
        <w:rPr>
          <w:bCs/>
          <w:iCs/>
        </w:rPr>
        <w:t>Set 1: Satellite position and velocity state vectors (position/velocity)</w:t>
      </w:r>
    </w:p>
    <w:p w14:paraId="0E8A6CFA" w14:textId="77777777" w:rsidR="000C74F7" w:rsidRPr="0045763F" w:rsidRDefault="000C74F7" w:rsidP="000C74F7">
      <w:pPr>
        <w:pStyle w:val="BodyText"/>
        <w:numPr>
          <w:ilvl w:val="1"/>
          <w:numId w:val="14"/>
        </w:numPr>
        <w:rPr>
          <w:bCs/>
          <w:iCs/>
        </w:rPr>
      </w:pPr>
      <w:r w:rsidRPr="0045763F">
        <w:rPr>
          <w:rFonts w:hint="eastAsia"/>
          <w:bCs/>
          <w:iCs/>
        </w:rPr>
        <w:t xml:space="preserve">Position X,Y,Z in ECEF (m)  </w:t>
      </w:r>
    </w:p>
    <w:p w14:paraId="6F837C79" w14:textId="77777777" w:rsidR="000C74F7" w:rsidRPr="0045763F" w:rsidRDefault="000C74F7" w:rsidP="000C74F7">
      <w:pPr>
        <w:pStyle w:val="BodyText"/>
        <w:numPr>
          <w:ilvl w:val="1"/>
          <w:numId w:val="14"/>
        </w:numPr>
        <w:rPr>
          <w:bCs/>
          <w:iCs/>
        </w:rPr>
      </w:pPr>
      <w:r w:rsidRPr="0045763F">
        <w:rPr>
          <w:rFonts w:hint="eastAsia"/>
          <w:bCs/>
          <w:iCs/>
        </w:rPr>
        <w:t>Velocity VX,VY,VZ in ECEF (m/s)</w:t>
      </w:r>
    </w:p>
    <w:p w14:paraId="224B1D01" w14:textId="77777777" w:rsidR="000C74F7" w:rsidRPr="0045763F" w:rsidRDefault="000C74F7" w:rsidP="000C74F7">
      <w:pPr>
        <w:pStyle w:val="BodyText"/>
        <w:numPr>
          <w:ilvl w:val="0"/>
          <w:numId w:val="14"/>
        </w:numPr>
        <w:rPr>
          <w:bCs/>
          <w:iCs/>
        </w:rPr>
      </w:pPr>
      <w:r w:rsidRPr="0045763F">
        <w:rPr>
          <w:bCs/>
          <w:iCs/>
        </w:rPr>
        <w:t>Set 2: Parameters in orbital parameter ephemeris format</w:t>
      </w:r>
    </w:p>
    <w:p w14:paraId="36A46A55" w14:textId="77777777" w:rsidR="000C74F7" w:rsidRPr="0045763F" w:rsidRDefault="000C74F7" w:rsidP="000C74F7">
      <w:pPr>
        <w:pStyle w:val="BodyText"/>
        <w:numPr>
          <w:ilvl w:val="1"/>
          <w:numId w:val="14"/>
        </w:numPr>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5C9016D8" w14:textId="77777777" w:rsidR="000C74F7" w:rsidRPr="0045763F" w:rsidRDefault="000C74F7" w:rsidP="000C74F7">
      <w:pPr>
        <w:pStyle w:val="BodyText"/>
        <w:numPr>
          <w:ilvl w:val="1"/>
          <w:numId w:val="14"/>
        </w:numPr>
        <w:rPr>
          <w:bCs/>
          <w:iCs/>
        </w:rPr>
      </w:pPr>
      <w:r w:rsidRPr="0045763F">
        <w:rPr>
          <w:rFonts w:hint="eastAsia"/>
          <w:bCs/>
          <w:iCs/>
        </w:rPr>
        <w:t xml:space="preserve">Eccentricity e </w:t>
      </w:r>
    </w:p>
    <w:p w14:paraId="1EC93FC0" w14:textId="77777777" w:rsidR="000C74F7" w:rsidRPr="0045763F" w:rsidRDefault="000C74F7" w:rsidP="000C74F7">
      <w:pPr>
        <w:pStyle w:val="BodyText"/>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299F7614" w14:textId="77777777" w:rsidR="000C74F7" w:rsidRPr="0045763F" w:rsidRDefault="000C74F7" w:rsidP="000C74F7">
      <w:pPr>
        <w:pStyle w:val="BodyText"/>
        <w:numPr>
          <w:ilvl w:val="1"/>
          <w:numId w:val="14"/>
        </w:numPr>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6581A21F" w14:textId="77777777" w:rsidR="000C74F7" w:rsidRPr="0045763F" w:rsidRDefault="000C74F7" w:rsidP="000C74F7">
      <w:pPr>
        <w:pStyle w:val="BodyText"/>
        <w:numPr>
          <w:ilvl w:val="1"/>
          <w:numId w:val="14"/>
        </w:numPr>
        <w:rPr>
          <w:bCs/>
          <w:iCs/>
        </w:rPr>
      </w:pPr>
      <w:r w:rsidRPr="0045763F">
        <w:rPr>
          <w:rFonts w:hint="eastAsia"/>
          <w:bCs/>
          <w:iCs/>
        </w:rPr>
        <w:t xml:space="preserve">Inclination i [rad] </w:t>
      </w:r>
    </w:p>
    <w:p w14:paraId="39357CB1" w14:textId="77777777" w:rsidR="000C74F7" w:rsidRPr="0045763F" w:rsidRDefault="000C74F7" w:rsidP="000C74F7">
      <w:pPr>
        <w:pStyle w:val="BodyText"/>
        <w:numPr>
          <w:ilvl w:val="1"/>
          <w:numId w:val="14"/>
        </w:numPr>
        <w:rPr>
          <w:bCs/>
          <w:iCs/>
        </w:rPr>
      </w:pPr>
      <w:r w:rsidRPr="0045763F">
        <w:rPr>
          <w:rFonts w:hint="eastAsia"/>
          <w:bCs/>
          <w:iCs/>
        </w:rPr>
        <w:t>Mean anomaly M [rad] at epoch time to</w:t>
      </w:r>
    </w:p>
    <w:p w14:paraId="53FD6EB0" w14:textId="77777777" w:rsidR="000C74F7" w:rsidRPr="0045763F" w:rsidRDefault="000C74F7" w:rsidP="000C74F7">
      <w:pPr>
        <w:pStyle w:val="BodyText"/>
        <w:numPr>
          <w:ilvl w:val="1"/>
          <w:numId w:val="14"/>
        </w:numPr>
        <w:rPr>
          <w:bCs/>
          <w:iCs/>
        </w:rPr>
      </w:pPr>
      <w:r w:rsidRPr="0045763F">
        <w:rPr>
          <w:rFonts w:hint="eastAsia"/>
          <w:bCs/>
          <w:iCs/>
        </w:rPr>
        <w:t>FFS: Whether pre-provisioned ephemeris based on orbital elements can be used as reference. Thereby, only delta corrections can be broadcast in order to reduce the overhead</w:t>
      </w:r>
    </w:p>
    <w:p w14:paraId="3C8C2E5A" w14:textId="77777777" w:rsidR="000C74F7" w:rsidRPr="0045763F" w:rsidRDefault="000C74F7" w:rsidP="000C74F7">
      <w:pPr>
        <w:pStyle w:val="ListParagraph"/>
        <w:numPr>
          <w:ilvl w:val="0"/>
          <w:numId w:val="31"/>
        </w:numPr>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68DB196B" w14:textId="77777777" w:rsidR="000C74F7" w:rsidRDefault="000C74F7" w:rsidP="000C74F7">
      <w:pPr>
        <w:rPr>
          <w:lang w:eastAsia="x-none"/>
        </w:rPr>
      </w:pPr>
    </w:p>
    <w:p w14:paraId="081184C1" w14:textId="1844495E" w:rsidR="00BA3E3D" w:rsidRDefault="00BA3E3D" w:rsidP="00EE1D9B">
      <w:r>
        <w:t>Several companies have commented they support the proposal and should be adopted as an agreement.</w:t>
      </w:r>
    </w:p>
    <w:p w14:paraId="37AA9734" w14:textId="5B8AF21E" w:rsidR="00BA3E3D" w:rsidRDefault="00BA3E3D" w:rsidP="00BA3E3D">
      <w:pPr>
        <w:snapToGrid w:val="0"/>
        <w:spacing w:beforeLines="50" w:before="120" w:afterLines="50" w:after="120"/>
        <w:rPr>
          <w:rFonts w:eastAsiaTheme="minorEastAsia"/>
          <w:b/>
          <w:i/>
          <w:lang w:eastAsia="zh-CN"/>
        </w:rPr>
      </w:pPr>
      <w:r>
        <w:rPr>
          <w:rFonts w:eastAsiaTheme="minorEastAsia"/>
          <w:b/>
          <w:i/>
          <w:highlight w:val="yellow"/>
          <w:lang w:eastAsia="zh-CN"/>
        </w:rPr>
        <w:t>First Round Proposal – Section 6.3:</w:t>
      </w:r>
    </w:p>
    <w:p w14:paraId="26777671" w14:textId="0EBF5F56" w:rsidR="00BA3E3D" w:rsidRPr="003F6B31" w:rsidRDefault="00BA3E3D" w:rsidP="00BA3E3D">
      <w:pPr>
        <w:snapToGrid w:val="0"/>
        <w:spacing w:beforeLines="50" w:before="120" w:afterLines="50" w:after="120"/>
        <w:rPr>
          <w:rFonts w:eastAsiaTheme="minorEastAsia"/>
          <w:b/>
          <w:i/>
          <w:lang w:eastAsia="zh-CN"/>
        </w:rPr>
      </w:pPr>
      <w:r>
        <w:rPr>
          <w:rFonts w:eastAsiaTheme="minorEastAsia"/>
          <w:b/>
          <w:i/>
          <w:lang w:eastAsia="zh-CN"/>
        </w:rPr>
        <w:t xml:space="preserve">The following agreement from NR NTN is re-used for IoT NTN </w:t>
      </w:r>
    </w:p>
    <w:p w14:paraId="50078AA4" w14:textId="61A85C1F" w:rsidR="00BA3E3D" w:rsidRPr="00C14C53" w:rsidRDefault="00BA3E3D" w:rsidP="00BA3E3D">
      <w:pPr>
        <w:pStyle w:val="ListParagraph"/>
        <w:numPr>
          <w:ilvl w:val="0"/>
          <w:numId w:val="33"/>
        </w:numPr>
        <w:rPr>
          <w:b/>
          <w:i/>
        </w:rPr>
      </w:pPr>
      <w:r w:rsidRPr="00BA3E3D">
        <w:rPr>
          <w:b/>
          <w:i/>
        </w:rPr>
        <w:t>In Rel-17 IoT-NTN, at least support UE which can compute timing advance and frequency adjustment for serving link based on its GNSS position and serving satellite ephemeris signalled by the network and apply corresponding timing advance and frequency adjustment in RRC_IDLE and RRC_CONNECTED modes</w:t>
      </w:r>
    </w:p>
    <w:p w14:paraId="231E9504" w14:textId="77777777" w:rsidR="00BA3E3D" w:rsidRDefault="00BA3E3D" w:rsidP="00EE1D9B"/>
    <w:p w14:paraId="4937A125" w14:textId="77777777" w:rsidR="0042555A" w:rsidRDefault="0042555A" w:rsidP="00EE1D9B"/>
    <w:p w14:paraId="762DDE4E" w14:textId="27D7A6D2" w:rsidR="0042555A" w:rsidRPr="0042555A" w:rsidRDefault="0042555A" w:rsidP="0042555A">
      <w:pPr>
        <w:pStyle w:val="Heading2"/>
        <w:rPr>
          <w:lang w:val="en-US" w:eastAsia="ja-JP"/>
        </w:rPr>
      </w:pPr>
      <w:r w:rsidRPr="0042555A">
        <w:rPr>
          <w:lang w:val="en-US" w:eastAsia="ja-JP"/>
        </w:rPr>
        <w:t>SECOND ROUND – Synchronization aspects common to IoT NTN and NR NTN</w:t>
      </w:r>
    </w:p>
    <w:p w14:paraId="30692C22" w14:textId="53031461" w:rsidR="0042555A" w:rsidRDefault="002E5ECE" w:rsidP="00EE1D9B">
      <w:r>
        <w:t>There are 13</w:t>
      </w:r>
      <w:bookmarkStart w:id="13" w:name="_GoBack"/>
      <w:bookmarkEnd w:id="13"/>
      <w:r w:rsidR="0042555A">
        <w:t xml:space="preserve"> companies supporting First round proposal 6.3, and one company not supporting.</w:t>
      </w:r>
      <w:r w:rsidR="00464C65">
        <w:t xml:space="preserve"> Moderator view is that a NOTE could be added to try to achieve consensus.</w:t>
      </w:r>
    </w:p>
    <w:p w14:paraId="2F359786" w14:textId="2B0A4212" w:rsidR="0042555A" w:rsidRDefault="0042555A" w:rsidP="0042555A">
      <w:pPr>
        <w:snapToGrid w:val="0"/>
        <w:spacing w:beforeLines="50" w:before="120" w:afterLines="50" w:after="120"/>
        <w:rPr>
          <w:rFonts w:eastAsiaTheme="minorEastAsia"/>
          <w:b/>
          <w:i/>
          <w:lang w:eastAsia="zh-CN"/>
        </w:rPr>
      </w:pPr>
      <w:r>
        <w:rPr>
          <w:rFonts w:eastAsiaTheme="minorEastAsia"/>
          <w:b/>
          <w:i/>
          <w:highlight w:val="yellow"/>
          <w:lang w:eastAsia="zh-CN"/>
        </w:rPr>
        <w:t>Second Round Proposal – Section 6.4:</w:t>
      </w:r>
    </w:p>
    <w:p w14:paraId="3602BCA2" w14:textId="213FA3E4" w:rsidR="0042555A" w:rsidRPr="003F6B31" w:rsidRDefault="0042555A" w:rsidP="0042555A">
      <w:pPr>
        <w:snapToGrid w:val="0"/>
        <w:spacing w:beforeLines="50" w:before="120" w:afterLines="50" w:after="120"/>
        <w:rPr>
          <w:rFonts w:eastAsiaTheme="minorEastAsia"/>
          <w:b/>
          <w:i/>
          <w:lang w:eastAsia="zh-CN"/>
        </w:rPr>
      </w:pPr>
      <w:r>
        <w:rPr>
          <w:rFonts w:eastAsiaTheme="minorEastAsia"/>
          <w:b/>
          <w:i/>
          <w:lang w:eastAsia="zh-CN"/>
        </w:rPr>
        <w:t xml:space="preserve">The following agreement from NR NTN is re-used for IoT NTN </w:t>
      </w:r>
    </w:p>
    <w:p w14:paraId="220B5B3C" w14:textId="77777777" w:rsidR="0042555A" w:rsidRPr="00C14C53" w:rsidRDefault="0042555A" w:rsidP="0042555A">
      <w:pPr>
        <w:pStyle w:val="ListParagraph"/>
        <w:numPr>
          <w:ilvl w:val="0"/>
          <w:numId w:val="33"/>
        </w:numPr>
        <w:rPr>
          <w:b/>
          <w:i/>
        </w:rPr>
      </w:pPr>
      <w:r w:rsidRPr="00BA3E3D">
        <w:rPr>
          <w:b/>
          <w:i/>
        </w:rPr>
        <w:t>In Rel-17 IoT-NTN, at least support UE which can compute timing advance and frequency adjustment for serving link based on its GNSS position and serving satellite ephemeris signalled by the network and apply corresponding timing advance and frequency adjustment in RRC_IDLE and RRC_CONNECTED modes</w:t>
      </w:r>
    </w:p>
    <w:p w14:paraId="433A50AB" w14:textId="4FEF0FD8" w:rsidR="0042555A" w:rsidRPr="0042555A" w:rsidRDefault="0042555A" w:rsidP="00EE1D9B">
      <w:pPr>
        <w:rPr>
          <w:b/>
          <w:i/>
        </w:rPr>
      </w:pPr>
      <w:r w:rsidRPr="0042555A">
        <w:rPr>
          <w:b/>
          <w:i/>
        </w:rPr>
        <w:t>NOTE: NR NTN and IoT NTN have different requirements in terms of cost, complexity, power consumption and scenarios.</w:t>
      </w:r>
    </w:p>
    <w:p w14:paraId="1C041A65" w14:textId="77777777" w:rsidR="0042555A" w:rsidRDefault="0042555A"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464C65" w14:paraId="0BA226C6" w14:textId="77777777" w:rsidTr="00B60766">
        <w:trPr>
          <w:trHeight w:val="398"/>
          <w:jc w:val="center"/>
        </w:trPr>
        <w:tc>
          <w:tcPr>
            <w:tcW w:w="2547" w:type="dxa"/>
            <w:shd w:val="clear" w:color="auto" w:fill="FFC000"/>
            <w:vAlign w:val="center"/>
          </w:tcPr>
          <w:p w14:paraId="6778C203" w14:textId="77777777" w:rsidR="00464C65" w:rsidRDefault="00464C65" w:rsidP="00B60766">
            <w:pPr>
              <w:snapToGrid w:val="0"/>
              <w:spacing w:after="0"/>
              <w:jc w:val="center"/>
            </w:pPr>
            <w:r>
              <w:t>Companies</w:t>
            </w:r>
          </w:p>
        </w:tc>
        <w:tc>
          <w:tcPr>
            <w:tcW w:w="8080" w:type="dxa"/>
            <w:shd w:val="clear" w:color="auto" w:fill="FFC000"/>
            <w:vAlign w:val="center"/>
          </w:tcPr>
          <w:p w14:paraId="1EB7C8E1" w14:textId="77777777" w:rsidR="00464C65" w:rsidRDefault="00464C65" w:rsidP="00B60766">
            <w:pPr>
              <w:snapToGrid w:val="0"/>
              <w:spacing w:after="0"/>
              <w:jc w:val="center"/>
            </w:pPr>
            <w:r>
              <w:t>Comments</w:t>
            </w:r>
          </w:p>
        </w:tc>
      </w:tr>
      <w:tr w:rsidR="00464C65" w14:paraId="767D5898" w14:textId="77777777" w:rsidTr="00B60766">
        <w:trPr>
          <w:trHeight w:val="398"/>
          <w:jc w:val="center"/>
        </w:trPr>
        <w:tc>
          <w:tcPr>
            <w:tcW w:w="2547" w:type="dxa"/>
            <w:shd w:val="clear" w:color="auto" w:fill="auto"/>
            <w:vAlign w:val="center"/>
          </w:tcPr>
          <w:p w14:paraId="66B634E5" w14:textId="77777777" w:rsidR="00464C65" w:rsidRDefault="00464C65" w:rsidP="00B60766">
            <w:pPr>
              <w:snapToGrid w:val="0"/>
              <w:spacing w:after="0"/>
              <w:rPr>
                <w:lang w:eastAsia="zh-CN"/>
              </w:rPr>
            </w:pPr>
          </w:p>
        </w:tc>
        <w:tc>
          <w:tcPr>
            <w:tcW w:w="8080" w:type="dxa"/>
            <w:vAlign w:val="center"/>
          </w:tcPr>
          <w:p w14:paraId="77183384" w14:textId="77777777" w:rsidR="00464C65" w:rsidRDefault="00464C65" w:rsidP="00B60766">
            <w:pPr>
              <w:pStyle w:val="Eqn"/>
              <w:rPr>
                <w:sz w:val="20"/>
                <w:szCs w:val="20"/>
              </w:rPr>
            </w:pPr>
          </w:p>
        </w:tc>
      </w:tr>
      <w:tr w:rsidR="00464C65" w14:paraId="3847CAB1" w14:textId="77777777" w:rsidTr="00B60766">
        <w:trPr>
          <w:trHeight w:val="398"/>
          <w:jc w:val="center"/>
        </w:trPr>
        <w:tc>
          <w:tcPr>
            <w:tcW w:w="2547" w:type="dxa"/>
            <w:shd w:val="clear" w:color="auto" w:fill="auto"/>
            <w:vAlign w:val="center"/>
          </w:tcPr>
          <w:p w14:paraId="41BCB2FC" w14:textId="77777777" w:rsidR="00464C65" w:rsidRDefault="00464C65" w:rsidP="00B60766">
            <w:pPr>
              <w:snapToGrid w:val="0"/>
              <w:spacing w:after="0"/>
            </w:pPr>
          </w:p>
        </w:tc>
        <w:tc>
          <w:tcPr>
            <w:tcW w:w="8080" w:type="dxa"/>
            <w:vAlign w:val="center"/>
          </w:tcPr>
          <w:p w14:paraId="7F2B3972" w14:textId="77777777" w:rsidR="00464C65" w:rsidRDefault="00464C65" w:rsidP="00B60766">
            <w:pPr>
              <w:spacing w:before="120"/>
            </w:pPr>
          </w:p>
        </w:tc>
      </w:tr>
      <w:tr w:rsidR="00464C65" w14:paraId="7165F0E3" w14:textId="77777777" w:rsidTr="00B60766">
        <w:trPr>
          <w:trHeight w:val="398"/>
          <w:jc w:val="center"/>
        </w:trPr>
        <w:tc>
          <w:tcPr>
            <w:tcW w:w="2547" w:type="dxa"/>
            <w:shd w:val="clear" w:color="auto" w:fill="auto"/>
            <w:vAlign w:val="center"/>
          </w:tcPr>
          <w:p w14:paraId="3537C0F1" w14:textId="77777777" w:rsidR="00464C65" w:rsidRPr="00B8068E" w:rsidRDefault="00464C65" w:rsidP="00B60766">
            <w:pPr>
              <w:snapToGrid w:val="0"/>
              <w:spacing w:after="0"/>
              <w:rPr>
                <w:rFonts w:eastAsiaTheme="minorEastAsia"/>
                <w:lang w:eastAsia="zh-CN"/>
              </w:rPr>
            </w:pPr>
          </w:p>
        </w:tc>
        <w:tc>
          <w:tcPr>
            <w:tcW w:w="8080" w:type="dxa"/>
            <w:vAlign w:val="center"/>
          </w:tcPr>
          <w:p w14:paraId="36F1B2D2" w14:textId="77777777" w:rsidR="00464C65" w:rsidRDefault="00464C65" w:rsidP="00B60766">
            <w:pPr>
              <w:spacing w:before="120"/>
            </w:pPr>
          </w:p>
        </w:tc>
      </w:tr>
      <w:tr w:rsidR="00464C65" w14:paraId="26A0F1E8" w14:textId="77777777" w:rsidTr="00B60766">
        <w:trPr>
          <w:trHeight w:val="398"/>
          <w:jc w:val="center"/>
        </w:trPr>
        <w:tc>
          <w:tcPr>
            <w:tcW w:w="2547" w:type="dxa"/>
            <w:shd w:val="clear" w:color="auto" w:fill="auto"/>
            <w:vAlign w:val="center"/>
          </w:tcPr>
          <w:p w14:paraId="6ED7230E" w14:textId="77777777" w:rsidR="00464C65" w:rsidRDefault="00464C65" w:rsidP="00B60766">
            <w:pPr>
              <w:snapToGrid w:val="0"/>
              <w:spacing w:after="0"/>
              <w:rPr>
                <w:lang w:eastAsia="zh-CN"/>
              </w:rPr>
            </w:pPr>
          </w:p>
        </w:tc>
        <w:tc>
          <w:tcPr>
            <w:tcW w:w="8080" w:type="dxa"/>
            <w:vAlign w:val="center"/>
          </w:tcPr>
          <w:p w14:paraId="4E68D42F" w14:textId="77777777" w:rsidR="00464C65" w:rsidRDefault="00464C65" w:rsidP="00B60766">
            <w:pPr>
              <w:widowControl w:val="0"/>
            </w:pPr>
          </w:p>
        </w:tc>
      </w:tr>
      <w:tr w:rsidR="00464C65" w14:paraId="49EC3081" w14:textId="77777777" w:rsidTr="00B60766">
        <w:trPr>
          <w:trHeight w:val="398"/>
          <w:jc w:val="center"/>
        </w:trPr>
        <w:tc>
          <w:tcPr>
            <w:tcW w:w="2547" w:type="dxa"/>
            <w:shd w:val="clear" w:color="auto" w:fill="auto"/>
            <w:vAlign w:val="center"/>
          </w:tcPr>
          <w:p w14:paraId="076D1B2A" w14:textId="77777777" w:rsidR="00464C65" w:rsidRPr="00881635" w:rsidRDefault="00464C65" w:rsidP="00B60766">
            <w:pPr>
              <w:snapToGrid w:val="0"/>
              <w:spacing w:after="0"/>
              <w:rPr>
                <w:lang w:eastAsia="zh-CN"/>
              </w:rPr>
            </w:pPr>
          </w:p>
        </w:tc>
        <w:tc>
          <w:tcPr>
            <w:tcW w:w="8080" w:type="dxa"/>
            <w:vAlign w:val="center"/>
          </w:tcPr>
          <w:p w14:paraId="7FB7D17A" w14:textId="77777777" w:rsidR="00464C65" w:rsidRPr="00881635" w:rsidRDefault="00464C65" w:rsidP="00B60766">
            <w:pPr>
              <w:spacing w:beforeLines="50" w:before="120" w:afterLines="50" w:after="120"/>
            </w:pPr>
          </w:p>
        </w:tc>
      </w:tr>
      <w:tr w:rsidR="00464C65" w14:paraId="5A13F9A1" w14:textId="77777777" w:rsidTr="00B60766">
        <w:trPr>
          <w:trHeight w:val="398"/>
          <w:jc w:val="center"/>
        </w:trPr>
        <w:tc>
          <w:tcPr>
            <w:tcW w:w="2547" w:type="dxa"/>
            <w:shd w:val="clear" w:color="auto" w:fill="auto"/>
            <w:vAlign w:val="center"/>
          </w:tcPr>
          <w:p w14:paraId="050D9005" w14:textId="77777777" w:rsidR="00464C65" w:rsidRPr="001B4D5B" w:rsidRDefault="00464C65" w:rsidP="00B60766">
            <w:pPr>
              <w:snapToGrid w:val="0"/>
              <w:spacing w:after="0"/>
              <w:rPr>
                <w:color w:val="C00000"/>
                <w:lang w:eastAsia="zh-CN"/>
              </w:rPr>
            </w:pPr>
          </w:p>
        </w:tc>
        <w:tc>
          <w:tcPr>
            <w:tcW w:w="8080" w:type="dxa"/>
            <w:vAlign w:val="center"/>
          </w:tcPr>
          <w:p w14:paraId="745ACA68" w14:textId="77777777" w:rsidR="00464C65" w:rsidRPr="001B4D5B" w:rsidRDefault="00464C65" w:rsidP="00B60766">
            <w:pPr>
              <w:rPr>
                <w:iCs/>
                <w:color w:val="C00000"/>
                <w:lang w:val="en-US" w:eastAsia="zh-CN"/>
              </w:rPr>
            </w:pPr>
          </w:p>
        </w:tc>
      </w:tr>
      <w:tr w:rsidR="00464C65" w:rsidRPr="009D7E5C" w14:paraId="1DD741E0" w14:textId="77777777" w:rsidTr="00B60766">
        <w:trPr>
          <w:trHeight w:val="398"/>
          <w:jc w:val="center"/>
        </w:trPr>
        <w:tc>
          <w:tcPr>
            <w:tcW w:w="2547" w:type="dxa"/>
            <w:shd w:val="clear" w:color="auto" w:fill="auto"/>
            <w:vAlign w:val="center"/>
          </w:tcPr>
          <w:p w14:paraId="4B5C8D73" w14:textId="77777777" w:rsidR="00464C65" w:rsidRPr="009D7E5C" w:rsidRDefault="00464C65" w:rsidP="00B60766">
            <w:pPr>
              <w:snapToGrid w:val="0"/>
              <w:spacing w:after="0"/>
              <w:rPr>
                <w:lang w:eastAsia="zh-CN"/>
              </w:rPr>
            </w:pPr>
          </w:p>
        </w:tc>
        <w:tc>
          <w:tcPr>
            <w:tcW w:w="8080" w:type="dxa"/>
            <w:vAlign w:val="center"/>
          </w:tcPr>
          <w:p w14:paraId="38AB4733" w14:textId="77777777" w:rsidR="00464C65" w:rsidRPr="009D7E5C" w:rsidRDefault="00464C65" w:rsidP="00B60766">
            <w:pPr>
              <w:pStyle w:val="BodyText"/>
              <w:rPr>
                <w:i/>
              </w:rPr>
            </w:pPr>
          </w:p>
        </w:tc>
      </w:tr>
      <w:tr w:rsidR="00464C65" w14:paraId="335DC629" w14:textId="77777777" w:rsidTr="00B60766">
        <w:trPr>
          <w:trHeight w:val="398"/>
          <w:jc w:val="center"/>
        </w:trPr>
        <w:tc>
          <w:tcPr>
            <w:tcW w:w="2547" w:type="dxa"/>
            <w:shd w:val="clear" w:color="auto" w:fill="auto"/>
            <w:vAlign w:val="center"/>
          </w:tcPr>
          <w:p w14:paraId="6606F9C0" w14:textId="77777777" w:rsidR="00464C65" w:rsidRPr="009D7E5C" w:rsidRDefault="00464C65" w:rsidP="00B60766">
            <w:pPr>
              <w:snapToGrid w:val="0"/>
              <w:spacing w:after="0"/>
              <w:rPr>
                <w:lang w:eastAsia="zh-CN"/>
              </w:rPr>
            </w:pPr>
          </w:p>
        </w:tc>
        <w:tc>
          <w:tcPr>
            <w:tcW w:w="8080" w:type="dxa"/>
            <w:vAlign w:val="center"/>
          </w:tcPr>
          <w:p w14:paraId="34A8309D" w14:textId="77777777" w:rsidR="00464C65" w:rsidRPr="009D7E5C" w:rsidRDefault="00464C65" w:rsidP="00B60766">
            <w:pPr>
              <w:pStyle w:val="BodyText"/>
              <w:rPr>
                <w:i/>
              </w:rPr>
            </w:pPr>
          </w:p>
        </w:tc>
      </w:tr>
      <w:tr w:rsidR="00464C65" w14:paraId="733082FA" w14:textId="77777777" w:rsidTr="00B60766">
        <w:trPr>
          <w:trHeight w:val="398"/>
          <w:jc w:val="center"/>
        </w:trPr>
        <w:tc>
          <w:tcPr>
            <w:tcW w:w="2547" w:type="dxa"/>
            <w:shd w:val="clear" w:color="auto" w:fill="auto"/>
            <w:vAlign w:val="center"/>
          </w:tcPr>
          <w:p w14:paraId="2F87E58B" w14:textId="77777777" w:rsidR="00464C65" w:rsidRPr="00DB61B9" w:rsidRDefault="00464C65" w:rsidP="00B60766">
            <w:pPr>
              <w:snapToGrid w:val="0"/>
              <w:spacing w:after="0"/>
              <w:rPr>
                <w:lang w:eastAsia="zh-CN"/>
              </w:rPr>
            </w:pPr>
          </w:p>
        </w:tc>
        <w:tc>
          <w:tcPr>
            <w:tcW w:w="8080" w:type="dxa"/>
            <w:vAlign w:val="center"/>
          </w:tcPr>
          <w:p w14:paraId="0B7DC663" w14:textId="77777777" w:rsidR="00464C65" w:rsidRPr="00267C65" w:rsidRDefault="00464C65" w:rsidP="00B60766">
            <w:pPr>
              <w:spacing w:beforeLines="50" w:before="120" w:afterLines="50" w:after="120"/>
            </w:pPr>
          </w:p>
        </w:tc>
      </w:tr>
      <w:tr w:rsidR="00464C65" w14:paraId="2D7B1809" w14:textId="77777777" w:rsidTr="00B60766">
        <w:trPr>
          <w:trHeight w:val="398"/>
          <w:jc w:val="center"/>
        </w:trPr>
        <w:tc>
          <w:tcPr>
            <w:tcW w:w="2547" w:type="dxa"/>
            <w:shd w:val="clear" w:color="auto" w:fill="auto"/>
            <w:vAlign w:val="center"/>
          </w:tcPr>
          <w:p w14:paraId="271DA7CF" w14:textId="77777777" w:rsidR="00464C65" w:rsidRDefault="00464C65" w:rsidP="00B60766">
            <w:pPr>
              <w:snapToGrid w:val="0"/>
              <w:spacing w:after="0"/>
              <w:rPr>
                <w:lang w:eastAsia="zh-CN"/>
              </w:rPr>
            </w:pPr>
          </w:p>
        </w:tc>
        <w:tc>
          <w:tcPr>
            <w:tcW w:w="8080" w:type="dxa"/>
            <w:vAlign w:val="center"/>
          </w:tcPr>
          <w:p w14:paraId="37BB74C2" w14:textId="77777777" w:rsidR="00464C65" w:rsidRPr="00D73F4B" w:rsidRDefault="00464C65" w:rsidP="00B60766">
            <w:pPr>
              <w:rPr>
                <w:bCs/>
                <w:i/>
              </w:rPr>
            </w:pPr>
          </w:p>
        </w:tc>
      </w:tr>
      <w:tr w:rsidR="00464C65" w14:paraId="70CB1A11" w14:textId="77777777" w:rsidTr="00B60766">
        <w:trPr>
          <w:trHeight w:val="398"/>
          <w:jc w:val="center"/>
        </w:trPr>
        <w:tc>
          <w:tcPr>
            <w:tcW w:w="2547" w:type="dxa"/>
            <w:shd w:val="clear" w:color="auto" w:fill="auto"/>
            <w:vAlign w:val="center"/>
          </w:tcPr>
          <w:p w14:paraId="6655D7C6" w14:textId="77777777" w:rsidR="00464C65" w:rsidRDefault="00464C65" w:rsidP="00B60766">
            <w:pPr>
              <w:snapToGrid w:val="0"/>
              <w:spacing w:after="0"/>
              <w:rPr>
                <w:lang w:eastAsia="zh-CN"/>
              </w:rPr>
            </w:pPr>
          </w:p>
        </w:tc>
        <w:tc>
          <w:tcPr>
            <w:tcW w:w="8080" w:type="dxa"/>
            <w:vAlign w:val="center"/>
          </w:tcPr>
          <w:p w14:paraId="0643C437" w14:textId="77777777" w:rsidR="00464C65" w:rsidRPr="00D73F4B" w:rsidRDefault="00464C65" w:rsidP="00B60766">
            <w:pPr>
              <w:rPr>
                <w:bCs/>
                <w:i/>
              </w:rPr>
            </w:pPr>
          </w:p>
        </w:tc>
      </w:tr>
      <w:tr w:rsidR="00464C65" w14:paraId="258D7FCF" w14:textId="77777777" w:rsidTr="00B60766">
        <w:trPr>
          <w:trHeight w:val="398"/>
          <w:jc w:val="center"/>
        </w:trPr>
        <w:tc>
          <w:tcPr>
            <w:tcW w:w="2547" w:type="dxa"/>
            <w:shd w:val="clear" w:color="auto" w:fill="auto"/>
            <w:vAlign w:val="center"/>
          </w:tcPr>
          <w:p w14:paraId="3AB3DED5" w14:textId="77777777" w:rsidR="00464C65" w:rsidRDefault="00464C65" w:rsidP="00B60766">
            <w:pPr>
              <w:snapToGrid w:val="0"/>
              <w:spacing w:after="0"/>
              <w:rPr>
                <w:lang w:eastAsia="zh-CN"/>
              </w:rPr>
            </w:pPr>
          </w:p>
        </w:tc>
        <w:tc>
          <w:tcPr>
            <w:tcW w:w="8080" w:type="dxa"/>
            <w:vAlign w:val="center"/>
          </w:tcPr>
          <w:p w14:paraId="21787782" w14:textId="77777777" w:rsidR="00464C65" w:rsidRPr="00D73F4B" w:rsidRDefault="00464C65" w:rsidP="00B60766">
            <w:pPr>
              <w:rPr>
                <w:bCs/>
                <w:i/>
              </w:rPr>
            </w:pPr>
          </w:p>
        </w:tc>
      </w:tr>
    </w:tbl>
    <w:p w14:paraId="287D3C23" w14:textId="77777777" w:rsidR="00464C65" w:rsidRDefault="00464C65" w:rsidP="00EE1D9B"/>
    <w:p w14:paraId="7CC10169" w14:textId="77777777" w:rsidR="00464C65" w:rsidRPr="00EE1D9B" w:rsidRDefault="00464C65" w:rsidP="00EE1D9B"/>
    <w:p w14:paraId="7B9AD017" w14:textId="2D2DB943" w:rsidR="00DD6FA6" w:rsidRDefault="00DD6FA6" w:rsidP="00DD6FA6">
      <w:pPr>
        <w:pStyle w:val="Heading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Heading1"/>
        <w:rPr>
          <w:rFonts w:cs="Arial"/>
          <w:lang w:val="en-US"/>
        </w:rPr>
      </w:pPr>
      <w:r>
        <w:rPr>
          <w:rFonts w:cs="Arial"/>
          <w:lang w:val="en-US" w:eastAsia="zh-TW"/>
        </w:rPr>
        <w:t>References</w:t>
      </w:r>
    </w:p>
    <w:p w14:paraId="77532FAF" w14:textId="09E0838C" w:rsidR="00584795" w:rsidRPr="00584795" w:rsidRDefault="00584795" w:rsidP="001D2380">
      <w:pPr>
        <w:pStyle w:val="ListParagraph"/>
        <w:numPr>
          <w:ilvl w:val="0"/>
          <w:numId w:val="2"/>
        </w:numPr>
        <w:rPr>
          <w:lang w:val="en-US"/>
        </w:rPr>
      </w:pPr>
      <w:r w:rsidRPr="00584795">
        <w:rPr>
          <w:lang w:val="en-US"/>
        </w:rPr>
        <w:t>RP-211601, “NB-IoT/eTMC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ListParagraph"/>
        <w:numPr>
          <w:ilvl w:val="0"/>
          <w:numId w:val="2"/>
        </w:numPr>
        <w:spacing w:before="120"/>
      </w:pPr>
      <w:r>
        <w:lastRenderedPageBreak/>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ListParagraph"/>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NB-IoT_eMTC for NTN</w:t>
      </w:r>
      <w:r w:rsidR="0040787E">
        <w:t xml:space="preserve">, </w:t>
      </w:r>
      <w:r>
        <w:t>RAN1#105-e, May 2021</w:t>
      </w:r>
    </w:p>
    <w:p w14:paraId="0E70C061" w14:textId="4DA9EE8A" w:rsidR="0040787E" w:rsidRDefault="008F0D07" w:rsidP="001D2380">
      <w:pPr>
        <w:pStyle w:val="ListParagraph"/>
        <w:numPr>
          <w:ilvl w:val="0"/>
          <w:numId w:val="2"/>
        </w:numPr>
        <w:spacing w:before="120"/>
      </w:pPr>
      <w:r>
        <w:t>R1-2104448</w:t>
      </w:r>
      <w:r w:rsidR="0040787E">
        <w:t xml:space="preserve">, Spreadtrum,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ListParagraph"/>
        <w:numPr>
          <w:ilvl w:val="0"/>
          <w:numId w:val="2"/>
        </w:numPr>
        <w:spacing w:before="120"/>
      </w:pPr>
      <w:r>
        <w:t>R1-2104504</w:t>
      </w:r>
      <w:r w:rsidR="0040787E">
        <w:t xml:space="preserve">, CATT, </w:t>
      </w:r>
      <w:r w:rsidR="0040787E" w:rsidRPr="0040787E">
        <w:t>Time and frequency synchronization for NB-IoT/eMTC</w:t>
      </w:r>
      <w:r w:rsidR="0040787E">
        <w:t xml:space="preserve">, </w:t>
      </w:r>
      <w:r>
        <w:t>RAN1#105-e, May 2021</w:t>
      </w:r>
    </w:p>
    <w:p w14:paraId="0FB489B6" w14:textId="51D6B6E9" w:rsidR="0040787E" w:rsidRDefault="008F0D07" w:rsidP="001D2380">
      <w:pPr>
        <w:pStyle w:val="ListParagraph"/>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ListParagraph"/>
        <w:numPr>
          <w:ilvl w:val="0"/>
          <w:numId w:val="2"/>
        </w:numPr>
        <w:spacing w:before="120"/>
      </w:pPr>
      <w:r>
        <w:t xml:space="preserve">R1-2104637, CMCC, </w:t>
      </w:r>
      <w:r w:rsidRPr="0040787E">
        <w:t>Enhancements to time and frequency synchronization for IoT  NTN</w:t>
      </w:r>
      <w:r>
        <w:t>, RAN1#105-e, May 2021</w:t>
      </w:r>
    </w:p>
    <w:p w14:paraId="4FFA3C3A" w14:textId="2F359060" w:rsidR="008F0D07" w:rsidRDefault="008F0D07" w:rsidP="001D2380">
      <w:pPr>
        <w:pStyle w:val="ListParagraph"/>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ListParagraph"/>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ListParagraph"/>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ListParagraph"/>
        <w:numPr>
          <w:ilvl w:val="0"/>
          <w:numId w:val="2"/>
        </w:numPr>
        <w:spacing w:before="120"/>
      </w:pPr>
      <w:r>
        <w:t xml:space="preserve">R1-2104937, Intel, </w:t>
      </w:r>
      <w:r w:rsidRPr="0040787E">
        <w:t>On synchronization for NB-IoT and eMTC NTN</w:t>
      </w:r>
      <w:r>
        <w:t>, RAN1#105-e, May 2021</w:t>
      </w:r>
    </w:p>
    <w:p w14:paraId="13D6F55E" w14:textId="506B435B" w:rsidR="008F0D07" w:rsidRDefault="008F0D07" w:rsidP="001D2380">
      <w:pPr>
        <w:pStyle w:val="ListParagraph"/>
        <w:numPr>
          <w:ilvl w:val="0"/>
          <w:numId w:val="2"/>
        </w:numPr>
        <w:spacing w:before="120"/>
      </w:pPr>
      <w:r>
        <w:t xml:space="preserve">R1-2105139, Apple, </w:t>
      </w:r>
      <w:r w:rsidRPr="0040787E">
        <w:t>Time and Frequency Synchronization in IoT NTN</w:t>
      </w:r>
      <w:r>
        <w:t>, RAN1#105-e, May 2021</w:t>
      </w:r>
    </w:p>
    <w:p w14:paraId="335AF66F" w14:textId="1885BDBC" w:rsidR="008F0D07" w:rsidRDefault="008F0D07" w:rsidP="001D2380">
      <w:pPr>
        <w:pStyle w:val="ListParagraph"/>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ListParagraph"/>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ListParagraph"/>
        <w:numPr>
          <w:ilvl w:val="0"/>
          <w:numId w:val="2"/>
        </w:numPr>
        <w:spacing w:before="120"/>
      </w:pPr>
      <w:r>
        <w:t xml:space="preserve">R1-2105346, Samsung, </w:t>
      </w:r>
      <w:r w:rsidRPr="0040787E">
        <w:t>On enhancements to time and frequency synchronization</w:t>
      </w:r>
      <w:r>
        <w:t>, RAN1#105-e, May 2021</w:t>
      </w:r>
    </w:p>
    <w:p w14:paraId="6288D838" w14:textId="4A10AB59" w:rsidR="0040787E" w:rsidRDefault="008F0D07" w:rsidP="001D2380">
      <w:pPr>
        <w:pStyle w:val="ListParagraph"/>
        <w:numPr>
          <w:ilvl w:val="0"/>
          <w:numId w:val="2"/>
        </w:numPr>
        <w:spacing w:before="120"/>
      </w:pPr>
      <w:r>
        <w:t>R1-2105405</w:t>
      </w:r>
      <w:r w:rsidR="0040787E">
        <w:t xml:space="preserve">, Nokia, </w:t>
      </w:r>
      <w:r w:rsidR="0040787E" w:rsidRPr="0040787E">
        <w:t>Enhancement to time and frequency synchronization for NB-IoT/eMTC over NTN</w:t>
      </w:r>
      <w:r w:rsidR="0040787E">
        <w:t xml:space="preserve">, </w:t>
      </w:r>
      <w:r>
        <w:t>RAN1#105-e, May 2021</w:t>
      </w:r>
    </w:p>
    <w:p w14:paraId="2CA364A4" w14:textId="04E3AEF6" w:rsidR="0040787E" w:rsidRDefault="008F0D07" w:rsidP="001D2380">
      <w:pPr>
        <w:pStyle w:val="ListParagraph"/>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ListParagraph"/>
        <w:numPr>
          <w:ilvl w:val="0"/>
          <w:numId w:val="2"/>
        </w:numPr>
        <w:spacing w:before="120"/>
      </w:pPr>
      <w:r>
        <w:t>R1-210</w:t>
      </w:r>
      <w:r w:rsidR="008F0D07">
        <w:t>5624</w:t>
      </w:r>
      <w:r>
        <w:t xml:space="preserve">, Lenovo/Motorola, </w:t>
      </w:r>
      <w:r w:rsidRPr="0040787E">
        <w:t>Time and frequency synchronization for IoT NTN</w:t>
      </w:r>
      <w:r>
        <w:t>, RAN1#104bis-e, April 2021</w:t>
      </w:r>
    </w:p>
    <w:p w14:paraId="16A5CB35" w14:textId="76D6FBD5" w:rsidR="008F0D07" w:rsidRDefault="008F0D07" w:rsidP="001D2380">
      <w:pPr>
        <w:pStyle w:val="ListParagraph"/>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ListParagraph"/>
        <w:numPr>
          <w:ilvl w:val="0"/>
          <w:numId w:val="2"/>
        </w:numPr>
        <w:spacing w:before="120"/>
      </w:pPr>
      <w:r>
        <w:t xml:space="preserve">R1-2105825, Asia Pacific Telecom, </w:t>
      </w:r>
      <w:r w:rsidRPr="0040787E">
        <w:t>Time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Heading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lastRenderedPageBreak/>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lastRenderedPageBreak/>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BodyText"/>
              <w:rPr>
                <w:rFonts w:eastAsia="SimSun"/>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SimSun"/>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BodyText"/>
              <w:rPr>
                <w:rFonts w:eastAsia="SimSun"/>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In order to not exceed </w:t>
            </w:r>
            <w:r w:rsidRPr="00BA4514">
              <w:rPr>
                <w:rFonts w:eastAsia="SimSun"/>
                <w:bCs/>
                <w:i/>
                <w:lang w:eastAsia="zh-CN"/>
              </w:rPr>
              <w:t xml:space="preserve">the transmit timing error </w:t>
            </w:r>
            <m:oMath>
              <m:sSub>
                <m:sSubPr>
                  <m:ctrlPr>
                    <w:rPr>
                      <w:rFonts w:ascii="Cambria Math" w:eastAsia="SimSun" w:hAnsi="Cambria Math"/>
                      <w:bCs/>
                      <w:i/>
                      <w:lang w:eastAsia="zh-CN"/>
                    </w:rPr>
                  </m:ctrlPr>
                </m:sSubPr>
                <m:e>
                  <m:r>
                    <w:rPr>
                      <w:rFonts w:ascii="Cambria Math" w:eastAsia="SimSun" w:hAnsi="Cambria Math"/>
                      <w:lang w:eastAsia="zh-CN"/>
                    </w:rPr>
                    <m:t>T</m:t>
                  </m:r>
                </m:e>
                <m:sub>
                  <m:r>
                    <w:rPr>
                      <w:rFonts w:ascii="Cambria Math" w:eastAsia="SimSun" w:hAnsi="Cambria Math"/>
                      <w:lang w:eastAsia="zh-CN"/>
                    </w:rPr>
                    <m:t>e</m:t>
                  </m:r>
                </m:sub>
              </m:sSub>
            </m:oMath>
            <w:r w:rsidRPr="00BA4514">
              <w:rPr>
                <w:rFonts w:eastAsia="SimSun"/>
                <w:bCs/>
                <w:i/>
                <w:lang w:eastAsia="zh-CN"/>
              </w:rPr>
              <w:t>, timing re-synchronization is always needed once the continuous transmission exceeding 27.9ms for NB-IOT over NTN, and 7.5ms for eMTC over NTN.</w:t>
            </w:r>
          </w:p>
          <w:p w14:paraId="2EA15696" w14:textId="77777777" w:rsidR="00BA4514" w:rsidRPr="00BA4514" w:rsidRDefault="00BA4514" w:rsidP="00BA4514">
            <w:pPr>
              <w:pStyle w:val="BodyText"/>
              <w:rPr>
                <w:rFonts w:eastAsia="SimSun"/>
                <w:bCs/>
                <w:i/>
                <w:szCs w:val="22"/>
                <w:lang w:eastAsia="zh-CN"/>
              </w:rPr>
            </w:pPr>
            <w:bookmarkStart w:id="14" w:name="OLE_LINK3"/>
            <w:bookmarkStart w:id="15" w:name="OLE_LINK4"/>
            <w:r w:rsidRPr="00BA4514">
              <w:rPr>
                <w:rFonts w:eastAsia="SimSun"/>
                <w:b/>
                <w:bCs/>
                <w:i/>
                <w:szCs w:val="22"/>
                <w:lang w:eastAsia="zh-CN"/>
              </w:rPr>
              <w:t>Proposal 1</w:t>
            </w:r>
            <w:r w:rsidRPr="00BA4514">
              <w:rPr>
                <w:rFonts w:eastAsia="SimSun"/>
                <w:bCs/>
                <w:i/>
                <w:szCs w:val="22"/>
                <w:lang w:eastAsia="zh-CN"/>
              </w:rPr>
              <w:t>:</w:t>
            </w:r>
            <w:r w:rsidRPr="00BA4514">
              <w:rPr>
                <w:rFonts w:eastAsia="SimSun"/>
                <w:i/>
                <w:lang w:eastAsia="zh-CN"/>
              </w:rPr>
              <w:t xml:space="preserve"> Support UE segmented pre-compensation of satellite delay and doppler shift </w:t>
            </w:r>
            <w:r w:rsidRPr="00BA4514">
              <w:rPr>
                <w:rFonts w:eastAsia="SimSun" w:hint="eastAsia"/>
                <w:i/>
                <w:lang w:eastAsia="zh-CN"/>
              </w:rPr>
              <w:t>per</w:t>
            </w:r>
            <w:r w:rsidRPr="00BA4514">
              <w:rPr>
                <w:rFonts w:eastAsia="SimSun"/>
                <w:i/>
                <w:lang w:eastAsia="zh-CN"/>
              </w:rPr>
              <w:t xml:space="preserve"> N </w:t>
            </w:r>
            <w:r w:rsidRPr="00BA4514">
              <w:rPr>
                <w:rFonts w:eastAsia="SimSun" w:hint="eastAsia"/>
                <w:i/>
                <w:lang w:eastAsia="zh-CN"/>
              </w:rPr>
              <w:t>time</w:t>
            </w:r>
            <w:r w:rsidRPr="00BA4514">
              <w:rPr>
                <w:rFonts w:eastAsia="SimSun"/>
                <w:i/>
                <w:lang w:eastAsia="zh-CN"/>
              </w:rPr>
              <w:t xml:space="preserve"> </w:t>
            </w:r>
            <w:r w:rsidRPr="00BA4514">
              <w:rPr>
                <w:rFonts w:eastAsia="SimSun" w:hint="eastAsia"/>
                <w:i/>
                <w:lang w:eastAsia="zh-CN"/>
              </w:rPr>
              <w:t>units</w:t>
            </w:r>
            <w:r w:rsidRPr="00BA4514">
              <w:rPr>
                <w:rFonts w:eastAsia="SimSun"/>
                <w:i/>
                <w:lang w:eastAsia="zh-CN"/>
              </w:rPr>
              <w:t>.</w:t>
            </w:r>
          </w:p>
          <w:p w14:paraId="7E838DD5" w14:textId="77777777" w:rsidR="00BA4514" w:rsidRPr="00BA4514" w:rsidRDefault="00BA4514" w:rsidP="001B1153">
            <w:pPr>
              <w:pStyle w:val="BodyText"/>
              <w:numPr>
                <w:ilvl w:val="0"/>
                <w:numId w:val="7"/>
              </w:numPr>
              <w:spacing w:after="120"/>
              <w:jc w:val="both"/>
              <w:rPr>
                <w:rFonts w:eastAsia="SimSun"/>
                <w:i/>
                <w:lang w:eastAsia="zh-CN"/>
              </w:rPr>
            </w:pPr>
            <w:r w:rsidRPr="00BA4514">
              <w:rPr>
                <w:rFonts w:eastAsia="SimSun"/>
                <w:i/>
                <w:lang w:eastAsia="zh-CN"/>
              </w:rPr>
              <w:t>Indicate the value of N by network, and the time unit is slot.</w:t>
            </w:r>
            <w:bookmarkEnd w:id="14"/>
            <w:bookmarkEnd w:id="15"/>
          </w:p>
          <w:p w14:paraId="5AF279CA" w14:textId="6421E7E3" w:rsidR="00FF2B6E" w:rsidRPr="00BA4514" w:rsidRDefault="00BA4514" w:rsidP="00BA4514">
            <w:pPr>
              <w:pStyle w:val="BodyText"/>
              <w:rPr>
                <w:rFonts w:eastAsiaTheme="minorEastAsia"/>
                <w:b/>
                <w:lang w:eastAsia="zh-CN"/>
              </w:rPr>
            </w:pPr>
            <w:r w:rsidRPr="00BA4514">
              <w:rPr>
                <w:rFonts w:eastAsia="SimSun" w:hint="eastAsia"/>
                <w:b/>
                <w:i/>
                <w:lang w:eastAsia="zh-CN"/>
              </w:rPr>
              <w:t>P</w:t>
            </w:r>
            <w:r w:rsidRPr="00BA4514">
              <w:rPr>
                <w:rFonts w:eastAsia="SimSun"/>
                <w:b/>
                <w:i/>
                <w:lang w:eastAsia="zh-CN"/>
              </w:rPr>
              <w:t>roposal 2</w:t>
            </w:r>
            <w:r w:rsidRPr="00BA4514">
              <w:rPr>
                <w:rFonts w:eastAsia="SimSun"/>
                <w:i/>
                <w:lang w:eastAsia="zh-CN"/>
              </w:rPr>
              <w:t xml:space="preserve">: </w:t>
            </w:r>
            <w:r w:rsidRPr="00BA4514">
              <w:rPr>
                <w:rFonts w:eastAsiaTheme="minorEastAsia"/>
                <w:i/>
                <w:lang w:eastAsia="zh-CN"/>
              </w:rPr>
              <w:t>Support the enhanced UL gaps mechanism for</w:t>
            </w:r>
            <w:r w:rsidRPr="00BA4514">
              <w:rPr>
                <w:rFonts w:eastAsia="SimSun"/>
                <w:i/>
                <w:lang w:eastAsia="zh-CN"/>
              </w:rPr>
              <w:t xml:space="preserve"> </w:t>
            </w:r>
            <w:r w:rsidRPr="00BA4514">
              <w:rPr>
                <w:rFonts w:eastAsia="SimSun"/>
                <w:bCs/>
                <w:i/>
                <w:lang w:eastAsia="zh-CN"/>
              </w:rPr>
              <w:t>timing and frequency</w:t>
            </w:r>
            <w:r w:rsidRPr="00BA4514">
              <w:rPr>
                <w:rFonts w:eastAsia="SimSun"/>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r w:rsidRPr="00B80CF7">
              <w:rPr>
                <w:color w:val="000000" w:themeColor="text1"/>
              </w:rPr>
              <w:t>Spreadtrum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lastRenderedPageBreak/>
              <w:t>Proposal 1</w:t>
            </w:r>
            <w:r w:rsidRPr="00BA4514">
              <w:rPr>
                <w:i/>
              </w:rPr>
              <w:t>: UL timing compensation mechansim in RRC_IDLE and RRC_INACTIVE states of NTN WI can be reused in IoT NTN.</w:t>
            </w:r>
          </w:p>
          <w:p w14:paraId="3348E753" w14:textId="77777777" w:rsidR="00BA4514" w:rsidRPr="00BA4514" w:rsidRDefault="00BA4514" w:rsidP="00BA4514">
            <w:pPr>
              <w:spacing w:before="120"/>
              <w:rPr>
                <w:i/>
              </w:rPr>
            </w:pPr>
            <w:r w:rsidRPr="00BA4514">
              <w:rPr>
                <w:b/>
                <w:i/>
              </w:rPr>
              <w:t>Proposal 2</w:t>
            </w:r>
            <w:r w:rsidRPr="00BA4514">
              <w:rPr>
                <w:i/>
              </w:rPr>
              <w:t>: UL timing compensation mechansim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lastRenderedPageBreak/>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(i.e.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r w:rsidRPr="00B80CF7">
              <w:rPr>
                <w:color w:val="000000" w:themeColor="text1"/>
              </w:rPr>
              <w:lastRenderedPageBreak/>
              <w:t>Qualcomm  (R1-2106760)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t>Observation 1</w:t>
            </w:r>
            <w:r w:rsidRPr="005E7EC1">
              <w:rPr>
                <w:bCs/>
                <w:i/>
                <w:color w:val="000000" w:themeColor="text1"/>
              </w:rPr>
              <w:t xml:space="preserve">: Increasing the channel raster step size limits possible Ncell deployments for operators. For example, if the raster step size is doubled, the number of Ncells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Ncell. </w:t>
            </w:r>
          </w:p>
          <w:p w14:paraId="19AE6EF4" w14:textId="77777777" w:rsidR="005E7EC1" w:rsidRPr="005E7EC1" w:rsidRDefault="005E7EC1" w:rsidP="005E7EC1">
            <w:pPr>
              <w:rPr>
                <w:bCs/>
                <w:i/>
                <w:color w:val="000000" w:themeColor="text1"/>
              </w:rPr>
            </w:pPr>
            <w:r w:rsidRPr="005E7EC1">
              <w:rPr>
                <w:b/>
                <w:bCs/>
                <w:i/>
                <w:color w:val="000000" w:themeColor="text1"/>
              </w:rPr>
              <w:lastRenderedPageBreak/>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r>
              <w:lastRenderedPageBreak/>
              <w:t>SONY</w:t>
            </w:r>
            <w:r w:rsidR="00414429">
              <w:t xml:space="preserve">  (R1-210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eNodeB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A timing advance command is associated with a reference time. The reference time indicates the time at which the timing advance is valid. The reference time of the timing advance command can be signaled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The UE updates the timing of its PUSCH transmissions every ‘N’ ms,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Once the validity timer for satellite ephemeris information has expired, it should be 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Common TA should be indicated to cover the roundtrip delay between Satellite and Gateway at least for position based TA estimation.</w:t>
            </w:r>
          </w:p>
          <w:p w14:paraId="4E669231" w14:textId="77777777" w:rsidR="009A652F" w:rsidRPr="009A652F" w:rsidRDefault="009A652F" w:rsidP="009A652F">
            <w:pPr>
              <w:widowControl w:val="0"/>
              <w:rPr>
                <w:i/>
              </w:rPr>
            </w:pPr>
            <w:r w:rsidRPr="009A652F">
              <w:rPr>
                <w:b/>
                <w:i/>
              </w:rPr>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For segmented UE pre-compensation per N time units, the value of N is configured 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UE may have the maximum initial frequency error more than 50KHz contributed 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gNB receiver performance. </w:t>
            </w:r>
          </w:p>
          <w:p w14:paraId="10AD6FCE" w14:textId="77777777" w:rsidR="009A652F" w:rsidRPr="009A652F" w:rsidRDefault="009A652F" w:rsidP="009A652F">
            <w:pPr>
              <w:widowControl w:val="0"/>
              <w:rPr>
                <w:i/>
              </w:rPr>
            </w:pPr>
            <w:r w:rsidRPr="009A652F">
              <w:rPr>
                <w:b/>
                <w:i/>
              </w:rPr>
              <w:lastRenderedPageBreak/>
              <w:t>Proposal 2</w:t>
            </w:r>
            <w:r w:rsidRPr="009A652F">
              <w:rPr>
                <w:i/>
              </w:rPr>
              <w:t xml:space="preserve">: Time unit of N can be ms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The maximum value of N is 4ms or 8ms for PUSCH of eMTC, and the value of N is 1ms, 2ms and 3ms corresponding to Format 0, Format1&amp;2 and Format3 for PRACH of eMTC.</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ListParagraph"/>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ListParagraph"/>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The UE triggers the GNSS measurement when it is waken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lastRenderedPageBreak/>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is configured by eNB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ListParagraph"/>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r>
              <w:rPr>
                <w:i/>
                <w:iCs/>
                <w:lang w:val="en-US"/>
              </w:rPr>
              <w:t>e</w:t>
            </w:r>
            <w:r w:rsidRPr="00DE34DA">
              <w:rPr>
                <w:i/>
                <w:iCs/>
                <w:lang w:val="en-US"/>
              </w:rPr>
              <w:t>NB</w:t>
            </w:r>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r w:rsidRPr="005E7EC1">
              <w:rPr>
                <w:color w:val="000000" w:themeColor="text1"/>
              </w:rPr>
              <w:t>MediaTek  (R1-21070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t>GNSS measurements</w:t>
            </w:r>
            <w:r>
              <w:rPr>
                <w:u w:val="single"/>
              </w:rPr>
              <w:t xml:space="preserve"> for sporadic short transmissions:</w:t>
            </w:r>
          </w:p>
          <w:p w14:paraId="7F4E604A" w14:textId="77777777" w:rsidR="00BA4514" w:rsidRPr="000F73FB" w:rsidRDefault="00BA4514" w:rsidP="00BA4514">
            <w:pPr>
              <w:pStyle w:val="BodyText"/>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(i) it is not fixed; (ii) reporting of the GNSS position is not needed by application layer.</w:t>
            </w:r>
          </w:p>
          <w:p w14:paraId="7CD0E58C" w14:textId="77777777" w:rsidR="00BA4514" w:rsidRDefault="00BA4514" w:rsidP="00BA4514">
            <w:pPr>
              <w:pStyle w:val="BodyText"/>
              <w:rPr>
                <w:i/>
                <w:lang w:eastAsia="zh-TW"/>
              </w:rPr>
            </w:pPr>
            <w:r>
              <w:rPr>
                <w:b/>
                <w:i/>
                <w:lang w:eastAsia="zh-TW"/>
              </w:rPr>
              <w:t>Observation 2</w:t>
            </w:r>
            <w:r w:rsidRPr="00036A8C">
              <w:rPr>
                <w:i/>
                <w:lang w:eastAsia="zh-TW"/>
              </w:rPr>
              <w:t xml:space="preserve">: </w:t>
            </w:r>
            <w:r>
              <w:rPr>
                <w:i/>
                <w:lang w:eastAsia="zh-TW"/>
              </w:rPr>
              <w:t>GNSS measurement duration depends on assumption for GNSS receiver for Time To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lastRenderedPageBreak/>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UL transmission segment must be in the order or smaller than 26 ms to be consistent with specified transmit timing error Te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Assuming a UL transmission segment of several ms or 10 ms,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shall be inserted at a repetition boundary of PUSCH, </w:t>
            </w:r>
            <w:r>
              <w:rPr>
                <w:i/>
                <w:iCs/>
                <w:szCs w:val="22"/>
              </w:rPr>
              <w:t>B</w:t>
            </w:r>
            <w:r w:rsidRPr="00126DA3">
              <w:rPr>
                <w:i/>
                <w:iCs/>
                <w:szCs w:val="22"/>
                <w:vertAlign w:val="subscript"/>
              </w:rPr>
              <w:t>rep</w:t>
            </w:r>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ListParagraph"/>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Pr>
                <w:i/>
                <w:iCs/>
                <w:szCs w:val="22"/>
              </w:rPr>
              <w:t>=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T</w:t>
            </w:r>
            <w:r w:rsidRPr="00813461">
              <w:rPr>
                <w:i/>
                <w:iCs/>
                <w:szCs w:val="22"/>
                <w:vertAlign w:val="subscript"/>
                <w:lang w:val="en-US"/>
              </w:rPr>
              <w:t>segment</w:t>
            </w:r>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FD034C" w:rsidP="00BA4514">
            <w:pPr>
              <w:pStyle w:val="ListParagraph"/>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ListParagraph"/>
              <w:spacing w:after="0"/>
              <w:jc w:val="both"/>
              <w:rPr>
                <w:szCs w:val="22"/>
                <w:lang w:val="en-US"/>
              </w:rPr>
            </w:pPr>
          </w:p>
          <w:p w14:paraId="57715563" w14:textId="77777777" w:rsidR="00BA4514" w:rsidRPr="003A08D7" w:rsidRDefault="00FD034C" w:rsidP="00BA4514">
            <w:pPr>
              <w:pStyle w:val="ListParagraph"/>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ListParagraph"/>
              <w:spacing w:after="0"/>
              <w:jc w:val="both"/>
              <w:rPr>
                <w:i/>
                <w:iCs/>
                <w:szCs w:val="22"/>
                <w:lang w:val="en-US"/>
              </w:rPr>
            </w:pPr>
          </w:p>
          <w:p w14:paraId="4DCEAD92" w14:textId="77777777" w:rsidR="00BA4514" w:rsidRPr="003A08D7" w:rsidRDefault="00BA4514" w:rsidP="00BA4514">
            <w:pPr>
              <w:pStyle w:val="ListParagraph"/>
              <w:spacing w:after="0"/>
              <w:jc w:val="both"/>
              <w:rPr>
                <w:szCs w:val="22"/>
                <w:lang w:val="en-US"/>
              </w:rPr>
            </w:pPr>
            <w:r w:rsidRPr="004F2B21">
              <w:rPr>
                <w:i/>
                <w:iCs/>
                <w:szCs w:val="22"/>
                <w:lang w:val="en-US"/>
              </w:rPr>
              <w:t xml:space="preserve">Time units is </w:t>
            </w:r>
            <w:r w:rsidRPr="004F2B21">
              <w:rPr>
                <w:i/>
                <w:iCs/>
                <w:szCs w:val="22"/>
              </w:rPr>
              <w:t>T</w:t>
            </w:r>
            <w:r w:rsidRPr="004F2B21">
              <w:rPr>
                <w:i/>
                <w:iCs/>
                <w:szCs w:val="22"/>
                <w:vertAlign w:val="subscript"/>
              </w:rPr>
              <w:t>slot</w:t>
            </w:r>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ListParagraph"/>
              <w:spacing w:after="0"/>
              <w:jc w:val="both"/>
              <w:rPr>
                <w:szCs w:val="22"/>
                <w:lang w:val="en-US"/>
              </w:rPr>
            </w:pPr>
          </w:p>
          <w:p w14:paraId="5D785B25" w14:textId="77777777" w:rsidR="00BA4514" w:rsidRPr="004F2B21" w:rsidRDefault="00BA4514" w:rsidP="00BA4514">
            <w:pPr>
              <w:pStyle w:val="ListParagraph"/>
              <w:spacing w:after="0"/>
              <w:jc w:val="both"/>
              <w:rPr>
                <w:szCs w:val="22"/>
                <w:lang w:val="en-US"/>
              </w:rPr>
            </w:pPr>
            <w:r>
              <w:rPr>
                <w:szCs w:val="22"/>
                <w:lang w:val="en-US"/>
              </w:rPr>
              <w:t xml:space="preserve">FFS configuration and value of K, </w:t>
            </w:r>
            <w:r w:rsidRPr="00813461">
              <w:rPr>
                <w:i/>
                <w:iCs/>
                <w:szCs w:val="22"/>
                <w:lang w:val="en-US"/>
              </w:rPr>
              <w:t>T</w:t>
            </w:r>
            <w:r w:rsidRPr="00813461">
              <w:rPr>
                <w:i/>
                <w:iCs/>
                <w:szCs w:val="22"/>
                <w:vertAlign w:val="subscript"/>
                <w:lang w:val="en-US"/>
              </w:rPr>
              <w:t>segment</w:t>
            </w:r>
            <w:r>
              <w:rPr>
                <w:i/>
                <w:iCs/>
                <w:szCs w:val="22"/>
                <w:vertAlign w:val="subscript"/>
                <w:lang w:val="en-US"/>
              </w:rPr>
              <w:t>,max</w:t>
            </w:r>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w:t>
            </w:r>
            <w:r>
              <w:rPr>
                <w:i/>
                <w:iCs/>
                <w:szCs w:val="22"/>
              </w:rPr>
              <w:t>ms</w:t>
            </w:r>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=1 ms</w:t>
            </w:r>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SimSun"/>
                <w:lang w:val="en-US"/>
              </w:rPr>
            </w:pPr>
            <w:r w:rsidRPr="00FB5E7F">
              <w:rPr>
                <w:rFonts w:eastAsia="SimSun"/>
                <w:u w:val="single"/>
                <w:lang w:val="en-US"/>
              </w:rPr>
              <w:t>DL Synchronization</w:t>
            </w:r>
            <w:r>
              <w:rPr>
                <w:rFonts w:eastAsia="SimSun"/>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BodyText"/>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r>
              <w:lastRenderedPageBreak/>
              <w:t>Nokia</w:t>
            </w:r>
            <w:r w:rsidR="000C1B35">
              <w:t xml:space="preserve">  (R1-210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ListParagraph"/>
              <w:numPr>
                <w:ilvl w:val="0"/>
                <w:numId w:val="5"/>
              </w:numPr>
              <w:rPr>
                <w:i/>
                <w:lang w:val="en-US" w:eastAsia="zh-CN"/>
              </w:rPr>
            </w:pPr>
            <w:r w:rsidRPr="00AC1236">
              <w:rPr>
                <w:i/>
                <w:lang w:val="en-US" w:eastAsia="zh-CN"/>
              </w:rPr>
              <w:t xml:space="preserve">UL synchronization error for IoT UE in NTN scenario </w:t>
            </w:r>
          </w:p>
          <w:p w14:paraId="4E149461" w14:textId="3E5303AF" w:rsidR="00AC1236" w:rsidRPr="00AC1236" w:rsidRDefault="00AC1236" w:rsidP="001B1153">
            <w:pPr>
              <w:pStyle w:val="ListParagraph"/>
              <w:numPr>
                <w:ilvl w:val="0"/>
                <w:numId w:val="5"/>
              </w:numPr>
              <w:rPr>
                <w:i/>
                <w:lang w:val="en-US" w:eastAsia="zh-CN"/>
              </w:rPr>
            </w:pPr>
            <w:r w:rsidRPr="00AC1236">
              <w:rPr>
                <w:i/>
                <w:lang w:val="en-US" w:eastAsia="zh-CN"/>
              </w:rPr>
              <w:t>The syncrhnizaiton error may last for long time with repeeitions and error propagation,</w:t>
            </w:r>
          </w:p>
          <w:p w14:paraId="068D2C53" w14:textId="79BAFA95" w:rsidR="00AC1236" w:rsidRPr="00AC1236" w:rsidRDefault="00AC1236" w:rsidP="001B1153">
            <w:pPr>
              <w:pStyle w:val="ListParagraph"/>
              <w:numPr>
                <w:ilvl w:val="0"/>
                <w:numId w:val="5"/>
              </w:numPr>
              <w:rPr>
                <w:i/>
                <w:lang w:val="en-US" w:eastAsia="zh-CN"/>
              </w:rPr>
            </w:pPr>
            <w:r w:rsidRPr="00AC1236">
              <w:rPr>
                <w:i/>
                <w:lang w:val="en-US" w:eastAsia="zh-CN"/>
              </w:rPr>
              <w:t>Mis-alignement between UE and eNB and ineffective for UL sync adjustment.</w:t>
            </w:r>
          </w:p>
          <w:p w14:paraId="70EA32E2" w14:textId="77777777" w:rsidR="00AC1236" w:rsidRPr="00AC1236" w:rsidRDefault="00AC1236" w:rsidP="00AC1236">
            <w:pPr>
              <w:rPr>
                <w:i/>
                <w:lang w:val="en-US" w:eastAsia="zh-CN"/>
              </w:rPr>
            </w:pPr>
            <w:r w:rsidRPr="00AC1236">
              <w:rPr>
                <w:b/>
                <w:i/>
                <w:lang w:val="en-US" w:eastAsia="zh-CN"/>
              </w:rPr>
              <w:lastRenderedPageBreak/>
              <w:t>Observation 3</w:t>
            </w:r>
            <w:r w:rsidRPr="00AC1236">
              <w:rPr>
                <w:i/>
                <w:lang w:val="en-US" w:eastAsia="zh-CN"/>
              </w:rPr>
              <w:t xml:space="preserve">: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The history acquired GNSS/ephemeris will be out-of-date after some time because of e.g.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If the network is not aware that a UE requires time to obtain valid GNSS information the network may trigger additional paging before the UE has a chance to initiate the pre-compensated random access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The amount of TA value change during the 256 ms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Using TimeReferenceInfo-r15 and UE based understanding of GNSS time will suffer less from the satellite movement in terms of timing advance as the reference point is at a static location (the eNB).</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ListParagraph"/>
              <w:numPr>
                <w:ilvl w:val="0"/>
                <w:numId w:val="10"/>
              </w:numPr>
              <w:rPr>
                <w:i/>
                <w:lang w:val="en-US" w:eastAsia="zh-CN"/>
              </w:rPr>
            </w:pPr>
            <w:r w:rsidRPr="00AC1236">
              <w:rPr>
                <w:i/>
                <w:lang w:val="en-US" w:eastAsia="zh-CN"/>
              </w:rPr>
              <w:t>With reduced number of receiver antenna</w:t>
            </w:r>
          </w:p>
          <w:p w14:paraId="4AE4E355" w14:textId="062E9324" w:rsidR="00AC1236" w:rsidRPr="00AC1236" w:rsidRDefault="00AC1236" w:rsidP="001B1153">
            <w:pPr>
              <w:pStyle w:val="ListParagraph"/>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ListParagraph"/>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considering reduced UE capability and issue for IoT UE, it is important to provide more chances for IoT UE on T/F synchronization, e.g.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pre-compensatioin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random access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t>Proposal 7</w:t>
            </w:r>
            <w:r w:rsidRPr="00AC1236">
              <w:rPr>
                <w:i/>
                <w:lang w:val="en-US" w:eastAsia="zh-CN"/>
              </w:rPr>
              <w:t>: Combination of UE automatic precompensation and network assisted precompensation should be added as one option in specification, to provide effective UL synchronization in all IoT NTN scenario, avoid GNSS issue on inaccuracy/interruption on IoT operation and to provide fast convergance of UL synchronization.</w:t>
            </w:r>
          </w:p>
          <w:p w14:paraId="25E2D61F" w14:textId="77777777" w:rsidR="00AC1236" w:rsidRPr="00AC1236" w:rsidRDefault="00AC1236" w:rsidP="00AC1236">
            <w:pPr>
              <w:rPr>
                <w:i/>
                <w:lang w:val="en-US" w:eastAsia="zh-CN"/>
              </w:rPr>
            </w:pPr>
            <w:r w:rsidRPr="00AC1236">
              <w:rPr>
                <w:b/>
                <w:i/>
                <w:lang w:val="en-US" w:eastAsia="zh-CN"/>
              </w:rPr>
              <w:lastRenderedPageBreak/>
              <w:t>Proposal 8</w:t>
            </w:r>
            <w:r w:rsidRPr="00AC1236">
              <w:rPr>
                <w:i/>
                <w:lang w:val="en-US" w:eastAsia="zh-CN"/>
              </w:rPr>
              <w:t>: Validity timer of GNSS and ephemeris should be supported and coordinated between UE and eNB.</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GNSS measurement window for both initial access phace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Overhead reduction should be considered for selection of GNSS measurement window and coordination between UE and eNB.</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when deciding “N time units”, the principle is it should guarantee that after the time adjustment in the N time units, the transmission is still covered by the cyclic prefix while not enter into the next symbol when received by eNB.</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Tunit is the time unit, Nsegment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N× T_unit× N_segment  +  W × (N_segment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Self adjustement by the UE based on GNSS time and the time provided by TimeReferenceInfo-r15  is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alternatively, eNB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lastRenderedPageBreak/>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lastRenderedPageBreak/>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BodyText"/>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BodyText"/>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BodyText"/>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BodyText"/>
              <w:rPr>
                <w:i/>
              </w:rPr>
            </w:pPr>
            <w:r w:rsidRPr="00864E2E">
              <w:rPr>
                <w:b/>
                <w:i/>
              </w:rPr>
              <w:t>Proposal 4</w:t>
            </w:r>
            <w:r>
              <w:rPr>
                <w:i/>
              </w:rPr>
              <w:t xml:space="preserve">: </w:t>
            </w:r>
            <w:r w:rsidRPr="00864E2E">
              <w:rPr>
                <w:i/>
              </w:rPr>
              <w:t>UE is allowed to perform UE-specific TA when the initial transmission timing error per N time units is larger than Te_NTN. FFS whether to reuse the legacy Te or introduce a new Te_NTN.</w:t>
            </w:r>
          </w:p>
          <w:p w14:paraId="455F9480" w14:textId="0A515F52" w:rsidR="00864E2E" w:rsidRPr="00864E2E" w:rsidRDefault="00864E2E" w:rsidP="00864E2E">
            <w:pPr>
              <w:pStyle w:val="BodyText"/>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BodyText"/>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BodyText"/>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BodyText"/>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t>CMCC (R1-2107430)</w:t>
            </w:r>
          </w:p>
        </w:tc>
        <w:tc>
          <w:tcPr>
            <w:tcW w:w="8080" w:type="dxa"/>
            <w:vAlign w:val="center"/>
          </w:tcPr>
          <w:p w14:paraId="01991F08" w14:textId="77777777" w:rsidR="00B52DD8" w:rsidRPr="00B52DD8" w:rsidRDefault="00B52DD8" w:rsidP="00B52DD8">
            <w:pPr>
              <w:pStyle w:val="BodyText"/>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BodyText"/>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BodyText"/>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BodyText"/>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BodyText"/>
              <w:numPr>
                <w:ilvl w:val="0"/>
                <w:numId w:val="11"/>
              </w:numPr>
              <w:rPr>
                <w:i/>
              </w:rPr>
            </w:pPr>
            <w:r w:rsidRPr="00B52DD8">
              <w:rPr>
                <w:i/>
              </w:rPr>
              <w:t>Alt 1: adopt small block duration to reduce the phase discontinuity difference at each block boundary</w:t>
            </w:r>
          </w:p>
          <w:p w14:paraId="45780067" w14:textId="6B80D9B0" w:rsidR="00B52DD8" w:rsidRPr="00B52DD8" w:rsidRDefault="00B52DD8" w:rsidP="001B1153">
            <w:pPr>
              <w:pStyle w:val="BodyText"/>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BodyText"/>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t>Intel (R1-2107619)</w:t>
            </w:r>
          </w:p>
        </w:tc>
        <w:tc>
          <w:tcPr>
            <w:tcW w:w="8080" w:type="dxa"/>
            <w:vAlign w:val="center"/>
          </w:tcPr>
          <w:p w14:paraId="171A0D4D" w14:textId="4FDAD5CC" w:rsidR="00016321" w:rsidRPr="00016321" w:rsidRDefault="00016321" w:rsidP="00016321">
            <w:pPr>
              <w:pStyle w:val="BodyText"/>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BodyText"/>
              <w:numPr>
                <w:ilvl w:val="0"/>
                <w:numId w:val="12"/>
              </w:numPr>
              <w:rPr>
                <w:i/>
              </w:rPr>
            </w:pPr>
            <w:r w:rsidRPr="00016321">
              <w:rPr>
                <w:i/>
              </w:rPr>
              <w:t>FFS: UE which can derive timing and frequency based on a reference time and frequency from GNSS and timestamp indication and reference signal transmission from a eNB</w:t>
            </w:r>
          </w:p>
          <w:p w14:paraId="59A7E0B8" w14:textId="77777777" w:rsidR="00016321" w:rsidRDefault="00016321" w:rsidP="00016321">
            <w:pPr>
              <w:pStyle w:val="BodyText"/>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BodyText"/>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BodyText"/>
              <w:numPr>
                <w:ilvl w:val="1"/>
                <w:numId w:val="12"/>
              </w:numPr>
              <w:rPr>
                <w:i/>
              </w:rPr>
            </w:pPr>
            <w:r w:rsidRPr="00016321">
              <w:rPr>
                <w:i/>
              </w:rPr>
              <w:t>FFS: granularity of Common TA</w:t>
            </w:r>
          </w:p>
          <w:p w14:paraId="368F875E" w14:textId="77777777" w:rsidR="00016321" w:rsidRDefault="00016321" w:rsidP="001B1153">
            <w:pPr>
              <w:pStyle w:val="BodyText"/>
              <w:numPr>
                <w:ilvl w:val="0"/>
                <w:numId w:val="12"/>
              </w:numPr>
              <w:rPr>
                <w:i/>
              </w:rPr>
            </w:pPr>
            <w:r w:rsidRPr="00016321">
              <w:rPr>
                <w:i/>
              </w:rPr>
              <w:t>Consider features for Common TA update overhead reduction to enable deployment with aligned DL/UL timing at the eNB</w:t>
            </w:r>
          </w:p>
          <w:p w14:paraId="0AD97F5F" w14:textId="77777777" w:rsidR="00016321" w:rsidRDefault="00016321" w:rsidP="001B1153">
            <w:pPr>
              <w:pStyle w:val="BodyText"/>
              <w:numPr>
                <w:ilvl w:val="1"/>
                <w:numId w:val="12"/>
              </w:numPr>
              <w:rPr>
                <w:i/>
              </w:rPr>
            </w:pPr>
            <w:r w:rsidRPr="00016321">
              <w:rPr>
                <w:i/>
              </w:rPr>
              <w:t>Indication of Common TA drift rate</w:t>
            </w:r>
          </w:p>
          <w:p w14:paraId="797F95D4" w14:textId="54F80F17" w:rsidR="00016321" w:rsidRPr="00016321" w:rsidRDefault="00016321" w:rsidP="001B1153">
            <w:pPr>
              <w:pStyle w:val="BodyText"/>
              <w:numPr>
                <w:ilvl w:val="1"/>
                <w:numId w:val="12"/>
              </w:numPr>
              <w:rPr>
                <w:i/>
              </w:rPr>
            </w:pPr>
            <w:r w:rsidRPr="00016321">
              <w:rPr>
                <w:i/>
              </w:rPr>
              <w:t>Indication of reference point for Common TA calculation at the UE</w:t>
            </w:r>
          </w:p>
          <w:p w14:paraId="06C1F506" w14:textId="3DAC5F93" w:rsidR="00016321" w:rsidRDefault="00016321" w:rsidP="00016321">
            <w:pPr>
              <w:pStyle w:val="BodyText"/>
              <w:rPr>
                <w:i/>
              </w:rPr>
            </w:pPr>
            <w:r w:rsidRPr="00016321">
              <w:rPr>
                <w:b/>
                <w:i/>
              </w:rPr>
              <w:lastRenderedPageBreak/>
              <w:t>Proposal 3</w:t>
            </w:r>
            <w:r w:rsidRPr="00016321">
              <w:rPr>
                <w:i/>
              </w:rPr>
              <w:t>: Support serving-satellite ephemeris broadcast based on the following</w:t>
            </w:r>
          </w:p>
          <w:p w14:paraId="4357D8DC" w14:textId="59E1920A" w:rsidR="00016321" w:rsidRPr="00016321" w:rsidRDefault="00016321" w:rsidP="001B1153">
            <w:pPr>
              <w:pStyle w:val="BodyText"/>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BodyText"/>
              <w:numPr>
                <w:ilvl w:val="1"/>
                <w:numId w:val="14"/>
              </w:numPr>
              <w:rPr>
                <w:i/>
              </w:rPr>
            </w:pPr>
            <w:r w:rsidRPr="00016321">
              <w:rPr>
                <w:rFonts w:hint="eastAsia"/>
                <w:i/>
              </w:rPr>
              <w:t xml:space="preserve">Position X,Y,Z in ECEF (m)  </w:t>
            </w:r>
          </w:p>
          <w:p w14:paraId="2CA1345B" w14:textId="0BF3DB10" w:rsidR="00016321" w:rsidRPr="00016321" w:rsidRDefault="00016321" w:rsidP="001B1153">
            <w:pPr>
              <w:pStyle w:val="BodyText"/>
              <w:numPr>
                <w:ilvl w:val="1"/>
                <w:numId w:val="14"/>
              </w:numPr>
              <w:rPr>
                <w:i/>
              </w:rPr>
            </w:pPr>
            <w:r w:rsidRPr="00016321">
              <w:rPr>
                <w:rFonts w:hint="eastAsia"/>
                <w:i/>
              </w:rPr>
              <w:t>Velocity VX,VY,VZ in ECEF (m/s)</w:t>
            </w:r>
          </w:p>
          <w:p w14:paraId="3F624B05" w14:textId="357C6A6C" w:rsidR="00016321" w:rsidRPr="00016321" w:rsidRDefault="00016321" w:rsidP="001B1153">
            <w:pPr>
              <w:pStyle w:val="BodyText"/>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BodyText"/>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BodyText"/>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BodyText"/>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BodyText"/>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BodyText"/>
              <w:numPr>
                <w:ilvl w:val="1"/>
                <w:numId w:val="14"/>
              </w:numPr>
              <w:rPr>
                <w:i/>
              </w:rPr>
            </w:pPr>
            <w:r w:rsidRPr="00016321">
              <w:rPr>
                <w:rFonts w:hint="eastAsia"/>
                <w:i/>
              </w:rPr>
              <w:t xml:space="preserve">Inclination i [rad] </w:t>
            </w:r>
          </w:p>
          <w:p w14:paraId="06FC319C" w14:textId="5A0CB1C9" w:rsidR="00016321" w:rsidRPr="00016321" w:rsidRDefault="00016321" w:rsidP="001B1153">
            <w:pPr>
              <w:pStyle w:val="BodyText"/>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BodyText"/>
              <w:numPr>
                <w:ilvl w:val="1"/>
                <w:numId w:val="14"/>
              </w:numPr>
              <w:rPr>
                <w:i/>
              </w:rPr>
            </w:pPr>
            <w:r w:rsidRPr="00016321">
              <w:rPr>
                <w:rFonts w:hint="eastAsia"/>
                <w:i/>
              </w:rPr>
              <w:t>FFS: Whether pre-provisioned ephemeris based on orbital elements can be used as reference. Thereby, only delta corrections can be broadcast in order to reduce the overhead</w:t>
            </w:r>
          </w:p>
          <w:p w14:paraId="1EA3640E" w14:textId="333EBBF1" w:rsidR="00016321" w:rsidRPr="00016321" w:rsidRDefault="00016321" w:rsidP="00016321">
            <w:pPr>
              <w:pStyle w:val="BodyText"/>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BodyText"/>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BodyText"/>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BodyText"/>
              <w:rPr>
                <w:i/>
              </w:rPr>
            </w:pPr>
            <w:r w:rsidRPr="00016321">
              <w:rPr>
                <w:b/>
                <w:i/>
              </w:rPr>
              <w:t>Proposal 5</w:t>
            </w:r>
            <w:r w:rsidRPr="00016321">
              <w:rPr>
                <w:i/>
              </w:rPr>
              <w:t>: For TA update in RRC_CONNECTED state, combination of both open (i.e. UE autonomous TA estimation, and common TA estimation) and closed (i.e., received TA commands) control loops shall be supported for IoT-NTN</w:t>
            </w:r>
          </w:p>
          <w:p w14:paraId="79B6F702" w14:textId="285AF0FA" w:rsidR="00016321" w:rsidRPr="00016321" w:rsidRDefault="00016321" w:rsidP="00016321">
            <w:pPr>
              <w:pStyle w:val="BodyText"/>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BodyText"/>
              <w:rPr>
                <w:i/>
              </w:rPr>
            </w:pPr>
            <w:r w:rsidRPr="00016321">
              <w:rPr>
                <w:b/>
                <w:i/>
              </w:rPr>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BodyText"/>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BodyText"/>
              <w:rPr>
                <w:i/>
              </w:rPr>
            </w:pPr>
            <w:r w:rsidRPr="00016321">
              <w:rPr>
                <w:b/>
                <w:i/>
              </w:rPr>
              <w:t>Proposal 8</w:t>
            </w:r>
            <w:r w:rsidRPr="00016321">
              <w:rPr>
                <w:i/>
              </w:rPr>
              <w:t xml:space="preserve">: </w:t>
            </w:r>
          </w:p>
          <w:p w14:paraId="4AE78C53" w14:textId="22A7E157" w:rsidR="00016321" w:rsidRPr="00016321" w:rsidRDefault="00016321" w:rsidP="001B1153">
            <w:pPr>
              <w:pStyle w:val="BodyText"/>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BodyText"/>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r>
              <w:lastRenderedPageBreak/>
              <w:t>Ericsson</w:t>
            </w:r>
            <w:r w:rsidR="000C1B35">
              <w:t xml:space="preserve">  (R1-210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The value of N can be determined based on the maximum transmit timing error that needs to be tolerated for eMTC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lastRenderedPageBreak/>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As a baseline, the time and frequency synchronization for eMTC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RAN1 should investigate DL synchronization performance for NB-IoT and eMTC NTN.</w:t>
            </w:r>
          </w:p>
          <w:p w14:paraId="0F7135F0" w14:textId="75317F6D" w:rsidR="00B356F8" w:rsidRPr="00B356F8" w:rsidRDefault="00B356F8" w:rsidP="00B356F8">
            <w:pPr>
              <w:spacing w:beforeLines="50" w:before="120" w:afterLines="50" w:after="120"/>
              <w:rPr>
                <w:i/>
              </w:rPr>
            </w:pPr>
            <w:r w:rsidRPr="00B356F8">
              <w:rPr>
                <w:b/>
                <w:i/>
              </w:rPr>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r>
              <w:lastRenderedPageBreak/>
              <w:t>Apple  (R1-2107772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SimSun"/>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SimSun"/>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SimSun"/>
                <w:i/>
              </w:rPr>
            </w:pPr>
            <w:r>
              <w:rPr>
                <w:b/>
                <w:i/>
              </w:rPr>
              <w:lastRenderedPageBreak/>
              <w:t xml:space="preserve">Proposal 2: </w:t>
            </w:r>
            <w:r>
              <w:rPr>
                <w:i/>
              </w:rPr>
              <w:t xml:space="preserve">The configurable segment length should be supported to enable the </w:t>
            </w:r>
            <w:r>
              <w:rPr>
                <w:rFonts w:eastAsia="SimSun"/>
                <w:i/>
              </w:rPr>
              <w:t>segmented UL pre-compensation with applying one TA value per segment.</w:t>
            </w:r>
          </w:p>
          <w:p w14:paraId="243D3B53" w14:textId="77777777" w:rsidR="00EC1D39" w:rsidRDefault="00EC1D39" w:rsidP="00EC1D39">
            <w:pPr>
              <w:jc w:val="both"/>
              <w:rPr>
                <w:rFonts w:eastAsia="SimSun"/>
                <w:i/>
              </w:rPr>
            </w:pPr>
            <w:r>
              <w:rPr>
                <w:b/>
                <w:i/>
              </w:rPr>
              <w:t xml:space="preserve">Proposal 3: </w:t>
            </w:r>
            <w:r>
              <w:rPr>
                <w:rFonts w:eastAsia="SimSun"/>
                <w:i/>
              </w:rPr>
              <w:t>The time unit of segmented pre-compensation should be slot for PUSCH and random access symbol group for PRACH.</w:t>
            </w:r>
          </w:p>
          <w:p w14:paraId="5C199DA4" w14:textId="77777777" w:rsidR="00EC1D39" w:rsidRDefault="00EC1D39" w:rsidP="00EC1D39">
            <w:pPr>
              <w:adjustRightInd w:val="0"/>
              <w:snapToGrid w:val="0"/>
              <w:spacing w:beforeLines="50" w:before="120" w:afterLines="50" w:after="120" w:line="260" w:lineRule="auto"/>
              <w:rPr>
                <w:rFonts w:eastAsia="SimSun"/>
              </w:rPr>
            </w:pPr>
            <w:r>
              <w:rPr>
                <w:b/>
                <w:i/>
              </w:rPr>
              <w:t>Proposal 4:</w:t>
            </w:r>
            <w:r>
              <w:rPr>
                <w:i/>
              </w:rPr>
              <w:t xml:space="preserve"> If the phase discontinuity is needed to be handled, new UL gaps is preferred.</w:t>
            </w:r>
          </w:p>
          <w:p w14:paraId="5DC18926" w14:textId="77777777" w:rsidR="00EC1D39" w:rsidRDefault="00EC1D39" w:rsidP="00EC1D39">
            <w:pPr>
              <w:pStyle w:val="ListParagraph"/>
              <w:spacing w:beforeLines="50" w:before="120" w:afterLines="50" w:after="120"/>
              <w:ind w:left="0"/>
              <w:jc w:val="both"/>
              <w:rPr>
                <w:rFonts w:eastAsia="SimSun"/>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ListParagraph"/>
              <w:spacing w:beforeLines="50" w:before="120" w:afterLines="50" w:after="120"/>
              <w:ind w:left="0"/>
              <w:jc w:val="both"/>
              <w:rPr>
                <w:rFonts w:eastAsia="SimSun"/>
                <w:strike/>
                <w:color w:val="000000" w:themeColor="text1"/>
              </w:rPr>
            </w:pPr>
            <w:r>
              <w:rPr>
                <w:rFonts w:eastAsia="SimSun"/>
                <w:b/>
                <w:i/>
                <w:color w:val="000000" w:themeColor="text1"/>
              </w:rPr>
              <w:t xml:space="preserve">Proposal 6: </w:t>
            </w:r>
            <w:r>
              <w:rPr>
                <w:rFonts w:eastAsia="SimSun"/>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behavior for GNSS information acquisition should be explicitly specified at least </w:t>
            </w:r>
            <w:r>
              <w:rPr>
                <w:bCs/>
                <w:i/>
              </w:rPr>
              <w:t>before initiating UL transmission after the eDRX/PSM.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8:</w:t>
            </w:r>
            <w:r>
              <w:rPr>
                <w:i/>
              </w:rPr>
              <w:t xml:space="preserve"> Indication of valid time f</w:t>
            </w:r>
            <w:r>
              <w:rPr>
                <w:rFonts w:eastAsia="SimSun"/>
                <w:i/>
              </w:rPr>
              <w:t>or assistance information broadcast from BS, e.g., ephemeris data, should be supported</w:t>
            </w:r>
            <w:r>
              <w:rPr>
                <w:rFonts w:eastAsia="SimSun"/>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9:</w:t>
            </w:r>
            <w:r>
              <w:rPr>
                <w:i/>
              </w:rPr>
              <w:t xml:space="preserve"> </w:t>
            </w:r>
            <w:r>
              <w:rPr>
                <w:rFonts w:eastAsia="SimSun"/>
                <w:i/>
              </w:rPr>
              <w:t>The activation time instant of assistance information can be implicitly known as a reference time linked to DL subframe where the SIB carrying the assistance information is broadcast</w:t>
            </w:r>
            <w:r>
              <w:rPr>
                <w:rFonts w:eastAsia="SimSun"/>
                <w:i/>
                <w:iCs/>
              </w:rPr>
              <w:t>.</w:t>
            </w:r>
          </w:p>
          <w:p w14:paraId="180480AD" w14:textId="77777777" w:rsidR="00EC1D39" w:rsidRDefault="00EC1D39" w:rsidP="00EC1D39">
            <w:pPr>
              <w:adjustRightInd w:val="0"/>
              <w:snapToGrid w:val="0"/>
              <w:spacing w:beforeLines="50" w:before="120" w:afterLines="50" w:after="120" w:line="260" w:lineRule="auto"/>
              <w:rPr>
                <w:rFonts w:eastAsia="SimSun"/>
              </w:rPr>
            </w:pPr>
            <w:r>
              <w:rPr>
                <w:b/>
                <w:i/>
              </w:rPr>
              <w:t>Proposal 10:</w:t>
            </w:r>
            <w:r>
              <w:rPr>
                <w:i/>
              </w:rPr>
              <w:t xml:space="preserve"> </w:t>
            </w:r>
            <w:r>
              <w:rPr>
                <w:rFonts w:eastAsia="SimSun"/>
                <w:i/>
              </w:rPr>
              <w:t>The valid time length can be broadcast along with assistance information. A coarse signaling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SimSun"/>
              </w:rPr>
            </w:pPr>
            <w:r>
              <w:rPr>
                <w:b/>
                <w:i/>
              </w:rPr>
              <w:t>Proposal 11:</w:t>
            </w:r>
            <w:r>
              <w:rPr>
                <w:i/>
              </w:rPr>
              <w:t xml:space="preserve"> </w:t>
            </w:r>
            <w:r>
              <w:rPr>
                <w:rFonts w:eastAsia="SimSun"/>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SimSun"/>
                <w:i/>
                <w:iCs/>
              </w:rPr>
            </w:pPr>
            <w:r>
              <w:rPr>
                <w:rFonts w:eastAsia="SimSun"/>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SimSun"/>
                <w:i/>
                <w:iCs/>
              </w:rPr>
            </w:pPr>
            <w:r>
              <w:rPr>
                <w:rFonts w:eastAsia="SimSun"/>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SimSun"/>
                <w:i/>
                <w:iCs/>
              </w:rPr>
            </w:pPr>
            <w:r>
              <w:rPr>
                <w:rFonts w:eastAsia="SimSun"/>
                <w:i/>
                <w:iCs/>
              </w:rPr>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SimSun"/>
                <w:i/>
                <w:iCs/>
              </w:rPr>
            </w:pPr>
            <w:r>
              <w:rPr>
                <w:rFonts w:eastAsia="SimSun"/>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lastRenderedPageBreak/>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Existing NB-IoT/eMTC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IoT NTN should reuse the UL time and frequency synchronization mechanism for NR NTN in short UL transmission while taking into account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r>
              <w:t>Lenovo</w:t>
            </w:r>
            <w:r w:rsidR="00690B52">
              <w:t xml:space="preserve">  (R1-210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A common timing offset (TO) and a TO drift rate for the propogation delay of feeder-link are broadcast in SIB.</w:t>
            </w:r>
          </w:p>
          <w:p w14:paraId="6D37BA9A" w14:textId="77777777" w:rsidR="00465650" w:rsidRPr="00465650" w:rsidRDefault="00465650" w:rsidP="00465650">
            <w:pPr>
              <w:rPr>
                <w:bCs/>
                <w:i/>
              </w:rPr>
            </w:pPr>
            <w:r w:rsidRPr="00465650">
              <w:rPr>
                <w:b/>
                <w:bCs/>
                <w:i/>
              </w:rPr>
              <w:lastRenderedPageBreak/>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For TA maintenance, the UE needs to update N_TA based on closed loop and  N_(TA,UE-specific)+N_(TA,common)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r>
              <w:lastRenderedPageBreak/>
              <w:t>InterDigital</w:t>
            </w:r>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30334" w14:textId="77777777" w:rsidR="00FD034C" w:rsidRDefault="00FD034C" w:rsidP="00584850">
      <w:pPr>
        <w:spacing w:after="0"/>
      </w:pPr>
      <w:r>
        <w:separator/>
      </w:r>
    </w:p>
  </w:endnote>
  <w:endnote w:type="continuationSeparator" w:id="0">
    <w:p w14:paraId="17FBFFD0" w14:textId="77777777" w:rsidR="00FD034C" w:rsidRDefault="00FD034C"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5E81C" w14:textId="77777777" w:rsidR="00FD034C" w:rsidRDefault="00FD034C" w:rsidP="00584850">
      <w:pPr>
        <w:spacing w:after="0"/>
      </w:pPr>
      <w:r>
        <w:separator/>
      </w:r>
    </w:p>
  </w:footnote>
  <w:footnote w:type="continuationSeparator" w:id="0">
    <w:p w14:paraId="4234D564" w14:textId="77777777" w:rsidR="00FD034C" w:rsidRDefault="00FD034C"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0C6567E"/>
    <w:multiLevelType w:val="hybridMultilevel"/>
    <w:tmpl w:val="DD907138"/>
    <w:lvl w:ilvl="0" w:tplc="DDBE578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B30F6"/>
    <w:multiLevelType w:val="hybridMultilevel"/>
    <w:tmpl w:val="141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32EE1"/>
    <w:multiLevelType w:val="hybridMultilevel"/>
    <w:tmpl w:val="73D8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DFFDD"/>
    <w:multiLevelType w:val="singleLevel"/>
    <w:tmpl w:val="2FADFFDD"/>
    <w:lvl w:ilvl="0">
      <w:start w:val="1"/>
      <w:numFmt w:val="lowerLetter"/>
      <w:suff w:val="space"/>
      <w:lvlText w:val="(%1)"/>
      <w:lvlJc w:val="left"/>
    </w:lvl>
  </w:abstractNum>
  <w:abstractNum w:abstractNumId="18" w15:restartNumberingAfterBreak="0">
    <w:nsid w:val="32B21AA9"/>
    <w:multiLevelType w:val="hybridMultilevel"/>
    <w:tmpl w:val="FBF8044E"/>
    <w:lvl w:ilvl="0" w:tplc="2B2A63F4">
      <w:start w:val="1"/>
      <w:numFmt w:val="lowerRoman"/>
      <w:lvlText w:val="(%1)"/>
      <w:lvlJc w:val="left"/>
      <w:pPr>
        <w:ind w:left="1080" w:hanging="72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C33A8"/>
    <w:multiLevelType w:val="hybridMultilevel"/>
    <w:tmpl w:val="D084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4" w15:restartNumberingAfterBreak="0">
    <w:nsid w:val="466A1BC7"/>
    <w:multiLevelType w:val="multilevel"/>
    <w:tmpl w:val="593012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268"/>
        </w:tabs>
        <w:ind w:left="2268" w:hanging="1008"/>
      </w:pPr>
      <w:rPr>
        <w:rFonts w:hint="default"/>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36B9D"/>
    <w:multiLevelType w:val="hybridMultilevel"/>
    <w:tmpl w:val="86725946"/>
    <w:lvl w:ilvl="0" w:tplc="DDBE578E">
      <w:numFmt w:val="bullet"/>
      <w:lvlText w:val="-"/>
      <w:lvlJc w:val="left"/>
      <w:pPr>
        <w:ind w:left="1260" w:hanging="420"/>
      </w:pPr>
      <w:rPr>
        <w:rFonts w:ascii="Times New Roman" w:eastAsia="SimSu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8"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544FA"/>
    <w:multiLevelType w:val="singleLevel"/>
    <w:tmpl w:val="645544FA"/>
    <w:lvl w:ilvl="0">
      <w:start w:val="1"/>
      <w:numFmt w:val="lowerLetter"/>
      <w:suff w:val="space"/>
      <w:lvlText w:val="(%1)"/>
      <w:lvlJc w:val="left"/>
    </w:lvl>
  </w:abstractNum>
  <w:abstractNum w:abstractNumId="31" w15:restartNumberingAfterBreak="0">
    <w:nsid w:val="649B6148"/>
    <w:multiLevelType w:val="hybridMultilevel"/>
    <w:tmpl w:val="90B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C26E6"/>
    <w:multiLevelType w:val="hybridMultilevel"/>
    <w:tmpl w:val="1E8A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B6DDF"/>
    <w:multiLevelType w:val="hybridMultilevel"/>
    <w:tmpl w:val="AA14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3"/>
  </w:num>
  <w:num w:numId="4">
    <w:abstractNumId w:val="28"/>
  </w:num>
  <w:num w:numId="5">
    <w:abstractNumId w:val="6"/>
  </w:num>
  <w:num w:numId="6">
    <w:abstractNumId w:val="21"/>
  </w:num>
  <w:num w:numId="7">
    <w:abstractNumId w:val="27"/>
  </w:num>
  <w:num w:numId="8">
    <w:abstractNumId w:val="13"/>
  </w:num>
  <w:num w:numId="9">
    <w:abstractNumId w:val="14"/>
  </w:num>
  <w:num w:numId="10">
    <w:abstractNumId w:val="32"/>
  </w:num>
  <w:num w:numId="11">
    <w:abstractNumId w:val="4"/>
  </w:num>
  <w:num w:numId="12">
    <w:abstractNumId w:val="16"/>
  </w:num>
  <w:num w:numId="13">
    <w:abstractNumId w:val="10"/>
  </w:num>
  <w:num w:numId="14">
    <w:abstractNumId w:val="3"/>
  </w:num>
  <w:num w:numId="15">
    <w:abstractNumId w:val="33"/>
  </w:num>
  <w:num w:numId="16">
    <w:abstractNumId w:val="9"/>
  </w:num>
  <w:num w:numId="17">
    <w:abstractNumId w:val="1"/>
  </w:num>
  <w:num w:numId="18">
    <w:abstractNumId w:val="37"/>
  </w:num>
  <w:num w:numId="19">
    <w:abstractNumId w:val="25"/>
  </w:num>
  <w:num w:numId="20">
    <w:abstractNumId w:val="29"/>
  </w:num>
  <w:num w:numId="21">
    <w:abstractNumId w:val="35"/>
  </w:num>
  <w:num w:numId="22">
    <w:abstractNumId w:val="15"/>
  </w:num>
  <w:num w:numId="23">
    <w:abstractNumId w:val="0"/>
  </w:num>
  <w:num w:numId="24">
    <w:abstractNumId w:val="30"/>
  </w:num>
  <w:num w:numId="25">
    <w:abstractNumId w:val="17"/>
  </w:num>
  <w:num w:numId="26">
    <w:abstractNumId w:val="11"/>
  </w:num>
  <w:num w:numId="27">
    <w:abstractNumId w:val="20"/>
  </w:num>
  <w:num w:numId="28">
    <w:abstractNumId w:val="24"/>
  </w:num>
  <w:num w:numId="29">
    <w:abstractNumId w:val="24"/>
  </w:num>
  <w:num w:numId="30">
    <w:abstractNumId w:val="24"/>
  </w:num>
  <w:num w:numId="31">
    <w:abstractNumId w:val="8"/>
  </w:num>
  <w:num w:numId="32">
    <w:abstractNumId w:val="22"/>
  </w:num>
  <w:num w:numId="33">
    <w:abstractNumId w:val="26"/>
  </w:num>
  <w:num w:numId="34">
    <w:abstractNumId w:val="2"/>
  </w:num>
  <w:num w:numId="35">
    <w:abstractNumId w:val="5"/>
  </w:num>
  <w:num w:numId="36">
    <w:abstractNumId w:val="18"/>
  </w:num>
  <w:num w:numId="37">
    <w:abstractNumId w:val="34"/>
  </w:num>
  <w:num w:numId="38">
    <w:abstractNumId w:val="36"/>
  </w:num>
  <w:num w:numId="39">
    <w:abstractNumId w:val="19"/>
  </w:num>
  <w:num w:numId="40">
    <w:abstractNumId w:val="24"/>
  </w:num>
  <w:num w:numId="41">
    <w:abstractNumId w:val="24"/>
  </w:num>
  <w:num w:numId="42">
    <w:abstractNumId w:val="24"/>
  </w:num>
  <w:num w:numId="43">
    <w:abstractNumId w:val="12"/>
  </w:num>
  <w:num w:numId="44">
    <w:abstractNumId w:val="24"/>
  </w:num>
  <w:num w:numId="45">
    <w:abstractNumId w:val="31"/>
  </w:num>
  <w:num w:numId="46">
    <w:abstractNumId w:val="24"/>
  </w:num>
  <w:num w:numId="4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1D96"/>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2F8D"/>
    <w:rsid w:val="00023212"/>
    <w:rsid w:val="00023D6E"/>
    <w:rsid w:val="0002426D"/>
    <w:rsid w:val="00026234"/>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3FE0"/>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65F"/>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510F"/>
    <w:rsid w:val="000A5B56"/>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4F7"/>
    <w:rsid w:val="000C77C1"/>
    <w:rsid w:val="000C7B9B"/>
    <w:rsid w:val="000D06B4"/>
    <w:rsid w:val="000D0CCA"/>
    <w:rsid w:val="000D1E9A"/>
    <w:rsid w:val="000D3088"/>
    <w:rsid w:val="000D33A3"/>
    <w:rsid w:val="000D447A"/>
    <w:rsid w:val="000D4830"/>
    <w:rsid w:val="000D54C6"/>
    <w:rsid w:val="000D6822"/>
    <w:rsid w:val="000D6BEF"/>
    <w:rsid w:val="000D6CFC"/>
    <w:rsid w:val="000E005A"/>
    <w:rsid w:val="000E0ED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2DD"/>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011"/>
    <w:rsid w:val="0016013A"/>
    <w:rsid w:val="0016019D"/>
    <w:rsid w:val="00161258"/>
    <w:rsid w:val="0016175A"/>
    <w:rsid w:val="001617D3"/>
    <w:rsid w:val="0016327F"/>
    <w:rsid w:val="001639CE"/>
    <w:rsid w:val="00163D0C"/>
    <w:rsid w:val="00164209"/>
    <w:rsid w:val="00164FAA"/>
    <w:rsid w:val="0016596F"/>
    <w:rsid w:val="00171AD9"/>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2F94"/>
    <w:rsid w:val="001B3867"/>
    <w:rsid w:val="001B3D47"/>
    <w:rsid w:val="001B3FC0"/>
    <w:rsid w:val="001B41BC"/>
    <w:rsid w:val="001B4D5B"/>
    <w:rsid w:val="001B5289"/>
    <w:rsid w:val="001B53B8"/>
    <w:rsid w:val="001B781B"/>
    <w:rsid w:val="001C0568"/>
    <w:rsid w:val="001C0958"/>
    <w:rsid w:val="001C0D39"/>
    <w:rsid w:val="001C2EA0"/>
    <w:rsid w:val="001C53BB"/>
    <w:rsid w:val="001C56CA"/>
    <w:rsid w:val="001C5A24"/>
    <w:rsid w:val="001C6308"/>
    <w:rsid w:val="001C6C7E"/>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0C55"/>
    <w:rsid w:val="001F0F74"/>
    <w:rsid w:val="001F20F2"/>
    <w:rsid w:val="001F3A4A"/>
    <w:rsid w:val="001F436C"/>
    <w:rsid w:val="001F48EB"/>
    <w:rsid w:val="001F4C17"/>
    <w:rsid w:val="001F5981"/>
    <w:rsid w:val="001F6689"/>
    <w:rsid w:val="001F67FB"/>
    <w:rsid w:val="001F68B2"/>
    <w:rsid w:val="001F783F"/>
    <w:rsid w:val="001F7E47"/>
    <w:rsid w:val="002004AE"/>
    <w:rsid w:val="00200B74"/>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831"/>
    <w:rsid w:val="002A0B53"/>
    <w:rsid w:val="002A0DC6"/>
    <w:rsid w:val="002A1684"/>
    <w:rsid w:val="002A242A"/>
    <w:rsid w:val="002A2935"/>
    <w:rsid w:val="002A2B22"/>
    <w:rsid w:val="002A2D8B"/>
    <w:rsid w:val="002A3D08"/>
    <w:rsid w:val="002A4C60"/>
    <w:rsid w:val="002A63E4"/>
    <w:rsid w:val="002A6DBC"/>
    <w:rsid w:val="002A6FE9"/>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CE"/>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4535"/>
    <w:rsid w:val="002F4814"/>
    <w:rsid w:val="002F5F82"/>
    <w:rsid w:val="002F63F6"/>
    <w:rsid w:val="002F731A"/>
    <w:rsid w:val="002F7D50"/>
    <w:rsid w:val="00300A8E"/>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AD2"/>
    <w:rsid w:val="00354EBB"/>
    <w:rsid w:val="00355859"/>
    <w:rsid w:val="00355BF1"/>
    <w:rsid w:val="00356531"/>
    <w:rsid w:val="00356771"/>
    <w:rsid w:val="003569A0"/>
    <w:rsid w:val="003573FE"/>
    <w:rsid w:val="003579DB"/>
    <w:rsid w:val="00357DDA"/>
    <w:rsid w:val="003606E3"/>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53C"/>
    <w:rsid w:val="00367724"/>
    <w:rsid w:val="00367AC1"/>
    <w:rsid w:val="00367D08"/>
    <w:rsid w:val="003702BE"/>
    <w:rsid w:val="0037097E"/>
    <w:rsid w:val="00370A22"/>
    <w:rsid w:val="00371474"/>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0A"/>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25"/>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555A"/>
    <w:rsid w:val="00426868"/>
    <w:rsid w:val="00427DBF"/>
    <w:rsid w:val="004360DF"/>
    <w:rsid w:val="00436340"/>
    <w:rsid w:val="00436526"/>
    <w:rsid w:val="00437107"/>
    <w:rsid w:val="0044038F"/>
    <w:rsid w:val="004412F8"/>
    <w:rsid w:val="00442F6C"/>
    <w:rsid w:val="004439C6"/>
    <w:rsid w:val="00444225"/>
    <w:rsid w:val="00445D09"/>
    <w:rsid w:val="00445D1B"/>
    <w:rsid w:val="00445E84"/>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4C65"/>
    <w:rsid w:val="004652DB"/>
    <w:rsid w:val="00465650"/>
    <w:rsid w:val="004659B8"/>
    <w:rsid w:val="00466A46"/>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99D"/>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AEE"/>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4EB1"/>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1B13"/>
    <w:rsid w:val="004E23DE"/>
    <w:rsid w:val="004E2B68"/>
    <w:rsid w:val="004E34F7"/>
    <w:rsid w:val="004E368D"/>
    <w:rsid w:val="004E4003"/>
    <w:rsid w:val="004E4131"/>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0C6"/>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009E"/>
    <w:rsid w:val="005111CD"/>
    <w:rsid w:val="00511509"/>
    <w:rsid w:val="005120B9"/>
    <w:rsid w:val="00512307"/>
    <w:rsid w:val="00512D4B"/>
    <w:rsid w:val="00513111"/>
    <w:rsid w:val="005131C8"/>
    <w:rsid w:val="005138F3"/>
    <w:rsid w:val="00513BF6"/>
    <w:rsid w:val="00513C96"/>
    <w:rsid w:val="00513E1C"/>
    <w:rsid w:val="0051532E"/>
    <w:rsid w:val="00517F41"/>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683"/>
    <w:rsid w:val="005A7013"/>
    <w:rsid w:val="005B043E"/>
    <w:rsid w:val="005B077E"/>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DF6"/>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43D"/>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3054"/>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9A1"/>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93F"/>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0B69"/>
    <w:rsid w:val="006C0F80"/>
    <w:rsid w:val="006C1627"/>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804"/>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10C8E"/>
    <w:rsid w:val="00710FE8"/>
    <w:rsid w:val="00711097"/>
    <w:rsid w:val="0071157A"/>
    <w:rsid w:val="00712555"/>
    <w:rsid w:val="00712AC2"/>
    <w:rsid w:val="00713B22"/>
    <w:rsid w:val="00714ABC"/>
    <w:rsid w:val="007151C3"/>
    <w:rsid w:val="00715AFE"/>
    <w:rsid w:val="00720176"/>
    <w:rsid w:val="00720345"/>
    <w:rsid w:val="00720397"/>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7050"/>
    <w:rsid w:val="00760159"/>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2DE"/>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DA1"/>
    <w:rsid w:val="007A3F5D"/>
    <w:rsid w:val="007A488E"/>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51"/>
    <w:rsid w:val="007E43A6"/>
    <w:rsid w:val="007E4916"/>
    <w:rsid w:val="007E56A8"/>
    <w:rsid w:val="007E56B8"/>
    <w:rsid w:val="007E73BD"/>
    <w:rsid w:val="007E791F"/>
    <w:rsid w:val="007E7F4E"/>
    <w:rsid w:val="007F04E0"/>
    <w:rsid w:val="007F0E1E"/>
    <w:rsid w:val="007F1890"/>
    <w:rsid w:val="007F2017"/>
    <w:rsid w:val="007F2351"/>
    <w:rsid w:val="007F28B6"/>
    <w:rsid w:val="007F4C00"/>
    <w:rsid w:val="007F52D2"/>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2AD8"/>
    <w:rsid w:val="00823592"/>
    <w:rsid w:val="00823970"/>
    <w:rsid w:val="008244B5"/>
    <w:rsid w:val="0082474C"/>
    <w:rsid w:val="0082598F"/>
    <w:rsid w:val="00825ED2"/>
    <w:rsid w:val="008266AE"/>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AE9"/>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3A1E"/>
    <w:rsid w:val="0086416E"/>
    <w:rsid w:val="00864AF5"/>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1635"/>
    <w:rsid w:val="008825BF"/>
    <w:rsid w:val="00882C45"/>
    <w:rsid w:val="008832E8"/>
    <w:rsid w:val="00883C72"/>
    <w:rsid w:val="00885164"/>
    <w:rsid w:val="00885742"/>
    <w:rsid w:val="00885952"/>
    <w:rsid w:val="00886459"/>
    <w:rsid w:val="00886D8F"/>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5AE4"/>
    <w:rsid w:val="008B659F"/>
    <w:rsid w:val="008B758B"/>
    <w:rsid w:val="008B76C0"/>
    <w:rsid w:val="008C0413"/>
    <w:rsid w:val="008C07C6"/>
    <w:rsid w:val="008C11A9"/>
    <w:rsid w:val="008C163F"/>
    <w:rsid w:val="008C166B"/>
    <w:rsid w:val="008C1BED"/>
    <w:rsid w:val="008C2A5D"/>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3C6F"/>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43AD"/>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77B2B"/>
    <w:rsid w:val="00980EE7"/>
    <w:rsid w:val="00981288"/>
    <w:rsid w:val="009817EC"/>
    <w:rsid w:val="00982D8B"/>
    <w:rsid w:val="00982E8A"/>
    <w:rsid w:val="009836A7"/>
    <w:rsid w:val="00983910"/>
    <w:rsid w:val="0098393C"/>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E6"/>
    <w:rsid w:val="009E399B"/>
    <w:rsid w:val="009E3EA3"/>
    <w:rsid w:val="009E449B"/>
    <w:rsid w:val="009E4AD4"/>
    <w:rsid w:val="009E4C98"/>
    <w:rsid w:val="009E55A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0FB8"/>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C05"/>
    <w:rsid w:val="00AA4F2D"/>
    <w:rsid w:val="00AA596D"/>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1FF1"/>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F0F"/>
    <w:rsid w:val="00B143BA"/>
    <w:rsid w:val="00B14E98"/>
    <w:rsid w:val="00B153D4"/>
    <w:rsid w:val="00B1773B"/>
    <w:rsid w:val="00B177E5"/>
    <w:rsid w:val="00B17DAA"/>
    <w:rsid w:val="00B17F2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5D9"/>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59DC"/>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4AD0"/>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2420"/>
    <w:rsid w:val="00BA2BA2"/>
    <w:rsid w:val="00BA2BF0"/>
    <w:rsid w:val="00BA34AB"/>
    <w:rsid w:val="00BA39EF"/>
    <w:rsid w:val="00BA3E3D"/>
    <w:rsid w:val="00BA418E"/>
    <w:rsid w:val="00BA41ED"/>
    <w:rsid w:val="00BA4514"/>
    <w:rsid w:val="00BA4EAF"/>
    <w:rsid w:val="00BA5605"/>
    <w:rsid w:val="00BA615B"/>
    <w:rsid w:val="00BA670C"/>
    <w:rsid w:val="00BA6B38"/>
    <w:rsid w:val="00BA6C82"/>
    <w:rsid w:val="00BA7AF0"/>
    <w:rsid w:val="00BB06BA"/>
    <w:rsid w:val="00BB0937"/>
    <w:rsid w:val="00BB142C"/>
    <w:rsid w:val="00BB1A36"/>
    <w:rsid w:val="00BB2D41"/>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49B"/>
    <w:rsid w:val="00BD56E4"/>
    <w:rsid w:val="00BD582C"/>
    <w:rsid w:val="00BD5FA9"/>
    <w:rsid w:val="00BD635F"/>
    <w:rsid w:val="00BD64DD"/>
    <w:rsid w:val="00BD6500"/>
    <w:rsid w:val="00BD6656"/>
    <w:rsid w:val="00BD6697"/>
    <w:rsid w:val="00BD67BA"/>
    <w:rsid w:val="00BD6D8D"/>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FC1"/>
    <w:rsid w:val="00C10BE1"/>
    <w:rsid w:val="00C10BF4"/>
    <w:rsid w:val="00C10E09"/>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485C"/>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53"/>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149"/>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6C5C"/>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4D0D"/>
    <w:rsid w:val="00D24EC1"/>
    <w:rsid w:val="00D26368"/>
    <w:rsid w:val="00D26B9D"/>
    <w:rsid w:val="00D26DD0"/>
    <w:rsid w:val="00D31C83"/>
    <w:rsid w:val="00D339E3"/>
    <w:rsid w:val="00D34565"/>
    <w:rsid w:val="00D34DEE"/>
    <w:rsid w:val="00D3628C"/>
    <w:rsid w:val="00D3649D"/>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412"/>
    <w:rsid w:val="00D55E22"/>
    <w:rsid w:val="00D55E41"/>
    <w:rsid w:val="00D56192"/>
    <w:rsid w:val="00D56249"/>
    <w:rsid w:val="00D56306"/>
    <w:rsid w:val="00D56EE9"/>
    <w:rsid w:val="00D57124"/>
    <w:rsid w:val="00D57396"/>
    <w:rsid w:val="00D57DFA"/>
    <w:rsid w:val="00D57E89"/>
    <w:rsid w:val="00D60119"/>
    <w:rsid w:val="00D60243"/>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0AB9"/>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5AF4"/>
    <w:rsid w:val="00D95F29"/>
    <w:rsid w:val="00D95F8A"/>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5DE4"/>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1443"/>
    <w:rsid w:val="00DF1585"/>
    <w:rsid w:val="00DF1AA9"/>
    <w:rsid w:val="00DF2176"/>
    <w:rsid w:val="00DF228C"/>
    <w:rsid w:val="00DF40F9"/>
    <w:rsid w:val="00DF416D"/>
    <w:rsid w:val="00DF4324"/>
    <w:rsid w:val="00DF4DED"/>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4B7"/>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7F"/>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2D5"/>
    <w:rsid w:val="00EF136D"/>
    <w:rsid w:val="00EF30BD"/>
    <w:rsid w:val="00EF566C"/>
    <w:rsid w:val="00EF575B"/>
    <w:rsid w:val="00EF5DA7"/>
    <w:rsid w:val="00EF69DC"/>
    <w:rsid w:val="00EF7CA3"/>
    <w:rsid w:val="00F001FA"/>
    <w:rsid w:val="00F01E97"/>
    <w:rsid w:val="00F02343"/>
    <w:rsid w:val="00F02B54"/>
    <w:rsid w:val="00F031EF"/>
    <w:rsid w:val="00F03452"/>
    <w:rsid w:val="00F035EB"/>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69B"/>
    <w:rsid w:val="00F16AA9"/>
    <w:rsid w:val="00F1799A"/>
    <w:rsid w:val="00F20101"/>
    <w:rsid w:val="00F20A0A"/>
    <w:rsid w:val="00F20AA3"/>
    <w:rsid w:val="00F2111F"/>
    <w:rsid w:val="00F21292"/>
    <w:rsid w:val="00F21549"/>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5E10"/>
    <w:rsid w:val="00F46A58"/>
    <w:rsid w:val="00F46F17"/>
    <w:rsid w:val="00F4759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3174"/>
    <w:rsid w:val="00FA3792"/>
    <w:rsid w:val="00FA5C95"/>
    <w:rsid w:val="00FA605A"/>
    <w:rsid w:val="00FA670F"/>
    <w:rsid w:val="00FA69D0"/>
    <w:rsid w:val="00FA700C"/>
    <w:rsid w:val="00FA7156"/>
    <w:rsid w:val="00FA775E"/>
    <w:rsid w:val="00FB0773"/>
    <w:rsid w:val="00FB0BD9"/>
    <w:rsid w:val="00FB0C96"/>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34C"/>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DE"/>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qFormat/>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qFormat/>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hAnsi="Arial"/>
      <w:sz w:val="24"/>
      <w:lang w:val="en-GB" w:eastAsia="en-US"/>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 w:type="paragraph" w:customStyle="1" w:styleId="Default">
    <w:name w:val="Default"/>
    <w:rsid w:val="00FF2B6E"/>
    <w:pPr>
      <w:autoSpaceDE w:val="0"/>
      <w:autoSpaceDN w:val="0"/>
      <w:adjustRightInd w:val="0"/>
    </w:pPr>
    <w:rPr>
      <w:rFonts w:eastAsia="SimSun"/>
      <w:color w:val="000000"/>
      <w:sz w:val="24"/>
      <w:szCs w:val="24"/>
    </w:rPr>
  </w:style>
  <w:style w:type="paragraph" w:customStyle="1" w:styleId="Style2">
    <w:name w:val="Style2"/>
    <w:basedOn w:val="Normal"/>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DefaultParagraphFont"/>
    <w:link w:val="Style2"/>
    <w:rsid w:val="004B2F20"/>
    <w:rPr>
      <w:rFonts w:ascii="Arial" w:eastAsiaTheme="majorEastAsia" w:hAnsi="Arial" w:cstheme="majorBidi"/>
      <w:sz w:val="26"/>
      <w:szCs w:val="26"/>
      <w:lang w:val="en-GB" w:eastAsia="en-US"/>
    </w:rPr>
  </w:style>
  <w:style w:type="paragraph" w:customStyle="1" w:styleId="References">
    <w:name w:val="References"/>
    <w:basedOn w:val="Normal"/>
    <w:rsid w:val="007B098D"/>
    <w:pPr>
      <w:numPr>
        <w:numId w:val="3"/>
      </w:numPr>
      <w:autoSpaceDE w:val="0"/>
      <w:autoSpaceDN w:val="0"/>
      <w:snapToGrid w:val="0"/>
      <w:spacing w:after="60"/>
      <w:jc w:val="both"/>
    </w:pPr>
    <w:rPr>
      <w:rFonts w:eastAsia="SimSun"/>
      <w:szCs w:val="16"/>
      <w:lang w:val="en-US"/>
    </w:rPr>
  </w:style>
  <w:style w:type="table" w:customStyle="1" w:styleId="PlainTable11">
    <w:name w:val="Plain Table 11"/>
    <w:basedOn w:val="TableNormal"/>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Emphasis">
    <w:name w:val="Emphasis"/>
    <w:basedOn w:val="DefaultParagraphFont"/>
    <w:uiPriority w:val="20"/>
    <w:qFormat/>
    <w:rsid w:val="00B2279F"/>
    <w:rPr>
      <w:i/>
      <w:iCs/>
    </w:rPr>
  </w:style>
  <w:style w:type="paragraph" w:customStyle="1" w:styleId="Doc-text2">
    <w:name w:val="Doc-text2"/>
    <w:basedOn w:val="Normal"/>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Heading3Char">
    <w:name w:val="Heading 3 Char"/>
    <w:basedOn w:val="DefaultParagraphFont"/>
    <w:link w:val="Heading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image" Target="media/image69.wmf"/><Relationship Id="rId21" Type="http://schemas.openxmlformats.org/officeDocument/2006/relationships/image" Target="media/image6.wmf"/><Relationship Id="rId42" Type="http://schemas.openxmlformats.org/officeDocument/2006/relationships/image" Target="media/image27.wmf"/><Relationship Id="rId47" Type="http://schemas.openxmlformats.org/officeDocument/2006/relationships/oleObject" Target="embeddings/oleObject2.bin"/><Relationship Id="rId63" Type="http://schemas.openxmlformats.org/officeDocument/2006/relationships/oleObject" Target="embeddings/oleObject5.bin"/><Relationship Id="rId68" Type="http://schemas.openxmlformats.org/officeDocument/2006/relationships/image" Target="media/image46.wmf"/><Relationship Id="rId84" Type="http://schemas.openxmlformats.org/officeDocument/2006/relationships/image" Target="media/image54.wmf"/><Relationship Id="rId89" Type="http://schemas.openxmlformats.org/officeDocument/2006/relationships/oleObject" Target="embeddings/oleObject18.bin"/><Relationship Id="rId112" Type="http://schemas.openxmlformats.org/officeDocument/2006/relationships/oleObject" Target="embeddings/oleObject30.bin"/><Relationship Id="rId16" Type="http://schemas.openxmlformats.org/officeDocument/2006/relationships/image" Target="media/image2.emf"/><Relationship Id="rId107" Type="http://schemas.openxmlformats.org/officeDocument/2006/relationships/image" Target="media/image65.wmf"/><Relationship Id="rId11" Type="http://schemas.openxmlformats.org/officeDocument/2006/relationships/webSettings" Target="webSettings.xml"/><Relationship Id="rId32" Type="http://schemas.openxmlformats.org/officeDocument/2006/relationships/image" Target="media/image17.png"/><Relationship Id="rId37" Type="http://schemas.openxmlformats.org/officeDocument/2006/relationships/image" Target="media/image22.emf"/><Relationship Id="rId53" Type="http://schemas.openxmlformats.org/officeDocument/2006/relationships/image" Target="media/image36.wmf"/><Relationship Id="rId58" Type="http://schemas.openxmlformats.org/officeDocument/2006/relationships/image" Target="media/image41.wmf"/><Relationship Id="rId74" Type="http://schemas.openxmlformats.org/officeDocument/2006/relationships/image" Target="media/image49.wmf"/><Relationship Id="rId79" Type="http://schemas.openxmlformats.org/officeDocument/2006/relationships/oleObject" Target="embeddings/oleObject13.bin"/><Relationship Id="rId102" Type="http://schemas.openxmlformats.org/officeDocument/2006/relationships/oleObject" Target="embeddings/oleObject25.bin"/><Relationship Id="rId123" Type="http://schemas.openxmlformats.org/officeDocument/2006/relationships/image" Target="media/image73.wmf"/><Relationship Id="rId128" Type="http://schemas.openxmlformats.org/officeDocument/2006/relationships/image" Target="media/image77.emf"/><Relationship Id="rId5" Type="http://schemas.openxmlformats.org/officeDocument/2006/relationships/customXml" Target="../customXml/item4.xml"/><Relationship Id="rId90" Type="http://schemas.openxmlformats.org/officeDocument/2006/relationships/oleObject" Target="embeddings/oleObject19.bin"/><Relationship Id="rId95" Type="http://schemas.openxmlformats.org/officeDocument/2006/relationships/image" Target="media/image59.wmf"/><Relationship Id="rId19" Type="http://schemas.openxmlformats.org/officeDocument/2006/relationships/image" Target="media/image4.png"/><Relationship Id="rId14" Type="http://schemas.openxmlformats.org/officeDocument/2006/relationships/image" Target="media/image1.emf"/><Relationship Id="rId22" Type="http://schemas.openxmlformats.org/officeDocument/2006/relationships/image" Target="media/image7.em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wmf"/><Relationship Id="rId48" Type="http://schemas.openxmlformats.org/officeDocument/2006/relationships/image" Target="media/image31.wmf"/><Relationship Id="rId56" Type="http://schemas.openxmlformats.org/officeDocument/2006/relationships/image" Target="media/image39.wmf"/><Relationship Id="rId64" Type="http://schemas.openxmlformats.org/officeDocument/2006/relationships/image" Target="media/image44.wmf"/><Relationship Id="rId69" Type="http://schemas.openxmlformats.org/officeDocument/2006/relationships/oleObject" Target="embeddings/oleObject8.bin"/><Relationship Id="rId77" Type="http://schemas.openxmlformats.org/officeDocument/2006/relationships/oleObject" Target="embeddings/oleObject12.bin"/><Relationship Id="rId100" Type="http://schemas.openxmlformats.org/officeDocument/2006/relationships/oleObject" Target="embeddings/oleObject24.bin"/><Relationship Id="rId105" Type="http://schemas.openxmlformats.org/officeDocument/2006/relationships/image" Target="media/image64.wmf"/><Relationship Id="rId113" Type="http://schemas.openxmlformats.org/officeDocument/2006/relationships/oleObject" Target="embeddings/oleObject31.bin"/><Relationship Id="rId118" Type="http://schemas.openxmlformats.org/officeDocument/2006/relationships/oleObject" Target="embeddings/oleObject34.bin"/><Relationship Id="rId126" Type="http://schemas.openxmlformats.org/officeDocument/2006/relationships/oleObject" Target="embeddings/oleObject36.bin"/><Relationship Id="rId8" Type="http://schemas.openxmlformats.org/officeDocument/2006/relationships/numbering" Target="numbering.xml"/><Relationship Id="rId51" Type="http://schemas.openxmlformats.org/officeDocument/2006/relationships/image" Target="media/image34.wmf"/><Relationship Id="rId72" Type="http://schemas.openxmlformats.org/officeDocument/2006/relationships/image" Target="media/image48.wmf"/><Relationship Id="rId80" Type="http://schemas.openxmlformats.org/officeDocument/2006/relationships/image" Target="media/image52.wmf"/><Relationship Id="rId85" Type="http://schemas.openxmlformats.org/officeDocument/2006/relationships/oleObject" Target="embeddings/oleObject16.bin"/><Relationship Id="rId93" Type="http://schemas.openxmlformats.org/officeDocument/2006/relationships/image" Target="media/image58.wmf"/><Relationship Id="rId98" Type="http://schemas.openxmlformats.org/officeDocument/2006/relationships/oleObject" Target="embeddings/oleObject23.bin"/><Relationship Id="rId121" Type="http://schemas.openxmlformats.org/officeDocument/2006/relationships/image" Target="media/image71.wmf"/><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oleObject" Target="embeddings/Microsoft_Visio_2003-2010_Drawing2.vsd"/><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emf"/><Relationship Id="rId46" Type="http://schemas.openxmlformats.org/officeDocument/2006/relationships/image" Target="media/image30.wmf"/><Relationship Id="rId59" Type="http://schemas.openxmlformats.org/officeDocument/2006/relationships/oleObject" Target="embeddings/oleObject3.bin"/><Relationship Id="rId67" Type="http://schemas.openxmlformats.org/officeDocument/2006/relationships/oleObject" Target="embeddings/oleObject7.bin"/><Relationship Id="rId103" Type="http://schemas.openxmlformats.org/officeDocument/2006/relationships/image" Target="media/image63.wmf"/><Relationship Id="rId108" Type="http://schemas.openxmlformats.org/officeDocument/2006/relationships/oleObject" Target="embeddings/oleObject28.bin"/><Relationship Id="rId116" Type="http://schemas.openxmlformats.org/officeDocument/2006/relationships/oleObject" Target="embeddings/oleObject33.bin"/><Relationship Id="rId124" Type="http://schemas.openxmlformats.org/officeDocument/2006/relationships/image" Target="media/image74.wmf"/><Relationship Id="rId129" Type="http://schemas.openxmlformats.org/officeDocument/2006/relationships/oleObject" Target="embeddings/Microsoft_Visio_2003-2010_Drawing3.vsd"/><Relationship Id="rId20" Type="http://schemas.openxmlformats.org/officeDocument/2006/relationships/image" Target="media/image5.png"/><Relationship Id="rId41" Type="http://schemas.openxmlformats.org/officeDocument/2006/relationships/image" Target="media/image26.emf"/><Relationship Id="rId54" Type="http://schemas.openxmlformats.org/officeDocument/2006/relationships/image" Target="media/image37.wmf"/><Relationship Id="rId62" Type="http://schemas.openxmlformats.org/officeDocument/2006/relationships/image" Target="media/image43.wmf"/><Relationship Id="rId70" Type="http://schemas.openxmlformats.org/officeDocument/2006/relationships/image" Target="media/image47.wmf"/><Relationship Id="rId75" Type="http://schemas.openxmlformats.org/officeDocument/2006/relationships/oleObject" Target="embeddings/oleObject11.bin"/><Relationship Id="rId83" Type="http://schemas.openxmlformats.org/officeDocument/2006/relationships/oleObject" Target="embeddings/oleObject15.bin"/><Relationship Id="rId88" Type="http://schemas.openxmlformats.org/officeDocument/2006/relationships/image" Target="media/image56.wmf"/><Relationship Id="rId91" Type="http://schemas.openxmlformats.org/officeDocument/2006/relationships/image" Target="media/image57.wmf"/><Relationship Id="rId96" Type="http://schemas.openxmlformats.org/officeDocument/2006/relationships/oleObject" Target="embeddings/oleObject22.bin"/><Relationship Id="rId111" Type="http://schemas.openxmlformats.org/officeDocument/2006/relationships/image" Target="media/image67.wmf"/><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emf"/><Relationship Id="rId49" Type="http://schemas.openxmlformats.org/officeDocument/2006/relationships/image" Target="media/image32.wmf"/><Relationship Id="rId57" Type="http://schemas.openxmlformats.org/officeDocument/2006/relationships/image" Target="media/image40.wmf"/><Relationship Id="rId106" Type="http://schemas.openxmlformats.org/officeDocument/2006/relationships/oleObject" Target="embeddings/oleObject27.bin"/><Relationship Id="rId114" Type="http://schemas.openxmlformats.org/officeDocument/2006/relationships/oleObject" Target="embeddings/oleObject32.bin"/><Relationship Id="rId119" Type="http://schemas.openxmlformats.org/officeDocument/2006/relationships/oleObject" Target="embeddings/oleObject35.bin"/><Relationship Id="rId127" Type="http://schemas.openxmlformats.org/officeDocument/2006/relationships/image" Target="media/image76.wmf"/><Relationship Id="rId10" Type="http://schemas.openxmlformats.org/officeDocument/2006/relationships/settings" Target="settings.xml"/><Relationship Id="rId31" Type="http://schemas.openxmlformats.org/officeDocument/2006/relationships/image" Target="media/image16.png"/><Relationship Id="rId44" Type="http://schemas.openxmlformats.org/officeDocument/2006/relationships/image" Target="media/image29.wmf"/><Relationship Id="rId52" Type="http://schemas.openxmlformats.org/officeDocument/2006/relationships/image" Target="media/image35.wmf"/><Relationship Id="rId60" Type="http://schemas.openxmlformats.org/officeDocument/2006/relationships/image" Target="media/image42.wmf"/><Relationship Id="rId65" Type="http://schemas.openxmlformats.org/officeDocument/2006/relationships/oleObject" Target="embeddings/oleObject6.bin"/><Relationship Id="rId73" Type="http://schemas.openxmlformats.org/officeDocument/2006/relationships/oleObject" Target="embeddings/oleObject10.bin"/><Relationship Id="rId78" Type="http://schemas.openxmlformats.org/officeDocument/2006/relationships/image" Target="media/image51.wmf"/><Relationship Id="rId81" Type="http://schemas.openxmlformats.org/officeDocument/2006/relationships/oleObject" Target="embeddings/oleObject14.bin"/><Relationship Id="rId86" Type="http://schemas.openxmlformats.org/officeDocument/2006/relationships/image" Target="media/image55.wmf"/><Relationship Id="rId94" Type="http://schemas.openxmlformats.org/officeDocument/2006/relationships/oleObject" Target="embeddings/oleObject21.bin"/><Relationship Id="rId99" Type="http://schemas.openxmlformats.org/officeDocument/2006/relationships/image" Target="media/image61.wmf"/><Relationship Id="rId101" Type="http://schemas.openxmlformats.org/officeDocument/2006/relationships/image" Target="media/image62.wmf"/><Relationship Id="rId122" Type="http://schemas.openxmlformats.org/officeDocument/2006/relationships/image" Target="media/image72.wmf"/><Relationship Id="rId13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emf"/><Relationship Id="rId39" Type="http://schemas.openxmlformats.org/officeDocument/2006/relationships/image" Target="media/image24.emf"/><Relationship Id="rId109" Type="http://schemas.openxmlformats.org/officeDocument/2006/relationships/image" Target="media/image66.wmf"/><Relationship Id="rId34" Type="http://schemas.openxmlformats.org/officeDocument/2006/relationships/image" Target="media/image19.png"/><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image" Target="media/image50.wmf"/><Relationship Id="rId97" Type="http://schemas.openxmlformats.org/officeDocument/2006/relationships/image" Target="media/image60.wmf"/><Relationship Id="rId104" Type="http://schemas.openxmlformats.org/officeDocument/2006/relationships/oleObject" Target="embeddings/oleObject26.bin"/><Relationship Id="rId120" Type="http://schemas.openxmlformats.org/officeDocument/2006/relationships/image" Target="media/image70.wmf"/><Relationship Id="rId125" Type="http://schemas.openxmlformats.org/officeDocument/2006/relationships/image" Target="media/image75.wmf"/><Relationship Id="rId7" Type="http://schemas.openxmlformats.org/officeDocument/2006/relationships/customXml" Target="../customXml/item6.xml"/><Relationship Id="rId71" Type="http://schemas.openxmlformats.org/officeDocument/2006/relationships/oleObject" Target="embeddings/oleObject9.bin"/><Relationship Id="rId92" Type="http://schemas.openxmlformats.org/officeDocument/2006/relationships/oleObject" Target="embeddings/oleObject20.bin"/><Relationship Id="rId2" Type="http://schemas.openxmlformats.org/officeDocument/2006/relationships/customXml" Target="../customXml/item1.xml"/><Relationship Id="rId29" Type="http://schemas.openxmlformats.org/officeDocument/2006/relationships/image" Target="media/image14.png"/><Relationship Id="rId24" Type="http://schemas.openxmlformats.org/officeDocument/2006/relationships/image" Target="media/image9.png"/><Relationship Id="rId40" Type="http://schemas.openxmlformats.org/officeDocument/2006/relationships/image" Target="media/image25.emf"/><Relationship Id="rId45" Type="http://schemas.openxmlformats.org/officeDocument/2006/relationships/oleObject" Target="embeddings/oleObject1.bin"/><Relationship Id="rId66" Type="http://schemas.openxmlformats.org/officeDocument/2006/relationships/image" Target="media/image45.wmf"/><Relationship Id="rId87" Type="http://schemas.openxmlformats.org/officeDocument/2006/relationships/oleObject" Target="embeddings/oleObject17.bin"/><Relationship Id="rId110" Type="http://schemas.openxmlformats.org/officeDocument/2006/relationships/oleObject" Target="embeddings/oleObject29.bin"/><Relationship Id="rId115" Type="http://schemas.openxmlformats.org/officeDocument/2006/relationships/image" Target="media/image68.wmf"/><Relationship Id="rId131" Type="http://schemas.openxmlformats.org/officeDocument/2006/relationships/theme" Target="theme/theme1.xml"/><Relationship Id="rId61" Type="http://schemas.openxmlformats.org/officeDocument/2006/relationships/oleObject" Target="embeddings/oleObject4.bin"/><Relationship Id="rId82" Type="http://schemas.openxmlformats.org/officeDocument/2006/relationships/image" Target="media/image5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8BA2118A-F200-4FBB-9F7A-EA164B6F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120</TotalTime>
  <Pages>61</Pages>
  <Words>22057</Words>
  <Characters>125729</Characters>
  <Application>Microsoft Office Word</Application>
  <DocSecurity>0</DocSecurity>
  <Lines>1047</Lines>
  <Paragraphs>294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3GPP TR ab.cde</vt:lpstr>
      <vt:lpstr>3GPP TR ab.cde</vt:lpstr>
    </vt:vector>
  </TitlesOfParts>
  <Company/>
  <LinksUpToDate>false</LinksUpToDate>
  <CharactersWithSpaces>147492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Gilles Charbit</cp:lastModifiedBy>
  <cp:revision>45</cp:revision>
  <cp:lastPrinted>2017-11-03T15:53:00Z</cp:lastPrinted>
  <dcterms:created xsi:type="dcterms:W3CDTF">2021-08-17T23:33:00Z</dcterms:created>
  <dcterms:modified xsi:type="dcterms:W3CDTF">2021-08-18T09:32:00Z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(2)iEYQgsJ689EurnN55tRYSQklFLUDjXcNHqRa1gZln2hD3wltX+0PPe8VQuYGNfG6SNrKOhYw
XghOQf1Vy+BC4aMK7Rh0fzp5cJdB5e1rSJgrTye8UCS1syZtT8iAzXLXdGQweeAYyHXgTnWO
PDGXtU1XijHZ57bKSGKOfvOL/7rpKLudxjzrXIQ0g0+f+j6PPGojwK3jaumQPkFHyXhm1iob
9yWsJUTMe2bVTNhtsH</vt:lpwstr>
  </property>
  <property fmtid="{D5CDD505-2E9C-101B-9397-08002B2CF9AE}" pid="11" name="_2015_ms_pID_7253431">
    <vt:lpwstr>pmjGjRIPbPk5hNtSul7NZinxn/o+zPPXE0eMMzw2q2BqFAfTP83+9e
gEyNyLj58DPIJh2bTtOLqqX4Bz0Gqzh4oiX2yu/vy0Sw+gC5zTK+w5Pg/KKdOl+czQYrf2UE
oad6Vi4XJm0dMSTGlY3UJ0vBlcdzPhZZSyIBLuHTN1KHyANnioMLshpk+bpbEEgCwzimZF78
LoFJggKoxdx/nZl0</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ies>
</file>