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2ADE" w14:textId="35FFE676" w:rsidR="00CD1693" w:rsidRDefault="0002654F">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af1"/>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b"/>
      </w:pPr>
    </w:p>
    <w:bookmarkEnd w:id="2"/>
    <w:p w14:paraId="299B4DD4" w14:textId="77777777" w:rsidR="007E0359" w:rsidRPr="007E0359" w:rsidRDefault="007E0359" w:rsidP="007E0359">
      <w:pPr>
        <w:pStyle w:val="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afe"/>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afe"/>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afe"/>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afe"/>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afe"/>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afe"/>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afe"/>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afe"/>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afe"/>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FA2F7F"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113.5pt;mso-width-percent:0;mso-height-percent:0;mso-width-percent:0;mso-height-percent:0" o:ole="">
            <v:imagedata r:id="rId14" o:title=""/>
          </v:shape>
          <o:OLEObject Type="Embed" ProgID="Visio.Drawing.11" ShapeID="_x0000_i1025" DrawAspect="Content" ObjectID="_1690805555"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afe"/>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afe"/>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afe"/>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afe"/>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afe"/>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afe"/>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afe"/>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afe"/>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afe"/>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afe"/>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afe"/>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afe"/>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afe"/>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afe"/>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afe"/>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afe"/>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afe"/>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afe"/>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afe"/>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afe"/>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case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5A64FC" w14:paraId="25EF971F" w14:textId="77777777" w:rsidTr="00BD549B">
        <w:trPr>
          <w:trHeight w:val="398"/>
          <w:jc w:val="center"/>
        </w:trPr>
        <w:tc>
          <w:tcPr>
            <w:tcW w:w="2547" w:type="dxa"/>
            <w:shd w:val="clear" w:color="auto" w:fill="auto"/>
            <w:vAlign w:val="center"/>
          </w:tcPr>
          <w:p w14:paraId="10BC577A" w14:textId="7647653B" w:rsidR="005A64FC" w:rsidRDefault="005A64FC" w:rsidP="005A64FC">
            <w:pPr>
              <w:snapToGrid w:val="0"/>
              <w:spacing w:after="0"/>
              <w:rPr>
                <w:lang w:eastAsia="zh-CN"/>
              </w:rPr>
            </w:pPr>
            <w:r>
              <w:rPr>
                <w:rFonts w:eastAsiaTheme="minorEastAsia"/>
                <w:lang w:eastAsia="zh-CN"/>
              </w:rPr>
              <w:t>Hughes/EchoStar</w:t>
            </w:r>
          </w:p>
        </w:tc>
        <w:tc>
          <w:tcPr>
            <w:tcW w:w="8080" w:type="dxa"/>
            <w:vAlign w:val="center"/>
          </w:tcPr>
          <w:p w14:paraId="2C0379F4" w14:textId="77777777" w:rsidR="005A64FC" w:rsidRDefault="005A64FC" w:rsidP="005A64FC">
            <w:pPr>
              <w:pStyle w:val="Eqn"/>
              <w:rPr>
                <w:sz w:val="20"/>
                <w:szCs w:val="20"/>
                <w:lang w:eastAsia="zh-CN"/>
              </w:rPr>
            </w:pPr>
            <w:r>
              <w:t xml:space="preserve">Q1: </w:t>
            </w:r>
            <w:r>
              <w:rPr>
                <w:sz w:val="20"/>
                <w:szCs w:val="20"/>
                <w:lang w:eastAsia="zh-CN"/>
              </w:rPr>
              <w:t xml:space="preserve">It is up to implematation to trigger before or after </w:t>
            </w:r>
            <w:r>
              <w:rPr>
                <w:rFonts w:hint="eastAsia"/>
                <w:sz w:val="20"/>
                <w:szCs w:val="20"/>
                <w:lang w:eastAsia="zh-CN"/>
              </w:rPr>
              <w:t xml:space="preserve">DL synchronization </w:t>
            </w:r>
          </w:p>
          <w:p w14:paraId="1C6A4050" w14:textId="77777777" w:rsidR="005A64FC" w:rsidRDefault="005A64FC" w:rsidP="005A64FC">
            <w:pPr>
              <w:widowControl w:val="0"/>
            </w:pPr>
            <w:r>
              <w:t>Q2: No comment</w:t>
            </w:r>
          </w:p>
          <w:p w14:paraId="3331F928" w14:textId="77777777" w:rsidR="005A64FC" w:rsidRDefault="005A64FC" w:rsidP="005A64FC">
            <w:pPr>
              <w:widowControl w:val="0"/>
            </w:pPr>
            <w:r>
              <w:t>Q3: agree with Intel</w:t>
            </w:r>
          </w:p>
          <w:p w14:paraId="24748A6F" w14:textId="1F3040EF" w:rsidR="005A64FC" w:rsidRDefault="005A64FC" w:rsidP="005A64FC">
            <w:pPr>
              <w:pStyle w:val="ab"/>
              <w:rPr>
                <w:i/>
              </w:rPr>
            </w:pPr>
            <w:r>
              <w:t>Q4: agree</w:t>
            </w:r>
          </w:p>
        </w:tc>
      </w:tr>
      <w:tr w:rsidR="007E403E" w14:paraId="6604AF6F" w14:textId="77777777" w:rsidTr="00BD549B">
        <w:trPr>
          <w:trHeight w:val="398"/>
          <w:jc w:val="center"/>
        </w:trPr>
        <w:tc>
          <w:tcPr>
            <w:tcW w:w="2547" w:type="dxa"/>
            <w:shd w:val="clear" w:color="auto" w:fill="auto"/>
            <w:vAlign w:val="center"/>
          </w:tcPr>
          <w:p w14:paraId="73854F15" w14:textId="7989700C" w:rsidR="007E403E" w:rsidRDefault="007E403E" w:rsidP="007E403E">
            <w:pPr>
              <w:snapToGrid w:val="0"/>
              <w:spacing w:after="0"/>
              <w:rPr>
                <w:lang w:eastAsia="zh-CN"/>
              </w:rPr>
            </w:pPr>
            <w:r>
              <w:rPr>
                <w:lang w:eastAsia="zh-CN"/>
              </w:rPr>
              <w:t>Apple</w:t>
            </w:r>
          </w:p>
        </w:tc>
        <w:tc>
          <w:tcPr>
            <w:tcW w:w="8080" w:type="dxa"/>
            <w:vAlign w:val="center"/>
          </w:tcPr>
          <w:p w14:paraId="141A0A89" w14:textId="77777777" w:rsidR="007E403E" w:rsidRDefault="007E403E" w:rsidP="007E403E">
            <w:pPr>
              <w:rPr>
                <w:iCs/>
                <w:lang w:val="en-US" w:eastAsia="zh-CN"/>
              </w:rPr>
            </w:pPr>
            <w:r w:rsidRPr="00EE0804">
              <w:rPr>
                <w:iCs/>
                <w:lang w:val="en-US" w:eastAsia="zh-CN"/>
              </w:rPr>
              <w:t>Q1:</w:t>
            </w:r>
            <w:r>
              <w:rPr>
                <w:iCs/>
                <w:lang w:val="en-US" w:eastAsia="zh-CN"/>
              </w:rPr>
              <w:t xml:space="preserve"> GNSS measurement should be done before uplink transmission. It can be done after downlink synchronization</w:t>
            </w:r>
          </w:p>
          <w:p w14:paraId="4612F273" w14:textId="77777777" w:rsidR="007E403E" w:rsidRDefault="007E403E" w:rsidP="007E403E">
            <w:pPr>
              <w:rPr>
                <w:iCs/>
                <w:lang w:val="en-US" w:eastAsia="zh-CN"/>
              </w:rPr>
            </w:pPr>
            <w:r>
              <w:rPr>
                <w:iCs/>
                <w:lang w:val="en-US" w:eastAsia="zh-CN"/>
              </w:rPr>
              <w:t xml:space="preserve">Q2: Since simultaneous operations of GNSS and cellular is not supported, GNSS measurement gap is needed. </w:t>
            </w:r>
          </w:p>
          <w:p w14:paraId="5FEC06F5" w14:textId="77777777" w:rsidR="007E403E" w:rsidRDefault="007E403E" w:rsidP="007E403E">
            <w:pPr>
              <w:rPr>
                <w:iCs/>
                <w:lang w:val="en-US" w:eastAsia="zh-CN"/>
              </w:rPr>
            </w:pPr>
            <w:r>
              <w:rPr>
                <w:iCs/>
                <w:lang w:val="en-US" w:eastAsia="zh-CN"/>
              </w:rPr>
              <w:t>Q3: Agree if it is related to GNSS measurement gap</w:t>
            </w:r>
          </w:p>
          <w:p w14:paraId="5C37DC20" w14:textId="7CD3D565" w:rsidR="007E403E" w:rsidRPr="00267C65" w:rsidRDefault="007E403E" w:rsidP="007E403E">
            <w:pPr>
              <w:spacing w:beforeLines="50" w:before="120" w:afterLines="50" w:after="120"/>
            </w:pPr>
            <w:r>
              <w:rPr>
                <w:iCs/>
                <w:lang w:val="en-US" w:eastAsia="zh-CN"/>
              </w:rPr>
              <w:t>Q4: Agree</w:t>
            </w:r>
          </w:p>
        </w:tc>
      </w:tr>
      <w:tr w:rsidR="00217F5B" w14:paraId="063B5C09" w14:textId="77777777" w:rsidTr="00BD549B">
        <w:trPr>
          <w:trHeight w:val="398"/>
          <w:jc w:val="center"/>
        </w:trPr>
        <w:tc>
          <w:tcPr>
            <w:tcW w:w="2547" w:type="dxa"/>
            <w:shd w:val="clear" w:color="auto" w:fill="auto"/>
            <w:vAlign w:val="center"/>
          </w:tcPr>
          <w:p w14:paraId="5CCB202C" w14:textId="23FD6059" w:rsidR="00217F5B" w:rsidRPr="00CA631D" w:rsidRDefault="00217F5B" w:rsidP="00217F5B">
            <w:pPr>
              <w:snapToGrid w:val="0"/>
              <w:spacing w:after="0"/>
              <w:rPr>
                <w:color w:val="C00000"/>
                <w:lang w:eastAsia="zh-CN"/>
              </w:rPr>
            </w:pPr>
            <w:r>
              <w:rPr>
                <w:lang w:eastAsia="zh-CN"/>
              </w:rPr>
              <w:t>Nokia, NSB</w:t>
            </w:r>
          </w:p>
        </w:tc>
        <w:tc>
          <w:tcPr>
            <w:tcW w:w="8080" w:type="dxa"/>
            <w:vAlign w:val="center"/>
          </w:tcPr>
          <w:p w14:paraId="4A65E96F" w14:textId="77777777" w:rsidR="00217F5B" w:rsidRDefault="00217F5B" w:rsidP="00217F5B">
            <w:pPr>
              <w:pStyle w:val="Eqn"/>
              <w:jc w:val="left"/>
              <w:rPr>
                <w:sz w:val="20"/>
                <w:szCs w:val="20"/>
              </w:rPr>
            </w:pPr>
            <w:r>
              <w:rPr>
                <w:sz w:val="20"/>
                <w:szCs w:val="20"/>
              </w:rPr>
              <w:t>Q1: No. As GNSS may take long time, network can not wait long time before transmit paging after UE wake up. Additionally, UE has no need to read GNSS if no paging received.</w:t>
            </w:r>
            <w:r>
              <w:rPr>
                <w:sz w:val="20"/>
                <w:szCs w:val="20"/>
              </w:rPr>
              <w:br/>
              <w:t>Q2: OK. Actually measurement gap needed for UE depends on UE capability, GNSS status and channel status for UE on different position for GNSS acquisition, network can configured the measurement gap based on UE report.</w:t>
            </w:r>
          </w:p>
          <w:p w14:paraId="42B91C85" w14:textId="77777777" w:rsidR="00217F5B" w:rsidRDefault="00217F5B" w:rsidP="00217F5B">
            <w:pPr>
              <w:pStyle w:val="Eqn"/>
              <w:rPr>
                <w:sz w:val="20"/>
                <w:szCs w:val="20"/>
              </w:rPr>
            </w:pPr>
            <w:r>
              <w:rPr>
                <w:sz w:val="20"/>
                <w:szCs w:val="20"/>
              </w:rPr>
              <w:t>Q3: Agree.</w:t>
            </w:r>
          </w:p>
          <w:p w14:paraId="779E1292" w14:textId="5287E1F2" w:rsidR="00217F5B" w:rsidRPr="00CA631D" w:rsidRDefault="00217F5B" w:rsidP="00217F5B">
            <w:pPr>
              <w:rPr>
                <w:bCs/>
                <w:i/>
                <w:color w:val="C00000"/>
              </w:rPr>
            </w:pPr>
            <w:r>
              <w:t xml:space="preserve">Q4: OK. </w:t>
            </w:r>
          </w:p>
        </w:tc>
      </w:tr>
      <w:tr w:rsidR="00F1654B" w14:paraId="0FB52AA7" w14:textId="77777777" w:rsidTr="00BD549B">
        <w:trPr>
          <w:trHeight w:val="412"/>
          <w:jc w:val="center"/>
        </w:trPr>
        <w:tc>
          <w:tcPr>
            <w:tcW w:w="2547" w:type="dxa"/>
            <w:shd w:val="clear" w:color="auto" w:fill="auto"/>
            <w:vAlign w:val="center"/>
          </w:tcPr>
          <w:p w14:paraId="2E467573" w14:textId="4E4D5F01" w:rsidR="00F1654B" w:rsidRPr="009D7E5C" w:rsidRDefault="00F1654B" w:rsidP="00F1654B">
            <w:pPr>
              <w:snapToGrid w:val="0"/>
              <w:spacing w:after="0"/>
              <w:rPr>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r>
              <w:rPr>
                <w:rFonts w:eastAsiaTheme="minorEastAsia" w:hint="eastAsia"/>
                <w:lang w:eastAsia="zh-CN"/>
              </w:rPr>
              <w:t>HiSilicon</w:t>
            </w:r>
          </w:p>
        </w:tc>
        <w:tc>
          <w:tcPr>
            <w:tcW w:w="8080" w:type="dxa"/>
            <w:vAlign w:val="center"/>
          </w:tcPr>
          <w:p w14:paraId="09427AF7" w14:textId="77777777" w:rsidR="00F1654B" w:rsidRPr="0011024B" w:rsidRDefault="00F1654B" w:rsidP="00F1654B">
            <w:pPr>
              <w:jc w:val="both"/>
              <w:rPr>
                <w:rFonts w:eastAsiaTheme="minorEastAsia"/>
                <w:lang w:eastAsia="zh-CN"/>
              </w:rPr>
            </w:pPr>
            <w:r w:rsidRPr="0011024B">
              <w:rPr>
                <w:rFonts w:eastAsiaTheme="minorEastAsia"/>
                <w:b/>
                <w:lang w:eastAsia="zh-CN"/>
              </w:rPr>
              <w:t>Q1:</w:t>
            </w:r>
            <w:r>
              <w:rPr>
                <w:rFonts w:eastAsiaTheme="minorEastAsia"/>
                <w:b/>
                <w:lang w:eastAsia="zh-CN"/>
              </w:rPr>
              <w:t xml:space="preserve"> </w:t>
            </w:r>
            <w:r w:rsidRPr="00CF1C69">
              <w:rPr>
                <w:rFonts w:eastAsiaTheme="minorEastAsia"/>
                <w:lang w:eastAsia="zh-CN"/>
              </w:rPr>
              <w:t>According to the WID</w:t>
            </w:r>
            <w:r>
              <w:rPr>
                <w:rFonts w:eastAsiaTheme="minorEastAsia"/>
                <w:lang w:eastAsia="zh-CN"/>
              </w:rPr>
              <w:t>, “</w:t>
            </w:r>
            <w:r w:rsidRPr="00CF1C69">
              <w:rPr>
                <w:i/>
              </w:rPr>
              <w:t>GNSS capability in the UE is taken as a working assumption for both NB-IoT and eMTC devices. With this assumption, UE can estimate and pre-compensate timing and frequency offset with sufficient accuracy for UL transmission.</w:t>
            </w:r>
            <w:r>
              <w:rPr>
                <w:i/>
              </w:rPr>
              <w:t xml:space="preserve">”. </w:t>
            </w:r>
            <w:r w:rsidRPr="0011024B">
              <w:rPr>
                <w:rFonts w:eastAsiaTheme="minorEastAsia"/>
                <w:lang w:eastAsia="zh-CN"/>
              </w:rPr>
              <w:t xml:space="preserve">It </w:t>
            </w:r>
            <w:r>
              <w:rPr>
                <w:rFonts w:eastAsiaTheme="minorEastAsia"/>
                <w:lang w:eastAsia="zh-CN"/>
              </w:rPr>
              <w:t>is a valid</w:t>
            </w:r>
            <w:r w:rsidRPr="0011024B">
              <w:rPr>
                <w:rFonts w:eastAsiaTheme="minorEastAsia"/>
                <w:lang w:eastAsia="zh-CN"/>
              </w:rPr>
              <w:t xml:space="preserve"> assumption that GNSS measurement </w:t>
            </w:r>
            <w:r>
              <w:rPr>
                <w:rFonts w:eastAsiaTheme="minorEastAsia"/>
                <w:lang w:eastAsia="zh-CN"/>
              </w:rPr>
              <w:t>is performed</w:t>
            </w:r>
            <w:r w:rsidRPr="0011024B">
              <w:rPr>
                <w:rFonts w:eastAsiaTheme="minorEastAsia"/>
                <w:lang w:eastAsia="zh-CN"/>
              </w:rPr>
              <w:t xml:space="preserve"> before </w:t>
            </w:r>
            <w:r>
              <w:rPr>
                <w:rFonts w:eastAsiaTheme="minorEastAsia"/>
                <w:lang w:eastAsia="zh-CN"/>
              </w:rPr>
              <w:t>UL transmission</w:t>
            </w:r>
            <w:r w:rsidRPr="0011024B">
              <w:rPr>
                <w:rFonts w:eastAsiaTheme="minorEastAsia"/>
                <w:lang w:eastAsia="zh-CN"/>
              </w:rPr>
              <w:t xml:space="preserve">. This is </w:t>
            </w:r>
            <w:r>
              <w:rPr>
                <w:rFonts w:eastAsiaTheme="minorEastAsia"/>
                <w:lang w:eastAsia="zh-CN"/>
              </w:rPr>
              <w:t xml:space="preserve">also </w:t>
            </w:r>
            <w:r w:rsidRPr="0011024B">
              <w:rPr>
                <w:rFonts w:eastAsiaTheme="minorEastAsia"/>
                <w:lang w:eastAsia="zh-CN"/>
              </w:rPr>
              <w:t>in line with the TR description “</w:t>
            </w:r>
            <w:r w:rsidRPr="0011024B">
              <w:rPr>
                <w:i/>
                <w:color w:val="FF0000"/>
              </w:rPr>
              <w:t xml:space="preserve">Before accessing the network, the UE acquires GNSS position fix and does not need to re-acquire a GNSS position fix for the transmission of the packets.” </w:t>
            </w:r>
          </w:p>
          <w:p w14:paraId="567401CA" w14:textId="77777777" w:rsidR="00F1654B" w:rsidRPr="0011024B" w:rsidRDefault="00F1654B" w:rsidP="00F1654B">
            <w:pPr>
              <w:jc w:val="both"/>
              <w:rPr>
                <w:rFonts w:eastAsiaTheme="minorEastAsia"/>
                <w:b/>
                <w:lang w:eastAsia="zh-CN"/>
              </w:rPr>
            </w:pPr>
            <w:r w:rsidRPr="0011024B">
              <w:rPr>
                <w:rFonts w:eastAsiaTheme="minorEastAsia" w:hint="eastAsia"/>
                <w:b/>
                <w:lang w:eastAsia="zh-CN"/>
              </w:rPr>
              <w:t>Q</w:t>
            </w:r>
            <w:r w:rsidRPr="0011024B">
              <w:rPr>
                <w:rFonts w:eastAsiaTheme="minorEastAsia"/>
                <w:b/>
                <w:lang w:eastAsia="zh-CN"/>
              </w:rPr>
              <w:t xml:space="preserve">2: </w:t>
            </w:r>
            <w:r w:rsidRPr="00DF17E1">
              <w:rPr>
                <w:rFonts w:eastAsiaTheme="minorEastAsia"/>
                <w:lang w:eastAsia="zh-CN"/>
              </w:rPr>
              <w:t xml:space="preserve">According to TR 36.763 section 6.3.5, it was </w:t>
            </w:r>
            <w:r w:rsidRPr="00445DB3">
              <w:rPr>
                <w:rFonts w:eastAsiaTheme="minorEastAsia"/>
                <w:lang w:eastAsia="zh-CN"/>
              </w:rPr>
              <w:t>concluded that for sporadic short transmission, a UE acquires GNSS position fix before accessing the network and does not need to re-acquire a GNSS position fix for the transmission of the packets.</w:t>
            </w:r>
            <w:r>
              <w:rPr>
                <w:rFonts w:eastAsiaTheme="minorEastAsia"/>
                <w:lang w:eastAsia="zh-CN"/>
              </w:rPr>
              <w:t xml:space="preserve"> It is not quite clear whether there is a need to specify such gap between paging and UL transmission or this can be left to implementation. </w:t>
            </w:r>
          </w:p>
          <w:p w14:paraId="3B7574BB" w14:textId="77777777" w:rsidR="00F1654B" w:rsidRDefault="00F1654B" w:rsidP="00F1654B">
            <w:pPr>
              <w:jc w:val="both"/>
              <w:rPr>
                <w:rFonts w:eastAsiaTheme="minorEastAsia"/>
                <w:lang w:eastAsia="zh-CN"/>
              </w:rPr>
            </w:pPr>
            <w:r w:rsidRPr="0011024B">
              <w:rPr>
                <w:rFonts w:eastAsiaTheme="minorEastAsia"/>
                <w:b/>
                <w:lang w:eastAsia="zh-CN"/>
              </w:rPr>
              <w:lastRenderedPageBreak/>
              <w:t>Q3:</w:t>
            </w:r>
            <w:r>
              <w:rPr>
                <w:rFonts w:eastAsiaTheme="minorEastAsia"/>
                <w:b/>
                <w:lang w:eastAsia="zh-CN"/>
              </w:rPr>
              <w:t xml:space="preserve"> </w:t>
            </w:r>
            <w:r w:rsidRPr="00E76A86">
              <w:rPr>
                <w:rFonts w:eastAsiaTheme="minorEastAsia"/>
                <w:lang w:eastAsia="zh-CN"/>
              </w:rPr>
              <w:t>The implication of the proposal is not clear</w:t>
            </w:r>
            <w:r>
              <w:rPr>
                <w:rFonts w:eastAsiaTheme="minorEastAsia"/>
                <w:lang w:eastAsia="zh-CN"/>
              </w:rPr>
              <w:t xml:space="preserve"> to us</w:t>
            </w:r>
            <w:r w:rsidRPr="00E76A86">
              <w:rPr>
                <w:rFonts w:eastAsiaTheme="minorEastAsia"/>
                <w:lang w:eastAsia="zh-CN"/>
              </w:rPr>
              <w:t>.</w:t>
            </w:r>
            <w:r>
              <w:rPr>
                <w:rFonts w:eastAsiaTheme="minorEastAsia"/>
                <w:lang w:eastAsia="zh-CN"/>
              </w:rPr>
              <w:t xml:space="preserve"> As an example, for stationary UEs or UEs with low motion, GNSS position fix can also be done seldomly.  There is no need to perform GNSS postion fix every time when it wakes up from </w:t>
            </w:r>
            <w:r w:rsidRPr="00E76A86">
              <w:rPr>
                <w:rFonts w:eastAsiaTheme="minorEastAsia"/>
                <w:lang w:eastAsia="zh-CN"/>
              </w:rPr>
              <w:t>eDRX/PSM</w:t>
            </w:r>
            <w:r>
              <w:rPr>
                <w:rFonts w:eastAsiaTheme="minorEastAsia"/>
                <w:lang w:eastAsia="zh-CN"/>
              </w:rPr>
              <w:t xml:space="preserve"> and prepares an UL transmission</w:t>
            </w:r>
            <w:r w:rsidRPr="00E76A86">
              <w:rPr>
                <w:rFonts w:eastAsiaTheme="minorEastAsia"/>
                <w:lang w:eastAsia="zh-CN"/>
              </w:rPr>
              <w:t>.</w:t>
            </w:r>
            <w:r>
              <w:rPr>
                <w:rFonts w:eastAsiaTheme="minorEastAsia"/>
                <w:lang w:eastAsia="zh-CN"/>
              </w:rPr>
              <w:t xml:space="preserve"> </w:t>
            </w:r>
          </w:p>
          <w:p w14:paraId="60148EBF" w14:textId="240BF550" w:rsidR="00F1654B" w:rsidRPr="009D7E5C" w:rsidRDefault="00F1654B" w:rsidP="00F1654B">
            <w:pPr>
              <w:jc w:val="both"/>
              <w:rPr>
                <w:b/>
                <w:i/>
                <w:lang w:val="en-US"/>
              </w:rPr>
            </w:pPr>
            <w:r w:rsidRPr="00E76A86">
              <w:rPr>
                <w:rFonts w:eastAsiaTheme="minorEastAsia"/>
                <w:b/>
                <w:lang w:eastAsia="zh-CN"/>
              </w:rPr>
              <w:t>Q4:</w:t>
            </w:r>
            <w:r>
              <w:rPr>
                <w:rFonts w:eastAsiaTheme="minorEastAsia"/>
                <w:lang w:eastAsia="zh-CN"/>
              </w:rPr>
              <w:t xml:space="preserve"> Agree. This is the simplest way to do for the UE.</w:t>
            </w:r>
          </w:p>
        </w:tc>
      </w:tr>
      <w:tr w:rsidR="00F21578" w14:paraId="148481F3" w14:textId="77777777" w:rsidTr="00BD549B">
        <w:trPr>
          <w:trHeight w:val="398"/>
          <w:jc w:val="center"/>
        </w:trPr>
        <w:tc>
          <w:tcPr>
            <w:tcW w:w="2547" w:type="dxa"/>
            <w:shd w:val="clear" w:color="auto" w:fill="auto"/>
            <w:vAlign w:val="center"/>
          </w:tcPr>
          <w:p w14:paraId="34320669" w14:textId="75292AB0" w:rsidR="00F21578" w:rsidRPr="005A7013" w:rsidRDefault="00F21578" w:rsidP="00F21578">
            <w:pPr>
              <w:snapToGrid w:val="0"/>
              <w:spacing w:after="0"/>
              <w:rPr>
                <w:lang w:eastAsia="zh-CN"/>
              </w:rPr>
            </w:pPr>
            <w:r>
              <w:rPr>
                <w:rFonts w:eastAsiaTheme="minorEastAsia" w:hint="eastAsia"/>
                <w:lang w:eastAsia="zh-CN"/>
              </w:rPr>
              <w:lastRenderedPageBreak/>
              <w:t>C</w:t>
            </w:r>
            <w:r>
              <w:rPr>
                <w:rFonts w:eastAsiaTheme="minorEastAsia"/>
                <w:lang w:eastAsia="zh-CN"/>
              </w:rPr>
              <w:t>MCC</w:t>
            </w:r>
          </w:p>
        </w:tc>
        <w:tc>
          <w:tcPr>
            <w:tcW w:w="8080" w:type="dxa"/>
            <w:vAlign w:val="center"/>
          </w:tcPr>
          <w:p w14:paraId="07503846" w14:textId="77777777" w:rsidR="00F21578" w:rsidRDefault="00F21578" w:rsidP="00F21578">
            <w:pPr>
              <w:jc w:val="both"/>
            </w:pPr>
            <w:r>
              <w:rPr>
                <w:rFonts w:eastAsiaTheme="minorEastAsia" w:hint="eastAsia"/>
                <w:lang w:val="en-US" w:eastAsia="zh-CN"/>
              </w:rPr>
              <w:t>Q</w:t>
            </w:r>
            <w:r>
              <w:rPr>
                <w:rFonts w:eastAsiaTheme="minorEastAsia"/>
                <w:lang w:val="en-US" w:eastAsia="zh-CN"/>
              </w:rPr>
              <w:t xml:space="preserve">1: </w:t>
            </w:r>
            <w:r w:rsidRPr="00881635">
              <w:t>GNSS measurement must be done before UL transmission. It can be done before DL synchronization</w:t>
            </w:r>
            <w:r>
              <w:t xml:space="preserve">, or </w:t>
            </w:r>
            <w:r w:rsidRPr="00881635">
              <w:t>after</w:t>
            </w:r>
            <w:r>
              <w:t xml:space="preserve"> </w:t>
            </w:r>
            <w:r w:rsidRPr="00881635">
              <w:t>DL synchronization</w:t>
            </w:r>
            <w:r>
              <w:t xml:space="preserve">, or even between two </w:t>
            </w:r>
            <w:r w:rsidRPr="00881635">
              <w:t>DL synchronization</w:t>
            </w:r>
            <w:r>
              <w:t>.</w:t>
            </w:r>
          </w:p>
          <w:p w14:paraId="2B8B9B1D" w14:textId="77777777" w:rsidR="00F21578" w:rsidRDefault="00F21578" w:rsidP="00F21578">
            <w:pPr>
              <w:jc w:val="both"/>
            </w:pPr>
            <w:r>
              <w:t xml:space="preserve">For example, UE may </w:t>
            </w:r>
            <w:r w:rsidRPr="00AE4D7D">
              <w:t xml:space="preserve">wakes up and do </w:t>
            </w:r>
            <w:r>
              <w:t>1</w:t>
            </w:r>
            <w:r w:rsidRPr="00E8710F">
              <w:rPr>
                <w:vertAlign w:val="superscript"/>
              </w:rPr>
              <w:t>st</w:t>
            </w:r>
            <w:r>
              <w:t xml:space="preserve"> </w:t>
            </w:r>
            <w:r w:rsidRPr="00AE4D7D">
              <w:t>DL synchronization in IoT inactive period, and then reads paging message in IoT active period.</w:t>
            </w:r>
            <w:r>
              <w:t xml:space="preserve"> </w:t>
            </w:r>
            <w:r w:rsidRPr="0011486C">
              <w:t>If it has being paged, the UE performs GNSS measurement,</w:t>
            </w:r>
            <w:r>
              <w:t xml:space="preserve"> </w:t>
            </w:r>
            <w:r w:rsidRPr="00EF64D6">
              <w:t xml:space="preserve">and then </w:t>
            </w:r>
            <w:r>
              <w:t>do 2</w:t>
            </w:r>
            <w:r w:rsidRPr="00E8710F">
              <w:rPr>
                <w:vertAlign w:val="superscript"/>
              </w:rPr>
              <w:t>nd</w:t>
            </w:r>
            <w:r>
              <w:t xml:space="preserve"> </w:t>
            </w:r>
            <w:r w:rsidRPr="00AE4D7D">
              <w:t>DL synchronization</w:t>
            </w:r>
            <w:r w:rsidRPr="00EF64D6">
              <w:t xml:space="preserve"> </w:t>
            </w:r>
            <w:r>
              <w:t xml:space="preserve">and </w:t>
            </w:r>
            <w:r w:rsidRPr="00EF64D6">
              <w:t>sends Msg 1 in RO after GNSS position Fix.</w:t>
            </w:r>
          </w:p>
          <w:p w14:paraId="25CA7E87" w14:textId="77777777" w:rsidR="00F21578" w:rsidRDefault="00F21578" w:rsidP="00F21578">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2: There should be a measuremet gap between DL synchronization and UL transmission.</w:t>
            </w:r>
          </w:p>
          <w:p w14:paraId="6464D676" w14:textId="77777777" w:rsidR="00F21578" w:rsidRDefault="00F21578" w:rsidP="00F21578">
            <w:pPr>
              <w:jc w:val="both"/>
              <w:rPr>
                <w:rFonts w:eastAsiaTheme="minorEastAsia"/>
                <w:lang w:val="en-US" w:eastAsia="zh-CN"/>
              </w:rPr>
            </w:pPr>
            <w:r>
              <w:rPr>
                <w:rFonts w:eastAsiaTheme="minorEastAsia"/>
                <w:lang w:val="en-US" w:eastAsia="zh-CN"/>
              </w:rPr>
              <w:t xml:space="preserve">Nevertheless, as commented by MediaTek, it is questionable for </w:t>
            </w:r>
            <w:r w:rsidRPr="0019140D">
              <w:rPr>
                <w:rFonts w:eastAsiaTheme="minorEastAsia"/>
                <w:lang w:val="en-US" w:eastAsia="zh-CN"/>
              </w:rPr>
              <w:t xml:space="preserve">UE </w:t>
            </w:r>
            <w:r>
              <w:rPr>
                <w:rFonts w:eastAsiaTheme="minorEastAsia"/>
                <w:lang w:val="en-US" w:eastAsia="zh-CN"/>
              </w:rPr>
              <w:t xml:space="preserve">to </w:t>
            </w:r>
            <w:r w:rsidRPr="0019140D">
              <w:rPr>
                <w:rFonts w:eastAsiaTheme="minorEastAsia"/>
                <w:lang w:val="en-US" w:eastAsia="zh-CN"/>
              </w:rPr>
              <w:t xml:space="preserve">report </w:t>
            </w:r>
            <w:r>
              <w:rPr>
                <w:rFonts w:eastAsiaTheme="minorEastAsia"/>
                <w:lang w:val="en-US" w:eastAsia="zh-CN"/>
              </w:rPr>
              <w:t>this</w:t>
            </w:r>
            <w:r w:rsidRPr="0019140D">
              <w:rPr>
                <w:rFonts w:eastAsiaTheme="minorEastAsia"/>
                <w:lang w:val="en-US" w:eastAsia="zh-CN"/>
              </w:rPr>
              <w:t xml:space="preserve"> gap</w:t>
            </w:r>
            <w:r>
              <w:rPr>
                <w:rFonts w:eastAsiaTheme="minorEastAsia"/>
                <w:lang w:val="en-US" w:eastAsia="zh-CN"/>
              </w:rPr>
              <w:t>.</w:t>
            </w:r>
          </w:p>
          <w:p w14:paraId="0B844968" w14:textId="77777777" w:rsidR="00F21578" w:rsidRDefault="00F21578" w:rsidP="00F21578">
            <w:pPr>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nstead, the GNSS measuremet gap may be reserved by the network by network implementation, e.g., configure </w:t>
            </w:r>
            <w:r w:rsidRPr="00764185">
              <w:rPr>
                <w:rFonts w:eastAsiaTheme="minorEastAsia"/>
                <w:lang w:val="en-US" w:eastAsia="zh-CN"/>
              </w:rPr>
              <w:t>T3413/T3415</w:t>
            </w:r>
            <w:r>
              <w:rPr>
                <w:rFonts w:eastAsiaTheme="minorEastAsia"/>
                <w:lang w:val="en-US" w:eastAsia="zh-CN"/>
              </w:rPr>
              <w:t xml:space="preserve"> </w:t>
            </w:r>
            <w:r w:rsidRPr="000C7305">
              <w:rPr>
                <w:rFonts w:eastAsiaTheme="minorEastAsia"/>
                <w:lang w:val="en-US" w:eastAsia="zh-CN"/>
              </w:rPr>
              <w:t>timer</w:t>
            </w:r>
            <w:r>
              <w:rPr>
                <w:rFonts w:eastAsiaTheme="minorEastAsia"/>
                <w:lang w:val="en-US" w:eastAsia="zh-CN"/>
              </w:rPr>
              <w:t xml:space="preserve"> </w:t>
            </w:r>
            <w:r w:rsidRPr="00764185">
              <w:rPr>
                <w:rFonts w:eastAsiaTheme="minorEastAsia"/>
                <w:lang w:val="en-US" w:eastAsia="zh-CN"/>
              </w:rPr>
              <w:t>large enough to</w:t>
            </w:r>
            <w:r>
              <w:rPr>
                <w:rFonts w:eastAsiaTheme="minorEastAsia"/>
                <w:lang w:val="en-US" w:eastAsia="zh-CN"/>
              </w:rPr>
              <w:t xml:space="preserve"> cover GNSS measuremet gap.</w:t>
            </w:r>
          </w:p>
          <w:p w14:paraId="6D00DAC5" w14:textId="77777777" w:rsidR="00F21578" w:rsidRPr="00764185" w:rsidRDefault="00F21578" w:rsidP="00F21578">
            <w:pPr>
              <w:rPr>
                <w:rFonts w:eastAsiaTheme="minorEastAsia"/>
                <w:lang w:val="en-US" w:eastAsia="zh-CN"/>
              </w:rPr>
            </w:pPr>
            <w:r>
              <w:rPr>
                <w:rFonts w:eastAsiaTheme="minorEastAsia"/>
                <w:lang w:val="en-US" w:eastAsia="zh-CN"/>
              </w:rPr>
              <w:t>A</w:t>
            </w:r>
            <w:r w:rsidRPr="00764185">
              <w:rPr>
                <w:rFonts w:eastAsiaTheme="minorEastAsia"/>
                <w:lang w:val="en-US" w:eastAsia="zh-CN"/>
              </w:rPr>
              <w:t xml:space="preserve">s discussed in our company’s contruibution (R1-2104637), for sporadic DL traffic, UE may perform GNSS measurements after a paging occasion and only if it has been paged to reduce battery consumption. The existing timers (e.g., T3413/T3415) can be configured large enough to ensure a sufficient gap to accommodate GNSS acquisition after decoding the paging message and before initiating UL transmission. </w:t>
            </w:r>
          </w:p>
          <w:p w14:paraId="54D5960D" w14:textId="77777777" w:rsidR="00F21578" w:rsidRPr="00764185" w:rsidRDefault="00F21578" w:rsidP="00F21578">
            <w:pPr>
              <w:jc w:val="both"/>
              <w:rPr>
                <w:rFonts w:eastAsiaTheme="minorEastAsia"/>
                <w:lang w:val="en-US" w:eastAsia="zh-CN"/>
              </w:rPr>
            </w:pPr>
            <w:r w:rsidRPr="00CC0C94">
              <w:object w:dxaOrig="9768" w:dyaOrig="3220" w14:anchorId="47579DDE">
                <v:shape id="_x0000_i1026" type="#_x0000_t75" style="width:313pt;height:103.5pt" o:ole="">
                  <v:imagedata r:id="rId16" o:title=""/>
                </v:shape>
                <o:OLEObject Type="Embed" ProgID="Visio.Drawing.11" ShapeID="_x0000_i1026" DrawAspect="Content" ObjectID="_1690805556" r:id="rId17"/>
              </w:object>
            </w:r>
          </w:p>
          <w:p w14:paraId="20EA4C83" w14:textId="77777777" w:rsidR="00F21578" w:rsidRDefault="00F21578" w:rsidP="00F21578">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Not sure since </w:t>
            </w:r>
            <w:r w:rsidRPr="002A39F4">
              <w:rPr>
                <w:rFonts w:eastAsiaTheme="minorEastAsia"/>
                <w:lang w:val="en-US" w:eastAsia="zh-CN"/>
              </w:rPr>
              <w:t xml:space="preserve">GNSS information acquisition can be </w:t>
            </w:r>
            <w:r>
              <w:rPr>
                <w:rFonts w:eastAsiaTheme="minorEastAsia"/>
                <w:lang w:val="en-US" w:eastAsia="zh-CN"/>
              </w:rPr>
              <w:t xml:space="preserve">done </w:t>
            </w:r>
            <w:r w:rsidRPr="002A39F4">
              <w:rPr>
                <w:rFonts w:eastAsiaTheme="minorEastAsia"/>
                <w:lang w:val="en-US" w:eastAsia="zh-CN"/>
              </w:rPr>
              <w:t>up to implementation.</w:t>
            </w:r>
          </w:p>
          <w:p w14:paraId="7E2CB764" w14:textId="5786049F" w:rsidR="00F21578" w:rsidRPr="005A7013" w:rsidRDefault="00F21578" w:rsidP="00F21578">
            <w:pPr>
              <w:overflowPunct w:val="0"/>
              <w:autoSpaceDE w:val="0"/>
              <w:autoSpaceDN w:val="0"/>
              <w:adjustRightInd w:val="0"/>
              <w:contextualSpacing/>
              <w:textAlignment w:val="baseline"/>
              <w:rPr>
                <w:bCs/>
                <w:iCs/>
              </w:rPr>
            </w:pPr>
            <w:r>
              <w:rPr>
                <w:rFonts w:eastAsiaTheme="minorEastAsia" w:hint="eastAsia"/>
                <w:lang w:val="en-US" w:eastAsia="zh-CN"/>
              </w:rPr>
              <w:t>Q</w:t>
            </w:r>
            <w:r>
              <w:rPr>
                <w:rFonts w:eastAsiaTheme="minorEastAsia"/>
                <w:lang w:val="en-US" w:eastAsia="zh-CN"/>
              </w:rPr>
              <w:t>4: OK.</w:t>
            </w:r>
          </w:p>
        </w:tc>
      </w:tr>
      <w:tr w:rsidR="00592B33" w14:paraId="463A3139" w14:textId="77777777" w:rsidTr="00BD549B">
        <w:trPr>
          <w:trHeight w:val="398"/>
          <w:jc w:val="center"/>
        </w:trPr>
        <w:tc>
          <w:tcPr>
            <w:tcW w:w="2547" w:type="dxa"/>
            <w:shd w:val="clear" w:color="auto" w:fill="auto"/>
            <w:vAlign w:val="center"/>
          </w:tcPr>
          <w:p w14:paraId="3A79FC41" w14:textId="27F8CF71" w:rsidR="00592B33" w:rsidRPr="00F67856" w:rsidRDefault="00592B33" w:rsidP="00F21578">
            <w:pPr>
              <w:snapToGrid w:val="0"/>
              <w:spacing w:after="0"/>
              <w:rPr>
                <w:rFonts w:eastAsiaTheme="minorEastAsia"/>
                <w:bCs/>
                <w:lang w:eastAsia="zh-CN"/>
              </w:rPr>
            </w:pPr>
            <w:r>
              <w:rPr>
                <w:rFonts w:eastAsiaTheme="minorEastAsia" w:hint="eastAsia"/>
                <w:lang w:eastAsia="zh-CN"/>
              </w:rPr>
              <w:t>CATT</w:t>
            </w:r>
          </w:p>
        </w:tc>
        <w:tc>
          <w:tcPr>
            <w:tcW w:w="8080" w:type="dxa"/>
            <w:vAlign w:val="center"/>
          </w:tcPr>
          <w:p w14:paraId="0F3AE74A" w14:textId="77777777" w:rsidR="00592B33" w:rsidRPr="00342838" w:rsidRDefault="00592B33" w:rsidP="00D34C65">
            <w:pPr>
              <w:rPr>
                <w:rFonts w:eastAsiaTheme="minorEastAsia"/>
                <w:lang w:eastAsia="zh-CN"/>
              </w:rPr>
            </w:pPr>
            <w:r w:rsidRPr="00342838">
              <w:rPr>
                <w:rFonts w:eastAsiaTheme="minorEastAsia"/>
                <w:lang w:eastAsia="zh-CN"/>
              </w:rPr>
              <w:t xml:space="preserve">Q1: </w:t>
            </w:r>
            <w:r>
              <w:rPr>
                <w:rFonts w:eastAsiaTheme="minorEastAsia" w:hint="eastAsia"/>
                <w:lang w:eastAsia="zh-CN"/>
              </w:rPr>
              <w:t xml:space="preserve">supported.  Typically </w:t>
            </w:r>
            <w:r w:rsidRPr="00342838">
              <w:rPr>
                <w:rFonts w:eastAsiaTheme="minorEastAsia"/>
                <w:lang w:eastAsia="zh-CN"/>
              </w:rPr>
              <w:t>GNSS measurement</w:t>
            </w:r>
            <w:r>
              <w:rPr>
                <w:rFonts w:eastAsiaTheme="minorEastAsia" w:hint="eastAsia"/>
                <w:lang w:eastAsia="zh-CN"/>
              </w:rPr>
              <w:t xml:space="preserve"> duration is quite longer, which may cost 1 second or a few seconds, so if it is implemented after DL synchronization, there is a long gap between DL </w:t>
            </w:r>
            <w:r>
              <w:rPr>
                <w:rFonts w:eastAsiaTheme="minorEastAsia"/>
                <w:lang w:eastAsia="zh-CN"/>
              </w:rPr>
              <w:t>initial</w:t>
            </w:r>
            <w:r>
              <w:rPr>
                <w:rFonts w:eastAsiaTheme="minorEastAsia" w:hint="eastAsia"/>
                <w:lang w:eastAsia="zh-CN"/>
              </w:rPr>
              <w:t xml:space="preserve"> synchronization and UL transmission. UE will be very </w:t>
            </w:r>
            <w:r>
              <w:rPr>
                <w:rFonts w:eastAsiaTheme="minorEastAsia"/>
                <w:lang w:eastAsia="zh-CN"/>
              </w:rPr>
              <w:t>difficult</w:t>
            </w:r>
            <w:r>
              <w:rPr>
                <w:rFonts w:eastAsiaTheme="minorEastAsia" w:hint="eastAsia"/>
                <w:lang w:eastAsia="zh-CN"/>
              </w:rPr>
              <w:t xml:space="preserve"> to keep DL synchronization during this gap. </w:t>
            </w:r>
            <w:r>
              <w:rPr>
                <w:rFonts w:eastAsiaTheme="minorEastAsia"/>
                <w:lang w:eastAsia="zh-CN"/>
              </w:rPr>
              <w:t>I</w:t>
            </w:r>
            <w:r>
              <w:rPr>
                <w:rFonts w:eastAsiaTheme="minorEastAsia" w:hint="eastAsia"/>
                <w:lang w:eastAsia="zh-CN"/>
              </w:rPr>
              <w:t xml:space="preserve">n the end, UL synchronization is hard to track. </w:t>
            </w:r>
            <w:r>
              <w:rPr>
                <w:rFonts w:eastAsiaTheme="minorEastAsia"/>
                <w:lang w:eastAsia="zh-CN"/>
              </w:rPr>
              <w:t>H</w:t>
            </w:r>
            <w:r>
              <w:rPr>
                <w:rFonts w:eastAsiaTheme="minorEastAsia" w:hint="eastAsia"/>
                <w:lang w:eastAsia="zh-CN"/>
              </w:rPr>
              <w:t xml:space="preserve">ence, we think this proposal is valid. </w:t>
            </w:r>
            <w:r>
              <w:rPr>
                <w:rFonts w:eastAsiaTheme="minorEastAsia"/>
                <w:lang w:eastAsia="zh-CN"/>
              </w:rPr>
              <w:t>A</w:t>
            </w:r>
            <w:r>
              <w:rPr>
                <w:rFonts w:eastAsiaTheme="minorEastAsia" w:hint="eastAsia"/>
                <w:lang w:eastAsia="zh-CN"/>
              </w:rPr>
              <w:t xml:space="preserve">fter UE wakup, GNSS </w:t>
            </w:r>
            <w:r>
              <w:rPr>
                <w:rFonts w:eastAsiaTheme="minorEastAsia"/>
                <w:lang w:eastAsia="zh-CN"/>
              </w:rPr>
              <w:t>measurement</w:t>
            </w:r>
            <w:r>
              <w:rPr>
                <w:rFonts w:eastAsiaTheme="minorEastAsia" w:hint="eastAsia"/>
                <w:lang w:eastAsia="zh-CN"/>
              </w:rPr>
              <w:t xml:space="preserve"> should be </w:t>
            </w:r>
            <w:r>
              <w:rPr>
                <w:rFonts w:eastAsiaTheme="minorEastAsia"/>
                <w:lang w:eastAsia="zh-CN"/>
              </w:rPr>
              <w:t>performed</w:t>
            </w:r>
            <w:r>
              <w:rPr>
                <w:rFonts w:eastAsiaTheme="minorEastAsia" w:hint="eastAsia"/>
                <w:lang w:eastAsia="zh-CN"/>
              </w:rPr>
              <w:t xml:space="preserve"> </w:t>
            </w:r>
            <w:r w:rsidRPr="00342838">
              <w:rPr>
                <w:rFonts w:eastAsiaTheme="minorEastAsia"/>
                <w:lang w:eastAsia="zh-CN"/>
              </w:rPr>
              <w:t xml:space="preserve">before DL synchronization when it is waken up by TAU T3412 timer expiration. </w:t>
            </w:r>
          </w:p>
          <w:p w14:paraId="61C7AF10" w14:textId="77777777" w:rsidR="00592B33" w:rsidRPr="00C36C91" w:rsidRDefault="00592B33" w:rsidP="00D34C65">
            <w:pPr>
              <w:rPr>
                <w:rFonts w:eastAsiaTheme="minorEastAsia"/>
                <w:lang w:eastAsia="zh-CN"/>
              </w:rPr>
            </w:pPr>
            <w:r w:rsidRPr="00C36C91">
              <w:rPr>
                <w:rFonts w:eastAsiaTheme="minorEastAsia"/>
                <w:lang w:eastAsia="zh-CN"/>
              </w:rPr>
              <w:t xml:space="preserve">Q2: </w:t>
            </w:r>
            <w:r>
              <w:rPr>
                <w:rFonts w:eastAsiaTheme="minorEastAsia" w:hint="eastAsia"/>
                <w:lang w:eastAsia="zh-CN"/>
              </w:rPr>
              <w:t xml:space="preserve">NO.  This gap can be fixed or controlled by the network. </w:t>
            </w:r>
            <w:r>
              <w:rPr>
                <w:rFonts w:eastAsiaTheme="minorEastAsia"/>
                <w:lang w:eastAsia="zh-CN"/>
              </w:rPr>
              <w:t>N</w:t>
            </w:r>
            <w:r>
              <w:rPr>
                <w:rFonts w:eastAsiaTheme="minorEastAsia" w:hint="eastAsia"/>
                <w:lang w:eastAsia="zh-CN"/>
              </w:rPr>
              <w:t xml:space="preserve">etwork should reserve sufficient time for UE GNSS measurement, but UE is not needed to report it. </w:t>
            </w:r>
          </w:p>
          <w:p w14:paraId="4493E6F5" w14:textId="77777777" w:rsidR="00592B33" w:rsidRPr="00442477" w:rsidRDefault="00592B33" w:rsidP="00D34C65">
            <w:pPr>
              <w:rPr>
                <w:rFonts w:eastAsiaTheme="minorEastAsia"/>
                <w:lang w:eastAsia="zh-CN"/>
              </w:rPr>
            </w:pPr>
            <w:r w:rsidRPr="00442477">
              <w:rPr>
                <w:rFonts w:eastAsiaTheme="minorEastAsia"/>
                <w:lang w:eastAsia="zh-CN"/>
              </w:rPr>
              <w:t>Q3:</w:t>
            </w:r>
            <w:r>
              <w:rPr>
                <w:rFonts w:eastAsiaTheme="minorEastAsia" w:hint="eastAsia"/>
                <w:lang w:eastAsia="zh-CN"/>
              </w:rPr>
              <w:t xml:space="preserve"> not sure what is its exact intention. </w:t>
            </w:r>
            <w:r>
              <w:rPr>
                <w:rFonts w:eastAsiaTheme="minorEastAsia"/>
                <w:lang w:eastAsia="zh-CN"/>
              </w:rPr>
              <w:t>S</w:t>
            </w:r>
            <w:r>
              <w:rPr>
                <w:rFonts w:eastAsiaTheme="minorEastAsia" w:hint="eastAsia"/>
                <w:lang w:eastAsia="zh-CN"/>
              </w:rPr>
              <w:t>ince GNSS position fix depends on UE mobility status, do we need mandate UE behavior?</w:t>
            </w:r>
          </w:p>
          <w:p w14:paraId="79101F4A" w14:textId="77777777" w:rsidR="00592B33" w:rsidRPr="00442477" w:rsidRDefault="00592B33" w:rsidP="00D34C65">
            <w:pPr>
              <w:rPr>
                <w:rFonts w:eastAsiaTheme="minorEastAsia"/>
                <w:lang w:eastAsia="zh-CN"/>
              </w:rPr>
            </w:pPr>
            <w:r w:rsidRPr="00442477">
              <w:rPr>
                <w:rFonts w:eastAsiaTheme="minorEastAsia"/>
                <w:lang w:eastAsia="zh-CN"/>
              </w:rPr>
              <w:t xml:space="preserve">Q4: </w:t>
            </w:r>
            <w:r>
              <w:rPr>
                <w:rFonts w:eastAsiaTheme="minorEastAsia" w:hint="eastAsia"/>
                <w:lang w:eastAsia="zh-CN"/>
              </w:rPr>
              <w:t>OK. Since GNSS fix can</w:t>
            </w:r>
            <w:r>
              <w:rPr>
                <w:rFonts w:eastAsiaTheme="minorEastAsia"/>
                <w:lang w:eastAsia="zh-CN"/>
              </w:rPr>
              <w:t>’</w:t>
            </w:r>
            <w:r>
              <w:rPr>
                <w:rFonts w:eastAsiaTheme="minorEastAsia" w:hint="eastAsia"/>
                <w:lang w:eastAsia="zh-CN"/>
              </w:rPr>
              <w:t>t be done with normal signal processing simultanesouly, this proposal would be one nature way.</w:t>
            </w:r>
          </w:p>
          <w:p w14:paraId="74CF0D32" w14:textId="77777777" w:rsidR="00592B33" w:rsidRPr="00F67856" w:rsidRDefault="00592B33" w:rsidP="00F21578">
            <w:pPr>
              <w:jc w:val="both"/>
              <w:rPr>
                <w:rFonts w:eastAsiaTheme="minorEastAsia"/>
                <w:lang w:eastAsia="zh-CN"/>
              </w:rPr>
            </w:pPr>
          </w:p>
        </w:tc>
      </w:tr>
      <w:tr w:rsidR="00F21578" w14:paraId="1AE079B4" w14:textId="77777777" w:rsidTr="00BD549B">
        <w:trPr>
          <w:trHeight w:val="398"/>
          <w:jc w:val="center"/>
        </w:trPr>
        <w:tc>
          <w:tcPr>
            <w:tcW w:w="2547" w:type="dxa"/>
            <w:shd w:val="clear" w:color="auto" w:fill="auto"/>
            <w:vAlign w:val="center"/>
          </w:tcPr>
          <w:p w14:paraId="417F2D80" w14:textId="38A0BDDA" w:rsidR="00F21578" w:rsidRPr="00D34C65" w:rsidRDefault="00D34C65" w:rsidP="00F21578">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603E8865" w14:textId="77777777" w:rsidR="00F21578" w:rsidRDefault="00D34C65" w:rsidP="00F21578">
            <w:pPr>
              <w:spacing w:before="60" w:after="60" w:line="288" w:lineRule="auto"/>
              <w:jc w:val="both"/>
              <w:rPr>
                <w:rFonts w:eastAsiaTheme="minorEastAsia"/>
                <w:lang w:eastAsia="zh-CN"/>
              </w:rPr>
            </w:pPr>
            <w:r w:rsidRPr="00D34C65">
              <w:rPr>
                <w:rFonts w:eastAsiaTheme="minorEastAsia"/>
                <w:lang w:eastAsia="zh-CN"/>
              </w:rPr>
              <w:t>Q1:</w:t>
            </w:r>
            <w:r>
              <w:rPr>
                <w:rFonts w:eastAsiaTheme="minorEastAsia"/>
                <w:lang w:eastAsia="zh-CN"/>
              </w:rPr>
              <w:t xml:space="preserve"> Supported</w:t>
            </w:r>
          </w:p>
          <w:p w14:paraId="3C3F9842" w14:textId="7A0AF6F5" w:rsidR="00D34C65" w:rsidRDefault="00D34C65" w:rsidP="00D34C65">
            <w:pPr>
              <w:spacing w:before="60" w:after="60" w:line="288" w:lineRule="auto"/>
              <w:jc w:val="both"/>
              <w:rPr>
                <w:rFonts w:eastAsiaTheme="minorEastAsia"/>
                <w:lang w:eastAsia="zh-CN"/>
              </w:rPr>
            </w:pPr>
            <w:r>
              <w:rPr>
                <w:rFonts w:eastAsiaTheme="minorEastAsia"/>
                <w:lang w:eastAsia="zh-CN"/>
              </w:rPr>
              <w:t>Q2: No. According TR, b</w:t>
            </w:r>
            <w:r w:rsidRPr="00D34C65">
              <w:rPr>
                <w:rFonts w:eastAsiaTheme="minorEastAsia"/>
                <w:lang w:eastAsia="zh-CN"/>
              </w:rPr>
              <w:t>efore accessing the network, the UE acquires GNSS position fix and does not need to re-acquire a GNSS position fix for the transmission of the packets.</w:t>
            </w:r>
            <w:r>
              <w:t xml:space="preserve"> There is no need </w:t>
            </w:r>
            <w:r w:rsidRPr="00D34C65">
              <w:rPr>
                <w:rFonts w:eastAsiaTheme="minorEastAsia"/>
                <w:lang w:eastAsia="zh-CN"/>
              </w:rPr>
              <w:t>to specify such gap</w:t>
            </w:r>
            <w:r>
              <w:rPr>
                <w:rFonts w:eastAsiaTheme="minorEastAsia"/>
                <w:lang w:eastAsia="zh-CN"/>
              </w:rPr>
              <w:t>.</w:t>
            </w:r>
          </w:p>
          <w:p w14:paraId="23FE8F90" w14:textId="77777777" w:rsidR="00D34C65" w:rsidRDefault="00D34C65" w:rsidP="00D34C65">
            <w:pPr>
              <w:spacing w:before="60" w:after="60" w:line="288" w:lineRule="auto"/>
              <w:jc w:val="both"/>
              <w:rPr>
                <w:rFonts w:eastAsiaTheme="minorEastAsia"/>
                <w:lang w:eastAsia="zh-CN"/>
              </w:rPr>
            </w:pPr>
            <w:r>
              <w:rPr>
                <w:rFonts w:eastAsiaTheme="minorEastAsia"/>
                <w:lang w:eastAsia="zh-CN"/>
              </w:rPr>
              <w:t xml:space="preserve">Q3: </w:t>
            </w:r>
            <w:r w:rsidRPr="00D34C65">
              <w:rPr>
                <w:rFonts w:eastAsiaTheme="minorEastAsia"/>
                <w:lang w:eastAsia="zh-CN"/>
              </w:rPr>
              <w:t>GNSS information acquisition can be done up to implementation.</w:t>
            </w:r>
          </w:p>
          <w:p w14:paraId="47016084" w14:textId="609D60B4" w:rsidR="00D34C65" w:rsidRPr="00D34C65" w:rsidRDefault="00D34C65" w:rsidP="00D34C65">
            <w:pPr>
              <w:spacing w:before="60" w:after="60" w:line="288" w:lineRule="auto"/>
              <w:jc w:val="both"/>
              <w:rPr>
                <w:rFonts w:eastAsiaTheme="minorEastAsia"/>
                <w:lang w:eastAsia="zh-CN"/>
              </w:rPr>
            </w:pPr>
            <w:r>
              <w:rPr>
                <w:rFonts w:eastAsiaTheme="minorEastAsia"/>
                <w:lang w:eastAsia="zh-CN"/>
              </w:rPr>
              <w:lastRenderedPageBreak/>
              <w:t>Q4: Agree.</w:t>
            </w:r>
          </w:p>
        </w:tc>
      </w:tr>
      <w:tr w:rsidR="00A16AA5" w14:paraId="5C1586AA" w14:textId="77777777" w:rsidTr="00BD549B">
        <w:trPr>
          <w:trHeight w:val="398"/>
          <w:jc w:val="center"/>
        </w:trPr>
        <w:tc>
          <w:tcPr>
            <w:tcW w:w="2547" w:type="dxa"/>
            <w:shd w:val="clear" w:color="auto" w:fill="auto"/>
            <w:vAlign w:val="center"/>
          </w:tcPr>
          <w:p w14:paraId="30A9A863" w14:textId="7580A904" w:rsidR="00A16AA5" w:rsidRDefault="00A16AA5" w:rsidP="00A16AA5">
            <w:pPr>
              <w:snapToGrid w:val="0"/>
              <w:spacing w:after="0"/>
              <w:rPr>
                <w:lang w:eastAsia="zh-CN"/>
              </w:rPr>
            </w:pPr>
            <w:r>
              <w:rPr>
                <w:rFonts w:eastAsiaTheme="minorEastAsia" w:hint="eastAsia"/>
                <w:lang w:eastAsia="zh-CN"/>
              </w:rPr>
              <w:lastRenderedPageBreak/>
              <w:t>X</w:t>
            </w:r>
            <w:r>
              <w:rPr>
                <w:rFonts w:eastAsiaTheme="minorEastAsia"/>
                <w:lang w:eastAsia="zh-CN"/>
              </w:rPr>
              <w:t>iaomi</w:t>
            </w:r>
          </w:p>
        </w:tc>
        <w:tc>
          <w:tcPr>
            <w:tcW w:w="8080" w:type="dxa"/>
            <w:vAlign w:val="center"/>
          </w:tcPr>
          <w:p w14:paraId="63E0ED58" w14:textId="77777777" w:rsidR="00A16AA5" w:rsidRDefault="00A16AA5" w:rsidP="00A16AA5">
            <w:pPr>
              <w:spacing w:before="120"/>
              <w:rPr>
                <w:rFonts w:eastAsiaTheme="minorEastAsia"/>
                <w:lang w:val="en-US" w:eastAsia="zh-CN"/>
              </w:rPr>
            </w:pPr>
            <w:r w:rsidRPr="00DD68E0">
              <w:rPr>
                <w:b/>
                <w:bCs/>
                <w:iCs/>
              </w:rPr>
              <w:t xml:space="preserve">Q1: </w:t>
            </w:r>
            <w:r>
              <w:rPr>
                <w:rFonts w:eastAsiaTheme="minorEastAsia"/>
                <w:lang w:val="en-US" w:eastAsia="zh-CN"/>
              </w:rPr>
              <w:t>UE needs to perform GNSS measurement before the UL transmission. Whether it does GNSS measurement before or after DL synchronization is up to UE implementation.</w:t>
            </w:r>
          </w:p>
          <w:p w14:paraId="46FE4294" w14:textId="77777777" w:rsidR="00A16AA5" w:rsidRDefault="00A16AA5" w:rsidP="00A16AA5">
            <w:pPr>
              <w:spacing w:before="120"/>
            </w:pPr>
            <w:r w:rsidRPr="00DD68E0">
              <w:rPr>
                <w:rFonts w:eastAsiaTheme="minorEastAsia"/>
                <w:b/>
                <w:lang w:eastAsia="zh-CN"/>
              </w:rPr>
              <w:t>Q2:</w:t>
            </w:r>
            <w:r>
              <w:rPr>
                <w:rFonts w:eastAsiaTheme="minorEastAsia"/>
                <w:lang w:eastAsia="zh-CN"/>
              </w:rPr>
              <w:t xml:space="preserve"> </w:t>
            </w:r>
            <w:r>
              <w:t>How long measurement gap needed for UE depends on UE capability, GNSS status, network can configured the measurement gap based on UE report.</w:t>
            </w:r>
          </w:p>
          <w:p w14:paraId="234CFA0A" w14:textId="77777777" w:rsidR="00A16AA5" w:rsidRDefault="00A16AA5" w:rsidP="00A16AA5">
            <w:pPr>
              <w:spacing w:before="120"/>
              <w:rPr>
                <w:rFonts w:eastAsiaTheme="minorEastAsia"/>
                <w:lang w:val="en-US" w:eastAsia="zh-CN"/>
              </w:rPr>
            </w:pPr>
            <w:r w:rsidRPr="00E64C0C">
              <w:rPr>
                <w:rFonts w:eastAsiaTheme="minorEastAsia"/>
                <w:b/>
                <w:i/>
                <w:lang w:eastAsia="zh-CN"/>
              </w:rPr>
              <w:t>Q3:</w:t>
            </w:r>
            <w:r w:rsidRPr="003F2790">
              <w:t xml:space="preserve"> </w:t>
            </w:r>
            <w:r w:rsidRPr="00E64C0C">
              <w:rPr>
                <w:rFonts w:eastAsiaTheme="minorEastAsia"/>
                <w:lang w:eastAsia="zh-CN"/>
              </w:rPr>
              <w:t xml:space="preserve">We don’t agree this statement. </w:t>
            </w:r>
            <w:r w:rsidRPr="00E64C0C">
              <w:rPr>
                <w:rFonts w:eastAsiaTheme="minorEastAsia"/>
                <w:lang w:val="en-US" w:eastAsia="zh-CN"/>
              </w:rPr>
              <w:t>UE shall be constrained to transmit UL signal only with valid GNSS measurements. Enough time shall be given to UE to do GNSS measureemnts, but when and how often does UE to acquire GNSS information</w:t>
            </w:r>
            <w:r w:rsidRPr="00E64C0C">
              <w:rPr>
                <w:rFonts w:eastAsiaTheme="minorEastAsia"/>
                <w:b/>
                <w:i/>
                <w:lang w:eastAsia="zh-CN"/>
              </w:rPr>
              <w:t xml:space="preserve"> </w:t>
            </w:r>
            <w:r w:rsidRPr="00E64C0C">
              <w:rPr>
                <w:rFonts w:eastAsiaTheme="minorEastAsia"/>
                <w:lang w:val="en-US" w:eastAsia="zh-CN"/>
              </w:rPr>
              <w:t>is up to UE implementation.</w:t>
            </w:r>
          </w:p>
          <w:p w14:paraId="77ADA811" w14:textId="5B21160A" w:rsidR="00A16AA5" w:rsidRPr="005E2C3E" w:rsidRDefault="00A16AA5" w:rsidP="00A16AA5">
            <w:pPr>
              <w:ind w:right="-99"/>
              <w:rPr>
                <w:bCs/>
                <w:i/>
              </w:rPr>
            </w:pPr>
            <w:r w:rsidRPr="00A45370">
              <w:rPr>
                <w:rFonts w:eastAsiaTheme="minorEastAsia"/>
                <w:b/>
                <w:i/>
                <w:lang w:eastAsia="zh-CN"/>
              </w:rPr>
              <w:t xml:space="preserve">Q4: </w:t>
            </w:r>
            <w:r w:rsidRPr="00A45370">
              <w:rPr>
                <w:rFonts w:eastAsiaTheme="minorEastAsia"/>
                <w:lang w:eastAsia="zh-CN"/>
              </w:rPr>
              <w:t xml:space="preserve"> We agree this statement in principle. But we sugeest remove “to be consistent with recommendation for sporadic short transmission” </w:t>
            </w: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3"/>
        <w:rPr>
          <w:lang w:eastAsia="zh-CN"/>
        </w:rPr>
      </w:pPr>
      <w:r w:rsidRPr="00991694">
        <w:rPr>
          <w:lang w:eastAsia="zh-CN"/>
        </w:rPr>
        <w:t>Validity of GNSS Position Fix</w:t>
      </w:r>
    </w:p>
    <w:p w14:paraId="1269140E" w14:textId="78834997" w:rsidR="00FB2606" w:rsidRDefault="00F312E2" w:rsidP="00BD56E4">
      <w:pPr>
        <w:pStyle w:val="ab"/>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ab"/>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宋体"/>
                <w:b/>
                <w:bCs/>
                <w:color w:val="FF0000"/>
                <w:kern w:val="24"/>
                <w:szCs w:val="28"/>
                <w:lang w:val="en-US"/>
              </w:rPr>
              <w:t xml:space="preserve">Validity </w:t>
            </w:r>
            <w:r w:rsidRPr="00E700C2">
              <w:rPr>
                <w:rFonts w:eastAsia="宋体"/>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宋体"/>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宋体"/>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宋体"/>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ab"/>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宋体"/>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lastRenderedPageBreak/>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ab"/>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end an LS to RAN4 on 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afe"/>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afe"/>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afe"/>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lastRenderedPageBreak/>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lastRenderedPageBreak/>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Q1: GNSS position fix should be valid for the duration of a timer, since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Q3: Generally agree. For IDLE mode, the UE can perform a GNSS measurement before sending 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5A64FC" w14:paraId="44AF7472" w14:textId="77777777" w:rsidTr="00FE13CE">
        <w:trPr>
          <w:trHeight w:val="398"/>
          <w:jc w:val="center"/>
        </w:trPr>
        <w:tc>
          <w:tcPr>
            <w:tcW w:w="2547" w:type="dxa"/>
            <w:shd w:val="clear" w:color="auto" w:fill="auto"/>
            <w:vAlign w:val="center"/>
          </w:tcPr>
          <w:p w14:paraId="2FE26A04" w14:textId="1BEFDA99" w:rsidR="005A64FC" w:rsidRDefault="005A64FC" w:rsidP="005A64FC">
            <w:pPr>
              <w:snapToGrid w:val="0"/>
              <w:spacing w:after="0"/>
              <w:rPr>
                <w:lang w:eastAsia="zh-CN"/>
              </w:rPr>
            </w:pPr>
            <w:r>
              <w:rPr>
                <w:lang w:eastAsia="zh-CN"/>
              </w:rPr>
              <w:t>Hughes/EchoStar</w:t>
            </w:r>
          </w:p>
        </w:tc>
        <w:tc>
          <w:tcPr>
            <w:tcW w:w="8080" w:type="dxa"/>
            <w:vAlign w:val="center"/>
          </w:tcPr>
          <w:p w14:paraId="1C09F2AC" w14:textId="6B1F0D20" w:rsidR="005A64FC" w:rsidRDefault="005A64FC" w:rsidP="005A64FC">
            <w:pPr>
              <w:pStyle w:val="ab"/>
              <w:rPr>
                <w:i/>
              </w:rPr>
            </w:pPr>
            <w:r w:rsidRPr="00D1755A">
              <w:rPr>
                <w:iCs/>
                <w:lang w:val="en-US" w:eastAsia="zh-CN"/>
              </w:rPr>
              <w:t>Gen</w:t>
            </w:r>
            <w:r>
              <w:rPr>
                <w:iCs/>
                <w:lang w:val="en-US" w:eastAsia="zh-CN"/>
              </w:rPr>
              <w:t>e</w:t>
            </w:r>
            <w:r w:rsidRPr="00D1755A">
              <w:rPr>
                <w:iCs/>
                <w:lang w:val="en-US" w:eastAsia="zh-CN"/>
              </w:rPr>
              <w:t>rally Q1</w:t>
            </w:r>
            <w:r>
              <w:rPr>
                <w:i/>
                <w:lang w:val="en-US" w:eastAsia="zh-CN"/>
              </w:rPr>
              <w:t xml:space="preserve">, </w:t>
            </w:r>
            <w:r>
              <w:rPr>
                <w:rFonts w:eastAsiaTheme="minorEastAsia"/>
                <w:lang w:val="en-US" w:eastAsia="zh-CN"/>
              </w:rPr>
              <w:t>Q1, Q2, Q3 statements</w:t>
            </w:r>
          </w:p>
        </w:tc>
      </w:tr>
      <w:tr w:rsidR="007E403E" w14:paraId="75094C03" w14:textId="77777777" w:rsidTr="00FE13CE">
        <w:trPr>
          <w:trHeight w:val="398"/>
          <w:jc w:val="center"/>
        </w:trPr>
        <w:tc>
          <w:tcPr>
            <w:tcW w:w="2547" w:type="dxa"/>
            <w:shd w:val="clear" w:color="auto" w:fill="auto"/>
            <w:vAlign w:val="center"/>
          </w:tcPr>
          <w:p w14:paraId="1A130997" w14:textId="28CDBC88" w:rsidR="007E403E" w:rsidRDefault="007E403E" w:rsidP="007E403E">
            <w:pPr>
              <w:snapToGrid w:val="0"/>
              <w:spacing w:after="0"/>
              <w:rPr>
                <w:lang w:eastAsia="zh-CN"/>
              </w:rPr>
            </w:pPr>
            <w:r>
              <w:rPr>
                <w:lang w:eastAsia="zh-CN"/>
              </w:rPr>
              <w:t>Apple</w:t>
            </w:r>
          </w:p>
        </w:tc>
        <w:tc>
          <w:tcPr>
            <w:tcW w:w="8080" w:type="dxa"/>
            <w:vAlign w:val="center"/>
          </w:tcPr>
          <w:p w14:paraId="6763A6F7" w14:textId="4ED4E9E5" w:rsidR="007E403E" w:rsidRPr="00267C65" w:rsidRDefault="007E403E" w:rsidP="007E403E">
            <w:pPr>
              <w:spacing w:beforeLines="50" w:before="120" w:afterLines="50" w:after="120"/>
            </w:pPr>
            <w:r>
              <w:rPr>
                <w:iCs/>
                <w:lang w:val="en-US" w:eastAsia="zh-CN"/>
              </w:rPr>
              <w:t>It may be beneficial to first align the maximum transmission time of “</w:t>
            </w:r>
            <w:r w:rsidRPr="00EE0804">
              <w:rPr>
                <w:iCs/>
                <w:lang w:val="en-US" w:eastAsia="zh-CN"/>
              </w:rPr>
              <w:t>sporadic short transmission</w:t>
            </w:r>
            <w:r>
              <w:rPr>
                <w:iCs/>
                <w:lang w:val="en-US" w:eastAsia="zh-CN"/>
              </w:rPr>
              <w:t xml:space="preserve">” and the maximum UE speed. With these assumptions, the calculation may be conducted. </w:t>
            </w:r>
          </w:p>
        </w:tc>
      </w:tr>
      <w:tr w:rsidR="00217F5B" w14:paraId="1ED1AD20" w14:textId="77777777" w:rsidTr="00FE13CE">
        <w:trPr>
          <w:trHeight w:val="398"/>
          <w:jc w:val="center"/>
        </w:trPr>
        <w:tc>
          <w:tcPr>
            <w:tcW w:w="2547" w:type="dxa"/>
            <w:shd w:val="clear" w:color="auto" w:fill="auto"/>
            <w:vAlign w:val="center"/>
          </w:tcPr>
          <w:p w14:paraId="00B5F9B8" w14:textId="5774DE55" w:rsidR="00217F5B" w:rsidRPr="00CA631D" w:rsidRDefault="00217F5B" w:rsidP="00217F5B">
            <w:pPr>
              <w:snapToGrid w:val="0"/>
              <w:spacing w:after="0"/>
              <w:rPr>
                <w:color w:val="C00000"/>
                <w:lang w:eastAsia="zh-CN"/>
              </w:rPr>
            </w:pPr>
            <w:r>
              <w:rPr>
                <w:lang w:eastAsia="zh-CN"/>
              </w:rPr>
              <w:t>Nokia, NSB</w:t>
            </w:r>
          </w:p>
        </w:tc>
        <w:tc>
          <w:tcPr>
            <w:tcW w:w="8080" w:type="dxa"/>
            <w:vAlign w:val="center"/>
          </w:tcPr>
          <w:p w14:paraId="39823FB7" w14:textId="77777777" w:rsidR="00217F5B" w:rsidRDefault="00217F5B" w:rsidP="00217F5B">
            <w:pPr>
              <w:pStyle w:val="Eqn"/>
              <w:rPr>
                <w:sz w:val="20"/>
                <w:szCs w:val="20"/>
              </w:rPr>
            </w:pPr>
            <w:r>
              <w:rPr>
                <w:sz w:val="20"/>
                <w:szCs w:val="20"/>
              </w:rPr>
              <w:t>Q1: Not always as it depends on how long the transmission and UE’s speed. If UE moves with e.g. 120km/h and the transmission of one packet may last for more than 40s as we mentioned before “</w:t>
            </w:r>
            <w:r w:rsidRPr="00EF5E8A">
              <w:rPr>
                <w:sz w:val="20"/>
                <w:szCs w:val="20"/>
              </w:rPr>
              <w:t xml:space="preserve">LTE NB-IoT transmission time will be decided as repetition time * number of RU * number of slot in RU. </w:t>
            </w:r>
            <w:bookmarkStart w:id="3" w:name="OLE_LINK11"/>
            <w:bookmarkStart w:id="4" w:name="OLE_LINK12"/>
            <w:r w:rsidRPr="00EF5E8A">
              <w:rPr>
                <w:sz w:val="20"/>
                <w:szCs w:val="20"/>
              </w:rPr>
              <w:t>When considering largest repetition time, number of RU, number of slot in RU defined in LTE, the maximum transmission time could be 0.5 ms * 128 * 10 * 16 = 10240 ms for 15kHz SCS or 2 ms * 128 * 10 * 16 = 40960 ms for 3.75kHz SCS.</w:t>
            </w:r>
            <w:bookmarkEnd w:id="3"/>
            <w:bookmarkEnd w:id="4"/>
            <w:r>
              <w:rPr>
                <w:sz w:val="20"/>
                <w:szCs w:val="20"/>
              </w:rPr>
              <w:t>” It is still not clear for the relation between GNSS validity and “sporadic short transmission”.</w:t>
            </w:r>
          </w:p>
          <w:p w14:paraId="6039A73D" w14:textId="54D32B57" w:rsidR="00217F5B" w:rsidRPr="00CA631D" w:rsidRDefault="00217F5B" w:rsidP="00217F5B">
            <w:pPr>
              <w:rPr>
                <w:bCs/>
                <w:i/>
                <w:color w:val="C00000"/>
              </w:rPr>
            </w:pPr>
            <w:r>
              <w:t>Q2&amp;Q3: The impact to performance should be evaluated in RAN4 considering all candidate transmission duration time before any conclusion on it.</w:t>
            </w:r>
          </w:p>
        </w:tc>
      </w:tr>
      <w:tr w:rsidR="00F1654B" w14:paraId="24C80D1A" w14:textId="77777777" w:rsidTr="00FE13CE">
        <w:trPr>
          <w:trHeight w:val="412"/>
          <w:jc w:val="center"/>
        </w:trPr>
        <w:tc>
          <w:tcPr>
            <w:tcW w:w="2547" w:type="dxa"/>
            <w:shd w:val="clear" w:color="auto" w:fill="auto"/>
            <w:vAlign w:val="center"/>
          </w:tcPr>
          <w:p w14:paraId="6CEB5B05" w14:textId="75869499" w:rsidR="00F1654B" w:rsidRPr="009D7E5C" w:rsidRDefault="00F1654B" w:rsidP="00F1654B">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C0FCA13" w14:textId="46FFAEDD" w:rsidR="00F1654B" w:rsidRPr="009D7E5C" w:rsidRDefault="00F1654B" w:rsidP="00F1654B">
            <w:pPr>
              <w:jc w:val="both"/>
              <w:rPr>
                <w:b/>
                <w:i/>
                <w:lang w:val="en-US"/>
              </w:rPr>
            </w:pPr>
            <w:r>
              <w:rPr>
                <w:rFonts w:eastAsiaTheme="minorEastAsia" w:hint="eastAsia"/>
                <w:lang w:eastAsia="zh-CN"/>
              </w:rPr>
              <w:t>A</w:t>
            </w:r>
            <w:r>
              <w:rPr>
                <w:rFonts w:eastAsiaTheme="minorEastAsia"/>
                <w:lang w:eastAsia="zh-CN"/>
              </w:rPr>
              <w:t>gree with the statement on Q1~Q3 in general.</w:t>
            </w:r>
          </w:p>
        </w:tc>
      </w:tr>
      <w:tr w:rsidR="00823BC2" w14:paraId="673D8CB3" w14:textId="77777777" w:rsidTr="00FE13CE">
        <w:trPr>
          <w:trHeight w:val="398"/>
          <w:jc w:val="center"/>
        </w:trPr>
        <w:tc>
          <w:tcPr>
            <w:tcW w:w="2547" w:type="dxa"/>
            <w:shd w:val="clear" w:color="auto" w:fill="auto"/>
            <w:vAlign w:val="center"/>
          </w:tcPr>
          <w:p w14:paraId="01819CD7" w14:textId="077F5FEC" w:rsidR="00823BC2" w:rsidRPr="005A7013" w:rsidRDefault="00823BC2" w:rsidP="00823BC2">
            <w:pPr>
              <w:snapToGrid w:val="0"/>
              <w:spacing w:after="0"/>
              <w:rPr>
                <w:lang w:eastAsia="zh-CN"/>
              </w:rPr>
            </w:pPr>
            <w:r w:rsidRPr="00432ADE">
              <w:rPr>
                <w:rFonts w:eastAsiaTheme="minorEastAsia"/>
                <w:lang w:eastAsia="zh-CN"/>
              </w:rPr>
              <w:t>Lenovo</w:t>
            </w:r>
            <w:r w:rsidRPr="00432ADE">
              <w:rPr>
                <w:lang w:eastAsia="zh-CN"/>
              </w:rPr>
              <w:t>,MotoM</w:t>
            </w:r>
          </w:p>
        </w:tc>
        <w:tc>
          <w:tcPr>
            <w:tcW w:w="8080" w:type="dxa"/>
            <w:vAlign w:val="center"/>
          </w:tcPr>
          <w:p w14:paraId="646A90B0" w14:textId="3C8F8D9E" w:rsidR="00823BC2" w:rsidRPr="005A7013" w:rsidRDefault="00823BC2" w:rsidP="00823BC2">
            <w:pPr>
              <w:overflowPunct w:val="0"/>
              <w:autoSpaceDE w:val="0"/>
              <w:autoSpaceDN w:val="0"/>
              <w:adjustRightInd w:val="0"/>
              <w:contextualSpacing/>
              <w:textAlignment w:val="baseline"/>
              <w:rPr>
                <w:bCs/>
                <w:iCs/>
              </w:rPr>
            </w:pPr>
            <w:r w:rsidRPr="00432ADE">
              <w:rPr>
                <w:rFonts w:eastAsiaTheme="minorEastAsia"/>
                <w:lang w:val="en-US" w:eastAsia="zh-CN"/>
              </w:rPr>
              <w:t>Agree with Q1, Q2, Q3 statements</w:t>
            </w:r>
            <w:r>
              <w:rPr>
                <w:rFonts w:eastAsiaTheme="minorEastAsia"/>
                <w:lang w:val="en-US" w:eastAsia="zh-CN"/>
              </w:rPr>
              <w:t>.</w:t>
            </w:r>
            <w:r w:rsidRPr="00432ADE">
              <w:rPr>
                <w:rFonts w:eastAsiaTheme="minorEastAsia"/>
                <w:lang w:val="en-US" w:eastAsia="zh-CN"/>
              </w:rPr>
              <w:t xml:space="preserve"> </w:t>
            </w:r>
            <w:r>
              <w:rPr>
                <w:rFonts w:eastAsiaTheme="minorEastAsia"/>
                <w:lang w:val="en-US" w:eastAsia="zh-CN"/>
              </w:rPr>
              <w:t>H</w:t>
            </w:r>
            <w:r w:rsidRPr="00432ADE">
              <w:rPr>
                <w:rFonts w:eastAsiaTheme="minorEastAsia"/>
                <w:lang w:val="en-US" w:eastAsia="zh-CN"/>
              </w:rPr>
              <w:t xml:space="preserve">owever, how to define the </w:t>
            </w:r>
            <w:r w:rsidRPr="00432ADE">
              <w:rPr>
                <w:rFonts w:eastAsiaTheme="minorEastAsia"/>
                <w:b/>
                <w:i/>
                <w:lang w:eastAsia="zh-CN"/>
              </w:rPr>
              <w:t>sporadic short transmission,</w:t>
            </w:r>
            <w:r w:rsidRPr="00432ADE">
              <w:rPr>
                <w:rFonts w:eastAsiaTheme="minorEastAsia"/>
                <w:bCs/>
                <w:iCs/>
                <w:lang w:eastAsia="zh-CN"/>
              </w:rPr>
              <w:t xml:space="preserve"> for example one shot transmission?</w:t>
            </w:r>
            <w:r>
              <w:rPr>
                <w:rFonts w:eastAsiaTheme="minorEastAsia"/>
                <w:bCs/>
                <w:iCs/>
                <w:lang w:eastAsia="zh-CN"/>
              </w:rPr>
              <w:t xml:space="preserve"> Or transmission less than Xms?</w:t>
            </w:r>
          </w:p>
        </w:tc>
      </w:tr>
      <w:tr w:rsidR="00F21578" w14:paraId="39BEE5AB" w14:textId="77777777" w:rsidTr="00FE13CE">
        <w:trPr>
          <w:trHeight w:val="398"/>
          <w:jc w:val="center"/>
        </w:trPr>
        <w:tc>
          <w:tcPr>
            <w:tcW w:w="2547" w:type="dxa"/>
            <w:shd w:val="clear" w:color="auto" w:fill="auto"/>
            <w:vAlign w:val="center"/>
          </w:tcPr>
          <w:p w14:paraId="3F4B8F63" w14:textId="11C74899" w:rsidR="00F21578" w:rsidRPr="00F67856" w:rsidRDefault="00F21578" w:rsidP="00F21578">
            <w:pPr>
              <w:snapToGrid w:val="0"/>
              <w:spacing w:after="0"/>
              <w:rPr>
                <w:rFonts w:eastAsiaTheme="minorEastAsia"/>
                <w:bCs/>
                <w:lang w:eastAsia="zh-CN"/>
              </w:rPr>
            </w:pPr>
            <w:r>
              <w:rPr>
                <w:rFonts w:eastAsiaTheme="minorEastAsia" w:hint="eastAsia"/>
                <w:lang w:eastAsia="zh-CN"/>
              </w:rPr>
              <w:t>C</w:t>
            </w:r>
            <w:r>
              <w:rPr>
                <w:rFonts w:eastAsiaTheme="minorEastAsia"/>
                <w:lang w:eastAsia="zh-CN"/>
              </w:rPr>
              <w:t>MCC</w:t>
            </w:r>
          </w:p>
        </w:tc>
        <w:tc>
          <w:tcPr>
            <w:tcW w:w="8080" w:type="dxa"/>
            <w:vAlign w:val="center"/>
          </w:tcPr>
          <w:p w14:paraId="2538E05D" w14:textId="77777777" w:rsidR="00F21578" w:rsidRPr="00E8710F" w:rsidRDefault="00F21578" w:rsidP="00F21578">
            <w:pPr>
              <w:jc w:val="both"/>
              <w:rPr>
                <w:lang w:val="en-US"/>
              </w:rPr>
            </w:pPr>
            <w:r w:rsidRPr="00E8710F">
              <w:rPr>
                <w:lang w:val="en-US"/>
              </w:rPr>
              <w:t>Q1: Agree.</w:t>
            </w:r>
          </w:p>
          <w:p w14:paraId="12040DE7" w14:textId="77777777" w:rsidR="00F21578" w:rsidRPr="00E8710F" w:rsidRDefault="00F21578" w:rsidP="00F21578">
            <w:pPr>
              <w:jc w:val="both"/>
              <w:rPr>
                <w:lang w:val="en-US"/>
              </w:rPr>
            </w:pPr>
            <w:r w:rsidRPr="00E8710F">
              <w:rPr>
                <w:lang w:val="en-US"/>
              </w:rPr>
              <w:t>Q2: Agree.</w:t>
            </w:r>
          </w:p>
          <w:p w14:paraId="50C89311" w14:textId="409620A6" w:rsidR="00F21578" w:rsidRPr="00F67856" w:rsidRDefault="00F21578" w:rsidP="00F21578">
            <w:pPr>
              <w:jc w:val="both"/>
              <w:rPr>
                <w:rFonts w:eastAsiaTheme="minorEastAsia"/>
                <w:lang w:eastAsia="zh-CN"/>
              </w:rPr>
            </w:pPr>
            <w:r w:rsidRPr="00E8710F">
              <w:rPr>
                <w:lang w:val="en-US"/>
              </w:rPr>
              <w:t>Q3: Agree.</w:t>
            </w:r>
          </w:p>
        </w:tc>
      </w:tr>
      <w:tr w:rsidR="005D3351" w14:paraId="6E716F89" w14:textId="77777777" w:rsidTr="00FE13CE">
        <w:trPr>
          <w:trHeight w:val="398"/>
          <w:jc w:val="center"/>
        </w:trPr>
        <w:tc>
          <w:tcPr>
            <w:tcW w:w="2547" w:type="dxa"/>
            <w:shd w:val="clear" w:color="auto" w:fill="auto"/>
            <w:vAlign w:val="center"/>
          </w:tcPr>
          <w:p w14:paraId="6B7D9993" w14:textId="6ADAEF07" w:rsidR="005D3351" w:rsidRDefault="005D3351" w:rsidP="00F21578">
            <w:pPr>
              <w:snapToGrid w:val="0"/>
              <w:spacing w:after="0"/>
              <w:rPr>
                <w:lang w:eastAsia="zh-CN"/>
              </w:rPr>
            </w:pPr>
            <w:r>
              <w:rPr>
                <w:rFonts w:eastAsiaTheme="minorEastAsia" w:hint="eastAsia"/>
                <w:bCs/>
                <w:lang w:eastAsia="zh-CN"/>
              </w:rPr>
              <w:t>CATT</w:t>
            </w:r>
          </w:p>
        </w:tc>
        <w:tc>
          <w:tcPr>
            <w:tcW w:w="8080" w:type="dxa"/>
            <w:vAlign w:val="center"/>
          </w:tcPr>
          <w:p w14:paraId="6C10D148" w14:textId="77777777" w:rsidR="005D3351" w:rsidRDefault="005D3351" w:rsidP="00D34C65">
            <w:pPr>
              <w:rPr>
                <w:rFonts w:eastAsiaTheme="minorEastAsia"/>
                <w:lang w:eastAsia="zh-CN"/>
              </w:rPr>
            </w:pPr>
            <w:r>
              <w:rPr>
                <w:rFonts w:eastAsiaTheme="minorEastAsia" w:hint="eastAsia"/>
                <w:lang w:eastAsia="zh-CN"/>
              </w:rPr>
              <w:t>For Q1 and Q2, we are fine.</w:t>
            </w:r>
          </w:p>
          <w:p w14:paraId="4C798F0B" w14:textId="5C39AD04" w:rsidR="005D3351" w:rsidRPr="0044038F" w:rsidRDefault="005D3351" w:rsidP="00F21578">
            <w:pPr>
              <w:spacing w:before="60" w:after="60" w:line="288" w:lineRule="auto"/>
              <w:jc w:val="both"/>
              <w:rPr>
                <w:rFonts w:eastAsia="Malgun Gothic"/>
                <w:b/>
                <w:sz w:val="22"/>
                <w:szCs w:val="22"/>
              </w:rPr>
            </w:pPr>
            <w:r>
              <w:rPr>
                <w:rFonts w:eastAsiaTheme="minorEastAsia"/>
                <w:lang w:eastAsia="zh-CN"/>
              </w:rPr>
              <w:t>F</w:t>
            </w:r>
            <w:r>
              <w:rPr>
                <w:rFonts w:eastAsiaTheme="minorEastAsia" w:hint="eastAsia"/>
                <w:lang w:eastAsia="zh-CN"/>
              </w:rPr>
              <w:t xml:space="preserve">or Q3, it is hard to say TA </w:t>
            </w:r>
            <w:r w:rsidRPr="00E875DA">
              <w:rPr>
                <w:rFonts w:eastAsiaTheme="minorEastAsia"/>
                <w:lang w:eastAsia="zh-CN"/>
              </w:rPr>
              <w:t>maintainace</w:t>
            </w:r>
            <w:r>
              <w:rPr>
                <w:rFonts w:eastAsiaTheme="minorEastAsia" w:hint="eastAsia"/>
                <w:lang w:eastAsia="zh-CN"/>
              </w:rPr>
              <w:t xml:space="preserve"> is only relying on close-loop TA,  in our view, open-loop TA tracking based on ephemeris and DL RS can be used.</w:t>
            </w:r>
          </w:p>
        </w:tc>
      </w:tr>
      <w:tr w:rsidR="00A16AA5" w14:paraId="3D65A09A" w14:textId="77777777" w:rsidTr="00FE13CE">
        <w:trPr>
          <w:trHeight w:val="398"/>
          <w:jc w:val="center"/>
        </w:trPr>
        <w:tc>
          <w:tcPr>
            <w:tcW w:w="2547" w:type="dxa"/>
            <w:shd w:val="clear" w:color="auto" w:fill="auto"/>
            <w:vAlign w:val="center"/>
          </w:tcPr>
          <w:p w14:paraId="10D0D31C" w14:textId="6CEEE520" w:rsidR="00A16AA5" w:rsidRDefault="00A16AA5" w:rsidP="00A16AA5">
            <w:pPr>
              <w:snapToGrid w:val="0"/>
              <w:spacing w:after="0"/>
              <w:rPr>
                <w:lang w:eastAsia="zh-CN"/>
              </w:rPr>
            </w:pPr>
            <w:r>
              <w:rPr>
                <w:rFonts w:eastAsiaTheme="minorEastAsia"/>
                <w:bCs/>
                <w:lang w:eastAsia="zh-CN"/>
              </w:rPr>
              <w:t xml:space="preserve">Xiaomi </w:t>
            </w:r>
          </w:p>
        </w:tc>
        <w:tc>
          <w:tcPr>
            <w:tcW w:w="8080" w:type="dxa"/>
            <w:vAlign w:val="center"/>
          </w:tcPr>
          <w:p w14:paraId="23D8F6C3" w14:textId="77777777" w:rsidR="00A16AA5" w:rsidRDefault="00A16AA5" w:rsidP="00A16AA5">
            <w:pPr>
              <w:jc w:val="both"/>
              <w:rPr>
                <w:rFonts w:eastAsiaTheme="minorEastAsia"/>
                <w:lang w:eastAsia="zh-CN"/>
              </w:rPr>
            </w:pPr>
            <w:r w:rsidRPr="002F4E24">
              <w:rPr>
                <w:rFonts w:eastAsiaTheme="minorEastAsia" w:hint="eastAsia"/>
                <w:b/>
                <w:i/>
                <w:lang w:eastAsia="zh-CN"/>
              </w:rPr>
              <w:t>Q</w:t>
            </w:r>
            <w:r w:rsidRPr="002F4E24">
              <w:rPr>
                <w:rFonts w:eastAsiaTheme="minorEastAsia"/>
                <w:b/>
                <w:i/>
                <w:lang w:eastAsia="zh-CN"/>
              </w:rPr>
              <w:t>1:</w:t>
            </w:r>
            <w:r>
              <w:rPr>
                <w:rFonts w:eastAsiaTheme="minorEastAsia"/>
                <w:b/>
                <w:i/>
                <w:lang w:eastAsia="zh-CN"/>
              </w:rPr>
              <w:t xml:space="preserve"> </w:t>
            </w:r>
            <w:r w:rsidRPr="002F4E24">
              <w:rPr>
                <w:rFonts w:eastAsiaTheme="minorEastAsia"/>
                <w:lang w:eastAsia="zh-CN"/>
              </w:rPr>
              <w:t>It is need clarification. How the UE determines it is a sporadic short transmission should be specified firstly.</w:t>
            </w:r>
          </w:p>
          <w:p w14:paraId="557F4D50" w14:textId="77777777" w:rsidR="00A16AA5" w:rsidRPr="00FE0A10" w:rsidRDefault="00A16AA5" w:rsidP="00A16AA5">
            <w:pPr>
              <w:rPr>
                <w:rFonts w:eastAsiaTheme="minorEastAsia"/>
                <w:b/>
                <w:i/>
                <w:lang w:eastAsia="zh-CN"/>
              </w:rPr>
            </w:pPr>
            <w:r w:rsidRPr="00FE0A10">
              <w:rPr>
                <w:rFonts w:eastAsiaTheme="minorEastAsia"/>
                <w:b/>
                <w:i/>
                <w:lang w:eastAsia="zh-CN"/>
              </w:rPr>
              <w:t xml:space="preserve">Q2: </w:t>
            </w:r>
            <w:r w:rsidRPr="00881635">
              <w:t>Should be confirmed by studies from more companies.</w:t>
            </w:r>
          </w:p>
          <w:p w14:paraId="363F81DC" w14:textId="0FC5D1EE" w:rsidR="00A16AA5" w:rsidRPr="005E2C3E" w:rsidRDefault="00A16AA5" w:rsidP="00A16AA5">
            <w:pPr>
              <w:ind w:right="-99"/>
              <w:rPr>
                <w:bCs/>
                <w:i/>
              </w:rPr>
            </w:pPr>
            <w:r w:rsidRPr="00FE0A10">
              <w:rPr>
                <w:rFonts w:eastAsiaTheme="minorEastAsia"/>
                <w:b/>
                <w:i/>
                <w:lang w:eastAsia="zh-CN"/>
              </w:rPr>
              <w:lastRenderedPageBreak/>
              <w:t xml:space="preserve">Q3: </w:t>
            </w:r>
            <w:r w:rsidRPr="00881635">
              <w:t>Should be confirmed by studies from more companies.</w:t>
            </w: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afe"/>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afe"/>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lastRenderedPageBreak/>
              <w:t>SONY</w:t>
            </w:r>
          </w:p>
        </w:tc>
        <w:tc>
          <w:tcPr>
            <w:tcW w:w="8080" w:type="dxa"/>
            <w:vAlign w:val="center"/>
          </w:tcPr>
          <w:p w14:paraId="3B6D5913" w14:textId="77777777" w:rsidR="00001D96" w:rsidRDefault="00001D96" w:rsidP="00001D96">
            <w:pPr>
              <w:spacing w:before="120"/>
            </w:pPr>
            <w:r>
              <w:t>Q1. We assume that a short transmission can be completed within the duration of the 5G mMTC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Q2: Yes. It should be considered to skip GNSS measurements in RRC_CONNECTED in Rel-17 considering the aggressive WI timeplan.</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7E403E" w14:paraId="4F7F37CD" w14:textId="77777777" w:rsidTr="00720345">
        <w:trPr>
          <w:trHeight w:val="398"/>
          <w:jc w:val="center"/>
        </w:trPr>
        <w:tc>
          <w:tcPr>
            <w:tcW w:w="2547" w:type="dxa"/>
            <w:shd w:val="clear" w:color="auto" w:fill="auto"/>
            <w:vAlign w:val="center"/>
          </w:tcPr>
          <w:p w14:paraId="134F1CF6" w14:textId="20CDF0D4" w:rsidR="007E403E" w:rsidRPr="009D7E5C" w:rsidRDefault="007E403E" w:rsidP="007E403E">
            <w:pPr>
              <w:snapToGrid w:val="0"/>
              <w:spacing w:after="0"/>
              <w:rPr>
                <w:lang w:eastAsia="zh-CN"/>
              </w:rPr>
            </w:pPr>
            <w:r w:rsidRPr="00B10108">
              <w:rPr>
                <w:color w:val="000000" w:themeColor="text1"/>
                <w:lang w:eastAsia="zh-CN"/>
              </w:rPr>
              <w:t>Apple</w:t>
            </w:r>
          </w:p>
        </w:tc>
        <w:tc>
          <w:tcPr>
            <w:tcW w:w="8080" w:type="dxa"/>
            <w:vAlign w:val="center"/>
          </w:tcPr>
          <w:p w14:paraId="5D16D1E5" w14:textId="0533FD75" w:rsidR="007E403E" w:rsidRPr="009D7E5C" w:rsidRDefault="007E403E" w:rsidP="007E403E">
            <w:pPr>
              <w:pStyle w:val="ab"/>
              <w:rPr>
                <w:i/>
              </w:rPr>
            </w:pPr>
            <w:r>
              <w:rPr>
                <w:iCs/>
                <w:color w:val="000000" w:themeColor="text1"/>
                <w:lang w:val="en-US" w:eastAsia="zh-CN"/>
              </w:rPr>
              <w:t xml:space="preserve">Q2: Yes, that is our understanding. </w:t>
            </w:r>
          </w:p>
        </w:tc>
      </w:tr>
      <w:tr w:rsidR="00217F5B" w14:paraId="536BC9BA" w14:textId="77777777" w:rsidTr="00720345">
        <w:trPr>
          <w:trHeight w:val="398"/>
          <w:jc w:val="center"/>
        </w:trPr>
        <w:tc>
          <w:tcPr>
            <w:tcW w:w="2547" w:type="dxa"/>
            <w:shd w:val="clear" w:color="auto" w:fill="auto"/>
            <w:vAlign w:val="center"/>
          </w:tcPr>
          <w:p w14:paraId="5E8C85BE" w14:textId="1F037312" w:rsidR="00217F5B" w:rsidRPr="00DB61B9" w:rsidRDefault="00217F5B" w:rsidP="00217F5B">
            <w:pPr>
              <w:snapToGrid w:val="0"/>
              <w:spacing w:after="0"/>
              <w:rPr>
                <w:lang w:eastAsia="zh-CN"/>
              </w:rPr>
            </w:pPr>
            <w:r>
              <w:rPr>
                <w:lang w:eastAsia="zh-CN"/>
              </w:rPr>
              <w:t>Nokia, NSB</w:t>
            </w:r>
          </w:p>
        </w:tc>
        <w:tc>
          <w:tcPr>
            <w:tcW w:w="8080" w:type="dxa"/>
            <w:vAlign w:val="center"/>
          </w:tcPr>
          <w:p w14:paraId="62624404" w14:textId="77777777" w:rsidR="00217F5B" w:rsidRDefault="00217F5B" w:rsidP="00217F5B">
            <w:pPr>
              <w:pStyle w:val="Eqn"/>
              <w:rPr>
                <w:sz w:val="20"/>
                <w:szCs w:val="20"/>
              </w:rPr>
            </w:pPr>
            <w:r>
              <w:rPr>
                <w:sz w:val="20"/>
                <w:szCs w:val="20"/>
              </w:rPr>
              <w:t>Q1: We do not think there can be a strict definition, as it is related to the performance and relative to the GNSS validity time with different UE’s GNSS accuracy/speed etc.</w:t>
            </w:r>
          </w:p>
          <w:p w14:paraId="4FF3B4CC" w14:textId="6ED83C6B" w:rsidR="00217F5B" w:rsidRPr="00267C65" w:rsidRDefault="00217F5B" w:rsidP="00217F5B">
            <w:pPr>
              <w:spacing w:beforeLines="50" w:before="120" w:afterLines="50" w:after="120"/>
            </w:pPr>
            <w:r>
              <w:t xml:space="preserve">Q2: No. As eMTC in NTN is also supported in WID, with large payload size and long connection in RRC connected mode, GNSS measuerement in long connection should be in scope of Rel 17 WID. </w:t>
            </w:r>
          </w:p>
        </w:tc>
      </w:tr>
      <w:tr w:rsidR="00F1654B" w14:paraId="69492284" w14:textId="77777777" w:rsidTr="00720345">
        <w:trPr>
          <w:trHeight w:val="398"/>
          <w:jc w:val="center"/>
        </w:trPr>
        <w:tc>
          <w:tcPr>
            <w:tcW w:w="2547" w:type="dxa"/>
            <w:shd w:val="clear" w:color="auto" w:fill="auto"/>
            <w:vAlign w:val="center"/>
          </w:tcPr>
          <w:p w14:paraId="6926D9AE" w14:textId="76CA7209" w:rsidR="00F1654B" w:rsidRDefault="00F1654B" w:rsidP="00F1654B">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4F85BD2D" w14:textId="77777777" w:rsidR="00F1654B" w:rsidRDefault="00F1654B" w:rsidP="00F1654B">
            <w:pPr>
              <w:widowControl w:val="0"/>
              <w:jc w:val="both"/>
              <w:rPr>
                <w:rFonts w:eastAsiaTheme="minorEastAsia"/>
                <w:lang w:eastAsia="zh-CN"/>
              </w:rPr>
            </w:pPr>
            <w:r>
              <w:rPr>
                <w:rFonts w:eastAsiaTheme="minorEastAsia" w:hint="eastAsia"/>
                <w:lang w:eastAsia="zh-CN"/>
              </w:rPr>
              <w:t>Q</w:t>
            </w:r>
            <w:r>
              <w:rPr>
                <w:rFonts w:eastAsiaTheme="minorEastAsia"/>
                <w:lang w:eastAsia="zh-CN"/>
              </w:rPr>
              <w:t>1: It is difficult to have an precise definition for short sporadic transmissions. On a higher level, the packet size should be small and the number of packets at each transaction is also small. However, this does not help too much for the discussion. Agree with Ericsson that it may be sufficient to define whether a GNSS position fix is not required in RRC_CONNECTED.</w:t>
            </w:r>
          </w:p>
          <w:p w14:paraId="1279E4BF" w14:textId="58B75591" w:rsidR="00F1654B" w:rsidRPr="00D73F4B" w:rsidRDefault="00F1654B" w:rsidP="00F1654B">
            <w:pPr>
              <w:rPr>
                <w:bCs/>
                <w:i/>
              </w:rPr>
            </w:pPr>
            <w:r>
              <w:rPr>
                <w:rFonts w:eastAsiaTheme="minorEastAsia"/>
                <w:lang w:eastAsia="zh-CN"/>
              </w:rPr>
              <w:t xml:space="preserve">Q2: We believe the Rel-17 WI should focus on short sporadic traffic. That is why throughput related enhancements are deprioritized. The </w:t>
            </w:r>
            <w:r w:rsidRPr="00394BDD">
              <w:rPr>
                <w:rFonts w:eastAsiaTheme="minorEastAsia"/>
                <w:lang w:eastAsia="zh-CN"/>
              </w:rPr>
              <w:t xml:space="preserve">aspects related to GNSS measurements in long connection in RRC connected </w:t>
            </w:r>
            <w:r>
              <w:rPr>
                <w:rFonts w:eastAsiaTheme="minorEastAsia"/>
                <w:lang w:eastAsia="zh-CN"/>
              </w:rPr>
              <w:t xml:space="preserve">can be discussed in future releases together with other enhancement. </w:t>
            </w:r>
          </w:p>
        </w:tc>
      </w:tr>
      <w:tr w:rsidR="00447167" w14:paraId="10353BEE" w14:textId="77777777" w:rsidTr="00720345">
        <w:trPr>
          <w:trHeight w:val="398"/>
          <w:jc w:val="center"/>
        </w:trPr>
        <w:tc>
          <w:tcPr>
            <w:tcW w:w="2547" w:type="dxa"/>
            <w:shd w:val="clear" w:color="auto" w:fill="auto"/>
            <w:vAlign w:val="center"/>
          </w:tcPr>
          <w:p w14:paraId="43B8A611" w14:textId="73A48D58" w:rsidR="00447167" w:rsidRDefault="00447167" w:rsidP="00447167">
            <w:pPr>
              <w:snapToGrid w:val="0"/>
              <w:spacing w:after="0"/>
              <w:rPr>
                <w:rFonts w:eastAsiaTheme="minorEastAsia"/>
                <w:lang w:eastAsia="zh-CN"/>
              </w:rPr>
            </w:pPr>
            <w:r w:rsidRPr="00BE3C27">
              <w:rPr>
                <w:rFonts w:eastAsiaTheme="minorEastAsia" w:hint="eastAsia"/>
                <w:lang w:eastAsia="zh-CN"/>
              </w:rPr>
              <w:t>L</w:t>
            </w:r>
            <w:r w:rsidRPr="00BE3C27">
              <w:rPr>
                <w:rFonts w:eastAsiaTheme="minorEastAsia"/>
                <w:lang w:eastAsia="zh-CN"/>
              </w:rPr>
              <w:t>enovo, MotoM</w:t>
            </w:r>
          </w:p>
        </w:tc>
        <w:tc>
          <w:tcPr>
            <w:tcW w:w="8080" w:type="dxa"/>
            <w:vAlign w:val="center"/>
          </w:tcPr>
          <w:p w14:paraId="1DC7AC99" w14:textId="0ACF4E80" w:rsidR="00447167" w:rsidRDefault="00447167" w:rsidP="00447167">
            <w:pPr>
              <w:widowControl w:val="0"/>
              <w:jc w:val="both"/>
              <w:rPr>
                <w:rFonts w:eastAsiaTheme="minorEastAsia"/>
                <w:lang w:eastAsia="zh-CN"/>
              </w:rPr>
            </w:pPr>
            <w:r w:rsidRPr="00BE3C27">
              <w:rPr>
                <w:rFonts w:eastAsiaTheme="minorEastAsia"/>
                <w:lang w:eastAsia="zh-CN"/>
              </w:rPr>
              <w:t>For Q2, We are OK to leave GNSS measurements in long connection in RRC connected out of scope of Rel-17 WID</w:t>
            </w:r>
          </w:p>
        </w:tc>
      </w:tr>
      <w:tr w:rsidR="00F21578" w14:paraId="1601D789" w14:textId="77777777" w:rsidTr="00720345">
        <w:trPr>
          <w:trHeight w:val="398"/>
          <w:jc w:val="center"/>
        </w:trPr>
        <w:tc>
          <w:tcPr>
            <w:tcW w:w="2547" w:type="dxa"/>
            <w:shd w:val="clear" w:color="auto" w:fill="auto"/>
            <w:vAlign w:val="center"/>
          </w:tcPr>
          <w:p w14:paraId="71AE9355" w14:textId="7C5D126C" w:rsidR="00F21578" w:rsidRPr="00BE3C27" w:rsidRDefault="00F21578" w:rsidP="00F21578">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1998B372" w14:textId="77777777" w:rsidR="00F21578" w:rsidRDefault="00F21578" w:rsidP="00F21578">
            <w:r>
              <w:rPr>
                <w:rFonts w:eastAsiaTheme="minorEastAsia" w:hint="eastAsia"/>
                <w:bCs/>
                <w:lang w:eastAsia="zh-CN"/>
              </w:rPr>
              <w:t>Q</w:t>
            </w:r>
            <w:r>
              <w:rPr>
                <w:rFonts w:eastAsiaTheme="minorEastAsia"/>
                <w:bCs/>
                <w:lang w:eastAsia="zh-CN"/>
              </w:rPr>
              <w:t xml:space="preserve">1: We share the same view with Intel and Ericsson that </w:t>
            </w:r>
            <w:r w:rsidRPr="00881635">
              <w:t>“short” transmission</w:t>
            </w:r>
            <w:r>
              <w:t xml:space="preserve"> means that there is no need to update GNSS measurements during connection.</w:t>
            </w:r>
          </w:p>
          <w:p w14:paraId="1228D9C9" w14:textId="77777777" w:rsidR="00F21578" w:rsidRDefault="00F21578" w:rsidP="00F21578">
            <w:r>
              <w:rPr>
                <w:rFonts w:eastAsiaTheme="minorEastAsia" w:hint="eastAsia"/>
                <w:bCs/>
                <w:lang w:eastAsia="zh-CN"/>
              </w:rPr>
              <w:t>T</w:t>
            </w:r>
            <w:r>
              <w:rPr>
                <w:rFonts w:eastAsiaTheme="minorEastAsia"/>
                <w:bCs/>
                <w:lang w:eastAsia="zh-CN"/>
              </w:rPr>
              <w:t xml:space="preserve">herefore, </w:t>
            </w:r>
            <w:r w:rsidRPr="00881635">
              <w:t>“short” transmission</w:t>
            </w:r>
            <w:r>
              <w:t xml:space="preserve"> is defined by capability requirement (i.e., no need to update GNSS measurements during connection). The supported </w:t>
            </w:r>
            <w:r w:rsidRPr="00980D09">
              <w:t>packer size</w:t>
            </w:r>
            <w:r>
              <w:t xml:space="preserve"> </w:t>
            </w:r>
            <w:r w:rsidRPr="00980D09">
              <w:t>and channel condition</w:t>
            </w:r>
            <w:r>
              <w:t xml:space="preserve">, which describes the workable scenario for R17 IoT NTN, can be further studied based on the </w:t>
            </w:r>
            <w:r w:rsidRPr="00881635">
              <w:t>“short” transmission</w:t>
            </w:r>
            <w:r>
              <w:t xml:space="preserve"> assumption.</w:t>
            </w:r>
          </w:p>
          <w:p w14:paraId="51571D0A" w14:textId="44379E6E" w:rsidR="00F21578" w:rsidRPr="00BE3C27" w:rsidRDefault="00F21578" w:rsidP="00F21578">
            <w:pPr>
              <w:widowControl w:val="0"/>
              <w:jc w:val="both"/>
              <w:rPr>
                <w:rFonts w:eastAsiaTheme="minorEastAsia"/>
                <w:lang w:eastAsia="zh-CN"/>
              </w:rPr>
            </w:pPr>
            <w:r>
              <w:rPr>
                <w:rFonts w:eastAsiaTheme="minorEastAsia" w:hint="eastAsia"/>
                <w:bCs/>
                <w:lang w:eastAsia="zh-CN"/>
              </w:rPr>
              <w:t>Q</w:t>
            </w:r>
            <w:r>
              <w:rPr>
                <w:rFonts w:eastAsiaTheme="minorEastAsia"/>
                <w:bCs/>
                <w:lang w:eastAsia="zh-CN"/>
              </w:rPr>
              <w:t>2: Y</w:t>
            </w:r>
            <w:r>
              <w:rPr>
                <w:rFonts w:eastAsiaTheme="minorEastAsia" w:hint="eastAsia"/>
                <w:bCs/>
                <w:lang w:eastAsia="zh-CN"/>
              </w:rPr>
              <w:t>es</w:t>
            </w:r>
            <w:r>
              <w:rPr>
                <w:rFonts w:eastAsiaTheme="minorEastAsia"/>
                <w:bCs/>
                <w:lang w:eastAsia="zh-CN"/>
              </w:rPr>
              <w:t>,</w:t>
            </w:r>
            <w:r>
              <w:t xml:space="preserve"> l</w:t>
            </w:r>
            <w:r w:rsidRPr="00371474">
              <w:t>ong transmission</w:t>
            </w:r>
            <w:r>
              <w:t>, i.e., update GNSS measurements is needed during connection,</w:t>
            </w:r>
            <w:r w:rsidRPr="00371474">
              <w:t xml:space="preserve"> is not within Rel-17 WID</w:t>
            </w:r>
            <w:r>
              <w:t>.</w:t>
            </w:r>
          </w:p>
        </w:tc>
      </w:tr>
      <w:tr w:rsidR="00BA1EE9" w14:paraId="69EF6D52" w14:textId="77777777" w:rsidTr="00720345">
        <w:trPr>
          <w:trHeight w:val="398"/>
          <w:jc w:val="center"/>
        </w:trPr>
        <w:tc>
          <w:tcPr>
            <w:tcW w:w="2547" w:type="dxa"/>
            <w:shd w:val="clear" w:color="auto" w:fill="auto"/>
            <w:vAlign w:val="center"/>
          </w:tcPr>
          <w:p w14:paraId="59DA5033" w14:textId="65598D29" w:rsidR="00BA1EE9" w:rsidRDefault="00BA1EE9" w:rsidP="00F21578">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789455F" w14:textId="77777777" w:rsidR="00BA1EE9" w:rsidRDefault="00BA1EE9" w:rsidP="00D34C65">
            <w:pPr>
              <w:widowControl w:val="0"/>
              <w:jc w:val="both"/>
              <w:rPr>
                <w:rFonts w:eastAsiaTheme="minorEastAsia"/>
                <w:lang w:eastAsia="zh-CN"/>
              </w:rPr>
            </w:pPr>
            <w:r>
              <w:rPr>
                <w:rFonts w:eastAsiaTheme="minorEastAsia"/>
                <w:lang w:eastAsia="zh-CN"/>
              </w:rPr>
              <w:t>Q</w:t>
            </w:r>
            <w:r>
              <w:rPr>
                <w:rFonts w:eastAsiaTheme="minorEastAsia" w:hint="eastAsia"/>
                <w:lang w:eastAsia="zh-CN"/>
              </w:rPr>
              <w:t xml:space="preserve">1:  It is </w:t>
            </w:r>
            <w:r>
              <w:rPr>
                <w:rFonts w:eastAsiaTheme="minorEastAsia"/>
                <w:lang w:eastAsia="zh-CN"/>
              </w:rPr>
              <w:t>related</w:t>
            </w:r>
            <w:r>
              <w:rPr>
                <w:rFonts w:eastAsiaTheme="minorEastAsia" w:hint="eastAsia"/>
                <w:lang w:eastAsia="zh-CN"/>
              </w:rPr>
              <w:t xml:space="preserve"> to GNSS position fix period.</w:t>
            </w:r>
          </w:p>
          <w:p w14:paraId="2743AA77" w14:textId="2837216F" w:rsidR="00BA1EE9" w:rsidRDefault="00BA1EE9" w:rsidP="00F21578">
            <w:pPr>
              <w:rPr>
                <w:rFonts w:eastAsiaTheme="minorEastAsia"/>
                <w:bCs/>
                <w:lang w:eastAsia="zh-CN"/>
              </w:rPr>
            </w:pPr>
            <w:r>
              <w:rPr>
                <w:rFonts w:eastAsiaTheme="minorEastAsia" w:hint="eastAsia"/>
                <w:lang w:eastAsia="zh-CN"/>
              </w:rPr>
              <w:t xml:space="preserve">Q2: Focusing on short </w:t>
            </w:r>
            <w:r>
              <w:rPr>
                <w:rFonts w:eastAsiaTheme="minorEastAsia"/>
                <w:lang w:eastAsia="zh-CN"/>
              </w:rPr>
              <w:t>sporadi</w:t>
            </w:r>
            <w:r>
              <w:rPr>
                <w:rFonts w:eastAsiaTheme="minorEastAsia" w:hint="eastAsia"/>
                <w:lang w:eastAsia="zh-CN"/>
              </w:rPr>
              <w:t>c connection would be reasonable in Rel-17.</w:t>
            </w:r>
          </w:p>
        </w:tc>
      </w:tr>
      <w:tr w:rsidR="00A16AA5" w14:paraId="54F62055" w14:textId="77777777" w:rsidTr="00720345">
        <w:trPr>
          <w:trHeight w:val="398"/>
          <w:jc w:val="center"/>
        </w:trPr>
        <w:tc>
          <w:tcPr>
            <w:tcW w:w="2547" w:type="dxa"/>
            <w:shd w:val="clear" w:color="auto" w:fill="auto"/>
            <w:vAlign w:val="center"/>
          </w:tcPr>
          <w:p w14:paraId="37E83896" w14:textId="599E5EB9" w:rsidR="00A16AA5" w:rsidRDefault="00A16AA5" w:rsidP="00A16AA5">
            <w:pPr>
              <w:snapToGrid w:val="0"/>
              <w:spacing w:after="0"/>
              <w:rPr>
                <w:rFonts w:eastAsiaTheme="minorEastAsia" w:hint="eastAsia"/>
                <w:lang w:eastAsia="zh-CN"/>
              </w:rPr>
            </w:pPr>
            <w:r>
              <w:rPr>
                <w:rFonts w:eastAsiaTheme="minorEastAsia"/>
                <w:lang w:eastAsia="zh-CN"/>
              </w:rPr>
              <w:t>Xiaomi</w:t>
            </w:r>
          </w:p>
        </w:tc>
        <w:tc>
          <w:tcPr>
            <w:tcW w:w="8080" w:type="dxa"/>
            <w:vAlign w:val="center"/>
          </w:tcPr>
          <w:p w14:paraId="62CFB240" w14:textId="74728DFE" w:rsidR="00A16AA5" w:rsidRPr="00A16AA5" w:rsidRDefault="00A16AA5" w:rsidP="00A16AA5">
            <w:pPr>
              <w:rPr>
                <w:rFonts w:eastAsiaTheme="minorEastAsia" w:hint="eastAsia"/>
                <w:b/>
                <w:i/>
                <w:lang w:eastAsia="zh-CN"/>
              </w:rPr>
            </w:pPr>
            <w:r w:rsidRPr="00DC74D7">
              <w:rPr>
                <w:rFonts w:eastAsiaTheme="minorEastAsia"/>
                <w:b/>
                <w:lang w:eastAsia="zh-CN"/>
              </w:rPr>
              <w:t>Q2</w:t>
            </w:r>
            <w:r w:rsidRPr="00DC74D7">
              <w:rPr>
                <w:rFonts w:eastAsiaTheme="minorEastAsia"/>
                <w:b/>
                <w:lang w:val="en-US" w:eastAsia="zh-CN"/>
              </w:rPr>
              <w:t>:</w:t>
            </w:r>
            <w:r w:rsidRPr="00DC74D7">
              <w:rPr>
                <w:rFonts w:eastAsiaTheme="minorEastAsia"/>
                <w:b/>
                <w:lang w:eastAsia="zh-CN"/>
              </w:rPr>
              <w:t xml:space="preserve"> </w:t>
            </w:r>
            <w:r w:rsidRPr="00BE3C27">
              <w:rPr>
                <w:rFonts w:eastAsiaTheme="minorEastAsia"/>
                <w:lang w:eastAsia="zh-CN"/>
              </w:rPr>
              <w:t>We are OK to leave GNSS measurements in long connection in RRC connected out of scope of Rel-17 WID</w:t>
            </w:r>
            <w:r>
              <w:rPr>
                <w:rFonts w:eastAsiaTheme="minorEastAsia"/>
                <w:lang w:eastAsia="zh-CN"/>
              </w:rPr>
              <w:t>.</w:t>
            </w:r>
            <w:r w:rsidRPr="00990668">
              <w:rPr>
                <w:rFonts w:eastAsiaTheme="minorEastAsia" w:hint="eastAsia"/>
                <w:b/>
                <w:i/>
                <w:lang w:eastAsia="zh-CN"/>
              </w:rPr>
              <w:t xml:space="preserve"> </w:t>
            </w: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afe"/>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zh-CN"/>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A16AA5" w:rsidRDefault="00A16AA5"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A16AA5" w:rsidRDefault="00A16AA5"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afe"/>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afe"/>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afe"/>
        <w:numPr>
          <w:ilvl w:val="1"/>
          <w:numId w:val="4"/>
        </w:numPr>
        <w:rPr>
          <w:rFonts w:eastAsiaTheme="minorEastAsia"/>
          <w:b/>
          <w:i/>
          <w:lang w:eastAsia="zh-CN"/>
        </w:rPr>
      </w:pPr>
      <w:r>
        <w:rPr>
          <w:rFonts w:eastAsiaTheme="minorEastAsia"/>
          <w:b/>
          <w:i/>
          <w:lang w:eastAsia="zh-CN"/>
        </w:rPr>
        <w:lastRenderedPageBreak/>
        <w:t>Satellite ephemeris</w:t>
      </w:r>
    </w:p>
    <w:p w14:paraId="6F83F2CB" w14:textId="34063D4C" w:rsidR="001F783F" w:rsidRDefault="001F783F" w:rsidP="001F783F">
      <w:pPr>
        <w:pStyle w:val="afe"/>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afe"/>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afe"/>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afe"/>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afe"/>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lastRenderedPageBreak/>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Q1. UE reads satellite ephemris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Q2: The need is to stop the UE from having to read epehemeris information unnecessarily. This would have the benefits of redaucing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re-aquire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—i.e., the UE doesn’t do fancy things, but simply triggers RLF and goes to IDLE and restarts. For the nth time, the UE has no idea of what is a short connection.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t>Specify the following time and frequency synchronization enhancements</w:t>
            </w:r>
            <w:r w:rsidRPr="0049199D">
              <w:rPr>
                <w:i/>
                <w:iCs/>
                <w:color w:val="C00000"/>
                <w:szCs w:val="22"/>
              </w:rPr>
              <w:t xml:space="preserve"> that are not covered by </w:t>
            </w:r>
            <w:r w:rsidRPr="0049199D">
              <w:rPr>
                <w:i/>
                <w:iCs/>
                <w:color w:val="C00000"/>
              </w:rPr>
              <w:t xml:space="preserve">NR_NTN_Solutions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between: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X, when X is unspecified.</w:t>
            </w:r>
          </w:p>
          <w:p w14:paraId="15F2C694" w14:textId="60E4B695" w:rsidR="001B4D5B" w:rsidRPr="00934673" w:rsidRDefault="001B4D5B" w:rsidP="00881635">
            <w:pPr>
              <w:rPr>
                <w:i/>
                <w:lang w:val="en-US" w:eastAsia="zh-CN"/>
              </w:rPr>
            </w:pPr>
            <w:r w:rsidRPr="0049199D">
              <w:rPr>
                <w:b/>
                <w:bCs/>
                <w:iCs/>
                <w:color w:val="C00000"/>
                <w:lang w:val="en-US" w:eastAsia="zh-CN"/>
              </w:rPr>
              <w:lastRenderedPageBreak/>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specifiy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reastablish sync using—e.g.—prioritized SIB reads, GNSS fixes, etc.</w:t>
            </w:r>
          </w:p>
        </w:tc>
      </w:tr>
      <w:tr w:rsidR="007E403E" w14:paraId="0540B70F" w14:textId="77777777" w:rsidTr="00BD549B">
        <w:trPr>
          <w:trHeight w:val="398"/>
          <w:jc w:val="center"/>
        </w:trPr>
        <w:tc>
          <w:tcPr>
            <w:tcW w:w="2547" w:type="dxa"/>
            <w:shd w:val="clear" w:color="auto" w:fill="auto"/>
            <w:vAlign w:val="center"/>
          </w:tcPr>
          <w:p w14:paraId="58911110" w14:textId="0DFF3280" w:rsidR="007E403E" w:rsidRDefault="007E403E" w:rsidP="007E403E">
            <w:pPr>
              <w:snapToGrid w:val="0"/>
              <w:spacing w:after="0"/>
              <w:rPr>
                <w:lang w:eastAsia="zh-CN"/>
              </w:rPr>
            </w:pPr>
            <w:r>
              <w:rPr>
                <w:lang w:eastAsia="zh-CN"/>
              </w:rPr>
              <w:lastRenderedPageBreak/>
              <w:t>Apple</w:t>
            </w:r>
          </w:p>
        </w:tc>
        <w:tc>
          <w:tcPr>
            <w:tcW w:w="8080" w:type="dxa"/>
            <w:vAlign w:val="center"/>
          </w:tcPr>
          <w:p w14:paraId="378A994F" w14:textId="77777777" w:rsidR="007E403E" w:rsidRDefault="007E403E" w:rsidP="007E403E">
            <w:pPr>
              <w:rPr>
                <w:iCs/>
                <w:lang w:val="en-US" w:eastAsia="zh-CN"/>
              </w:rPr>
            </w:pPr>
            <w:r>
              <w:rPr>
                <w:iCs/>
                <w:lang w:val="en-US" w:eastAsia="zh-CN"/>
              </w:rPr>
              <w:t>Q1: Depending on the during of “sporadic short transmission”. If it is really short, then no need to read satellite ephemeris again.</w:t>
            </w:r>
          </w:p>
          <w:p w14:paraId="5B283E1E" w14:textId="77777777" w:rsidR="007E403E" w:rsidRDefault="007E403E" w:rsidP="007E403E">
            <w:pPr>
              <w:rPr>
                <w:iCs/>
                <w:lang w:val="en-US" w:eastAsia="zh-CN"/>
              </w:rPr>
            </w:pPr>
            <w:r>
              <w:rPr>
                <w:iCs/>
                <w:lang w:val="en-US" w:eastAsia="zh-CN"/>
              </w:rPr>
              <w:t>Q2: A validity timer for satellite ephemeris and common TA may be used depending on the during of “sporadic short transmission”</w:t>
            </w:r>
          </w:p>
          <w:p w14:paraId="31E3FD9C" w14:textId="77777777" w:rsidR="007E403E" w:rsidRDefault="007E403E" w:rsidP="007E403E">
            <w:pPr>
              <w:rPr>
                <w:iCs/>
                <w:lang w:val="en-US" w:eastAsia="zh-CN"/>
              </w:rPr>
            </w:pPr>
            <w:r>
              <w:rPr>
                <w:iCs/>
                <w:lang w:val="en-US" w:eastAsia="zh-CN"/>
              </w:rPr>
              <w:t>Q3: Agree; it is not in scope of Rel-17.</w:t>
            </w:r>
          </w:p>
          <w:p w14:paraId="50486B14" w14:textId="1C2EF00E" w:rsidR="007E403E" w:rsidRPr="000956DA" w:rsidRDefault="007E403E" w:rsidP="007E403E">
            <w:pPr>
              <w:pStyle w:val="ab"/>
              <w:rPr>
                <w:iCs/>
                <w:u w:val="single"/>
              </w:rPr>
            </w:pPr>
            <w:r>
              <w:rPr>
                <w:iCs/>
                <w:lang w:val="en-US" w:eastAsia="zh-CN"/>
              </w:rPr>
              <w:t>Q4: We think both could be considered.</w:t>
            </w:r>
          </w:p>
        </w:tc>
      </w:tr>
      <w:tr w:rsidR="00217F5B" w14:paraId="545A894A" w14:textId="77777777" w:rsidTr="00BD549B">
        <w:trPr>
          <w:trHeight w:val="398"/>
          <w:jc w:val="center"/>
        </w:trPr>
        <w:tc>
          <w:tcPr>
            <w:tcW w:w="2547" w:type="dxa"/>
            <w:shd w:val="clear" w:color="auto" w:fill="auto"/>
            <w:vAlign w:val="center"/>
          </w:tcPr>
          <w:p w14:paraId="1EBB774B" w14:textId="4DB01B42" w:rsidR="00217F5B" w:rsidRPr="009442DC" w:rsidRDefault="00217F5B" w:rsidP="00217F5B">
            <w:pPr>
              <w:snapToGrid w:val="0"/>
              <w:spacing w:after="0"/>
              <w:rPr>
                <w:color w:val="C00000"/>
                <w:lang w:eastAsia="zh-CN"/>
              </w:rPr>
            </w:pPr>
            <w:r>
              <w:rPr>
                <w:lang w:eastAsia="zh-CN"/>
              </w:rPr>
              <w:t>Nokia, NSB</w:t>
            </w:r>
          </w:p>
        </w:tc>
        <w:tc>
          <w:tcPr>
            <w:tcW w:w="8080" w:type="dxa"/>
            <w:vAlign w:val="center"/>
          </w:tcPr>
          <w:p w14:paraId="78129475" w14:textId="77777777" w:rsidR="00217F5B" w:rsidRDefault="00217F5B" w:rsidP="00217F5B">
            <w:pPr>
              <w:pStyle w:val="Eqn"/>
              <w:rPr>
                <w:rFonts w:eastAsiaTheme="minorEastAsia"/>
                <w:lang w:eastAsia="zh-CN"/>
              </w:rPr>
            </w:pPr>
            <w:r>
              <w:rPr>
                <w:rFonts w:eastAsiaTheme="minorEastAsia"/>
                <w:lang w:eastAsia="zh-CN"/>
              </w:rPr>
              <w:t>Q1: The validity time should be used for ephemeris, GNSS and common TA. Common one or separate one. But for ephemeris, if considering short time, there may be no need to be read it again.</w:t>
            </w:r>
          </w:p>
          <w:p w14:paraId="7BD63267" w14:textId="77777777" w:rsidR="00217F5B" w:rsidRDefault="00217F5B" w:rsidP="00217F5B">
            <w:pPr>
              <w:pStyle w:val="Eqn"/>
              <w:rPr>
                <w:rFonts w:eastAsiaTheme="minorEastAsia"/>
                <w:lang w:eastAsia="zh-CN"/>
              </w:rPr>
            </w:pPr>
            <w:r>
              <w:rPr>
                <w:rFonts w:eastAsiaTheme="minorEastAsia"/>
                <w:lang w:eastAsia="zh-CN"/>
              </w:rPr>
              <w:t>Q2: both. One timer for both of them should be ok.</w:t>
            </w:r>
          </w:p>
          <w:p w14:paraId="63589AD1" w14:textId="77777777" w:rsidR="00217F5B" w:rsidRDefault="00217F5B" w:rsidP="00217F5B">
            <w:pPr>
              <w:pStyle w:val="Eqn"/>
              <w:rPr>
                <w:rFonts w:eastAsiaTheme="minorEastAsia"/>
                <w:lang w:eastAsia="zh-CN"/>
              </w:rPr>
            </w:pPr>
            <w:r>
              <w:rPr>
                <w:rFonts w:eastAsiaTheme="minorEastAsia"/>
                <w:lang w:eastAsia="zh-CN"/>
              </w:rPr>
              <w:t>Q3: No. It should be in the scope of Rel 17, especially for eMTC.</w:t>
            </w:r>
          </w:p>
          <w:p w14:paraId="18DC3E9B" w14:textId="59383870" w:rsidR="00217F5B" w:rsidRPr="009442DC" w:rsidRDefault="00217F5B" w:rsidP="00217F5B">
            <w:pPr>
              <w:spacing w:beforeLines="50" w:before="120" w:afterLines="50" w:after="120"/>
              <w:rPr>
                <w:color w:val="C00000"/>
              </w:rPr>
            </w:pPr>
            <w:r>
              <w:rPr>
                <w:rFonts w:eastAsiaTheme="minorEastAsia"/>
                <w:lang w:eastAsia="zh-CN"/>
              </w:rPr>
              <w:t>Q4: FFS.</w:t>
            </w:r>
          </w:p>
        </w:tc>
      </w:tr>
      <w:tr w:rsidR="00C111C0" w14:paraId="339F70B9" w14:textId="77777777" w:rsidTr="00BD549B">
        <w:trPr>
          <w:trHeight w:val="398"/>
          <w:jc w:val="center"/>
        </w:trPr>
        <w:tc>
          <w:tcPr>
            <w:tcW w:w="2547" w:type="dxa"/>
            <w:shd w:val="clear" w:color="auto" w:fill="auto"/>
            <w:vAlign w:val="center"/>
          </w:tcPr>
          <w:p w14:paraId="3051B293" w14:textId="100BBACC" w:rsidR="00C111C0" w:rsidRPr="005214FF" w:rsidRDefault="00C111C0" w:rsidP="00C111C0">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2D09EBBE" w14:textId="77777777" w:rsidR="00C111C0" w:rsidRDefault="00C111C0" w:rsidP="00C111C0">
            <w:pPr>
              <w:widowControl w:val="0"/>
              <w:jc w:val="both"/>
              <w:rPr>
                <w:rFonts w:eastAsiaTheme="minorEastAsia"/>
                <w:lang w:eastAsia="zh-CN"/>
              </w:rPr>
            </w:pPr>
            <w:r>
              <w:rPr>
                <w:rFonts w:eastAsiaTheme="minorEastAsia" w:hint="eastAsia"/>
                <w:lang w:eastAsia="zh-CN"/>
              </w:rPr>
              <w:t>Q</w:t>
            </w:r>
            <w:r>
              <w:rPr>
                <w:rFonts w:eastAsiaTheme="minorEastAsia"/>
                <w:lang w:eastAsia="zh-CN"/>
              </w:rPr>
              <w:t>1: At least for short sporadic taffic, requiring the satellite ephemeris in connected mode is not required if the UE has already acquire a valide statelite ephmeris before entering connected mode.</w:t>
            </w:r>
          </w:p>
          <w:p w14:paraId="70A5A45F" w14:textId="77777777" w:rsidR="00C111C0" w:rsidRDefault="00C111C0" w:rsidP="00C111C0">
            <w:pPr>
              <w:widowControl w:val="0"/>
              <w:jc w:val="both"/>
              <w:rPr>
                <w:rFonts w:eastAsiaTheme="minorEastAsia"/>
                <w:lang w:eastAsia="zh-CN"/>
              </w:rPr>
            </w:pPr>
            <w:r>
              <w:rPr>
                <w:rFonts w:eastAsiaTheme="minorEastAsia"/>
                <w:lang w:eastAsia="zh-CN"/>
              </w:rPr>
              <w:t>Q2: If the Common TA and satellite ephemeris are in the same NTN SIB, it will be sufficient to define a single valid timer for both common TA and satellite ephemeris.</w:t>
            </w:r>
          </w:p>
          <w:p w14:paraId="1D9FD43D" w14:textId="77777777" w:rsidR="00C111C0" w:rsidRDefault="00C111C0" w:rsidP="00C111C0">
            <w:pPr>
              <w:widowControl w:val="0"/>
              <w:rPr>
                <w:rFonts w:eastAsiaTheme="minorEastAsia"/>
                <w:lang w:eastAsia="zh-CN"/>
              </w:rPr>
            </w:pPr>
            <w:r>
              <w:rPr>
                <w:rFonts w:eastAsiaTheme="minorEastAsia"/>
                <w:lang w:eastAsia="zh-CN"/>
              </w:rPr>
              <w:t xml:space="preserve">Q3: Yes. This is not the focus of Rel-17. </w:t>
            </w:r>
          </w:p>
          <w:p w14:paraId="493C914F" w14:textId="179DE83A" w:rsidR="00C111C0" w:rsidRPr="005214FF" w:rsidRDefault="00C111C0" w:rsidP="00C111C0">
            <w:pPr>
              <w:rPr>
                <w:bCs/>
                <w:i/>
              </w:rPr>
            </w:pPr>
            <w:r>
              <w:rPr>
                <w:rFonts w:eastAsiaTheme="minorEastAsia"/>
                <w:lang w:eastAsia="zh-CN"/>
              </w:rPr>
              <w:t>Q4: Option a is the simplest thing for UE to do.</w:t>
            </w:r>
          </w:p>
        </w:tc>
      </w:tr>
      <w:tr w:rsidR="00DA56DC" w14:paraId="366C1334" w14:textId="77777777" w:rsidTr="00BD549B">
        <w:trPr>
          <w:trHeight w:val="412"/>
          <w:jc w:val="center"/>
        </w:trPr>
        <w:tc>
          <w:tcPr>
            <w:tcW w:w="2547" w:type="dxa"/>
            <w:shd w:val="clear" w:color="auto" w:fill="auto"/>
            <w:vAlign w:val="center"/>
          </w:tcPr>
          <w:p w14:paraId="06B427B3" w14:textId="1000FCBE" w:rsidR="00DA56DC" w:rsidRPr="00F74EE4" w:rsidRDefault="00DA56DC" w:rsidP="00DA56DC">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10ECC8FD" w14:textId="77777777" w:rsidR="00DA56DC" w:rsidRDefault="00DA56DC" w:rsidP="00DA56DC">
            <w:pPr>
              <w:rPr>
                <w:rFonts w:eastAsiaTheme="minorEastAsia"/>
                <w:lang w:eastAsia="zh-CN"/>
              </w:rPr>
            </w:pPr>
            <w:r>
              <w:rPr>
                <w:rFonts w:eastAsiaTheme="minorEastAsia" w:hint="eastAsia"/>
                <w:bCs/>
                <w:lang w:eastAsia="zh-CN"/>
              </w:rPr>
              <w:t>I</w:t>
            </w:r>
            <w:r>
              <w:rPr>
                <w:rFonts w:eastAsiaTheme="minorEastAsia"/>
                <w:bCs/>
                <w:lang w:eastAsia="zh-CN"/>
              </w:rPr>
              <w:t xml:space="preserve">n general, we share the same view with MediaTek that </w:t>
            </w:r>
            <w:r w:rsidRPr="00F84064">
              <w:rPr>
                <w:rFonts w:eastAsiaTheme="minorEastAsia"/>
                <w:bCs/>
                <w:lang w:eastAsia="zh-CN"/>
              </w:rPr>
              <w:t>validity timer for sporadic short transmission</w:t>
            </w:r>
            <w:r>
              <w:rPr>
                <w:rFonts w:eastAsiaTheme="minorEastAsia"/>
                <w:bCs/>
                <w:lang w:eastAsia="zh-CN"/>
              </w:rPr>
              <w:t xml:space="preserve"> is an </w:t>
            </w:r>
            <w:r>
              <w:rPr>
                <w:rFonts w:eastAsiaTheme="minorEastAsia"/>
                <w:lang w:eastAsia="zh-CN"/>
              </w:rPr>
              <w:t>optimization functionality.</w:t>
            </w:r>
            <w:r>
              <w:t xml:space="preserve"> </w:t>
            </w:r>
            <w:r w:rsidRPr="00851242">
              <w:rPr>
                <w:rFonts w:eastAsiaTheme="minorEastAsia"/>
                <w:lang w:eastAsia="zh-CN"/>
              </w:rPr>
              <w:t xml:space="preserve">If UE reads SIB every time before sporadic short transmission, there </w:t>
            </w:r>
            <w:r>
              <w:rPr>
                <w:rFonts w:eastAsiaTheme="minorEastAsia"/>
                <w:lang w:eastAsia="zh-CN"/>
              </w:rPr>
              <w:t>is</w:t>
            </w:r>
            <w:r w:rsidRPr="00851242">
              <w:rPr>
                <w:rFonts w:eastAsiaTheme="minorEastAsia"/>
                <w:lang w:eastAsia="zh-CN"/>
              </w:rPr>
              <w:t xml:space="preserve"> no need to configure a validity timer.</w:t>
            </w:r>
            <w:r>
              <w:rPr>
                <w:rFonts w:eastAsiaTheme="minorEastAsia"/>
                <w:lang w:eastAsia="zh-CN"/>
              </w:rPr>
              <w:t xml:space="preserve"> </w:t>
            </w:r>
            <w:r w:rsidRPr="00CC7851">
              <w:rPr>
                <w:rFonts w:eastAsiaTheme="minorEastAsia"/>
                <w:lang w:eastAsia="zh-CN"/>
              </w:rPr>
              <w:t>Nevertheless, if a validity timer is configured, there is no need to read new assistance information before each UL transmission.</w:t>
            </w:r>
          </w:p>
          <w:p w14:paraId="66E73BB8" w14:textId="77777777" w:rsidR="00DA56DC" w:rsidRDefault="00DA56DC" w:rsidP="00DA56DC">
            <w:pPr>
              <w:rPr>
                <w:rFonts w:eastAsiaTheme="minorEastAsia"/>
                <w:lang w:eastAsia="zh-CN"/>
              </w:rPr>
            </w:pPr>
            <w:r>
              <w:rPr>
                <w:rFonts w:eastAsiaTheme="minorEastAsia"/>
                <w:lang w:eastAsia="zh-CN"/>
              </w:rPr>
              <w:t xml:space="preserve">We are open to continue or postpone the discussion on </w:t>
            </w:r>
            <w:r w:rsidRPr="00F84064">
              <w:rPr>
                <w:rFonts w:eastAsiaTheme="minorEastAsia"/>
                <w:bCs/>
                <w:lang w:eastAsia="zh-CN"/>
              </w:rPr>
              <w:t>validity timer</w:t>
            </w:r>
            <w:r>
              <w:rPr>
                <w:rFonts w:eastAsiaTheme="minorEastAsia"/>
                <w:lang w:eastAsia="zh-CN"/>
              </w:rPr>
              <w:t>.</w:t>
            </w:r>
          </w:p>
          <w:p w14:paraId="4FEAE952" w14:textId="77777777" w:rsidR="00DA56DC" w:rsidRDefault="00DA56DC" w:rsidP="00DA56DC">
            <w:pPr>
              <w:rPr>
                <w:rFonts w:eastAsiaTheme="minorEastAsia"/>
                <w:lang w:eastAsia="zh-CN"/>
              </w:rPr>
            </w:pPr>
            <w:r>
              <w:rPr>
                <w:rFonts w:eastAsiaTheme="minorEastAsia" w:hint="eastAsia"/>
                <w:lang w:eastAsia="zh-CN"/>
              </w:rPr>
              <w:t>Q</w:t>
            </w:r>
            <w:r>
              <w:rPr>
                <w:rFonts w:eastAsiaTheme="minorEastAsia"/>
                <w:lang w:eastAsia="zh-CN"/>
              </w:rPr>
              <w:t xml:space="preserve">1: No need </w:t>
            </w:r>
            <w:r w:rsidRPr="00371474">
              <w:rPr>
                <w:rFonts w:eastAsiaTheme="minorEastAsia"/>
                <w:lang w:eastAsia="zh-CN"/>
              </w:rPr>
              <w:t>for sporadic short transmission</w:t>
            </w:r>
            <w:r>
              <w:rPr>
                <w:rFonts w:eastAsiaTheme="minorEastAsia"/>
                <w:lang w:eastAsia="zh-CN"/>
              </w:rPr>
              <w:t>.</w:t>
            </w:r>
          </w:p>
          <w:p w14:paraId="0205C2B6" w14:textId="77777777" w:rsidR="00DA56DC" w:rsidRDefault="00DA56DC" w:rsidP="00DA56DC">
            <w:pPr>
              <w:rPr>
                <w:rFonts w:eastAsiaTheme="minorEastAsia"/>
                <w:lang w:eastAsia="zh-CN"/>
              </w:rPr>
            </w:pPr>
            <w:r>
              <w:rPr>
                <w:rFonts w:eastAsiaTheme="minorEastAsia" w:hint="eastAsia"/>
                <w:lang w:eastAsia="zh-CN"/>
              </w:rPr>
              <w:t>Q</w:t>
            </w:r>
            <w:r>
              <w:rPr>
                <w:rFonts w:eastAsiaTheme="minorEastAsia"/>
                <w:lang w:eastAsia="zh-CN"/>
              </w:rPr>
              <w:t xml:space="preserve">2: If </w:t>
            </w:r>
            <w:r w:rsidRPr="00F84064">
              <w:rPr>
                <w:rFonts w:eastAsiaTheme="minorEastAsia"/>
                <w:bCs/>
                <w:lang w:eastAsia="zh-CN"/>
              </w:rPr>
              <w:t>validity timer</w:t>
            </w:r>
            <w:r>
              <w:rPr>
                <w:rFonts w:eastAsiaTheme="minorEastAsia"/>
                <w:bCs/>
                <w:lang w:eastAsia="zh-CN"/>
              </w:rPr>
              <w:t xml:space="preserve"> is supported, </w:t>
            </w:r>
            <w:r>
              <w:rPr>
                <w:rFonts w:eastAsiaTheme="minorEastAsia"/>
                <w:lang w:eastAsia="zh-CN"/>
              </w:rPr>
              <w:t>configuration on the valid duration for both parameters (s</w:t>
            </w:r>
            <w:r w:rsidRPr="00DE7A62">
              <w:rPr>
                <w:rFonts w:eastAsiaTheme="minorEastAsia"/>
                <w:lang w:eastAsia="zh-CN"/>
              </w:rPr>
              <w:t>atellite ephemeris</w:t>
            </w:r>
            <w:r>
              <w:rPr>
                <w:rFonts w:eastAsiaTheme="minorEastAsia"/>
                <w:lang w:eastAsia="zh-CN"/>
              </w:rPr>
              <w:t xml:space="preserve"> and c</w:t>
            </w:r>
            <w:r w:rsidRPr="00DE7A62">
              <w:rPr>
                <w:rFonts w:eastAsiaTheme="minorEastAsia"/>
                <w:lang w:eastAsia="zh-CN"/>
              </w:rPr>
              <w:t>ommon TA</w:t>
            </w:r>
            <w:r>
              <w:rPr>
                <w:rFonts w:eastAsiaTheme="minorEastAsia"/>
                <w:lang w:eastAsia="zh-CN"/>
              </w:rPr>
              <w:t>) seems needed.</w:t>
            </w:r>
          </w:p>
          <w:p w14:paraId="320B8461" w14:textId="77777777" w:rsidR="00DA56DC" w:rsidRDefault="00DA56DC" w:rsidP="00DA56DC">
            <w:pPr>
              <w:rPr>
                <w:rFonts w:eastAsiaTheme="minorEastAsia"/>
                <w:lang w:eastAsia="zh-CN"/>
              </w:rPr>
            </w:pPr>
            <w:r>
              <w:rPr>
                <w:rFonts w:eastAsiaTheme="minorEastAsia"/>
                <w:lang w:eastAsia="zh-CN"/>
              </w:rPr>
              <w:t xml:space="preserve">Q3: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 from UE’s prespective, we see no difference between one long connection and large interval between two sporadic short transmission.</w:t>
            </w:r>
          </w:p>
          <w:p w14:paraId="4863C43C" w14:textId="7EE242EC" w:rsidR="00DA56DC" w:rsidRDefault="00DA56DC" w:rsidP="00DA56DC">
            <w:pPr>
              <w:jc w:val="both"/>
              <w:rPr>
                <w:b/>
                <w:i/>
                <w:lang w:val="en-US"/>
              </w:rPr>
            </w:pPr>
            <w:r>
              <w:rPr>
                <w:rFonts w:eastAsiaTheme="minorEastAsia" w:hint="eastAsia"/>
                <w:lang w:eastAsia="zh-CN"/>
              </w:rPr>
              <w:t>Q</w:t>
            </w:r>
            <w:r>
              <w:rPr>
                <w:rFonts w:eastAsiaTheme="minorEastAsia"/>
                <w:lang w:eastAsia="zh-CN"/>
              </w:rPr>
              <w:t xml:space="preserve">4: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w:t>
            </w:r>
            <w:r>
              <w:rPr>
                <w:rFonts w:eastAsiaTheme="minorEastAsia"/>
                <w:lang w:eastAsia="zh-CN"/>
              </w:rPr>
              <w:t xml:space="preserve"> </w:t>
            </w:r>
            <w:r w:rsidRPr="005457CA">
              <w:rPr>
                <w:rFonts w:eastAsiaTheme="minorEastAsia"/>
                <w:lang w:eastAsia="zh-CN"/>
              </w:rPr>
              <w:t>Option (b) is preferred</w:t>
            </w:r>
            <w:r>
              <w:rPr>
                <w:rFonts w:eastAsiaTheme="minorEastAsia"/>
                <w:lang w:eastAsia="zh-CN"/>
              </w:rPr>
              <w:t xml:space="preserve"> for efficiency.</w:t>
            </w:r>
          </w:p>
        </w:tc>
      </w:tr>
      <w:tr w:rsidR="00645DA7" w14:paraId="57D57269" w14:textId="77777777" w:rsidTr="00BD549B">
        <w:trPr>
          <w:trHeight w:val="398"/>
          <w:jc w:val="center"/>
        </w:trPr>
        <w:tc>
          <w:tcPr>
            <w:tcW w:w="2547" w:type="dxa"/>
            <w:shd w:val="clear" w:color="auto" w:fill="auto"/>
            <w:vAlign w:val="center"/>
          </w:tcPr>
          <w:p w14:paraId="6B2990D3" w14:textId="1571B2E4" w:rsidR="00645DA7" w:rsidRDefault="00645DA7" w:rsidP="00DA56DC">
            <w:pPr>
              <w:snapToGrid w:val="0"/>
              <w:spacing w:after="0"/>
              <w:rPr>
                <w:lang w:eastAsia="zh-CN"/>
              </w:rPr>
            </w:pPr>
            <w:r>
              <w:rPr>
                <w:rFonts w:eastAsiaTheme="minorEastAsia" w:hint="eastAsia"/>
                <w:lang w:eastAsia="zh-CN"/>
              </w:rPr>
              <w:t>CATT</w:t>
            </w:r>
          </w:p>
        </w:tc>
        <w:tc>
          <w:tcPr>
            <w:tcW w:w="8080" w:type="dxa"/>
            <w:vAlign w:val="center"/>
          </w:tcPr>
          <w:p w14:paraId="45E88FDF" w14:textId="77777777" w:rsidR="00645DA7" w:rsidRPr="00DA589A" w:rsidRDefault="00645DA7" w:rsidP="00D34C65">
            <w:pPr>
              <w:rPr>
                <w:rFonts w:eastAsiaTheme="minorEastAsia"/>
                <w:lang w:eastAsia="zh-CN"/>
              </w:rPr>
            </w:pPr>
            <w:r w:rsidRPr="00DA589A">
              <w:rPr>
                <w:rFonts w:eastAsiaTheme="minorEastAsia"/>
                <w:lang w:eastAsia="zh-CN"/>
              </w:rPr>
              <w:t xml:space="preserve">Q1: </w:t>
            </w:r>
            <w:r>
              <w:rPr>
                <w:rFonts w:eastAsiaTheme="minorEastAsia" w:hint="eastAsia"/>
                <w:lang w:eastAsia="zh-CN"/>
              </w:rPr>
              <w:t xml:space="preserve">before UE connecting the network, UE should read </w:t>
            </w:r>
            <w:r w:rsidRPr="00DA589A">
              <w:rPr>
                <w:rFonts w:eastAsiaTheme="minorEastAsia"/>
                <w:lang w:eastAsia="zh-CN"/>
              </w:rPr>
              <w:t>satellite ephemeris on SIB</w:t>
            </w:r>
            <w:r>
              <w:rPr>
                <w:rFonts w:eastAsiaTheme="minorEastAsia" w:hint="eastAsia"/>
                <w:lang w:eastAsia="zh-CN"/>
              </w:rPr>
              <w:t>, hence, for s</w:t>
            </w:r>
            <w:r w:rsidRPr="00DA589A">
              <w:rPr>
                <w:rFonts w:eastAsiaTheme="minorEastAsia"/>
                <w:lang w:eastAsia="zh-CN"/>
              </w:rPr>
              <w:t>poradic short transmission</w:t>
            </w:r>
            <w:r>
              <w:rPr>
                <w:rFonts w:eastAsiaTheme="minorEastAsia" w:hint="eastAsia"/>
                <w:lang w:eastAsia="zh-CN"/>
              </w:rPr>
              <w:t>,</w:t>
            </w:r>
            <w:r w:rsidRPr="00DA589A">
              <w:rPr>
                <w:rFonts w:eastAsiaTheme="minorEastAsia"/>
                <w:lang w:eastAsia="zh-CN"/>
              </w:rPr>
              <w:t xml:space="preserve"> </w:t>
            </w:r>
            <w:r>
              <w:rPr>
                <w:rFonts w:eastAsiaTheme="minorEastAsia" w:hint="eastAsia"/>
                <w:lang w:eastAsia="zh-CN"/>
              </w:rPr>
              <w:t xml:space="preserve">UE is needed to read the </w:t>
            </w:r>
            <w:r w:rsidRPr="00DA589A">
              <w:rPr>
                <w:rFonts w:eastAsiaTheme="minorEastAsia"/>
                <w:lang w:eastAsia="zh-CN"/>
              </w:rPr>
              <w:t xml:space="preserve">ephemeris </w:t>
            </w:r>
            <w:r>
              <w:rPr>
                <w:rFonts w:eastAsiaTheme="minorEastAsia" w:hint="eastAsia"/>
                <w:lang w:eastAsia="zh-CN"/>
              </w:rPr>
              <w:t xml:space="preserve">again.  </w:t>
            </w:r>
          </w:p>
          <w:p w14:paraId="05E43CF3" w14:textId="77777777" w:rsidR="00645DA7" w:rsidRPr="00DA589A" w:rsidRDefault="00645DA7" w:rsidP="00D34C65">
            <w:pPr>
              <w:rPr>
                <w:rFonts w:eastAsiaTheme="minorEastAsia"/>
                <w:lang w:eastAsia="zh-CN"/>
              </w:rPr>
            </w:pPr>
            <w:r w:rsidRPr="00DA589A">
              <w:rPr>
                <w:rFonts w:eastAsiaTheme="minorEastAsia"/>
                <w:lang w:eastAsia="zh-CN"/>
              </w:rPr>
              <w:t>Q2:</w:t>
            </w:r>
            <w:r>
              <w:rPr>
                <w:rFonts w:eastAsiaTheme="minorEastAsia" w:hint="eastAsia"/>
                <w:lang w:eastAsia="zh-CN"/>
              </w:rPr>
              <w:t xml:space="preserve"> if only short sporadic connection is supported, </w:t>
            </w:r>
            <w:r w:rsidRPr="00DA589A">
              <w:rPr>
                <w:rFonts w:eastAsiaTheme="minorEastAsia"/>
                <w:lang w:eastAsia="zh-CN"/>
              </w:rPr>
              <w:t>configur</w:t>
            </w:r>
            <w:r>
              <w:rPr>
                <w:rFonts w:eastAsiaTheme="minorEastAsia" w:hint="eastAsia"/>
                <w:lang w:eastAsia="zh-CN"/>
              </w:rPr>
              <w:t>ing</w:t>
            </w:r>
            <w:r w:rsidRPr="00DA589A">
              <w:rPr>
                <w:rFonts w:eastAsiaTheme="minorEastAsia"/>
                <w:lang w:eastAsia="zh-CN"/>
              </w:rPr>
              <w:t xml:space="preserve"> a validity timer </w:t>
            </w:r>
            <w:r>
              <w:rPr>
                <w:rFonts w:eastAsiaTheme="minorEastAsia" w:hint="eastAsia"/>
                <w:lang w:eastAsia="zh-CN"/>
              </w:rPr>
              <w:t xml:space="preserve">is not really needed. </w:t>
            </w:r>
            <w:r>
              <w:rPr>
                <w:rFonts w:eastAsiaTheme="minorEastAsia"/>
                <w:lang w:eastAsia="zh-CN"/>
              </w:rPr>
              <w:t>B</w:t>
            </w:r>
            <w:r>
              <w:rPr>
                <w:rFonts w:eastAsiaTheme="minorEastAsia" w:hint="eastAsia"/>
                <w:lang w:eastAsia="zh-CN"/>
              </w:rPr>
              <w:t xml:space="preserve">ecause in the initial access stage, UE anyway should read the </w:t>
            </w:r>
            <w:r w:rsidRPr="00DA589A">
              <w:rPr>
                <w:rFonts w:eastAsiaTheme="minorEastAsia"/>
                <w:lang w:eastAsia="zh-CN"/>
              </w:rPr>
              <w:t>satellite ephemeris</w:t>
            </w:r>
            <w:r>
              <w:rPr>
                <w:rFonts w:eastAsiaTheme="minorEastAsia" w:hint="eastAsia"/>
                <w:lang w:eastAsia="zh-CN"/>
              </w:rPr>
              <w:t xml:space="preserve"> and common TA from SIB. </w:t>
            </w:r>
            <w:r>
              <w:rPr>
                <w:rFonts w:eastAsiaTheme="minorEastAsia"/>
                <w:lang w:eastAsia="zh-CN"/>
              </w:rPr>
              <w:t>O</w:t>
            </w:r>
            <w:r>
              <w:rPr>
                <w:rFonts w:eastAsiaTheme="minorEastAsia" w:hint="eastAsia"/>
                <w:lang w:eastAsia="zh-CN"/>
              </w:rPr>
              <w:t>nly for long connection case, the validity timer can be helpful.</w:t>
            </w:r>
          </w:p>
          <w:p w14:paraId="2002EF13" w14:textId="77777777" w:rsidR="00645DA7" w:rsidRDefault="00645DA7" w:rsidP="00D34C65">
            <w:pPr>
              <w:rPr>
                <w:rFonts w:eastAsiaTheme="minorEastAsia"/>
                <w:lang w:eastAsia="zh-CN"/>
              </w:rPr>
            </w:pPr>
            <w:r w:rsidRPr="006B56F2">
              <w:rPr>
                <w:rFonts w:eastAsiaTheme="minorEastAsia"/>
                <w:lang w:eastAsia="zh-CN"/>
              </w:rPr>
              <w:t xml:space="preserve">Q3: </w:t>
            </w:r>
            <w:r>
              <w:rPr>
                <w:rFonts w:eastAsiaTheme="minorEastAsia" w:hint="eastAsia"/>
                <w:lang w:eastAsia="zh-CN"/>
              </w:rPr>
              <w:t xml:space="preserve"> yes.  </w:t>
            </w:r>
          </w:p>
          <w:p w14:paraId="34A5CDD0" w14:textId="2B9A799B" w:rsidR="00645DA7" w:rsidRPr="00414429" w:rsidRDefault="00645DA7" w:rsidP="00DA56DC">
            <w:pPr>
              <w:spacing w:before="240" w:after="240"/>
              <w:jc w:val="both"/>
              <w:rPr>
                <w:i/>
              </w:rPr>
            </w:pPr>
            <w:r w:rsidRPr="006B56F2">
              <w:rPr>
                <w:rFonts w:eastAsiaTheme="minorEastAsia"/>
                <w:lang w:eastAsia="zh-CN"/>
              </w:rPr>
              <w:t xml:space="preserve">Q4: </w:t>
            </w:r>
            <w:r>
              <w:rPr>
                <w:rFonts w:eastAsiaTheme="minorEastAsia" w:hint="eastAsia"/>
                <w:lang w:eastAsia="zh-CN"/>
              </w:rPr>
              <w:t xml:space="preserve">Option a can be considered if the validity time is supported.  </w:t>
            </w:r>
          </w:p>
        </w:tc>
      </w:tr>
      <w:tr w:rsidR="00A16AA5" w14:paraId="4B4C0B2B" w14:textId="77777777" w:rsidTr="00BD549B">
        <w:trPr>
          <w:trHeight w:val="398"/>
          <w:jc w:val="center"/>
        </w:trPr>
        <w:tc>
          <w:tcPr>
            <w:tcW w:w="2547" w:type="dxa"/>
            <w:shd w:val="clear" w:color="auto" w:fill="auto"/>
            <w:vAlign w:val="center"/>
          </w:tcPr>
          <w:p w14:paraId="32931BC8" w14:textId="1D8B8F9A" w:rsidR="00A16AA5" w:rsidRDefault="00A16AA5" w:rsidP="00A16AA5">
            <w:pPr>
              <w:snapToGrid w:val="0"/>
              <w:spacing w:after="0"/>
              <w:rPr>
                <w:lang w:eastAsia="zh-CN"/>
              </w:rPr>
            </w:pPr>
            <w:r>
              <w:rPr>
                <w:rFonts w:eastAsiaTheme="minorEastAsia"/>
                <w:lang w:eastAsia="zh-CN"/>
              </w:rPr>
              <w:t>X</w:t>
            </w:r>
            <w:r>
              <w:rPr>
                <w:rFonts w:eastAsiaTheme="minorEastAsia" w:hint="eastAsia"/>
                <w:lang w:eastAsia="zh-CN"/>
              </w:rPr>
              <w:t xml:space="preserve">iaomi </w:t>
            </w:r>
          </w:p>
        </w:tc>
        <w:tc>
          <w:tcPr>
            <w:tcW w:w="8080" w:type="dxa"/>
            <w:vAlign w:val="center"/>
          </w:tcPr>
          <w:p w14:paraId="0E10BAA6" w14:textId="77777777" w:rsidR="00A16AA5" w:rsidRDefault="00A16AA5" w:rsidP="00A16AA5">
            <w:pPr>
              <w:widowControl w:val="0"/>
              <w:jc w:val="both"/>
              <w:rPr>
                <w:rFonts w:eastAsiaTheme="minorEastAsia"/>
                <w:lang w:eastAsia="zh-CN"/>
              </w:rPr>
            </w:pPr>
            <w:r w:rsidRPr="00CE40ED">
              <w:rPr>
                <w:rFonts w:eastAsiaTheme="minorEastAsia" w:hint="eastAsia"/>
                <w:b/>
                <w:lang w:eastAsia="zh-CN"/>
              </w:rPr>
              <w:t>Q</w:t>
            </w:r>
            <w:r w:rsidRPr="00CE40ED">
              <w:rPr>
                <w:rFonts w:eastAsiaTheme="minorEastAsia"/>
                <w:b/>
                <w:lang w:eastAsia="zh-CN"/>
              </w:rPr>
              <w:t>1:</w:t>
            </w:r>
            <w:r>
              <w:rPr>
                <w:rFonts w:eastAsiaTheme="minorEastAsia"/>
                <w:lang w:eastAsia="zh-CN"/>
              </w:rPr>
              <w:t xml:space="preserve"> Acquiring the satellite ephemeris in connected mode is not required if the UE has already </w:t>
            </w:r>
            <w:r>
              <w:rPr>
                <w:rFonts w:eastAsiaTheme="minorEastAsia"/>
                <w:lang w:eastAsia="zh-CN"/>
              </w:rPr>
              <w:lastRenderedPageBreak/>
              <w:t>acquire a valide statelite ephmeris before entering connected mode.</w:t>
            </w:r>
          </w:p>
          <w:p w14:paraId="32D53285" w14:textId="77777777" w:rsidR="00A16AA5" w:rsidRDefault="00A16AA5" w:rsidP="00A16AA5">
            <w:pPr>
              <w:jc w:val="both"/>
              <w:rPr>
                <w:rFonts w:eastAsiaTheme="minorEastAsia"/>
                <w:lang w:eastAsia="zh-CN"/>
              </w:rPr>
            </w:pPr>
            <w:r w:rsidRPr="00CE40ED">
              <w:rPr>
                <w:rFonts w:eastAsiaTheme="minorEastAsia"/>
                <w:b/>
                <w:lang w:eastAsia="zh-CN"/>
              </w:rPr>
              <w:t>Q2:</w:t>
            </w:r>
            <w:r>
              <w:rPr>
                <w:rFonts w:eastAsiaTheme="minorEastAsia"/>
                <w:lang w:eastAsia="zh-CN"/>
              </w:rPr>
              <w:t xml:space="preserve"> This discussion could be postponed as it is also under discussion in NR NTN.</w:t>
            </w:r>
          </w:p>
          <w:p w14:paraId="37FFE558" w14:textId="77777777" w:rsidR="00A16AA5" w:rsidRDefault="00A16AA5" w:rsidP="00A16AA5">
            <w:pPr>
              <w:spacing w:before="120"/>
              <w:rPr>
                <w:rFonts w:eastAsiaTheme="minorEastAsia"/>
                <w:lang w:eastAsia="zh-CN"/>
              </w:rPr>
            </w:pPr>
            <w:r w:rsidRPr="00CE40ED">
              <w:rPr>
                <w:rFonts w:eastAsiaTheme="minorEastAsia"/>
                <w:b/>
                <w:lang w:eastAsia="zh-CN"/>
              </w:rPr>
              <w:t>Q3</w:t>
            </w:r>
            <w:r>
              <w:rPr>
                <w:rFonts w:eastAsiaTheme="minorEastAsia"/>
                <w:b/>
                <w:lang w:eastAsia="zh-CN"/>
              </w:rPr>
              <w:t>:</w:t>
            </w:r>
            <w:r>
              <w:rPr>
                <w:rFonts w:eastAsiaTheme="minorEastAsia"/>
                <w:lang w:eastAsia="zh-CN"/>
              </w:rPr>
              <w:t xml:space="preserve"> No need to differentiate between long and short transmissions. We just need to think how to </w:t>
            </w:r>
            <w:r w:rsidRPr="00CE40ED">
              <w:rPr>
                <w:rFonts w:eastAsiaTheme="minorEastAsia"/>
                <w:lang w:eastAsia="zh-CN"/>
              </w:rPr>
              <w:t>determine</w:t>
            </w:r>
            <w:r>
              <w:rPr>
                <w:rFonts w:eastAsiaTheme="minorEastAsia"/>
                <w:lang w:eastAsia="zh-CN"/>
              </w:rPr>
              <w:t xml:space="preserve"> the length of the validity timer.</w:t>
            </w:r>
          </w:p>
          <w:p w14:paraId="509DA83D" w14:textId="265AA3DC" w:rsidR="00A16AA5" w:rsidRPr="00A16AA5" w:rsidRDefault="00A16AA5" w:rsidP="00A16AA5">
            <w:pPr>
              <w:rPr>
                <w:rFonts w:eastAsiaTheme="minorEastAsia" w:hint="eastAsia"/>
                <w:lang w:eastAsia="zh-CN"/>
              </w:rPr>
            </w:pPr>
            <w:r w:rsidRPr="00CE40ED">
              <w:rPr>
                <w:rFonts w:eastAsiaTheme="minorEastAsia"/>
                <w:b/>
                <w:lang w:eastAsia="zh-CN"/>
              </w:rPr>
              <w:t>Q4:</w:t>
            </w:r>
            <w:r>
              <w:rPr>
                <w:rFonts w:eastAsiaTheme="minorEastAsia"/>
                <w:lang w:eastAsia="zh-CN"/>
              </w:rPr>
              <w:t xml:space="preserve"> option a is preferred.</w:t>
            </w: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w:t>
      </w:r>
      <w:r w:rsidR="00445E84">
        <w:rPr>
          <w:rFonts w:eastAsiaTheme="minorEastAsia"/>
          <w:lang w:eastAsia="zh-CN"/>
        </w:rPr>
        <w:lastRenderedPageBreak/>
        <w:t xml:space="preserve">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eastAsia="zh-CN"/>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eastAsia="zh-CN"/>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A16AA5" w:rsidRDefault="00A16AA5"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A16AA5" w:rsidRDefault="00A16AA5"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eastAsia="zh-CN"/>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A16AA5" w:rsidRDefault="00A16AA5"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A16AA5" w:rsidRDefault="00A16AA5"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A16AA5"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A16AA5"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A16AA5"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lastRenderedPageBreak/>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宋体"/>
          <w:noProof/>
          <w:lang w:val="en-US" w:eastAsia="zh-CN"/>
        </w:rPr>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黑体"/>
          <w:bCs/>
        </w:rPr>
      </w:pPr>
      <w:r>
        <w:rPr>
          <w:rFonts w:eastAsia="黑体"/>
          <w:bCs/>
          <w:noProof/>
          <w:lang w:val="en-US" w:eastAsia="zh-CN"/>
        </w:rPr>
        <w:lastRenderedPageBreak/>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3"/>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a6"/>
        <w:ind w:left="1988" w:firstLine="284"/>
      </w:pPr>
      <w:bookmarkStart w:id="5" w:name="_Ref1651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5"/>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af9"/>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eastAsia="zh-CN"/>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eastAsia="zh-CN"/>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黑体"/>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黑体"/>
                <w:bCs/>
              </w:rPr>
              <w:t>edge subcarrier</w:t>
            </w:r>
          </w:p>
        </w:tc>
      </w:tr>
    </w:tbl>
    <w:p w14:paraId="4FE8E306" w14:textId="73E055BF" w:rsidR="00B62BDC" w:rsidRDefault="00B62BDC" w:rsidP="00B62BDC">
      <w:pPr>
        <w:pStyle w:val="a6"/>
        <w:ind w:left="1420" w:firstLine="284"/>
        <w:rPr>
          <w:b w:val="0"/>
          <w:lang w:val="en-US"/>
        </w:rPr>
      </w:pPr>
      <w:bookmarkStart w:id="6"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6"/>
      <w:r>
        <w:rPr>
          <w:b w:val="0"/>
          <w:lang w:val="en-US"/>
        </w:rPr>
        <w:t xml:space="preserve"> Spectrum of segmented signal with 1 subcarrier [14]</w:t>
      </w:r>
    </w:p>
    <w:tbl>
      <w:tblPr>
        <w:tblStyle w:val="af9"/>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黑体"/>
                <w:bCs/>
              </w:rPr>
            </w:pPr>
            <w:r>
              <w:rPr>
                <w:rFonts w:eastAsia="黑体"/>
                <w:bCs/>
                <w:noProof/>
                <w:lang w:val="en-US" w:eastAsia="zh-CN"/>
              </w:rPr>
              <w:lastRenderedPageBreak/>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8"/>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edge subcarrier</w:t>
            </w:r>
          </w:p>
        </w:tc>
      </w:tr>
    </w:tbl>
    <w:p w14:paraId="3658F42C" w14:textId="2AE57C6F" w:rsidR="00B62BDC" w:rsidRDefault="00B62BDC" w:rsidP="00B62BDC">
      <w:pPr>
        <w:spacing w:beforeLines="50" w:before="120"/>
        <w:jc w:val="center"/>
      </w:pPr>
      <w:bookmarkStart w:id="7" w:name="_Ref140"/>
      <w:r w:rsidRPr="005335E9">
        <w:rPr>
          <w:rFonts w:eastAsia="宋体"/>
          <w:bCs/>
          <w:kern w:val="2"/>
        </w:rPr>
        <w:t xml:space="preserve">Figure </w:t>
      </w:r>
      <w:r w:rsidRPr="005335E9">
        <w:rPr>
          <w:rFonts w:eastAsia="宋体"/>
          <w:bCs/>
          <w:kern w:val="2"/>
        </w:rPr>
        <w:fldChar w:fldCharType="begin"/>
      </w:r>
      <w:r w:rsidRPr="005335E9">
        <w:rPr>
          <w:rFonts w:eastAsia="宋体"/>
          <w:bCs/>
          <w:kern w:val="2"/>
        </w:rPr>
        <w:instrText xml:space="preserve"> SEQ Figure \* ARABIC </w:instrText>
      </w:r>
      <w:r w:rsidRPr="005335E9">
        <w:rPr>
          <w:rFonts w:eastAsia="宋体"/>
          <w:bCs/>
          <w:kern w:val="2"/>
        </w:rPr>
        <w:fldChar w:fldCharType="separate"/>
      </w:r>
      <w:r w:rsidRPr="005335E9">
        <w:rPr>
          <w:rFonts w:eastAsia="宋体"/>
          <w:bCs/>
          <w:kern w:val="2"/>
        </w:rPr>
        <w:t>5</w:t>
      </w:r>
      <w:r w:rsidRPr="005335E9">
        <w:rPr>
          <w:rFonts w:eastAsia="宋体"/>
          <w:bCs/>
          <w:kern w:val="2"/>
        </w:rPr>
        <w:fldChar w:fldCharType="end"/>
      </w:r>
      <w:bookmarkEnd w:id="7"/>
      <w:r w:rsidRPr="005335E9">
        <w:rPr>
          <w:rFonts w:eastAsia="宋体"/>
          <w:bCs/>
          <w:kern w:val="2"/>
        </w:rPr>
        <w:t xml:space="preserve"> PAPR of segmented signal with 1 subcarrier</w:t>
      </w:r>
      <w:r>
        <w:rPr>
          <w:rFonts w:eastAsia="宋体"/>
          <w:bCs/>
          <w:kern w:val="2"/>
        </w:rPr>
        <w:t xml:space="preserve"> [14]</w:t>
      </w:r>
    </w:p>
    <w:p w14:paraId="3C6CBDF9" w14:textId="4E574A98" w:rsidR="00B62BDC" w:rsidRDefault="00B62BDC" w:rsidP="00B62BDC">
      <w:pPr>
        <w:ind w:left="420"/>
        <w:rPr>
          <w:rFonts w:eastAsia="宋体"/>
        </w:rPr>
      </w:pPr>
    </w:p>
    <w:tbl>
      <w:tblPr>
        <w:tblStyle w:val="af9"/>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黑体"/>
                <w:bCs/>
              </w:rPr>
            </w:pPr>
            <w:r w:rsidRPr="005335E9">
              <w:rPr>
                <w:rFonts w:eastAsia="黑体"/>
                <w:bCs/>
                <w:noProof/>
                <w:lang w:val="en-US" w:eastAsia="zh-CN"/>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黑体"/>
                <w:bCs/>
              </w:rPr>
            </w:pPr>
            <w:r w:rsidRPr="005335E9">
              <w:rPr>
                <w:rFonts w:eastAsia="黑体"/>
                <w:bCs/>
                <w:noProof/>
                <w:lang w:val="en-US" w:eastAsia="zh-CN"/>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黑体"/>
                <w:bCs/>
              </w:rPr>
            </w:pPr>
            <w:r w:rsidRPr="005335E9">
              <w:rPr>
                <w:rFonts w:eastAsia="黑体"/>
                <w:bCs/>
                <w:noProof/>
                <w:lang w:val="en-US" w:eastAsia="zh-CN"/>
              </w:rPr>
              <w:lastRenderedPageBreak/>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黑体"/>
                <w:bCs/>
              </w:rPr>
            </w:pPr>
            <w:r w:rsidRPr="005335E9">
              <w:rPr>
                <w:rFonts w:eastAsia="黑体"/>
                <w:bCs/>
                <w:noProof/>
                <w:lang w:val="en-US" w:eastAsia="zh-CN"/>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edge subcarrier</w:t>
            </w:r>
          </w:p>
        </w:tc>
      </w:tr>
    </w:tbl>
    <w:p w14:paraId="70FE8308" w14:textId="40E36E9D" w:rsidR="00B62BDC" w:rsidRDefault="00B62BDC" w:rsidP="00B62BDC">
      <w:pPr>
        <w:pStyle w:val="a6"/>
        <w:spacing w:beforeLines="50"/>
        <w:ind w:left="568" w:firstLine="284"/>
        <w:rPr>
          <w:b w:val="0"/>
          <w:lang w:val="en-US"/>
        </w:rPr>
      </w:pPr>
      <w:bookmarkStart w:id="8"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8"/>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217F5B" w14:paraId="5DEEC6F3" w14:textId="77777777" w:rsidTr="00BD549B">
        <w:trPr>
          <w:trHeight w:val="398"/>
          <w:jc w:val="center"/>
        </w:trPr>
        <w:tc>
          <w:tcPr>
            <w:tcW w:w="2547" w:type="dxa"/>
            <w:shd w:val="clear" w:color="auto" w:fill="auto"/>
            <w:vAlign w:val="center"/>
          </w:tcPr>
          <w:p w14:paraId="4ECD71D0" w14:textId="40B7BE27" w:rsidR="00217F5B" w:rsidRDefault="00217F5B" w:rsidP="00217F5B">
            <w:pPr>
              <w:snapToGrid w:val="0"/>
              <w:spacing w:after="0"/>
              <w:rPr>
                <w:lang w:eastAsia="zh-CN"/>
              </w:rPr>
            </w:pPr>
            <w:r>
              <w:rPr>
                <w:lang w:eastAsia="zh-CN"/>
              </w:rPr>
              <w:t>Nokia, NSB</w:t>
            </w:r>
          </w:p>
        </w:tc>
        <w:tc>
          <w:tcPr>
            <w:tcW w:w="8080" w:type="dxa"/>
            <w:vAlign w:val="center"/>
          </w:tcPr>
          <w:p w14:paraId="6406AEB7" w14:textId="77777777" w:rsidR="00217F5B" w:rsidRDefault="00217F5B" w:rsidP="00217F5B">
            <w:pPr>
              <w:pStyle w:val="Eqn"/>
              <w:rPr>
                <w:rFonts w:eastAsiaTheme="minorEastAsia"/>
                <w:lang w:eastAsia="zh-CN"/>
              </w:rPr>
            </w:pPr>
            <w:r>
              <w:rPr>
                <w:rFonts w:eastAsiaTheme="minorEastAsia"/>
                <w:lang w:eastAsia="zh-CN"/>
              </w:rPr>
              <w:t>For the impact of phase discontinuity, we also suggest evaluation from more companies or even from RAN4 should be considered. There was already companies analysis in RAN1 105-e meeting for phase discontinuity, that has already exceed the limitation from current specification.</w:t>
            </w:r>
          </w:p>
          <w:p w14:paraId="6F69866F" w14:textId="77777777" w:rsidR="00217F5B" w:rsidRDefault="00217F5B" w:rsidP="00217F5B">
            <w:pPr>
              <w:pStyle w:val="Eqn"/>
              <w:rPr>
                <w:rFonts w:eastAsiaTheme="minorEastAsia"/>
                <w:lang w:eastAsia="zh-CN"/>
              </w:rPr>
            </w:pPr>
            <w:r>
              <w:rPr>
                <w:rFonts w:eastAsiaTheme="minorEastAsia"/>
                <w:lang w:eastAsia="zh-CN"/>
              </w:rPr>
              <w:t>When enhancement needed, simplicity should be considered for the solution.</w:t>
            </w:r>
          </w:p>
          <w:p w14:paraId="3E573601" w14:textId="77777777" w:rsidR="00217F5B" w:rsidRDefault="00217F5B" w:rsidP="00217F5B">
            <w:pPr>
              <w:pStyle w:val="Eqn"/>
              <w:rPr>
                <w:rFonts w:eastAsiaTheme="minorEastAsia"/>
                <w:lang w:eastAsia="zh-CN"/>
              </w:rPr>
            </w:pPr>
            <w:r>
              <w:rPr>
                <w:rFonts w:eastAsiaTheme="minorEastAsia"/>
                <w:lang w:eastAsia="zh-CN"/>
              </w:rPr>
              <w:t>We agree with Huawei that samping rate changing will impact on hardware implementation and UE complexity.</w:t>
            </w:r>
          </w:p>
          <w:p w14:paraId="3A9414CD" w14:textId="32BF8A92" w:rsidR="00217F5B" w:rsidRPr="00851540" w:rsidRDefault="00217F5B" w:rsidP="00217F5B">
            <w:pPr>
              <w:rPr>
                <w:lang w:val="en-US" w:eastAsia="zh-CN"/>
              </w:rPr>
            </w:pPr>
            <w:r>
              <w:rPr>
                <w:rFonts w:eastAsiaTheme="minorEastAsia"/>
                <w:lang w:eastAsia="zh-CN"/>
              </w:rPr>
              <w:lastRenderedPageBreak/>
              <w:t>As phase discontinuity is from timing drift, the phase discontinuity vs timing drift rate should be studied and discussed.</w:t>
            </w:r>
          </w:p>
        </w:tc>
      </w:tr>
      <w:tr w:rsidR="00C111C0" w14:paraId="0319B199" w14:textId="77777777" w:rsidTr="00BD549B">
        <w:trPr>
          <w:trHeight w:val="398"/>
          <w:jc w:val="center"/>
        </w:trPr>
        <w:tc>
          <w:tcPr>
            <w:tcW w:w="2547" w:type="dxa"/>
            <w:shd w:val="clear" w:color="auto" w:fill="auto"/>
            <w:vAlign w:val="center"/>
          </w:tcPr>
          <w:p w14:paraId="2C53473F" w14:textId="74BB7981" w:rsidR="00C111C0" w:rsidRDefault="00C111C0" w:rsidP="00C111C0">
            <w:pPr>
              <w:snapToGrid w:val="0"/>
              <w:spacing w:after="0"/>
              <w:rPr>
                <w:lang w:eastAsia="zh-CN"/>
              </w:rPr>
            </w:pPr>
            <w:r w:rsidRPr="00E528A9">
              <w:rPr>
                <w:rFonts w:eastAsiaTheme="minorEastAsia" w:hint="eastAsia"/>
                <w:lang w:eastAsia="zh-CN"/>
              </w:rPr>
              <w:lastRenderedPageBreak/>
              <w:t>H</w:t>
            </w:r>
            <w:r w:rsidRPr="00E528A9">
              <w:rPr>
                <w:rFonts w:eastAsiaTheme="minorEastAsia"/>
                <w:lang w:eastAsia="zh-CN"/>
              </w:rPr>
              <w:t>uawei, HiSilicon</w:t>
            </w:r>
          </w:p>
        </w:tc>
        <w:tc>
          <w:tcPr>
            <w:tcW w:w="8080" w:type="dxa"/>
            <w:vAlign w:val="center"/>
          </w:tcPr>
          <w:p w14:paraId="11E1161B" w14:textId="57313DED" w:rsidR="00C111C0" w:rsidRPr="00843CF3" w:rsidRDefault="00C111C0" w:rsidP="00C111C0">
            <w:pPr>
              <w:spacing w:before="120"/>
              <w:rPr>
                <w:rFonts w:eastAsiaTheme="minorEastAsia"/>
                <w:lang w:eastAsia="zh-CN"/>
              </w:rPr>
            </w:pPr>
            <w:r w:rsidRPr="00E528A9">
              <w:rPr>
                <w:rFonts w:eastAsiaTheme="minorEastAsia"/>
                <w:lang w:eastAsia="zh-CN"/>
              </w:rPr>
              <w:t>Further study is needed on the phase discontinuity impact on PAPR.</w:t>
            </w:r>
          </w:p>
        </w:tc>
      </w:tr>
      <w:tr w:rsidR="00DF06BB" w14:paraId="6E392D63" w14:textId="77777777" w:rsidTr="00BD549B">
        <w:trPr>
          <w:trHeight w:val="398"/>
          <w:jc w:val="center"/>
        </w:trPr>
        <w:tc>
          <w:tcPr>
            <w:tcW w:w="2547" w:type="dxa"/>
            <w:shd w:val="clear" w:color="auto" w:fill="auto"/>
            <w:vAlign w:val="center"/>
          </w:tcPr>
          <w:p w14:paraId="0BBEFF5F" w14:textId="034A0E26" w:rsidR="00DF06BB" w:rsidRDefault="00DF06BB" w:rsidP="00DF06BB">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9578940" w14:textId="4B0D86F8" w:rsidR="00DF06BB" w:rsidRPr="00267C65" w:rsidRDefault="00DF06BB" w:rsidP="00DF06BB">
            <w:pPr>
              <w:spacing w:beforeLines="50" w:before="120" w:afterLines="50" w:after="120"/>
            </w:pPr>
            <w:r>
              <w:rPr>
                <w:rFonts w:eastAsiaTheme="minorEastAsia"/>
                <w:lang w:val="en-US" w:eastAsia="zh-CN"/>
              </w:rPr>
              <w:t>We agree the PAPR issue is negligible with new UL gap intserted.</w:t>
            </w:r>
          </w:p>
        </w:tc>
      </w:tr>
      <w:tr w:rsidR="00DF06BB" w14:paraId="602FB889" w14:textId="77777777" w:rsidTr="00BD549B">
        <w:trPr>
          <w:trHeight w:val="398"/>
          <w:jc w:val="center"/>
        </w:trPr>
        <w:tc>
          <w:tcPr>
            <w:tcW w:w="2547" w:type="dxa"/>
            <w:shd w:val="clear" w:color="auto" w:fill="auto"/>
            <w:vAlign w:val="center"/>
          </w:tcPr>
          <w:p w14:paraId="228F1505" w14:textId="1093D21A" w:rsidR="00DF06BB" w:rsidRPr="00950433" w:rsidRDefault="00D34C65" w:rsidP="00DF06BB">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66262393" w14:textId="7A9B1E64" w:rsidR="00DF06BB" w:rsidRPr="00950433" w:rsidRDefault="00D34C65" w:rsidP="00D34C65">
            <w:pPr>
              <w:rPr>
                <w:rFonts w:eastAsiaTheme="minorEastAsia"/>
                <w:bCs/>
                <w:iCs/>
                <w:lang w:eastAsia="zh-CN"/>
              </w:rPr>
            </w:pPr>
            <w:r w:rsidRPr="00D34C65">
              <w:rPr>
                <w:rFonts w:eastAsiaTheme="minorEastAsia"/>
                <w:bCs/>
                <w:iCs/>
                <w:lang w:eastAsia="zh-CN"/>
              </w:rPr>
              <w:t>Agree with ZTE’s view.</w:t>
            </w:r>
          </w:p>
        </w:tc>
      </w:tr>
      <w:tr w:rsidR="00A16AA5" w14:paraId="56A0AC34" w14:textId="77777777" w:rsidTr="00BD549B">
        <w:trPr>
          <w:trHeight w:val="412"/>
          <w:jc w:val="center"/>
        </w:trPr>
        <w:tc>
          <w:tcPr>
            <w:tcW w:w="2547" w:type="dxa"/>
            <w:shd w:val="clear" w:color="auto" w:fill="auto"/>
            <w:vAlign w:val="center"/>
          </w:tcPr>
          <w:p w14:paraId="21C73C75" w14:textId="0ECB80D5" w:rsidR="00A16AA5" w:rsidRPr="00851540" w:rsidRDefault="00A16AA5" w:rsidP="00A16AA5">
            <w:pPr>
              <w:snapToGrid w:val="0"/>
              <w:spacing w:after="0"/>
              <w:rPr>
                <w:color w:val="000000" w:themeColor="text1"/>
                <w:lang w:eastAsia="zh-CN"/>
              </w:rPr>
            </w:pPr>
            <w:r>
              <w:rPr>
                <w:rFonts w:eastAsiaTheme="minorEastAsia"/>
                <w:lang w:eastAsia="zh-CN"/>
              </w:rPr>
              <w:t>X</w:t>
            </w:r>
            <w:r>
              <w:rPr>
                <w:rFonts w:eastAsiaTheme="minorEastAsia" w:hint="eastAsia"/>
                <w:lang w:eastAsia="zh-CN"/>
              </w:rPr>
              <w:t xml:space="preserve">iaomi </w:t>
            </w:r>
          </w:p>
        </w:tc>
        <w:tc>
          <w:tcPr>
            <w:tcW w:w="8080" w:type="dxa"/>
            <w:vAlign w:val="center"/>
          </w:tcPr>
          <w:p w14:paraId="7367226D" w14:textId="301A1411" w:rsidR="00A16AA5" w:rsidRPr="00851540" w:rsidRDefault="00A16AA5" w:rsidP="00A16AA5">
            <w:pPr>
              <w:jc w:val="both"/>
              <w:rPr>
                <w:color w:val="000000" w:themeColor="text1"/>
                <w:lang w:val="en-US"/>
              </w:rPr>
            </w:pPr>
            <w:r w:rsidRPr="0064726F">
              <w:rPr>
                <w:rFonts w:eastAsiaTheme="minorEastAsia"/>
                <w:lang w:eastAsia="zh-CN"/>
              </w:rPr>
              <w:t>Should be confirmed by more evaluations.</w:t>
            </w:r>
          </w:p>
        </w:tc>
      </w:tr>
      <w:tr w:rsidR="00A16AA5" w14:paraId="629732E9" w14:textId="77777777" w:rsidTr="00BD549B">
        <w:trPr>
          <w:trHeight w:val="398"/>
          <w:jc w:val="center"/>
        </w:trPr>
        <w:tc>
          <w:tcPr>
            <w:tcW w:w="2547" w:type="dxa"/>
            <w:shd w:val="clear" w:color="auto" w:fill="auto"/>
            <w:vAlign w:val="center"/>
          </w:tcPr>
          <w:p w14:paraId="6CFB236D" w14:textId="77777777" w:rsidR="00A16AA5" w:rsidRPr="005214FF" w:rsidRDefault="00A16AA5" w:rsidP="00A16AA5">
            <w:pPr>
              <w:snapToGrid w:val="0"/>
              <w:spacing w:after="0"/>
              <w:rPr>
                <w:lang w:eastAsia="zh-CN"/>
              </w:rPr>
            </w:pPr>
          </w:p>
        </w:tc>
        <w:tc>
          <w:tcPr>
            <w:tcW w:w="8080" w:type="dxa"/>
            <w:vAlign w:val="center"/>
          </w:tcPr>
          <w:p w14:paraId="798AF2F2" w14:textId="77777777" w:rsidR="00A16AA5" w:rsidRPr="005214FF" w:rsidRDefault="00A16AA5" w:rsidP="00A16AA5">
            <w:pPr>
              <w:spacing w:before="240" w:after="240"/>
              <w:jc w:val="both"/>
              <w:rPr>
                <w:i/>
              </w:rPr>
            </w:pPr>
          </w:p>
        </w:tc>
      </w:tr>
      <w:tr w:rsidR="00A16AA5" w14:paraId="0B3D090F" w14:textId="77777777" w:rsidTr="00BD549B">
        <w:trPr>
          <w:trHeight w:val="398"/>
          <w:jc w:val="center"/>
        </w:trPr>
        <w:tc>
          <w:tcPr>
            <w:tcW w:w="2547" w:type="dxa"/>
            <w:shd w:val="clear" w:color="auto" w:fill="auto"/>
            <w:vAlign w:val="center"/>
          </w:tcPr>
          <w:p w14:paraId="5D88FE5E" w14:textId="77777777" w:rsidR="00A16AA5" w:rsidRPr="00E245AE" w:rsidRDefault="00A16AA5" w:rsidP="00A16AA5">
            <w:pPr>
              <w:snapToGrid w:val="0"/>
              <w:spacing w:after="0"/>
              <w:rPr>
                <w:rFonts w:eastAsiaTheme="minorEastAsia"/>
                <w:lang w:eastAsia="zh-CN"/>
              </w:rPr>
            </w:pPr>
          </w:p>
        </w:tc>
        <w:tc>
          <w:tcPr>
            <w:tcW w:w="8080" w:type="dxa"/>
            <w:vAlign w:val="center"/>
          </w:tcPr>
          <w:p w14:paraId="6B93414D" w14:textId="77777777" w:rsidR="00A16AA5" w:rsidRDefault="00A16AA5" w:rsidP="00A16AA5">
            <w:pPr>
              <w:spacing w:before="120"/>
              <w:rPr>
                <w:lang w:eastAsia="ko-KR"/>
              </w:rPr>
            </w:pPr>
          </w:p>
        </w:tc>
      </w:tr>
      <w:tr w:rsidR="00A16AA5" w14:paraId="7B819FDB" w14:textId="77777777" w:rsidTr="00BD549B">
        <w:trPr>
          <w:trHeight w:val="398"/>
          <w:jc w:val="center"/>
        </w:trPr>
        <w:tc>
          <w:tcPr>
            <w:tcW w:w="2547" w:type="dxa"/>
            <w:shd w:val="clear" w:color="auto" w:fill="auto"/>
            <w:vAlign w:val="center"/>
          </w:tcPr>
          <w:p w14:paraId="3F912F15" w14:textId="77777777" w:rsidR="00A16AA5" w:rsidRDefault="00A16AA5" w:rsidP="00A16AA5">
            <w:pPr>
              <w:snapToGrid w:val="0"/>
              <w:spacing w:after="0"/>
              <w:rPr>
                <w:lang w:eastAsia="zh-CN"/>
              </w:rPr>
            </w:pPr>
          </w:p>
        </w:tc>
        <w:tc>
          <w:tcPr>
            <w:tcW w:w="8080" w:type="dxa"/>
            <w:vAlign w:val="center"/>
          </w:tcPr>
          <w:p w14:paraId="3FC82008" w14:textId="77777777" w:rsidR="00A16AA5" w:rsidRDefault="00A16AA5" w:rsidP="00A16AA5">
            <w:pPr>
              <w:overflowPunct w:val="0"/>
              <w:autoSpaceDE w:val="0"/>
              <w:autoSpaceDN w:val="0"/>
              <w:adjustRightInd w:val="0"/>
              <w:contextualSpacing/>
              <w:textAlignment w:val="baseline"/>
            </w:pPr>
          </w:p>
        </w:tc>
      </w:tr>
      <w:tr w:rsidR="00A16AA5" w14:paraId="2CD7B033" w14:textId="77777777" w:rsidTr="00BD549B">
        <w:trPr>
          <w:trHeight w:val="398"/>
          <w:jc w:val="center"/>
        </w:trPr>
        <w:tc>
          <w:tcPr>
            <w:tcW w:w="2547" w:type="dxa"/>
            <w:shd w:val="clear" w:color="auto" w:fill="auto"/>
            <w:vAlign w:val="center"/>
          </w:tcPr>
          <w:p w14:paraId="36DE834E" w14:textId="77777777" w:rsidR="00A16AA5" w:rsidRPr="00851540" w:rsidRDefault="00A16AA5" w:rsidP="00A16AA5">
            <w:pPr>
              <w:snapToGrid w:val="0"/>
              <w:spacing w:after="0"/>
              <w:rPr>
                <w:bCs/>
                <w:lang w:eastAsia="zh-CN"/>
              </w:rPr>
            </w:pPr>
          </w:p>
        </w:tc>
        <w:tc>
          <w:tcPr>
            <w:tcW w:w="8080" w:type="dxa"/>
            <w:vAlign w:val="center"/>
          </w:tcPr>
          <w:p w14:paraId="11600CCC" w14:textId="77777777" w:rsidR="00A16AA5" w:rsidRPr="00851540" w:rsidRDefault="00A16AA5" w:rsidP="00A16AA5">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3"/>
        <w:rPr>
          <w:lang w:eastAsia="zh-CN"/>
        </w:rPr>
      </w:pPr>
      <w:r w:rsidRPr="000609DA">
        <w:rPr>
          <w:lang w:eastAsia="zh-CN"/>
        </w:rPr>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eastAsia="zh-CN"/>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eastAsia="zh-CN"/>
              </w:rPr>
              <w:lastRenderedPageBreak/>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eastAsia="zh-CN"/>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eastAsia="zh-CN"/>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eastAsia="zh-CN"/>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eastAsia="zh-CN"/>
              </w:rPr>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a6"/>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w:lastRenderedPageBreak/>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A16AA5" w:rsidP="006E0EFA">
      <w:pPr>
        <w:pStyle w:val="afe"/>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afe"/>
        <w:spacing w:after="0"/>
        <w:jc w:val="both"/>
        <w:rPr>
          <w:szCs w:val="22"/>
          <w:highlight w:val="yellow"/>
          <w:lang w:val="en-US"/>
        </w:rPr>
      </w:pPr>
    </w:p>
    <w:p w14:paraId="658A5225" w14:textId="6B6441C4" w:rsidR="006E0EFA" w:rsidRPr="006E0EFA" w:rsidRDefault="00A16AA5" w:rsidP="006E0EFA">
      <w:pPr>
        <w:pStyle w:val="afe"/>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afe"/>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eastAsia="zh-CN"/>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A16AA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A16AA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A16AA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A16AA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A16AA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50"/>
        <w:gridCol w:w="1036"/>
        <w:gridCol w:w="916"/>
        <w:gridCol w:w="1034"/>
        <w:gridCol w:w="1468"/>
        <w:gridCol w:w="2028"/>
        <w:gridCol w:w="1952"/>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eastAsia="zh-CN"/>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3"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A16AA5" w:rsidP="00BD549B">
            <w:pPr>
              <w:spacing w:after="0"/>
              <w:rPr>
                <w:lang w:eastAsia="zh-CN"/>
              </w:rPr>
            </w:pPr>
            <w:r>
              <w:rPr>
                <w:noProof/>
                <w:lang w:eastAsia="zh-CN"/>
              </w:rPr>
              <w:object w:dxaOrig="14931" w:dyaOrig="3060" w14:anchorId="135ADEFD">
                <v:shape id="Object 6" o:spid="_x0000_s1027" type="#_x0000_t75" alt="" style="position:absolute;margin-left:17.5pt;margin-top:-3.3pt;width:21pt;height:19pt;z-index:251673600;visibility:visible;mso-wrap-edited:f;mso-width-percent:0;mso-height-percent:0;mso-position-horizontal-relative:text;mso-position-vertical-relative:text;mso-width-percent:0;mso-height-percent:0">
                  <v:imagedata r:id="rId44" o:title=""/>
                </v:shape>
                <o:OLEObject Type="Embed" ProgID="Equation.3" ShapeID="Object 6" DrawAspect="Content" ObjectID="_1690805592" r:id="rId45"/>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A16AA5" w:rsidP="00BD549B">
            <w:pPr>
              <w:spacing w:after="0"/>
              <w:rPr>
                <w:lang w:eastAsia="zh-CN"/>
              </w:rPr>
            </w:pPr>
            <w:r>
              <w:rPr>
                <w:noProof/>
                <w:lang w:eastAsia="zh-CN"/>
              </w:rPr>
              <w:object w:dxaOrig="14931" w:dyaOrig="3060" w14:anchorId="20293FA4">
                <v:shape id="Object 5" o:spid="_x0000_s1026" type="#_x0000_t75" alt="" style="position:absolute;margin-left:11.2pt;margin-top:-3.45pt;width:29pt;height:19pt;z-index:251674624;visibility:visible;mso-wrap-edited:f;mso-width-percent:0;mso-height-percent:0;mso-position-horizontal-relative:text;mso-position-vertical-relative:text;mso-width-percent:0;mso-height-percent:0">
                  <v:imagedata r:id="rId46" o:title=""/>
                </v:shape>
                <o:OLEObject Type="Embed" ProgID="Equation.3" ShapeID="Object 5" DrawAspect="Content" ObjectID="_1690805593" r:id="rId47"/>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lastRenderedPageBreak/>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afe"/>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afe"/>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afe"/>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afe"/>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time unit can be based on the 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afe"/>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afe"/>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afe"/>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afe"/>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afe"/>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afe"/>
        <w:numPr>
          <w:ilvl w:val="1"/>
          <w:numId w:val="22"/>
        </w:numPr>
        <w:rPr>
          <w:rFonts w:eastAsiaTheme="minorEastAsia"/>
          <w:b/>
          <w:i/>
          <w:lang w:eastAsia="zh-CN"/>
        </w:rPr>
      </w:pPr>
      <w:r>
        <w:rPr>
          <w:rFonts w:eastAsiaTheme="minorEastAsia"/>
          <w:b/>
          <w:i/>
          <w:lang w:eastAsia="zh-CN"/>
        </w:rPr>
        <w:lastRenderedPageBreak/>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afe"/>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微软雅黑" w:eastAsia="微软雅黑" w:hAnsi="微软雅黑"/>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afe"/>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4"/>
              <w:gridCol w:w="516"/>
              <w:gridCol w:w="516"/>
              <w:gridCol w:w="949"/>
              <w:gridCol w:w="1067"/>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0930643C" w:rsidR="006B193F" w:rsidRPr="000971BC" w:rsidRDefault="00C62F43" w:rsidP="006B193F">
                  <w:pPr>
                    <w:pStyle w:val="TAH"/>
                  </w:pPr>
                  <w:r>
                    <w:rPr>
                      <w:noProof/>
                      <w:position w:val="-6"/>
                      <w:lang w:val="en-US" w:eastAsia="zh-CN"/>
                    </w:rPr>
                    <w:drawing>
                      <wp:inline distT="0" distB="0" distL="0" distR="0" wp14:anchorId="16414882" wp14:editId="52790E8F">
                        <wp:extent cx="182880" cy="182880"/>
                        <wp:effectExtent l="0" t="0" r="0" b="762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tcPr>
                <w:p w14:paraId="4171CAAC" w14:textId="315A9696" w:rsidR="006B193F" w:rsidRPr="000971BC" w:rsidRDefault="00C62F43" w:rsidP="006B193F">
                  <w:pPr>
                    <w:pStyle w:val="TAH"/>
                  </w:pPr>
                  <w:r>
                    <w:rPr>
                      <w:noProof/>
                      <w:position w:val="-6"/>
                      <w:lang w:val="en-US" w:eastAsia="zh-CN"/>
                    </w:rPr>
                    <w:drawing>
                      <wp:inline distT="0" distB="0" distL="0" distR="0" wp14:anchorId="61876F21" wp14:editId="12DC8803">
                        <wp:extent cx="182880" cy="182880"/>
                        <wp:effectExtent l="0" t="0" r="7620" b="762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tcPr>
                <w:p w14:paraId="4578EDF1" w14:textId="45C7BA8A" w:rsidR="006B193F" w:rsidRPr="000971BC" w:rsidRDefault="00C62F43" w:rsidP="006B193F">
                  <w:pPr>
                    <w:pStyle w:val="TAH"/>
                  </w:pPr>
                  <w:r>
                    <w:rPr>
                      <w:noProof/>
                      <w:position w:val="-6"/>
                      <w:lang w:val="en-US" w:eastAsia="zh-CN"/>
                    </w:rPr>
                    <w:drawing>
                      <wp:inline distT="0" distB="0" distL="0" distR="0" wp14:anchorId="23BF1EE7" wp14:editId="6EB235D2">
                        <wp:extent cx="182880" cy="182880"/>
                        <wp:effectExtent l="0" t="0" r="7620" b="762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vAlign w:val="center"/>
                </w:tcPr>
                <w:p w14:paraId="4B4D1F00" w14:textId="635F272E" w:rsidR="006B193F" w:rsidRPr="000971BC" w:rsidRDefault="00C62F43" w:rsidP="006B193F">
                  <w:pPr>
                    <w:pStyle w:val="TAH"/>
                  </w:pPr>
                  <w:r>
                    <w:rPr>
                      <w:noProof/>
                      <w:position w:val="-10"/>
                      <w:lang w:val="en-US" w:eastAsia="zh-CN"/>
                    </w:rPr>
                    <w:drawing>
                      <wp:inline distT="0" distB="0" distL="0" distR="0" wp14:anchorId="76115C8E" wp14:editId="44B4B3B6">
                        <wp:extent cx="182880" cy="182880"/>
                        <wp:effectExtent l="0" t="0" r="7620" b="762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vAlign w:val="center"/>
                </w:tcPr>
                <w:p w14:paraId="68AB24C7" w14:textId="00DFED2A" w:rsidR="006B193F" w:rsidRPr="000971BC" w:rsidRDefault="00C62F43" w:rsidP="006B193F">
                  <w:pPr>
                    <w:pStyle w:val="TAH"/>
                  </w:pPr>
                  <w:r>
                    <w:rPr>
                      <w:noProof/>
                      <w:position w:val="-12"/>
                      <w:lang w:val="en-US" w:eastAsia="zh-CN"/>
                    </w:rPr>
                    <w:drawing>
                      <wp:inline distT="0" distB="0" distL="0" distR="0" wp14:anchorId="1318AF38" wp14:editId="20D0AF40">
                        <wp:extent cx="274320" cy="182880"/>
                        <wp:effectExtent l="0" t="0" r="0" b="762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5844CF4C" w:rsidR="006B193F" w:rsidRPr="000971BC" w:rsidRDefault="00C62F43" w:rsidP="006B193F">
                  <w:pPr>
                    <w:pStyle w:val="TAC"/>
                  </w:pPr>
                  <w:r>
                    <w:rPr>
                      <w:noProof/>
                      <w:position w:val="-10"/>
                      <w:lang w:val="en-US" w:eastAsia="zh-CN"/>
                    </w:rPr>
                    <w:drawing>
                      <wp:inline distT="0" distB="0" distL="0" distR="0" wp14:anchorId="3506C618" wp14:editId="427331A8">
                        <wp:extent cx="374015" cy="1828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p>
              </w:tc>
              <w:tc>
                <w:tcPr>
                  <w:tcW w:w="0" w:type="auto"/>
                  <w:shd w:val="clear" w:color="auto" w:fill="auto"/>
                  <w:vAlign w:val="center"/>
                </w:tcPr>
                <w:p w14:paraId="2CDD7DE5" w14:textId="4E8AD4F8" w:rsidR="006B193F" w:rsidRPr="000971BC" w:rsidRDefault="00C62F43" w:rsidP="006B193F">
                  <w:pPr>
                    <w:pStyle w:val="TAC"/>
                  </w:pPr>
                  <w:r>
                    <w:rPr>
                      <w:noProof/>
                      <w:position w:val="-10"/>
                      <w:lang w:val="en-US" w:eastAsia="zh-CN"/>
                    </w:rPr>
                    <w:drawing>
                      <wp:inline distT="0" distB="0" distL="0" distR="0" wp14:anchorId="5FEA5CE2" wp14:editId="0231E0D4">
                        <wp:extent cx="540385" cy="182880"/>
                        <wp:effectExtent l="0" t="0" r="0" b="762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0385" cy="182880"/>
                                </a:xfrm>
                                <a:prstGeom prst="rect">
                                  <a:avLst/>
                                </a:prstGeom>
                                <a:noFill/>
                                <a:ln>
                                  <a:noFill/>
                                </a:ln>
                              </pic:spPr>
                            </pic:pic>
                          </a:graphicData>
                        </a:graphic>
                      </wp:inline>
                    </w:drawing>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2A4AFD02" w:rsidR="006B193F" w:rsidRPr="000971BC" w:rsidRDefault="00C62F43" w:rsidP="006B193F">
                  <w:pPr>
                    <w:pStyle w:val="TAC"/>
                  </w:pPr>
                  <w:r>
                    <w:rPr>
                      <w:noProof/>
                      <w:position w:val="-10"/>
                      <w:lang w:val="en-US" w:eastAsia="zh-CN"/>
                    </w:rPr>
                    <w:drawing>
                      <wp:inline distT="0" distB="0" distL="0" distR="0" wp14:anchorId="3CFA45F5" wp14:editId="23FC8A1B">
                        <wp:extent cx="374015" cy="182880"/>
                        <wp:effectExtent l="0" t="0" r="6985" b="762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p>
              </w:tc>
              <w:tc>
                <w:tcPr>
                  <w:tcW w:w="0" w:type="auto"/>
                  <w:shd w:val="clear" w:color="auto" w:fill="auto"/>
                  <w:vAlign w:val="center"/>
                </w:tcPr>
                <w:p w14:paraId="12548FC2" w14:textId="41CD0E39" w:rsidR="006B193F" w:rsidRPr="000971BC" w:rsidRDefault="00C62F43" w:rsidP="006B193F">
                  <w:pPr>
                    <w:pStyle w:val="TAC"/>
                  </w:pPr>
                  <w:r>
                    <w:rPr>
                      <w:noProof/>
                      <w:position w:val="-10"/>
                      <w:lang w:val="en-US" w:eastAsia="zh-CN"/>
                    </w:rPr>
                    <w:drawing>
                      <wp:inline distT="0" distB="0" distL="0" distR="0" wp14:anchorId="685AAB82" wp14:editId="17E831D9">
                        <wp:extent cx="540385" cy="182880"/>
                        <wp:effectExtent l="0" t="0" r="0"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0385" cy="182880"/>
                                </a:xfrm>
                                <a:prstGeom prst="rect">
                                  <a:avLst/>
                                </a:prstGeom>
                                <a:noFill/>
                                <a:ln>
                                  <a:noFill/>
                                </a:ln>
                              </pic:spPr>
                            </pic:pic>
                          </a:graphicData>
                        </a:graphic>
                      </wp:inline>
                    </w:drawing>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5536274A" w:rsidR="006B193F" w:rsidRPr="000971BC" w:rsidRDefault="00C62F43" w:rsidP="006B193F">
                  <w:pPr>
                    <w:pStyle w:val="TAC"/>
                  </w:pPr>
                  <w:r>
                    <w:rPr>
                      <w:noProof/>
                      <w:position w:val="-10"/>
                      <w:lang w:val="en-US" w:eastAsia="zh-CN"/>
                    </w:rPr>
                    <w:drawing>
                      <wp:inline distT="0" distB="0" distL="0" distR="0" wp14:anchorId="79727C74" wp14:editId="445392DE">
                        <wp:extent cx="465455" cy="182880"/>
                        <wp:effectExtent l="0" t="0" r="0" b="762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455" cy="182880"/>
                                </a:xfrm>
                                <a:prstGeom prst="rect">
                                  <a:avLst/>
                                </a:prstGeom>
                                <a:noFill/>
                                <a:ln>
                                  <a:noFill/>
                                </a:ln>
                              </pic:spPr>
                            </pic:pic>
                          </a:graphicData>
                        </a:graphic>
                      </wp:inline>
                    </w:drawing>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9" w:author="MCC: CR0448" w:date="2018-06-24T22:25:00Z">
                        <w:rPr>
                          <w:rFonts w:ascii="Cambria Math" w:hAnsi="Cambria Math"/>
                          <w:color w:val="000000" w:themeColor="text1"/>
                        </w:rPr>
                        <m:t>∙24576</m:t>
                      </w:ins>
                    </m:r>
                    <m:sSub>
                      <m:sSubPr>
                        <m:ctrlPr>
                          <w:ins w:id="10" w:author="MCC: CR0448" w:date="2018-06-24T22:25:00Z">
                            <w:rPr>
                              <w:rFonts w:ascii="Cambria Math" w:hAnsi="Cambria Math"/>
                              <w:i/>
                              <w:color w:val="000000" w:themeColor="text1"/>
                            </w:rPr>
                          </w:ins>
                        </m:ctrlPr>
                      </m:sSubPr>
                      <m:e>
                        <m:r>
                          <w:ins w:id="11" w:author="MCC: CR0448" w:date="2018-06-24T22:25:00Z">
                            <w:rPr>
                              <w:rFonts w:ascii="Cambria Math" w:hAnsi="Cambria Math"/>
                              <w:color w:val="000000" w:themeColor="text1"/>
                            </w:rPr>
                            <m:t>T</m:t>
                          </w:ins>
                        </m:r>
                      </m:e>
                      <m:sub>
                        <m:r>
                          <w:ins w:id="12"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afe"/>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248"/>
              <w:gridCol w:w="2695"/>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FA2F7F" w:rsidP="006B193F">
                  <w:pPr>
                    <w:pStyle w:val="TAH"/>
                  </w:pPr>
                  <w:r w:rsidRPr="005B11E1">
                    <w:rPr>
                      <w:noProof/>
                      <w:position w:val="-10"/>
                    </w:rPr>
                    <w:object w:dxaOrig="340" w:dyaOrig="300" w14:anchorId="30DBB631">
                      <v:shape id="_x0000_i1029" type="#_x0000_t75" alt="" style="width:18.5pt;height:15.5pt;mso-width-percent:0;mso-height-percent:0;mso-width-percent:0;mso-height-percent:0" o:ole="">
                        <v:imagedata r:id="rId58" o:title=""/>
                      </v:shape>
                      <o:OLEObject Type="Embed" ProgID="Equation.3" ShapeID="_x0000_i1029" DrawAspect="Content" ObjectID="_1690805557" r:id="rId59"/>
                    </w:object>
                  </w:r>
                </w:p>
              </w:tc>
              <w:tc>
                <w:tcPr>
                  <w:tcW w:w="0" w:type="auto"/>
                  <w:shd w:val="clear" w:color="auto" w:fill="E0E0E0"/>
                  <w:vAlign w:val="center"/>
                </w:tcPr>
                <w:p w14:paraId="3475D25B" w14:textId="77777777" w:rsidR="006B193F" w:rsidRDefault="00FA2F7F" w:rsidP="006B193F">
                  <w:pPr>
                    <w:pStyle w:val="TAH"/>
                  </w:pPr>
                  <w:r w:rsidRPr="005B11E1">
                    <w:rPr>
                      <w:noProof/>
                      <w:position w:val="-12"/>
                    </w:rPr>
                    <w:object w:dxaOrig="440" w:dyaOrig="320" w14:anchorId="77E9321D">
                      <v:shape id="_x0000_i1030" type="#_x0000_t75" alt="" style="width:21.5pt;height:16pt;mso-width-percent:0;mso-height-percent:0;mso-width-percent:0;mso-height-percent:0" o:ole="">
                        <v:imagedata r:id="rId60" o:title=""/>
                      </v:shape>
                      <o:OLEObject Type="Embed" ProgID="Equation.3" ShapeID="_x0000_i1030" DrawAspect="Content" ObjectID="_1690805558" r:id="rId61"/>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FA2F7F" w:rsidP="006B193F">
                  <w:pPr>
                    <w:pStyle w:val="TAR"/>
                  </w:pPr>
                  <w:r w:rsidRPr="005B11E1">
                    <w:rPr>
                      <w:noProof/>
                      <w:position w:val="-10"/>
                    </w:rPr>
                    <w:object w:dxaOrig="720" w:dyaOrig="300" w14:anchorId="48348B34">
                      <v:shape id="_x0000_i1031" type="#_x0000_t75" alt="" style="width:36.5pt;height:15.5pt;mso-width-percent:0;mso-height-percent:0;mso-width-percent:0;mso-height-percent:0" o:ole="">
                        <v:imagedata r:id="rId62" o:title=""/>
                      </v:shape>
                      <o:OLEObject Type="Embed" ProgID="Equation.3" ShapeID="_x0000_i1031" DrawAspect="Content" ObjectID="_1690805559" r:id="rId63"/>
                    </w:object>
                  </w:r>
                </w:p>
              </w:tc>
              <w:tc>
                <w:tcPr>
                  <w:tcW w:w="0" w:type="auto"/>
                  <w:shd w:val="clear" w:color="auto" w:fill="auto"/>
                  <w:vAlign w:val="center"/>
                </w:tcPr>
                <w:p w14:paraId="65D76172" w14:textId="77777777" w:rsidR="006B193F" w:rsidRDefault="00FA2F7F" w:rsidP="006B193F">
                  <w:pPr>
                    <w:pStyle w:val="TAR"/>
                  </w:pPr>
                  <w:r w:rsidRPr="005B11E1">
                    <w:rPr>
                      <w:noProof/>
                      <w:position w:val="-10"/>
                    </w:rPr>
                    <w:object w:dxaOrig="820" w:dyaOrig="300" w14:anchorId="22CD2FB8">
                      <v:shape id="_x0000_i1032" type="#_x0000_t75" alt="" style="width:41.5pt;height:15.5pt;mso-width-percent:0;mso-height-percent:0;mso-width-percent:0;mso-height-percent:0" o:ole="">
                        <v:imagedata r:id="rId64" o:title=""/>
                      </v:shape>
                      <o:OLEObject Type="Embed" ProgID="Equation.3" ShapeID="_x0000_i1032" DrawAspect="Content" ObjectID="_1690805560" r:id="rId65"/>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FA2F7F" w:rsidP="006B193F">
                  <w:pPr>
                    <w:pStyle w:val="TAR"/>
                  </w:pPr>
                  <w:r w:rsidRPr="005B11E1">
                    <w:rPr>
                      <w:noProof/>
                      <w:position w:val="-10"/>
                    </w:rPr>
                    <w:object w:dxaOrig="820" w:dyaOrig="300" w14:anchorId="34AC79EA">
                      <v:shape id="_x0000_i1033" type="#_x0000_t75" alt="" style="width:41.5pt;height:15.5pt;mso-width-percent:0;mso-height-percent:0;mso-width-percent:0;mso-height-percent:0" o:ole="">
                        <v:imagedata r:id="rId66" o:title=""/>
                      </v:shape>
                      <o:OLEObject Type="Embed" ProgID="Equation.3" ShapeID="_x0000_i1033" DrawAspect="Content" ObjectID="_1690805561" r:id="rId67"/>
                    </w:object>
                  </w:r>
                </w:p>
              </w:tc>
              <w:tc>
                <w:tcPr>
                  <w:tcW w:w="0" w:type="auto"/>
                  <w:shd w:val="clear" w:color="auto" w:fill="auto"/>
                  <w:vAlign w:val="center"/>
                </w:tcPr>
                <w:p w14:paraId="1CCB2358" w14:textId="77777777" w:rsidR="006B193F" w:rsidRDefault="00FA2F7F" w:rsidP="006B193F">
                  <w:pPr>
                    <w:pStyle w:val="TAR"/>
                  </w:pPr>
                  <w:r w:rsidRPr="005B11E1">
                    <w:rPr>
                      <w:noProof/>
                      <w:position w:val="-10"/>
                    </w:rPr>
                    <w:object w:dxaOrig="820" w:dyaOrig="300" w14:anchorId="57CDD834">
                      <v:shape id="_x0000_i1034" type="#_x0000_t75" alt="" style="width:41.5pt;height:15.5pt;mso-width-percent:0;mso-height-percent:0;mso-width-percent:0;mso-height-percent:0" o:ole="">
                        <v:imagedata r:id="rId68" o:title=""/>
                      </v:shape>
                      <o:OLEObject Type="Embed" ProgID="Equation.3" ShapeID="_x0000_i1034" DrawAspect="Content" ObjectID="_1690805562" r:id="rId69"/>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FA2F7F" w:rsidP="006B193F">
                  <w:pPr>
                    <w:pStyle w:val="TAR"/>
                  </w:pPr>
                  <w:r w:rsidRPr="005B11E1">
                    <w:rPr>
                      <w:noProof/>
                      <w:position w:val="-10"/>
                    </w:rPr>
                    <w:object w:dxaOrig="720" w:dyaOrig="300" w14:anchorId="0EEC26B3">
                      <v:shape id="_x0000_i1035" type="#_x0000_t75" alt="" style="width:36.5pt;height:15.5pt;mso-width-percent:0;mso-height-percent:0;mso-width-percent:0;mso-height-percent:0" o:ole="">
                        <v:imagedata r:id="rId70" o:title=""/>
                      </v:shape>
                      <o:OLEObject Type="Embed" ProgID="Equation.3" ShapeID="_x0000_i1035" DrawAspect="Content" ObjectID="_1690805563" r:id="rId71"/>
                    </w:object>
                  </w:r>
                </w:p>
              </w:tc>
              <w:tc>
                <w:tcPr>
                  <w:tcW w:w="0" w:type="auto"/>
                  <w:shd w:val="clear" w:color="auto" w:fill="auto"/>
                  <w:vAlign w:val="center"/>
                </w:tcPr>
                <w:p w14:paraId="38075326" w14:textId="77777777" w:rsidR="006B193F" w:rsidRDefault="00FA2F7F" w:rsidP="006B193F">
                  <w:pPr>
                    <w:pStyle w:val="TAR"/>
                  </w:pPr>
                  <w:r w:rsidRPr="005B11E1">
                    <w:rPr>
                      <w:noProof/>
                      <w:position w:val="-10"/>
                    </w:rPr>
                    <w:object w:dxaOrig="1020" w:dyaOrig="300" w14:anchorId="14955268">
                      <v:shape id="_x0000_i1036" type="#_x0000_t75" alt="" style="width:52pt;height:15.5pt;mso-width-percent:0;mso-height-percent:0;mso-width-percent:0;mso-height-percent:0" o:ole="">
                        <v:imagedata r:id="rId72" o:title=""/>
                      </v:shape>
                      <o:OLEObject Type="Embed" ProgID="Equation.3" ShapeID="_x0000_i1036" DrawAspect="Content" ObjectID="_1690805564" r:id="rId73"/>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FA2F7F" w:rsidP="006B193F">
                  <w:pPr>
                    <w:pStyle w:val="TAR"/>
                  </w:pPr>
                  <w:r w:rsidRPr="005B11E1">
                    <w:rPr>
                      <w:noProof/>
                      <w:position w:val="-10"/>
                    </w:rPr>
                    <w:object w:dxaOrig="820" w:dyaOrig="300" w14:anchorId="3F872E28">
                      <v:shape id="_x0000_i1037" type="#_x0000_t75" alt="" style="width:41.5pt;height:15.5pt;mso-width-percent:0;mso-height-percent:0;mso-width-percent:0;mso-height-percent:0" o:ole="">
                        <v:imagedata r:id="rId74" o:title=""/>
                      </v:shape>
                      <o:OLEObject Type="Embed" ProgID="Equation.3" ShapeID="_x0000_i1037" DrawAspect="Content" ObjectID="_1690805565" r:id="rId75"/>
                    </w:object>
                  </w:r>
                </w:p>
              </w:tc>
              <w:tc>
                <w:tcPr>
                  <w:tcW w:w="0" w:type="auto"/>
                  <w:shd w:val="clear" w:color="auto" w:fill="auto"/>
                  <w:vAlign w:val="center"/>
                </w:tcPr>
                <w:p w14:paraId="6F24ACE5" w14:textId="77777777" w:rsidR="006B193F" w:rsidRDefault="00FA2F7F" w:rsidP="006B193F">
                  <w:pPr>
                    <w:pStyle w:val="TAR"/>
                  </w:pPr>
                  <w:r w:rsidRPr="005B11E1">
                    <w:rPr>
                      <w:noProof/>
                      <w:position w:val="-10"/>
                    </w:rPr>
                    <w:object w:dxaOrig="1020" w:dyaOrig="300" w14:anchorId="40028E39">
                      <v:shape id="_x0000_i1038" type="#_x0000_t75" alt="" style="width:52pt;height:15.5pt;mso-width-percent:0;mso-height-percent:0;mso-width-percent:0;mso-height-percent:0" o:ole="">
                        <v:imagedata r:id="rId76" o:title=""/>
                      </v:shape>
                      <o:OLEObject Type="Embed" ProgID="Equation.3" ShapeID="_x0000_i1038" DrawAspect="Content" ObjectID="_1690805566" r:id="rId77"/>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lastRenderedPageBreak/>
                    <w:t>4 (see Note)</w:t>
                  </w:r>
                </w:p>
              </w:tc>
              <w:tc>
                <w:tcPr>
                  <w:tcW w:w="0" w:type="auto"/>
                  <w:shd w:val="clear" w:color="auto" w:fill="auto"/>
                  <w:vAlign w:val="center"/>
                </w:tcPr>
                <w:p w14:paraId="551B04D8" w14:textId="77777777" w:rsidR="006B193F" w:rsidRDefault="00FA2F7F" w:rsidP="006B193F">
                  <w:pPr>
                    <w:pStyle w:val="TAR"/>
                  </w:pPr>
                  <w:r w:rsidRPr="005B11E1">
                    <w:rPr>
                      <w:noProof/>
                      <w:position w:val="-10"/>
                    </w:rPr>
                    <w:object w:dxaOrig="620" w:dyaOrig="300" w14:anchorId="3D16E471">
                      <v:shape id="_x0000_i1039" type="#_x0000_t75" alt="" style="width:31pt;height:15.5pt;mso-width-percent:0;mso-height-percent:0;mso-width-percent:0;mso-height-percent:0" o:ole="">
                        <v:imagedata r:id="rId78" o:title=""/>
                      </v:shape>
                      <o:OLEObject Type="Embed" ProgID="Equation.3" ShapeID="_x0000_i1039" DrawAspect="Content" ObjectID="_1690805567" r:id="rId79"/>
                    </w:object>
                  </w:r>
                </w:p>
              </w:tc>
              <w:tc>
                <w:tcPr>
                  <w:tcW w:w="0" w:type="auto"/>
                  <w:shd w:val="clear" w:color="auto" w:fill="auto"/>
                  <w:vAlign w:val="center"/>
                </w:tcPr>
                <w:p w14:paraId="0895A2A5" w14:textId="77777777" w:rsidR="006B193F" w:rsidRDefault="00FA2F7F" w:rsidP="006B193F">
                  <w:pPr>
                    <w:pStyle w:val="TAR"/>
                  </w:pPr>
                  <w:r w:rsidRPr="005B11E1">
                    <w:rPr>
                      <w:noProof/>
                      <w:position w:val="-10"/>
                    </w:rPr>
                    <w:object w:dxaOrig="720" w:dyaOrig="300" w14:anchorId="3246A4AF">
                      <v:shape id="_x0000_i1040" type="#_x0000_t75" alt="" style="width:36.5pt;height:15.5pt;mso-width-percent:0;mso-height-percent:0;mso-width-percent:0;mso-height-percent:0" o:ole="">
                        <v:imagedata r:id="rId80" o:title=""/>
                      </v:shape>
                      <o:OLEObject Type="Embed" ProgID="Equation.3" ShapeID="_x0000_i1040" DrawAspect="Content" ObjectID="_1690805568" r:id="rId81"/>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with UpPTS lengths</w:t>
                  </w:r>
                  <w:r>
                    <w:t xml:space="preserve"> </w:t>
                  </w:r>
                  <w:r w:rsidR="00FA2F7F" w:rsidRPr="005B11E1">
                    <w:rPr>
                      <w:noProof/>
                      <w:position w:val="-10"/>
                    </w:rPr>
                    <w:object w:dxaOrig="720" w:dyaOrig="300" w14:anchorId="5B289B0C">
                      <v:shape id="_x0000_i1041" type="#_x0000_t75" alt="" style="width:36.5pt;height:15.5pt;mso-width-percent:0;mso-height-percent:0;mso-width-percent:0;mso-height-percent:0" o:ole="">
                        <v:imagedata r:id="rId82" o:title=""/>
                      </v:shape>
                      <o:OLEObject Type="Embed" ProgID="Equation.3" ShapeID="_x0000_i1041" DrawAspect="Content" ObjectID="_1690805569" r:id="rId83"/>
                    </w:object>
                  </w:r>
                  <w:r>
                    <w:t xml:space="preserve">and </w:t>
                  </w:r>
                  <w:r w:rsidR="00FA2F7F" w:rsidRPr="005B11E1">
                    <w:rPr>
                      <w:noProof/>
                      <w:position w:val="-10"/>
                    </w:rPr>
                    <w:object w:dxaOrig="720" w:dyaOrig="300" w14:anchorId="3FD11485">
                      <v:shape id="_x0000_i1042" type="#_x0000_t75" alt="" style="width:36.5pt;height:15.5pt;mso-width-percent:0;mso-height-percent:0;mso-width-percent:0;mso-height-percent:0" o:ole="">
                        <v:imagedata r:id="rId84" o:title=""/>
                      </v:shape>
                      <o:OLEObject Type="Embed" ProgID="Equation.3" ShapeID="_x0000_i1042" DrawAspect="Content" ObjectID="_1690805570" r:id="rId85"/>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A16AA5" w:rsidP="006B193F">
            <w:pPr>
              <w:pStyle w:val="afe"/>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00FA2F7F" w:rsidRPr="006B193F">
              <w:rPr>
                <w:b/>
                <w:noProof/>
                <w:color w:val="0070C0"/>
                <w:position w:val="-14"/>
              </w:rPr>
              <w:object w:dxaOrig="960" w:dyaOrig="380" w14:anchorId="67AD85F7">
                <v:shape id="_x0000_i1043" type="#_x0000_t75" alt="" style="width:48pt;height:19.5pt;mso-width-percent:0;mso-height-percent:0;mso-width-percent:0;mso-height-percent:0" o:ole="">
                  <v:imagedata r:id="rId86" o:title=""/>
                </v:shape>
                <o:OLEObject Type="Embed" ProgID="Equation.3" ShapeID="_x0000_i1043" DrawAspect="Content" ObjectID="_1690805571" r:id="rId87"/>
              </w:object>
            </w:r>
            <w:r w:rsidRPr="006B193F">
              <w:rPr>
                <w:b/>
                <w:color w:val="0070C0"/>
              </w:rPr>
              <w:t xml:space="preserve"> SC-FDMA symbols in the time domain and </w:t>
            </w:r>
            <w:r w:rsidR="00FA2F7F" w:rsidRPr="006B193F">
              <w:rPr>
                <w:b/>
                <w:noProof/>
                <w:color w:val="0070C0"/>
                <w:position w:val="-10"/>
              </w:rPr>
              <w:object w:dxaOrig="460" w:dyaOrig="340" w14:anchorId="06F9438E">
                <v:shape id="_x0000_i1044" type="#_x0000_t75" alt="" style="width:23pt;height:16pt;mso-width-percent:0;mso-height-percent:0;mso-width-percent:0;mso-height-percent:0" o:ole="">
                  <v:imagedata r:id="rId88" o:title=""/>
                </v:shape>
                <o:OLEObject Type="Embed" ProgID="Equation.3" ShapeID="_x0000_i1044" DrawAspect="Content" ObjectID="_1690805572" r:id="rId89"/>
              </w:object>
            </w:r>
            <w:r w:rsidRPr="006B193F">
              <w:rPr>
                <w:b/>
                <w:color w:val="0070C0"/>
              </w:rPr>
              <w:t xml:space="preserve">consecutive subcarriers in the frequency domain, where </w:t>
            </w:r>
            <w:r w:rsidR="00FA2F7F" w:rsidRPr="006B193F">
              <w:rPr>
                <w:b/>
                <w:noProof/>
                <w:color w:val="0070C0"/>
                <w:position w:val="-10"/>
              </w:rPr>
              <w:object w:dxaOrig="460" w:dyaOrig="340" w14:anchorId="23A14480">
                <v:shape id="_x0000_i1045" type="#_x0000_t75" alt="" style="width:23pt;height:16pt;mso-width-percent:0;mso-height-percent:0;mso-width-percent:0;mso-height-percent:0" o:ole="">
                  <v:imagedata r:id="rId88" o:title=""/>
                </v:shape>
                <o:OLEObject Type="Embed" ProgID="Equation.3" ShapeID="_x0000_i1045" DrawAspect="Content" ObjectID="_1690805573" r:id="rId90"/>
              </w:object>
            </w:r>
            <w:r w:rsidRPr="006B193F">
              <w:rPr>
                <w:b/>
                <w:color w:val="0070C0"/>
              </w:rPr>
              <w:t xml:space="preserve"> and </w:t>
            </w:r>
            <w:r w:rsidR="00FA2F7F" w:rsidRPr="006B193F">
              <w:rPr>
                <w:b/>
                <w:noProof/>
                <w:color w:val="0070C0"/>
                <w:position w:val="-14"/>
              </w:rPr>
              <w:object w:dxaOrig="540" w:dyaOrig="380" w14:anchorId="7CCDB8E4">
                <v:shape id="_x0000_i1046" type="#_x0000_t75" alt="" style="width:27pt;height:19.5pt;mso-width-percent:0;mso-height-percent:0;mso-width-percent:0;mso-height-percent:0" o:ole="">
                  <v:imagedata r:id="rId91" o:title=""/>
                </v:shape>
                <o:OLEObject Type="Embed" ProgID="Equation.3" ShapeID="_x0000_i1046" DrawAspect="Content" ObjectID="_1690805574" r:id="rId92"/>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40C43F88" w:rsidR="006B193F" w:rsidRPr="006B193F" w:rsidRDefault="00C62F43" w:rsidP="006B193F">
                  <w:pPr>
                    <w:pStyle w:val="TAH"/>
                    <w:rPr>
                      <w:color w:val="0070C0"/>
                    </w:rPr>
                  </w:pPr>
                  <w:r>
                    <w:rPr>
                      <w:noProof/>
                      <w:color w:val="0070C0"/>
                      <w:lang w:val="en-US" w:eastAsia="zh-CN"/>
                    </w:rPr>
                    <w:drawing>
                      <wp:inline distT="0" distB="0" distL="0" distR="0" wp14:anchorId="5B55C473" wp14:editId="3E82F380">
                        <wp:extent cx="174625" cy="174625"/>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FA2F7F" w:rsidP="006B193F">
                  <w:pPr>
                    <w:pStyle w:val="TAH"/>
                    <w:rPr>
                      <w:color w:val="0070C0"/>
                    </w:rPr>
                  </w:pPr>
                  <w:r w:rsidRPr="006B193F">
                    <w:rPr>
                      <w:noProof/>
                      <w:color w:val="0070C0"/>
                      <w:position w:val="-10"/>
                    </w:rPr>
                    <w:object w:dxaOrig="460" w:dyaOrig="340" w14:anchorId="045E4BB8">
                      <v:shape id="_x0000_i1047" type="#_x0000_t75" alt="" style="width:23pt;height:16pt;mso-width-percent:0;mso-height-percent:0;mso-width-percent:0;mso-height-percent:0" o:ole="">
                        <v:imagedata r:id="rId93" o:title=""/>
                      </v:shape>
                      <o:OLEObject Type="Embed" ProgID="Equation.3" ShapeID="_x0000_i1047" DrawAspect="Content" ObjectID="_1690805575" r:id="rId94"/>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FA2F7F" w:rsidP="006B193F">
                  <w:pPr>
                    <w:pStyle w:val="TAH"/>
                    <w:rPr>
                      <w:color w:val="0070C0"/>
                    </w:rPr>
                  </w:pPr>
                  <w:r w:rsidRPr="006B193F">
                    <w:rPr>
                      <w:noProof/>
                      <w:color w:val="0070C0"/>
                      <w:position w:val="-10"/>
                    </w:rPr>
                    <w:object w:dxaOrig="499" w:dyaOrig="340" w14:anchorId="308B8073">
                      <v:shape id="_x0000_i1048" type="#_x0000_t75" alt="" style="width:24pt;height:16pt;mso-width-percent:0;mso-height-percent:0;mso-width-percent:0;mso-height-percent:0" o:ole="">
                        <v:imagedata r:id="rId95" o:title=""/>
                      </v:shape>
                      <o:OLEObject Type="Embed" ProgID="Equation.3" ShapeID="_x0000_i1048" DrawAspect="Content" ObjectID="_1690805576" r:id="rId96"/>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FA2F7F" w:rsidP="006B193F">
                  <w:pPr>
                    <w:pStyle w:val="TAH"/>
                    <w:rPr>
                      <w:color w:val="0070C0"/>
                    </w:rPr>
                  </w:pPr>
                  <w:r w:rsidRPr="006B193F">
                    <w:rPr>
                      <w:noProof/>
                      <w:color w:val="0070C0"/>
                      <w:position w:val="-14"/>
                    </w:rPr>
                    <w:object w:dxaOrig="540" w:dyaOrig="380" w14:anchorId="72CB94DD">
                      <v:shape id="_x0000_i1049" type="#_x0000_t75" alt="" style="width:27pt;height:19.5pt;mso-width-percent:0;mso-height-percent:0;mso-width-percent:0;mso-height-percent:0" o:ole="">
                        <v:imagedata r:id="rId97" o:title=""/>
                      </v:shape>
                      <o:OLEObject Type="Embed" ProgID="Equation.3" ShapeID="_x0000_i1049" DrawAspect="Content" ObjectID="_1690805577" r:id="rId98"/>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00FA2F7F" w:rsidRPr="006B193F">
              <w:rPr>
                <w:noProof/>
                <w:color w:val="0070C0"/>
                <w:position w:val="-10"/>
              </w:rPr>
              <w:object w:dxaOrig="499" w:dyaOrig="300" w14:anchorId="3CE46D5F">
                <v:shape id="_x0000_i1050" type="#_x0000_t75" alt="" style="width:24pt;height:15.5pt;mso-width-percent:0;mso-height-percent:0;mso-width-percent:0;mso-height-percent:0" o:ole="">
                  <v:imagedata r:id="rId99" o:title=""/>
                </v:shape>
                <o:OLEObject Type="Embed" ProgID="Equation.3" ShapeID="_x0000_i1050" DrawAspect="Content" ObjectID="_1690805578" r:id="rId100"/>
              </w:object>
            </w:r>
            <w:r w:rsidRPr="006B193F">
              <w:rPr>
                <w:color w:val="0070C0"/>
              </w:rPr>
              <w:t xml:space="preserve">slots, the </w:t>
            </w:r>
            <w:r w:rsidR="00FA2F7F" w:rsidRPr="006B193F">
              <w:rPr>
                <w:noProof/>
                <w:color w:val="0070C0"/>
                <w:position w:val="-10"/>
              </w:rPr>
              <w:object w:dxaOrig="499" w:dyaOrig="300" w14:anchorId="2244B2A6">
                <v:shape id="_x0000_i1051" type="#_x0000_t75" alt="" style="width:24pt;height:15.5pt;mso-width-percent:0;mso-height-percent:0;mso-width-percent:0;mso-height-percent:0" o:ole="">
                  <v:imagedata r:id="rId101" o:title=""/>
                </v:shape>
                <o:OLEObject Type="Embed" ProgID="Equation.3" ShapeID="_x0000_i1051" DrawAspect="Content" ObjectID="_1690805579" r:id="rId102"/>
              </w:object>
            </w:r>
            <w:r w:rsidRPr="006B193F">
              <w:rPr>
                <w:color w:val="0070C0"/>
              </w:rPr>
              <w:t xml:space="preserve"> slots shall be repeated </w:t>
            </w:r>
            <w:r w:rsidR="00FA2F7F" w:rsidRPr="006B193F">
              <w:rPr>
                <w:noProof/>
                <w:color w:val="0070C0"/>
                <w:position w:val="-10"/>
              </w:rPr>
              <w:object w:dxaOrig="1120" w:dyaOrig="340" w14:anchorId="40865BAD">
                <v:shape id="_x0000_i1052" type="#_x0000_t75" alt="" style="width:56pt;height:16pt;mso-width-percent:0;mso-height-percent:0;mso-width-percent:0;mso-height-percent:0" o:ole="">
                  <v:imagedata r:id="rId103" o:title=""/>
                </v:shape>
                <o:OLEObject Type="Embed" ProgID="Equation.3" ShapeID="_x0000_i1052" DrawAspect="Content" ObjectID="_1690805580" r:id="rId104"/>
              </w:object>
            </w:r>
            <w:r w:rsidRPr="006B193F">
              <w:rPr>
                <w:color w:val="0070C0"/>
              </w:rPr>
              <w:t xml:space="preserve"> additional times, before continuing the mapping of </w:t>
            </w:r>
            <w:r w:rsidR="00FA2F7F" w:rsidRPr="006B193F">
              <w:rPr>
                <w:noProof/>
                <w:color w:val="0070C0"/>
                <w:position w:val="-10"/>
              </w:rPr>
              <w:object w:dxaOrig="400" w:dyaOrig="320" w14:anchorId="7D77DFB9">
                <v:shape id="_x0000_i1053" type="#_x0000_t75" alt="" style="width:19.5pt;height:15.5pt;mso-width-percent:0;mso-height-percent:0;mso-width-percent:0;mso-height-percent:0" o:ole="">
                  <v:imagedata r:id="rId105" o:title=""/>
                </v:shape>
                <o:OLEObject Type="Embed" ProgID="Equation.3" ShapeID="_x0000_i1053" DrawAspect="Content" ObjectID="_1690805581" r:id="rId106"/>
              </w:object>
            </w:r>
            <w:r w:rsidRPr="006B193F">
              <w:rPr>
                <w:color w:val="0070C0"/>
              </w:rPr>
              <w:t xml:space="preserve"> to the following slot, where</w:t>
            </w:r>
          </w:p>
          <w:p w14:paraId="51138469" w14:textId="77777777" w:rsidR="006B193F" w:rsidRPr="006B193F" w:rsidRDefault="00A16AA5" w:rsidP="006B193F">
            <w:pPr>
              <w:pStyle w:val="afe"/>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FA2F7F" w:rsidP="006B193F">
            <w:pPr>
              <w:spacing w:before="120"/>
              <w:ind w:left="568"/>
              <w:rPr>
                <w:color w:val="0070C0"/>
              </w:rPr>
            </w:pPr>
            <w:r w:rsidRPr="006B193F">
              <w:rPr>
                <w:noProof/>
                <w:color w:val="0070C0"/>
                <w:position w:val="-26"/>
              </w:rPr>
              <w:object w:dxaOrig="2240" w:dyaOrig="620" w14:anchorId="06E2900C">
                <v:shape id="_x0000_i1054" type="#_x0000_t75" alt="" style="width:113pt;height:31pt;mso-width-percent:0;mso-height-percent:0;mso-width-percent:0;mso-height-percent:0" o:ole="">
                  <v:imagedata r:id="rId107" o:title=""/>
                </v:shape>
                <o:OLEObject Type="Embed" ProgID="Equation.3" ShapeID="_x0000_i1054" DrawAspect="Content" ObjectID="_1690805582" r:id="rId108"/>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00FA2F7F" w:rsidRPr="006B193F">
              <w:rPr>
                <w:b/>
                <w:noProof/>
                <w:color w:val="0070C0"/>
                <w:position w:val="-14"/>
              </w:rPr>
              <w:object w:dxaOrig="540" w:dyaOrig="380" w14:anchorId="0217F068">
                <v:shape id="_x0000_i1055" type="#_x0000_t75" alt="" style="width:27pt;height:19.5pt;mso-width-percent:0;mso-height-percent:0;mso-width-percent:0;mso-height-percent:0" o:ole="">
                  <v:imagedata r:id="rId109" o:title=""/>
                </v:shape>
                <o:OLEObject Type="Embed" ProgID="Equation.3" ShapeID="_x0000_i1055" DrawAspect="Content" ObjectID="_1690805583" r:id="rId110"/>
              </w:object>
            </w:r>
            <w:r w:rsidRPr="006B193F">
              <w:rPr>
                <w:b/>
                <w:color w:val="0070C0"/>
              </w:rPr>
              <w:t xml:space="preserve">consecutive SC-FDMA symbols in the time domain and </w:t>
            </w:r>
            <w:r w:rsidR="00FA2F7F" w:rsidRPr="006B193F">
              <w:rPr>
                <w:b/>
                <w:noProof/>
                <w:color w:val="0070C0"/>
                <w:position w:val="-10"/>
              </w:rPr>
              <w:object w:dxaOrig="440" w:dyaOrig="340" w14:anchorId="6B6E8758">
                <v:shape id="_x0000_i1056" type="#_x0000_t75" alt="" style="width:21.5pt;height:16pt;mso-width-percent:0;mso-height-percent:0;mso-width-percent:0;mso-height-percent:0" o:ole="">
                  <v:imagedata r:id="rId111" o:title=""/>
                </v:shape>
                <o:OLEObject Type="Embed" ProgID="Equation.3" ShapeID="_x0000_i1056" DrawAspect="Content" ObjectID="_1690805584" r:id="rId112"/>
              </w:object>
            </w:r>
            <w:r w:rsidRPr="006B193F">
              <w:rPr>
                <w:b/>
                <w:color w:val="0070C0"/>
              </w:rPr>
              <w:t xml:space="preserve">consecutive subcarriers in the frequency domain, where </w:t>
            </w:r>
            <w:r w:rsidR="00FA2F7F" w:rsidRPr="006B193F">
              <w:rPr>
                <w:b/>
                <w:noProof/>
                <w:color w:val="0070C0"/>
                <w:position w:val="-14"/>
              </w:rPr>
              <w:object w:dxaOrig="540" w:dyaOrig="380" w14:anchorId="0A4B20B7">
                <v:shape id="_x0000_i1057" type="#_x0000_t75" alt="" style="width:27pt;height:19.5pt;mso-width-percent:0;mso-height-percent:0;mso-width-percent:0;mso-height-percent:0" o:ole="">
                  <v:imagedata r:id="rId109" o:title=""/>
                </v:shape>
                <o:OLEObject Type="Embed" ProgID="Equation.3" ShapeID="_x0000_i1057" DrawAspect="Content" ObjectID="_1690805585" r:id="rId113"/>
              </w:object>
            </w:r>
            <w:r w:rsidRPr="006B193F">
              <w:rPr>
                <w:b/>
                <w:color w:val="0070C0"/>
              </w:rPr>
              <w:t xml:space="preserve"> and </w:t>
            </w:r>
            <w:r w:rsidR="00FA2F7F" w:rsidRPr="006B193F">
              <w:rPr>
                <w:b/>
                <w:noProof/>
                <w:color w:val="0070C0"/>
                <w:position w:val="-10"/>
              </w:rPr>
              <w:object w:dxaOrig="440" w:dyaOrig="340" w14:anchorId="7F32B35D">
                <v:shape id="_x0000_i1058" type="#_x0000_t75" alt="" style="width:21.5pt;height:16pt;mso-width-percent:0;mso-height-percent:0;mso-width-percent:0;mso-height-percent:0" o:ole="">
                  <v:imagedata r:id="rId111" o:title=""/>
                </v:shape>
                <o:OLEObject Type="Embed" ProgID="Equation.3" ShapeID="_x0000_i1058" DrawAspect="Content" ObjectID="_1690805586" r:id="rId114"/>
              </w:object>
            </w:r>
            <w:r w:rsidRPr="006B193F">
              <w:rPr>
                <w:b/>
                <w:color w:val="0070C0"/>
              </w:rPr>
              <w:t xml:space="preserve"> are given by Table 5.2.3-1. </w:t>
            </w:r>
            <w:r w:rsidRPr="006B193F">
              <w:rPr>
                <w:b/>
                <w:color w:val="0070C0"/>
              </w:rPr>
              <w:br/>
              <w:t xml:space="preserve">A physical resource block in the uplink thus consists of </w:t>
            </w:r>
            <w:r w:rsidR="00FA2F7F" w:rsidRPr="006B193F">
              <w:rPr>
                <w:b/>
                <w:noProof/>
                <w:color w:val="0070C0"/>
                <w:position w:val="-14"/>
              </w:rPr>
              <w:object w:dxaOrig="1100" w:dyaOrig="380" w14:anchorId="57180167">
                <v:shape id="_x0000_i1059" type="#_x0000_t75" alt="" style="width:56pt;height:19.5pt;mso-width-percent:0;mso-height-percent:0;mso-width-percent:0;mso-height-percent:0" o:ole="">
                  <v:imagedata r:id="rId115" o:title=""/>
                </v:shape>
                <o:OLEObject Type="Embed" ProgID="Equation.3" ShapeID="_x0000_i1059" DrawAspect="Content" ObjectID="_1690805587" r:id="rId116"/>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FA2F7F" w:rsidP="006B193F">
                  <w:pPr>
                    <w:pStyle w:val="TAH"/>
                    <w:rPr>
                      <w:color w:val="0070C0"/>
                    </w:rPr>
                  </w:pPr>
                  <w:r w:rsidRPr="006B193F">
                    <w:rPr>
                      <w:noProof/>
                      <w:color w:val="0070C0"/>
                      <w:position w:val="-10"/>
                    </w:rPr>
                    <w:object w:dxaOrig="440" w:dyaOrig="340" w14:anchorId="68F26D63">
                      <v:shape id="_x0000_i1060" type="#_x0000_t75" alt="" style="width:21.5pt;height:16pt;mso-width-percent:0;mso-height-percent:0;mso-width-percent:0;mso-height-percent:0" o:ole="">
                        <v:imagedata r:id="rId117" o:title=""/>
                      </v:shape>
                      <o:OLEObject Type="Embed" ProgID="Equation.3" ShapeID="_x0000_i1060" DrawAspect="Content" ObjectID="_1690805588" r:id="rId118"/>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FA2F7F" w:rsidP="006B193F">
                  <w:pPr>
                    <w:pStyle w:val="TAH"/>
                    <w:rPr>
                      <w:color w:val="0070C0"/>
                    </w:rPr>
                  </w:pPr>
                  <w:r w:rsidRPr="006B193F">
                    <w:rPr>
                      <w:noProof/>
                      <w:color w:val="0070C0"/>
                      <w:position w:val="-14"/>
                    </w:rPr>
                    <w:object w:dxaOrig="540" w:dyaOrig="380" w14:anchorId="375B4BBA">
                      <v:shape id="_x0000_i1061" type="#_x0000_t75" alt="" style="width:27pt;height:19.5pt;mso-width-percent:0;mso-height-percent:0;mso-width-percent:0;mso-height-percent:0" o:ole="">
                        <v:imagedata r:id="rId109" o:title=""/>
                      </v:shape>
                      <o:OLEObject Type="Embed" ProgID="Equation.3" ShapeID="_x0000_i1061" DrawAspect="Content" ObjectID="_1690805589" r:id="rId119"/>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79185B3F"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C62F43">
              <w:rPr>
                <w:b/>
                <w:noProof/>
                <w:color w:val="0070C0"/>
                <w:position w:val="-12"/>
                <w:lang w:val="en-US" w:eastAsia="zh-CN"/>
              </w:rPr>
              <w:drawing>
                <wp:inline distT="0" distB="0" distL="0" distR="0" wp14:anchorId="0DD00CCE" wp14:editId="5513F12E">
                  <wp:extent cx="581660" cy="249555"/>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1660" cy="249555"/>
                          </a:xfrm>
                          <a:prstGeom prst="rect">
                            <a:avLst/>
                          </a:prstGeom>
                          <a:noFill/>
                          <a:ln>
                            <a:noFill/>
                          </a:ln>
                        </pic:spPr>
                      </pic:pic>
                    </a:graphicData>
                  </a:graphic>
                </wp:inline>
              </w:drawing>
            </w:r>
            <w:r w:rsidRPr="006B193F">
              <w:rPr>
                <w:b/>
                <w:color w:val="0070C0"/>
              </w:rPr>
              <w:t xml:space="preserve"> SC-FDMA symbols in the time domain and </w:t>
            </w:r>
            <w:r w:rsidR="00C62F43">
              <w:rPr>
                <w:b/>
                <w:noProof/>
                <w:color w:val="0070C0"/>
                <w:position w:val="-10"/>
                <w:lang w:val="en-US" w:eastAsia="zh-CN"/>
              </w:rPr>
              <w:drawing>
                <wp:inline distT="0" distB="0" distL="0" distR="0" wp14:anchorId="0187F369" wp14:editId="32034530">
                  <wp:extent cx="290830" cy="1993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r w:rsidRPr="006B193F">
              <w:rPr>
                <w:b/>
                <w:color w:val="0070C0"/>
              </w:rPr>
              <w:t xml:space="preserve">consecutive subcarriers in the frequency domain, where </w:t>
            </w:r>
            <w:r w:rsidR="00C62F43">
              <w:rPr>
                <w:b/>
                <w:noProof/>
                <w:color w:val="0070C0"/>
                <w:position w:val="-10"/>
                <w:lang w:val="en-US" w:eastAsia="zh-CN"/>
              </w:rPr>
              <w:drawing>
                <wp:inline distT="0" distB="0" distL="0" distR="0" wp14:anchorId="5791BBF0" wp14:editId="40CA5B31">
                  <wp:extent cx="290830" cy="1993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r w:rsidRPr="006B193F">
              <w:rPr>
                <w:b/>
                <w:color w:val="0070C0"/>
              </w:rPr>
              <w:t xml:space="preserve"> and </w:t>
            </w:r>
            <w:r w:rsidR="00C62F43">
              <w:rPr>
                <w:b/>
                <w:noProof/>
                <w:color w:val="0070C0"/>
                <w:position w:val="-12"/>
                <w:lang w:val="en-US" w:eastAsia="zh-CN"/>
              </w:rPr>
              <w:drawing>
                <wp:inline distT="0" distB="0" distL="0" distR="0" wp14:anchorId="0CE3DA42" wp14:editId="5CBA74B5">
                  <wp:extent cx="332740" cy="2495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2740" cy="249555"/>
                          </a:xfrm>
                          <a:prstGeom prst="rect">
                            <a:avLst/>
                          </a:prstGeom>
                          <a:noFill/>
                          <a:ln>
                            <a:noFill/>
                          </a:ln>
                        </pic:spPr>
                      </pic:pic>
                    </a:graphicData>
                  </a:graphic>
                </wp:inline>
              </w:drawing>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14"/>
              <w:gridCol w:w="1337"/>
              <w:gridCol w:w="664"/>
              <w:gridCol w:w="847"/>
              <w:gridCol w:w="848"/>
              <w:gridCol w:w="740"/>
              <w:gridCol w:w="1579"/>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19168065"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lang w:val="en-US" w:eastAsia="zh-CN"/>
                    </w:rPr>
                    <w:drawing>
                      <wp:inline distT="0" distB="0" distL="0" distR="0" wp14:anchorId="3C9092E2" wp14:editId="3C7CC175">
                        <wp:extent cx="199390" cy="1993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FA2F7F" w:rsidP="006B193F">
                  <w:pPr>
                    <w:keepNext/>
                    <w:keepLines/>
                    <w:spacing w:after="0"/>
                    <w:jc w:val="center"/>
                    <w:rPr>
                      <w:rFonts w:ascii="Arial" w:hAnsi="Arial"/>
                      <w:b/>
                      <w:color w:val="0070C0"/>
                      <w:sz w:val="18"/>
                    </w:rPr>
                  </w:pPr>
                  <w:r w:rsidRPr="006B193F">
                    <w:rPr>
                      <w:noProof/>
                      <w:color w:val="0070C0"/>
                      <w:position w:val="-10"/>
                    </w:rPr>
                    <w:object w:dxaOrig="440" w:dyaOrig="320" w14:anchorId="115FAF10">
                      <v:shape id="_x0000_i1062" type="#_x0000_t75" alt="" style="width:21.5pt;height:15.5pt;mso-width-percent:0;mso-height-percent:0;mso-width-percent:0;mso-height-percent:0" o:ole="">
                        <v:imagedata r:id="rId125" o:title=""/>
                      </v:shape>
                      <o:OLEObject Type="Embed" ProgID="Equation.DSMT4" ShapeID="_x0000_i1062" DrawAspect="Content" ObjectID="_1690805590" r:id="rId126"/>
                    </w:object>
                  </w:r>
                </w:p>
              </w:tc>
              <w:tc>
                <w:tcPr>
                  <w:tcW w:w="850" w:type="dxa"/>
                  <w:shd w:val="clear" w:color="auto" w:fill="D9D9D9"/>
                </w:tcPr>
                <w:p w14:paraId="473DDFF0" w14:textId="179C245A"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lang w:val="en-US" w:eastAsia="zh-CN"/>
                    </w:rPr>
                    <w:drawing>
                      <wp:inline distT="0" distB="0" distL="0" distR="0" wp14:anchorId="1ECBACD1" wp14:editId="59727916">
                        <wp:extent cx="290830" cy="1993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p>
              </w:tc>
              <w:tc>
                <w:tcPr>
                  <w:tcW w:w="851" w:type="dxa"/>
                  <w:shd w:val="clear" w:color="auto" w:fill="D9D9D9"/>
                </w:tcPr>
                <w:p w14:paraId="2BC4D78D" w14:textId="1B08548B"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lang w:val="en-US" w:eastAsia="zh-CN"/>
                    </w:rPr>
                    <w:drawing>
                      <wp:inline distT="0" distB="0" distL="0" distR="0" wp14:anchorId="06B183A7" wp14:editId="3C6C1FAF">
                        <wp:extent cx="290830" cy="1993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p>
              </w:tc>
              <w:tc>
                <w:tcPr>
                  <w:tcW w:w="709" w:type="dxa"/>
                  <w:shd w:val="clear" w:color="auto" w:fill="D9D9D9"/>
                </w:tcPr>
                <w:p w14:paraId="398E1324" w14:textId="28F3C59C"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2"/>
                      <w:sz w:val="18"/>
                      <w:lang w:val="en-US" w:eastAsia="zh-CN"/>
                    </w:rPr>
                    <w:drawing>
                      <wp:inline distT="0" distB="0" distL="0" distR="0" wp14:anchorId="63145A35" wp14:editId="65026BF0">
                        <wp:extent cx="332740" cy="2495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2740" cy="249555"/>
                                </a:xfrm>
                                <a:prstGeom prst="rect">
                                  <a:avLst/>
                                </a:prstGeom>
                                <a:noFill/>
                                <a:ln>
                                  <a:noFill/>
                                </a:ln>
                              </pic:spPr>
                            </pic:pic>
                          </a:graphicData>
                        </a:graphic>
                      </wp:inline>
                    </w:drawing>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r w:rsidR="007712DE">
              <w:rPr>
                <w:rFonts w:eastAsiaTheme="minorEastAsia"/>
                <w:color w:val="C00000"/>
                <w:lang w:eastAsia="zh-CN"/>
              </w:rPr>
              <w:t>yet,</w:t>
            </w:r>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For PRACH, the segment length per preamble has to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lastRenderedPageBreak/>
              <w:t>Answer to Q3</w:t>
            </w:r>
            <w:r w:rsidRPr="00CC6C5C">
              <w:rPr>
                <w:rFonts w:eastAsiaTheme="minorEastAsia"/>
                <w:color w:val="C00000"/>
                <w:lang w:eastAsia="zh-CN"/>
              </w:rPr>
              <w:t xml:space="preserve">: </w:t>
            </w:r>
            <w:r w:rsidR="00CC6C5C" w:rsidRPr="00CC6C5C">
              <w:rPr>
                <w:rFonts w:eastAsiaTheme="minorEastAsia"/>
                <w:color w:val="C00000"/>
                <w:lang w:eastAsia="zh-CN"/>
              </w:rPr>
              <w:t xml:space="preserve">The simplest solutions appears to be to have candidate values for repetitions configured, and then network indicating/(associating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7E403E" w14:paraId="4F692969" w14:textId="77777777" w:rsidTr="00B459DC">
        <w:trPr>
          <w:trHeight w:val="398"/>
          <w:jc w:val="center"/>
        </w:trPr>
        <w:tc>
          <w:tcPr>
            <w:tcW w:w="2337" w:type="dxa"/>
            <w:shd w:val="clear" w:color="auto" w:fill="auto"/>
            <w:vAlign w:val="center"/>
          </w:tcPr>
          <w:p w14:paraId="7B3D484D" w14:textId="2CF281A1" w:rsidR="007E403E" w:rsidRDefault="007E403E" w:rsidP="007E403E">
            <w:pPr>
              <w:snapToGrid w:val="0"/>
              <w:spacing w:after="0"/>
              <w:rPr>
                <w:lang w:eastAsia="zh-CN"/>
              </w:rPr>
            </w:pPr>
            <w:r>
              <w:rPr>
                <w:lang w:eastAsia="zh-CN"/>
              </w:rPr>
              <w:lastRenderedPageBreak/>
              <w:t>Apple</w:t>
            </w:r>
          </w:p>
        </w:tc>
        <w:tc>
          <w:tcPr>
            <w:tcW w:w="8290" w:type="dxa"/>
            <w:vAlign w:val="center"/>
          </w:tcPr>
          <w:p w14:paraId="7941B9C9" w14:textId="77777777" w:rsidR="007E403E" w:rsidRDefault="007E403E" w:rsidP="007E403E">
            <w:pPr>
              <w:spacing w:before="120"/>
              <w:rPr>
                <w:rFonts w:eastAsiaTheme="minorEastAsia"/>
                <w:lang w:eastAsia="zh-CN"/>
              </w:rPr>
            </w:pPr>
            <w:r>
              <w:rPr>
                <w:rFonts w:eastAsiaTheme="minorEastAsia"/>
                <w:lang w:eastAsia="zh-CN"/>
              </w:rPr>
              <w:t>Q1: Yes</w:t>
            </w:r>
          </w:p>
          <w:p w14:paraId="69814F6D" w14:textId="77777777" w:rsidR="007E403E" w:rsidRDefault="007E403E" w:rsidP="007E403E">
            <w:pPr>
              <w:spacing w:before="120"/>
              <w:rPr>
                <w:rFonts w:eastAsiaTheme="minorEastAsia"/>
                <w:lang w:eastAsia="zh-CN"/>
              </w:rPr>
            </w:pPr>
            <w:r>
              <w:rPr>
                <w:rFonts w:eastAsiaTheme="minorEastAsia"/>
                <w:lang w:eastAsia="zh-CN"/>
              </w:rPr>
              <w:t>Q2: Yes</w:t>
            </w:r>
          </w:p>
          <w:p w14:paraId="790BA941" w14:textId="20D0E8BC" w:rsidR="007E403E" w:rsidRPr="00267C65" w:rsidRDefault="007E403E" w:rsidP="007E403E">
            <w:pPr>
              <w:spacing w:beforeLines="50" w:before="120" w:afterLines="50" w:after="120"/>
            </w:pPr>
            <w:r>
              <w:rPr>
                <w:rFonts w:eastAsiaTheme="minorEastAsia"/>
                <w:lang w:eastAsia="zh-CN"/>
              </w:rPr>
              <w:t xml:space="preserve">Q3: </w:t>
            </w:r>
            <w:r>
              <w:t>Duration of segment can be indicated by network.</w:t>
            </w:r>
          </w:p>
        </w:tc>
      </w:tr>
      <w:tr w:rsidR="00217F5B" w14:paraId="15332D6B" w14:textId="77777777" w:rsidTr="00B459DC">
        <w:trPr>
          <w:trHeight w:val="398"/>
          <w:jc w:val="center"/>
        </w:trPr>
        <w:tc>
          <w:tcPr>
            <w:tcW w:w="2337" w:type="dxa"/>
            <w:shd w:val="clear" w:color="auto" w:fill="auto"/>
            <w:vAlign w:val="center"/>
          </w:tcPr>
          <w:p w14:paraId="1066724C" w14:textId="533F4A0D" w:rsidR="00217F5B" w:rsidRPr="00950433" w:rsidRDefault="00217F5B" w:rsidP="00217F5B">
            <w:pPr>
              <w:snapToGrid w:val="0"/>
              <w:spacing w:after="0"/>
              <w:rPr>
                <w:rFonts w:eastAsiaTheme="minorEastAsia"/>
                <w:lang w:eastAsia="zh-CN"/>
              </w:rPr>
            </w:pPr>
            <w:r>
              <w:rPr>
                <w:lang w:eastAsia="zh-CN"/>
              </w:rPr>
              <w:t>Nokia, NSB</w:t>
            </w:r>
          </w:p>
        </w:tc>
        <w:tc>
          <w:tcPr>
            <w:tcW w:w="8290" w:type="dxa"/>
            <w:vAlign w:val="center"/>
          </w:tcPr>
          <w:p w14:paraId="3E08B59B" w14:textId="77777777" w:rsidR="00217F5B" w:rsidRDefault="00217F5B" w:rsidP="00217F5B">
            <w:pPr>
              <w:pStyle w:val="Eqn"/>
              <w:rPr>
                <w:rFonts w:eastAsiaTheme="minorEastAsia"/>
                <w:lang w:eastAsia="zh-CN"/>
              </w:rPr>
            </w:pPr>
            <w:r>
              <w:rPr>
                <w:rFonts w:eastAsiaTheme="minorEastAsia"/>
                <w:lang w:eastAsia="zh-CN"/>
              </w:rPr>
              <w:t>Q1: From our analysis, tahe duration of the UL transmission segment will be different for different elevation angle. Detail should be further studied.</w:t>
            </w:r>
          </w:p>
          <w:p w14:paraId="6F2BCFD3" w14:textId="77777777" w:rsidR="00217F5B" w:rsidRDefault="00217F5B" w:rsidP="00217F5B">
            <w:pPr>
              <w:pStyle w:val="Eqn"/>
              <w:rPr>
                <w:rFonts w:eastAsiaTheme="minorEastAsia"/>
                <w:lang w:eastAsia="zh-CN"/>
              </w:rPr>
            </w:pPr>
            <w:r>
              <w:rPr>
                <w:rFonts w:eastAsiaTheme="minorEastAsia"/>
                <w:lang w:eastAsia="zh-CN"/>
              </w:rPr>
              <w:t>Q2: OK.</w:t>
            </w:r>
          </w:p>
          <w:p w14:paraId="453B7638" w14:textId="7ED0CDA8" w:rsidR="00217F5B" w:rsidRPr="00950433" w:rsidRDefault="00217F5B" w:rsidP="00217F5B">
            <w:pPr>
              <w:rPr>
                <w:rFonts w:eastAsiaTheme="minorEastAsia"/>
                <w:bCs/>
                <w:iCs/>
                <w:lang w:eastAsia="zh-CN"/>
              </w:rPr>
            </w:pPr>
            <w:r>
              <w:rPr>
                <w:rFonts w:eastAsiaTheme="minorEastAsia"/>
                <w:lang w:eastAsia="zh-CN"/>
              </w:rPr>
              <w:t>Q3: Agree. Both of them can be further discussed on how to solve the issue on segmented TA adjustment.</w:t>
            </w:r>
          </w:p>
        </w:tc>
      </w:tr>
      <w:tr w:rsidR="00C111C0" w14:paraId="137E8F28" w14:textId="77777777" w:rsidTr="00B459DC">
        <w:trPr>
          <w:trHeight w:val="412"/>
          <w:jc w:val="center"/>
        </w:trPr>
        <w:tc>
          <w:tcPr>
            <w:tcW w:w="2337" w:type="dxa"/>
            <w:shd w:val="clear" w:color="auto" w:fill="auto"/>
            <w:vAlign w:val="center"/>
          </w:tcPr>
          <w:p w14:paraId="67622B00" w14:textId="5AB5E850" w:rsidR="00C111C0" w:rsidRPr="00851540" w:rsidRDefault="00C111C0" w:rsidP="00C111C0">
            <w:pPr>
              <w:snapToGrid w:val="0"/>
              <w:spacing w:after="0"/>
              <w:rPr>
                <w:color w:val="000000" w:themeColor="text1"/>
                <w:lang w:eastAsia="zh-CN"/>
              </w:rPr>
            </w:pPr>
            <w:r>
              <w:rPr>
                <w:rFonts w:eastAsiaTheme="minorEastAsia" w:hint="eastAsia"/>
                <w:lang w:eastAsia="zh-CN"/>
              </w:rPr>
              <w:t>H</w:t>
            </w:r>
            <w:r>
              <w:rPr>
                <w:rFonts w:eastAsiaTheme="minorEastAsia"/>
                <w:lang w:eastAsia="zh-CN"/>
              </w:rPr>
              <w:t>uawei, HiSlilcon</w:t>
            </w:r>
          </w:p>
        </w:tc>
        <w:tc>
          <w:tcPr>
            <w:tcW w:w="8290" w:type="dxa"/>
            <w:vAlign w:val="center"/>
          </w:tcPr>
          <w:p w14:paraId="0F9E353C" w14:textId="77777777" w:rsidR="00C111C0" w:rsidRDefault="00C111C0" w:rsidP="00C111C0">
            <w:pPr>
              <w:spacing w:beforeLines="50" w:before="120" w:afterLines="50" w:after="120"/>
              <w:rPr>
                <w:rFonts w:eastAsiaTheme="minorEastAsia"/>
                <w:lang w:eastAsia="zh-CN"/>
              </w:rPr>
            </w:pPr>
            <w:r>
              <w:rPr>
                <w:rFonts w:eastAsiaTheme="minorEastAsia" w:hint="eastAsia"/>
                <w:lang w:eastAsia="zh-CN"/>
              </w:rPr>
              <w:t>Q</w:t>
            </w:r>
            <w:r>
              <w:rPr>
                <w:rFonts w:eastAsiaTheme="minorEastAsia"/>
                <w:lang w:eastAsia="zh-CN"/>
              </w:rPr>
              <w:t>1&amp;Q2: Yes</w:t>
            </w:r>
          </w:p>
          <w:p w14:paraId="3C1883A1" w14:textId="436CEF0D" w:rsidR="00C111C0" w:rsidRPr="00851540" w:rsidRDefault="00C111C0" w:rsidP="00C111C0">
            <w:pPr>
              <w:jc w:val="both"/>
              <w:rPr>
                <w:color w:val="000000" w:themeColor="text1"/>
                <w:lang w:val="en-US"/>
              </w:rPr>
            </w:pPr>
            <w:r>
              <w:rPr>
                <w:rFonts w:eastAsiaTheme="minorEastAsia"/>
                <w:lang w:eastAsia="zh-CN"/>
              </w:rPr>
              <w:t xml:space="preserve">Q3: The </w:t>
            </w:r>
            <w:r w:rsidRPr="00E528A9">
              <w:rPr>
                <w:rFonts w:eastAsiaTheme="minorEastAsia"/>
                <w:lang w:eastAsia="zh-CN"/>
              </w:rPr>
              <w:t>duration of UL transmission segment</w:t>
            </w:r>
            <w:r>
              <w:rPr>
                <w:rFonts w:eastAsiaTheme="minorEastAsia"/>
                <w:lang w:eastAsia="zh-CN"/>
              </w:rPr>
              <w:t xml:space="preserve"> for PRACH and PUSCH can be signalled in the system information.</w:t>
            </w:r>
          </w:p>
        </w:tc>
      </w:tr>
      <w:tr w:rsidR="008C2E07" w14:paraId="71C69C5C" w14:textId="77777777" w:rsidTr="00B459DC">
        <w:trPr>
          <w:trHeight w:val="398"/>
          <w:jc w:val="center"/>
        </w:trPr>
        <w:tc>
          <w:tcPr>
            <w:tcW w:w="2337" w:type="dxa"/>
            <w:shd w:val="clear" w:color="auto" w:fill="auto"/>
            <w:vAlign w:val="center"/>
          </w:tcPr>
          <w:p w14:paraId="7946B8EF" w14:textId="52E57AE4" w:rsidR="008C2E07" w:rsidRPr="005214FF" w:rsidRDefault="008C2E07" w:rsidP="008C2E07">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290" w:type="dxa"/>
            <w:vAlign w:val="center"/>
          </w:tcPr>
          <w:p w14:paraId="48A863DB" w14:textId="77777777" w:rsidR="008C2E07" w:rsidRPr="00881635" w:rsidRDefault="008C2E07" w:rsidP="008C2E07">
            <w:pPr>
              <w:snapToGrid w:val="0"/>
              <w:spacing w:beforeLines="50" w:before="120" w:afterLines="50" w:after="120"/>
              <w:jc w:val="both"/>
              <w:rPr>
                <w:rFonts w:eastAsiaTheme="minorEastAsia"/>
                <w:bCs/>
                <w:iCs/>
                <w:lang w:eastAsia="zh-CN"/>
              </w:rPr>
            </w:pPr>
            <w:r w:rsidRPr="00881635">
              <w:rPr>
                <w:rFonts w:eastAsiaTheme="minorEastAsia"/>
                <w:bCs/>
                <w:iCs/>
                <w:lang w:eastAsia="zh-CN"/>
              </w:rPr>
              <w:t>Q1: Yes.</w:t>
            </w:r>
          </w:p>
          <w:p w14:paraId="7F0B9907" w14:textId="77777777" w:rsidR="008C2E07" w:rsidRPr="00881635" w:rsidRDefault="008C2E07" w:rsidP="008C2E07">
            <w:pPr>
              <w:snapToGrid w:val="0"/>
              <w:spacing w:beforeLines="50" w:before="120" w:afterLines="50" w:after="120"/>
              <w:jc w:val="both"/>
              <w:rPr>
                <w:rFonts w:eastAsiaTheme="minorEastAsia"/>
                <w:bCs/>
                <w:iCs/>
                <w:lang w:eastAsia="zh-CN"/>
              </w:rPr>
            </w:pPr>
            <w:r w:rsidRPr="00881635">
              <w:rPr>
                <w:rFonts w:eastAsiaTheme="minorEastAsia"/>
                <w:bCs/>
                <w:iCs/>
                <w:lang w:eastAsia="zh-CN"/>
              </w:rPr>
              <w:t xml:space="preserve">Q2: Yes. </w:t>
            </w:r>
          </w:p>
          <w:p w14:paraId="2931AD00" w14:textId="7AFAA4E4" w:rsidR="008C2E07" w:rsidRPr="005214FF" w:rsidRDefault="008C2E07" w:rsidP="008C2E07">
            <w:pPr>
              <w:spacing w:before="240" w:after="240"/>
              <w:jc w:val="both"/>
              <w:rPr>
                <w:i/>
              </w:rPr>
            </w:pPr>
            <w:r w:rsidRPr="00881635">
              <w:rPr>
                <w:rFonts w:eastAsiaTheme="minorEastAsia"/>
                <w:bCs/>
                <w:iCs/>
                <w:lang w:eastAsia="zh-CN"/>
              </w:rPr>
              <w:t xml:space="preserve">Q3: </w:t>
            </w:r>
            <w:r>
              <w:rPr>
                <w:rFonts w:eastAsiaTheme="minorEastAsia"/>
                <w:bCs/>
                <w:iCs/>
                <w:lang w:eastAsia="zh-CN"/>
              </w:rPr>
              <w:t>The duration of N can be configured by eNB, the N can be counted by absolute or valid subframes/repetition number.  But the two counting methods have different actual time duration and specification impact.</w:t>
            </w:r>
          </w:p>
        </w:tc>
      </w:tr>
      <w:tr w:rsidR="00F84D13" w14:paraId="689374C9" w14:textId="77777777" w:rsidTr="00B459DC">
        <w:trPr>
          <w:trHeight w:val="398"/>
          <w:jc w:val="center"/>
        </w:trPr>
        <w:tc>
          <w:tcPr>
            <w:tcW w:w="2337" w:type="dxa"/>
            <w:shd w:val="clear" w:color="auto" w:fill="auto"/>
            <w:vAlign w:val="center"/>
          </w:tcPr>
          <w:p w14:paraId="6B695A93" w14:textId="565BBB09" w:rsidR="00F84D13" w:rsidRPr="00E245AE" w:rsidRDefault="00F84D13" w:rsidP="00F84D13">
            <w:pPr>
              <w:snapToGrid w:val="0"/>
              <w:spacing w:after="0"/>
              <w:rPr>
                <w:rFonts w:eastAsiaTheme="minorEastAsia"/>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290" w:type="dxa"/>
            <w:vAlign w:val="center"/>
          </w:tcPr>
          <w:p w14:paraId="18232017" w14:textId="77777777" w:rsidR="00F84D13" w:rsidRPr="00881635" w:rsidRDefault="00F84D13" w:rsidP="00F84D13">
            <w:pPr>
              <w:snapToGrid w:val="0"/>
              <w:spacing w:beforeLines="50" w:before="120" w:afterLines="50" w:after="120"/>
              <w:rPr>
                <w:rFonts w:eastAsiaTheme="minorEastAsia"/>
                <w:bCs/>
                <w:iCs/>
                <w:lang w:eastAsia="zh-CN"/>
              </w:rPr>
            </w:pPr>
            <w:r w:rsidRPr="00881635">
              <w:rPr>
                <w:rFonts w:eastAsiaTheme="minorEastAsia"/>
                <w:bCs/>
                <w:iCs/>
                <w:lang w:eastAsia="zh-CN"/>
              </w:rPr>
              <w:t>Q1: Yes.</w:t>
            </w:r>
          </w:p>
          <w:p w14:paraId="1692C157" w14:textId="77777777" w:rsidR="00F84D13" w:rsidRPr="00881635" w:rsidRDefault="00F84D13" w:rsidP="00F84D13">
            <w:pPr>
              <w:snapToGrid w:val="0"/>
              <w:spacing w:beforeLines="50" w:before="120" w:afterLines="50" w:after="120"/>
              <w:rPr>
                <w:rFonts w:eastAsiaTheme="minorEastAsia"/>
                <w:bCs/>
                <w:iCs/>
                <w:lang w:eastAsia="zh-CN"/>
              </w:rPr>
            </w:pPr>
            <w:r w:rsidRPr="00881635">
              <w:rPr>
                <w:rFonts w:eastAsiaTheme="minorEastAsia"/>
                <w:bCs/>
                <w:iCs/>
                <w:lang w:eastAsia="zh-CN"/>
              </w:rPr>
              <w:t xml:space="preserve">Q2: Yes. </w:t>
            </w:r>
          </w:p>
          <w:p w14:paraId="43C49BA2" w14:textId="170FD5D0" w:rsidR="00F84D13" w:rsidRDefault="00F84D13" w:rsidP="00F84D13">
            <w:pPr>
              <w:spacing w:before="120"/>
              <w:rPr>
                <w:lang w:eastAsia="ko-KR"/>
              </w:rPr>
            </w:pPr>
            <w:r w:rsidRPr="00881635">
              <w:rPr>
                <w:rFonts w:eastAsiaTheme="minorEastAsia"/>
                <w:bCs/>
                <w:iCs/>
                <w:lang w:eastAsia="zh-CN"/>
              </w:rPr>
              <w:t>Q3: It should be configured by the network.</w:t>
            </w:r>
          </w:p>
        </w:tc>
      </w:tr>
      <w:tr w:rsidR="007A0AE1" w14:paraId="4B78FFEB" w14:textId="77777777" w:rsidTr="00B459DC">
        <w:trPr>
          <w:trHeight w:val="398"/>
          <w:jc w:val="center"/>
        </w:trPr>
        <w:tc>
          <w:tcPr>
            <w:tcW w:w="2337" w:type="dxa"/>
            <w:shd w:val="clear" w:color="auto" w:fill="auto"/>
            <w:vAlign w:val="center"/>
          </w:tcPr>
          <w:p w14:paraId="7BF4222D" w14:textId="36486BB5" w:rsidR="007A0AE1" w:rsidRDefault="007A0AE1" w:rsidP="00F84D13">
            <w:pPr>
              <w:snapToGrid w:val="0"/>
              <w:spacing w:after="0"/>
              <w:rPr>
                <w:lang w:eastAsia="zh-CN"/>
              </w:rPr>
            </w:pPr>
            <w:r w:rsidRPr="00A75790">
              <w:rPr>
                <w:rFonts w:eastAsiaTheme="minorEastAsia" w:hint="eastAsia"/>
                <w:b/>
                <w:lang w:eastAsia="zh-CN"/>
              </w:rPr>
              <w:t>CATT</w:t>
            </w:r>
          </w:p>
        </w:tc>
        <w:tc>
          <w:tcPr>
            <w:tcW w:w="8290" w:type="dxa"/>
            <w:vAlign w:val="center"/>
          </w:tcPr>
          <w:p w14:paraId="1358D6CC" w14:textId="77777777" w:rsidR="007A0AE1" w:rsidRPr="00A75790" w:rsidRDefault="007A0AE1" w:rsidP="00D34C65">
            <w:pPr>
              <w:rPr>
                <w:rFonts w:eastAsiaTheme="minorEastAsia"/>
                <w:lang w:eastAsia="zh-CN"/>
              </w:rPr>
            </w:pPr>
            <w:r w:rsidRPr="00A75790">
              <w:rPr>
                <w:rFonts w:eastAsiaTheme="minorEastAsia"/>
                <w:lang w:eastAsia="zh-CN"/>
              </w:rPr>
              <w:t xml:space="preserve">Q1: </w:t>
            </w:r>
            <w:r w:rsidRPr="00A75790">
              <w:rPr>
                <w:rFonts w:eastAsiaTheme="minorEastAsia" w:hint="eastAsia"/>
                <w:lang w:eastAsia="zh-CN"/>
              </w:rPr>
              <w:t>yes</w:t>
            </w:r>
          </w:p>
          <w:p w14:paraId="523513FE" w14:textId="77777777" w:rsidR="007A0AE1" w:rsidRDefault="007A0AE1" w:rsidP="00D34C65">
            <w:pPr>
              <w:rPr>
                <w:rFonts w:eastAsiaTheme="minorEastAsia"/>
                <w:lang w:eastAsia="zh-CN"/>
              </w:rPr>
            </w:pPr>
            <w:r w:rsidRPr="00A75790">
              <w:rPr>
                <w:rFonts w:eastAsiaTheme="minorEastAsia"/>
                <w:lang w:eastAsia="zh-CN"/>
              </w:rPr>
              <w:t xml:space="preserve">Q2: </w:t>
            </w:r>
            <w:r>
              <w:rPr>
                <w:rFonts w:eastAsiaTheme="minorEastAsia" w:hint="eastAsia"/>
                <w:lang w:eastAsia="zh-CN"/>
              </w:rPr>
              <w:t>yes</w:t>
            </w:r>
          </w:p>
          <w:p w14:paraId="5FD00C69" w14:textId="594CE6D7" w:rsidR="007A0AE1" w:rsidRDefault="007A0AE1" w:rsidP="00F84D13">
            <w:pPr>
              <w:overflowPunct w:val="0"/>
              <w:autoSpaceDE w:val="0"/>
              <w:autoSpaceDN w:val="0"/>
              <w:adjustRightInd w:val="0"/>
              <w:contextualSpacing/>
              <w:textAlignment w:val="baseline"/>
            </w:pPr>
            <w:r>
              <w:rPr>
                <w:rFonts w:eastAsiaTheme="minorEastAsia" w:hint="eastAsia"/>
                <w:lang w:eastAsia="zh-CN"/>
              </w:rPr>
              <w:t xml:space="preserve">Q3:  </w:t>
            </w:r>
            <w:r>
              <w:rPr>
                <w:rFonts w:eastAsiaTheme="minorEastAsia"/>
                <w:lang w:eastAsia="zh-CN"/>
              </w:rPr>
              <w:t>network</w:t>
            </w:r>
            <w:r>
              <w:rPr>
                <w:rFonts w:eastAsiaTheme="minorEastAsia" w:hint="eastAsia"/>
                <w:lang w:eastAsia="zh-CN"/>
              </w:rPr>
              <w:t xml:space="preserve"> can </w:t>
            </w:r>
            <w:r>
              <w:rPr>
                <w:rFonts w:eastAsiaTheme="minorEastAsia"/>
                <w:lang w:eastAsia="zh-CN"/>
              </w:rPr>
              <w:t>indicate</w:t>
            </w:r>
            <w:r>
              <w:rPr>
                <w:rFonts w:eastAsiaTheme="minorEastAsia" w:hint="eastAsia"/>
                <w:lang w:eastAsia="zh-CN"/>
              </w:rPr>
              <w:t xml:space="preserve"> the exact configuration, in the end, one table is specified.  </w:t>
            </w:r>
          </w:p>
        </w:tc>
      </w:tr>
      <w:tr w:rsidR="00F84D13" w14:paraId="74BD1B4F" w14:textId="77777777" w:rsidTr="00B459DC">
        <w:trPr>
          <w:trHeight w:val="398"/>
          <w:jc w:val="center"/>
        </w:trPr>
        <w:tc>
          <w:tcPr>
            <w:tcW w:w="2337" w:type="dxa"/>
            <w:shd w:val="clear" w:color="auto" w:fill="auto"/>
            <w:vAlign w:val="center"/>
          </w:tcPr>
          <w:p w14:paraId="7BFECA29" w14:textId="0421A32F" w:rsidR="00F84D13" w:rsidRPr="00E94795" w:rsidRDefault="00E94795" w:rsidP="00F84D13">
            <w:pPr>
              <w:snapToGrid w:val="0"/>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8290" w:type="dxa"/>
            <w:vAlign w:val="center"/>
          </w:tcPr>
          <w:p w14:paraId="5B792913" w14:textId="06323C3B" w:rsidR="00E94795" w:rsidRDefault="00E94795" w:rsidP="00E94795">
            <w:pPr>
              <w:jc w:val="both"/>
            </w:pPr>
            <w:r>
              <w:t>Q1: Yes</w:t>
            </w:r>
          </w:p>
          <w:p w14:paraId="5229957E" w14:textId="5E7520B5" w:rsidR="00E94795" w:rsidRDefault="00E94795" w:rsidP="00E94795">
            <w:pPr>
              <w:jc w:val="both"/>
            </w:pPr>
            <w:r>
              <w:t>Q2: Yes</w:t>
            </w:r>
          </w:p>
          <w:p w14:paraId="789E8765" w14:textId="3BE08185" w:rsidR="00F84D13" w:rsidRPr="00851540" w:rsidRDefault="00E94795" w:rsidP="00E94795">
            <w:pPr>
              <w:jc w:val="both"/>
            </w:pPr>
            <w:r>
              <w:t xml:space="preserve">Q3: </w:t>
            </w:r>
            <w:r w:rsidRPr="00E94795">
              <w:t xml:space="preserve">The duration of UL transmission segment for PRACH and PUSCH can be </w:t>
            </w:r>
            <w:r>
              <w:t xml:space="preserve">configured by network, e.g., RRC or SIB. </w:t>
            </w:r>
          </w:p>
        </w:tc>
      </w:tr>
      <w:tr w:rsidR="00A16AA5" w14:paraId="5CCE211D" w14:textId="77777777" w:rsidTr="00B459DC">
        <w:trPr>
          <w:trHeight w:val="398"/>
          <w:jc w:val="center"/>
        </w:trPr>
        <w:tc>
          <w:tcPr>
            <w:tcW w:w="2337" w:type="dxa"/>
            <w:shd w:val="clear" w:color="auto" w:fill="auto"/>
            <w:vAlign w:val="center"/>
          </w:tcPr>
          <w:p w14:paraId="065ED0C2" w14:textId="1C6F3995" w:rsidR="00A16AA5" w:rsidRDefault="00A16AA5" w:rsidP="00A16AA5">
            <w:pPr>
              <w:snapToGrid w:val="0"/>
              <w:spacing w:after="0"/>
              <w:rPr>
                <w:rFonts w:eastAsiaTheme="minorEastAsia" w:hint="eastAsia"/>
                <w:bCs/>
                <w:lang w:eastAsia="zh-CN"/>
              </w:rPr>
            </w:pPr>
            <w:r>
              <w:rPr>
                <w:rFonts w:eastAsiaTheme="minorEastAsia"/>
                <w:lang w:eastAsia="zh-CN"/>
              </w:rPr>
              <w:t>X</w:t>
            </w:r>
            <w:r>
              <w:rPr>
                <w:rFonts w:eastAsiaTheme="minorEastAsia" w:hint="eastAsia"/>
                <w:lang w:eastAsia="zh-CN"/>
              </w:rPr>
              <w:t>iaomi</w:t>
            </w:r>
          </w:p>
        </w:tc>
        <w:tc>
          <w:tcPr>
            <w:tcW w:w="8290" w:type="dxa"/>
            <w:vAlign w:val="center"/>
          </w:tcPr>
          <w:p w14:paraId="7200B76F" w14:textId="77777777" w:rsidR="00A16AA5" w:rsidRDefault="00A16AA5" w:rsidP="00A16AA5">
            <w:pPr>
              <w:spacing w:before="120"/>
              <w:rPr>
                <w:rFonts w:eastAsia="Malgun Gothic"/>
                <w:lang w:eastAsia="ko-KR"/>
              </w:rPr>
            </w:pPr>
            <w:r>
              <w:rPr>
                <w:rFonts w:eastAsia="Malgun Gothic"/>
                <w:lang w:eastAsia="ko-KR"/>
              </w:rPr>
              <w:t>Q1: Y</w:t>
            </w:r>
            <w:r>
              <w:rPr>
                <w:rFonts w:eastAsia="Malgun Gothic" w:hint="eastAsia"/>
                <w:lang w:eastAsia="ko-KR"/>
              </w:rPr>
              <w:t>es</w:t>
            </w:r>
          </w:p>
          <w:p w14:paraId="208A00E8" w14:textId="77777777" w:rsidR="00A16AA5" w:rsidRDefault="00A16AA5" w:rsidP="00A16AA5">
            <w:pPr>
              <w:spacing w:before="120"/>
              <w:rPr>
                <w:rFonts w:eastAsia="Malgun Gothic"/>
                <w:lang w:eastAsia="ko-KR"/>
              </w:rPr>
            </w:pPr>
            <w:r>
              <w:rPr>
                <w:rFonts w:eastAsia="Malgun Gothic"/>
                <w:lang w:eastAsia="ko-KR"/>
              </w:rPr>
              <w:t xml:space="preserve">Q2: yes </w:t>
            </w:r>
            <w:r>
              <w:rPr>
                <w:rFonts w:eastAsia="Malgun Gothic" w:hint="eastAsia"/>
                <w:lang w:eastAsia="ko-KR"/>
              </w:rPr>
              <w:t xml:space="preserve"> </w:t>
            </w:r>
          </w:p>
          <w:p w14:paraId="7E7B5739" w14:textId="69518731" w:rsidR="00A16AA5" w:rsidRDefault="00A16AA5" w:rsidP="00A16AA5">
            <w:pPr>
              <w:jc w:val="both"/>
            </w:pPr>
            <w:r>
              <w:rPr>
                <w:rFonts w:eastAsia="Malgun Gothic"/>
                <w:lang w:eastAsia="ko-KR"/>
              </w:rPr>
              <w:t xml:space="preserve">Q3: </w:t>
            </w:r>
            <w:r w:rsidRPr="00881635">
              <w:rPr>
                <w:rFonts w:eastAsiaTheme="minorEastAsia"/>
                <w:bCs/>
                <w:iCs/>
                <w:lang w:eastAsia="zh-CN"/>
              </w:rPr>
              <w:t>It should be configured by the network.</w:t>
            </w: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lastRenderedPageBreak/>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eastAsia="zh-CN"/>
              </w:rPr>
              <w:lastRenderedPageBreak/>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lastRenderedPageBreak/>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afe"/>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afe"/>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7E403E" w14:paraId="5B4CF7C8" w14:textId="77777777" w:rsidTr="00FE13CE">
        <w:trPr>
          <w:trHeight w:val="398"/>
          <w:jc w:val="center"/>
        </w:trPr>
        <w:tc>
          <w:tcPr>
            <w:tcW w:w="2547" w:type="dxa"/>
            <w:shd w:val="clear" w:color="auto" w:fill="auto"/>
            <w:vAlign w:val="center"/>
          </w:tcPr>
          <w:p w14:paraId="0C954758" w14:textId="43769589" w:rsidR="007E403E" w:rsidRDefault="007E403E" w:rsidP="007E403E">
            <w:pPr>
              <w:snapToGrid w:val="0"/>
              <w:spacing w:after="0"/>
              <w:rPr>
                <w:lang w:eastAsia="zh-CN"/>
              </w:rPr>
            </w:pPr>
            <w:r>
              <w:rPr>
                <w:lang w:eastAsia="zh-CN"/>
              </w:rPr>
              <w:t>Apple</w:t>
            </w:r>
          </w:p>
        </w:tc>
        <w:tc>
          <w:tcPr>
            <w:tcW w:w="8080" w:type="dxa"/>
            <w:vAlign w:val="center"/>
          </w:tcPr>
          <w:p w14:paraId="55DEB184" w14:textId="2A1D09D4" w:rsidR="007E403E" w:rsidRPr="00843CF3" w:rsidRDefault="007E403E" w:rsidP="007E403E">
            <w:pPr>
              <w:spacing w:before="120"/>
              <w:rPr>
                <w:rFonts w:eastAsiaTheme="minorEastAsia"/>
                <w:lang w:eastAsia="zh-CN"/>
              </w:rPr>
            </w:pPr>
            <w:r>
              <w:rPr>
                <w:lang w:val="en-US" w:eastAsia="zh-CN"/>
              </w:rPr>
              <w:t xml:space="preserve">We support new uplink gaps. It avoids the overlap of segments. </w:t>
            </w:r>
          </w:p>
        </w:tc>
      </w:tr>
      <w:tr w:rsidR="00217F5B" w14:paraId="1A5315E6" w14:textId="77777777" w:rsidTr="00FE13CE">
        <w:trPr>
          <w:trHeight w:val="398"/>
          <w:jc w:val="center"/>
        </w:trPr>
        <w:tc>
          <w:tcPr>
            <w:tcW w:w="2547" w:type="dxa"/>
            <w:shd w:val="clear" w:color="auto" w:fill="auto"/>
            <w:vAlign w:val="center"/>
          </w:tcPr>
          <w:p w14:paraId="32CAA3E6" w14:textId="4DAFACB5" w:rsidR="00217F5B" w:rsidRDefault="00217F5B" w:rsidP="00217F5B">
            <w:pPr>
              <w:snapToGrid w:val="0"/>
              <w:spacing w:after="0"/>
              <w:rPr>
                <w:lang w:eastAsia="zh-CN"/>
              </w:rPr>
            </w:pPr>
            <w:r>
              <w:rPr>
                <w:lang w:eastAsia="zh-CN"/>
              </w:rPr>
              <w:t>Nokia, NSB</w:t>
            </w:r>
          </w:p>
        </w:tc>
        <w:tc>
          <w:tcPr>
            <w:tcW w:w="8080" w:type="dxa"/>
            <w:vAlign w:val="center"/>
          </w:tcPr>
          <w:p w14:paraId="22FE8C24" w14:textId="67817897" w:rsidR="00217F5B" w:rsidRPr="00267C65" w:rsidRDefault="00217F5B" w:rsidP="00217F5B">
            <w:pPr>
              <w:spacing w:beforeLines="50" w:before="120" w:afterLines="50" w:after="120"/>
            </w:pPr>
            <w:r>
              <w:t>Consider time drift and different TA adjustment, there will be overlap between segments or gap between segments. New UL gap should be supported.</w:t>
            </w:r>
          </w:p>
        </w:tc>
      </w:tr>
      <w:tr w:rsidR="00C111C0" w14:paraId="1D8C5C9C" w14:textId="77777777" w:rsidTr="00FE13CE">
        <w:trPr>
          <w:trHeight w:val="398"/>
          <w:jc w:val="center"/>
        </w:trPr>
        <w:tc>
          <w:tcPr>
            <w:tcW w:w="2547" w:type="dxa"/>
            <w:shd w:val="clear" w:color="auto" w:fill="auto"/>
            <w:vAlign w:val="center"/>
          </w:tcPr>
          <w:p w14:paraId="007BE3B6" w14:textId="77C0D869" w:rsidR="00C111C0" w:rsidRPr="00950433" w:rsidRDefault="00C111C0" w:rsidP="00C111C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2BDB77B6" w14:textId="3C3B2849" w:rsidR="00C111C0" w:rsidRPr="00950433" w:rsidRDefault="00C111C0" w:rsidP="00C111C0">
            <w:pPr>
              <w:rPr>
                <w:rFonts w:eastAsiaTheme="minorEastAsia"/>
                <w:bCs/>
                <w:iCs/>
                <w:lang w:eastAsia="zh-CN"/>
              </w:rPr>
            </w:pPr>
            <w:r w:rsidRPr="00E528A9">
              <w:rPr>
                <w:rFonts w:eastAsiaTheme="minorEastAsia" w:hint="eastAsia"/>
                <w:lang w:eastAsia="zh-CN"/>
              </w:rPr>
              <w:t>W</w:t>
            </w:r>
            <w:r>
              <w:rPr>
                <w:rFonts w:eastAsiaTheme="minorEastAsia"/>
                <w:lang w:eastAsia="zh-CN"/>
              </w:rPr>
              <w:t xml:space="preserve">e support to introduce new UL </w:t>
            </w:r>
            <w:r w:rsidRPr="00E528A9">
              <w:rPr>
                <w:rFonts w:eastAsiaTheme="minorEastAsia"/>
                <w:lang w:eastAsia="zh-CN"/>
              </w:rPr>
              <w:t xml:space="preserve">gap </w:t>
            </w:r>
            <w:r>
              <w:rPr>
                <w:rFonts w:eastAsiaTheme="minorEastAsia"/>
                <w:lang w:eastAsia="zh-CN"/>
              </w:rPr>
              <w:t>for segmented UL transmissions It can solve the timing drift within a large number of consecutive transmisisons.</w:t>
            </w:r>
          </w:p>
        </w:tc>
      </w:tr>
      <w:tr w:rsidR="0016384F" w14:paraId="6CB0CD0F" w14:textId="77777777" w:rsidTr="00FE13CE">
        <w:trPr>
          <w:trHeight w:val="412"/>
          <w:jc w:val="center"/>
        </w:trPr>
        <w:tc>
          <w:tcPr>
            <w:tcW w:w="2547" w:type="dxa"/>
            <w:shd w:val="clear" w:color="auto" w:fill="auto"/>
            <w:vAlign w:val="center"/>
          </w:tcPr>
          <w:p w14:paraId="2CC98355" w14:textId="4A9AE491" w:rsidR="0016384F" w:rsidRPr="00851540" w:rsidRDefault="0016384F" w:rsidP="0016384F">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49C02DFB" w14:textId="333F6CDD" w:rsidR="0016384F" w:rsidRPr="00851540" w:rsidRDefault="0016384F" w:rsidP="0016384F">
            <w:pPr>
              <w:jc w:val="both"/>
              <w:rPr>
                <w:color w:val="000000" w:themeColor="text1"/>
                <w:lang w:val="en-US"/>
              </w:rPr>
            </w:pPr>
            <w:r>
              <w:rPr>
                <w:rFonts w:eastAsiaTheme="minorEastAsia"/>
                <w:lang w:eastAsia="zh-CN"/>
              </w:rPr>
              <w:t>We support the uplink tranmssion gap, but the parameter N should not segment the basic transmissno unit especially for subcarrier spacing of 3.75kHz (basic NB slot is 2ms)</w:t>
            </w:r>
          </w:p>
        </w:tc>
      </w:tr>
      <w:tr w:rsidR="007A0AE1" w14:paraId="5BAE66C3" w14:textId="77777777" w:rsidTr="00FE13CE">
        <w:trPr>
          <w:trHeight w:val="398"/>
          <w:jc w:val="center"/>
        </w:trPr>
        <w:tc>
          <w:tcPr>
            <w:tcW w:w="2547" w:type="dxa"/>
            <w:shd w:val="clear" w:color="auto" w:fill="auto"/>
            <w:vAlign w:val="center"/>
          </w:tcPr>
          <w:p w14:paraId="55B7BCEC" w14:textId="6D5C8153" w:rsidR="007A0AE1" w:rsidRPr="005214FF" w:rsidRDefault="007A0AE1" w:rsidP="0016384F">
            <w:pPr>
              <w:snapToGrid w:val="0"/>
              <w:spacing w:after="0"/>
              <w:rPr>
                <w:lang w:eastAsia="zh-CN"/>
              </w:rPr>
            </w:pPr>
            <w:r>
              <w:rPr>
                <w:rFonts w:eastAsiaTheme="minorEastAsia" w:hint="eastAsia"/>
                <w:lang w:eastAsia="zh-CN"/>
              </w:rPr>
              <w:t>CATT</w:t>
            </w:r>
          </w:p>
        </w:tc>
        <w:tc>
          <w:tcPr>
            <w:tcW w:w="8080" w:type="dxa"/>
            <w:vAlign w:val="center"/>
          </w:tcPr>
          <w:p w14:paraId="10DA378E" w14:textId="77777777" w:rsidR="007A0AE1" w:rsidRDefault="007A0AE1" w:rsidP="00D34C65">
            <w:pPr>
              <w:spacing w:before="240" w:after="240"/>
              <w:jc w:val="both"/>
              <w:rPr>
                <w:rFonts w:eastAsiaTheme="minorEastAsia"/>
                <w:lang w:eastAsia="zh-CN"/>
              </w:rPr>
            </w:pPr>
            <w:r>
              <w:rPr>
                <w:rFonts w:eastAsiaTheme="minorEastAsia"/>
                <w:lang w:eastAsia="zh-CN"/>
              </w:rPr>
              <w:t>The</w:t>
            </w:r>
            <w:r>
              <w:rPr>
                <w:rFonts w:eastAsiaTheme="minorEastAsia" w:hint="eastAsia"/>
                <w:lang w:eastAsia="zh-CN"/>
              </w:rPr>
              <w:t xml:space="preserve"> new UL gap should be carefully evaluated.</w:t>
            </w:r>
          </w:p>
          <w:p w14:paraId="04D788F9" w14:textId="1E91F35E" w:rsidR="007A0AE1" w:rsidRPr="005214FF" w:rsidRDefault="007A0AE1" w:rsidP="0016384F">
            <w:pPr>
              <w:spacing w:before="240" w:after="240"/>
              <w:jc w:val="both"/>
              <w:rPr>
                <w:i/>
              </w:rPr>
            </w:pPr>
            <w:r>
              <w:rPr>
                <w:rFonts w:eastAsiaTheme="minorEastAsia" w:hint="eastAsia"/>
                <w:lang w:eastAsia="zh-CN"/>
              </w:rPr>
              <w:t>B</w:t>
            </w:r>
            <w:r>
              <w:rPr>
                <w:rFonts w:eastAsiaTheme="minorEastAsia"/>
                <w:lang w:eastAsia="zh-CN"/>
              </w:rPr>
              <w:t>ecause</w:t>
            </w:r>
            <w:r>
              <w:rPr>
                <w:rFonts w:eastAsiaTheme="minorEastAsia" w:hint="eastAsia"/>
                <w:lang w:eastAsia="zh-CN"/>
              </w:rPr>
              <w:t xml:space="preserve"> it will cause timing misalignment for </w:t>
            </w:r>
            <w:r>
              <w:rPr>
                <w:rFonts w:eastAsiaTheme="minorEastAsia"/>
                <w:lang w:eastAsia="zh-CN"/>
              </w:rPr>
              <w:t>different</w:t>
            </w:r>
            <w:r>
              <w:rPr>
                <w:rFonts w:eastAsiaTheme="minorEastAsia" w:hint="eastAsia"/>
                <w:lang w:eastAsia="zh-CN"/>
              </w:rPr>
              <w:t xml:space="preserve"> users </w:t>
            </w:r>
            <w:r>
              <w:rPr>
                <w:rFonts w:eastAsiaTheme="minorEastAsia"/>
                <w:lang w:eastAsia="zh-CN"/>
              </w:rPr>
              <w:t>and</w:t>
            </w:r>
            <w:r>
              <w:rPr>
                <w:rFonts w:eastAsiaTheme="minorEastAsia" w:hint="eastAsia"/>
                <w:lang w:eastAsia="zh-CN"/>
              </w:rPr>
              <w:t xml:space="preserve"> slot boundary misalignmen of DL and UL. </w:t>
            </w:r>
            <w:r>
              <w:rPr>
                <w:rFonts w:eastAsiaTheme="minorEastAsia"/>
                <w:lang w:eastAsia="zh-CN"/>
              </w:rPr>
              <w:t>A</w:t>
            </w:r>
            <w:r>
              <w:rPr>
                <w:rFonts w:eastAsiaTheme="minorEastAsia" w:hint="eastAsia"/>
                <w:lang w:eastAsia="zh-CN"/>
              </w:rPr>
              <w:t xml:space="preserve">t least for small timing </w:t>
            </w:r>
            <w:r>
              <w:rPr>
                <w:rFonts w:eastAsiaTheme="minorEastAsia"/>
                <w:lang w:eastAsia="zh-CN"/>
              </w:rPr>
              <w:t>variation</w:t>
            </w:r>
            <w:r>
              <w:rPr>
                <w:rFonts w:eastAsiaTheme="minorEastAsia" w:hint="eastAsia"/>
                <w:lang w:eastAsia="zh-CN"/>
              </w:rPr>
              <w:t>, new gap is not needed, and only sample insertation or dropping can resolve the timing variation issue.</w:t>
            </w:r>
          </w:p>
        </w:tc>
      </w:tr>
      <w:tr w:rsidR="0016384F" w14:paraId="2B537147" w14:textId="77777777" w:rsidTr="00FE13CE">
        <w:trPr>
          <w:trHeight w:val="398"/>
          <w:jc w:val="center"/>
        </w:trPr>
        <w:tc>
          <w:tcPr>
            <w:tcW w:w="2547" w:type="dxa"/>
            <w:shd w:val="clear" w:color="auto" w:fill="auto"/>
            <w:vAlign w:val="center"/>
          </w:tcPr>
          <w:p w14:paraId="4CA92A6B" w14:textId="564494A8" w:rsidR="0016384F" w:rsidRPr="00E245AE" w:rsidRDefault="00E94795" w:rsidP="0016384F">
            <w:pPr>
              <w:snapToGrid w:val="0"/>
              <w:spacing w:after="0"/>
              <w:rPr>
                <w:rFonts w:eastAsiaTheme="minorEastAsia"/>
                <w:lang w:eastAsia="zh-CN"/>
              </w:rPr>
            </w:pPr>
            <w:r>
              <w:rPr>
                <w:rFonts w:eastAsiaTheme="minorEastAsia" w:hint="eastAsia"/>
                <w:lang w:eastAsia="zh-CN"/>
              </w:rPr>
              <w:t>Spr</w:t>
            </w:r>
            <w:r>
              <w:rPr>
                <w:rFonts w:eastAsiaTheme="minorEastAsia"/>
                <w:lang w:eastAsia="zh-CN"/>
              </w:rPr>
              <w:t>e</w:t>
            </w:r>
            <w:r>
              <w:rPr>
                <w:rFonts w:eastAsiaTheme="minorEastAsia" w:hint="eastAsia"/>
                <w:lang w:eastAsia="zh-CN"/>
              </w:rPr>
              <w:t>adtrum</w:t>
            </w:r>
          </w:p>
        </w:tc>
        <w:tc>
          <w:tcPr>
            <w:tcW w:w="8080" w:type="dxa"/>
            <w:vAlign w:val="center"/>
          </w:tcPr>
          <w:p w14:paraId="10CD3413" w14:textId="076C7471" w:rsidR="0016384F" w:rsidRDefault="00E94795" w:rsidP="00E94795">
            <w:pPr>
              <w:spacing w:before="120"/>
              <w:rPr>
                <w:lang w:eastAsia="ko-KR"/>
              </w:rPr>
            </w:pPr>
            <w:r>
              <w:rPr>
                <w:lang w:eastAsia="ko-KR"/>
              </w:rPr>
              <w:t xml:space="preserve">We support </w:t>
            </w:r>
            <w:r w:rsidRPr="00E94795">
              <w:rPr>
                <w:lang w:eastAsia="ko-KR"/>
              </w:rPr>
              <w:t>the introduction of</w:t>
            </w:r>
            <w:r>
              <w:rPr>
                <w:lang w:eastAsia="ko-KR"/>
              </w:rPr>
              <w:t xml:space="preserve"> new uplink gaps </w:t>
            </w:r>
            <w:r w:rsidRPr="00E94795">
              <w:rPr>
                <w:lang w:eastAsia="ko-KR"/>
              </w:rPr>
              <w:t>to avoid the overlap of segments for long PUSCH</w:t>
            </w:r>
            <w:r>
              <w:rPr>
                <w:lang w:eastAsia="ko-KR"/>
              </w:rPr>
              <w:t>/PRACH.</w:t>
            </w:r>
          </w:p>
        </w:tc>
      </w:tr>
      <w:tr w:rsidR="00A16AA5" w14:paraId="3220F7EE" w14:textId="77777777" w:rsidTr="00FE13CE">
        <w:trPr>
          <w:trHeight w:val="398"/>
          <w:jc w:val="center"/>
        </w:trPr>
        <w:tc>
          <w:tcPr>
            <w:tcW w:w="2547" w:type="dxa"/>
            <w:shd w:val="clear" w:color="auto" w:fill="auto"/>
            <w:vAlign w:val="center"/>
          </w:tcPr>
          <w:p w14:paraId="3B2D895C" w14:textId="1B664DF0" w:rsidR="00A16AA5" w:rsidRDefault="00A16AA5" w:rsidP="00A16AA5">
            <w:pPr>
              <w:snapToGrid w:val="0"/>
              <w:spacing w:after="0"/>
              <w:rPr>
                <w:lang w:eastAsia="zh-CN"/>
              </w:rPr>
            </w:pPr>
            <w:r>
              <w:rPr>
                <w:rFonts w:eastAsiaTheme="minorEastAsia" w:hint="eastAsia"/>
                <w:lang w:eastAsia="zh-CN"/>
              </w:rPr>
              <w:t>Xiaomi</w:t>
            </w:r>
          </w:p>
        </w:tc>
        <w:tc>
          <w:tcPr>
            <w:tcW w:w="8080" w:type="dxa"/>
            <w:vAlign w:val="center"/>
          </w:tcPr>
          <w:p w14:paraId="5CFB5CB8" w14:textId="3EC8B81E" w:rsidR="00A16AA5" w:rsidRDefault="00A16AA5" w:rsidP="00A16AA5">
            <w:pPr>
              <w:overflowPunct w:val="0"/>
              <w:autoSpaceDE w:val="0"/>
              <w:autoSpaceDN w:val="0"/>
              <w:adjustRightInd w:val="0"/>
              <w:contextualSpacing/>
              <w:textAlignment w:val="baseline"/>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tc>
      </w:tr>
      <w:tr w:rsidR="00A16AA5" w14:paraId="25A5D393" w14:textId="77777777" w:rsidTr="00FE13CE">
        <w:trPr>
          <w:trHeight w:val="398"/>
          <w:jc w:val="center"/>
        </w:trPr>
        <w:tc>
          <w:tcPr>
            <w:tcW w:w="2547" w:type="dxa"/>
            <w:shd w:val="clear" w:color="auto" w:fill="auto"/>
            <w:vAlign w:val="center"/>
          </w:tcPr>
          <w:p w14:paraId="35D42D51" w14:textId="3DCE8ED1" w:rsidR="00A16AA5" w:rsidRPr="00851540" w:rsidRDefault="00A16AA5" w:rsidP="00A16AA5">
            <w:pPr>
              <w:snapToGrid w:val="0"/>
              <w:spacing w:after="0"/>
              <w:rPr>
                <w:bCs/>
                <w:lang w:eastAsia="zh-CN"/>
              </w:rPr>
            </w:pPr>
          </w:p>
        </w:tc>
        <w:tc>
          <w:tcPr>
            <w:tcW w:w="8080" w:type="dxa"/>
            <w:vAlign w:val="center"/>
          </w:tcPr>
          <w:p w14:paraId="27DB5DAF" w14:textId="2ADF578B" w:rsidR="00A16AA5" w:rsidRPr="00851540" w:rsidRDefault="00A16AA5" w:rsidP="00A16AA5">
            <w:pPr>
              <w:jc w:val="both"/>
            </w:pPr>
          </w:p>
        </w:tc>
      </w:tr>
    </w:tbl>
    <w:p w14:paraId="025EC6CD" w14:textId="77777777" w:rsidR="00D11087" w:rsidRPr="00E94795"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1"/>
        <w:rPr>
          <w:lang w:eastAsia="zh-CN"/>
        </w:rPr>
      </w:pPr>
      <w:r w:rsidRPr="001A47E6">
        <w:rPr>
          <w:lang w:eastAsia="zh-CN"/>
        </w:rPr>
        <w:t>DL Synchronization</w:t>
      </w:r>
    </w:p>
    <w:p w14:paraId="1D207BCA" w14:textId="7A1FE6A0" w:rsidR="001209D7" w:rsidRPr="001209D7" w:rsidRDefault="001209D7" w:rsidP="001209D7">
      <w:pPr>
        <w:pStyle w:val="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afe"/>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2"/>
        <w:rPr>
          <w:lang w:eastAsia="zh-CN"/>
        </w:rPr>
      </w:pPr>
      <w:r w:rsidRPr="001209D7">
        <w:rPr>
          <w:lang w:eastAsia="zh-CN"/>
        </w:rPr>
        <w:t>Company views</w:t>
      </w:r>
    </w:p>
    <w:p w14:paraId="226E2B7B" w14:textId="639C9791" w:rsidR="001209D7" w:rsidRPr="00BE6641" w:rsidRDefault="00BE6641" w:rsidP="00BE6641">
      <w:pPr>
        <w:pStyle w:val="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af9"/>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(50</w:t>
            </w:r>
            <w:r>
              <w:rPr>
                <w:rFonts w:eastAsia="宋体"/>
                <w:vertAlign w:val="superscript"/>
              </w:rPr>
              <w:t>th</w:t>
            </w:r>
            <w:r>
              <w:rPr>
                <w:rFonts w:eastAsia="宋体"/>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(90</w:t>
            </w:r>
            <w:r>
              <w:rPr>
                <w:rFonts w:eastAsia="宋体"/>
                <w:vertAlign w:val="superscript"/>
              </w:rPr>
              <w:t>th</w:t>
            </w:r>
            <w:r>
              <w:rPr>
                <w:rFonts w:eastAsia="宋体"/>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(95</w:t>
            </w:r>
            <w:r>
              <w:rPr>
                <w:rFonts w:eastAsia="宋体"/>
                <w:vertAlign w:val="superscript"/>
              </w:rPr>
              <w:t>th</w:t>
            </w:r>
            <w:r>
              <w:rPr>
                <w:rFonts w:eastAsia="宋体"/>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(100</w:t>
            </w:r>
            <w:r>
              <w:rPr>
                <w:rFonts w:eastAsia="宋体"/>
                <w:vertAlign w:val="superscript"/>
              </w:rPr>
              <w:t>th</w:t>
            </w:r>
            <w:r>
              <w:rPr>
                <w:rFonts w:eastAsia="宋体"/>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lastRenderedPageBreak/>
              <w:t>Residual frequency offset  (95</w:t>
            </w:r>
            <w:r>
              <w:rPr>
                <w:rFonts w:eastAsia="宋体"/>
                <w:vertAlign w:val="superscript"/>
              </w:rPr>
              <w:t>th</w:t>
            </w:r>
            <w:r>
              <w:rPr>
                <w:rFonts w:eastAsia="宋体"/>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(no repetition)</w:t>
            </w:r>
          </w:p>
        </w:tc>
        <w:tc>
          <w:tcPr>
            <w:tcW w:w="3283" w:type="dxa"/>
            <w:gridSpan w:val="2"/>
            <w:vAlign w:val="center"/>
          </w:tcPr>
          <w:p w14:paraId="6AEA4F00"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3dB, 150Hz (Set-1)</w:t>
            </w:r>
          </w:p>
        </w:tc>
        <w:tc>
          <w:tcPr>
            <w:tcW w:w="2375" w:type="dxa"/>
            <w:gridSpan w:val="3"/>
            <w:vAlign w:val="center"/>
          </w:tcPr>
          <w:p w14:paraId="53A587A6"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0.7%</w:t>
            </w:r>
          </w:p>
        </w:tc>
        <w:tc>
          <w:tcPr>
            <w:tcW w:w="3283" w:type="dxa"/>
            <w:gridSpan w:val="2"/>
            <w:vAlign w:val="center"/>
          </w:tcPr>
          <w:p w14:paraId="1051CC31"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宋体"/>
              </w:rPr>
            </w:pPr>
            <w:r>
              <w:rPr>
                <w:rFonts w:eastAsia="宋体"/>
              </w:rPr>
              <w:t>-3.7dB, 235Hz (Set-2)</w:t>
            </w:r>
          </w:p>
        </w:tc>
        <w:tc>
          <w:tcPr>
            <w:tcW w:w="2375" w:type="dxa"/>
            <w:gridSpan w:val="3"/>
            <w:vAlign w:val="center"/>
          </w:tcPr>
          <w:p w14:paraId="794F7061"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5.4%</w:t>
            </w:r>
          </w:p>
        </w:tc>
        <w:tc>
          <w:tcPr>
            <w:tcW w:w="3283" w:type="dxa"/>
            <w:gridSpan w:val="2"/>
            <w:vAlign w:val="center"/>
          </w:tcPr>
          <w:p w14:paraId="77973996"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宋体"/>
              </w:rPr>
            </w:pPr>
            <w:r>
              <w:rPr>
                <w:rFonts w:eastAsia="宋体"/>
              </w:rPr>
              <w:t>-2.1dB, 240Hz (Set-3)</w:t>
            </w:r>
          </w:p>
        </w:tc>
        <w:tc>
          <w:tcPr>
            <w:tcW w:w="2375" w:type="dxa"/>
            <w:gridSpan w:val="3"/>
            <w:vAlign w:val="center"/>
          </w:tcPr>
          <w:p w14:paraId="6A068D0C"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3.5%</w:t>
            </w:r>
          </w:p>
        </w:tc>
        <w:tc>
          <w:tcPr>
            <w:tcW w:w="3283" w:type="dxa"/>
            <w:gridSpan w:val="2"/>
            <w:vAlign w:val="center"/>
          </w:tcPr>
          <w:p w14:paraId="185DF3A8"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afe"/>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lastRenderedPageBreak/>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Increased channel raster size: reduced number of Ncells</w:t>
            </w:r>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Sateliot and Novamint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and potentially wasted (precious) spectrum. We support Eutelsat, Sateliot and Novamint</w:t>
            </w:r>
            <w:r>
              <w:rPr>
                <w:color w:val="C00000"/>
              </w:rPr>
              <w:t>, and think that a 1 or 2 bit MIB indication is the way to go.</w:t>
            </w:r>
          </w:p>
        </w:tc>
      </w:tr>
      <w:tr w:rsidR="00C62F43" w14:paraId="00110D0A" w14:textId="77777777" w:rsidTr="00BD549B">
        <w:trPr>
          <w:trHeight w:val="398"/>
          <w:jc w:val="center"/>
        </w:trPr>
        <w:tc>
          <w:tcPr>
            <w:tcW w:w="2547" w:type="dxa"/>
            <w:shd w:val="clear" w:color="auto" w:fill="auto"/>
            <w:vAlign w:val="center"/>
          </w:tcPr>
          <w:p w14:paraId="13A14B4D" w14:textId="06E39EF3" w:rsidR="00C62F43" w:rsidRPr="00950433" w:rsidRDefault="00C62F43" w:rsidP="00C62F43">
            <w:pPr>
              <w:snapToGrid w:val="0"/>
              <w:spacing w:after="0"/>
              <w:rPr>
                <w:rFonts w:eastAsiaTheme="minorEastAsia"/>
                <w:lang w:eastAsia="zh-CN"/>
              </w:rPr>
            </w:pPr>
            <w:r>
              <w:rPr>
                <w:lang w:eastAsia="zh-CN"/>
              </w:rPr>
              <w:t>Hughes/EchoStar</w:t>
            </w:r>
          </w:p>
        </w:tc>
        <w:tc>
          <w:tcPr>
            <w:tcW w:w="8080" w:type="dxa"/>
            <w:vAlign w:val="center"/>
          </w:tcPr>
          <w:p w14:paraId="655585B3" w14:textId="77777777" w:rsidR="00C62F43" w:rsidRDefault="00C62F43" w:rsidP="00C62F43">
            <w:pPr>
              <w:spacing w:before="120"/>
              <w:rPr>
                <w:rFonts w:eastAsiaTheme="minorEastAsia"/>
                <w:lang w:eastAsia="zh-CN"/>
              </w:rPr>
            </w:pPr>
            <w:r w:rsidRPr="004E186C">
              <w:rPr>
                <w:rFonts w:eastAsiaTheme="minorEastAsia"/>
                <w:lang w:eastAsia="zh-CN"/>
              </w:rPr>
              <w:t>We think there may be a potential issue to increase the channel raster to greater than 100 kHz</w:t>
            </w:r>
            <w:r>
              <w:rPr>
                <w:rFonts w:eastAsiaTheme="minorEastAsia"/>
                <w:lang w:eastAsia="zh-CN"/>
              </w:rPr>
              <w:t xml:space="preserve">. It will </w:t>
            </w:r>
            <w:r w:rsidRPr="00A2351D">
              <w:rPr>
                <w:rFonts w:eastAsiaTheme="minorEastAsia"/>
                <w:lang w:eastAsia="zh-CN"/>
              </w:rPr>
              <w:t>reduc</w:t>
            </w:r>
            <w:r>
              <w:rPr>
                <w:rFonts w:eastAsiaTheme="minorEastAsia"/>
                <w:lang w:eastAsia="zh-CN"/>
              </w:rPr>
              <w:t>e</w:t>
            </w:r>
            <w:r w:rsidRPr="00A2351D">
              <w:rPr>
                <w:rFonts w:eastAsiaTheme="minorEastAsia"/>
                <w:lang w:eastAsia="zh-CN"/>
              </w:rPr>
              <w:t xml:space="preserve"> the spectrum utilization of an operator’s spectrum</w:t>
            </w:r>
            <w:r>
              <w:rPr>
                <w:rFonts w:eastAsiaTheme="minorEastAsia"/>
                <w:lang w:eastAsia="zh-CN"/>
              </w:rPr>
              <w:t>.</w:t>
            </w:r>
            <w:r w:rsidRPr="00A2351D">
              <w:rPr>
                <w:rFonts w:eastAsiaTheme="minorEastAsia"/>
                <w:lang w:eastAsia="zh-CN"/>
              </w:rPr>
              <w:t xml:space="preserve"> </w:t>
            </w:r>
            <w:r w:rsidRPr="004E186C">
              <w:rPr>
                <w:rFonts w:eastAsiaTheme="minorEastAsia"/>
                <w:lang w:eastAsia="zh-CN"/>
              </w:rPr>
              <w:t>The legacy 100 kHz raster was chosen to ensure that there are a “sufficient number of cell frequencies” available for operators in their allocated spe</w:t>
            </w:r>
            <w:r>
              <w:rPr>
                <w:rFonts w:eastAsiaTheme="minorEastAsia"/>
                <w:lang w:eastAsia="zh-CN"/>
              </w:rPr>
              <w:t>ctrum.</w:t>
            </w:r>
          </w:p>
          <w:p w14:paraId="2DD283A5" w14:textId="2C9EF900" w:rsidR="00C62F43" w:rsidRPr="00950433" w:rsidRDefault="00C62F43" w:rsidP="00C62F43">
            <w:pPr>
              <w:rPr>
                <w:rFonts w:eastAsiaTheme="minorEastAsia"/>
                <w:bCs/>
                <w:iCs/>
                <w:lang w:eastAsia="zh-CN"/>
              </w:rPr>
            </w:pPr>
            <w:r>
              <w:rPr>
                <w:rFonts w:eastAsiaTheme="minorEastAsia"/>
                <w:lang w:eastAsia="zh-CN"/>
              </w:rPr>
              <w:t>The</w:t>
            </w:r>
            <w:r w:rsidRPr="004E186C">
              <w:rPr>
                <w:rFonts w:eastAsiaTheme="minorEastAsia"/>
                <w:lang w:eastAsia="zh-CN"/>
              </w:rPr>
              <w:t xml:space="preserve"> alternative proposal is to keep the same (legacy) 100 kHz raster, while </w:t>
            </w:r>
            <w:r>
              <w:rPr>
                <w:rFonts w:eastAsiaTheme="minorEastAsia"/>
                <w:lang w:eastAsia="zh-CN"/>
              </w:rPr>
              <w:t xml:space="preserve">utilising the </w:t>
            </w:r>
            <w:r w:rsidRPr="004E186C">
              <w:rPr>
                <w:rFonts w:eastAsiaTheme="minorEastAsia"/>
                <w:lang w:eastAsia="zh-CN"/>
              </w:rPr>
              <w:t>spare bits in the NB-MIB</w:t>
            </w:r>
            <w:r>
              <w:rPr>
                <w:rFonts w:eastAsiaTheme="minorEastAsia"/>
                <w:lang w:eastAsia="zh-CN"/>
              </w:rPr>
              <w:t xml:space="preserve">. </w:t>
            </w:r>
            <w:r w:rsidRPr="004E186C">
              <w:rPr>
                <w:rFonts w:eastAsiaTheme="minorEastAsia"/>
                <w:lang w:eastAsia="zh-CN"/>
              </w:rPr>
              <w:t xml:space="preserve">This will help the UE </w:t>
            </w:r>
            <w:r w:rsidRPr="00A2351D">
              <w:rPr>
                <w:rFonts w:eastAsiaTheme="minorEastAsia"/>
                <w:lang w:eastAsia="zh-CN"/>
              </w:rPr>
              <w:t xml:space="preserve">with cell search / measurements for neighbour cells </w:t>
            </w:r>
            <w:r>
              <w:rPr>
                <w:rFonts w:eastAsiaTheme="minorEastAsia"/>
                <w:lang w:eastAsia="zh-CN"/>
              </w:rPr>
              <w:t xml:space="preserve">without </w:t>
            </w:r>
            <w:r w:rsidRPr="00A2351D">
              <w:rPr>
                <w:rFonts w:eastAsiaTheme="minorEastAsia"/>
                <w:lang w:eastAsia="zh-CN"/>
              </w:rPr>
              <w:t xml:space="preserve">potential deployment issues </w:t>
            </w:r>
            <w:r>
              <w:rPr>
                <w:rFonts w:eastAsiaTheme="minorEastAsia"/>
                <w:lang w:eastAsia="zh-CN"/>
              </w:rPr>
              <w:t>with spectrum.</w:t>
            </w:r>
          </w:p>
        </w:tc>
      </w:tr>
      <w:tr w:rsidR="007E403E" w14:paraId="456EFEA5" w14:textId="77777777" w:rsidTr="00BD549B">
        <w:trPr>
          <w:trHeight w:val="412"/>
          <w:jc w:val="center"/>
        </w:trPr>
        <w:tc>
          <w:tcPr>
            <w:tcW w:w="2547" w:type="dxa"/>
            <w:shd w:val="clear" w:color="auto" w:fill="auto"/>
            <w:vAlign w:val="center"/>
          </w:tcPr>
          <w:p w14:paraId="292DDFAC" w14:textId="44AE5D45" w:rsidR="007E403E" w:rsidRPr="00851540" w:rsidRDefault="007E403E" w:rsidP="007E403E">
            <w:pPr>
              <w:snapToGrid w:val="0"/>
              <w:spacing w:after="0"/>
              <w:rPr>
                <w:color w:val="000000" w:themeColor="text1"/>
                <w:lang w:eastAsia="zh-CN"/>
              </w:rPr>
            </w:pPr>
            <w:r>
              <w:rPr>
                <w:lang w:eastAsia="zh-CN"/>
              </w:rPr>
              <w:t>Apple</w:t>
            </w:r>
          </w:p>
        </w:tc>
        <w:tc>
          <w:tcPr>
            <w:tcW w:w="8080" w:type="dxa"/>
            <w:vAlign w:val="center"/>
          </w:tcPr>
          <w:p w14:paraId="01B5258B" w14:textId="77777777" w:rsidR="007E403E" w:rsidRDefault="007E403E" w:rsidP="007E403E">
            <w:pPr>
              <w:jc w:val="both"/>
              <w:rPr>
                <w:rFonts w:eastAsiaTheme="minorEastAsia"/>
                <w:lang w:val="en-US" w:eastAsia="zh-CN"/>
              </w:rPr>
            </w:pPr>
            <w:r>
              <w:rPr>
                <w:rFonts w:eastAsiaTheme="minorEastAsia"/>
                <w:lang w:val="en-US" w:eastAsia="zh-CN"/>
              </w:rPr>
              <w:t xml:space="preserve">Increasing </w:t>
            </w:r>
            <w:r w:rsidRPr="00E3261A">
              <w:rPr>
                <w:rFonts w:eastAsiaTheme="minorEastAsia"/>
                <w:lang w:val="en-US" w:eastAsia="zh-CN"/>
              </w:rPr>
              <w:t xml:space="preserve">channel raster step size could address the downlink synchronization error. However, this has RAN4 impact. </w:t>
            </w:r>
          </w:p>
          <w:p w14:paraId="1D6DE9FD" w14:textId="77777777" w:rsidR="007E403E" w:rsidRDefault="007E403E" w:rsidP="007E403E">
            <w:pPr>
              <w:jc w:val="both"/>
              <w:rPr>
                <w:rFonts w:eastAsiaTheme="minorEastAsia"/>
                <w:lang w:val="en-US" w:eastAsia="zh-CN"/>
              </w:rPr>
            </w:pPr>
            <w:r>
              <w:rPr>
                <w:rFonts w:eastAsiaTheme="minorEastAsia"/>
                <w:lang w:val="en-US" w:eastAsia="zh-CN"/>
              </w:rPr>
              <w:t>I</w:t>
            </w:r>
            <w:r w:rsidRPr="00E3261A">
              <w:rPr>
                <w:rFonts w:eastAsiaTheme="minorEastAsia"/>
                <w:lang w:val="en-US" w:eastAsia="zh-CN"/>
              </w:rPr>
              <w:t>nclud</w:t>
            </w:r>
            <w:r>
              <w:rPr>
                <w:rFonts w:eastAsiaTheme="minorEastAsia"/>
                <w:lang w:val="en-US" w:eastAsia="zh-CN"/>
              </w:rPr>
              <w:t>ing</w:t>
            </w:r>
            <w:r w:rsidRPr="00E3261A">
              <w:rPr>
                <w:rFonts w:eastAsiaTheme="minorEastAsia"/>
                <w:lang w:val="en-US" w:eastAsia="zh-CN"/>
              </w:rPr>
              <w:t xml:space="preserve"> part of ARFCN information in MIB requires multiple hypotheses testing before decoding the PBCH, which includes the correct channel frequency information. </w:t>
            </w:r>
          </w:p>
          <w:p w14:paraId="5FEA9550" w14:textId="1CB65400" w:rsidR="007E403E" w:rsidRPr="00851540" w:rsidRDefault="007E403E" w:rsidP="007E403E">
            <w:pPr>
              <w:jc w:val="both"/>
              <w:rPr>
                <w:color w:val="000000" w:themeColor="text1"/>
                <w:lang w:val="en-US"/>
              </w:rPr>
            </w:pPr>
            <w:r>
              <w:rPr>
                <w:rFonts w:eastAsiaTheme="minorEastAsia"/>
                <w:lang w:val="en-US" w:eastAsia="zh-CN"/>
              </w:rPr>
              <w:t>We prefer</w:t>
            </w:r>
            <w:r w:rsidRPr="00E3261A">
              <w:rPr>
                <w:rFonts w:eastAsiaTheme="minorEastAsia"/>
                <w:lang w:val="en-US" w:eastAsia="zh-CN"/>
              </w:rPr>
              <w:t xml:space="preserve"> </w:t>
            </w:r>
            <w:r>
              <w:rPr>
                <w:rFonts w:eastAsiaTheme="minorEastAsia"/>
                <w:lang w:val="en-US" w:eastAsia="zh-CN"/>
              </w:rPr>
              <w:t>increasing</w:t>
            </w:r>
            <w:r w:rsidRPr="00E3261A">
              <w:rPr>
                <w:rFonts w:eastAsiaTheme="minorEastAsia"/>
                <w:lang w:val="en-US" w:eastAsia="zh-CN"/>
              </w:rPr>
              <w:t xml:space="preserve"> channel raster</w:t>
            </w:r>
            <w:r>
              <w:rPr>
                <w:rFonts w:eastAsiaTheme="minorEastAsia"/>
                <w:lang w:val="en-US" w:eastAsia="zh-CN"/>
              </w:rPr>
              <w:t xml:space="preserve"> step size</w:t>
            </w:r>
            <w:r w:rsidRPr="00E3261A">
              <w:rPr>
                <w:rFonts w:eastAsiaTheme="minorEastAsia"/>
                <w:lang w:val="en-US" w:eastAsia="zh-CN"/>
              </w:rPr>
              <w:t>.</w:t>
            </w:r>
            <w:r>
              <w:t xml:space="preserve"> </w:t>
            </w:r>
          </w:p>
        </w:tc>
      </w:tr>
      <w:tr w:rsidR="00217F5B" w14:paraId="333DBD5D" w14:textId="77777777" w:rsidTr="00BD549B">
        <w:trPr>
          <w:trHeight w:val="398"/>
          <w:jc w:val="center"/>
        </w:trPr>
        <w:tc>
          <w:tcPr>
            <w:tcW w:w="2547" w:type="dxa"/>
            <w:shd w:val="clear" w:color="auto" w:fill="auto"/>
            <w:vAlign w:val="center"/>
          </w:tcPr>
          <w:p w14:paraId="4E2BDEF3" w14:textId="466DC302" w:rsidR="00217F5B" w:rsidRPr="005214FF" w:rsidRDefault="00217F5B" w:rsidP="00217F5B">
            <w:pPr>
              <w:snapToGrid w:val="0"/>
              <w:spacing w:after="0"/>
              <w:rPr>
                <w:lang w:eastAsia="zh-CN"/>
              </w:rPr>
            </w:pPr>
            <w:r>
              <w:rPr>
                <w:lang w:eastAsia="zh-CN"/>
              </w:rPr>
              <w:t>Nokia, NSB</w:t>
            </w:r>
          </w:p>
        </w:tc>
        <w:tc>
          <w:tcPr>
            <w:tcW w:w="8080" w:type="dxa"/>
            <w:vAlign w:val="center"/>
          </w:tcPr>
          <w:p w14:paraId="0414F669" w14:textId="7BDF0E7F" w:rsidR="00217F5B" w:rsidRPr="005214FF" w:rsidRDefault="00217F5B" w:rsidP="00217F5B">
            <w:pPr>
              <w:spacing w:before="240" w:after="240"/>
              <w:jc w:val="both"/>
              <w:rPr>
                <w:i/>
              </w:rPr>
            </w:pPr>
            <w:r>
              <w:rPr>
                <w:rFonts w:eastAsiaTheme="minorEastAsia"/>
                <w:bCs/>
                <w:iCs/>
                <w:lang w:eastAsia="zh-CN"/>
              </w:rPr>
              <w:t>We have similar view as Ericsson. Additionally, o</w:t>
            </w:r>
            <w:r>
              <w:rPr>
                <w:rFonts w:eastAsiaTheme="minorEastAsia"/>
                <w:lang w:eastAsia="zh-CN"/>
              </w:rPr>
              <w:t>verhead of MIB and simplecity should be considered in selection of the solutions.</w:t>
            </w:r>
          </w:p>
        </w:tc>
      </w:tr>
      <w:tr w:rsidR="00C111C0" w14:paraId="41637BB5" w14:textId="77777777" w:rsidTr="00BD549B">
        <w:trPr>
          <w:trHeight w:val="398"/>
          <w:jc w:val="center"/>
        </w:trPr>
        <w:tc>
          <w:tcPr>
            <w:tcW w:w="2547" w:type="dxa"/>
            <w:shd w:val="clear" w:color="auto" w:fill="auto"/>
            <w:vAlign w:val="center"/>
          </w:tcPr>
          <w:p w14:paraId="62965A7F" w14:textId="352FCF0F" w:rsidR="00C111C0" w:rsidRPr="00E245AE" w:rsidRDefault="00C111C0" w:rsidP="00C111C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8080" w:type="dxa"/>
            <w:vAlign w:val="center"/>
          </w:tcPr>
          <w:p w14:paraId="3D1A9F71" w14:textId="06274733" w:rsidR="00C111C0" w:rsidRDefault="00C111C0" w:rsidP="00C111C0">
            <w:pPr>
              <w:spacing w:before="120"/>
              <w:rPr>
                <w:lang w:eastAsia="ko-KR"/>
              </w:rPr>
            </w:pPr>
            <w:r>
              <w:rPr>
                <w:rFonts w:eastAsiaTheme="minorEastAsia"/>
                <w:lang w:eastAsia="zh-CN"/>
              </w:rPr>
              <w:t xml:space="preserve">Agree with MTK that increasing the channel raster step size does not have an impact on system capability. It is not clear how much this will impact deployment flexibility in practice. </w:t>
            </w:r>
          </w:p>
        </w:tc>
      </w:tr>
      <w:tr w:rsidR="007C218E" w14:paraId="16F16B42" w14:textId="77777777" w:rsidTr="00BD549B">
        <w:trPr>
          <w:trHeight w:val="398"/>
          <w:jc w:val="center"/>
        </w:trPr>
        <w:tc>
          <w:tcPr>
            <w:tcW w:w="2547" w:type="dxa"/>
            <w:shd w:val="clear" w:color="auto" w:fill="auto"/>
            <w:vAlign w:val="center"/>
          </w:tcPr>
          <w:p w14:paraId="208D9770" w14:textId="2C799AB1" w:rsidR="007C218E" w:rsidRDefault="007C218E" w:rsidP="007C218E">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2F75E81" w14:textId="50304999" w:rsidR="007C218E" w:rsidRDefault="007C218E" w:rsidP="007C218E">
            <w:pPr>
              <w:overflowPunct w:val="0"/>
              <w:autoSpaceDE w:val="0"/>
              <w:autoSpaceDN w:val="0"/>
              <w:adjustRightInd w:val="0"/>
              <w:contextualSpacing/>
              <w:textAlignment w:val="baseline"/>
            </w:pPr>
            <w:r w:rsidRPr="00D70AB9">
              <w:rPr>
                <w:rFonts w:eastAsiaTheme="minorEastAsia"/>
                <w:lang w:eastAsia="zh-CN"/>
              </w:rPr>
              <w:t xml:space="preserve">We prefer increased channel raster solution </w:t>
            </w:r>
            <w:r>
              <w:rPr>
                <w:rFonts w:eastAsiaTheme="minorEastAsia"/>
                <w:lang w:eastAsia="zh-CN"/>
              </w:rPr>
              <w:t>for</w:t>
            </w:r>
            <w:r w:rsidRPr="00D70AB9">
              <w:rPr>
                <w:rFonts w:eastAsiaTheme="minorEastAsia"/>
                <w:lang w:eastAsia="zh-CN"/>
              </w:rPr>
              <w:t xml:space="preserve"> simplicity.</w:t>
            </w:r>
          </w:p>
        </w:tc>
      </w:tr>
      <w:tr w:rsidR="005110BD" w14:paraId="7426D025" w14:textId="77777777" w:rsidTr="00BD549B">
        <w:trPr>
          <w:trHeight w:val="398"/>
          <w:jc w:val="center"/>
        </w:trPr>
        <w:tc>
          <w:tcPr>
            <w:tcW w:w="2547" w:type="dxa"/>
            <w:shd w:val="clear" w:color="auto" w:fill="auto"/>
            <w:vAlign w:val="center"/>
          </w:tcPr>
          <w:p w14:paraId="46AC8823" w14:textId="5F7EBE6E" w:rsidR="005110BD" w:rsidRPr="00851540" w:rsidRDefault="005110BD" w:rsidP="007C218E">
            <w:pPr>
              <w:snapToGrid w:val="0"/>
              <w:spacing w:after="0"/>
              <w:rPr>
                <w:bCs/>
                <w:lang w:eastAsia="zh-CN"/>
              </w:rPr>
            </w:pPr>
            <w:r>
              <w:rPr>
                <w:rFonts w:eastAsiaTheme="minorEastAsia" w:hint="eastAsia"/>
                <w:bCs/>
                <w:lang w:eastAsia="zh-CN"/>
              </w:rPr>
              <w:t>CATT</w:t>
            </w:r>
          </w:p>
        </w:tc>
        <w:tc>
          <w:tcPr>
            <w:tcW w:w="8080" w:type="dxa"/>
            <w:vAlign w:val="center"/>
          </w:tcPr>
          <w:p w14:paraId="63EF734A" w14:textId="1C5C60F9" w:rsidR="005110BD" w:rsidRPr="00851540" w:rsidRDefault="005110BD" w:rsidP="007C218E">
            <w:pPr>
              <w:jc w:val="both"/>
            </w:pPr>
            <w:r>
              <w:rPr>
                <w:rFonts w:eastAsiaTheme="minorEastAsia" w:hint="eastAsia"/>
                <w:lang w:eastAsia="zh-CN"/>
              </w:rPr>
              <w:t>Increasing the channel raster is preferred.</w:t>
            </w:r>
          </w:p>
        </w:tc>
      </w:tr>
      <w:tr w:rsidR="000A4E5D" w14:paraId="28E0F42B" w14:textId="77777777" w:rsidTr="00BD549B">
        <w:trPr>
          <w:trHeight w:val="398"/>
          <w:jc w:val="center"/>
        </w:trPr>
        <w:tc>
          <w:tcPr>
            <w:tcW w:w="2547" w:type="dxa"/>
            <w:shd w:val="clear" w:color="auto" w:fill="auto"/>
            <w:vAlign w:val="center"/>
          </w:tcPr>
          <w:p w14:paraId="1925C09B" w14:textId="5903E38C" w:rsidR="000A4E5D" w:rsidRDefault="000A4E5D" w:rsidP="007C218E">
            <w:pPr>
              <w:snapToGrid w:val="0"/>
              <w:spacing w:after="0"/>
              <w:rPr>
                <w:rFonts w:eastAsiaTheme="minorEastAsia"/>
                <w:bCs/>
                <w:lang w:eastAsia="zh-CN"/>
              </w:rPr>
            </w:pPr>
            <w:r>
              <w:rPr>
                <w:rFonts w:eastAsiaTheme="minorEastAsia" w:hint="eastAsia"/>
                <w:bCs/>
                <w:lang w:eastAsia="zh-CN"/>
              </w:rPr>
              <w:t>Spreadtrum</w:t>
            </w:r>
          </w:p>
        </w:tc>
        <w:tc>
          <w:tcPr>
            <w:tcW w:w="8080" w:type="dxa"/>
            <w:vAlign w:val="center"/>
          </w:tcPr>
          <w:p w14:paraId="585AA7B7" w14:textId="229F582B" w:rsidR="000A4E5D" w:rsidRDefault="000A4E5D" w:rsidP="000A4E5D">
            <w:pPr>
              <w:jc w:val="both"/>
              <w:rPr>
                <w:rFonts w:eastAsiaTheme="minorEastAsia"/>
                <w:lang w:eastAsia="zh-CN"/>
              </w:rPr>
            </w:pPr>
            <w:r w:rsidRPr="000A4E5D">
              <w:rPr>
                <w:rFonts w:eastAsiaTheme="minorEastAsia"/>
                <w:lang w:eastAsia="zh-CN"/>
              </w:rPr>
              <w:t>Increasing the channel raster is</w:t>
            </w:r>
            <w:r>
              <w:rPr>
                <w:rFonts w:eastAsiaTheme="minorEastAsia"/>
                <w:lang w:eastAsia="zh-CN"/>
              </w:rPr>
              <w:t xml:space="preserve"> a simple solution</w:t>
            </w:r>
            <w:r w:rsidRPr="000A4E5D">
              <w:rPr>
                <w:rFonts w:eastAsiaTheme="minorEastAsia"/>
                <w:lang w:eastAsia="zh-CN"/>
              </w:rPr>
              <w:t>.</w:t>
            </w:r>
          </w:p>
        </w:tc>
      </w:tr>
      <w:tr w:rsidR="00A16AA5" w14:paraId="33031041" w14:textId="77777777" w:rsidTr="00BD549B">
        <w:trPr>
          <w:trHeight w:val="398"/>
          <w:jc w:val="center"/>
        </w:trPr>
        <w:tc>
          <w:tcPr>
            <w:tcW w:w="2547" w:type="dxa"/>
            <w:shd w:val="clear" w:color="auto" w:fill="auto"/>
            <w:vAlign w:val="center"/>
          </w:tcPr>
          <w:p w14:paraId="059E7883" w14:textId="371846C9" w:rsidR="00A16AA5" w:rsidRDefault="00A16AA5" w:rsidP="00A16AA5">
            <w:pPr>
              <w:snapToGrid w:val="0"/>
              <w:spacing w:after="0"/>
              <w:rPr>
                <w:rFonts w:eastAsiaTheme="minorEastAsia" w:hint="eastAsia"/>
                <w:bCs/>
                <w:lang w:eastAsia="zh-CN"/>
              </w:rPr>
            </w:pPr>
            <w:r>
              <w:rPr>
                <w:rFonts w:eastAsiaTheme="minorEastAsia"/>
                <w:bCs/>
                <w:lang w:eastAsia="zh-CN"/>
              </w:rPr>
              <w:t>X</w:t>
            </w:r>
            <w:r>
              <w:rPr>
                <w:rFonts w:eastAsiaTheme="minorEastAsia" w:hint="eastAsia"/>
                <w:bCs/>
                <w:lang w:eastAsia="zh-CN"/>
              </w:rPr>
              <w:t xml:space="preserve">iaomi </w:t>
            </w:r>
          </w:p>
        </w:tc>
        <w:tc>
          <w:tcPr>
            <w:tcW w:w="8080" w:type="dxa"/>
            <w:vAlign w:val="center"/>
          </w:tcPr>
          <w:p w14:paraId="2B81F0E3" w14:textId="39605D6B" w:rsidR="00A16AA5" w:rsidRPr="000A4E5D" w:rsidRDefault="00A16AA5" w:rsidP="00A16AA5">
            <w:pPr>
              <w:jc w:val="both"/>
              <w:rPr>
                <w:rFonts w:eastAsiaTheme="minorEastAsia"/>
                <w:lang w:eastAsia="zh-CN"/>
              </w:rPr>
            </w:pPr>
            <w:r w:rsidRPr="00D70AB9">
              <w:rPr>
                <w:rFonts w:eastAsiaTheme="minorEastAsia"/>
                <w:lang w:eastAsia="zh-CN"/>
              </w:rPr>
              <w:t>We prefer</w:t>
            </w:r>
            <w:r w:rsidRPr="00FB0D7C">
              <w:t xml:space="preserve"> </w:t>
            </w:r>
            <w:r>
              <w:t>i</w:t>
            </w:r>
            <w:r w:rsidRPr="00FB0D7C">
              <w:t>ncreasing c</w:t>
            </w:r>
            <w:r>
              <w:t>hannel raster. It is simple way and avoids issues with cell search / cell measurements for neighbour cells.</w:t>
            </w: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Pr="000A4E5D" w:rsidRDefault="00BE6641" w:rsidP="00C411DE">
      <w:pPr>
        <w:tabs>
          <w:tab w:val="left" w:pos="576"/>
        </w:tabs>
        <w:snapToGrid w:val="0"/>
        <w:spacing w:beforeLines="50" w:before="120" w:afterLines="50" w:after="120"/>
        <w:rPr>
          <w:rFonts w:eastAsiaTheme="minorEastAsia"/>
          <w:lang w:eastAsia="zh-CN"/>
        </w:rPr>
      </w:pPr>
    </w:p>
    <w:p w14:paraId="096F8E17" w14:textId="6FE55BE8" w:rsidR="00BE6641" w:rsidRPr="00BE6641" w:rsidRDefault="00BE6641" w:rsidP="00BE6641">
      <w:pPr>
        <w:pStyle w:val="3"/>
        <w:rPr>
          <w:lang w:eastAsia="zh-CN"/>
        </w:rPr>
      </w:pPr>
      <w:r w:rsidRPr="00BE6641">
        <w:rPr>
          <w:lang w:eastAsia="zh-CN"/>
        </w:rPr>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 xml:space="preserve">f the residual Doppler shift is still large, increasing the raster size would be </w:t>
      </w:r>
      <w:r w:rsidRPr="00A10B3A">
        <w:rPr>
          <w:rFonts w:eastAsiaTheme="minorEastAsia"/>
          <w:lang w:eastAsia="zh-CN"/>
        </w:rPr>
        <w:lastRenderedPageBreak/>
        <w:t>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FA2F7F" w:rsidP="00A10B3A">
      <w:pPr>
        <w:tabs>
          <w:tab w:val="left" w:pos="576"/>
        </w:tabs>
        <w:snapToGrid w:val="0"/>
        <w:spacing w:beforeLines="50" w:before="120" w:afterLines="50" w:after="120"/>
        <w:jc w:val="center"/>
        <w:rPr>
          <w:rFonts w:eastAsiaTheme="minorEastAsia"/>
          <w:lang w:eastAsia="zh-CN"/>
        </w:rPr>
      </w:pPr>
      <w:r>
        <w:rPr>
          <w:noProof/>
        </w:rPr>
        <w:object w:dxaOrig="7546" w:dyaOrig="4813" w14:anchorId="03EC7A3E">
          <v:shape id="_x0000_i1063" type="#_x0000_t75" alt="" style="width:260.5pt;height:166pt;mso-width-percent:0;mso-height-percent:0;mso-width-percent:0;mso-height-percent:0" o:ole="">
            <v:imagedata r:id="rId128" o:title=""/>
          </v:shape>
          <o:OLEObject Type="Embed" ProgID="Visio.Drawing.11" ShapeID="_x0000_i1063" DrawAspect="Content" ObjectID="_1690805591" r:id="rId129"/>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07"/>
        <w:gridCol w:w="2408"/>
        <w:gridCol w:w="2408"/>
        <w:gridCol w:w="2408"/>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7E403E" w14:paraId="0E3E2B02" w14:textId="77777777" w:rsidTr="00BD549B">
        <w:trPr>
          <w:trHeight w:val="398"/>
          <w:jc w:val="center"/>
        </w:trPr>
        <w:tc>
          <w:tcPr>
            <w:tcW w:w="2547" w:type="dxa"/>
            <w:shd w:val="clear" w:color="auto" w:fill="auto"/>
            <w:vAlign w:val="center"/>
          </w:tcPr>
          <w:p w14:paraId="5CA88E72" w14:textId="7182436B" w:rsidR="007E403E" w:rsidRDefault="007E403E" w:rsidP="007E403E">
            <w:pPr>
              <w:snapToGrid w:val="0"/>
              <w:spacing w:after="0"/>
              <w:rPr>
                <w:lang w:eastAsia="zh-CN"/>
              </w:rPr>
            </w:pPr>
            <w:r>
              <w:rPr>
                <w:rFonts w:eastAsiaTheme="minorEastAsia"/>
                <w:lang w:eastAsia="zh-CN"/>
              </w:rPr>
              <w:t>Apple</w:t>
            </w:r>
          </w:p>
        </w:tc>
        <w:tc>
          <w:tcPr>
            <w:tcW w:w="8080" w:type="dxa"/>
            <w:vAlign w:val="center"/>
          </w:tcPr>
          <w:p w14:paraId="47A08B66" w14:textId="77777777" w:rsidR="007E403E" w:rsidRDefault="007E403E" w:rsidP="007E403E">
            <w:pPr>
              <w:spacing w:beforeLines="50" w:before="120" w:afterLines="50" w:after="120"/>
              <w:rPr>
                <w:rFonts w:eastAsiaTheme="minorEastAsia"/>
                <w:lang w:eastAsia="zh-CN"/>
              </w:rPr>
            </w:pPr>
            <w:r>
              <w:rPr>
                <w:rFonts w:eastAsiaTheme="minorEastAsia"/>
                <w:lang w:eastAsia="zh-CN"/>
              </w:rPr>
              <w:t>Q1: Yes</w:t>
            </w:r>
          </w:p>
          <w:p w14:paraId="496DA420" w14:textId="7510AB42" w:rsidR="007E403E" w:rsidRPr="00851540" w:rsidRDefault="007E403E" w:rsidP="007E403E">
            <w:pPr>
              <w:rPr>
                <w:lang w:val="en-US" w:eastAsia="zh-CN"/>
              </w:rPr>
            </w:pPr>
            <w:r>
              <w:rPr>
                <w:rFonts w:eastAsiaTheme="minorEastAsia"/>
                <w:lang w:eastAsia="zh-CN"/>
              </w:rPr>
              <w:t>Q2: Yes</w:t>
            </w:r>
          </w:p>
        </w:tc>
      </w:tr>
      <w:tr w:rsidR="00217F5B" w14:paraId="2ED5DBCB" w14:textId="77777777" w:rsidTr="00BD549B">
        <w:trPr>
          <w:trHeight w:val="398"/>
          <w:jc w:val="center"/>
        </w:trPr>
        <w:tc>
          <w:tcPr>
            <w:tcW w:w="2547" w:type="dxa"/>
            <w:shd w:val="clear" w:color="auto" w:fill="auto"/>
            <w:vAlign w:val="center"/>
          </w:tcPr>
          <w:p w14:paraId="020494DE" w14:textId="427BC124" w:rsidR="00217F5B" w:rsidRDefault="00217F5B" w:rsidP="00217F5B">
            <w:pPr>
              <w:snapToGrid w:val="0"/>
              <w:spacing w:after="0"/>
              <w:rPr>
                <w:lang w:eastAsia="zh-CN"/>
              </w:rPr>
            </w:pPr>
            <w:r>
              <w:rPr>
                <w:lang w:eastAsia="zh-CN"/>
              </w:rPr>
              <w:t>Nokia, NSB</w:t>
            </w:r>
          </w:p>
        </w:tc>
        <w:tc>
          <w:tcPr>
            <w:tcW w:w="8080" w:type="dxa"/>
            <w:vAlign w:val="center"/>
          </w:tcPr>
          <w:p w14:paraId="20AD67AF" w14:textId="77777777" w:rsidR="00217F5B" w:rsidRDefault="00217F5B" w:rsidP="00217F5B">
            <w:pPr>
              <w:pStyle w:val="Eqn"/>
              <w:rPr>
                <w:rFonts w:eastAsiaTheme="minorEastAsia"/>
                <w:lang w:eastAsia="zh-CN"/>
              </w:rPr>
            </w:pPr>
            <w:r>
              <w:rPr>
                <w:rFonts w:eastAsiaTheme="minorEastAsia"/>
                <w:lang w:eastAsia="zh-CN"/>
              </w:rPr>
              <w:t>Q1: Yes. DL frequency precompensation should be indicated to UE on help of correct UL frequency precompensatin.</w:t>
            </w:r>
          </w:p>
          <w:p w14:paraId="04CFB16A" w14:textId="376F63BD" w:rsidR="00217F5B" w:rsidRPr="00843CF3" w:rsidRDefault="00217F5B" w:rsidP="00217F5B">
            <w:pPr>
              <w:spacing w:before="120"/>
              <w:rPr>
                <w:rFonts w:eastAsiaTheme="minorEastAsia"/>
                <w:lang w:eastAsia="zh-CN"/>
              </w:rPr>
            </w:pPr>
            <w:r>
              <w:rPr>
                <w:rFonts w:eastAsiaTheme="minorEastAsia"/>
                <w:lang w:eastAsia="zh-CN"/>
              </w:rPr>
              <w:t>Q2: Yes.</w:t>
            </w:r>
          </w:p>
        </w:tc>
      </w:tr>
      <w:tr w:rsidR="00C111C0" w14:paraId="336E0247" w14:textId="77777777" w:rsidTr="00BD549B">
        <w:trPr>
          <w:trHeight w:val="398"/>
          <w:jc w:val="center"/>
        </w:trPr>
        <w:tc>
          <w:tcPr>
            <w:tcW w:w="2547" w:type="dxa"/>
            <w:shd w:val="clear" w:color="auto" w:fill="auto"/>
            <w:vAlign w:val="center"/>
          </w:tcPr>
          <w:p w14:paraId="5D5DD2A0" w14:textId="7B38E9AA" w:rsidR="00C111C0" w:rsidRDefault="00C111C0" w:rsidP="00C111C0">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51692674" w14:textId="77777777" w:rsidR="00C111C0" w:rsidRDefault="00C111C0" w:rsidP="00C111C0">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7366378D" w14:textId="49F5082E" w:rsidR="00C111C0" w:rsidRPr="00267C65" w:rsidRDefault="00C111C0" w:rsidP="00C111C0">
            <w:pPr>
              <w:spacing w:beforeLines="50" w:before="120" w:afterLines="50" w:after="120"/>
            </w:pPr>
            <w:r>
              <w:rPr>
                <w:rFonts w:eastAsiaTheme="minorEastAsia"/>
                <w:lang w:eastAsia="zh-CN"/>
              </w:rPr>
              <w:t xml:space="preserve">Q2: Our view is that introducing DL frequency compensation at eNB side is beneficial for IoT NTN UE to reduce the UE complexity for cell search. </w:t>
            </w:r>
          </w:p>
        </w:tc>
      </w:tr>
      <w:tr w:rsidR="00497809" w14:paraId="44E36EBF" w14:textId="77777777" w:rsidTr="00BD549B">
        <w:trPr>
          <w:trHeight w:val="398"/>
          <w:jc w:val="center"/>
        </w:trPr>
        <w:tc>
          <w:tcPr>
            <w:tcW w:w="2547" w:type="dxa"/>
            <w:shd w:val="clear" w:color="auto" w:fill="auto"/>
            <w:vAlign w:val="center"/>
          </w:tcPr>
          <w:p w14:paraId="1E5A208E" w14:textId="67696252" w:rsidR="00497809" w:rsidRPr="00950433" w:rsidRDefault="00497809" w:rsidP="00497809">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0EDDD52" w14:textId="77777777" w:rsidR="00497809" w:rsidRDefault="00497809" w:rsidP="0049780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Q</w:t>
            </w:r>
            <w:r>
              <w:rPr>
                <w:rFonts w:eastAsiaTheme="minorEastAsia"/>
                <w:lang w:eastAsia="zh-CN"/>
              </w:rPr>
              <w:t>1, Yes</w:t>
            </w:r>
          </w:p>
          <w:p w14:paraId="029FBB5C" w14:textId="50508474" w:rsidR="00497809" w:rsidRPr="00950433" w:rsidRDefault="00497809" w:rsidP="00497809">
            <w:pPr>
              <w:rPr>
                <w:rFonts w:eastAsiaTheme="minorEastAsia"/>
                <w:bCs/>
                <w:iCs/>
                <w:lang w:eastAsia="zh-CN"/>
              </w:rPr>
            </w:pPr>
            <w:r>
              <w:rPr>
                <w:rFonts w:eastAsiaTheme="minorEastAsia"/>
                <w:lang w:eastAsia="zh-CN"/>
              </w:rPr>
              <w:t>For Q2, W</w:t>
            </w:r>
            <w:r w:rsidRPr="00B427D4">
              <w:rPr>
                <w:rFonts w:eastAsiaTheme="minorEastAsia"/>
                <w:lang w:eastAsia="zh-CN"/>
              </w:rPr>
              <w:t>ait for NR-NTN progress.</w:t>
            </w:r>
          </w:p>
        </w:tc>
      </w:tr>
      <w:tr w:rsidR="005110BD" w14:paraId="12426719" w14:textId="77777777" w:rsidTr="00BD549B">
        <w:trPr>
          <w:trHeight w:val="412"/>
          <w:jc w:val="center"/>
        </w:trPr>
        <w:tc>
          <w:tcPr>
            <w:tcW w:w="2547" w:type="dxa"/>
            <w:shd w:val="clear" w:color="auto" w:fill="auto"/>
            <w:vAlign w:val="center"/>
          </w:tcPr>
          <w:p w14:paraId="641C6350" w14:textId="19D9C29F" w:rsidR="005110BD" w:rsidRPr="00851540" w:rsidRDefault="005110BD" w:rsidP="00497809">
            <w:pPr>
              <w:snapToGrid w:val="0"/>
              <w:spacing w:after="0"/>
              <w:rPr>
                <w:color w:val="000000" w:themeColor="text1"/>
                <w:lang w:eastAsia="zh-CN"/>
              </w:rPr>
            </w:pPr>
            <w:r>
              <w:rPr>
                <w:rFonts w:eastAsiaTheme="minorEastAsia" w:hint="eastAsia"/>
                <w:color w:val="000000" w:themeColor="text1"/>
                <w:lang w:eastAsia="zh-CN"/>
              </w:rPr>
              <w:t>CATT</w:t>
            </w:r>
          </w:p>
        </w:tc>
        <w:tc>
          <w:tcPr>
            <w:tcW w:w="8080" w:type="dxa"/>
            <w:vAlign w:val="center"/>
          </w:tcPr>
          <w:p w14:paraId="520C195D" w14:textId="77777777" w:rsidR="005110BD" w:rsidRDefault="005110BD" w:rsidP="00D34C65">
            <w:pPr>
              <w:spacing w:beforeLines="50" w:before="120" w:afterLines="50" w:after="120"/>
              <w:rPr>
                <w:rFonts w:eastAsiaTheme="minorEastAsia"/>
                <w:lang w:eastAsia="zh-CN"/>
              </w:rPr>
            </w:pPr>
            <w:r>
              <w:rPr>
                <w:rFonts w:eastAsiaTheme="minorEastAsia"/>
                <w:lang w:eastAsia="zh-CN"/>
              </w:rPr>
              <w:t>Q1: Yes</w:t>
            </w:r>
          </w:p>
          <w:p w14:paraId="301AE14F" w14:textId="3535E931" w:rsidR="005110BD" w:rsidRPr="00851540" w:rsidRDefault="005110BD" w:rsidP="00497809">
            <w:pPr>
              <w:jc w:val="both"/>
              <w:rPr>
                <w:color w:val="000000" w:themeColor="text1"/>
                <w:lang w:val="en-US"/>
              </w:rPr>
            </w:pPr>
            <w:r>
              <w:rPr>
                <w:rFonts w:eastAsiaTheme="minorEastAsia"/>
                <w:lang w:eastAsia="zh-CN"/>
              </w:rPr>
              <w:t>Q2: Yes</w:t>
            </w:r>
          </w:p>
        </w:tc>
      </w:tr>
      <w:tr w:rsidR="00497809" w14:paraId="3C283DDC" w14:textId="77777777" w:rsidTr="00BD549B">
        <w:trPr>
          <w:trHeight w:val="398"/>
          <w:jc w:val="center"/>
        </w:trPr>
        <w:tc>
          <w:tcPr>
            <w:tcW w:w="2547" w:type="dxa"/>
            <w:shd w:val="clear" w:color="auto" w:fill="auto"/>
            <w:vAlign w:val="center"/>
          </w:tcPr>
          <w:p w14:paraId="1879E3EE" w14:textId="21B84BB3" w:rsidR="00497809" w:rsidRPr="001A00B1" w:rsidRDefault="001A00B1" w:rsidP="0049780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2E5879E6" w14:textId="77777777" w:rsidR="001A00B1" w:rsidRDefault="001A00B1" w:rsidP="001A00B1">
            <w:pPr>
              <w:spacing w:beforeLines="50" w:before="120" w:afterLines="50" w:after="120"/>
              <w:rPr>
                <w:rFonts w:eastAsiaTheme="minorEastAsia"/>
                <w:lang w:eastAsia="zh-CN"/>
              </w:rPr>
            </w:pPr>
            <w:r>
              <w:rPr>
                <w:rFonts w:eastAsiaTheme="minorEastAsia"/>
                <w:lang w:eastAsia="zh-CN"/>
              </w:rPr>
              <w:t>Q1: Yes</w:t>
            </w:r>
          </w:p>
          <w:p w14:paraId="1729DDA2" w14:textId="13494B7E" w:rsidR="00497809" w:rsidRPr="005214FF" w:rsidRDefault="001A00B1" w:rsidP="001A00B1">
            <w:pPr>
              <w:spacing w:before="240" w:after="240"/>
              <w:jc w:val="both"/>
              <w:rPr>
                <w:i/>
              </w:rPr>
            </w:pPr>
            <w:r>
              <w:rPr>
                <w:rFonts w:eastAsiaTheme="minorEastAsia"/>
                <w:lang w:eastAsia="zh-CN"/>
              </w:rPr>
              <w:t>Q2: Yes</w:t>
            </w:r>
          </w:p>
        </w:tc>
      </w:tr>
      <w:tr w:rsidR="00A16AA5" w14:paraId="75094D70" w14:textId="77777777" w:rsidTr="00BD549B">
        <w:trPr>
          <w:trHeight w:val="398"/>
          <w:jc w:val="center"/>
        </w:trPr>
        <w:tc>
          <w:tcPr>
            <w:tcW w:w="2547" w:type="dxa"/>
            <w:shd w:val="clear" w:color="auto" w:fill="auto"/>
            <w:vAlign w:val="center"/>
          </w:tcPr>
          <w:p w14:paraId="6ED9E8A0" w14:textId="722A804B" w:rsidR="00A16AA5" w:rsidRPr="00E245AE" w:rsidRDefault="00A16AA5" w:rsidP="00A16AA5">
            <w:pPr>
              <w:snapToGrid w:val="0"/>
              <w:spacing w:after="0"/>
              <w:rPr>
                <w:rFonts w:eastAsiaTheme="minorEastAsia"/>
                <w:lang w:eastAsia="zh-CN"/>
              </w:rPr>
            </w:pPr>
            <w:r>
              <w:rPr>
                <w:rFonts w:eastAsiaTheme="minorEastAsia"/>
                <w:color w:val="000000" w:themeColor="text1"/>
                <w:lang w:eastAsia="zh-CN"/>
              </w:rPr>
              <w:lastRenderedPageBreak/>
              <w:t>X</w:t>
            </w:r>
            <w:r>
              <w:rPr>
                <w:rFonts w:eastAsiaTheme="minorEastAsia" w:hint="eastAsia"/>
                <w:color w:val="000000" w:themeColor="text1"/>
                <w:lang w:eastAsia="zh-CN"/>
              </w:rPr>
              <w:t xml:space="preserve">iaomi </w:t>
            </w:r>
          </w:p>
        </w:tc>
        <w:tc>
          <w:tcPr>
            <w:tcW w:w="8080" w:type="dxa"/>
            <w:vAlign w:val="center"/>
          </w:tcPr>
          <w:p w14:paraId="6388BF2B" w14:textId="77777777" w:rsidR="00A16AA5" w:rsidRDefault="00A16AA5" w:rsidP="00A16AA5">
            <w:pPr>
              <w:jc w:val="both"/>
              <w:rPr>
                <w:color w:val="000000" w:themeColor="text1"/>
                <w:lang w:val="en-US"/>
              </w:rPr>
            </w:pPr>
            <w:r>
              <w:rPr>
                <w:rFonts w:hint="eastAsia"/>
                <w:color w:val="000000" w:themeColor="text1"/>
                <w:lang w:val="en-US"/>
              </w:rPr>
              <w:t>Q1:</w:t>
            </w:r>
            <w:r>
              <w:rPr>
                <w:color w:val="000000" w:themeColor="text1"/>
                <w:lang w:val="en-US"/>
              </w:rPr>
              <w:t xml:space="preserve"> yes</w:t>
            </w:r>
          </w:p>
          <w:p w14:paraId="38BE3BCF" w14:textId="101AD3A1" w:rsidR="00A16AA5" w:rsidRDefault="00A16AA5" w:rsidP="00A16AA5">
            <w:pPr>
              <w:spacing w:before="120"/>
              <w:rPr>
                <w:lang w:eastAsia="ko-KR"/>
              </w:rPr>
            </w:pPr>
            <w:r>
              <w:rPr>
                <w:color w:val="000000" w:themeColor="text1"/>
                <w:lang w:val="en-US"/>
              </w:rPr>
              <w:t>Q2: yes</w:t>
            </w:r>
          </w:p>
        </w:tc>
      </w:tr>
      <w:tr w:rsidR="00A16AA5" w14:paraId="1434CFEB" w14:textId="77777777" w:rsidTr="00BD549B">
        <w:trPr>
          <w:trHeight w:val="398"/>
          <w:jc w:val="center"/>
        </w:trPr>
        <w:tc>
          <w:tcPr>
            <w:tcW w:w="2547" w:type="dxa"/>
            <w:shd w:val="clear" w:color="auto" w:fill="auto"/>
            <w:vAlign w:val="center"/>
          </w:tcPr>
          <w:p w14:paraId="00ECA858" w14:textId="77777777" w:rsidR="00A16AA5" w:rsidRDefault="00A16AA5" w:rsidP="00A16AA5">
            <w:pPr>
              <w:snapToGrid w:val="0"/>
              <w:spacing w:after="0"/>
              <w:rPr>
                <w:lang w:eastAsia="zh-CN"/>
              </w:rPr>
            </w:pPr>
          </w:p>
        </w:tc>
        <w:tc>
          <w:tcPr>
            <w:tcW w:w="8080" w:type="dxa"/>
            <w:vAlign w:val="center"/>
          </w:tcPr>
          <w:p w14:paraId="1202E5C1" w14:textId="77777777" w:rsidR="00A16AA5" w:rsidRDefault="00A16AA5" w:rsidP="00A16AA5">
            <w:pPr>
              <w:overflowPunct w:val="0"/>
              <w:autoSpaceDE w:val="0"/>
              <w:autoSpaceDN w:val="0"/>
              <w:adjustRightInd w:val="0"/>
              <w:contextualSpacing/>
              <w:textAlignment w:val="baseline"/>
            </w:pPr>
          </w:p>
        </w:tc>
      </w:tr>
      <w:tr w:rsidR="00A16AA5" w14:paraId="0029F2E8" w14:textId="77777777" w:rsidTr="00BD549B">
        <w:trPr>
          <w:trHeight w:val="398"/>
          <w:jc w:val="center"/>
        </w:trPr>
        <w:tc>
          <w:tcPr>
            <w:tcW w:w="2547" w:type="dxa"/>
            <w:shd w:val="clear" w:color="auto" w:fill="auto"/>
            <w:vAlign w:val="center"/>
          </w:tcPr>
          <w:p w14:paraId="49192F31" w14:textId="77777777" w:rsidR="00A16AA5" w:rsidRPr="00851540" w:rsidRDefault="00A16AA5" w:rsidP="00A16AA5">
            <w:pPr>
              <w:snapToGrid w:val="0"/>
              <w:spacing w:after="0"/>
              <w:rPr>
                <w:bCs/>
                <w:lang w:eastAsia="zh-CN"/>
              </w:rPr>
            </w:pPr>
          </w:p>
        </w:tc>
        <w:tc>
          <w:tcPr>
            <w:tcW w:w="8080" w:type="dxa"/>
            <w:vAlign w:val="center"/>
          </w:tcPr>
          <w:p w14:paraId="66345190" w14:textId="77777777" w:rsidR="00A16AA5" w:rsidRPr="00851540" w:rsidRDefault="00A16AA5" w:rsidP="00A16AA5">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afe"/>
        <w:numPr>
          <w:ilvl w:val="0"/>
          <w:numId w:val="31"/>
        </w:numPr>
        <w:rPr>
          <w:bCs/>
          <w:iCs/>
        </w:rPr>
      </w:pPr>
      <w:r w:rsidRPr="0045763F">
        <w:rPr>
          <w:bCs/>
          <w:iCs/>
        </w:rPr>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afe"/>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afe"/>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A16AA5"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A16AA5"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宋体"/>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A16AA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A16AA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A16AA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A16AA5"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afe"/>
        <w:ind w:left="800"/>
        <w:rPr>
          <w:bCs/>
          <w:iCs/>
        </w:rPr>
      </w:pPr>
    </w:p>
    <w:p w14:paraId="2150E5E8" w14:textId="77777777" w:rsidR="00C14C53" w:rsidRPr="0045763F" w:rsidRDefault="00C14C53" w:rsidP="00C14C53">
      <w:pPr>
        <w:pStyle w:val="afe"/>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ab"/>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ab"/>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ab"/>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ab"/>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ab"/>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ab"/>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ab"/>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ab"/>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ab"/>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ab"/>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ab"/>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afe"/>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afe"/>
        <w:numPr>
          <w:ilvl w:val="0"/>
          <w:numId w:val="33"/>
        </w:numPr>
        <w:rPr>
          <w:b/>
          <w:i/>
        </w:rPr>
      </w:pPr>
      <w:r w:rsidRPr="00C14C53">
        <w:rPr>
          <w:b/>
          <w:i/>
        </w:rPr>
        <w:lastRenderedPageBreak/>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7E403E" w14:paraId="6D3D2A22" w14:textId="77777777" w:rsidTr="00BD549B">
        <w:trPr>
          <w:trHeight w:val="398"/>
          <w:jc w:val="center"/>
        </w:trPr>
        <w:tc>
          <w:tcPr>
            <w:tcW w:w="2547" w:type="dxa"/>
            <w:shd w:val="clear" w:color="auto" w:fill="auto"/>
            <w:vAlign w:val="center"/>
          </w:tcPr>
          <w:p w14:paraId="68FCC693" w14:textId="57F20E41" w:rsidR="007E403E" w:rsidRDefault="007E403E" w:rsidP="007E403E">
            <w:pPr>
              <w:snapToGrid w:val="0"/>
              <w:spacing w:after="0"/>
              <w:rPr>
                <w:lang w:eastAsia="zh-CN"/>
              </w:rPr>
            </w:pPr>
            <w:r>
              <w:rPr>
                <w:lang w:eastAsia="zh-CN"/>
              </w:rPr>
              <w:t>Apple</w:t>
            </w:r>
          </w:p>
        </w:tc>
        <w:tc>
          <w:tcPr>
            <w:tcW w:w="8080" w:type="dxa"/>
            <w:vAlign w:val="center"/>
          </w:tcPr>
          <w:p w14:paraId="445ADF81" w14:textId="6FE6E913" w:rsidR="007E403E" w:rsidRPr="00843CF3" w:rsidRDefault="007E403E" w:rsidP="007E403E">
            <w:pPr>
              <w:spacing w:before="120"/>
              <w:rPr>
                <w:rFonts w:eastAsiaTheme="minorEastAsia"/>
                <w:lang w:eastAsia="zh-CN"/>
              </w:rPr>
            </w:pPr>
            <w:r>
              <w:rPr>
                <w:lang w:val="en-US" w:eastAsia="zh-CN"/>
              </w:rPr>
              <w:t xml:space="preserve">Agree with ZTE’s modification. </w:t>
            </w:r>
          </w:p>
        </w:tc>
      </w:tr>
      <w:tr w:rsidR="00217F5B" w14:paraId="61770F81" w14:textId="77777777" w:rsidTr="00BD549B">
        <w:trPr>
          <w:trHeight w:val="398"/>
          <w:jc w:val="center"/>
        </w:trPr>
        <w:tc>
          <w:tcPr>
            <w:tcW w:w="2547" w:type="dxa"/>
            <w:shd w:val="clear" w:color="auto" w:fill="auto"/>
            <w:vAlign w:val="center"/>
          </w:tcPr>
          <w:p w14:paraId="5E86451F" w14:textId="3B0FC452" w:rsidR="00217F5B" w:rsidRDefault="00217F5B" w:rsidP="00217F5B">
            <w:pPr>
              <w:snapToGrid w:val="0"/>
              <w:spacing w:after="0"/>
              <w:rPr>
                <w:lang w:eastAsia="zh-CN"/>
              </w:rPr>
            </w:pPr>
            <w:r>
              <w:rPr>
                <w:lang w:eastAsia="zh-CN"/>
              </w:rPr>
              <w:t>Nokia, NSB</w:t>
            </w:r>
          </w:p>
        </w:tc>
        <w:tc>
          <w:tcPr>
            <w:tcW w:w="8080" w:type="dxa"/>
            <w:vAlign w:val="center"/>
          </w:tcPr>
          <w:p w14:paraId="66EB42B9" w14:textId="77777777" w:rsidR="00217F5B" w:rsidRDefault="00217F5B" w:rsidP="00217F5B">
            <w:pPr>
              <w:pStyle w:val="Eqn"/>
              <w:rPr>
                <w:rFonts w:eastAsiaTheme="minorEastAsia"/>
                <w:lang w:eastAsia="zh-CN"/>
              </w:rPr>
            </w:pPr>
            <w:r>
              <w:rPr>
                <w:rFonts w:eastAsiaTheme="minorEastAsia"/>
                <w:lang w:eastAsia="zh-CN"/>
              </w:rPr>
              <w:t>As we discussed in online, IoT special requirements should be considered, as statement in both TR and WID.</w:t>
            </w:r>
          </w:p>
          <w:p w14:paraId="6A6B913D" w14:textId="77777777" w:rsidR="00217F5B" w:rsidRPr="00F56F71" w:rsidRDefault="00217F5B" w:rsidP="00217F5B">
            <w:r w:rsidRPr="008676AD">
              <w:rPr>
                <w:rFonts w:eastAsiaTheme="minorEastAsia"/>
                <w:sz w:val="22"/>
                <w:szCs w:val="22"/>
                <w:lang w:eastAsia="zh-CN"/>
              </w:rPr>
              <w:t xml:space="preserve">It is better to reuse the statement from TR, which has been </w:t>
            </w:r>
            <w:r>
              <w:rPr>
                <w:rFonts w:eastAsiaTheme="minorEastAsia"/>
                <w:lang w:eastAsia="zh-CN"/>
              </w:rPr>
              <w:t>“</w:t>
            </w:r>
            <w:r w:rsidRPr="00047CB2">
              <w:t>NR NTN have different requirements than IoT NTN for cost, complexity, power consumption, and IoT-specific scenarios.</w:t>
            </w:r>
            <w:r>
              <w:rPr>
                <w:rFonts w:eastAsiaTheme="minorEastAsia"/>
                <w:lang w:eastAsia="zh-CN"/>
              </w:rPr>
              <w:t>”</w:t>
            </w:r>
            <w:r w:rsidRPr="008676AD">
              <w:rPr>
                <w:rFonts w:eastAsiaTheme="minorEastAsia"/>
                <w:sz w:val="22"/>
                <w:szCs w:val="22"/>
                <w:lang w:eastAsia="zh-CN"/>
              </w:rPr>
              <w:t xml:space="preserve">. </w:t>
            </w:r>
          </w:p>
          <w:p w14:paraId="3BAFCFCA" w14:textId="77777777" w:rsidR="00217F5B" w:rsidRPr="008676AD" w:rsidRDefault="00217F5B" w:rsidP="00217F5B">
            <w:pPr>
              <w:pStyle w:val="Eqn"/>
              <w:rPr>
                <w:rFonts w:eastAsiaTheme="minorEastAsia"/>
                <w:lang w:eastAsia="zh-CN"/>
              </w:rPr>
            </w:pPr>
            <w:r w:rsidRPr="008676AD">
              <w:rPr>
                <w:rFonts w:eastAsiaTheme="minorEastAsia"/>
                <w:lang w:eastAsia="zh-CN"/>
              </w:rPr>
              <w:t xml:space="preserve">Considering reduced number of antenna/complexity in non-simultaneous operation as we discussed in contribution, for IDLE mode, maybe reusing from NR NTN could be working assumption although there maybe also issue for e.g. special IoT deployments e.g. indoor, where GNSS accuracy/availability will be impacted. While for CONNECTED mode, especially for eMTC UE with long connection, the issue of GNSS inaccuracy/unavailability will have more impact on UL sync with reduced number of antenna/complexity in non-simultaneous operation. </w:t>
            </w:r>
          </w:p>
          <w:p w14:paraId="62C3512C" w14:textId="77777777" w:rsidR="00217F5B" w:rsidRDefault="00217F5B" w:rsidP="00217F5B">
            <w:pPr>
              <w:pStyle w:val="Eqn"/>
              <w:rPr>
                <w:rFonts w:eastAsiaTheme="minorEastAsia"/>
                <w:lang w:eastAsia="zh-CN"/>
              </w:rPr>
            </w:pPr>
            <w:r w:rsidRPr="008676AD">
              <w:rPr>
                <w:rFonts w:eastAsiaTheme="minorEastAsia"/>
                <w:lang w:eastAsia="zh-CN"/>
              </w:rPr>
              <w:t>From this PoV, for IDLE mode, the NR NTN agreements can be working assumption, while for CONNECTED mode, further evaluation of GNSS inaccuracy/unavailability for IoT UE should be done before any agreement in Rel 17.</w:t>
            </w:r>
          </w:p>
          <w:p w14:paraId="6016B051" w14:textId="7A0DE830" w:rsidR="00217F5B" w:rsidRPr="00267C65" w:rsidRDefault="00217F5B" w:rsidP="00217F5B">
            <w:pPr>
              <w:spacing w:beforeLines="50" w:before="120" w:afterLines="50" w:after="120"/>
            </w:pPr>
            <w:r>
              <w:rPr>
                <w:rFonts w:eastAsiaTheme="minorEastAsia"/>
                <w:lang w:eastAsia="zh-CN"/>
              </w:rPr>
              <w:t xml:space="preserve">For the statement from NR NTN, we need to use the original agreement as they are discussed and confirmed by companies. </w:t>
            </w:r>
            <w:r>
              <w:rPr>
                <w:rFonts w:eastAsiaTheme="minorEastAsia"/>
                <w:sz w:val="22"/>
                <w:szCs w:val="22"/>
                <w:lang w:eastAsia="zh-CN"/>
              </w:rPr>
              <w:t xml:space="preserve">For </w:t>
            </w:r>
            <w:r w:rsidRPr="008676AD">
              <w:rPr>
                <w:rFonts w:eastAsiaTheme="minorEastAsia"/>
                <w:sz w:val="22"/>
                <w:szCs w:val="22"/>
                <w:lang w:eastAsia="zh-CN"/>
              </w:rPr>
              <w:t>how to apply timing advance and frequency adjustment in IDLE and CONNECTED mode need e.g. open-loop, close-loop</w:t>
            </w:r>
            <w:r>
              <w:rPr>
                <w:rFonts w:eastAsiaTheme="minorEastAsia"/>
                <w:sz w:val="22"/>
                <w:szCs w:val="22"/>
                <w:lang w:eastAsia="zh-CN"/>
              </w:rPr>
              <w:t>,</w:t>
            </w:r>
            <w:r w:rsidRPr="008676AD">
              <w:rPr>
                <w:rFonts w:eastAsiaTheme="minorEastAsia"/>
                <w:sz w:val="22"/>
                <w:szCs w:val="22"/>
                <w:lang w:eastAsia="zh-CN"/>
              </w:rPr>
              <w:t xml:space="preserve"> more discussion is needed</w:t>
            </w:r>
            <w:r>
              <w:rPr>
                <w:rFonts w:eastAsiaTheme="minorEastAsia"/>
                <w:lang w:eastAsia="zh-CN"/>
              </w:rPr>
              <w:t xml:space="preserve"> for NR NTN. We can refer to it only when they are agreed</w:t>
            </w:r>
            <w:r w:rsidRPr="008676AD">
              <w:rPr>
                <w:rFonts w:eastAsiaTheme="minorEastAsia"/>
                <w:sz w:val="22"/>
                <w:szCs w:val="22"/>
                <w:lang w:eastAsia="zh-CN"/>
              </w:rPr>
              <w:t xml:space="preserve">. </w:t>
            </w:r>
          </w:p>
        </w:tc>
      </w:tr>
      <w:tr w:rsidR="0061703F" w14:paraId="49242A98" w14:textId="77777777" w:rsidTr="00BD549B">
        <w:trPr>
          <w:trHeight w:val="398"/>
          <w:jc w:val="center"/>
        </w:trPr>
        <w:tc>
          <w:tcPr>
            <w:tcW w:w="2547" w:type="dxa"/>
            <w:shd w:val="clear" w:color="auto" w:fill="auto"/>
            <w:vAlign w:val="center"/>
          </w:tcPr>
          <w:p w14:paraId="2F9AC046" w14:textId="77AF4A0F" w:rsidR="0061703F" w:rsidRPr="00950433" w:rsidRDefault="0061703F" w:rsidP="0061703F">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5ECF134C" w14:textId="1AB91045" w:rsidR="0061703F" w:rsidRPr="00950433" w:rsidRDefault="0061703F" w:rsidP="0061703F">
            <w:pPr>
              <w:rPr>
                <w:rFonts w:eastAsiaTheme="minorEastAsia"/>
                <w:bCs/>
                <w:iCs/>
                <w:lang w:eastAsia="zh-CN"/>
              </w:rPr>
            </w:pPr>
            <w:r w:rsidRPr="0032327A">
              <w:rPr>
                <w:rFonts w:eastAsiaTheme="minorEastAsia" w:hint="eastAsia"/>
                <w:lang w:eastAsia="zh-CN"/>
              </w:rPr>
              <w:t>S</w:t>
            </w:r>
            <w:r w:rsidRPr="0032327A">
              <w:rPr>
                <w:rFonts w:eastAsiaTheme="minorEastAsia"/>
                <w:lang w:eastAsia="zh-CN"/>
              </w:rPr>
              <w:t>upport the proposal and revision from ZTE</w:t>
            </w:r>
          </w:p>
        </w:tc>
      </w:tr>
      <w:tr w:rsidR="00AA5DC1" w14:paraId="7D967A78" w14:textId="77777777" w:rsidTr="00BD549B">
        <w:trPr>
          <w:trHeight w:val="412"/>
          <w:jc w:val="center"/>
        </w:trPr>
        <w:tc>
          <w:tcPr>
            <w:tcW w:w="2547" w:type="dxa"/>
            <w:shd w:val="clear" w:color="auto" w:fill="auto"/>
            <w:vAlign w:val="center"/>
          </w:tcPr>
          <w:p w14:paraId="0B82D6D9" w14:textId="0D0E900E" w:rsidR="00AA5DC1" w:rsidRPr="00851540" w:rsidRDefault="00AA5DC1" w:rsidP="00AA5DC1">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578FD34" w14:textId="02B92E40" w:rsidR="00AA5DC1" w:rsidRPr="00851540" w:rsidRDefault="00AA5DC1" w:rsidP="00AA5DC1">
            <w:pPr>
              <w:jc w:val="both"/>
              <w:rPr>
                <w:color w:val="000000" w:themeColor="text1"/>
                <w:lang w:val="en-US"/>
              </w:rPr>
            </w:pPr>
            <w:r>
              <w:rPr>
                <w:rFonts w:eastAsiaTheme="minorEastAsia" w:hint="eastAsia"/>
                <w:lang w:eastAsia="zh-CN"/>
              </w:rPr>
              <w:t>O</w:t>
            </w:r>
            <w:r>
              <w:rPr>
                <w:rFonts w:eastAsiaTheme="minorEastAsia"/>
                <w:lang w:eastAsia="zh-CN"/>
              </w:rPr>
              <w:t>K with update by ZTE</w:t>
            </w:r>
          </w:p>
        </w:tc>
      </w:tr>
      <w:tr w:rsidR="00B10E5C" w14:paraId="2E5F7403" w14:textId="77777777" w:rsidTr="00BD549B">
        <w:trPr>
          <w:trHeight w:val="398"/>
          <w:jc w:val="center"/>
        </w:trPr>
        <w:tc>
          <w:tcPr>
            <w:tcW w:w="2547" w:type="dxa"/>
            <w:shd w:val="clear" w:color="auto" w:fill="auto"/>
            <w:vAlign w:val="center"/>
          </w:tcPr>
          <w:p w14:paraId="10E551D8" w14:textId="743F64C4" w:rsidR="00B10E5C" w:rsidRPr="005214FF" w:rsidRDefault="00B10E5C" w:rsidP="00B10E5C">
            <w:pPr>
              <w:snapToGrid w:val="0"/>
              <w:spacing w:after="0"/>
              <w:rPr>
                <w:lang w:eastAsia="zh-CN"/>
              </w:rPr>
            </w:pPr>
            <w:r>
              <w:rPr>
                <w:rFonts w:eastAsiaTheme="minorEastAsia" w:hint="eastAsia"/>
                <w:lang w:eastAsia="zh-CN"/>
              </w:rPr>
              <w:lastRenderedPageBreak/>
              <w:t>C</w:t>
            </w:r>
            <w:r>
              <w:rPr>
                <w:rFonts w:eastAsiaTheme="minorEastAsia"/>
                <w:lang w:eastAsia="zh-CN"/>
              </w:rPr>
              <w:t>MCC</w:t>
            </w:r>
          </w:p>
        </w:tc>
        <w:tc>
          <w:tcPr>
            <w:tcW w:w="8080" w:type="dxa"/>
            <w:vAlign w:val="center"/>
          </w:tcPr>
          <w:p w14:paraId="488195DF" w14:textId="3D2F1BBB" w:rsidR="00B10E5C" w:rsidRPr="005214FF" w:rsidRDefault="007C27EA" w:rsidP="00B10E5C">
            <w:pPr>
              <w:spacing w:before="240" w:after="240"/>
              <w:jc w:val="both"/>
              <w:rPr>
                <w:i/>
              </w:rPr>
            </w:pPr>
            <w:r w:rsidRPr="0032327A">
              <w:rPr>
                <w:rFonts w:eastAsiaTheme="minorEastAsia" w:hint="eastAsia"/>
                <w:lang w:eastAsia="zh-CN"/>
              </w:rPr>
              <w:t>S</w:t>
            </w:r>
            <w:r w:rsidRPr="0032327A">
              <w:rPr>
                <w:rFonts w:eastAsiaTheme="minorEastAsia"/>
                <w:lang w:eastAsia="zh-CN"/>
              </w:rPr>
              <w:t>upport the proposal and revision from ZTE</w:t>
            </w:r>
            <w:r w:rsidR="003D68D7">
              <w:rPr>
                <w:rFonts w:eastAsiaTheme="minorEastAsia"/>
                <w:lang w:eastAsia="zh-CN"/>
              </w:rPr>
              <w:t>.</w:t>
            </w:r>
          </w:p>
        </w:tc>
      </w:tr>
      <w:tr w:rsidR="009C2768" w14:paraId="5FA1BF2E" w14:textId="77777777" w:rsidTr="00BD549B">
        <w:trPr>
          <w:trHeight w:val="398"/>
          <w:jc w:val="center"/>
        </w:trPr>
        <w:tc>
          <w:tcPr>
            <w:tcW w:w="2547" w:type="dxa"/>
            <w:shd w:val="clear" w:color="auto" w:fill="auto"/>
            <w:vAlign w:val="center"/>
          </w:tcPr>
          <w:p w14:paraId="1EF2756D" w14:textId="670A39D4" w:rsidR="009C2768" w:rsidRPr="00E245AE" w:rsidRDefault="009C2768" w:rsidP="00B10E5C">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68FA45F" w14:textId="0E5978DF" w:rsidR="009C2768" w:rsidRDefault="009C2768" w:rsidP="00B10E5C">
            <w:pPr>
              <w:spacing w:before="120"/>
              <w:rPr>
                <w:lang w:eastAsia="ko-KR"/>
              </w:rPr>
            </w:pPr>
            <w:r>
              <w:rPr>
                <w:rFonts w:eastAsiaTheme="minorEastAsia"/>
                <w:lang w:eastAsia="zh-CN"/>
              </w:rPr>
              <w:t>agree with  ZTE proposed wording</w:t>
            </w:r>
          </w:p>
        </w:tc>
      </w:tr>
      <w:tr w:rsidR="00B10E5C" w14:paraId="3678F7BA" w14:textId="77777777" w:rsidTr="00BD549B">
        <w:trPr>
          <w:trHeight w:val="398"/>
          <w:jc w:val="center"/>
        </w:trPr>
        <w:tc>
          <w:tcPr>
            <w:tcW w:w="2547" w:type="dxa"/>
            <w:shd w:val="clear" w:color="auto" w:fill="auto"/>
            <w:vAlign w:val="center"/>
          </w:tcPr>
          <w:p w14:paraId="5B302C6A" w14:textId="596C1126" w:rsidR="00B10E5C" w:rsidRPr="001B14CE" w:rsidRDefault="001B14CE" w:rsidP="00B10E5C">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6224BD24" w14:textId="70EBDBE8" w:rsidR="00B10E5C" w:rsidRDefault="001B14CE" w:rsidP="00B10E5C">
            <w:pPr>
              <w:overflowPunct w:val="0"/>
              <w:autoSpaceDE w:val="0"/>
              <w:autoSpaceDN w:val="0"/>
              <w:adjustRightInd w:val="0"/>
              <w:contextualSpacing/>
              <w:textAlignment w:val="baseline"/>
            </w:pPr>
            <w:r w:rsidRPr="001B14CE">
              <w:t>Support the proposal and revision from ZTE.</w:t>
            </w:r>
          </w:p>
        </w:tc>
      </w:tr>
      <w:tr w:rsidR="00A16AA5" w14:paraId="3E5075F9" w14:textId="77777777" w:rsidTr="00BD549B">
        <w:trPr>
          <w:trHeight w:val="398"/>
          <w:jc w:val="center"/>
        </w:trPr>
        <w:tc>
          <w:tcPr>
            <w:tcW w:w="2547" w:type="dxa"/>
            <w:shd w:val="clear" w:color="auto" w:fill="auto"/>
            <w:vAlign w:val="center"/>
          </w:tcPr>
          <w:p w14:paraId="59C478C1" w14:textId="788AD087" w:rsidR="00A16AA5" w:rsidRPr="00851540" w:rsidRDefault="00A16AA5" w:rsidP="00A16AA5">
            <w:pPr>
              <w:snapToGrid w:val="0"/>
              <w:spacing w:after="0"/>
              <w:rPr>
                <w:bCs/>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1596A50" w14:textId="006EB286" w:rsidR="00A16AA5" w:rsidRPr="00851540" w:rsidRDefault="00A16AA5" w:rsidP="00A16AA5">
            <w:pPr>
              <w:jc w:val="both"/>
            </w:pPr>
            <w:r>
              <w:rPr>
                <w:rFonts w:hint="eastAsia"/>
              </w:rPr>
              <w:t>O</w:t>
            </w:r>
            <w:r w:rsidRPr="00CC44EB">
              <w:rPr>
                <w:rFonts w:hint="eastAsia"/>
              </w:rPr>
              <w:t>k</w:t>
            </w:r>
            <w:bookmarkStart w:id="13" w:name="_GoBack"/>
            <w:bookmarkEnd w:id="13"/>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1"/>
        <w:rPr>
          <w:rFonts w:cs="Arial"/>
          <w:lang w:val="en-US"/>
        </w:rPr>
      </w:pPr>
      <w:r>
        <w:rPr>
          <w:rFonts w:cs="Arial"/>
          <w:lang w:val="en-US" w:eastAsia="zh-TW"/>
        </w:rPr>
        <w:t>References</w:t>
      </w:r>
    </w:p>
    <w:p w14:paraId="77532FAF" w14:textId="09E0838C" w:rsidR="00584795" w:rsidRPr="00584795" w:rsidRDefault="00584795" w:rsidP="001D2380">
      <w:pPr>
        <w:pStyle w:val="afe"/>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afe"/>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afe"/>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afe"/>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afe"/>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afe"/>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afe"/>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afe"/>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afe"/>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afe"/>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afe"/>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afe"/>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afe"/>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afe"/>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afe"/>
        <w:numPr>
          <w:ilvl w:val="0"/>
          <w:numId w:val="2"/>
        </w:numPr>
        <w:spacing w:before="120"/>
      </w:pPr>
      <w:r>
        <w:t xml:space="preserve">R1-2105346, Samsung, </w:t>
      </w:r>
      <w:r w:rsidRPr="0040787E">
        <w:t>On enhancements to time and frequency synchronization</w:t>
      </w:r>
      <w:r>
        <w:t>, RAN1#105-e, May 2021</w:t>
      </w:r>
    </w:p>
    <w:p w14:paraId="6288D838" w14:textId="4A10AB59" w:rsidR="0040787E" w:rsidRDefault="008F0D07" w:rsidP="001D2380">
      <w:pPr>
        <w:pStyle w:val="afe"/>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afe"/>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afe"/>
        <w:numPr>
          <w:ilvl w:val="0"/>
          <w:numId w:val="2"/>
        </w:numPr>
        <w:spacing w:before="120"/>
      </w:pPr>
      <w:r>
        <w:lastRenderedPageBreak/>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afe"/>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afe"/>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lastRenderedPageBreak/>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ab"/>
              <w:rPr>
                <w:rFonts w:eastAsia="宋体"/>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宋体"/>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ab"/>
              <w:rPr>
                <w:rFonts w:eastAsia="宋体"/>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宋体"/>
                <w:bCs/>
                <w:i/>
                <w:lang w:eastAsia="zh-CN"/>
              </w:rPr>
              <w:t xml:space="preserve">the transmit timing error </w:t>
            </w:r>
            <m:oMath>
              <m:sSub>
                <m:sSubPr>
                  <m:ctrlPr>
                    <w:rPr>
                      <w:rFonts w:ascii="Cambria Math" w:eastAsia="宋体" w:hAnsi="Cambria Math"/>
                      <w:bCs/>
                      <w:i/>
                      <w:lang w:eastAsia="zh-CN"/>
                    </w:rPr>
                  </m:ctrlPr>
                </m:sSubPr>
                <m:e>
                  <m:r>
                    <w:rPr>
                      <w:rFonts w:ascii="Cambria Math" w:eastAsia="宋体" w:hAnsi="Cambria Math"/>
                      <w:lang w:eastAsia="zh-CN"/>
                    </w:rPr>
                    <m:t>T</m:t>
                  </m:r>
                </m:e>
                <m:sub>
                  <m:r>
                    <w:rPr>
                      <w:rFonts w:ascii="Cambria Math" w:eastAsia="宋体" w:hAnsi="Cambria Math"/>
                      <w:lang w:eastAsia="zh-CN"/>
                    </w:rPr>
                    <m:t>e</m:t>
                  </m:r>
                </m:sub>
              </m:sSub>
            </m:oMath>
            <w:r w:rsidRPr="00BA4514">
              <w:rPr>
                <w:rFonts w:eastAsia="宋体"/>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ab"/>
              <w:rPr>
                <w:rFonts w:eastAsia="宋体"/>
                <w:bCs/>
                <w:i/>
                <w:szCs w:val="22"/>
                <w:lang w:eastAsia="zh-CN"/>
              </w:rPr>
            </w:pPr>
            <w:bookmarkStart w:id="14" w:name="OLE_LINK3"/>
            <w:bookmarkStart w:id="15" w:name="OLE_LINK4"/>
            <w:r w:rsidRPr="00BA4514">
              <w:rPr>
                <w:rFonts w:eastAsia="宋体"/>
                <w:b/>
                <w:bCs/>
                <w:i/>
                <w:szCs w:val="22"/>
                <w:lang w:eastAsia="zh-CN"/>
              </w:rPr>
              <w:t>Proposal 1</w:t>
            </w:r>
            <w:r w:rsidRPr="00BA4514">
              <w:rPr>
                <w:rFonts w:eastAsia="宋体"/>
                <w:bCs/>
                <w:i/>
                <w:szCs w:val="22"/>
                <w:lang w:eastAsia="zh-CN"/>
              </w:rPr>
              <w:t>:</w:t>
            </w:r>
            <w:r w:rsidRPr="00BA4514">
              <w:rPr>
                <w:rFonts w:eastAsia="宋体"/>
                <w:i/>
                <w:lang w:eastAsia="zh-CN"/>
              </w:rPr>
              <w:t xml:space="preserve"> Support UE segmented pre-compensation of satellite delay and doppler shift </w:t>
            </w:r>
            <w:r w:rsidRPr="00BA4514">
              <w:rPr>
                <w:rFonts w:eastAsia="宋体" w:hint="eastAsia"/>
                <w:i/>
                <w:lang w:eastAsia="zh-CN"/>
              </w:rPr>
              <w:t>per</w:t>
            </w:r>
            <w:r w:rsidRPr="00BA4514">
              <w:rPr>
                <w:rFonts w:eastAsia="宋体"/>
                <w:i/>
                <w:lang w:eastAsia="zh-CN"/>
              </w:rPr>
              <w:t xml:space="preserve"> N </w:t>
            </w:r>
            <w:r w:rsidRPr="00BA4514">
              <w:rPr>
                <w:rFonts w:eastAsia="宋体" w:hint="eastAsia"/>
                <w:i/>
                <w:lang w:eastAsia="zh-CN"/>
              </w:rPr>
              <w:t>time</w:t>
            </w:r>
            <w:r w:rsidRPr="00BA4514">
              <w:rPr>
                <w:rFonts w:eastAsia="宋体"/>
                <w:i/>
                <w:lang w:eastAsia="zh-CN"/>
              </w:rPr>
              <w:t xml:space="preserve"> </w:t>
            </w:r>
            <w:r w:rsidRPr="00BA4514">
              <w:rPr>
                <w:rFonts w:eastAsia="宋体" w:hint="eastAsia"/>
                <w:i/>
                <w:lang w:eastAsia="zh-CN"/>
              </w:rPr>
              <w:t>units</w:t>
            </w:r>
            <w:r w:rsidRPr="00BA4514">
              <w:rPr>
                <w:rFonts w:eastAsia="宋体"/>
                <w:i/>
                <w:lang w:eastAsia="zh-CN"/>
              </w:rPr>
              <w:t>.</w:t>
            </w:r>
          </w:p>
          <w:p w14:paraId="7E838DD5" w14:textId="77777777" w:rsidR="00BA4514" w:rsidRPr="00BA4514" w:rsidRDefault="00BA4514" w:rsidP="001B1153">
            <w:pPr>
              <w:pStyle w:val="ab"/>
              <w:numPr>
                <w:ilvl w:val="0"/>
                <w:numId w:val="7"/>
              </w:numPr>
              <w:spacing w:after="120"/>
              <w:jc w:val="both"/>
              <w:rPr>
                <w:rFonts w:eastAsia="宋体"/>
                <w:i/>
                <w:lang w:eastAsia="zh-CN"/>
              </w:rPr>
            </w:pPr>
            <w:r w:rsidRPr="00BA4514">
              <w:rPr>
                <w:rFonts w:eastAsia="宋体"/>
                <w:i/>
                <w:lang w:eastAsia="zh-CN"/>
              </w:rPr>
              <w:t>Indicate the value of N by network, and the time unit is slot.</w:t>
            </w:r>
            <w:bookmarkEnd w:id="14"/>
            <w:bookmarkEnd w:id="15"/>
          </w:p>
          <w:p w14:paraId="5AF279CA" w14:textId="6421E7E3" w:rsidR="00FF2B6E" w:rsidRPr="00BA4514" w:rsidRDefault="00BA4514" w:rsidP="00BA4514">
            <w:pPr>
              <w:pStyle w:val="ab"/>
              <w:rPr>
                <w:rFonts w:eastAsiaTheme="minorEastAsia"/>
                <w:b/>
                <w:lang w:eastAsia="zh-CN"/>
              </w:rPr>
            </w:pPr>
            <w:r w:rsidRPr="00BA4514">
              <w:rPr>
                <w:rFonts w:eastAsia="宋体" w:hint="eastAsia"/>
                <w:b/>
                <w:i/>
                <w:lang w:eastAsia="zh-CN"/>
              </w:rPr>
              <w:t>P</w:t>
            </w:r>
            <w:r w:rsidRPr="00BA4514">
              <w:rPr>
                <w:rFonts w:eastAsia="宋体"/>
                <w:b/>
                <w:i/>
                <w:lang w:eastAsia="zh-CN"/>
              </w:rPr>
              <w:t>roposal 2</w:t>
            </w:r>
            <w:r w:rsidRPr="00BA4514">
              <w:rPr>
                <w:rFonts w:eastAsia="宋体"/>
                <w:i/>
                <w:lang w:eastAsia="zh-CN"/>
              </w:rPr>
              <w:t xml:space="preserve">: </w:t>
            </w:r>
            <w:r w:rsidRPr="00BA4514">
              <w:rPr>
                <w:rFonts w:eastAsiaTheme="minorEastAsia"/>
                <w:i/>
                <w:lang w:eastAsia="zh-CN"/>
              </w:rPr>
              <w:t>Support the enhanced UL gaps mechanism for</w:t>
            </w:r>
            <w:r w:rsidRPr="00BA4514">
              <w:rPr>
                <w:rFonts w:eastAsia="宋体"/>
                <w:i/>
                <w:lang w:eastAsia="zh-CN"/>
              </w:rPr>
              <w:t xml:space="preserve"> </w:t>
            </w:r>
            <w:r w:rsidRPr="00BA4514">
              <w:rPr>
                <w:rFonts w:eastAsia="宋体"/>
                <w:bCs/>
                <w:i/>
                <w:lang w:eastAsia="zh-CN"/>
              </w:rPr>
              <w:t>timing and frequency</w:t>
            </w:r>
            <w:r w:rsidRPr="00BA4514">
              <w:rPr>
                <w:rFonts w:eastAsia="宋体"/>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lastRenderedPageBreak/>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lastRenderedPageBreak/>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lastRenderedPageBreak/>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afe"/>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afe"/>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lastRenderedPageBreak/>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afe"/>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ab"/>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ab"/>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afe"/>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A16AA5" w:rsidP="00BA4514">
            <w:pPr>
              <w:pStyle w:val="afe"/>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afe"/>
              <w:spacing w:after="0"/>
              <w:jc w:val="both"/>
              <w:rPr>
                <w:szCs w:val="22"/>
                <w:lang w:val="en-US"/>
              </w:rPr>
            </w:pPr>
          </w:p>
          <w:p w14:paraId="57715563" w14:textId="77777777" w:rsidR="00BA4514" w:rsidRPr="003A08D7" w:rsidRDefault="00A16AA5" w:rsidP="00BA4514">
            <w:pPr>
              <w:pStyle w:val="afe"/>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afe"/>
              <w:spacing w:after="0"/>
              <w:jc w:val="both"/>
              <w:rPr>
                <w:i/>
                <w:iCs/>
                <w:szCs w:val="22"/>
                <w:lang w:val="en-US"/>
              </w:rPr>
            </w:pPr>
          </w:p>
          <w:p w14:paraId="4DCEAD92" w14:textId="77777777" w:rsidR="00BA4514" w:rsidRPr="003A08D7" w:rsidRDefault="00BA4514" w:rsidP="00BA4514">
            <w:pPr>
              <w:pStyle w:val="afe"/>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afe"/>
              <w:spacing w:after="0"/>
              <w:jc w:val="both"/>
              <w:rPr>
                <w:szCs w:val="22"/>
                <w:lang w:val="en-US"/>
              </w:rPr>
            </w:pPr>
          </w:p>
          <w:p w14:paraId="5D785B25" w14:textId="77777777" w:rsidR="00BA4514" w:rsidRPr="004F2B21" w:rsidRDefault="00BA4514" w:rsidP="00BA4514">
            <w:pPr>
              <w:pStyle w:val="afe"/>
              <w:spacing w:after="0"/>
              <w:jc w:val="both"/>
              <w:rPr>
                <w:szCs w:val="22"/>
                <w:lang w:val="en-US"/>
              </w:rPr>
            </w:pPr>
            <w:r>
              <w:rPr>
                <w:szCs w:val="22"/>
                <w:lang w:val="en-US"/>
              </w:rPr>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lastRenderedPageBreak/>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宋体"/>
                <w:lang w:val="en-US"/>
              </w:rPr>
            </w:pPr>
            <w:r w:rsidRPr="00FB5E7F">
              <w:rPr>
                <w:rFonts w:eastAsia="宋体"/>
                <w:u w:val="single"/>
                <w:lang w:val="en-US"/>
              </w:rPr>
              <w:t>DL Synchronization</w:t>
            </w:r>
            <w:r>
              <w:rPr>
                <w:rFonts w:eastAsia="宋体"/>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ab"/>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afe"/>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afe"/>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afe"/>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afe"/>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afe"/>
              <w:numPr>
                <w:ilvl w:val="0"/>
                <w:numId w:val="10"/>
              </w:numPr>
              <w:rPr>
                <w:i/>
                <w:lang w:val="en-US" w:eastAsia="zh-CN"/>
              </w:rPr>
            </w:pPr>
            <w:r w:rsidRPr="00AC1236">
              <w:rPr>
                <w:i/>
                <w:lang w:val="en-US" w:eastAsia="zh-CN"/>
              </w:rPr>
              <w:lastRenderedPageBreak/>
              <w:t>With reduced power consumption</w:t>
            </w:r>
          </w:p>
          <w:p w14:paraId="49F219C8" w14:textId="204C3C73" w:rsidR="00AC1236" w:rsidRPr="00AC1236" w:rsidRDefault="00AC1236" w:rsidP="001B1153">
            <w:pPr>
              <w:pStyle w:val="afe"/>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lastRenderedPageBreak/>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ab"/>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ab"/>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ab"/>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ab"/>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ab"/>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ab"/>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ab"/>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ab"/>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ab"/>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ab"/>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ab"/>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ab"/>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ab"/>
              <w:numPr>
                <w:ilvl w:val="0"/>
                <w:numId w:val="11"/>
              </w:numPr>
              <w:rPr>
                <w:i/>
              </w:rPr>
            </w:pPr>
            <w:r w:rsidRPr="00B52DD8">
              <w:rPr>
                <w:i/>
              </w:rPr>
              <w:t>Alt 1: adopt small block duration to reduce the phase discontinuity difference at each block boundary</w:t>
            </w:r>
          </w:p>
          <w:p w14:paraId="45780067" w14:textId="6B80D9B0" w:rsidR="00B52DD8" w:rsidRPr="00B52DD8" w:rsidRDefault="00B52DD8" w:rsidP="001B1153">
            <w:pPr>
              <w:pStyle w:val="ab"/>
              <w:numPr>
                <w:ilvl w:val="0"/>
                <w:numId w:val="11"/>
              </w:numPr>
              <w:rPr>
                <w:i/>
              </w:rPr>
            </w:pPr>
            <w:r w:rsidRPr="00B52DD8">
              <w:rPr>
                <w:i/>
              </w:rPr>
              <w:lastRenderedPageBreak/>
              <w:t>Alt 2: adopt large block duration to reduce the frequency when phase discontinuity effect occurs</w:t>
            </w:r>
          </w:p>
          <w:p w14:paraId="63F97830" w14:textId="492C1FEF" w:rsidR="005E7EC1" w:rsidRDefault="00B52DD8" w:rsidP="001B1153">
            <w:pPr>
              <w:pStyle w:val="ab"/>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ab"/>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ab"/>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ab"/>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ab"/>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ab"/>
              <w:numPr>
                <w:ilvl w:val="1"/>
                <w:numId w:val="12"/>
              </w:numPr>
              <w:rPr>
                <w:i/>
              </w:rPr>
            </w:pPr>
            <w:r w:rsidRPr="00016321">
              <w:rPr>
                <w:i/>
              </w:rPr>
              <w:t>FFS: granularity of Common TA</w:t>
            </w:r>
          </w:p>
          <w:p w14:paraId="368F875E" w14:textId="77777777" w:rsidR="00016321" w:rsidRDefault="00016321" w:rsidP="001B1153">
            <w:pPr>
              <w:pStyle w:val="ab"/>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ab"/>
              <w:numPr>
                <w:ilvl w:val="1"/>
                <w:numId w:val="12"/>
              </w:numPr>
              <w:rPr>
                <w:i/>
              </w:rPr>
            </w:pPr>
            <w:r w:rsidRPr="00016321">
              <w:rPr>
                <w:i/>
              </w:rPr>
              <w:t>Indication of Common TA drift rate</w:t>
            </w:r>
          </w:p>
          <w:p w14:paraId="797F95D4" w14:textId="54F80F17" w:rsidR="00016321" w:rsidRPr="00016321" w:rsidRDefault="00016321" w:rsidP="001B1153">
            <w:pPr>
              <w:pStyle w:val="ab"/>
              <w:numPr>
                <w:ilvl w:val="1"/>
                <w:numId w:val="12"/>
              </w:numPr>
              <w:rPr>
                <w:i/>
              </w:rPr>
            </w:pPr>
            <w:r w:rsidRPr="00016321">
              <w:rPr>
                <w:i/>
              </w:rPr>
              <w:t>Indication of reference point for Common TA calculation at the UE</w:t>
            </w:r>
          </w:p>
          <w:p w14:paraId="06C1F506" w14:textId="3DAC5F93" w:rsidR="00016321" w:rsidRDefault="00016321" w:rsidP="00016321">
            <w:pPr>
              <w:pStyle w:val="ab"/>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ab"/>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ab"/>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ab"/>
              <w:numPr>
                <w:ilvl w:val="1"/>
                <w:numId w:val="14"/>
              </w:numPr>
              <w:rPr>
                <w:i/>
              </w:rPr>
            </w:pPr>
            <w:r w:rsidRPr="00016321">
              <w:rPr>
                <w:rFonts w:hint="eastAsia"/>
                <w:i/>
              </w:rPr>
              <w:t>Velocity VX,VY,VZ in ECEF (m/s)</w:t>
            </w:r>
          </w:p>
          <w:p w14:paraId="3F624B05" w14:textId="357C6A6C" w:rsidR="00016321" w:rsidRPr="00016321" w:rsidRDefault="00016321" w:rsidP="001B1153">
            <w:pPr>
              <w:pStyle w:val="ab"/>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ab"/>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ab"/>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ab"/>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ab"/>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ab"/>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ab"/>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ab"/>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ab"/>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ab"/>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ab"/>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ab"/>
              <w:rPr>
                <w:i/>
              </w:rPr>
            </w:pPr>
            <w:r w:rsidRPr="00016321">
              <w:rPr>
                <w:b/>
                <w:i/>
              </w:rPr>
              <w:lastRenderedPageBreak/>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ab"/>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ab"/>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ab"/>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ab"/>
              <w:rPr>
                <w:i/>
              </w:rPr>
            </w:pPr>
            <w:r w:rsidRPr="00016321">
              <w:rPr>
                <w:b/>
                <w:i/>
              </w:rPr>
              <w:t>Proposal 8</w:t>
            </w:r>
            <w:r w:rsidRPr="00016321">
              <w:rPr>
                <w:i/>
              </w:rPr>
              <w:t xml:space="preserve">: </w:t>
            </w:r>
          </w:p>
          <w:p w14:paraId="4AE78C53" w14:textId="22A7E157" w:rsidR="00016321" w:rsidRPr="00016321" w:rsidRDefault="00016321" w:rsidP="001B1153">
            <w:pPr>
              <w:pStyle w:val="ab"/>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ab"/>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lastRenderedPageBreak/>
              <w:t>Proposal 7</w:t>
            </w:r>
            <w:r>
              <w:rPr>
                <w:i/>
              </w:rPr>
              <w:t xml:space="preserve">: </w:t>
            </w:r>
            <w:r w:rsidRPr="00B356F8">
              <w:rPr>
                <w:i/>
              </w:rPr>
              <w:t>RAN1 to compare the pros and cons of increasing the channel raster step size and 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宋体"/>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宋体"/>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宋体"/>
                <w:i/>
              </w:rPr>
            </w:pPr>
            <w:r>
              <w:rPr>
                <w:b/>
                <w:i/>
              </w:rPr>
              <w:t xml:space="preserve">Proposal 2: </w:t>
            </w:r>
            <w:r>
              <w:rPr>
                <w:i/>
              </w:rPr>
              <w:t xml:space="preserve">The configurable segment length should be supported to enable the </w:t>
            </w:r>
            <w:r>
              <w:rPr>
                <w:rFonts w:eastAsia="宋体"/>
                <w:i/>
              </w:rPr>
              <w:t>segmented UL pre-compensation with applying one TA value per segment.</w:t>
            </w:r>
          </w:p>
          <w:p w14:paraId="243D3B53" w14:textId="77777777" w:rsidR="00EC1D39" w:rsidRDefault="00EC1D39" w:rsidP="00EC1D39">
            <w:pPr>
              <w:jc w:val="both"/>
              <w:rPr>
                <w:rFonts w:eastAsia="宋体"/>
                <w:i/>
              </w:rPr>
            </w:pPr>
            <w:r>
              <w:rPr>
                <w:b/>
                <w:i/>
              </w:rPr>
              <w:t xml:space="preserve">Proposal 3: </w:t>
            </w:r>
            <w:r>
              <w:rPr>
                <w:rFonts w:eastAsia="宋体"/>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宋体"/>
              </w:rPr>
            </w:pPr>
            <w:r>
              <w:rPr>
                <w:b/>
                <w:i/>
              </w:rPr>
              <w:t>Proposal 4:</w:t>
            </w:r>
            <w:r>
              <w:rPr>
                <w:i/>
              </w:rPr>
              <w:t xml:space="preserve"> If the phase discontinuity is needed to be handled, new UL gaps is preferred.</w:t>
            </w:r>
          </w:p>
          <w:p w14:paraId="5DC18926" w14:textId="77777777" w:rsidR="00EC1D39" w:rsidRDefault="00EC1D39" w:rsidP="00EC1D39">
            <w:pPr>
              <w:pStyle w:val="afe"/>
              <w:spacing w:beforeLines="50" w:before="120" w:afterLines="50" w:after="120"/>
              <w:ind w:left="0"/>
              <w:jc w:val="both"/>
              <w:rPr>
                <w:rFonts w:eastAsia="宋体"/>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afe"/>
              <w:spacing w:beforeLines="50" w:before="120" w:afterLines="50" w:after="120"/>
              <w:ind w:left="0"/>
              <w:jc w:val="both"/>
              <w:rPr>
                <w:rFonts w:eastAsia="宋体"/>
                <w:strike/>
                <w:color w:val="000000" w:themeColor="text1"/>
              </w:rPr>
            </w:pPr>
            <w:r>
              <w:rPr>
                <w:rFonts w:eastAsia="宋体"/>
                <w:b/>
                <w:i/>
                <w:color w:val="000000" w:themeColor="text1"/>
              </w:rPr>
              <w:t xml:space="preserve">Proposal 6: </w:t>
            </w:r>
            <w:r>
              <w:rPr>
                <w:rFonts w:eastAsia="宋体"/>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8:</w:t>
            </w:r>
            <w:r>
              <w:rPr>
                <w:i/>
              </w:rPr>
              <w:t xml:space="preserve"> Indication of valid time f</w:t>
            </w:r>
            <w:r>
              <w:rPr>
                <w:rFonts w:eastAsia="宋体"/>
                <w:i/>
              </w:rPr>
              <w:t>or assistance information broadcast from BS, e.g., ephemeris data, should be supported</w:t>
            </w:r>
            <w:r>
              <w:rPr>
                <w:rFonts w:eastAsia="宋体"/>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9:</w:t>
            </w:r>
            <w:r>
              <w:rPr>
                <w:i/>
              </w:rPr>
              <w:t xml:space="preserve"> </w:t>
            </w:r>
            <w:r>
              <w:rPr>
                <w:rFonts w:eastAsia="宋体"/>
                <w:i/>
              </w:rPr>
              <w:t>The activation time instant of assistance information can be implicitly known as a reference time linked to DL subframe where the SIB carrying the assistance information is broadcast</w:t>
            </w:r>
            <w:r>
              <w:rPr>
                <w:rFonts w:eastAsia="宋体"/>
                <w:i/>
                <w:iCs/>
              </w:rPr>
              <w:t>.</w:t>
            </w:r>
          </w:p>
          <w:p w14:paraId="180480AD" w14:textId="77777777" w:rsidR="00EC1D39" w:rsidRDefault="00EC1D39" w:rsidP="00EC1D39">
            <w:pPr>
              <w:adjustRightInd w:val="0"/>
              <w:snapToGrid w:val="0"/>
              <w:spacing w:beforeLines="50" w:before="120" w:afterLines="50" w:after="120" w:line="260" w:lineRule="auto"/>
              <w:rPr>
                <w:rFonts w:eastAsia="宋体"/>
              </w:rPr>
            </w:pPr>
            <w:r>
              <w:rPr>
                <w:b/>
                <w:i/>
              </w:rPr>
              <w:t>Proposal 10:</w:t>
            </w:r>
            <w:r>
              <w:rPr>
                <w:i/>
              </w:rPr>
              <w:t xml:space="preserve"> </w:t>
            </w:r>
            <w:r>
              <w:rPr>
                <w:rFonts w:eastAsia="宋体"/>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宋体"/>
              </w:rPr>
            </w:pPr>
            <w:r>
              <w:rPr>
                <w:b/>
                <w:i/>
              </w:rPr>
              <w:t>Proposal 11:</w:t>
            </w:r>
            <w:r>
              <w:rPr>
                <w:i/>
              </w:rPr>
              <w:t xml:space="preserve"> </w:t>
            </w:r>
            <w:r>
              <w:rPr>
                <w:rFonts w:eastAsia="宋体"/>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宋体"/>
                <w:i/>
                <w:iCs/>
              </w:rPr>
            </w:pPr>
            <w:r>
              <w:rPr>
                <w:rFonts w:eastAsia="宋体"/>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宋体"/>
                <w:i/>
                <w:iCs/>
              </w:rPr>
            </w:pPr>
            <w:r>
              <w:rPr>
                <w:rFonts w:eastAsia="宋体"/>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宋体"/>
                <w:i/>
                <w:iCs/>
              </w:rPr>
            </w:pPr>
            <w:r>
              <w:rPr>
                <w:rFonts w:eastAsia="宋体"/>
                <w:i/>
                <w:iCs/>
              </w:rPr>
              <w:lastRenderedPageBreak/>
              <w:t>Upon expiry of the validity timer, the synchronization is thought lost and UE will re-access the network.</w:t>
            </w:r>
          </w:p>
          <w:p w14:paraId="463221FB" w14:textId="3BBF15B6" w:rsidR="004B2F20" w:rsidRPr="00EC1D39" w:rsidRDefault="00EC1D39" w:rsidP="001B1153">
            <w:pPr>
              <w:numPr>
                <w:ilvl w:val="0"/>
                <w:numId w:val="17"/>
              </w:numPr>
              <w:spacing w:after="120"/>
              <w:ind w:left="440"/>
              <w:rPr>
                <w:rFonts w:eastAsia="宋体"/>
                <w:i/>
                <w:iCs/>
              </w:rPr>
            </w:pPr>
            <w:r>
              <w:rPr>
                <w:rFonts w:eastAsia="宋体"/>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1C45" w14:textId="77777777" w:rsidR="00936B26" w:rsidRDefault="00936B26" w:rsidP="00584850">
      <w:pPr>
        <w:spacing w:after="0"/>
      </w:pPr>
      <w:r>
        <w:separator/>
      </w:r>
    </w:p>
  </w:endnote>
  <w:endnote w:type="continuationSeparator" w:id="0">
    <w:p w14:paraId="78A3071F" w14:textId="77777777" w:rsidR="00936B26" w:rsidRDefault="00936B26"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FB70" w14:textId="77777777" w:rsidR="00936B26" w:rsidRDefault="00936B26" w:rsidP="00584850">
      <w:pPr>
        <w:spacing w:after="0"/>
      </w:pPr>
      <w:r>
        <w:separator/>
      </w:r>
    </w:p>
  </w:footnote>
  <w:footnote w:type="continuationSeparator" w:id="0">
    <w:p w14:paraId="2FDA6EDA" w14:textId="77777777" w:rsidR="00936B26" w:rsidRDefault="00936B26"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2268"/>
        </w:tabs>
        <w:ind w:left="2268" w:hanging="1008"/>
      </w:pPr>
      <w:rPr>
        <w:rFonts w:hint="default"/>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宋体"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4E5D"/>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84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0B1"/>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14CE"/>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20F2"/>
    <w:rsid w:val="001F3A4A"/>
    <w:rsid w:val="001F436C"/>
    <w:rsid w:val="001F48EB"/>
    <w:rsid w:val="001F4C17"/>
    <w:rsid w:val="001F5981"/>
    <w:rsid w:val="001F6689"/>
    <w:rsid w:val="001F67FB"/>
    <w:rsid w:val="001F68B2"/>
    <w:rsid w:val="001F783F"/>
    <w:rsid w:val="001F7E47"/>
    <w:rsid w:val="002004AE"/>
    <w:rsid w:val="0020152C"/>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17F5B"/>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A7BB6"/>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8D7"/>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47167"/>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9B5"/>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809"/>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7D6"/>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0BD"/>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2B3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4FC"/>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351"/>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03F"/>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5DA7"/>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07730"/>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61B6"/>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AE1"/>
    <w:rsid w:val="007A0DA1"/>
    <w:rsid w:val="007A3F5D"/>
    <w:rsid w:val="007A488E"/>
    <w:rsid w:val="007A5421"/>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218E"/>
    <w:rsid w:val="007C27EA"/>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3E"/>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3BC2"/>
    <w:rsid w:val="008244B5"/>
    <w:rsid w:val="0082474C"/>
    <w:rsid w:val="0082598F"/>
    <w:rsid w:val="00825ED2"/>
    <w:rsid w:val="008266AE"/>
    <w:rsid w:val="00827599"/>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2E07"/>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26"/>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2768"/>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1F"/>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AA5"/>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5DC1"/>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E5C"/>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1EE9"/>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091"/>
    <w:rsid w:val="00C06FC1"/>
    <w:rsid w:val="00C10BE1"/>
    <w:rsid w:val="00C10BF4"/>
    <w:rsid w:val="00C10E09"/>
    <w:rsid w:val="00C111C0"/>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311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2F43"/>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3D7F"/>
    <w:rsid w:val="00D24D0D"/>
    <w:rsid w:val="00D24EC1"/>
    <w:rsid w:val="00D26368"/>
    <w:rsid w:val="00D26B9D"/>
    <w:rsid w:val="00D26DD0"/>
    <w:rsid w:val="00D31C83"/>
    <w:rsid w:val="00D339E3"/>
    <w:rsid w:val="00D34565"/>
    <w:rsid w:val="00D34C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56DC"/>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06BB"/>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795"/>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2C6"/>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6EE2"/>
    <w:rsid w:val="00EF7CA3"/>
    <w:rsid w:val="00F001FA"/>
    <w:rsid w:val="00F01E97"/>
    <w:rsid w:val="00F02343"/>
    <w:rsid w:val="00F02B54"/>
    <w:rsid w:val="00F031EF"/>
    <w:rsid w:val="00F03452"/>
    <w:rsid w:val="00F035EB"/>
    <w:rsid w:val="00F03C84"/>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54B"/>
    <w:rsid w:val="00F1669B"/>
    <w:rsid w:val="00F16AA9"/>
    <w:rsid w:val="00F1799A"/>
    <w:rsid w:val="00F20101"/>
    <w:rsid w:val="00F20A0A"/>
    <w:rsid w:val="00F20AA3"/>
    <w:rsid w:val="00F2111F"/>
    <w:rsid w:val="00F21292"/>
    <w:rsid w:val="00F21549"/>
    <w:rsid w:val="00F21578"/>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477B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9"/>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4D13"/>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2F7F"/>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B30D2A6-FAD8-4E1C-ABA3-107A7CF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DE"/>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tabs>
        <w:tab w:val="left" w:pos="576"/>
      </w:tabs>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numId w:val="0"/>
      </w:num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aliases w:val="cap,cap Char,cap1,cap2,cap3,cap4,cap5,cap6,cap7,cap8,cap9,cap10,cap11,cap21,cap31,cap41,cap51,cap61,cap71,cap81,cap91,cap101,cap12,cap22,cap32,cap42,cap52,cap62,cap72,cap82,cap92,cap102,cap13,cap23,cap33,cap43,cap53,cap63,cap73,cap83,cap93"/>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qFormat/>
  </w:style>
  <w:style w:type="paragraph" w:styleId="ad">
    <w:name w:val="Plain Text"/>
    <w:basedOn w:val="a"/>
    <w:rPr>
      <w:rFonts w:ascii="Courier New" w:hAnsi="Courier New"/>
      <w:lang w:val="nb-NO"/>
    </w:rPr>
  </w:style>
  <w:style w:type="paragraph" w:styleId="51">
    <w:name w:val="List Bullet 5"/>
    <w:basedOn w:val="42"/>
    <w:pPr>
      <w:ind w:left="1702"/>
    </w:pPr>
  </w:style>
  <w:style w:type="paragraph" w:styleId="80">
    <w:name w:val="toc 8"/>
    <w:basedOn w:val="1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90">
    <w:name w:val="toc 9"/>
    <w:basedOn w:val="80"/>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6"/>
    <w:qFormat/>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Arial" w:hAnsi="Arial"/>
      <w:sz w:val="24"/>
      <w:lang w:val="en-GB" w:eastAsia="en-US"/>
    </w:rPr>
  </w:style>
  <w:style w:type="paragraph" w:styleId="afe">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出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목록 단 字符"/>
    <w:link w:val="afe"/>
    <w:uiPriority w:val="34"/>
    <w:qFormat/>
    <w:locked/>
    <w:rPr>
      <w:lang w:val="en-GB" w:eastAsia="en-US"/>
    </w:rPr>
  </w:style>
  <w:style w:type="character" w:customStyle="1" w:styleId="st1">
    <w:name w:val="st1"/>
  </w:style>
  <w:style w:type="character" w:customStyle="1" w:styleId="ac">
    <w:name w:val="正文文本 字符"/>
    <w:link w:val="ab"/>
    <w:qFormat/>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 w:type="paragraph" w:customStyle="1" w:styleId="Default">
    <w:name w:val="Default"/>
    <w:rsid w:val="00FF2B6E"/>
    <w:pPr>
      <w:autoSpaceDE w:val="0"/>
      <w:autoSpaceDN w:val="0"/>
      <w:adjustRightInd w:val="0"/>
    </w:pPr>
    <w:rPr>
      <w:rFonts w:eastAsia="宋体"/>
      <w:color w:val="000000"/>
      <w:sz w:val="24"/>
      <w:szCs w:val="24"/>
    </w:rPr>
  </w:style>
  <w:style w:type="paragraph" w:customStyle="1" w:styleId="Style2">
    <w:name w:val="Style2"/>
    <w:basedOn w:val="a"/>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a0"/>
    <w:link w:val="Style2"/>
    <w:rsid w:val="004B2F20"/>
    <w:rPr>
      <w:rFonts w:ascii="Arial" w:eastAsiaTheme="majorEastAsia" w:hAnsi="Arial" w:cstheme="majorBidi"/>
      <w:sz w:val="26"/>
      <w:szCs w:val="26"/>
      <w:lang w:val="en-GB" w:eastAsia="en-US"/>
    </w:rPr>
  </w:style>
  <w:style w:type="paragraph" w:customStyle="1" w:styleId="References">
    <w:name w:val="References"/>
    <w:basedOn w:val="a"/>
    <w:rsid w:val="007B098D"/>
    <w:pPr>
      <w:numPr>
        <w:numId w:val="3"/>
      </w:numPr>
      <w:autoSpaceDE w:val="0"/>
      <w:autoSpaceDN w:val="0"/>
      <w:snapToGrid w:val="0"/>
      <w:spacing w:after="60"/>
      <w:jc w:val="both"/>
    </w:pPr>
    <w:rPr>
      <w:rFonts w:eastAsia="宋体"/>
      <w:szCs w:val="16"/>
      <w:lang w:val="en-US"/>
    </w:rPr>
  </w:style>
  <w:style w:type="table" w:customStyle="1" w:styleId="PlainTable11">
    <w:name w:val="Plain Table 11"/>
    <w:basedOn w:val="a1"/>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aff0">
    <w:name w:val="Emphasis"/>
    <w:basedOn w:val="a0"/>
    <w:uiPriority w:val="20"/>
    <w:qFormat/>
    <w:rsid w:val="00B2279F"/>
    <w:rPr>
      <w:i/>
      <w:iCs/>
    </w:rPr>
  </w:style>
  <w:style w:type="paragraph" w:customStyle="1" w:styleId="Doc-text2">
    <w:name w:val="Doc-text2"/>
    <w:basedOn w:val="a"/>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30">
    <w:name w:val="标题 3 字符"/>
    <w:basedOn w:val="a0"/>
    <w:link w:val="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69.w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oleObject" Target="embeddings/oleObject2.bin"/><Relationship Id="rId63" Type="http://schemas.openxmlformats.org/officeDocument/2006/relationships/oleObject" Target="embeddings/oleObject5.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oleObject" Target="embeddings/oleObject18.bin"/><Relationship Id="rId112" Type="http://schemas.openxmlformats.org/officeDocument/2006/relationships/oleObject" Target="embeddings/oleObject30.bin"/><Relationship Id="rId16" Type="http://schemas.openxmlformats.org/officeDocument/2006/relationships/image" Target="media/image2.emf"/><Relationship Id="rId107" Type="http://schemas.openxmlformats.org/officeDocument/2006/relationships/image" Target="media/image65.wmf"/><Relationship Id="rId11" Type="http://schemas.openxmlformats.org/officeDocument/2006/relationships/webSettings" Target="webSettings.xml"/><Relationship Id="rId32" Type="http://schemas.openxmlformats.org/officeDocument/2006/relationships/image" Target="media/image17.png"/><Relationship Id="rId37" Type="http://schemas.openxmlformats.org/officeDocument/2006/relationships/image" Target="media/image22.e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3.bin"/><Relationship Id="rId102" Type="http://schemas.openxmlformats.org/officeDocument/2006/relationships/oleObject" Target="embeddings/oleObject25.bin"/><Relationship Id="rId123" Type="http://schemas.openxmlformats.org/officeDocument/2006/relationships/image" Target="media/image73.wmf"/><Relationship Id="rId128" Type="http://schemas.openxmlformats.org/officeDocument/2006/relationships/image" Target="media/image77.emf"/><Relationship Id="rId5" Type="http://schemas.openxmlformats.org/officeDocument/2006/relationships/customXml" Target="../customXml/item4.xml"/><Relationship Id="rId90" Type="http://schemas.openxmlformats.org/officeDocument/2006/relationships/oleObject" Target="embeddings/oleObject19.bin"/><Relationship Id="rId95" Type="http://schemas.openxmlformats.org/officeDocument/2006/relationships/image" Target="media/image59.wmf"/><Relationship Id="rId22" Type="http://schemas.openxmlformats.org/officeDocument/2006/relationships/image" Target="media/image7.emf"/><Relationship Id="rId27" Type="http://schemas.openxmlformats.org/officeDocument/2006/relationships/image" Target="media/image12.png"/><Relationship Id="rId43" Type="http://schemas.openxmlformats.org/officeDocument/2006/relationships/image" Target="media/image28.wmf"/><Relationship Id="rId48" Type="http://schemas.openxmlformats.org/officeDocument/2006/relationships/image" Target="media/image31.wmf"/><Relationship Id="rId64" Type="http://schemas.openxmlformats.org/officeDocument/2006/relationships/image" Target="media/image44.wmf"/><Relationship Id="rId69" Type="http://schemas.openxmlformats.org/officeDocument/2006/relationships/oleObject" Target="embeddings/oleObject8.bin"/><Relationship Id="rId113" Type="http://schemas.openxmlformats.org/officeDocument/2006/relationships/oleObject" Target="embeddings/oleObject31.bin"/><Relationship Id="rId118" Type="http://schemas.openxmlformats.org/officeDocument/2006/relationships/oleObject" Target="embeddings/oleObject34.bin"/><Relationship Id="rId80" Type="http://schemas.openxmlformats.org/officeDocument/2006/relationships/image" Target="media/image52.wmf"/><Relationship Id="rId85" Type="http://schemas.openxmlformats.org/officeDocument/2006/relationships/oleObject" Target="embeddings/oleObject16.bin"/><Relationship Id="rId12" Type="http://schemas.openxmlformats.org/officeDocument/2006/relationships/footnotes" Target="footnotes.xml"/><Relationship Id="rId17" Type="http://schemas.openxmlformats.org/officeDocument/2006/relationships/oleObject" Target="embeddings/Microsoft_Visio_2003-2010___1.vsd"/><Relationship Id="rId33" Type="http://schemas.openxmlformats.org/officeDocument/2006/relationships/image" Target="media/image18.png"/><Relationship Id="rId38" Type="http://schemas.openxmlformats.org/officeDocument/2006/relationships/image" Target="media/image23.emf"/><Relationship Id="rId59" Type="http://schemas.openxmlformats.org/officeDocument/2006/relationships/oleObject" Target="embeddings/oleObject3.bin"/><Relationship Id="rId103" Type="http://schemas.openxmlformats.org/officeDocument/2006/relationships/image" Target="media/image63.wmf"/><Relationship Id="rId108" Type="http://schemas.openxmlformats.org/officeDocument/2006/relationships/oleObject" Target="embeddings/oleObject28.bin"/><Relationship Id="rId124" Type="http://schemas.openxmlformats.org/officeDocument/2006/relationships/image" Target="media/image74.wmf"/><Relationship Id="rId129" Type="http://schemas.openxmlformats.org/officeDocument/2006/relationships/oleObject" Target="embeddings/Microsoft_Visio_2003-2010___2.vsd"/><Relationship Id="rId54" Type="http://schemas.openxmlformats.org/officeDocument/2006/relationships/image" Target="media/image37.wmf"/><Relationship Id="rId70" Type="http://schemas.openxmlformats.org/officeDocument/2006/relationships/image" Target="media/image47.wmf"/><Relationship Id="rId75" Type="http://schemas.openxmlformats.org/officeDocument/2006/relationships/oleObject" Target="embeddings/oleObject11.bin"/><Relationship Id="rId91" Type="http://schemas.openxmlformats.org/officeDocument/2006/relationships/image" Target="media/image57.wmf"/><Relationship Id="rId96" Type="http://schemas.openxmlformats.org/officeDocument/2006/relationships/oleObject" Target="embeddings/oleObject22.bin"/><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image" Target="media/image8.png"/><Relationship Id="rId28" Type="http://schemas.openxmlformats.org/officeDocument/2006/relationships/image" Target="media/image13.png"/><Relationship Id="rId49" Type="http://schemas.openxmlformats.org/officeDocument/2006/relationships/image" Target="media/image32.wmf"/><Relationship Id="rId114" Type="http://schemas.openxmlformats.org/officeDocument/2006/relationships/oleObject" Target="embeddings/oleObject32.bin"/><Relationship Id="rId119" Type="http://schemas.openxmlformats.org/officeDocument/2006/relationships/oleObject" Target="embeddings/oleObject35.bin"/><Relationship Id="rId44" Type="http://schemas.openxmlformats.org/officeDocument/2006/relationships/image" Target="media/image29.wmf"/><Relationship Id="rId60" Type="http://schemas.openxmlformats.org/officeDocument/2006/relationships/image" Target="media/image42.wmf"/><Relationship Id="rId65" Type="http://schemas.openxmlformats.org/officeDocument/2006/relationships/oleObject" Target="embeddings/oleObject6.bin"/><Relationship Id="rId81" Type="http://schemas.openxmlformats.org/officeDocument/2006/relationships/oleObject" Target="embeddings/oleObject14.bin"/><Relationship Id="rId86" Type="http://schemas.openxmlformats.org/officeDocument/2006/relationships/image" Target="media/image55.wmf"/><Relationship Id="rId130"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66.wmf"/><Relationship Id="rId34" Type="http://schemas.openxmlformats.org/officeDocument/2006/relationships/image" Target="media/image19.png"/><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0.wmf"/><Relationship Id="rId97" Type="http://schemas.openxmlformats.org/officeDocument/2006/relationships/image" Target="media/image60.wmf"/><Relationship Id="rId104" Type="http://schemas.openxmlformats.org/officeDocument/2006/relationships/oleObject" Target="embeddings/oleObject26.bin"/><Relationship Id="rId120" Type="http://schemas.openxmlformats.org/officeDocument/2006/relationships/image" Target="media/image70.wmf"/><Relationship Id="rId125" Type="http://schemas.openxmlformats.org/officeDocument/2006/relationships/image" Target="media/image75.wmf"/><Relationship Id="rId7" Type="http://schemas.openxmlformats.org/officeDocument/2006/relationships/customXml" Target="../customXml/item6.xml"/><Relationship Id="rId71" Type="http://schemas.openxmlformats.org/officeDocument/2006/relationships/oleObject" Target="embeddings/oleObject9.bin"/><Relationship Id="rId92" Type="http://schemas.openxmlformats.org/officeDocument/2006/relationships/oleObject" Target="embeddings/oleObject20.bin"/><Relationship Id="rId2" Type="http://schemas.openxmlformats.org/officeDocument/2006/relationships/customXml" Target="../customXml/item1.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emf"/><Relationship Id="rId45" Type="http://schemas.openxmlformats.org/officeDocument/2006/relationships/oleObject" Target="embeddings/oleObject1.bin"/><Relationship Id="rId66" Type="http://schemas.openxmlformats.org/officeDocument/2006/relationships/image" Target="media/image45.wmf"/><Relationship Id="rId87" Type="http://schemas.openxmlformats.org/officeDocument/2006/relationships/oleObject" Target="embeddings/oleObject17.bin"/><Relationship Id="rId110" Type="http://schemas.openxmlformats.org/officeDocument/2006/relationships/oleObject" Target="embeddings/oleObject29.bin"/><Relationship Id="rId115" Type="http://schemas.openxmlformats.org/officeDocument/2006/relationships/image" Target="media/image68.wmf"/><Relationship Id="rId131"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53.wmf"/><Relationship Id="rId19" Type="http://schemas.openxmlformats.org/officeDocument/2006/relationships/image" Target="media/image4.png"/><Relationship Id="rId14" Type="http://schemas.openxmlformats.org/officeDocument/2006/relationships/image" Target="media/image1.emf"/><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39.wmf"/><Relationship Id="rId77" Type="http://schemas.openxmlformats.org/officeDocument/2006/relationships/oleObject" Target="embeddings/oleObject12.bin"/><Relationship Id="rId100" Type="http://schemas.openxmlformats.org/officeDocument/2006/relationships/oleObject" Target="embeddings/oleObject24.bin"/><Relationship Id="rId105" Type="http://schemas.openxmlformats.org/officeDocument/2006/relationships/image" Target="media/image64.wmf"/><Relationship Id="rId126" Type="http://schemas.openxmlformats.org/officeDocument/2006/relationships/oleObject" Target="embeddings/oleObject36.bin"/><Relationship Id="rId8" Type="http://schemas.openxmlformats.org/officeDocument/2006/relationships/numbering" Target="numbering.xml"/><Relationship Id="rId51" Type="http://schemas.openxmlformats.org/officeDocument/2006/relationships/image" Target="media/image34.wmf"/><Relationship Id="rId72" Type="http://schemas.openxmlformats.org/officeDocument/2006/relationships/image" Target="media/image48.wmf"/><Relationship Id="rId93" Type="http://schemas.openxmlformats.org/officeDocument/2006/relationships/image" Target="media/image58.wmf"/><Relationship Id="rId98" Type="http://schemas.openxmlformats.org/officeDocument/2006/relationships/oleObject" Target="embeddings/oleObject23.bin"/><Relationship Id="rId121" Type="http://schemas.openxmlformats.org/officeDocument/2006/relationships/image" Target="media/image71.wmf"/><Relationship Id="rId3" Type="http://schemas.openxmlformats.org/officeDocument/2006/relationships/customXml" Target="../customXml/item2.xml"/><Relationship Id="rId25" Type="http://schemas.openxmlformats.org/officeDocument/2006/relationships/image" Target="media/image10.png"/><Relationship Id="rId46" Type="http://schemas.openxmlformats.org/officeDocument/2006/relationships/image" Target="media/image30.wmf"/><Relationship Id="rId67" Type="http://schemas.openxmlformats.org/officeDocument/2006/relationships/oleObject" Target="embeddings/oleObject7.bin"/><Relationship Id="rId116" Type="http://schemas.openxmlformats.org/officeDocument/2006/relationships/oleObject" Target="embeddings/oleObject33.bin"/><Relationship Id="rId20" Type="http://schemas.openxmlformats.org/officeDocument/2006/relationships/image" Target="media/image5.png"/><Relationship Id="rId41" Type="http://schemas.openxmlformats.org/officeDocument/2006/relationships/image" Target="media/image26.emf"/><Relationship Id="rId62" Type="http://schemas.openxmlformats.org/officeDocument/2006/relationships/image" Target="media/image43.wmf"/><Relationship Id="rId83" Type="http://schemas.openxmlformats.org/officeDocument/2006/relationships/oleObject" Target="embeddings/oleObject15.bin"/><Relationship Id="rId88" Type="http://schemas.openxmlformats.org/officeDocument/2006/relationships/image" Target="media/image56.wmf"/><Relationship Id="rId111" Type="http://schemas.openxmlformats.org/officeDocument/2006/relationships/image" Target="media/image67.wmf"/><Relationship Id="rId15" Type="http://schemas.openxmlformats.org/officeDocument/2006/relationships/oleObject" Target="embeddings/Microsoft_Visio_2003-2010___.vsd"/><Relationship Id="rId36" Type="http://schemas.openxmlformats.org/officeDocument/2006/relationships/image" Target="media/image21.emf"/><Relationship Id="rId57" Type="http://schemas.openxmlformats.org/officeDocument/2006/relationships/image" Target="media/image40.wmf"/><Relationship Id="rId106" Type="http://schemas.openxmlformats.org/officeDocument/2006/relationships/oleObject" Target="embeddings/oleObject27.bin"/><Relationship Id="rId127" Type="http://schemas.openxmlformats.org/officeDocument/2006/relationships/image" Target="media/image76.wmf"/><Relationship Id="rId10" Type="http://schemas.openxmlformats.org/officeDocument/2006/relationships/settings" Target="settings.xml"/><Relationship Id="rId31" Type="http://schemas.openxmlformats.org/officeDocument/2006/relationships/image" Target="media/image16.png"/><Relationship Id="rId52" Type="http://schemas.openxmlformats.org/officeDocument/2006/relationships/image" Target="media/image35.wmf"/><Relationship Id="rId73" Type="http://schemas.openxmlformats.org/officeDocument/2006/relationships/oleObject" Target="embeddings/oleObject10.bin"/><Relationship Id="rId78" Type="http://schemas.openxmlformats.org/officeDocument/2006/relationships/image" Target="media/image51.wmf"/><Relationship Id="rId94" Type="http://schemas.openxmlformats.org/officeDocument/2006/relationships/oleObject" Target="embeddings/oleObject21.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image" Target="media/image72.wmf"/><Relationship Id="rId4" Type="http://schemas.openxmlformats.org/officeDocument/2006/relationships/customXml" Target="../customXml/item3.xml"/><Relationship Id="rId9" Type="http://schemas.openxmlformats.org/officeDocument/2006/relationships/styles" Target="styles.xml"/><Relationship Id="rId26"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8585D9B7-8A6C-4938-A74D-7752708F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CDE38B1-52AB-48A4-89F0-4DCBBEB3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53</Pages>
  <Words>19941</Words>
  <Characters>113669</Characters>
  <Application>Microsoft Office Word</Application>
  <DocSecurity>0</DocSecurity>
  <Lines>947</Lines>
  <Paragraphs>266</Paragraphs>
  <ScaleCrop>false</ScaleCrop>
  <HeadingPairs>
    <vt:vector size="6" baseType="variant">
      <vt:variant>
        <vt:lpstr>Title</vt:lpstr>
      </vt:variant>
      <vt:variant>
        <vt:i4>1</vt:i4>
      </vt:variant>
      <vt:variant>
        <vt:lpstr>Headings</vt:lpstr>
      </vt:variant>
      <vt:variant>
        <vt:i4>27</vt:i4>
      </vt:variant>
      <vt:variant>
        <vt:lpstr>Título</vt:lpstr>
      </vt:variant>
      <vt:variant>
        <vt:i4>1</vt:i4>
      </vt:variant>
    </vt:vector>
  </HeadingPairs>
  <TitlesOfParts>
    <vt:vector size="29" baseType="lpstr">
      <vt:lpstr>3GPP TR ab.cde</vt:lpstr>
      <vt:lpstr>Introduction</vt:lpstr>
      <vt:lpstr>GNSS Measurements for sproradic short transmission</vt:lpstr>
      <vt:lpstr>    Backround</vt:lpstr>
      <vt:lpstr>    Company views</vt:lpstr>
      <vt:lpstr>        Acquisition of GNSS Position Fix</vt:lpstr>
      <vt:lpstr>        Validity of GNSS Position Fix</vt:lpstr>
      <vt:lpstr>        Duration of short transmission </vt:lpstr>
      <vt:lpstr>Validity timer for UL synchronization</vt:lpstr>
      <vt:lpstr>    Background</vt:lpstr>
      <vt:lpstr>    Company views</vt:lpstr>
      <vt:lpstr>Long UL transmission on PUSH and PRACH</vt:lpstr>
      <vt:lpstr>    Background</vt:lpstr>
      <vt:lpstr>    Company views</vt:lpstr>
      <vt:lpstr>        Phase discontinuity in segmented pre-compensation</vt:lpstr>
      <vt:lpstr>        Duration of UL transmission segment</vt:lpstr>
      <vt:lpstr>        New UL gaps for long UL transmission</vt:lpstr>
      <vt:lpstr>DL Synchronization</vt:lpstr>
      <vt:lpstr>    Background</vt:lpstr>
      <vt:lpstr>    Company views</vt:lpstr>
      <vt:lpstr>        Down-selection of solution for DL synchronization</vt:lpstr>
      <vt:lpstr>        DL frequency pre-compensation</vt:lpstr>
      <vt:lpstr>Synchronization aspects common to IoT NTN and NR NTN</vt:lpstr>
      <vt:lpstr>    Background</vt:lpstr>
      <vt:lpstr>    Company views</vt:lpstr>
      <vt:lpstr>Conclusions</vt:lpstr>
      <vt:lpstr>References</vt:lpstr>
      <vt:lpstr>Appendix </vt:lpstr>
      <vt:lpstr>3GPP TR ab.cde</vt:lpstr>
    </vt:vector>
  </TitlesOfParts>
  <Company/>
  <LinksUpToDate>false</LinksUpToDate>
  <CharactersWithSpaces>133344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Chilg</cp:lastModifiedBy>
  <cp:revision>3</cp:revision>
  <cp:lastPrinted>2017-11-03T15:53:00Z</cp:lastPrinted>
  <dcterms:created xsi:type="dcterms:W3CDTF">2021-08-18T07:14:00Z</dcterms:created>
  <dcterms:modified xsi:type="dcterms:W3CDTF">2021-08-18T07:19:00Z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0x01010091AAAE378598EF42867F3CA9E172EBE7</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(3)fk/LQ3kCO0OwtpSognqYg1gkBrph9RURgN9Fv4/zftZ+qoXJ0J4eMU6PxeyLTbFyMv6Vs5SK
buxHCrhqqrW3VQZwyeVzWGRqsQtMxCF7KENCViRxjnEgJPv4fCQl0wB96ENYdzQaB2IopE8j
Qlj+YTIjzS0lIUcAEhm2g2qV+t7adae7D3K1of177FzBMQ0A2up7HZq5G89By7RcnLd0z4x7
pGCCtMXPms+ViUsjdN</vt:lpwstr>
  </property>
  <property fmtid="{D5CDD505-2E9C-101B-9397-08002B2CF9AE}" pid="11" name="_2015_ms_pID_7253431">
    <vt:lpwstr>9+jd9BUi1aOW+/qKZGcTzu5zePPVNqxiNyyMDPXYbED+OouU0Y8sFl
F1+2jGOAb8rLvekiNwGi3wI6a0pvDUqYupd9iu0Br20j5qXeDTHscIc7o49MPga2iSwkpLMI
mahHemCxzs/JlkkxmH0CnYqQrWsVaNYf4WNrQ+3MlgbPbIFYJpuAHA8fRDvCmrTS6MNxDHE0
GIl71Mvkdyv86m6/fSl//SsFeShQaVIL+kUq</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y fmtid="{D5CDD505-2E9C-101B-9397-08002B2CF9AE}" pid="24" name="_2015_ms_pID_7253432">
    <vt:lpwstr>PA==</vt:lpwstr>
  </property>
</Properties>
</file>