
<file path=[Content_Types].xml><?xml version="1.0" encoding="utf-8"?>
<Types xmlns="http://schemas.openxmlformats.org/package/2006/content-types">
  <Default Extension="bin" ContentType="application/vnd.ms-word.attachedToolbars"/>
  <Default Extension="vsd" ContentType="application/vnd.visio"/>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62ADE" w14:textId="35FFE676" w:rsidR="00CD1693" w:rsidRDefault="0002654F">
      <w:pPr>
        <w:pStyle w:val="ad"/>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3GPP TSG RAN WG1 Meeting #106</w:t>
      </w:r>
      <w:r w:rsidR="0040787E">
        <w:rPr>
          <w:rFonts w:cs="Arial"/>
          <w:bCs/>
          <w:sz w:val="28"/>
        </w:rPr>
        <w:t>-</w:t>
      </w:r>
      <w:r w:rsidR="006750BB">
        <w:rPr>
          <w:rFonts w:cs="Arial"/>
          <w:bCs/>
          <w:sz w:val="28"/>
        </w:rPr>
        <w:t xml:space="preserve">e  </w:t>
      </w:r>
      <w:r w:rsidR="006750BB">
        <w:rPr>
          <w:rFonts w:cs="Arial"/>
          <w:bCs/>
          <w:sz w:val="28"/>
          <w:szCs w:val="24"/>
          <w:lang w:val="en-US" w:eastAsia="zh-TW"/>
        </w:rPr>
        <w:tab/>
      </w:r>
      <w:r w:rsidR="002F4814">
        <w:rPr>
          <w:rFonts w:eastAsia="MS Mincho" w:cs="Arial"/>
          <w:bCs/>
          <w:sz w:val="28"/>
          <w:szCs w:val="24"/>
          <w:lang w:val="en-US"/>
        </w:rPr>
        <w:t>R1-2107069</w:t>
      </w:r>
    </w:p>
    <w:p w14:paraId="26E741FE" w14:textId="2DAE29E0" w:rsidR="00CD1693" w:rsidRDefault="00414429">
      <w:pPr>
        <w:pStyle w:val="ad"/>
        <w:tabs>
          <w:tab w:val="center" w:pos="4536"/>
          <w:tab w:val="right" w:pos="8280"/>
          <w:tab w:val="right" w:pos="9781"/>
        </w:tabs>
        <w:spacing w:after="240"/>
        <w:ind w:right="-58"/>
        <w:rPr>
          <w:rFonts w:cs="Arial"/>
          <w:bCs/>
          <w:sz w:val="28"/>
          <w:szCs w:val="24"/>
          <w:lang w:eastAsia="zh-TW"/>
        </w:rPr>
      </w:pPr>
      <w:r w:rsidRPr="00414429">
        <w:rPr>
          <w:rFonts w:cs="Arial"/>
          <w:bCs/>
          <w:sz w:val="28"/>
        </w:rPr>
        <w:t xml:space="preserve">e-Meeting, </w:t>
      </w:r>
      <w:r w:rsidR="0002654F">
        <w:rPr>
          <w:rFonts w:cs="Arial"/>
          <w:bCs/>
          <w:sz w:val="28"/>
        </w:rPr>
        <w:t>August 16th – 27</w:t>
      </w:r>
      <w:r w:rsidR="0002654F" w:rsidRPr="009C1A32">
        <w:rPr>
          <w:rFonts w:cs="Arial"/>
          <w:bCs/>
          <w:sz w:val="28"/>
          <w:vertAlign w:val="superscript"/>
        </w:rPr>
        <w:t>th</w:t>
      </w:r>
      <w:r w:rsidR="0002654F">
        <w:rPr>
          <w:rFonts w:cs="Arial"/>
          <w:bCs/>
          <w:sz w:val="28"/>
        </w:rPr>
        <w:t xml:space="preserve">, </w:t>
      </w:r>
      <w:r w:rsidR="006750BB">
        <w:rPr>
          <w:rFonts w:cs="Arial"/>
          <w:bCs/>
          <w:sz w:val="28"/>
        </w:rPr>
        <w:t>2021</w:t>
      </w:r>
      <w:r w:rsidR="006750BB">
        <w:rPr>
          <w:rFonts w:eastAsia="MS Mincho" w:cs="Arial"/>
          <w:bCs/>
          <w:sz w:val="28"/>
          <w:lang w:eastAsia="ja-JP"/>
        </w:rPr>
        <w:t xml:space="preserve"> </w:t>
      </w:r>
      <w:r w:rsidR="006750BB">
        <w:rPr>
          <w:rFonts w:cs="Arial"/>
          <w:bCs/>
          <w:sz w:val="28"/>
        </w:rPr>
        <w:t xml:space="preserve">  </w:t>
      </w:r>
    </w:p>
    <w:p w14:paraId="10DB81B9" w14:textId="65789AF0" w:rsidR="00CD1693" w:rsidRDefault="006750BB">
      <w:pPr>
        <w:pStyle w:val="ad"/>
        <w:tabs>
          <w:tab w:val="center" w:pos="4536"/>
          <w:tab w:val="right" w:pos="8280"/>
          <w:tab w:val="right" w:pos="9781"/>
        </w:tabs>
        <w:ind w:right="-58"/>
        <w:rPr>
          <w:rFonts w:cs="Arial"/>
          <w:bCs/>
          <w:sz w:val="28"/>
          <w:szCs w:val="24"/>
          <w:lang w:val="en-US" w:eastAsia="zh-TW"/>
        </w:rPr>
      </w:pPr>
      <w:r>
        <w:rPr>
          <w:rFonts w:eastAsia="MS Mincho" w:cs="Arial"/>
          <w:bCs/>
          <w:sz w:val="28"/>
          <w:szCs w:val="24"/>
          <w:lang w:val="en-US"/>
        </w:rPr>
        <w:t>Agenda Item:</w:t>
      </w:r>
      <w:r w:rsidR="0002654F">
        <w:rPr>
          <w:rFonts w:cs="Arial"/>
          <w:bCs/>
          <w:sz w:val="28"/>
          <w:szCs w:val="24"/>
          <w:lang w:val="en-US" w:eastAsia="zh-TW"/>
        </w:rPr>
        <w:t xml:space="preserve"> 8.15.1</w:t>
      </w:r>
    </w:p>
    <w:p w14:paraId="500C3E85" w14:textId="77777777" w:rsidR="00CD1693" w:rsidRDefault="006750BB">
      <w:pPr>
        <w:pStyle w:val="ad"/>
        <w:tabs>
          <w:tab w:val="center" w:pos="4536"/>
          <w:tab w:val="right" w:pos="8280"/>
          <w:tab w:val="right" w:pos="9781"/>
        </w:tabs>
        <w:ind w:right="-58"/>
        <w:rPr>
          <w:rFonts w:eastAsia="MS Mincho" w:cs="Arial"/>
          <w:bCs/>
          <w:sz w:val="28"/>
          <w:szCs w:val="24"/>
          <w:lang w:val="en-US"/>
        </w:rPr>
      </w:pPr>
      <w:r>
        <w:rPr>
          <w:rFonts w:eastAsia="MS Mincho" w:cs="Arial"/>
          <w:bCs/>
          <w:sz w:val="28"/>
          <w:szCs w:val="24"/>
          <w:lang w:val="en-US"/>
        </w:rPr>
        <w:t>Source:</w:t>
      </w:r>
      <w:r>
        <w:rPr>
          <w:rFonts w:cs="Arial"/>
          <w:bCs/>
          <w:sz w:val="28"/>
          <w:szCs w:val="24"/>
          <w:lang w:val="en-US" w:eastAsia="zh-TW"/>
        </w:rPr>
        <w:t xml:space="preserve"> Moderator (</w:t>
      </w:r>
      <w:r>
        <w:rPr>
          <w:rFonts w:eastAsia="MS Mincho" w:cs="Arial"/>
          <w:bCs/>
          <w:sz w:val="28"/>
          <w:szCs w:val="24"/>
          <w:lang w:val="en-US"/>
        </w:rPr>
        <w:t>MediaTek)</w:t>
      </w:r>
    </w:p>
    <w:p w14:paraId="00C74385" w14:textId="29CEFC3A" w:rsidR="00CD1693" w:rsidRDefault="006750BB">
      <w:pPr>
        <w:pStyle w:val="ad"/>
        <w:tabs>
          <w:tab w:val="center" w:pos="4536"/>
          <w:tab w:val="right" w:pos="8280"/>
          <w:tab w:val="right" w:pos="9781"/>
        </w:tabs>
        <w:ind w:left="770" w:right="-58" w:hanging="770"/>
        <w:rPr>
          <w:rFonts w:cs="Arial"/>
          <w:bCs/>
          <w:sz w:val="28"/>
          <w:szCs w:val="24"/>
          <w:lang w:val="en-US" w:eastAsia="zh-TW"/>
        </w:rPr>
      </w:pPr>
      <w:r>
        <w:rPr>
          <w:rFonts w:eastAsia="MS Mincho" w:cs="Arial"/>
          <w:bCs/>
          <w:sz w:val="28"/>
          <w:szCs w:val="24"/>
          <w:lang w:val="en-US"/>
        </w:rPr>
        <w:t>Title:</w:t>
      </w:r>
      <w:r w:rsidR="0002654F">
        <w:rPr>
          <w:rFonts w:cs="Arial"/>
          <w:bCs/>
          <w:sz w:val="28"/>
          <w:szCs w:val="24"/>
          <w:lang w:val="en-US" w:eastAsia="zh-TW"/>
        </w:rPr>
        <w:t xml:space="preserve"> Summary #1 of AI 8.15.1</w:t>
      </w:r>
      <w:r>
        <w:rPr>
          <w:rFonts w:cs="Arial"/>
          <w:bCs/>
          <w:sz w:val="28"/>
          <w:szCs w:val="24"/>
          <w:lang w:val="en-US" w:eastAsia="zh-TW"/>
        </w:rPr>
        <w:t xml:space="preserve"> </w:t>
      </w:r>
      <w:r>
        <w:rPr>
          <w:rFonts w:cs="Arial"/>
          <w:bCs/>
          <w:sz w:val="28"/>
          <w:szCs w:val="24"/>
          <w:lang w:val="en-US" w:eastAsia="zh-TW"/>
        </w:rPr>
        <w:tab/>
        <w:t>Enhancements to time and frequency</w:t>
      </w:r>
    </w:p>
    <w:p w14:paraId="7775F890" w14:textId="77777777" w:rsidR="00CD1693" w:rsidRDefault="006750BB">
      <w:pPr>
        <w:pStyle w:val="ad"/>
        <w:tabs>
          <w:tab w:val="center" w:pos="4536"/>
          <w:tab w:val="right" w:pos="8280"/>
          <w:tab w:val="right" w:pos="9781"/>
        </w:tabs>
        <w:ind w:left="770" w:right="-58" w:hanging="770"/>
        <w:rPr>
          <w:rFonts w:cs="Arial"/>
          <w:bCs/>
          <w:sz w:val="28"/>
          <w:szCs w:val="24"/>
          <w:lang w:val="en-US" w:eastAsia="zh-TW"/>
        </w:rPr>
      </w:pPr>
      <w:r>
        <w:rPr>
          <w:rFonts w:cs="Arial"/>
          <w:bCs/>
          <w:sz w:val="28"/>
          <w:szCs w:val="24"/>
          <w:lang w:val="en-US" w:eastAsia="zh-TW"/>
        </w:rPr>
        <w:t xml:space="preserve">          synchronization</w:t>
      </w:r>
    </w:p>
    <w:p w14:paraId="03CDB5D0" w14:textId="77777777" w:rsidR="00CD1693" w:rsidRDefault="006750BB">
      <w:pPr>
        <w:pStyle w:val="ad"/>
        <w:tabs>
          <w:tab w:val="center" w:pos="4536"/>
          <w:tab w:val="right" w:pos="8280"/>
          <w:tab w:val="right" w:pos="9781"/>
        </w:tabs>
        <w:spacing w:after="120"/>
        <w:ind w:right="-58"/>
        <w:rPr>
          <w:rFonts w:cs="Arial"/>
          <w:bCs/>
          <w:sz w:val="28"/>
          <w:szCs w:val="24"/>
          <w:lang w:val="en-US" w:eastAsia="zh-TW"/>
        </w:rPr>
      </w:pPr>
      <w:r>
        <w:rPr>
          <w:rFonts w:eastAsia="MS Mincho" w:cs="Arial"/>
          <w:bCs/>
          <w:sz w:val="28"/>
          <w:szCs w:val="24"/>
          <w:lang w:val="en-US"/>
        </w:rPr>
        <w:t>Document for:</w:t>
      </w:r>
      <w:r>
        <w:rPr>
          <w:rFonts w:cs="Arial"/>
          <w:bCs/>
          <w:sz w:val="28"/>
          <w:szCs w:val="24"/>
          <w:lang w:val="en-US" w:eastAsia="zh-TW"/>
        </w:rPr>
        <w:t xml:space="preserve"> Discussion and </w:t>
      </w:r>
      <w:r>
        <w:rPr>
          <w:rFonts w:eastAsia="MS Mincho" w:cs="Arial"/>
          <w:bCs/>
          <w:sz w:val="28"/>
          <w:szCs w:val="24"/>
          <w:lang w:val="en-US"/>
        </w:rPr>
        <w:t xml:space="preserve">Decision </w:t>
      </w:r>
    </w:p>
    <w:bookmarkEnd w:id="0"/>
    <w:bookmarkEnd w:id="1"/>
    <w:p w14:paraId="05C49135" w14:textId="77777777" w:rsidR="00CD1693" w:rsidRDefault="006750BB">
      <w:pPr>
        <w:pStyle w:val="1"/>
        <w:rPr>
          <w:rFonts w:cs="Arial"/>
        </w:rPr>
      </w:pPr>
      <w:r>
        <w:rPr>
          <w:rFonts w:cs="Arial"/>
          <w:lang w:eastAsia="zh-TW"/>
        </w:rPr>
        <w:t>Introduction</w:t>
      </w:r>
    </w:p>
    <w:p w14:paraId="61034AE9" w14:textId="1CAA36F0" w:rsidR="00CD1693" w:rsidRPr="0002654F" w:rsidRDefault="0002654F" w:rsidP="0002654F">
      <w:pPr>
        <w:rPr>
          <w:i/>
          <w:highlight w:val="yellow"/>
        </w:rPr>
      </w:pPr>
      <w:r w:rsidRPr="0002654F">
        <w:t xml:space="preserve">At the RAN#92 meeting, a new Work Item was approved for IoT Non Terrestrial Network (NTN) [1]. </w:t>
      </w:r>
      <w:r>
        <w:t xml:space="preserve"> </w:t>
      </w:r>
      <w:r w:rsidR="006750BB">
        <w:t>In this meeting, company views on UL synchronization for IoT NTN are summarized and observations/proposals on identified issues are made. Observations and proposals in Company’s TDoc contributions are listed in the Appendix.</w:t>
      </w:r>
      <w:bookmarkStart w:id="2" w:name="_Ref481671177"/>
    </w:p>
    <w:p w14:paraId="565DB060" w14:textId="77777777" w:rsidR="00CD1693" w:rsidRDefault="00CD1693">
      <w:pPr>
        <w:pStyle w:val="a9"/>
      </w:pPr>
    </w:p>
    <w:bookmarkEnd w:id="2"/>
    <w:p w14:paraId="299B4DD4" w14:textId="77777777" w:rsidR="007E0359" w:rsidRPr="007E0359" w:rsidRDefault="007E0359" w:rsidP="007E0359">
      <w:pPr>
        <w:pStyle w:val="1"/>
        <w:rPr>
          <w:lang w:val="en-US" w:eastAsia="ja-JP"/>
        </w:rPr>
      </w:pPr>
      <w:r w:rsidRPr="007E0359">
        <w:rPr>
          <w:lang w:val="en-US" w:eastAsia="ja-JP"/>
        </w:rPr>
        <w:t>GNSS Measurements for sproradic short transmission</w:t>
      </w:r>
    </w:p>
    <w:p w14:paraId="2B02D742" w14:textId="1E8B0CF3" w:rsidR="008434DC" w:rsidRPr="007E0359" w:rsidRDefault="007E0359" w:rsidP="007E0359">
      <w:pPr>
        <w:pStyle w:val="2"/>
        <w:rPr>
          <w:lang w:eastAsia="zh-CN"/>
        </w:rPr>
      </w:pPr>
      <w:r w:rsidRPr="007E0359">
        <w:rPr>
          <w:lang w:eastAsia="zh-CN"/>
        </w:rPr>
        <w:t>Backround</w:t>
      </w:r>
    </w:p>
    <w:p w14:paraId="1101FBFA" w14:textId="5EEFBA15" w:rsidR="00507F2A" w:rsidRDefault="00F312E2" w:rsidP="008434DC">
      <w:pPr>
        <w:snapToGrid w:val="0"/>
        <w:spacing w:beforeLines="50" w:before="120" w:afterLines="50" w:after="120"/>
        <w:rPr>
          <w:rFonts w:eastAsiaTheme="minorEastAsia"/>
          <w:lang w:eastAsia="zh-CN"/>
        </w:rPr>
      </w:pPr>
      <w:r>
        <w:rPr>
          <w:rFonts w:eastAsiaTheme="minorEastAsia"/>
          <w:lang w:eastAsia="zh-CN"/>
        </w:rPr>
        <w:t>I</w:t>
      </w:r>
      <w:r w:rsidR="008434DC">
        <w:rPr>
          <w:rFonts w:eastAsiaTheme="minorEastAsia"/>
          <w:lang w:eastAsia="zh-CN"/>
        </w:rPr>
        <w:t>n RAN</w:t>
      </w:r>
      <w:r w:rsidR="00507F2A">
        <w:rPr>
          <w:rFonts w:eastAsiaTheme="minorEastAsia"/>
          <w:lang w:eastAsia="zh-CN"/>
        </w:rPr>
        <w:t>#92e, the following objective was agreed in the Rel-17 IoT NTN WID [1]</w:t>
      </w:r>
    </w:p>
    <w:p w14:paraId="477C3930" w14:textId="30691E4C" w:rsidR="00507F2A" w:rsidRPr="00507F2A" w:rsidRDefault="00507F2A" w:rsidP="00507F2A">
      <w:pPr>
        <w:rPr>
          <w:i/>
          <w:szCs w:val="22"/>
        </w:rPr>
      </w:pPr>
      <w:r w:rsidRPr="00507F2A">
        <w:rPr>
          <w:i/>
          <w:szCs w:val="22"/>
        </w:rPr>
        <w:t xml:space="preserve">Specify the following time and frequency synchronization enhancements that are not covered by </w:t>
      </w:r>
      <w:r w:rsidRPr="00507F2A">
        <w:rPr>
          <w:i/>
        </w:rPr>
        <w:t xml:space="preserve">NR_NTN_Solutions WI </w:t>
      </w:r>
      <w:r w:rsidRPr="00507F2A">
        <w:rPr>
          <w:i/>
          <w:szCs w:val="22"/>
        </w:rPr>
        <w:t xml:space="preserve">agreements, </w:t>
      </w:r>
      <w:r w:rsidRPr="00507F2A">
        <w:rPr>
          <w:i/>
        </w:rPr>
        <w:t>according to Section 8 in TR 36.763</w:t>
      </w:r>
      <w:r w:rsidRPr="00507F2A">
        <w:rPr>
          <w:i/>
          <w:szCs w:val="22"/>
        </w:rPr>
        <w:t>:</w:t>
      </w:r>
      <w:r w:rsidRPr="00507F2A">
        <w:rPr>
          <w:i/>
        </w:rPr>
        <w:t xml:space="preserve"> </w:t>
      </w:r>
    </w:p>
    <w:p w14:paraId="03AABDCF" w14:textId="77777777" w:rsidR="00507F2A" w:rsidRPr="00507F2A" w:rsidRDefault="00507F2A" w:rsidP="00507F2A">
      <w:pPr>
        <w:pStyle w:val="B1"/>
        <w:rPr>
          <w:i/>
        </w:rPr>
      </w:pPr>
      <w:r w:rsidRPr="00507F2A">
        <w:rPr>
          <w:i/>
        </w:rPr>
        <w:t>-</w:t>
      </w:r>
      <w:r w:rsidRPr="00507F2A">
        <w:rPr>
          <w:i/>
        </w:rPr>
        <w:tab/>
        <w:t>GNSS Measurements: Validity of a GNSS position fix and details of acquiring a GNSS position fix, duration of validity, in RRC CONNECTED mode for sporadic short transmission</w:t>
      </w:r>
    </w:p>
    <w:p w14:paraId="2E3160D3" w14:textId="77777777" w:rsidR="00695E9B" w:rsidRDefault="00695E9B" w:rsidP="00F63594">
      <w:pPr>
        <w:snapToGrid w:val="0"/>
        <w:spacing w:beforeLines="50" w:before="120" w:afterLines="50" w:after="120"/>
        <w:rPr>
          <w:rFonts w:eastAsiaTheme="minorEastAsia"/>
          <w:lang w:eastAsia="zh-CN"/>
        </w:rPr>
      </w:pPr>
    </w:p>
    <w:p w14:paraId="6CE27C1C" w14:textId="628C002C" w:rsidR="00507F2A" w:rsidRDefault="00507F2A" w:rsidP="00F63594">
      <w:pPr>
        <w:snapToGrid w:val="0"/>
        <w:spacing w:beforeLines="50" w:before="120" w:afterLines="50" w:after="120"/>
        <w:rPr>
          <w:rFonts w:eastAsiaTheme="minorEastAsia"/>
          <w:lang w:eastAsia="zh-CN"/>
        </w:rPr>
      </w:pPr>
      <w:r>
        <w:rPr>
          <w:rFonts w:eastAsiaTheme="minorEastAsia"/>
          <w:lang w:eastAsia="zh-CN"/>
        </w:rPr>
        <w:t xml:space="preserve">The following assumption is nade in the Rel-17 IoT NTN WID [1] </w:t>
      </w:r>
    </w:p>
    <w:p w14:paraId="7FB05C9E" w14:textId="77777777" w:rsidR="00507F2A" w:rsidRPr="00507F2A" w:rsidRDefault="00507F2A" w:rsidP="00507F2A">
      <w:pPr>
        <w:snapToGrid w:val="0"/>
        <w:spacing w:beforeLines="50" w:before="120" w:afterLines="50" w:after="120"/>
        <w:rPr>
          <w:rFonts w:eastAsiaTheme="minorEastAsia"/>
          <w:i/>
          <w:lang w:eastAsia="zh-CN"/>
        </w:rPr>
      </w:pPr>
      <w:r w:rsidRPr="00507F2A">
        <w:rPr>
          <w:rFonts w:eastAsiaTheme="minorEastAsia"/>
          <w:i/>
          <w:lang w:eastAsia="zh-CN"/>
        </w:rPr>
        <w:t>Enhancements shall be specified as described hereafter with the following assumptions:</w:t>
      </w:r>
    </w:p>
    <w:p w14:paraId="64763D23" w14:textId="2BDE0C7D" w:rsidR="00F63594" w:rsidRDefault="00507F2A" w:rsidP="00F63594">
      <w:pPr>
        <w:snapToGrid w:val="0"/>
        <w:spacing w:beforeLines="50" w:before="120" w:afterLines="50" w:after="120"/>
        <w:ind w:left="576"/>
        <w:rPr>
          <w:rFonts w:eastAsiaTheme="minorEastAsia"/>
          <w:i/>
          <w:lang w:eastAsia="zh-CN"/>
        </w:rPr>
      </w:pPr>
      <w:r w:rsidRPr="00507F2A">
        <w:rPr>
          <w:rFonts w:eastAsiaTheme="minorEastAsia"/>
          <w:i/>
          <w:lang w:eastAsia="zh-CN"/>
        </w:rPr>
        <w:t>GNSS capability in the UE is taken as a working assumption for both NB-IoT and eMTC devices. With this assumption, UE can estimate and pre-compensate timing and frequency offset with sufficient accuracy for UL transmission. Simultaneous GNSS and NTN NB-IoT/eMTC operation is not assumed.</w:t>
      </w:r>
    </w:p>
    <w:p w14:paraId="235AF374" w14:textId="77777777" w:rsidR="00F312E2" w:rsidRDefault="00F312E2" w:rsidP="00A05AE9">
      <w:pPr>
        <w:snapToGrid w:val="0"/>
        <w:spacing w:beforeLines="50" w:before="120" w:afterLines="50" w:after="120"/>
        <w:rPr>
          <w:rFonts w:eastAsiaTheme="minorEastAsia"/>
          <w:lang w:eastAsia="zh-CN"/>
        </w:rPr>
      </w:pPr>
    </w:p>
    <w:p w14:paraId="2BFC0FD2" w14:textId="22F75805" w:rsidR="00EA1633" w:rsidRPr="00EA1633" w:rsidRDefault="00EA1633" w:rsidP="00EA1633">
      <w:pPr>
        <w:snapToGrid w:val="0"/>
        <w:spacing w:beforeLines="50" w:before="120" w:afterLines="50" w:after="120"/>
        <w:rPr>
          <w:rFonts w:eastAsiaTheme="minorEastAsia"/>
          <w:lang w:eastAsia="zh-CN"/>
        </w:rPr>
      </w:pPr>
      <w:r>
        <w:rPr>
          <w:rFonts w:eastAsiaTheme="minorEastAsia"/>
          <w:lang w:eastAsia="zh-CN"/>
        </w:rPr>
        <w:t xml:space="preserve">TR 36.763, Section 6.6.2 made the following recommendations on </w:t>
      </w:r>
      <w:r w:rsidR="003F2790">
        <w:rPr>
          <w:rFonts w:eastAsia="MS Gothic"/>
          <w:lang w:eastAsia="ja-JP"/>
        </w:rPr>
        <w:t>GNSS position fix for sporadic short transmission</w:t>
      </w:r>
      <w:r w:rsidRPr="00047CB2">
        <w:rPr>
          <w:rFonts w:eastAsia="MS Gothic"/>
          <w:lang w:eastAsia="ja-JP"/>
        </w:rPr>
        <w:t>:</w:t>
      </w:r>
    </w:p>
    <w:p w14:paraId="7FF7C413" w14:textId="77777777" w:rsidR="00EA1633" w:rsidRPr="00677133" w:rsidRDefault="00EA1633" w:rsidP="00EA1633">
      <w:pPr>
        <w:pStyle w:val="B2"/>
        <w:ind w:left="284"/>
        <w:rPr>
          <w:b/>
          <w:i/>
          <w:color w:val="FF0000"/>
          <w:highlight w:val="yellow"/>
        </w:rPr>
      </w:pPr>
      <w:r w:rsidRPr="00047CB2">
        <w:tab/>
      </w:r>
      <w:r w:rsidRPr="00677133">
        <w:rPr>
          <w:b/>
          <w:i/>
          <w:color w:val="FF0000"/>
          <w:highlight w:val="yellow"/>
        </w:rPr>
        <w:t>For sporadic short transmission:</w:t>
      </w:r>
    </w:p>
    <w:p w14:paraId="5F2A1678" w14:textId="77777777" w:rsidR="00EA1633" w:rsidRPr="00677133" w:rsidRDefault="00EA1633" w:rsidP="00EA1633">
      <w:pPr>
        <w:pStyle w:val="B3"/>
        <w:ind w:left="568"/>
        <w:rPr>
          <w:b/>
          <w:i/>
          <w:color w:val="FF0000"/>
          <w:highlight w:val="yellow"/>
        </w:rPr>
      </w:pPr>
      <w:r w:rsidRPr="00677133">
        <w:rPr>
          <w:b/>
          <w:i/>
          <w:color w:val="FF0000"/>
          <w:highlight w:val="yellow"/>
        </w:rPr>
        <w:t>-</w:t>
      </w:r>
      <w:r w:rsidRPr="00677133">
        <w:rPr>
          <w:b/>
          <w:i/>
          <w:color w:val="FF0000"/>
          <w:highlight w:val="yellow"/>
        </w:rPr>
        <w:tab/>
        <w:t xml:space="preserve">The idle UE wakes up from idle DRX / PSM, access the network, perform uplink and/or downlink communications for a short duration of time and go back to idle. </w:t>
      </w:r>
    </w:p>
    <w:p w14:paraId="6CACE650" w14:textId="77777777" w:rsidR="00EA1633" w:rsidRPr="00677133" w:rsidRDefault="00EA1633" w:rsidP="00EA1633">
      <w:pPr>
        <w:pStyle w:val="B3"/>
        <w:ind w:left="568"/>
        <w:rPr>
          <w:b/>
          <w:i/>
          <w:color w:val="FF0000"/>
          <w:highlight w:val="yellow"/>
        </w:rPr>
      </w:pPr>
      <w:r w:rsidRPr="00677133">
        <w:rPr>
          <w:b/>
          <w:i/>
          <w:color w:val="FF0000"/>
          <w:highlight w:val="yellow"/>
        </w:rPr>
        <w:t>-</w:t>
      </w:r>
      <w:r w:rsidRPr="00677133">
        <w:rPr>
          <w:b/>
          <w:i/>
          <w:color w:val="FF0000"/>
          <w:highlight w:val="yellow"/>
        </w:rPr>
        <w:tab/>
        <w:t>Before accessing the network, the UE acquires GNSS position fix and does not need to re-acquire a GNSS position fix for the transmission of the packets.</w:t>
      </w:r>
    </w:p>
    <w:p w14:paraId="400C7A68" w14:textId="77777777" w:rsidR="00EA1633" w:rsidRPr="00677133" w:rsidRDefault="00EA1633" w:rsidP="00EA1633">
      <w:pPr>
        <w:pStyle w:val="B2"/>
        <w:ind w:left="284"/>
        <w:rPr>
          <w:b/>
          <w:i/>
          <w:color w:val="FF0000"/>
        </w:rPr>
      </w:pPr>
      <w:r w:rsidRPr="00677133">
        <w:rPr>
          <w:b/>
          <w:i/>
          <w:color w:val="FF0000"/>
          <w:highlight w:val="yellow"/>
        </w:rPr>
        <w:tab/>
        <w:t>Details of the duration of the short transmission, acquisition of the GNSS position and validity of the GNSS position can be discussed in normative phase.</w:t>
      </w:r>
    </w:p>
    <w:p w14:paraId="39C0BEA0" w14:textId="77777777" w:rsidR="00EA1633" w:rsidRPr="00DA4277" w:rsidRDefault="00EA1633" w:rsidP="00EA1633">
      <w:pPr>
        <w:pStyle w:val="B2"/>
        <w:ind w:left="284"/>
        <w:rPr>
          <w:i/>
          <w:highlight w:val="yellow"/>
        </w:rPr>
      </w:pPr>
      <w:r w:rsidRPr="00EA1633">
        <w:rPr>
          <w:i/>
        </w:rPr>
        <w:tab/>
      </w:r>
      <w:r w:rsidRPr="00DA4277">
        <w:rPr>
          <w:i/>
          <w:highlight w:val="yellow"/>
        </w:rPr>
        <w:t>With a GNSS position fix that can be assumed to be valid for some period of time X, the following apply for UE in RRC_CONNECTED</w:t>
      </w:r>
    </w:p>
    <w:p w14:paraId="325DC79C" w14:textId="77777777" w:rsidR="00EA1633" w:rsidRPr="00DA4277" w:rsidRDefault="00EA1633" w:rsidP="00EA1633">
      <w:pPr>
        <w:pStyle w:val="B3"/>
        <w:ind w:left="568"/>
        <w:rPr>
          <w:i/>
          <w:highlight w:val="yellow"/>
        </w:rPr>
      </w:pPr>
      <w:r w:rsidRPr="00DA4277">
        <w:rPr>
          <w:i/>
          <w:highlight w:val="yellow"/>
        </w:rPr>
        <w:t>-</w:t>
      </w:r>
      <w:r w:rsidRPr="00DA4277">
        <w:rPr>
          <w:i/>
          <w:highlight w:val="yellow"/>
        </w:rPr>
        <w:tab/>
        <w:t xml:space="preserve">TA error due to UE velocity satisfies the requirements defined in RAN4 </w:t>
      </w:r>
    </w:p>
    <w:p w14:paraId="52BF6A16" w14:textId="77777777" w:rsidR="00EA1633" w:rsidRPr="00DA4277" w:rsidRDefault="00EA1633" w:rsidP="00EA1633">
      <w:pPr>
        <w:pStyle w:val="B3"/>
        <w:ind w:left="568"/>
        <w:rPr>
          <w:i/>
          <w:highlight w:val="yellow"/>
        </w:rPr>
      </w:pPr>
      <w:r w:rsidRPr="00DA4277">
        <w:rPr>
          <w:i/>
          <w:highlight w:val="yellow"/>
        </w:rPr>
        <w:t>-</w:t>
      </w:r>
      <w:r w:rsidRPr="00DA4277">
        <w:rPr>
          <w:i/>
          <w:highlight w:val="yellow"/>
        </w:rPr>
        <w:tab/>
        <w:t xml:space="preserve">Doppler shift error due to UE velocity satisfies the requirement defined in RAN4 </w:t>
      </w:r>
    </w:p>
    <w:p w14:paraId="1455B399" w14:textId="77777777" w:rsidR="00EA1633" w:rsidRPr="00DA4277" w:rsidRDefault="00EA1633" w:rsidP="00EA1633">
      <w:pPr>
        <w:pStyle w:val="B2"/>
        <w:ind w:left="284"/>
        <w:rPr>
          <w:i/>
          <w:highlight w:val="yellow"/>
        </w:rPr>
      </w:pPr>
      <w:r w:rsidRPr="00DA4277">
        <w:rPr>
          <w:i/>
          <w:highlight w:val="yellow"/>
        </w:rPr>
        <w:lastRenderedPageBreak/>
        <w:tab/>
        <w:t>FFS: Validity of a GNSS position fix and details of acquiring a GNSS position fix, value of X, in RRC CONNECTED mode</w:t>
      </w:r>
    </w:p>
    <w:p w14:paraId="36D7B3BF" w14:textId="77777777" w:rsidR="00EA1633" w:rsidRPr="00DA4277" w:rsidRDefault="00EA1633" w:rsidP="00EA1633">
      <w:pPr>
        <w:pStyle w:val="B2"/>
        <w:ind w:left="284"/>
        <w:rPr>
          <w:i/>
          <w:highlight w:val="yellow"/>
        </w:rPr>
      </w:pPr>
      <w:r w:rsidRPr="00DA4277">
        <w:rPr>
          <w:i/>
          <w:highlight w:val="yellow"/>
        </w:rPr>
        <w:tab/>
        <w:t>FFS: Potential impact on the existing closed loop TA maintenance mechanism</w:t>
      </w:r>
    </w:p>
    <w:p w14:paraId="0C1784F3" w14:textId="77777777" w:rsidR="00EA1633" w:rsidRPr="00EA1633" w:rsidRDefault="00EA1633" w:rsidP="00EA1633">
      <w:pPr>
        <w:pStyle w:val="B2"/>
        <w:ind w:left="284"/>
        <w:rPr>
          <w:i/>
        </w:rPr>
      </w:pPr>
      <w:r w:rsidRPr="00DA4277">
        <w:rPr>
          <w:i/>
          <w:highlight w:val="yellow"/>
        </w:rPr>
        <w:tab/>
        <w:t>NOTE: The detailed requirement will be defined in RAN4 during normative work.</w:t>
      </w:r>
    </w:p>
    <w:p w14:paraId="5AA590C1" w14:textId="77777777" w:rsidR="00EA1633" w:rsidRDefault="00EA1633" w:rsidP="00A05AE9">
      <w:pPr>
        <w:snapToGrid w:val="0"/>
        <w:spacing w:beforeLines="50" w:before="120" w:afterLines="50" w:after="120"/>
        <w:rPr>
          <w:rFonts w:eastAsiaTheme="minorEastAsia"/>
          <w:lang w:eastAsia="zh-CN"/>
        </w:rPr>
      </w:pPr>
    </w:p>
    <w:p w14:paraId="2CA651E3" w14:textId="77777777" w:rsidR="003F2790" w:rsidRDefault="003F2790" w:rsidP="007E0359">
      <w:pPr>
        <w:snapToGrid w:val="0"/>
        <w:spacing w:beforeLines="50" w:before="120" w:afterLines="50" w:after="120"/>
        <w:rPr>
          <w:rFonts w:eastAsiaTheme="minorEastAsia"/>
          <w:lang w:eastAsia="zh-CN"/>
        </w:rPr>
      </w:pPr>
      <w:r>
        <w:rPr>
          <w:rFonts w:eastAsiaTheme="minorEastAsia"/>
          <w:lang w:eastAsia="zh-CN"/>
        </w:rPr>
        <w:t>Moderator’s view is that given that the issue of GNSS measurements is discussed for first time in details in Work Item, it is necessary to align understanding of companies on following questions:</w:t>
      </w:r>
    </w:p>
    <w:p w14:paraId="7FE5E5BA" w14:textId="27D9C8F2" w:rsidR="007E0359" w:rsidRPr="003F2790" w:rsidRDefault="003F2790" w:rsidP="001B1153">
      <w:pPr>
        <w:pStyle w:val="af7"/>
        <w:numPr>
          <w:ilvl w:val="0"/>
          <w:numId w:val="18"/>
        </w:numPr>
        <w:snapToGrid w:val="0"/>
        <w:spacing w:beforeLines="50" w:before="120" w:afterLines="50" w:after="120"/>
        <w:rPr>
          <w:rFonts w:eastAsiaTheme="minorEastAsia"/>
          <w:lang w:eastAsia="zh-CN"/>
        </w:rPr>
      </w:pPr>
      <w:r w:rsidRPr="003F2790">
        <w:rPr>
          <w:rFonts w:eastAsiaTheme="minorEastAsia"/>
          <w:lang w:eastAsia="zh-CN"/>
        </w:rPr>
        <w:t>H</w:t>
      </w:r>
      <w:r w:rsidR="007E0359" w:rsidRPr="003F2790">
        <w:rPr>
          <w:rFonts w:eastAsiaTheme="minorEastAsia"/>
          <w:lang w:eastAsia="zh-CN"/>
        </w:rPr>
        <w:t xml:space="preserve">ow the acquisition of GNSS Position fix is done for sporadic short transmission </w:t>
      </w:r>
    </w:p>
    <w:p w14:paraId="25FE9A8B" w14:textId="0D40B977" w:rsidR="00C80013" w:rsidRPr="003F2790" w:rsidRDefault="003F2790" w:rsidP="001B1153">
      <w:pPr>
        <w:pStyle w:val="af7"/>
        <w:numPr>
          <w:ilvl w:val="0"/>
          <w:numId w:val="18"/>
        </w:numPr>
        <w:snapToGrid w:val="0"/>
        <w:spacing w:beforeLines="50" w:before="120" w:afterLines="50" w:after="120"/>
        <w:rPr>
          <w:rFonts w:eastAsiaTheme="minorEastAsia"/>
          <w:lang w:eastAsia="zh-CN"/>
        </w:rPr>
      </w:pPr>
      <w:r w:rsidRPr="003F2790">
        <w:rPr>
          <w:rFonts w:eastAsiaTheme="minorEastAsia"/>
          <w:lang w:eastAsia="zh-CN"/>
        </w:rPr>
        <w:t>What</w:t>
      </w:r>
      <w:r w:rsidR="007E0359" w:rsidRPr="003F2790">
        <w:rPr>
          <w:rFonts w:eastAsiaTheme="minorEastAsia"/>
          <w:lang w:eastAsia="zh-CN"/>
        </w:rPr>
        <w:t xml:space="preserve"> is the duration of the validity of GNSS position fix</w:t>
      </w:r>
      <w:r w:rsidR="00C80013" w:rsidRPr="003F2790">
        <w:rPr>
          <w:rFonts w:eastAsiaTheme="minorEastAsia"/>
          <w:lang w:eastAsia="zh-CN"/>
        </w:rPr>
        <w:t xml:space="preserve"> for some period of time X for sporadic short transmission</w:t>
      </w:r>
    </w:p>
    <w:p w14:paraId="5BDB269B" w14:textId="198917D8" w:rsidR="00C80013" w:rsidRPr="00C80013" w:rsidRDefault="00C80013" w:rsidP="001B1153">
      <w:pPr>
        <w:pStyle w:val="af7"/>
        <w:numPr>
          <w:ilvl w:val="1"/>
          <w:numId w:val="18"/>
        </w:numPr>
        <w:snapToGrid w:val="0"/>
        <w:spacing w:beforeLines="50" w:before="120" w:afterLines="50" w:after="120"/>
        <w:rPr>
          <w:rFonts w:eastAsiaTheme="minorEastAsia"/>
          <w:lang w:eastAsia="zh-CN"/>
        </w:rPr>
      </w:pPr>
      <w:r w:rsidRPr="00C80013">
        <w:rPr>
          <w:rFonts w:eastAsiaTheme="minorEastAsia"/>
          <w:lang w:eastAsia="zh-CN"/>
        </w:rPr>
        <w:t xml:space="preserve">TA error due to UE velocity satisfies the requirements defined in RAN4 </w:t>
      </w:r>
    </w:p>
    <w:p w14:paraId="427C219C" w14:textId="3B6488E5" w:rsidR="00C80013" w:rsidRPr="00C80013" w:rsidRDefault="00C80013" w:rsidP="001B1153">
      <w:pPr>
        <w:pStyle w:val="af7"/>
        <w:numPr>
          <w:ilvl w:val="1"/>
          <w:numId w:val="18"/>
        </w:numPr>
        <w:snapToGrid w:val="0"/>
        <w:spacing w:beforeLines="50" w:before="120" w:afterLines="50" w:after="120"/>
        <w:rPr>
          <w:rFonts w:eastAsiaTheme="minorEastAsia"/>
          <w:lang w:eastAsia="zh-CN"/>
        </w:rPr>
      </w:pPr>
      <w:r w:rsidRPr="00C80013">
        <w:rPr>
          <w:rFonts w:eastAsiaTheme="minorEastAsia"/>
          <w:lang w:eastAsia="zh-CN"/>
        </w:rPr>
        <w:t>Doppler shift error due to UE velocity satisfies the requirement defined in RAN4</w:t>
      </w:r>
    </w:p>
    <w:p w14:paraId="01D9BA62" w14:textId="15288BB4" w:rsidR="00C80013" w:rsidRPr="003F2790" w:rsidRDefault="003F2790" w:rsidP="001B1153">
      <w:pPr>
        <w:pStyle w:val="af7"/>
        <w:numPr>
          <w:ilvl w:val="0"/>
          <w:numId w:val="18"/>
        </w:numPr>
        <w:snapToGrid w:val="0"/>
        <w:spacing w:beforeLines="50" w:before="120" w:afterLines="50" w:after="120"/>
        <w:rPr>
          <w:rFonts w:eastAsiaTheme="minorEastAsia"/>
          <w:lang w:eastAsia="zh-CN"/>
        </w:rPr>
      </w:pPr>
      <w:r w:rsidRPr="003F2790">
        <w:rPr>
          <w:rFonts w:eastAsiaTheme="minorEastAsia"/>
          <w:lang w:eastAsia="zh-CN"/>
        </w:rPr>
        <w:t xml:space="preserve">What is </w:t>
      </w:r>
      <w:r w:rsidR="00C80013" w:rsidRPr="003F2790">
        <w:rPr>
          <w:rFonts w:eastAsiaTheme="minorEastAsia"/>
          <w:lang w:eastAsia="zh-CN"/>
        </w:rPr>
        <w:t>the duration of the “short transmission”</w:t>
      </w:r>
      <w:r>
        <w:rPr>
          <w:rFonts w:eastAsiaTheme="minorEastAsia"/>
          <w:lang w:eastAsia="zh-CN"/>
        </w:rPr>
        <w:t xml:space="preserve"> in sporadic short transmission</w:t>
      </w:r>
      <w:r w:rsidR="00C80013" w:rsidRPr="003F2790">
        <w:rPr>
          <w:rFonts w:eastAsiaTheme="minorEastAsia"/>
          <w:lang w:eastAsia="zh-CN"/>
        </w:rPr>
        <w:t>.</w:t>
      </w:r>
    </w:p>
    <w:p w14:paraId="3D01EE89" w14:textId="7D757B2F" w:rsidR="00C80013" w:rsidRPr="00C80013" w:rsidRDefault="00C80013" w:rsidP="001B1153">
      <w:pPr>
        <w:pStyle w:val="af7"/>
        <w:numPr>
          <w:ilvl w:val="1"/>
          <w:numId w:val="18"/>
        </w:numPr>
        <w:snapToGrid w:val="0"/>
        <w:spacing w:beforeLines="50" w:before="120" w:afterLines="50" w:after="120"/>
        <w:rPr>
          <w:rFonts w:eastAsiaTheme="minorEastAsia"/>
          <w:lang w:eastAsia="zh-CN"/>
        </w:rPr>
      </w:pPr>
      <w:r w:rsidRPr="00C80013">
        <w:rPr>
          <w:rFonts w:eastAsiaTheme="minorEastAsia"/>
          <w:lang w:eastAsia="zh-CN"/>
        </w:rPr>
        <w:t xml:space="preserve">This </w:t>
      </w:r>
      <w:r>
        <w:rPr>
          <w:rFonts w:eastAsiaTheme="minorEastAsia"/>
          <w:lang w:eastAsia="zh-CN"/>
        </w:rPr>
        <w:t xml:space="preserve">allows better </w:t>
      </w:r>
      <w:r w:rsidRPr="00C80013">
        <w:rPr>
          <w:rFonts w:eastAsiaTheme="minorEastAsia"/>
          <w:lang w:eastAsia="zh-CN"/>
        </w:rPr>
        <w:t>understand</w:t>
      </w:r>
      <w:r>
        <w:rPr>
          <w:rFonts w:eastAsiaTheme="minorEastAsia"/>
          <w:lang w:eastAsia="zh-CN"/>
        </w:rPr>
        <w:t>ing on</w:t>
      </w:r>
      <w:r w:rsidRPr="00C80013">
        <w:rPr>
          <w:rFonts w:eastAsiaTheme="minorEastAsia"/>
          <w:lang w:eastAsia="zh-CN"/>
        </w:rPr>
        <w:t xml:space="preserve"> whether GNSS measurement for long connection times (i.e. longer than in sporadic short transmission) are in scope of WID.</w:t>
      </w:r>
    </w:p>
    <w:p w14:paraId="48452B88" w14:textId="77777777" w:rsidR="007E0359" w:rsidRDefault="007E0359" w:rsidP="00A05AE9">
      <w:pPr>
        <w:snapToGrid w:val="0"/>
        <w:spacing w:beforeLines="50" w:before="120" w:afterLines="50" w:after="120"/>
        <w:rPr>
          <w:rFonts w:eastAsiaTheme="minorEastAsia"/>
          <w:lang w:eastAsia="zh-CN"/>
        </w:rPr>
      </w:pPr>
    </w:p>
    <w:p w14:paraId="7E8BA7EC" w14:textId="2E964B52" w:rsidR="00991694" w:rsidRPr="007E0359" w:rsidRDefault="007E0359" w:rsidP="007E0359">
      <w:pPr>
        <w:pStyle w:val="2"/>
        <w:rPr>
          <w:lang w:eastAsia="zh-CN"/>
        </w:rPr>
      </w:pPr>
      <w:r w:rsidRPr="007E0359">
        <w:rPr>
          <w:lang w:eastAsia="zh-CN"/>
        </w:rPr>
        <w:t>Company views</w:t>
      </w:r>
    </w:p>
    <w:p w14:paraId="79D20965" w14:textId="77777777" w:rsidR="007E0359" w:rsidRDefault="007E0359" w:rsidP="00A05AE9">
      <w:pPr>
        <w:snapToGrid w:val="0"/>
        <w:spacing w:beforeLines="50" w:before="120" w:afterLines="50" w:after="120"/>
        <w:rPr>
          <w:rFonts w:eastAsiaTheme="minorEastAsia"/>
          <w:lang w:eastAsia="zh-CN"/>
        </w:rPr>
      </w:pPr>
    </w:p>
    <w:p w14:paraId="14DB8A88" w14:textId="66F59199" w:rsidR="00E40E15" w:rsidRPr="00E40E15" w:rsidRDefault="00991694" w:rsidP="009A4B74">
      <w:pPr>
        <w:pStyle w:val="3"/>
        <w:rPr>
          <w:lang w:eastAsia="zh-CN"/>
        </w:rPr>
      </w:pPr>
      <w:r>
        <w:rPr>
          <w:lang w:eastAsia="zh-CN"/>
        </w:rPr>
        <w:t xml:space="preserve">Acquisition of </w:t>
      </w:r>
      <w:r w:rsidR="00E40E15" w:rsidRPr="00E40E15">
        <w:rPr>
          <w:lang w:eastAsia="zh-CN"/>
        </w:rPr>
        <w:t xml:space="preserve">GNSS </w:t>
      </w:r>
      <w:r>
        <w:rPr>
          <w:lang w:eastAsia="zh-CN"/>
        </w:rPr>
        <w:t>Position Fix</w:t>
      </w:r>
    </w:p>
    <w:p w14:paraId="02C13B72" w14:textId="77777777" w:rsidR="00677133" w:rsidRDefault="00677133" w:rsidP="00991694">
      <w:pPr>
        <w:snapToGrid w:val="0"/>
        <w:spacing w:beforeLines="50" w:before="120" w:afterLines="50" w:after="120"/>
        <w:rPr>
          <w:rFonts w:eastAsiaTheme="minorEastAsia"/>
          <w:lang w:eastAsia="zh-CN"/>
        </w:rPr>
      </w:pPr>
      <w:r>
        <w:rPr>
          <w:rFonts w:eastAsiaTheme="minorEastAsia"/>
          <w:lang w:eastAsia="zh-CN"/>
        </w:rPr>
        <w:t>In idle:</w:t>
      </w:r>
    </w:p>
    <w:p w14:paraId="4E4C0570" w14:textId="4A12333E" w:rsidR="00677133" w:rsidRDefault="00991694" w:rsidP="001B1153">
      <w:pPr>
        <w:pStyle w:val="af7"/>
        <w:numPr>
          <w:ilvl w:val="0"/>
          <w:numId w:val="27"/>
        </w:numPr>
        <w:snapToGrid w:val="0"/>
        <w:spacing w:beforeLines="50" w:before="120" w:afterLines="50" w:after="120"/>
        <w:rPr>
          <w:rFonts w:eastAsiaTheme="minorEastAsia"/>
          <w:lang w:eastAsia="zh-CN"/>
        </w:rPr>
      </w:pPr>
      <w:r w:rsidRPr="00677133">
        <w:rPr>
          <w:rFonts w:eastAsiaTheme="minorEastAsia"/>
          <w:lang w:eastAsia="zh-CN"/>
        </w:rPr>
        <w:t xml:space="preserve">CATT </w:t>
      </w:r>
      <w:r w:rsidR="00677133" w:rsidRPr="00677133">
        <w:rPr>
          <w:rFonts w:eastAsiaTheme="minorEastAsia"/>
          <w:lang w:eastAsia="zh-CN"/>
        </w:rPr>
        <w:t xml:space="preserve">proposed </w:t>
      </w:r>
      <w:r w:rsidRPr="00677133">
        <w:rPr>
          <w:rFonts w:eastAsiaTheme="minorEastAsia"/>
          <w:lang w:eastAsia="zh-CN"/>
        </w:rPr>
        <w:t xml:space="preserve">the UE triggers the GNSS measurement </w:t>
      </w:r>
      <w:r w:rsidR="00F65275" w:rsidRPr="00677133">
        <w:rPr>
          <w:rFonts w:eastAsiaTheme="minorEastAsia"/>
          <w:lang w:eastAsia="zh-CN"/>
        </w:rPr>
        <w:t xml:space="preserve">before DL synchronization </w:t>
      </w:r>
      <w:r w:rsidRPr="00677133">
        <w:rPr>
          <w:rFonts w:eastAsiaTheme="minorEastAsia"/>
          <w:lang w:eastAsia="zh-CN"/>
        </w:rPr>
        <w:t xml:space="preserve">when it is waken up by </w:t>
      </w:r>
      <w:r w:rsidR="00F65275" w:rsidRPr="00677133">
        <w:rPr>
          <w:rFonts w:eastAsiaTheme="minorEastAsia"/>
          <w:lang w:eastAsia="zh-CN"/>
        </w:rPr>
        <w:t xml:space="preserve">TAU </w:t>
      </w:r>
      <w:r w:rsidRPr="00677133">
        <w:rPr>
          <w:rFonts w:eastAsiaTheme="minorEastAsia"/>
          <w:lang w:eastAsia="zh-CN"/>
        </w:rPr>
        <w:t xml:space="preserve">T3412 timer expiration, and then enter IoT active state after GNSS measurement. GNSS measurement can be performed during the inactive state of eDRX. </w:t>
      </w:r>
    </w:p>
    <w:p w14:paraId="2F941B96" w14:textId="77777777" w:rsidR="00677133" w:rsidRPr="00677133" w:rsidRDefault="00677133" w:rsidP="001B1153">
      <w:pPr>
        <w:pStyle w:val="af7"/>
        <w:numPr>
          <w:ilvl w:val="0"/>
          <w:numId w:val="27"/>
        </w:numPr>
        <w:snapToGrid w:val="0"/>
        <w:spacing w:beforeLines="50" w:before="120" w:afterLines="50" w:after="120"/>
        <w:rPr>
          <w:rFonts w:eastAsiaTheme="minorEastAsia"/>
          <w:lang w:eastAsia="zh-CN"/>
        </w:rPr>
      </w:pPr>
      <w:r w:rsidRPr="00677133">
        <w:rPr>
          <w:rFonts w:eastAsiaTheme="minorEastAsia"/>
          <w:lang w:eastAsia="zh-CN"/>
        </w:rPr>
        <w:t>Nokia propose UE report / network configure GNSS measurement gap in paging procedure to validate GNSS and  allocate sufficient time between paging message and when UE initiates random access procedure. GNSS measurement window for both initial access phace and in CONNECTED mode should be discussed. Overhead reduction should be considered for selection of GNSS measurement window and coordination between UE and eNB.</w:t>
      </w:r>
    </w:p>
    <w:p w14:paraId="5D2D57F4" w14:textId="4DACF8F8" w:rsidR="00677133" w:rsidRPr="00677133" w:rsidRDefault="00677133" w:rsidP="001B1153">
      <w:pPr>
        <w:pStyle w:val="af7"/>
        <w:numPr>
          <w:ilvl w:val="0"/>
          <w:numId w:val="27"/>
        </w:numPr>
        <w:snapToGrid w:val="0"/>
        <w:spacing w:beforeLines="50" w:before="120" w:afterLines="50" w:after="120"/>
        <w:rPr>
          <w:rFonts w:eastAsiaTheme="minorEastAsia"/>
          <w:lang w:eastAsia="zh-CN"/>
        </w:rPr>
      </w:pPr>
      <w:r w:rsidRPr="00677133">
        <w:rPr>
          <w:rFonts w:eastAsiaTheme="minorEastAsia"/>
          <w:lang w:eastAsia="zh-CN"/>
        </w:rPr>
        <w:t>ZTE proposed that the UE’s behavior for GNSS information acquisition should be explicitly specified at least before initiating UL transmission after the eDRX/PSM.</w:t>
      </w:r>
    </w:p>
    <w:p w14:paraId="1911DE71" w14:textId="77777777" w:rsidR="00991694" w:rsidRDefault="00991694" w:rsidP="00A05AE9">
      <w:pPr>
        <w:snapToGrid w:val="0"/>
        <w:spacing w:beforeLines="50" w:before="120" w:afterLines="50" w:after="120"/>
        <w:rPr>
          <w:rFonts w:eastAsiaTheme="minorEastAsia"/>
          <w:lang w:eastAsia="zh-CN"/>
        </w:rPr>
      </w:pPr>
    </w:p>
    <w:p w14:paraId="4822A7F8" w14:textId="7DFA2039" w:rsidR="00991694" w:rsidRDefault="00FA2F7F" w:rsidP="00A05AE9">
      <w:pPr>
        <w:snapToGrid w:val="0"/>
        <w:spacing w:beforeLines="50" w:before="120" w:afterLines="50" w:after="120"/>
        <w:rPr>
          <w:noProof/>
        </w:rPr>
      </w:pPr>
      <w:r>
        <w:rPr>
          <w:noProof/>
        </w:rPr>
        <w:object w:dxaOrig="14931" w:dyaOrig="3060" w14:anchorId="6229F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5.2pt;height:113.3pt;mso-width-percent:0;mso-height-percent:0;mso-width-percent:0;mso-height-percent:0" o:ole="">
            <v:imagedata r:id="rId14" o:title=""/>
          </v:shape>
          <o:OLEObject Type="Embed" ProgID="Visio.Drawing.11" ShapeID="_x0000_i1025" DrawAspect="Content" ObjectID="_1690797016" r:id="rId15"/>
        </w:object>
      </w:r>
    </w:p>
    <w:p w14:paraId="7FB3309A" w14:textId="77777777" w:rsidR="004F0C92" w:rsidRDefault="004F0C92" w:rsidP="00A05AE9">
      <w:pPr>
        <w:snapToGrid w:val="0"/>
        <w:spacing w:beforeLines="50" w:before="120" w:afterLines="50" w:after="120"/>
        <w:rPr>
          <w:rFonts w:eastAsiaTheme="minorEastAsia"/>
          <w:lang w:eastAsia="zh-CN"/>
        </w:rPr>
      </w:pPr>
    </w:p>
    <w:p w14:paraId="591454C2" w14:textId="77777777" w:rsidR="00677133" w:rsidRDefault="00677133" w:rsidP="00677133">
      <w:pPr>
        <w:snapToGrid w:val="0"/>
        <w:spacing w:beforeLines="50" w:before="120" w:afterLines="50" w:after="120"/>
        <w:rPr>
          <w:rFonts w:eastAsiaTheme="minorEastAsia"/>
          <w:lang w:eastAsia="zh-CN"/>
        </w:rPr>
      </w:pPr>
      <w:r>
        <w:rPr>
          <w:rFonts w:eastAsiaTheme="minorEastAsia"/>
          <w:lang w:eastAsia="zh-CN"/>
        </w:rPr>
        <w:t>In connected:</w:t>
      </w:r>
    </w:p>
    <w:p w14:paraId="7C04819F" w14:textId="77777777" w:rsidR="00677133" w:rsidRPr="00677133" w:rsidRDefault="00677133" w:rsidP="001B1153">
      <w:pPr>
        <w:pStyle w:val="af7"/>
        <w:numPr>
          <w:ilvl w:val="0"/>
          <w:numId w:val="26"/>
        </w:numPr>
        <w:snapToGrid w:val="0"/>
        <w:spacing w:beforeLines="50" w:before="120" w:afterLines="50" w:after="120"/>
        <w:rPr>
          <w:rFonts w:eastAsiaTheme="minorEastAsia"/>
          <w:lang w:eastAsia="zh-CN"/>
        </w:rPr>
      </w:pPr>
      <w:r w:rsidRPr="00677133">
        <w:rPr>
          <w:rFonts w:eastAsiaTheme="minorEastAsia"/>
          <w:lang w:eastAsia="zh-CN"/>
        </w:rPr>
        <w:t>Spreadtrum proposed that if GNSS becomes outdated in connected mode, UE should go back to idle mode and re-acquire a GNSS position fix.</w:t>
      </w:r>
    </w:p>
    <w:p w14:paraId="551F8D32" w14:textId="77777777" w:rsidR="00677133" w:rsidRDefault="00677133" w:rsidP="001B1153">
      <w:pPr>
        <w:pStyle w:val="af7"/>
        <w:numPr>
          <w:ilvl w:val="0"/>
          <w:numId w:val="26"/>
        </w:numPr>
        <w:snapToGrid w:val="0"/>
        <w:spacing w:beforeLines="50" w:before="120" w:afterLines="50" w:after="120"/>
        <w:rPr>
          <w:rFonts w:eastAsiaTheme="minorEastAsia"/>
          <w:lang w:eastAsia="zh-CN"/>
        </w:rPr>
      </w:pPr>
      <w:r w:rsidRPr="00677133">
        <w:rPr>
          <w:rFonts w:eastAsiaTheme="minorEastAsia"/>
          <w:lang w:eastAsia="zh-CN"/>
        </w:rPr>
        <w:t xml:space="preserve">CATT discussed that UE interrupts data transmission, makes GNSS measurement, then resynchronizes on DL.The TAU3412 timer would be one trigger to launch the GNSS signal reception. </w:t>
      </w:r>
    </w:p>
    <w:p w14:paraId="07B3372F" w14:textId="3678AB4E" w:rsidR="002A0DC6" w:rsidRPr="00677133" w:rsidRDefault="004F0C92" w:rsidP="001B1153">
      <w:pPr>
        <w:pStyle w:val="af7"/>
        <w:numPr>
          <w:ilvl w:val="0"/>
          <w:numId w:val="26"/>
        </w:numPr>
        <w:snapToGrid w:val="0"/>
        <w:spacing w:beforeLines="50" w:before="120" w:afterLines="50" w:after="120"/>
        <w:rPr>
          <w:rFonts w:eastAsiaTheme="minorEastAsia"/>
          <w:lang w:eastAsia="zh-CN"/>
        </w:rPr>
      </w:pPr>
      <w:r w:rsidRPr="00677133">
        <w:rPr>
          <w:rFonts w:eastAsiaTheme="minorEastAsia"/>
          <w:lang w:eastAsia="zh-CN"/>
        </w:rPr>
        <w:lastRenderedPageBreak/>
        <w:t xml:space="preserve">Nokia observed that for IoT UE with reduced cost/complexity, GNSS may be not available or not accurate. GNSS measurement may be needed in CONNECTED when GNSS information gets out of date. Multiple IoT UE with different capability and channel status may request different GNSS measurement window. Nokia preopose to evaluate whether GNSS based time frequency synchronization could be available or could be accurate with reduced number of receiver antenna, reduced power consumption, not covered by GNSS satellite. </w:t>
      </w:r>
    </w:p>
    <w:p w14:paraId="0AD0C010" w14:textId="77777777" w:rsidR="004F0C92" w:rsidRDefault="004F0C92" w:rsidP="00A05AE9">
      <w:pPr>
        <w:snapToGrid w:val="0"/>
        <w:spacing w:beforeLines="50" w:before="120" w:afterLines="50" w:after="120"/>
        <w:rPr>
          <w:rFonts w:eastAsiaTheme="minorEastAsia"/>
          <w:lang w:eastAsia="zh-CN"/>
        </w:rPr>
      </w:pPr>
    </w:p>
    <w:p w14:paraId="171C4CFD" w14:textId="79243EA4" w:rsidR="00352BA2" w:rsidRPr="00352BA2" w:rsidRDefault="003F2790" w:rsidP="00677133">
      <w:pPr>
        <w:snapToGrid w:val="0"/>
        <w:spacing w:beforeLines="50" w:before="120" w:afterLines="50" w:after="120"/>
        <w:rPr>
          <w:i/>
        </w:rPr>
      </w:pPr>
      <w:r w:rsidRPr="00E40E15">
        <w:rPr>
          <w:rFonts w:eastAsiaTheme="minorEastAsia"/>
          <w:b/>
          <w:i/>
          <w:highlight w:val="yellow"/>
          <w:lang w:eastAsia="zh-CN"/>
        </w:rPr>
        <w:t>Moderator view</w:t>
      </w:r>
      <w:r w:rsidRPr="00E40E15">
        <w:rPr>
          <w:rFonts w:eastAsiaTheme="minorEastAsia"/>
          <w:i/>
          <w:highlight w:val="yellow"/>
          <w:lang w:eastAsia="zh-CN"/>
        </w:rPr>
        <w:t xml:space="preserve">: </w:t>
      </w:r>
      <w:r>
        <w:rPr>
          <w:rFonts w:eastAsiaTheme="minorEastAsia"/>
          <w:i/>
          <w:highlight w:val="yellow"/>
          <w:lang w:eastAsia="zh-CN"/>
        </w:rPr>
        <w:t xml:space="preserve">Our understanding of recommendation in </w:t>
      </w:r>
      <w:r w:rsidRPr="003F2790">
        <w:rPr>
          <w:rFonts w:eastAsiaTheme="minorEastAsia"/>
          <w:i/>
          <w:highlight w:val="yellow"/>
          <w:lang w:eastAsia="zh-CN"/>
        </w:rPr>
        <w:t>TR 36.763, Section 6.6.2 on GNSS position fix for sporadic short transmission</w:t>
      </w:r>
      <w:r>
        <w:rPr>
          <w:rFonts w:eastAsiaTheme="minorEastAsia"/>
          <w:i/>
          <w:highlight w:val="yellow"/>
          <w:lang w:eastAsia="zh-CN"/>
        </w:rPr>
        <w:t xml:space="preserve"> </w:t>
      </w:r>
      <w:r w:rsidRPr="00E40E15">
        <w:rPr>
          <w:rFonts w:eastAsiaTheme="minorEastAsia"/>
          <w:i/>
          <w:highlight w:val="yellow"/>
          <w:lang w:eastAsia="zh-CN"/>
        </w:rPr>
        <w:t>, the UE can get GNSS position fix before moving to connected</w:t>
      </w:r>
      <w:r>
        <w:rPr>
          <w:rFonts w:eastAsiaTheme="minorEastAsia"/>
          <w:i/>
          <w:highlight w:val="yellow"/>
          <w:lang w:eastAsia="zh-CN"/>
        </w:rPr>
        <w:t xml:space="preserve"> and there is no need for the UE to re-acquire GNSS </w:t>
      </w:r>
      <w:r w:rsidRPr="00F238EB">
        <w:rPr>
          <w:rFonts w:eastAsiaTheme="minorEastAsia"/>
          <w:i/>
          <w:highlight w:val="yellow"/>
          <w:lang w:eastAsia="zh-CN"/>
        </w:rPr>
        <w:t xml:space="preserve">position in connected. Based on above company views,the details of acquiring a GNSS position fix for sporadic short transmissions can be further </w:t>
      </w:r>
      <w:r w:rsidRPr="00352BA2">
        <w:rPr>
          <w:rFonts w:eastAsiaTheme="minorEastAsia"/>
          <w:i/>
          <w:highlight w:val="yellow"/>
          <w:lang w:eastAsia="zh-CN"/>
        </w:rPr>
        <w:t>discussed.</w:t>
      </w:r>
      <w:r w:rsidR="00352BA2" w:rsidRPr="00352BA2">
        <w:rPr>
          <w:rFonts w:eastAsiaTheme="minorEastAsia"/>
          <w:i/>
          <w:highlight w:val="yellow"/>
          <w:lang w:eastAsia="zh-CN"/>
        </w:rPr>
        <w:t xml:space="preserve"> </w:t>
      </w:r>
    </w:p>
    <w:p w14:paraId="5DEBEF61" w14:textId="3B2DC842" w:rsidR="003F2790" w:rsidRDefault="003F2790" w:rsidP="003F2790">
      <w:pPr>
        <w:snapToGrid w:val="0"/>
        <w:spacing w:beforeLines="50" w:before="120" w:afterLines="50" w:after="120"/>
        <w:rPr>
          <w:rFonts w:eastAsiaTheme="minorEastAsia"/>
          <w:i/>
          <w:lang w:eastAsia="zh-CN"/>
        </w:rPr>
      </w:pPr>
    </w:p>
    <w:p w14:paraId="7ED258FB" w14:textId="77777777" w:rsidR="003F2790" w:rsidRDefault="003F2790" w:rsidP="003F2790">
      <w:pPr>
        <w:snapToGrid w:val="0"/>
        <w:spacing w:beforeLines="50" w:before="120" w:afterLines="50" w:after="120"/>
        <w:rPr>
          <w:rFonts w:eastAsiaTheme="minorEastAsia"/>
          <w:i/>
          <w:highlight w:val="yellow"/>
          <w:lang w:eastAsia="zh-CN"/>
        </w:rPr>
      </w:pPr>
    </w:p>
    <w:p w14:paraId="3DA9993C" w14:textId="14C2CADF" w:rsidR="003F2790" w:rsidRDefault="009A4B74" w:rsidP="003F2790">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2.2.1</w:t>
      </w:r>
      <w:r w:rsidR="003F2790">
        <w:rPr>
          <w:rFonts w:eastAsiaTheme="minorEastAsia"/>
          <w:b/>
          <w:i/>
          <w:highlight w:val="yellow"/>
          <w:lang w:eastAsia="zh-CN"/>
        </w:rPr>
        <w:t>:</w:t>
      </w:r>
    </w:p>
    <w:p w14:paraId="2E686F7C" w14:textId="6C915891" w:rsidR="003F2790" w:rsidRPr="00E40E15" w:rsidRDefault="003F2790" w:rsidP="003F2790">
      <w:pPr>
        <w:rPr>
          <w:rFonts w:eastAsiaTheme="minorEastAsia"/>
          <w:b/>
          <w:i/>
          <w:lang w:eastAsia="zh-CN"/>
        </w:rPr>
      </w:pPr>
      <w:r w:rsidRPr="00E40E15">
        <w:rPr>
          <w:rFonts w:eastAsiaTheme="minorEastAsia"/>
          <w:b/>
          <w:i/>
          <w:lang w:eastAsia="zh-CN"/>
        </w:rPr>
        <w:t xml:space="preserve">Companies are encouraged to further discuss and </w:t>
      </w:r>
      <w:r>
        <w:rPr>
          <w:rFonts w:eastAsiaTheme="minorEastAsia"/>
          <w:b/>
          <w:i/>
          <w:lang w:eastAsia="zh-CN"/>
        </w:rPr>
        <w:t>comment</w:t>
      </w:r>
      <w:r w:rsidRPr="00E40E15">
        <w:rPr>
          <w:rFonts w:eastAsiaTheme="minorEastAsia"/>
          <w:b/>
          <w:i/>
          <w:lang w:eastAsia="zh-CN"/>
        </w:rPr>
        <w:t xml:space="preserve"> on </w:t>
      </w:r>
      <w:r>
        <w:rPr>
          <w:rFonts w:eastAsiaTheme="minorEastAsia"/>
          <w:b/>
          <w:i/>
          <w:lang w:eastAsia="zh-CN"/>
        </w:rPr>
        <w:t>acquisition of GNSS position fix</w:t>
      </w:r>
      <w:r w:rsidRPr="00E40E15">
        <w:rPr>
          <w:rFonts w:eastAsiaTheme="minorEastAsia"/>
          <w:b/>
          <w:i/>
          <w:lang w:eastAsia="zh-CN"/>
        </w:rPr>
        <w:t xml:space="preserve"> for sporadic short transmission</w:t>
      </w:r>
      <w:r>
        <w:rPr>
          <w:rFonts w:eastAsiaTheme="minorEastAsia"/>
          <w:b/>
          <w:i/>
          <w:lang w:eastAsia="zh-CN"/>
        </w:rPr>
        <w:t>:</w:t>
      </w:r>
    </w:p>
    <w:p w14:paraId="7CF24370" w14:textId="3E6A2C85" w:rsidR="003F2790" w:rsidRDefault="003F2790" w:rsidP="00F65275">
      <w:pPr>
        <w:pStyle w:val="af7"/>
        <w:numPr>
          <w:ilvl w:val="0"/>
          <w:numId w:val="4"/>
        </w:numPr>
        <w:rPr>
          <w:rFonts w:eastAsiaTheme="minorEastAsia"/>
          <w:b/>
          <w:i/>
          <w:lang w:eastAsia="zh-CN"/>
        </w:rPr>
      </w:pPr>
      <w:r>
        <w:rPr>
          <w:rFonts w:eastAsiaTheme="minorEastAsia"/>
          <w:b/>
          <w:i/>
          <w:lang w:eastAsia="zh-CN"/>
        </w:rPr>
        <w:t xml:space="preserve">Q1: </w:t>
      </w:r>
      <w:r w:rsidR="00F65275" w:rsidRPr="00F65275">
        <w:rPr>
          <w:rFonts w:eastAsiaTheme="minorEastAsia"/>
          <w:b/>
          <w:i/>
          <w:lang w:eastAsia="zh-CN"/>
        </w:rPr>
        <w:t xml:space="preserve">UE triggers the GNSS measurement </w:t>
      </w:r>
      <w:r w:rsidR="00F65275">
        <w:rPr>
          <w:rFonts w:eastAsiaTheme="minorEastAsia"/>
          <w:b/>
          <w:i/>
          <w:lang w:eastAsia="zh-CN"/>
        </w:rPr>
        <w:t xml:space="preserve">before DL synchronization </w:t>
      </w:r>
      <w:r w:rsidR="00F65275" w:rsidRPr="00F65275">
        <w:rPr>
          <w:rFonts w:eastAsiaTheme="minorEastAsia"/>
          <w:b/>
          <w:i/>
          <w:lang w:eastAsia="zh-CN"/>
        </w:rPr>
        <w:t xml:space="preserve">when it is waken up by </w:t>
      </w:r>
      <w:r w:rsidR="00F65275">
        <w:rPr>
          <w:rFonts w:eastAsiaTheme="minorEastAsia"/>
          <w:b/>
          <w:i/>
          <w:lang w:eastAsia="zh-CN"/>
        </w:rPr>
        <w:t xml:space="preserve">TAU </w:t>
      </w:r>
      <w:r w:rsidR="00F65275" w:rsidRPr="00F65275">
        <w:rPr>
          <w:rFonts w:eastAsiaTheme="minorEastAsia"/>
          <w:b/>
          <w:i/>
          <w:lang w:eastAsia="zh-CN"/>
        </w:rPr>
        <w:t>T3412 timer expiration</w:t>
      </w:r>
      <w:r>
        <w:rPr>
          <w:rFonts w:eastAsiaTheme="minorEastAsia"/>
          <w:b/>
          <w:i/>
          <w:lang w:eastAsia="zh-CN"/>
        </w:rPr>
        <w:t>.</w:t>
      </w:r>
      <w:r w:rsidRPr="003F2790">
        <w:rPr>
          <w:rFonts w:eastAsiaTheme="minorEastAsia"/>
          <w:b/>
          <w:i/>
          <w:lang w:eastAsia="zh-CN"/>
        </w:rPr>
        <w:t xml:space="preserve"> </w:t>
      </w:r>
    </w:p>
    <w:p w14:paraId="48D93772" w14:textId="4B128119" w:rsidR="003F2790" w:rsidRDefault="003F2790" w:rsidP="003F2790">
      <w:pPr>
        <w:pStyle w:val="af7"/>
        <w:numPr>
          <w:ilvl w:val="0"/>
          <w:numId w:val="4"/>
        </w:numPr>
        <w:rPr>
          <w:rFonts w:eastAsiaTheme="minorEastAsia"/>
          <w:b/>
          <w:i/>
          <w:lang w:eastAsia="zh-CN"/>
        </w:rPr>
      </w:pPr>
      <w:r>
        <w:rPr>
          <w:rFonts w:eastAsiaTheme="minorEastAsia"/>
          <w:b/>
          <w:i/>
          <w:lang w:eastAsia="zh-CN"/>
        </w:rPr>
        <w:t xml:space="preserve">Q2: </w:t>
      </w:r>
      <w:r w:rsidRPr="003F2790">
        <w:rPr>
          <w:rFonts w:eastAsiaTheme="minorEastAsia"/>
          <w:b/>
          <w:i/>
          <w:lang w:eastAsia="zh-CN"/>
        </w:rPr>
        <w:t xml:space="preserve">UE report GNSS measurement gap </w:t>
      </w:r>
      <w:r w:rsidR="00F65275">
        <w:rPr>
          <w:rFonts w:eastAsiaTheme="minorEastAsia"/>
          <w:b/>
          <w:i/>
          <w:lang w:eastAsia="zh-CN"/>
        </w:rPr>
        <w:t>/ N</w:t>
      </w:r>
      <w:r w:rsidR="00F65275" w:rsidRPr="003F2790">
        <w:rPr>
          <w:rFonts w:eastAsiaTheme="minorEastAsia"/>
          <w:b/>
          <w:i/>
          <w:lang w:eastAsia="zh-CN"/>
        </w:rPr>
        <w:t xml:space="preserve">etwork configure GNSS measurement gap </w:t>
      </w:r>
      <w:r w:rsidRPr="003F2790">
        <w:rPr>
          <w:rFonts w:eastAsiaTheme="minorEastAsia"/>
          <w:b/>
          <w:i/>
          <w:lang w:eastAsia="zh-CN"/>
        </w:rPr>
        <w:t>in paging procedure to validate GNSS and  allocate sufficient time between paging message and when UE initiates random access procedure</w:t>
      </w:r>
      <w:r>
        <w:rPr>
          <w:rFonts w:eastAsiaTheme="minorEastAsia"/>
          <w:b/>
          <w:i/>
          <w:lang w:eastAsia="zh-CN"/>
        </w:rPr>
        <w:t>.</w:t>
      </w:r>
    </w:p>
    <w:p w14:paraId="00D493D7" w14:textId="3F833C4E" w:rsidR="003F2790" w:rsidRDefault="003F2790" w:rsidP="003F2790">
      <w:pPr>
        <w:pStyle w:val="af7"/>
        <w:numPr>
          <w:ilvl w:val="0"/>
          <w:numId w:val="4"/>
        </w:numPr>
        <w:rPr>
          <w:rFonts w:eastAsiaTheme="minorEastAsia"/>
          <w:b/>
          <w:i/>
          <w:lang w:eastAsia="zh-CN"/>
        </w:rPr>
      </w:pPr>
      <w:r>
        <w:rPr>
          <w:rFonts w:eastAsiaTheme="minorEastAsia"/>
          <w:b/>
          <w:i/>
          <w:lang w:eastAsia="zh-CN"/>
        </w:rPr>
        <w:t>Q</w:t>
      </w:r>
      <w:r w:rsidR="00F65275">
        <w:rPr>
          <w:rFonts w:eastAsiaTheme="minorEastAsia"/>
          <w:b/>
          <w:i/>
          <w:lang w:eastAsia="zh-CN"/>
        </w:rPr>
        <w:t>3</w:t>
      </w:r>
      <w:r w:rsidRPr="003F2790">
        <w:rPr>
          <w:rFonts w:eastAsiaTheme="minorEastAsia"/>
          <w:b/>
          <w:i/>
          <w:lang w:eastAsia="zh-CN"/>
        </w:rPr>
        <w:t>:</w:t>
      </w:r>
      <w:r w:rsidRPr="003F2790">
        <w:t xml:space="preserve"> </w:t>
      </w:r>
      <w:r w:rsidRPr="003F2790">
        <w:rPr>
          <w:rFonts w:eastAsiaTheme="minorEastAsia"/>
          <w:b/>
          <w:i/>
          <w:lang w:eastAsia="zh-CN"/>
        </w:rPr>
        <w:t>UE’s behavior for GNSS information acquisition should be explicitly specified at least before initiating UL transmission after the eDRX/PSM</w:t>
      </w:r>
      <w:r>
        <w:rPr>
          <w:rFonts w:eastAsiaTheme="minorEastAsia"/>
          <w:b/>
          <w:i/>
          <w:lang w:eastAsia="zh-CN"/>
        </w:rPr>
        <w:t>.</w:t>
      </w:r>
    </w:p>
    <w:p w14:paraId="04D65349" w14:textId="789B4EA0" w:rsidR="00677133" w:rsidRPr="003F2790" w:rsidRDefault="00677133" w:rsidP="00677133">
      <w:pPr>
        <w:pStyle w:val="af7"/>
        <w:numPr>
          <w:ilvl w:val="0"/>
          <w:numId w:val="4"/>
        </w:numPr>
        <w:rPr>
          <w:rFonts w:eastAsiaTheme="minorEastAsia"/>
          <w:b/>
          <w:i/>
          <w:lang w:eastAsia="zh-CN"/>
        </w:rPr>
      </w:pPr>
      <w:r>
        <w:rPr>
          <w:rFonts w:eastAsiaTheme="minorEastAsia"/>
          <w:b/>
          <w:i/>
          <w:lang w:eastAsia="zh-CN"/>
        </w:rPr>
        <w:t>Q4: i</w:t>
      </w:r>
      <w:r w:rsidRPr="00677133">
        <w:rPr>
          <w:rFonts w:eastAsiaTheme="minorEastAsia"/>
          <w:b/>
          <w:i/>
          <w:lang w:eastAsia="zh-CN"/>
        </w:rPr>
        <w:t>f GNSS becomes outdated in connected mode, UE should go back to idle mode and re-acquire a GNSS position fix</w:t>
      </w:r>
      <w:r>
        <w:rPr>
          <w:rFonts w:eastAsiaTheme="minorEastAsia"/>
          <w:b/>
          <w:i/>
          <w:lang w:eastAsia="zh-CN"/>
        </w:rPr>
        <w:t xml:space="preserve"> to be consistent with recommendation f</w:t>
      </w:r>
      <w:r w:rsidRPr="00677133">
        <w:rPr>
          <w:rFonts w:eastAsiaTheme="minorEastAsia"/>
          <w:b/>
          <w:i/>
          <w:lang w:eastAsia="zh-CN"/>
        </w:rPr>
        <w:t>or sporadic short transmission (TR 36.763 Section 6.3.5)</w:t>
      </w:r>
    </w:p>
    <w:p w14:paraId="7EC39A8F" w14:textId="77777777" w:rsidR="003F2790" w:rsidRDefault="003F2790" w:rsidP="003F2790">
      <w:pPr>
        <w:snapToGrid w:val="0"/>
        <w:spacing w:beforeLines="50" w:before="120" w:afterLines="50" w:after="120"/>
        <w:rPr>
          <w:rFonts w:eastAsiaTheme="minorEastAsia"/>
          <w:lang w:eastAsia="zh-CN"/>
        </w:rPr>
      </w:pPr>
    </w:p>
    <w:p w14:paraId="310D6CBE" w14:textId="77777777" w:rsidR="003F2790" w:rsidRDefault="003F2790" w:rsidP="003F2790">
      <w:pPr>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3F2790" w14:paraId="6B0EA077" w14:textId="77777777" w:rsidTr="00BD549B">
        <w:trPr>
          <w:trHeight w:val="398"/>
          <w:jc w:val="center"/>
        </w:trPr>
        <w:tc>
          <w:tcPr>
            <w:tcW w:w="2547" w:type="dxa"/>
            <w:shd w:val="clear" w:color="auto" w:fill="FFC000"/>
            <w:vAlign w:val="center"/>
          </w:tcPr>
          <w:p w14:paraId="6B117430" w14:textId="77777777" w:rsidR="003F2790" w:rsidRDefault="003F2790" w:rsidP="00BD549B">
            <w:pPr>
              <w:snapToGrid w:val="0"/>
              <w:spacing w:after="0"/>
              <w:jc w:val="center"/>
            </w:pPr>
            <w:r>
              <w:t>Companies</w:t>
            </w:r>
          </w:p>
        </w:tc>
        <w:tc>
          <w:tcPr>
            <w:tcW w:w="8080" w:type="dxa"/>
            <w:shd w:val="clear" w:color="auto" w:fill="FFC000"/>
            <w:vAlign w:val="center"/>
          </w:tcPr>
          <w:p w14:paraId="17A33400" w14:textId="77777777" w:rsidR="003F2790" w:rsidRDefault="003F2790" w:rsidP="00BD549B">
            <w:pPr>
              <w:snapToGrid w:val="0"/>
              <w:spacing w:after="0"/>
              <w:jc w:val="center"/>
            </w:pPr>
            <w:r>
              <w:t>Comments</w:t>
            </w:r>
          </w:p>
        </w:tc>
      </w:tr>
      <w:tr w:rsidR="00923C6F" w14:paraId="7126D90E" w14:textId="77777777" w:rsidTr="00BD549B">
        <w:trPr>
          <w:trHeight w:val="398"/>
          <w:jc w:val="center"/>
        </w:trPr>
        <w:tc>
          <w:tcPr>
            <w:tcW w:w="2547" w:type="dxa"/>
            <w:shd w:val="clear" w:color="auto" w:fill="auto"/>
            <w:vAlign w:val="center"/>
          </w:tcPr>
          <w:p w14:paraId="2B2EE57A" w14:textId="0463E96B" w:rsidR="00923C6F" w:rsidRDefault="00923C6F" w:rsidP="00923C6F">
            <w:pPr>
              <w:snapToGrid w:val="0"/>
              <w:spacing w:after="0"/>
              <w:rPr>
                <w:lang w:eastAsia="zh-CN"/>
              </w:rPr>
            </w:pPr>
            <w:r>
              <w:rPr>
                <w:rFonts w:hint="eastAsia"/>
                <w:lang w:val="en-US" w:eastAsia="zh-CN"/>
              </w:rPr>
              <w:t>ZTE</w:t>
            </w:r>
          </w:p>
        </w:tc>
        <w:tc>
          <w:tcPr>
            <w:tcW w:w="8080" w:type="dxa"/>
            <w:vAlign w:val="center"/>
          </w:tcPr>
          <w:p w14:paraId="07FE4EEB" w14:textId="77777777" w:rsidR="00923C6F" w:rsidRDefault="00923C6F" w:rsidP="00923C6F">
            <w:pPr>
              <w:pStyle w:val="Eqn"/>
              <w:rPr>
                <w:sz w:val="20"/>
                <w:szCs w:val="20"/>
                <w:lang w:eastAsia="zh-CN"/>
              </w:rPr>
            </w:pPr>
            <w:r>
              <w:rPr>
                <w:rFonts w:hint="eastAsia"/>
                <w:sz w:val="20"/>
                <w:szCs w:val="20"/>
                <w:lang w:eastAsia="zh-CN"/>
              </w:rPr>
              <w:t xml:space="preserve">Q1: </w:t>
            </w:r>
            <w:r>
              <w:rPr>
                <w:sz w:val="20"/>
                <w:szCs w:val="20"/>
                <w:lang w:eastAsia="zh-CN"/>
              </w:rPr>
              <w:t>In general, the intention for GNSS measurement is for potential UL transmission, then,</w:t>
            </w:r>
            <w:r>
              <w:rPr>
                <w:rFonts w:hint="eastAsia"/>
                <w:sz w:val="20"/>
                <w:szCs w:val="20"/>
                <w:lang w:eastAsia="zh-CN"/>
              </w:rPr>
              <w:t xml:space="preserve"> it</w:t>
            </w:r>
            <w:r>
              <w:rPr>
                <w:sz w:val="20"/>
                <w:szCs w:val="20"/>
                <w:lang w:eastAsia="zh-CN"/>
              </w:rPr>
              <w:t>’</w:t>
            </w:r>
            <w:r>
              <w:rPr>
                <w:rFonts w:hint="eastAsia"/>
                <w:sz w:val="20"/>
                <w:szCs w:val="20"/>
                <w:lang w:eastAsia="zh-CN"/>
              </w:rPr>
              <w:t>s better to trigger it after DL synchronization and before UL transmission.</w:t>
            </w:r>
          </w:p>
          <w:p w14:paraId="42265051" w14:textId="77777777" w:rsidR="00923C6F" w:rsidRDefault="00923C6F" w:rsidP="00923C6F">
            <w:pPr>
              <w:pStyle w:val="Eqn"/>
              <w:rPr>
                <w:sz w:val="20"/>
                <w:szCs w:val="20"/>
                <w:lang w:eastAsia="zh-CN"/>
              </w:rPr>
            </w:pPr>
            <w:r>
              <w:rPr>
                <w:rFonts w:hint="eastAsia"/>
                <w:sz w:val="20"/>
                <w:szCs w:val="20"/>
                <w:lang w:eastAsia="zh-CN"/>
              </w:rPr>
              <w:t xml:space="preserve">Q2: </w:t>
            </w:r>
            <w:r>
              <w:rPr>
                <w:sz w:val="20"/>
                <w:szCs w:val="20"/>
                <w:lang w:eastAsia="zh-CN"/>
              </w:rPr>
              <w:t>Since as the basic assumption for IoT-NTN, simultaneously operation with GNSS is not supported by UE. In this way, network configured GNSS measurement gap should be supported, e.g., explicit defiend in paging procedure. Otherwise, there will be ambiguity on the UE’s hehavior.</w:t>
            </w:r>
          </w:p>
          <w:p w14:paraId="52E3FDCF" w14:textId="77777777" w:rsidR="00923C6F" w:rsidRDefault="00923C6F" w:rsidP="00923C6F">
            <w:pPr>
              <w:pStyle w:val="Eqn"/>
              <w:rPr>
                <w:sz w:val="20"/>
                <w:szCs w:val="20"/>
                <w:lang w:eastAsia="zh-CN"/>
              </w:rPr>
            </w:pPr>
            <w:r>
              <w:rPr>
                <w:rFonts w:hint="eastAsia"/>
                <w:sz w:val="20"/>
                <w:szCs w:val="20"/>
                <w:lang w:eastAsia="zh-CN"/>
              </w:rPr>
              <w:t>Q3: Agree.</w:t>
            </w:r>
            <w:r>
              <w:rPr>
                <w:sz w:val="20"/>
                <w:szCs w:val="20"/>
                <w:lang w:eastAsia="zh-CN"/>
              </w:rPr>
              <w:t xml:space="preserve"> As mentioned in Q2.</w:t>
            </w:r>
          </w:p>
          <w:p w14:paraId="412630B1" w14:textId="0F8CDE12" w:rsidR="00923C6F" w:rsidRPr="00D847B9" w:rsidRDefault="00923C6F" w:rsidP="00923C6F">
            <w:pPr>
              <w:pStyle w:val="Eqn"/>
              <w:rPr>
                <w:sz w:val="20"/>
                <w:szCs w:val="20"/>
              </w:rPr>
            </w:pPr>
            <w:r>
              <w:rPr>
                <w:rFonts w:hint="eastAsia"/>
                <w:sz w:val="20"/>
                <w:szCs w:val="20"/>
                <w:lang w:eastAsia="zh-CN"/>
              </w:rPr>
              <w:t>Q4: Agree</w:t>
            </w:r>
            <w:r>
              <w:rPr>
                <w:sz w:val="20"/>
                <w:szCs w:val="20"/>
                <w:lang w:eastAsia="zh-CN"/>
              </w:rPr>
              <w:t>, it can be one possibility and unified mechanism can be defined with consideration on others factor, e.g., outdate of ephemeris or common TA.</w:t>
            </w:r>
          </w:p>
        </w:tc>
      </w:tr>
      <w:tr w:rsidR="00923C6F" w14:paraId="24B39461" w14:textId="77777777" w:rsidTr="00BD549B">
        <w:trPr>
          <w:trHeight w:val="398"/>
          <w:jc w:val="center"/>
        </w:trPr>
        <w:tc>
          <w:tcPr>
            <w:tcW w:w="2547" w:type="dxa"/>
            <w:shd w:val="clear" w:color="auto" w:fill="auto"/>
            <w:vAlign w:val="center"/>
          </w:tcPr>
          <w:p w14:paraId="7A61D75B" w14:textId="466878DA" w:rsidR="00923C6F" w:rsidRPr="00720345" w:rsidRDefault="00371474"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50E19B25" w14:textId="32CE44D9" w:rsidR="00923C6F" w:rsidRDefault="00371474" w:rsidP="00371474">
            <w:pPr>
              <w:pStyle w:val="af7"/>
              <w:spacing w:before="120"/>
              <w:ind w:left="0"/>
              <w:rPr>
                <w:rFonts w:eastAsiaTheme="minorEastAsia"/>
                <w:lang w:val="en-US" w:eastAsia="zh-CN"/>
              </w:rPr>
            </w:pPr>
            <w:r>
              <w:rPr>
                <w:rFonts w:eastAsiaTheme="minorEastAsia"/>
                <w:lang w:val="en-US" w:eastAsia="zh-CN"/>
              </w:rPr>
              <w:t xml:space="preserve">Q1: The UE cannot use its GNSS receiver and NB-IoT/eMTC receiver simultaneously.  Assuming GNSS measurements at least takes 1 second (hot fix), the UE will need to re-synchronize on DL if makes GNSS measurements after DL synchronization since it will need to switch off the cellular DL receiver module and hence cannot keep synchronized  (for the same reason an UL Compensation Gap of 40 ms is specified to allow UE to re-synchronize on DL if it needs to transmit on UL for &gt; 256 ms, since Half Duplex operations restrict simultaneoud DL and UL operations). </w:t>
            </w:r>
          </w:p>
          <w:p w14:paraId="346DF17D" w14:textId="77777777" w:rsidR="00371474" w:rsidRDefault="00371474" w:rsidP="00371474">
            <w:pPr>
              <w:pStyle w:val="af7"/>
              <w:spacing w:before="120"/>
              <w:ind w:left="0"/>
              <w:rPr>
                <w:rFonts w:eastAsiaTheme="minorEastAsia"/>
                <w:lang w:val="en-US" w:eastAsia="zh-CN"/>
              </w:rPr>
            </w:pPr>
            <w:r>
              <w:rPr>
                <w:rFonts w:eastAsiaTheme="minorEastAsia"/>
                <w:lang w:val="en-US" w:eastAsia="zh-CN"/>
              </w:rPr>
              <w:t xml:space="preserve">Q2: This way seems not workable. The GNSS measurement gap will depend on when the UE last used its GNSS receiver. It could be 1 second, 5 seconds, 30 seconds depending on hot / warm / cold start. </w:t>
            </w:r>
          </w:p>
          <w:p w14:paraId="46BC67A6" w14:textId="3AC27A4D" w:rsidR="00371474" w:rsidRDefault="00371474" w:rsidP="00371474">
            <w:pPr>
              <w:pStyle w:val="af7"/>
              <w:numPr>
                <w:ilvl w:val="0"/>
                <w:numId w:val="35"/>
              </w:numPr>
              <w:spacing w:before="120"/>
              <w:rPr>
                <w:rFonts w:eastAsiaTheme="minorEastAsia"/>
                <w:lang w:val="en-US" w:eastAsia="zh-CN"/>
              </w:rPr>
            </w:pPr>
            <w:r>
              <w:rPr>
                <w:rFonts w:eastAsiaTheme="minorEastAsia"/>
                <w:lang w:val="en-US" w:eastAsia="zh-CN"/>
              </w:rPr>
              <w:t xml:space="preserve">To report the GNSS measuremet gap the UE already needs to have valid GNSS measurement and move to connected to transmit the report. Hence, there seems to be </w:t>
            </w:r>
            <w:r>
              <w:rPr>
                <w:rFonts w:eastAsiaTheme="minorEastAsia"/>
                <w:lang w:val="en-US" w:eastAsia="zh-CN"/>
              </w:rPr>
              <w:lastRenderedPageBreak/>
              <w:t xml:space="preserve">chicken-and-egg problem for the GNSS measurement gap configuration that cannot be based on the UE GNSS measurement gap and need for GNSS measurement gap report needs justification.  </w:t>
            </w:r>
          </w:p>
          <w:p w14:paraId="0F3AAD02" w14:textId="1A0B8F9E" w:rsidR="00371474" w:rsidRDefault="00371474" w:rsidP="00371474">
            <w:pPr>
              <w:pStyle w:val="af7"/>
              <w:numPr>
                <w:ilvl w:val="0"/>
                <w:numId w:val="35"/>
              </w:numPr>
              <w:spacing w:before="120"/>
              <w:rPr>
                <w:rFonts w:eastAsiaTheme="minorEastAsia"/>
                <w:lang w:val="en-US" w:eastAsia="zh-CN"/>
              </w:rPr>
            </w:pPr>
            <w:r>
              <w:rPr>
                <w:rFonts w:eastAsiaTheme="minorEastAsia"/>
                <w:lang w:val="en-US" w:eastAsia="zh-CN"/>
              </w:rPr>
              <w:t xml:space="preserve">If the UE report 1 second when it is connected and move back to idle, then if it does not use its GNSS receiver for more than 2 hours, a GNSS measurement gap for warm start of 5 seconds would be needed and UE and network have ambiguous assumption for GNSS measuremets duration. </w:t>
            </w:r>
          </w:p>
          <w:p w14:paraId="17752D1A" w14:textId="590BEBEF" w:rsidR="00371474" w:rsidRDefault="00371474" w:rsidP="00371474">
            <w:pPr>
              <w:pStyle w:val="af7"/>
              <w:numPr>
                <w:ilvl w:val="0"/>
                <w:numId w:val="35"/>
              </w:numPr>
              <w:spacing w:before="120"/>
              <w:rPr>
                <w:rFonts w:eastAsiaTheme="minorEastAsia"/>
                <w:lang w:val="en-US" w:eastAsia="zh-CN"/>
              </w:rPr>
            </w:pPr>
            <w:r>
              <w:rPr>
                <w:rFonts w:eastAsiaTheme="minorEastAsia"/>
                <w:lang w:val="en-US" w:eastAsia="zh-CN"/>
              </w:rPr>
              <w:t>Likewise, if network configures GNSS measurement of 1 second, but UE can only do warm start then there is also GNSS measurement duration ambiguity.</w:t>
            </w:r>
          </w:p>
          <w:p w14:paraId="48915167" w14:textId="1A8A1381" w:rsidR="00371474" w:rsidRPr="00371474" w:rsidRDefault="00371474" w:rsidP="00371474">
            <w:pPr>
              <w:spacing w:before="120"/>
              <w:rPr>
                <w:rFonts w:eastAsiaTheme="minorEastAsia"/>
                <w:lang w:val="en-US" w:eastAsia="zh-CN"/>
              </w:rPr>
            </w:pPr>
            <w:r>
              <w:rPr>
                <w:rFonts w:eastAsiaTheme="minorEastAsia"/>
                <w:lang w:val="en-US" w:eastAsia="zh-CN"/>
              </w:rPr>
              <w:t>For these reasons, the GNSS mesurement gap should be left to the UE, which can autonolouly decide how long it needs for the GNSS measurements. The network may assume worst case that the GNSS measurement gap can be up to 30 seconds, which corresponds to cold start. This should be fine for sporadic short transmission in Rel-17.</w:t>
            </w:r>
          </w:p>
          <w:p w14:paraId="51B6B122" w14:textId="77777777" w:rsidR="00371474" w:rsidRDefault="00371474" w:rsidP="00371474">
            <w:pPr>
              <w:pStyle w:val="af7"/>
              <w:spacing w:before="120"/>
              <w:ind w:left="0"/>
              <w:rPr>
                <w:rFonts w:eastAsiaTheme="minorEastAsia"/>
                <w:lang w:val="en-US" w:eastAsia="zh-CN"/>
              </w:rPr>
            </w:pPr>
            <w:r>
              <w:rPr>
                <w:rFonts w:eastAsiaTheme="minorEastAsia"/>
                <w:lang w:val="en-US" w:eastAsia="zh-CN"/>
              </w:rPr>
              <w:t>Q3: Agree. The simplest way is that UE get GNSS position fix just before leaving eDRX / PSM. Then, I can do cell search / DL synchronization, read ephemeris on SIB, determine amout of UE pre-compensation of delay and Doppler shift for UL transmission, transmit data and go back to idle. This way should work fine for sporadic short transmission.</w:t>
            </w:r>
          </w:p>
          <w:p w14:paraId="168FC635" w14:textId="2C3E8BE1" w:rsidR="00371474" w:rsidRPr="0030639C" w:rsidRDefault="00371474" w:rsidP="00371474">
            <w:pPr>
              <w:pStyle w:val="af7"/>
              <w:spacing w:before="120"/>
              <w:ind w:left="0"/>
              <w:rPr>
                <w:rFonts w:eastAsiaTheme="minorEastAsia"/>
                <w:lang w:val="en-US" w:eastAsia="zh-CN"/>
              </w:rPr>
            </w:pPr>
            <w:r>
              <w:rPr>
                <w:rFonts w:eastAsiaTheme="minorEastAsia"/>
                <w:lang w:val="en-US" w:eastAsia="zh-CN"/>
              </w:rPr>
              <w:t>Q4: Agree. It is not likely that GNSS becomes</w:t>
            </w:r>
            <w:r w:rsidRPr="00371474">
              <w:rPr>
                <w:rFonts w:eastAsiaTheme="minorEastAsia"/>
                <w:lang w:val="en-US" w:eastAsia="zh-CN"/>
              </w:rPr>
              <w:t xml:space="preserve"> outdated in connected mode</w:t>
            </w:r>
            <w:r>
              <w:rPr>
                <w:rFonts w:eastAsiaTheme="minorEastAsia"/>
                <w:lang w:val="en-US" w:eastAsia="zh-CN"/>
              </w:rPr>
              <w:t xml:space="preserve"> assuming sporadic short transmission. Outdate GNSS measurements is more likely in long connection, whch is not priority in Rel-17.</w:t>
            </w:r>
          </w:p>
        </w:tc>
      </w:tr>
      <w:tr w:rsidR="00D95F29" w14:paraId="550115B6" w14:textId="77777777" w:rsidTr="00BD549B">
        <w:trPr>
          <w:trHeight w:val="398"/>
          <w:jc w:val="center"/>
        </w:trPr>
        <w:tc>
          <w:tcPr>
            <w:tcW w:w="2547" w:type="dxa"/>
            <w:shd w:val="clear" w:color="auto" w:fill="auto"/>
            <w:vAlign w:val="center"/>
          </w:tcPr>
          <w:p w14:paraId="18501EC3" w14:textId="6FDD19DB" w:rsidR="00D95F29" w:rsidRDefault="00D95F29" w:rsidP="00D95F29">
            <w:pPr>
              <w:snapToGrid w:val="0"/>
              <w:spacing w:after="0"/>
              <w:rPr>
                <w:lang w:eastAsia="zh-CN"/>
              </w:rPr>
            </w:pPr>
            <w:r>
              <w:rPr>
                <w:rFonts w:eastAsiaTheme="minorEastAsia"/>
                <w:lang w:eastAsia="zh-CN"/>
              </w:rPr>
              <w:lastRenderedPageBreak/>
              <w:t>Intel</w:t>
            </w:r>
          </w:p>
        </w:tc>
        <w:tc>
          <w:tcPr>
            <w:tcW w:w="8080" w:type="dxa"/>
            <w:vAlign w:val="center"/>
          </w:tcPr>
          <w:p w14:paraId="1035E02C" w14:textId="77777777" w:rsidR="00D95F29" w:rsidRDefault="00D95F29" w:rsidP="00D95F29">
            <w:pPr>
              <w:pStyle w:val="af7"/>
              <w:spacing w:before="120"/>
              <w:ind w:left="0"/>
              <w:rPr>
                <w:rFonts w:eastAsiaTheme="minorEastAsia"/>
                <w:lang w:val="en-US" w:eastAsia="zh-CN"/>
              </w:rPr>
            </w:pPr>
            <w:r>
              <w:rPr>
                <w:rFonts w:eastAsiaTheme="minorEastAsia"/>
                <w:lang w:val="en-US" w:eastAsia="zh-CN"/>
              </w:rPr>
              <w:t xml:space="preserve">Q1: Such scenario is valid. Also, it is up to UE implementation, e.g. UE can do GNSS measurements after DL synch. </w:t>
            </w:r>
          </w:p>
          <w:p w14:paraId="7DE5A3F7" w14:textId="77777777" w:rsidR="00D95F29" w:rsidRDefault="00D95F29" w:rsidP="00D95F29">
            <w:pPr>
              <w:pStyle w:val="af7"/>
              <w:spacing w:before="120"/>
              <w:ind w:left="0"/>
              <w:rPr>
                <w:rFonts w:eastAsiaTheme="minorEastAsia"/>
                <w:lang w:val="en-US" w:eastAsia="zh-CN"/>
              </w:rPr>
            </w:pPr>
            <w:r>
              <w:rPr>
                <w:rFonts w:eastAsiaTheme="minorEastAsia"/>
                <w:lang w:val="en-US" w:eastAsia="zh-CN"/>
              </w:rPr>
              <w:t xml:space="preserve">Q2: UE should transmit any UL signal only if valid GNSS measurements are available. Thus, if there is no valid GNSS meausrements after paging received UE shall do GNSS measurements. </w:t>
            </w:r>
          </w:p>
          <w:p w14:paraId="6DD02C78" w14:textId="77777777" w:rsidR="00D95F29" w:rsidRDefault="00D95F29" w:rsidP="00D95F29">
            <w:pPr>
              <w:pStyle w:val="af7"/>
              <w:spacing w:before="120"/>
              <w:ind w:left="0"/>
              <w:rPr>
                <w:rFonts w:eastAsiaTheme="minorEastAsia"/>
                <w:lang w:val="en-US" w:eastAsia="zh-CN"/>
              </w:rPr>
            </w:pPr>
            <w:r>
              <w:rPr>
                <w:rFonts w:eastAsiaTheme="minorEastAsia"/>
                <w:lang w:val="en-US" w:eastAsia="zh-CN"/>
              </w:rPr>
              <w:t>In our view it can be left up to UE implementation how to update GNSS measurements, so the issue is more on the network side: how long network can wait until UE initiates RA procedure. So, in our view this issue is more on RAN2 side (network) rather than RAN1 (UE behaviour). We can discuss UE behaviour after details on network side are clear.</w:t>
            </w:r>
          </w:p>
          <w:p w14:paraId="6646ED9B" w14:textId="77777777" w:rsidR="00D95F29" w:rsidRDefault="00D95F29" w:rsidP="00D95F29">
            <w:pPr>
              <w:pStyle w:val="af7"/>
              <w:spacing w:before="120"/>
              <w:ind w:left="0"/>
              <w:rPr>
                <w:rFonts w:eastAsiaTheme="minorEastAsia"/>
                <w:lang w:val="en-US" w:eastAsia="zh-CN"/>
              </w:rPr>
            </w:pPr>
            <w:r>
              <w:rPr>
                <w:rFonts w:eastAsiaTheme="minorEastAsia"/>
                <w:lang w:val="en-US" w:eastAsia="zh-CN"/>
              </w:rPr>
              <w:t>Q3: We disagree with this statement. In our view UE behaviour should be controlled using the following points.</w:t>
            </w:r>
          </w:p>
          <w:p w14:paraId="4A163072" w14:textId="77777777" w:rsidR="00D95F29" w:rsidRDefault="00D95F29" w:rsidP="00D95F29">
            <w:pPr>
              <w:pStyle w:val="af7"/>
              <w:numPr>
                <w:ilvl w:val="0"/>
                <w:numId w:val="37"/>
              </w:numPr>
              <w:spacing w:before="120"/>
              <w:rPr>
                <w:rFonts w:eastAsiaTheme="minorEastAsia"/>
                <w:lang w:val="en-US" w:eastAsia="zh-CN"/>
              </w:rPr>
            </w:pPr>
            <w:r>
              <w:rPr>
                <w:rFonts w:eastAsiaTheme="minorEastAsia"/>
                <w:lang w:val="en-US" w:eastAsia="zh-CN"/>
              </w:rPr>
              <w:t>UE shall be constrained to transmit UL signal only with valid GNSS measurements</w:t>
            </w:r>
          </w:p>
          <w:p w14:paraId="504D56C9" w14:textId="77777777" w:rsidR="00D95F29" w:rsidRDefault="00D95F29" w:rsidP="00D95F29">
            <w:pPr>
              <w:pStyle w:val="af7"/>
              <w:numPr>
                <w:ilvl w:val="0"/>
                <w:numId w:val="37"/>
              </w:numPr>
              <w:spacing w:before="120"/>
              <w:rPr>
                <w:rFonts w:eastAsiaTheme="minorEastAsia"/>
                <w:lang w:val="en-US" w:eastAsia="zh-CN"/>
              </w:rPr>
            </w:pPr>
            <w:r>
              <w:rPr>
                <w:rFonts w:eastAsiaTheme="minorEastAsia"/>
                <w:lang w:val="en-US" w:eastAsia="zh-CN"/>
              </w:rPr>
              <w:t>Enough time shall be given to UE to do GNSS measureemnts, if needed. E.g. not mandating the UE to initiate RA procedure before GNSS measurements are available</w:t>
            </w:r>
          </w:p>
          <w:p w14:paraId="54B8EA4B" w14:textId="420740E6" w:rsidR="00D95F29" w:rsidRDefault="00D95F29" w:rsidP="00D95F29">
            <w:pPr>
              <w:spacing w:before="120"/>
            </w:pPr>
            <w:r>
              <w:rPr>
                <w:rFonts w:eastAsiaTheme="minorEastAsia"/>
                <w:lang w:val="en-US" w:eastAsia="zh-CN"/>
              </w:rPr>
              <w:t>Q4: Agree</w:t>
            </w:r>
          </w:p>
        </w:tc>
      </w:tr>
      <w:tr w:rsidR="00001D96" w14:paraId="7B83CFE7" w14:textId="77777777" w:rsidTr="00BD549B">
        <w:trPr>
          <w:trHeight w:val="398"/>
          <w:jc w:val="center"/>
        </w:trPr>
        <w:tc>
          <w:tcPr>
            <w:tcW w:w="2547" w:type="dxa"/>
            <w:shd w:val="clear" w:color="auto" w:fill="auto"/>
            <w:vAlign w:val="center"/>
          </w:tcPr>
          <w:p w14:paraId="25AAD87C" w14:textId="5F69DF6C" w:rsidR="00001D96" w:rsidRPr="00B8068E" w:rsidRDefault="00001D96" w:rsidP="00001D96">
            <w:pPr>
              <w:snapToGrid w:val="0"/>
              <w:spacing w:after="0"/>
              <w:rPr>
                <w:rFonts w:eastAsiaTheme="minorEastAsia"/>
                <w:lang w:eastAsia="zh-CN"/>
              </w:rPr>
            </w:pPr>
            <w:r>
              <w:rPr>
                <w:rFonts w:eastAsiaTheme="minorEastAsia"/>
                <w:lang w:eastAsia="zh-CN"/>
              </w:rPr>
              <w:t>SONY</w:t>
            </w:r>
          </w:p>
        </w:tc>
        <w:tc>
          <w:tcPr>
            <w:tcW w:w="8080" w:type="dxa"/>
            <w:vAlign w:val="center"/>
          </w:tcPr>
          <w:p w14:paraId="725CBC1A" w14:textId="77777777" w:rsidR="00001D96" w:rsidRDefault="00001D96" w:rsidP="00001D96">
            <w:pPr>
              <w:spacing w:before="120"/>
              <w:rPr>
                <w:rFonts w:eastAsiaTheme="minorEastAsia"/>
                <w:lang w:val="en-US" w:eastAsia="zh-CN"/>
              </w:rPr>
            </w:pPr>
            <w:r>
              <w:rPr>
                <w:rFonts w:eastAsiaTheme="minorEastAsia"/>
                <w:lang w:val="en-US" w:eastAsia="zh-CN"/>
              </w:rPr>
              <w:t>Q1. UE just needs to perform GNSS measurement before the UL transmission. Whether it does this GNSS measurement before or after DL synchronization is up to UE implementation.</w:t>
            </w:r>
          </w:p>
          <w:p w14:paraId="6AA92BA7" w14:textId="77777777" w:rsidR="00001D96" w:rsidRDefault="00001D96" w:rsidP="00001D96">
            <w:pPr>
              <w:spacing w:before="120"/>
              <w:rPr>
                <w:rFonts w:eastAsiaTheme="minorEastAsia"/>
                <w:lang w:val="en-US" w:eastAsia="zh-CN"/>
              </w:rPr>
            </w:pPr>
            <w:r>
              <w:rPr>
                <w:rFonts w:eastAsiaTheme="minorEastAsia"/>
                <w:lang w:val="en-US" w:eastAsia="zh-CN"/>
              </w:rPr>
              <w:t>Q2. UE should only have to do GNSS measurement if it is paged. Hence, there should be a measurement gap between DL synchronization and UL transmission. This gap can be network configured. In any case, the UE will only send PRACH after it has completed its GNSS measurement.</w:t>
            </w:r>
          </w:p>
          <w:p w14:paraId="76FC8965" w14:textId="77777777" w:rsidR="00001D96" w:rsidRDefault="00001D96" w:rsidP="00001D96">
            <w:pPr>
              <w:spacing w:before="120"/>
              <w:rPr>
                <w:rFonts w:eastAsiaTheme="minorEastAsia"/>
                <w:lang w:val="en-US" w:eastAsia="zh-CN"/>
              </w:rPr>
            </w:pPr>
            <w:r>
              <w:rPr>
                <w:rFonts w:eastAsiaTheme="minorEastAsia"/>
                <w:lang w:val="en-US" w:eastAsia="zh-CN"/>
              </w:rPr>
              <w:t>Q3. It’s not clear that specification is necessary.</w:t>
            </w:r>
          </w:p>
          <w:p w14:paraId="512FDED4" w14:textId="77777777" w:rsidR="00001D96" w:rsidRDefault="00001D96" w:rsidP="00001D96">
            <w:pPr>
              <w:spacing w:before="120"/>
              <w:rPr>
                <w:rFonts w:eastAsiaTheme="minorEastAsia"/>
                <w:lang w:val="en-US" w:eastAsia="zh-CN"/>
              </w:rPr>
            </w:pPr>
            <w:r>
              <w:rPr>
                <w:rFonts w:eastAsiaTheme="minorEastAsia"/>
                <w:lang w:val="en-US" w:eastAsia="zh-CN"/>
              </w:rPr>
              <w:t xml:space="preserve">Q4. There can be a measurement gap in connected mode, rather than moving to idle mode. For a sporadic short transmission, the UE can go to idle mode, but in this case there would be no need to state anything in the specifications about re-acquiring GNSS since the UE would have finished its </w:t>
            </w:r>
            <w:r w:rsidRPr="00E4357D">
              <w:rPr>
                <w:rFonts w:eastAsiaTheme="minorEastAsia"/>
                <w:i/>
                <w:iCs/>
                <w:lang w:val="en-US" w:eastAsia="zh-CN"/>
              </w:rPr>
              <w:t>short</w:t>
            </w:r>
            <w:r>
              <w:rPr>
                <w:rFonts w:eastAsiaTheme="minorEastAsia"/>
                <w:lang w:val="en-US" w:eastAsia="zh-CN"/>
              </w:rPr>
              <w:t xml:space="preserve"> connection by this time anyway.</w:t>
            </w:r>
          </w:p>
          <w:p w14:paraId="263FE012" w14:textId="77777777" w:rsidR="00001D96" w:rsidRPr="00B8068E" w:rsidRDefault="00001D96" w:rsidP="00001D96">
            <w:pPr>
              <w:widowControl w:val="0"/>
            </w:pPr>
          </w:p>
        </w:tc>
      </w:tr>
      <w:tr w:rsidR="00881635" w14:paraId="4B1E542F" w14:textId="77777777" w:rsidTr="00BD549B">
        <w:trPr>
          <w:trHeight w:val="398"/>
          <w:jc w:val="center"/>
        </w:trPr>
        <w:tc>
          <w:tcPr>
            <w:tcW w:w="2547" w:type="dxa"/>
            <w:shd w:val="clear" w:color="auto" w:fill="auto"/>
            <w:vAlign w:val="center"/>
          </w:tcPr>
          <w:p w14:paraId="0ACBC80F" w14:textId="5FFADF24" w:rsidR="00881635" w:rsidRPr="00881635" w:rsidRDefault="00881635" w:rsidP="00881635">
            <w:pPr>
              <w:snapToGrid w:val="0"/>
              <w:spacing w:after="0"/>
              <w:rPr>
                <w:rFonts w:eastAsiaTheme="minorEastAsia"/>
                <w:lang w:eastAsia="zh-CN"/>
              </w:rPr>
            </w:pPr>
            <w:r w:rsidRPr="00881635">
              <w:rPr>
                <w:lang w:eastAsia="zh-CN"/>
              </w:rPr>
              <w:lastRenderedPageBreak/>
              <w:t>Ericsson</w:t>
            </w:r>
          </w:p>
        </w:tc>
        <w:tc>
          <w:tcPr>
            <w:tcW w:w="8080" w:type="dxa"/>
            <w:vAlign w:val="center"/>
          </w:tcPr>
          <w:p w14:paraId="364F4AFC" w14:textId="77777777" w:rsidR="00881635" w:rsidRPr="00881635" w:rsidRDefault="00881635" w:rsidP="00881635">
            <w:pPr>
              <w:pStyle w:val="Eqn"/>
              <w:rPr>
                <w:sz w:val="20"/>
                <w:szCs w:val="20"/>
              </w:rPr>
            </w:pPr>
            <w:r w:rsidRPr="00881635">
              <w:rPr>
                <w:sz w:val="20"/>
                <w:szCs w:val="20"/>
              </w:rPr>
              <w:t>Q1: GNSS measurement must be done before UL transmission. It can be done before (or after) DL synchronization.</w:t>
            </w:r>
          </w:p>
          <w:p w14:paraId="1AFC7666" w14:textId="77777777" w:rsidR="00881635" w:rsidRPr="00881635" w:rsidRDefault="00881635" w:rsidP="00881635">
            <w:pPr>
              <w:pStyle w:val="Eqn"/>
              <w:rPr>
                <w:sz w:val="20"/>
                <w:szCs w:val="20"/>
              </w:rPr>
            </w:pPr>
            <w:r w:rsidRPr="00881635">
              <w:rPr>
                <w:sz w:val="20"/>
                <w:szCs w:val="20"/>
              </w:rPr>
              <w:t>Q2: It is ffs if UE reporting of measurement gap is useful. It depends on if the UE can predict how long the GNSS fix will take at the next paging occasion. Otherwise, it might be better that the network broadcasts a fixed measurement gap length and UE adapts to it (i.e., performs GNSS measurements prior to the PO if the measurement gap is too short).</w:t>
            </w:r>
          </w:p>
          <w:p w14:paraId="6256DA27" w14:textId="77777777" w:rsidR="00881635" w:rsidRPr="00881635" w:rsidRDefault="00881635" w:rsidP="00881635">
            <w:pPr>
              <w:pStyle w:val="Eqn"/>
              <w:rPr>
                <w:sz w:val="20"/>
                <w:szCs w:val="20"/>
              </w:rPr>
            </w:pPr>
            <w:r w:rsidRPr="00881635">
              <w:rPr>
                <w:sz w:val="20"/>
                <w:szCs w:val="20"/>
              </w:rPr>
              <w:t>Q3: Agree.</w:t>
            </w:r>
          </w:p>
          <w:p w14:paraId="46C693BB" w14:textId="38FC05BA" w:rsidR="00881635" w:rsidRPr="00881635" w:rsidRDefault="00881635" w:rsidP="00881635">
            <w:pPr>
              <w:spacing w:beforeLines="50" w:before="120" w:afterLines="50" w:after="120"/>
              <w:rPr>
                <w:rFonts w:eastAsiaTheme="minorEastAsia"/>
                <w:lang w:eastAsia="zh-CN"/>
              </w:rPr>
            </w:pPr>
            <w:r w:rsidRPr="00881635">
              <w:t>Q4: Agree. But “sporadic short” transmission should be defined. How does the UE know that the transmission is “sporadic short”? Or is only “sporadic short” transmission supported in Rel-17?</w:t>
            </w:r>
          </w:p>
        </w:tc>
      </w:tr>
      <w:tr w:rsidR="00881635" w14:paraId="609D61C3" w14:textId="77777777" w:rsidTr="00BD549B">
        <w:trPr>
          <w:trHeight w:val="398"/>
          <w:jc w:val="center"/>
        </w:trPr>
        <w:tc>
          <w:tcPr>
            <w:tcW w:w="2547" w:type="dxa"/>
            <w:shd w:val="clear" w:color="auto" w:fill="auto"/>
            <w:vAlign w:val="center"/>
          </w:tcPr>
          <w:p w14:paraId="65907473" w14:textId="41B6DF06" w:rsidR="00881635" w:rsidRPr="001B4D5B" w:rsidRDefault="00D55412" w:rsidP="00881635">
            <w:pPr>
              <w:snapToGrid w:val="0"/>
              <w:spacing w:after="0"/>
              <w:rPr>
                <w:color w:val="C00000"/>
                <w:lang w:eastAsia="zh-CN"/>
              </w:rPr>
            </w:pPr>
            <w:r w:rsidRPr="001B4D5B">
              <w:rPr>
                <w:color w:val="C00000"/>
                <w:lang w:eastAsia="zh-CN"/>
              </w:rPr>
              <w:t>Qualcomm</w:t>
            </w:r>
          </w:p>
        </w:tc>
        <w:tc>
          <w:tcPr>
            <w:tcW w:w="8080" w:type="dxa"/>
            <w:vAlign w:val="center"/>
          </w:tcPr>
          <w:p w14:paraId="63C3F039" w14:textId="1D2868EB" w:rsidR="00881635" w:rsidRPr="001B4D5B" w:rsidRDefault="00D55412" w:rsidP="00881635">
            <w:pPr>
              <w:rPr>
                <w:iCs/>
                <w:color w:val="C00000"/>
                <w:lang w:val="en-US" w:eastAsia="zh-CN"/>
              </w:rPr>
            </w:pPr>
            <w:r w:rsidRPr="001B4D5B">
              <w:rPr>
                <w:b/>
                <w:bCs/>
                <w:iCs/>
                <w:color w:val="C00000"/>
                <w:lang w:val="en-US" w:eastAsia="zh-CN"/>
              </w:rPr>
              <w:t>Answer to Q1</w:t>
            </w:r>
            <w:r w:rsidRPr="001B4D5B">
              <w:rPr>
                <w:iCs/>
                <w:color w:val="C00000"/>
                <w:lang w:val="en-US" w:eastAsia="zh-CN"/>
              </w:rPr>
              <w:t xml:space="preserve">: GNSS fix is important before UL transmission. </w:t>
            </w:r>
          </w:p>
          <w:p w14:paraId="2E05A4A8" w14:textId="66D9EDAC" w:rsidR="00D55412" w:rsidRPr="001B4D5B" w:rsidRDefault="00D55412" w:rsidP="00881635">
            <w:pPr>
              <w:rPr>
                <w:iCs/>
                <w:color w:val="C00000"/>
                <w:lang w:val="en-US" w:eastAsia="zh-CN"/>
              </w:rPr>
            </w:pPr>
            <w:r w:rsidRPr="001B4D5B">
              <w:rPr>
                <w:b/>
                <w:bCs/>
                <w:iCs/>
                <w:color w:val="C00000"/>
                <w:lang w:val="en-US" w:eastAsia="zh-CN"/>
              </w:rPr>
              <w:t>Answer to Q2</w:t>
            </w:r>
            <w:r w:rsidRPr="001B4D5B">
              <w:rPr>
                <w:iCs/>
                <w:color w:val="C00000"/>
                <w:lang w:val="en-US" w:eastAsia="zh-CN"/>
              </w:rPr>
              <w:t xml:space="preserve">: The point raised is valid, but potentially, the impact due to this lies mainly </w:t>
            </w:r>
            <w:r w:rsidR="001F0C55" w:rsidRPr="001B4D5B">
              <w:rPr>
                <w:iCs/>
                <w:color w:val="C00000"/>
                <w:lang w:val="en-US" w:eastAsia="zh-CN"/>
              </w:rPr>
              <w:t>at</w:t>
            </w:r>
            <w:r w:rsidRPr="001B4D5B">
              <w:rPr>
                <w:iCs/>
                <w:color w:val="C00000"/>
                <w:lang w:val="en-US" w:eastAsia="zh-CN"/>
              </w:rPr>
              <w:t xml:space="preserve"> the core network</w:t>
            </w:r>
            <w:r w:rsidR="001F0C55" w:rsidRPr="001B4D5B">
              <w:rPr>
                <w:iCs/>
                <w:color w:val="C00000"/>
                <w:lang w:val="en-US" w:eastAsia="zh-CN"/>
              </w:rPr>
              <w:t xml:space="preserve"> side</w:t>
            </w:r>
            <w:r w:rsidRPr="001B4D5B">
              <w:rPr>
                <w:iCs/>
                <w:color w:val="C00000"/>
                <w:lang w:val="en-US" w:eastAsia="zh-CN"/>
              </w:rPr>
              <w:t>—in the sense, the core network and NAS may need to be aware of this.</w:t>
            </w:r>
          </w:p>
          <w:p w14:paraId="4095E0E8" w14:textId="77777777" w:rsidR="001F0C55" w:rsidRPr="001B4D5B" w:rsidRDefault="00D55412" w:rsidP="00881635">
            <w:pPr>
              <w:rPr>
                <w:iCs/>
                <w:color w:val="C00000"/>
                <w:lang w:val="en-US" w:eastAsia="zh-CN"/>
              </w:rPr>
            </w:pPr>
            <w:r w:rsidRPr="001B4D5B">
              <w:rPr>
                <w:b/>
                <w:bCs/>
                <w:iCs/>
                <w:color w:val="C00000"/>
                <w:lang w:val="en-US" w:eastAsia="zh-CN"/>
              </w:rPr>
              <w:t>Answer to Q3</w:t>
            </w:r>
            <w:r w:rsidRPr="001B4D5B">
              <w:rPr>
                <w:iCs/>
                <w:color w:val="C00000"/>
                <w:lang w:val="en-US" w:eastAsia="zh-CN"/>
              </w:rPr>
              <w:t>: The wording isn’t totally clear. To us</w:t>
            </w:r>
            <w:r w:rsidR="001F0C55" w:rsidRPr="001B4D5B">
              <w:rPr>
                <w:iCs/>
                <w:color w:val="C00000"/>
                <w:lang w:val="en-US" w:eastAsia="zh-CN"/>
              </w:rPr>
              <w:t>, the UE may report whether it is stationary (may not need GNSS fix), or it is a mobile UE. And for mobile UEs, it may be assumed that the network is aware that the UE will need to read GNSS before initiating uplink transmission.</w:t>
            </w:r>
          </w:p>
          <w:p w14:paraId="71D056C3" w14:textId="13A474BB" w:rsidR="00D55412" w:rsidRPr="001B4D5B" w:rsidRDefault="001F0C55" w:rsidP="00881635">
            <w:pPr>
              <w:rPr>
                <w:i/>
                <w:color w:val="C00000"/>
                <w:lang w:val="en-US" w:eastAsia="zh-CN"/>
              </w:rPr>
            </w:pPr>
            <w:r w:rsidRPr="001B4D5B">
              <w:rPr>
                <w:b/>
                <w:bCs/>
                <w:iCs/>
                <w:color w:val="C00000"/>
                <w:lang w:val="en-US" w:eastAsia="zh-CN"/>
              </w:rPr>
              <w:t>Answer to Q4</w:t>
            </w:r>
            <w:r w:rsidRPr="001B4D5B">
              <w:rPr>
                <w:iCs/>
                <w:color w:val="C00000"/>
                <w:lang w:val="en-US" w:eastAsia="zh-CN"/>
              </w:rPr>
              <w:t>: Yes. This, by definition, involves declaring RLF too. But “short connection” cannot just mean some “assumption” of “physical time”, like is being proposed in some places.</w:t>
            </w:r>
            <w:r w:rsidRPr="001B4D5B">
              <w:rPr>
                <w:i/>
                <w:color w:val="C00000"/>
                <w:lang w:val="en-US" w:eastAsia="zh-CN"/>
              </w:rPr>
              <w:t xml:space="preserve">  </w:t>
            </w:r>
          </w:p>
        </w:tc>
      </w:tr>
      <w:tr w:rsidR="005A64FC" w14:paraId="25EF971F" w14:textId="77777777" w:rsidTr="00BD549B">
        <w:trPr>
          <w:trHeight w:val="398"/>
          <w:jc w:val="center"/>
        </w:trPr>
        <w:tc>
          <w:tcPr>
            <w:tcW w:w="2547" w:type="dxa"/>
            <w:shd w:val="clear" w:color="auto" w:fill="auto"/>
            <w:vAlign w:val="center"/>
          </w:tcPr>
          <w:p w14:paraId="10BC577A" w14:textId="7647653B" w:rsidR="005A64FC" w:rsidRDefault="005A64FC" w:rsidP="005A64FC">
            <w:pPr>
              <w:snapToGrid w:val="0"/>
              <w:spacing w:after="0"/>
              <w:rPr>
                <w:lang w:eastAsia="zh-CN"/>
              </w:rPr>
            </w:pPr>
            <w:r>
              <w:rPr>
                <w:rFonts w:eastAsiaTheme="minorEastAsia"/>
                <w:lang w:eastAsia="zh-CN"/>
              </w:rPr>
              <w:t>Hughes/EchoStar</w:t>
            </w:r>
          </w:p>
        </w:tc>
        <w:tc>
          <w:tcPr>
            <w:tcW w:w="8080" w:type="dxa"/>
            <w:vAlign w:val="center"/>
          </w:tcPr>
          <w:p w14:paraId="2C0379F4" w14:textId="77777777" w:rsidR="005A64FC" w:rsidRDefault="005A64FC" w:rsidP="005A64FC">
            <w:pPr>
              <w:pStyle w:val="Eqn"/>
              <w:rPr>
                <w:sz w:val="20"/>
                <w:szCs w:val="20"/>
                <w:lang w:eastAsia="zh-CN"/>
              </w:rPr>
            </w:pPr>
            <w:r>
              <w:t xml:space="preserve">Q1: </w:t>
            </w:r>
            <w:r>
              <w:rPr>
                <w:sz w:val="20"/>
                <w:szCs w:val="20"/>
                <w:lang w:eastAsia="zh-CN"/>
              </w:rPr>
              <w:t xml:space="preserve">It is up to implematation to trigger before or after </w:t>
            </w:r>
            <w:r>
              <w:rPr>
                <w:rFonts w:hint="eastAsia"/>
                <w:sz w:val="20"/>
                <w:szCs w:val="20"/>
                <w:lang w:eastAsia="zh-CN"/>
              </w:rPr>
              <w:t xml:space="preserve">DL synchronization </w:t>
            </w:r>
          </w:p>
          <w:p w14:paraId="1C6A4050" w14:textId="77777777" w:rsidR="005A64FC" w:rsidRDefault="005A64FC" w:rsidP="005A64FC">
            <w:pPr>
              <w:widowControl w:val="0"/>
            </w:pPr>
            <w:r>
              <w:t>Q2: No comment</w:t>
            </w:r>
          </w:p>
          <w:p w14:paraId="3331F928" w14:textId="77777777" w:rsidR="005A64FC" w:rsidRDefault="005A64FC" w:rsidP="005A64FC">
            <w:pPr>
              <w:widowControl w:val="0"/>
            </w:pPr>
            <w:r>
              <w:t>Q3: agree with Intel</w:t>
            </w:r>
          </w:p>
          <w:p w14:paraId="24748A6F" w14:textId="1F3040EF" w:rsidR="005A64FC" w:rsidRDefault="005A64FC" w:rsidP="005A64FC">
            <w:pPr>
              <w:pStyle w:val="a9"/>
              <w:rPr>
                <w:i/>
              </w:rPr>
            </w:pPr>
            <w:r>
              <w:t>Q4: agree</w:t>
            </w:r>
          </w:p>
        </w:tc>
      </w:tr>
      <w:tr w:rsidR="007E403E" w14:paraId="6604AF6F" w14:textId="77777777" w:rsidTr="00BD549B">
        <w:trPr>
          <w:trHeight w:val="398"/>
          <w:jc w:val="center"/>
        </w:trPr>
        <w:tc>
          <w:tcPr>
            <w:tcW w:w="2547" w:type="dxa"/>
            <w:shd w:val="clear" w:color="auto" w:fill="auto"/>
            <w:vAlign w:val="center"/>
          </w:tcPr>
          <w:p w14:paraId="73854F15" w14:textId="7989700C" w:rsidR="007E403E" w:rsidRDefault="007E403E" w:rsidP="007E403E">
            <w:pPr>
              <w:snapToGrid w:val="0"/>
              <w:spacing w:after="0"/>
              <w:rPr>
                <w:lang w:eastAsia="zh-CN"/>
              </w:rPr>
            </w:pPr>
            <w:r>
              <w:rPr>
                <w:lang w:eastAsia="zh-CN"/>
              </w:rPr>
              <w:t>Apple</w:t>
            </w:r>
          </w:p>
        </w:tc>
        <w:tc>
          <w:tcPr>
            <w:tcW w:w="8080" w:type="dxa"/>
            <w:vAlign w:val="center"/>
          </w:tcPr>
          <w:p w14:paraId="141A0A89" w14:textId="77777777" w:rsidR="007E403E" w:rsidRDefault="007E403E" w:rsidP="007E403E">
            <w:pPr>
              <w:rPr>
                <w:iCs/>
                <w:lang w:val="en-US" w:eastAsia="zh-CN"/>
              </w:rPr>
            </w:pPr>
            <w:r w:rsidRPr="00EE0804">
              <w:rPr>
                <w:iCs/>
                <w:lang w:val="en-US" w:eastAsia="zh-CN"/>
              </w:rPr>
              <w:t>Q1:</w:t>
            </w:r>
            <w:r>
              <w:rPr>
                <w:iCs/>
                <w:lang w:val="en-US" w:eastAsia="zh-CN"/>
              </w:rPr>
              <w:t xml:space="preserve"> GNSS measurement should be done before uplink transmission. It can be done after downlink synchronization</w:t>
            </w:r>
          </w:p>
          <w:p w14:paraId="4612F273" w14:textId="77777777" w:rsidR="007E403E" w:rsidRDefault="007E403E" w:rsidP="007E403E">
            <w:pPr>
              <w:rPr>
                <w:iCs/>
                <w:lang w:val="en-US" w:eastAsia="zh-CN"/>
              </w:rPr>
            </w:pPr>
            <w:r>
              <w:rPr>
                <w:iCs/>
                <w:lang w:val="en-US" w:eastAsia="zh-CN"/>
              </w:rPr>
              <w:t xml:space="preserve">Q2: Since simultaneous operations of GNSS and cellular is not supported, GNSS measurement gap is needed. </w:t>
            </w:r>
          </w:p>
          <w:p w14:paraId="5FEC06F5" w14:textId="77777777" w:rsidR="007E403E" w:rsidRDefault="007E403E" w:rsidP="007E403E">
            <w:pPr>
              <w:rPr>
                <w:iCs/>
                <w:lang w:val="en-US" w:eastAsia="zh-CN"/>
              </w:rPr>
            </w:pPr>
            <w:r>
              <w:rPr>
                <w:iCs/>
                <w:lang w:val="en-US" w:eastAsia="zh-CN"/>
              </w:rPr>
              <w:t>Q3: Agree if it is related to GNSS measurement gap</w:t>
            </w:r>
          </w:p>
          <w:p w14:paraId="5C37DC20" w14:textId="7CD3D565" w:rsidR="007E403E" w:rsidRPr="00267C65" w:rsidRDefault="007E403E" w:rsidP="007E403E">
            <w:pPr>
              <w:spacing w:beforeLines="50" w:before="120" w:afterLines="50" w:after="120"/>
            </w:pPr>
            <w:r>
              <w:rPr>
                <w:iCs/>
                <w:lang w:val="en-US" w:eastAsia="zh-CN"/>
              </w:rPr>
              <w:t>Q4: Agree</w:t>
            </w:r>
          </w:p>
        </w:tc>
      </w:tr>
      <w:tr w:rsidR="00217F5B" w14:paraId="063B5C09" w14:textId="77777777" w:rsidTr="00BD549B">
        <w:trPr>
          <w:trHeight w:val="398"/>
          <w:jc w:val="center"/>
        </w:trPr>
        <w:tc>
          <w:tcPr>
            <w:tcW w:w="2547" w:type="dxa"/>
            <w:shd w:val="clear" w:color="auto" w:fill="auto"/>
            <w:vAlign w:val="center"/>
          </w:tcPr>
          <w:p w14:paraId="5CCB202C" w14:textId="23FD6059" w:rsidR="00217F5B" w:rsidRPr="00CA631D" w:rsidRDefault="00217F5B" w:rsidP="00217F5B">
            <w:pPr>
              <w:snapToGrid w:val="0"/>
              <w:spacing w:after="0"/>
              <w:rPr>
                <w:color w:val="C00000"/>
                <w:lang w:eastAsia="zh-CN"/>
              </w:rPr>
            </w:pPr>
            <w:r>
              <w:rPr>
                <w:lang w:eastAsia="zh-CN"/>
              </w:rPr>
              <w:t>Nokia, NSB</w:t>
            </w:r>
          </w:p>
        </w:tc>
        <w:tc>
          <w:tcPr>
            <w:tcW w:w="8080" w:type="dxa"/>
            <w:vAlign w:val="center"/>
          </w:tcPr>
          <w:p w14:paraId="4A65E96F" w14:textId="77777777" w:rsidR="00217F5B" w:rsidRDefault="00217F5B" w:rsidP="00217F5B">
            <w:pPr>
              <w:pStyle w:val="Eqn"/>
              <w:jc w:val="left"/>
              <w:rPr>
                <w:sz w:val="20"/>
                <w:szCs w:val="20"/>
              </w:rPr>
            </w:pPr>
            <w:r>
              <w:rPr>
                <w:sz w:val="20"/>
                <w:szCs w:val="20"/>
              </w:rPr>
              <w:t>Q1: No. As GNSS may take long time, network can not wait long time before transmit paging after UE wake up. Additionally, UE has no need to read GNSS if no paging received.</w:t>
            </w:r>
            <w:r>
              <w:rPr>
                <w:sz w:val="20"/>
                <w:szCs w:val="20"/>
              </w:rPr>
              <w:br/>
              <w:t>Q2: OK. Actually measurement gap needed for UE depends on UE capability, GNSS status and channel status for UE on different position for GNSS acquisition, network can configured the measurement gap based on UE report.</w:t>
            </w:r>
          </w:p>
          <w:p w14:paraId="42B91C85" w14:textId="77777777" w:rsidR="00217F5B" w:rsidRDefault="00217F5B" w:rsidP="00217F5B">
            <w:pPr>
              <w:pStyle w:val="Eqn"/>
              <w:rPr>
                <w:sz w:val="20"/>
                <w:szCs w:val="20"/>
              </w:rPr>
            </w:pPr>
            <w:r>
              <w:rPr>
                <w:sz w:val="20"/>
                <w:szCs w:val="20"/>
              </w:rPr>
              <w:t>Q3: Agree.</w:t>
            </w:r>
          </w:p>
          <w:p w14:paraId="779E1292" w14:textId="5287E1F2" w:rsidR="00217F5B" w:rsidRPr="00CA631D" w:rsidRDefault="00217F5B" w:rsidP="00217F5B">
            <w:pPr>
              <w:rPr>
                <w:bCs/>
                <w:i/>
                <w:color w:val="C00000"/>
              </w:rPr>
            </w:pPr>
            <w:r>
              <w:t xml:space="preserve">Q4: OK. </w:t>
            </w:r>
          </w:p>
        </w:tc>
      </w:tr>
      <w:tr w:rsidR="00F1654B" w14:paraId="0FB52AA7" w14:textId="77777777" w:rsidTr="00BD549B">
        <w:trPr>
          <w:trHeight w:val="412"/>
          <w:jc w:val="center"/>
        </w:trPr>
        <w:tc>
          <w:tcPr>
            <w:tcW w:w="2547" w:type="dxa"/>
            <w:shd w:val="clear" w:color="auto" w:fill="auto"/>
            <w:vAlign w:val="center"/>
          </w:tcPr>
          <w:p w14:paraId="2E467573" w14:textId="4E4D5F01" w:rsidR="00F1654B" w:rsidRPr="009D7E5C" w:rsidRDefault="00F1654B" w:rsidP="00F1654B">
            <w:pPr>
              <w:snapToGrid w:val="0"/>
              <w:spacing w:after="0"/>
              <w:rPr>
                <w:lang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w:t>
            </w:r>
            <w:r>
              <w:rPr>
                <w:rFonts w:eastAsiaTheme="minorEastAsia" w:hint="eastAsia"/>
                <w:lang w:eastAsia="zh-CN"/>
              </w:rPr>
              <w:t>HiSilicon</w:t>
            </w:r>
          </w:p>
        </w:tc>
        <w:tc>
          <w:tcPr>
            <w:tcW w:w="8080" w:type="dxa"/>
            <w:vAlign w:val="center"/>
          </w:tcPr>
          <w:p w14:paraId="09427AF7" w14:textId="77777777" w:rsidR="00F1654B" w:rsidRPr="0011024B" w:rsidRDefault="00F1654B" w:rsidP="00F1654B">
            <w:pPr>
              <w:jc w:val="both"/>
              <w:rPr>
                <w:rFonts w:eastAsiaTheme="minorEastAsia"/>
                <w:lang w:eastAsia="zh-CN"/>
              </w:rPr>
            </w:pPr>
            <w:r w:rsidRPr="0011024B">
              <w:rPr>
                <w:rFonts w:eastAsiaTheme="minorEastAsia"/>
                <w:b/>
                <w:lang w:eastAsia="zh-CN"/>
              </w:rPr>
              <w:t>Q1:</w:t>
            </w:r>
            <w:r>
              <w:rPr>
                <w:rFonts w:eastAsiaTheme="minorEastAsia"/>
                <w:b/>
                <w:lang w:eastAsia="zh-CN"/>
              </w:rPr>
              <w:t xml:space="preserve"> </w:t>
            </w:r>
            <w:r w:rsidRPr="00CF1C69">
              <w:rPr>
                <w:rFonts w:eastAsiaTheme="minorEastAsia"/>
                <w:lang w:eastAsia="zh-CN"/>
              </w:rPr>
              <w:t>According to the WID</w:t>
            </w:r>
            <w:r>
              <w:rPr>
                <w:rFonts w:eastAsiaTheme="minorEastAsia"/>
                <w:lang w:eastAsia="zh-CN"/>
              </w:rPr>
              <w:t>, “</w:t>
            </w:r>
            <w:r w:rsidRPr="00CF1C69">
              <w:rPr>
                <w:i/>
              </w:rPr>
              <w:t>GNSS capability in the UE is taken as a working assumption for both NB-IoT and eMTC devices. With this assumption, UE can estimate and pre-compensate timing and frequency offset with sufficient accuracy for UL transmission.</w:t>
            </w:r>
            <w:r>
              <w:rPr>
                <w:i/>
              </w:rPr>
              <w:t xml:space="preserve">”. </w:t>
            </w:r>
            <w:r w:rsidRPr="0011024B">
              <w:rPr>
                <w:rFonts w:eastAsiaTheme="minorEastAsia"/>
                <w:lang w:eastAsia="zh-CN"/>
              </w:rPr>
              <w:t xml:space="preserve">It </w:t>
            </w:r>
            <w:r>
              <w:rPr>
                <w:rFonts w:eastAsiaTheme="minorEastAsia"/>
                <w:lang w:eastAsia="zh-CN"/>
              </w:rPr>
              <w:t>is a valid</w:t>
            </w:r>
            <w:r w:rsidRPr="0011024B">
              <w:rPr>
                <w:rFonts w:eastAsiaTheme="minorEastAsia"/>
                <w:lang w:eastAsia="zh-CN"/>
              </w:rPr>
              <w:t xml:space="preserve"> assumption that GNSS measurement </w:t>
            </w:r>
            <w:r>
              <w:rPr>
                <w:rFonts w:eastAsiaTheme="minorEastAsia"/>
                <w:lang w:eastAsia="zh-CN"/>
              </w:rPr>
              <w:t>is performed</w:t>
            </w:r>
            <w:r w:rsidRPr="0011024B">
              <w:rPr>
                <w:rFonts w:eastAsiaTheme="minorEastAsia"/>
                <w:lang w:eastAsia="zh-CN"/>
              </w:rPr>
              <w:t xml:space="preserve"> before </w:t>
            </w:r>
            <w:r>
              <w:rPr>
                <w:rFonts w:eastAsiaTheme="minorEastAsia"/>
                <w:lang w:eastAsia="zh-CN"/>
              </w:rPr>
              <w:t>UL transmission</w:t>
            </w:r>
            <w:r w:rsidRPr="0011024B">
              <w:rPr>
                <w:rFonts w:eastAsiaTheme="minorEastAsia"/>
                <w:lang w:eastAsia="zh-CN"/>
              </w:rPr>
              <w:t xml:space="preserve">. This is </w:t>
            </w:r>
            <w:r>
              <w:rPr>
                <w:rFonts w:eastAsiaTheme="minorEastAsia"/>
                <w:lang w:eastAsia="zh-CN"/>
              </w:rPr>
              <w:t xml:space="preserve">also </w:t>
            </w:r>
            <w:r w:rsidRPr="0011024B">
              <w:rPr>
                <w:rFonts w:eastAsiaTheme="minorEastAsia"/>
                <w:lang w:eastAsia="zh-CN"/>
              </w:rPr>
              <w:t>in line with the TR description “</w:t>
            </w:r>
            <w:r w:rsidRPr="0011024B">
              <w:rPr>
                <w:i/>
                <w:color w:val="FF0000"/>
              </w:rPr>
              <w:t xml:space="preserve">Before accessing the network, the UE acquires GNSS position fix and does not need to re-acquire a GNSS position fix for the transmission of the packets.” </w:t>
            </w:r>
          </w:p>
          <w:p w14:paraId="567401CA" w14:textId="77777777" w:rsidR="00F1654B" w:rsidRPr="0011024B" w:rsidRDefault="00F1654B" w:rsidP="00F1654B">
            <w:pPr>
              <w:jc w:val="both"/>
              <w:rPr>
                <w:rFonts w:eastAsiaTheme="minorEastAsia"/>
                <w:b/>
                <w:lang w:eastAsia="zh-CN"/>
              </w:rPr>
            </w:pPr>
            <w:r w:rsidRPr="0011024B">
              <w:rPr>
                <w:rFonts w:eastAsiaTheme="minorEastAsia" w:hint="eastAsia"/>
                <w:b/>
                <w:lang w:eastAsia="zh-CN"/>
              </w:rPr>
              <w:t>Q</w:t>
            </w:r>
            <w:r w:rsidRPr="0011024B">
              <w:rPr>
                <w:rFonts w:eastAsiaTheme="minorEastAsia"/>
                <w:b/>
                <w:lang w:eastAsia="zh-CN"/>
              </w:rPr>
              <w:t xml:space="preserve">2: </w:t>
            </w:r>
            <w:r w:rsidRPr="00DF17E1">
              <w:rPr>
                <w:rFonts w:eastAsiaTheme="minorEastAsia"/>
                <w:lang w:eastAsia="zh-CN"/>
              </w:rPr>
              <w:t xml:space="preserve">According to TR 36.763 section 6.3.5, it was </w:t>
            </w:r>
            <w:r w:rsidRPr="00445DB3">
              <w:rPr>
                <w:rFonts w:eastAsiaTheme="minorEastAsia"/>
                <w:lang w:eastAsia="zh-CN"/>
              </w:rPr>
              <w:t>concluded that for sporadic short transmission, a UE acquires GNSS position fix before accessing the network and does not need to re-acquire a GNSS position fix for the transmission of the packets.</w:t>
            </w:r>
            <w:r>
              <w:rPr>
                <w:rFonts w:eastAsiaTheme="minorEastAsia"/>
                <w:lang w:eastAsia="zh-CN"/>
              </w:rPr>
              <w:t xml:space="preserve"> It is not quite clear whether there is a need to specify such gap between paging and UL transmission or this can be left to implementation. </w:t>
            </w:r>
          </w:p>
          <w:p w14:paraId="3B7574BB" w14:textId="77777777" w:rsidR="00F1654B" w:rsidRDefault="00F1654B" w:rsidP="00F1654B">
            <w:pPr>
              <w:jc w:val="both"/>
              <w:rPr>
                <w:rFonts w:eastAsiaTheme="minorEastAsia"/>
                <w:lang w:eastAsia="zh-CN"/>
              </w:rPr>
            </w:pPr>
            <w:r w:rsidRPr="0011024B">
              <w:rPr>
                <w:rFonts w:eastAsiaTheme="minorEastAsia"/>
                <w:b/>
                <w:lang w:eastAsia="zh-CN"/>
              </w:rPr>
              <w:t>Q3:</w:t>
            </w:r>
            <w:r>
              <w:rPr>
                <w:rFonts w:eastAsiaTheme="minorEastAsia"/>
                <w:b/>
                <w:lang w:eastAsia="zh-CN"/>
              </w:rPr>
              <w:t xml:space="preserve"> </w:t>
            </w:r>
            <w:r w:rsidRPr="00E76A86">
              <w:rPr>
                <w:rFonts w:eastAsiaTheme="minorEastAsia"/>
                <w:lang w:eastAsia="zh-CN"/>
              </w:rPr>
              <w:t>The implication of the proposal is not clear</w:t>
            </w:r>
            <w:r>
              <w:rPr>
                <w:rFonts w:eastAsiaTheme="minorEastAsia"/>
                <w:lang w:eastAsia="zh-CN"/>
              </w:rPr>
              <w:t xml:space="preserve"> to us</w:t>
            </w:r>
            <w:r w:rsidRPr="00E76A86">
              <w:rPr>
                <w:rFonts w:eastAsiaTheme="minorEastAsia"/>
                <w:lang w:eastAsia="zh-CN"/>
              </w:rPr>
              <w:t>.</w:t>
            </w:r>
            <w:r>
              <w:rPr>
                <w:rFonts w:eastAsiaTheme="minorEastAsia"/>
                <w:lang w:eastAsia="zh-CN"/>
              </w:rPr>
              <w:t xml:space="preserve"> As an example, for stationary UEs or UEs with low motion, GNSS position fix can also be done seldomly.  There is no need to perform GNSS postion fix every time when it wakes up from </w:t>
            </w:r>
            <w:r w:rsidRPr="00E76A86">
              <w:rPr>
                <w:rFonts w:eastAsiaTheme="minorEastAsia"/>
                <w:lang w:eastAsia="zh-CN"/>
              </w:rPr>
              <w:t>eDRX/PSM</w:t>
            </w:r>
            <w:r>
              <w:rPr>
                <w:rFonts w:eastAsiaTheme="minorEastAsia"/>
                <w:lang w:eastAsia="zh-CN"/>
              </w:rPr>
              <w:t xml:space="preserve"> and prepares an UL </w:t>
            </w:r>
            <w:r>
              <w:rPr>
                <w:rFonts w:eastAsiaTheme="minorEastAsia"/>
                <w:lang w:eastAsia="zh-CN"/>
              </w:rPr>
              <w:lastRenderedPageBreak/>
              <w:t>transmission</w:t>
            </w:r>
            <w:r w:rsidRPr="00E76A86">
              <w:rPr>
                <w:rFonts w:eastAsiaTheme="minorEastAsia"/>
                <w:lang w:eastAsia="zh-CN"/>
              </w:rPr>
              <w:t>.</w:t>
            </w:r>
            <w:r>
              <w:rPr>
                <w:rFonts w:eastAsiaTheme="minorEastAsia"/>
                <w:lang w:eastAsia="zh-CN"/>
              </w:rPr>
              <w:t xml:space="preserve"> </w:t>
            </w:r>
          </w:p>
          <w:p w14:paraId="60148EBF" w14:textId="240BF550" w:rsidR="00F1654B" w:rsidRPr="009D7E5C" w:rsidRDefault="00F1654B" w:rsidP="00F1654B">
            <w:pPr>
              <w:jc w:val="both"/>
              <w:rPr>
                <w:b/>
                <w:i/>
                <w:lang w:val="en-US"/>
              </w:rPr>
            </w:pPr>
            <w:r w:rsidRPr="00E76A86">
              <w:rPr>
                <w:rFonts w:eastAsiaTheme="minorEastAsia"/>
                <w:b/>
                <w:lang w:eastAsia="zh-CN"/>
              </w:rPr>
              <w:t>Q4:</w:t>
            </w:r>
            <w:r>
              <w:rPr>
                <w:rFonts w:eastAsiaTheme="minorEastAsia"/>
                <w:lang w:eastAsia="zh-CN"/>
              </w:rPr>
              <w:t xml:space="preserve"> Agree. This is the simplest way to do for the UE.</w:t>
            </w:r>
          </w:p>
        </w:tc>
      </w:tr>
      <w:tr w:rsidR="00F21578" w14:paraId="148481F3" w14:textId="77777777" w:rsidTr="00BD549B">
        <w:trPr>
          <w:trHeight w:val="398"/>
          <w:jc w:val="center"/>
        </w:trPr>
        <w:tc>
          <w:tcPr>
            <w:tcW w:w="2547" w:type="dxa"/>
            <w:shd w:val="clear" w:color="auto" w:fill="auto"/>
            <w:vAlign w:val="center"/>
          </w:tcPr>
          <w:p w14:paraId="34320669" w14:textId="75292AB0" w:rsidR="00F21578" w:rsidRPr="005A7013" w:rsidRDefault="00F21578" w:rsidP="00F21578">
            <w:pPr>
              <w:snapToGrid w:val="0"/>
              <w:spacing w:after="0"/>
              <w:rPr>
                <w:lang w:eastAsia="zh-CN"/>
              </w:rPr>
            </w:pPr>
            <w:r>
              <w:rPr>
                <w:rFonts w:eastAsiaTheme="minorEastAsia" w:hint="eastAsia"/>
                <w:lang w:eastAsia="zh-CN"/>
              </w:rPr>
              <w:lastRenderedPageBreak/>
              <w:t>C</w:t>
            </w:r>
            <w:r>
              <w:rPr>
                <w:rFonts w:eastAsiaTheme="minorEastAsia"/>
                <w:lang w:eastAsia="zh-CN"/>
              </w:rPr>
              <w:t>MCC</w:t>
            </w:r>
          </w:p>
        </w:tc>
        <w:tc>
          <w:tcPr>
            <w:tcW w:w="8080" w:type="dxa"/>
            <w:vAlign w:val="center"/>
          </w:tcPr>
          <w:p w14:paraId="07503846" w14:textId="77777777" w:rsidR="00F21578" w:rsidRDefault="00F21578" w:rsidP="00F21578">
            <w:pPr>
              <w:jc w:val="both"/>
            </w:pPr>
            <w:r>
              <w:rPr>
                <w:rFonts w:eastAsiaTheme="minorEastAsia" w:hint="eastAsia"/>
                <w:lang w:val="en-US" w:eastAsia="zh-CN"/>
              </w:rPr>
              <w:t>Q</w:t>
            </w:r>
            <w:r>
              <w:rPr>
                <w:rFonts w:eastAsiaTheme="minorEastAsia"/>
                <w:lang w:val="en-US" w:eastAsia="zh-CN"/>
              </w:rPr>
              <w:t xml:space="preserve">1: </w:t>
            </w:r>
            <w:r w:rsidRPr="00881635">
              <w:t>GNSS measurement must be done before UL transmission. It can be done before DL synchronization</w:t>
            </w:r>
            <w:r>
              <w:t xml:space="preserve">, or </w:t>
            </w:r>
            <w:r w:rsidRPr="00881635">
              <w:t>after</w:t>
            </w:r>
            <w:r>
              <w:t xml:space="preserve"> </w:t>
            </w:r>
            <w:r w:rsidRPr="00881635">
              <w:t>DL synchronization</w:t>
            </w:r>
            <w:r>
              <w:t xml:space="preserve">, or even between two </w:t>
            </w:r>
            <w:r w:rsidRPr="00881635">
              <w:t>DL synchronization</w:t>
            </w:r>
            <w:r>
              <w:t>.</w:t>
            </w:r>
          </w:p>
          <w:p w14:paraId="2B8B9B1D" w14:textId="77777777" w:rsidR="00F21578" w:rsidRDefault="00F21578" w:rsidP="00F21578">
            <w:pPr>
              <w:jc w:val="both"/>
            </w:pPr>
            <w:r>
              <w:t xml:space="preserve">For example, UE may </w:t>
            </w:r>
            <w:r w:rsidRPr="00AE4D7D">
              <w:t xml:space="preserve">wakes up and do </w:t>
            </w:r>
            <w:r>
              <w:t>1</w:t>
            </w:r>
            <w:r w:rsidRPr="00E8710F">
              <w:rPr>
                <w:vertAlign w:val="superscript"/>
              </w:rPr>
              <w:t>st</w:t>
            </w:r>
            <w:r>
              <w:t xml:space="preserve"> </w:t>
            </w:r>
            <w:r w:rsidRPr="00AE4D7D">
              <w:t>DL synchronization in IoT inactive period, and then reads paging message in IoT active period.</w:t>
            </w:r>
            <w:r>
              <w:t xml:space="preserve"> </w:t>
            </w:r>
            <w:r w:rsidRPr="0011486C">
              <w:t>If it has being paged, the UE performs GNSS measurement,</w:t>
            </w:r>
            <w:r>
              <w:t xml:space="preserve"> </w:t>
            </w:r>
            <w:r w:rsidRPr="00EF64D6">
              <w:t xml:space="preserve">and then </w:t>
            </w:r>
            <w:r>
              <w:t>do 2</w:t>
            </w:r>
            <w:r w:rsidRPr="00E8710F">
              <w:rPr>
                <w:vertAlign w:val="superscript"/>
              </w:rPr>
              <w:t>nd</w:t>
            </w:r>
            <w:r>
              <w:t xml:space="preserve"> </w:t>
            </w:r>
            <w:r w:rsidRPr="00AE4D7D">
              <w:t>DL synchronization</w:t>
            </w:r>
            <w:r w:rsidRPr="00EF64D6">
              <w:t xml:space="preserve"> </w:t>
            </w:r>
            <w:r>
              <w:t xml:space="preserve">and </w:t>
            </w:r>
            <w:r w:rsidRPr="00EF64D6">
              <w:t>sends Msg 1 in RO after GNSS position Fix.</w:t>
            </w:r>
          </w:p>
          <w:p w14:paraId="25CA7E87" w14:textId="77777777" w:rsidR="00F21578" w:rsidRDefault="00F21578" w:rsidP="00F21578">
            <w:pPr>
              <w:jc w:val="both"/>
              <w:rPr>
                <w:rFonts w:eastAsiaTheme="minorEastAsia"/>
                <w:lang w:val="en-US" w:eastAsia="zh-CN"/>
              </w:rPr>
            </w:pPr>
            <w:r>
              <w:rPr>
                <w:rFonts w:eastAsiaTheme="minorEastAsia" w:hint="eastAsia"/>
                <w:lang w:val="en-US" w:eastAsia="zh-CN"/>
              </w:rPr>
              <w:t>Q</w:t>
            </w:r>
            <w:r>
              <w:rPr>
                <w:rFonts w:eastAsiaTheme="minorEastAsia"/>
                <w:lang w:val="en-US" w:eastAsia="zh-CN"/>
              </w:rPr>
              <w:t>2: There should be a measuremet gap between DL synchronization and UL transmission.</w:t>
            </w:r>
          </w:p>
          <w:p w14:paraId="6464D676" w14:textId="77777777" w:rsidR="00F21578" w:rsidRDefault="00F21578" w:rsidP="00F21578">
            <w:pPr>
              <w:jc w:val="both"/>
              <w:rPr>
                <w:rFonts w:eastAsiaTheme="minorEastAsia"/>
                <w:lang w:val="en-US" w:eastAsia="zh-CN"/>
              </w:rPr>
            </w:pPr>
            <w:r>
              <w:rPr>
                <w:rFonts w:eastAsiaTheme="minorEastAsia"/>
                <w:lang w:val="en-US" w:eastAsia="zh-CN"/>
              </w:rPr>
              <w:t xml:space="preserve">Nevertheless, as commented by MediaTek, it is questionable for </w:t>
            </w:r>
            <w:r w:rsidRPr="0019140D">
              <w:rPr>
                <w:rFonts w:eastAsiaTheme="minorEastAsia"/>
                <w:lang w:val="en-US" w:eastAsia="zh-CN"/>
              </w:rPr>
              <w:t xml:space="preserve">UE </w:t>
            </w:r>
            <w:r>
              <w:rPr>
                <w:rFonts w:eastAsiaTheme="minorEastAsia"/>
                <w:lang w:val="en-US" w:eastAsia="zh-CN"/>
              </w:rPr>
              <w:t xml:space="preserve">to </w:t>
            </w:r>
            <w:r w:rsidRPr="0019140D">
              <w:rPr>
                <w:rFonts w:eastAsiaTheme="minorEastAsia"/>
                <w:lang w:val="en-US" w:eastAsia="zh-CN"/>
              </w:rPr>
              <w:t xml:space="preserve">report </w:t>
            </w:r>
            <w:r>
              <w:rPr>
                <w:rFonts w:eastAsiaTheme="minorEastAsia"/>
                <w:lang w:val="en-US" w:eastAsia="zh-CN"/>
              </w:rPr>
              <w:t>this</w:t>
            </w:r>
            <w:r w:rsidRPr="0019140D">
              <w:rPr>
                <w:rFonts w:eastAsiaTheme="minorEastAsia"/>
                <w:lang w:val="en-US" w:eastAsia="zh-CN"/>
              </w:rPr>
              <w:t xml:space="preserve"> gap</w:t>
            </w:r>
            <w:r>
              <w:rPr>
                <w:rFonts w:eastAsiaTheme="minorEastAsia"/>
                <w:lang w:val="en-US" w:eastAsia="zh-CN"/>
              </w:rPr>
              <w:t>.</w:t>
            </w:r>
          </w:p>
          <w:p w14:paraId="0B844968" w14:textId="77777777" w:rsidR="00F21578" w:rsidRDefault="00F21578" w:rsidP="00F21578">
            <w:pPr>
              <w:jc w:val="both"/>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nstead, the GNSS measuremet gap may be reserved by the network by network implementation, e.g., configure </w:t>
            </w:r>
            <w:r w:rsidRPr="00764185">
              <w:rPr>
                <w:rFonts w:eastAsiaTheme="minorEastAsia"/>
                <w:lang w:val="en-US" w:eastAsia="zh-CN"/>
              </w:rPr>
              <w:t>T3413/T3415</w:t>
            </w:r>
            <w:r>
              <w:rPr>
                <w:rFonts w:eastAsiaTheme="minorEastAsia"/>
                <w:lang w:val="en-US" w:eastAsia="zh-CN"/>
              </w:rPr>
              <w:t xml:space="preserve"> </w:t>
            </w:r>
            <w:r w:rsidRPr="000C7305">
              <w:rPr>
                <w:rFonts w:eastAsiaTheme="minorEastAsia"/>
                <w:lang w:val="en-US" w:eastAsia="zh-CN"/>
              </w:rPr>
              <w:t>timer</w:t>
            </w:r>
            <w:r>
              <w:rPr>
                <w:rFonts w:eastAsiaTheme="minorEastAsia"/>
                <w:lang w:val="en-US" w:eastAsia="zh-CN"/>
              </w:rPr>
              <w:t xml:space="preserve"> </w:t>
            </w:r>
            <w:r w:rsidRPr="00764185">
              <w:rPr>
                <w:rFonts w:eastAsiaTheme="minorEastAsia"/>
                <w:lang w:val="en-US" w:eastAsia="zh-CN"/>
              </w:rPr>
              <w:t>large enough to</w:t>
            </w:r>
            <w:r>
              <w:rPr>
                <w:rFonts w:eastAsiaTheme="minorEastAsia"/>
                <w:lang w:val="en-US" w:eastAsia="zh-CN"/>
              </w:rPr>
              <w:t xml:space="preserve"> cover GNSS measuremet gap.</w:t>
            </w:r>
          </w:p>
          <w:p w14:paraId="6D00DAC5" w14:textId="77777777" w:rsidR="00F21578" w:rsidRPr="00764185" w:rsidRDefault="00F21578" w:rsidP="00F21578">
            <w:pPr>
              <w:rPr>
                <w:rFonts w:eastAsiaTheme="minorEastAsia"/>
                <w:lang w:val="en-US" w:eastAsia="zh-CN"/>
              </w:rPr>
            </w:pPr>
            <w:r>
              <w:rPr>
                <w:rFonts w:eastAsiaTheme="minorEastAsia"/>
                <w:lang w:val="en-US" w:eastAsia="zh-CN"/>
              </w:rPr>
              <w:t>A</w:t>
            </w:r>
            <w:r w:rsidRPr="00764185">
              <w:rPr>
                <w:rFonts w:eastAsiaTheme="minorEastAsia"/>
                <w:lang w:val="en-US" w:eastAsia="zh-CN"/>
              </w:rPr>
              <w:t xml:space="preserve">s discussed in our company’s contruibution (R1-2104637), for sporadic DL traffic, UE may perform GNSS measurements after a paging occasion and only if it has been paged to reduce battery consumption. The existing timers (e.g., T3413/T3415) can be configured large enough to ensure a sufficient gap to accommodate GNSS acquisition after decoding the paging message and before initiating UL transmission. </w:t>
            </w:r>
          </w:p>
          <w:p w14:paraId="54D5960D" w14:textId="77777777" w:rsidR="00F21578" w:rsidRPr="00764185" w:rsidRDefault="00F21578" w:rsidP="00F21578">
            <w:pPr>
              <w:jc w:val="both"/>
              <w:rPr>
                <w:rFonts w:eastAsiaTheme="minorEastAsia"/>
                <w:lang w:val="en-US" w:eastAsia="zh-CN"/>
              </w:rPr>
            </w:pPr>
            <w:r w:rsidRPr="00CC0C94">
              <w:object w:dxaOrig="9768" w:dyaOrig="3220" w14:anchorId="47579DDE">
                <v:shape id="_x0000_i1026" type="#_x0000_t75" style="width:313.05pt;height:103.3pt" o:ole="">
                  <v:imagedata r:id="rId16" o:title=""/>
                </v:shape>
                <o:OLEObject Type="Embed" ProgID="Visio.Drawing.11" ShapeID="_x0000_i1026" DrawAspect="Content" ObjectID="_1690797017" r:id="rId17"/>
              </w:object>
            </w:r>
          </w:p>
          <w:p w14:paraId="20EA4C83" w14:textId="77777777" w:rsidR="00F21578" w:rsidRDefault="00F21578" w:rsidP="00F21578">
            <w:pPr>
              <w:jc w:val="both"/>
              <w:rPr>
                <w:rFonts w:eastAsiaTheme="minorEastAsia"/>
                <w:lang w:val="en-US" w:eastAsia="zh-CN"/>
              </w:rPr>
            </w:pPr>
            <w:r>
              <w:rPr>
                <w:rFonts w:eastAsiaTheme="minorEastAsia" w:hint="eastAsia"/>
                <w:lang w:val="en-US" w:eastAsia="zh-CN"/>
              </w:rPr>
              <w:t>Q</w:t>
            </w:r>
            <w:r>
              <w:rPr>
                <w:rFonts w:eastAsiaTheme="minorEastAsia"/>
                <w:lang w:val="en-US" w:eastAsia="zh-CN"/>
              </w:rPr>
              <w:t xml:space="preserve">3: Not sure since </w:t>
            </w:r>
            <w:r w:rsidRPr="002A39F4">
              <w:rPr>
                <w:rFonts w:eastAsiaTheme="minorEastAsia"/>
                <w:lang w:val="en-US" w:eastAsia="zh-CN"/>
              </w:rPr>
              <w:t xml:space="preserve">GNSS information acquisition can be </w:t>
            </w:r>
            <w:r>
              <w:rPr>
                <w:rFonts w:eastAsiaTheme="minorEastAsia"/>
                <w:lang w:val="en-US" w:eastAsia="zh-CN"/>
              </w:rPr>
              <w:t xml:space="preserve">done </w:t>
            </w:r>
            <w:r w:rsidRPr="002A39F4">
              <w:rPr>
                <w:rFonts w:eastAsiaTheme="minorEastAsia"/>
                <w:lang w:val="en-US" w:eastAsia="zh-CN"/>
              </w:rPr>
              <w:t>up to implementation.</w:t>
            </w:r>
          </w:p>
          <w:p w14:paraId="7E2CB764" w14:textId="5786049F" w:rsidR="00F21578" w:rsidRPr="005A7013" w:rsidRDefault="00F21578" w:rsidP="00F21578">
            <w:pPr>
              <w:overflowPunct w:val="0"/>
              <w:autoSpaceDE w:val="0"/>
              <w:autoSpaceDN w:val="0"/>
              <w:adjustRightInd w:val="0"/>
              <w:contextualSpacing/>
              <w:textAlignment w:val="baseline"/>
              <w:rPr>
                <w:bCs/>
                <w:iCs/>
              </w:rPr>
            </w:pPr>
            <w:r>
              <w:rPr>
                <w:rFonts w:eastAsiaTheme="minorEastAsia" w:hint="eastAsia"/>
                <w:lang w:val="en-US" w:eastAsia="zh-CN"/>
              </w:rPr>
              <w:t>Q</w:t>
            </w:r>
            <w:r>
              <w:rPr>
                <w:rFonts w:eastAsiaTheme="minorEastAsia"/>
                <w:lang w:val="en-US" w:eastAsia="zh-CN"/>
              </w:rPr>
              <w:t>4: OK.</w:t>
            </w:r>
          </w:p>
        </w:tc>
      </w:tr>
      <w:tr w:rsidR="00592B33" w14:paraId="463A3139" w14:textId="77777777" w:rsidTr="00BD549B">
        <w:trPr>
          <w:trHeight w:val="398"/>
          <w:jc w:val="center"/>
        </w:trPr>
        <w:tc>
          <w:tcPr>
            <w:tcW w:w="2547" w:type="dxa"/>
            <w:shd w:val="clear" w:color="auto" w:fill="auto"/>
            <w:vAlign w:val="center"/>
          </w:tcPr>
          <w:p w14:paraId="3A79FC41" w14:textId="27F8CF71" w:rsidR="00592B33" w:rsidRPr="00F67856" w:rsidRDefault="00592B33" w:rsidP="00F21578">
            <w:pPr>
              <w:snapToGrid w:val="0"/>
              <w:spacing w:after="0"/>
              <w:rPr>
                <w:rFonts w:eastAsiaTheme="minorEastAsia"/>
                <w:bCs/>
                <w:lang w:eastAsia="zh-CN"/>
              </w:rPr>
            </w:pPr>
            <w:r>
              <w:rPr>
                <w:rFonts w:eastAsiaTheme="minorEastAsia" w:hint="eastAsia"/>
                <w:lang w:eastAsia="zh-CN"/>
              </w:rPr>
              <w:t>CATT</w:t>
            </w:r>
          </w:p>
        </w:tc>
        <w:tc>
          <w:tcPr>
            <w:tcW w:w="8080" w:type="dxa"/>
            <w:vAlign w:val="center"/>
          </w:tcPr>
          <w:p w14:paraId="0F3AE74A" w14:textId="77777777" w:rsidR="00592B33" w:rsidRPr="00342838" w:rsidRDefault="00592B33" w:rsidP="00D34C65">
            <w:pPr>
              <w:rPr>
                <w:rFonts w:eastAsiaTheme="minorEastAsia"/>
                <w:lang w:eastAsia="zh-CN"/>
              </w:rPr>
            </w:pPr>
            <w:r w:rsidRPr="00342838">
              <w:rPr>
                <w:rFonts w:eastAsiaTheme="minorEastAsia"/>
                <w:lang w:eastAsia="zh-CN"/>
              </w:rPr>
              <w:t xml:space="preserve">Q1: </w:t>
            </w:r>
            <w:r>
              <w:rPr>
                <w:rFonts w:eastAsiaTheme="minorEastAsia" w:hint="eastAsia"/>
                <w:lang w:eastAsia="zh-CN"/>
              </w:rPr>
              <w:t xml:space="preserve">supported.  Typically </w:t>
            </w:r>
            <w:r w:rsidRPr="00342838">
              <w:rPr>
                <w:rFonts w:eastAsiaTheme="minorEastAsia"/>
                <w:lang w:eastAsia="zh-CN"/>
              </w:rPr>
              <w:t>GNSS measurement</w:t>
            </w:r>
            <w:r>
              <w:rPr>
                <w:rFonts w:eastAsiaTheme="minorEastAsia" w:hint="eastAsia"/>
                <w:lang w:eastAsia="zh-CN"/>
              </w:rPr>
              <w:t xml:space="preserve"> duration is quite longer, which may cost 1 second or a few seconds, so if it is implemented after DL synchronization, there is a long gap between DL </w:t>
            </w:r>
            <w:r>
              <w:rPr>
                <w:rFonts w:eastAsiaTheme="minorEastAsia"/>
                <w:lang w:eastAsia="zh-CN"/>
              </w:rPr>
              <w:t>initial</w:t>
            </w:r>
            <w:r>
              <w:rPr>
                <w:rFonts w:eastAsiaTheme="minorEastAsia" w:hint="eastAsia"/>
                <w:lang w:eastAsia="zh-CN"/>
              </w:rPr>
              <w:t xml:space="preserve"> synchronization and UL transmission. UE will be very </w:t>
            </w:r>
            <w:r>
              <w:rPr>
                <w:rFonts w:eastAsiaTheme="minorEastAsia"/>
                <w:lang w:eastAsia="zh-CN"/>
              </w:rPr>
              <w:t>difficult</w:t>
            </w:r>
            <w:r>
              <w:rPr>
                <w:rFonts w:eastAsiaTheme="minorEastAsia" w:hint="eastAsia"/>
                <w:lang w:eastAsia="zh-CN"/>
              </w:rPr>
              <w:t xml:space="preserve"> to keep DL synchronization during this gap. </w:t>
            </w:r>
            <w:r>
              <w:rPr>
                <w:rFonts w:eastAsiaTheme="minorEastAsia"/>
                <w:lang w:eastAsia="zh-CN"/>
              </w:rPr>
              <w:t>I</w:t>
            </w:r>
            <w:r>
              <w:rPr>
                <w:rFonts w:eastAsiaTheme="minorEastAsia" w:hint="eastAsia"/>
                <w:lang w:eastAsia="zh-CN"/>
              </w:rPr>
              <w:t xml:space="preserve">n the end, UL synchronization is hard to track. </w:t>
            </w:r>
            <w:r>
              <w:rPr>
                <w:rFonts w:eastAsiaTheme="minorEastAsia"/>
                <w:lang w:eastAsia="zh-CN"/>
              </w:rPr>
              <w:t>H</w:t>
            </w:r>
            <w:r>
              <w:rPr>
                <w:rFonts w:eastAsiaTheme="minorEastAsia" w:hint="eastAsia"/>
                <w:lang w:eastAsia="zh-CN"/>
              </w:rPr>
              <w:t xml:space="preserve">ence, we think this proposal is valid. </w:t>
            </w:r>
            <w:r>
              <w:rPr>
                <w:rFonts w:eastAsiaTheme="minorEastAsia"/>
                <w:lang w:eastAsia="zh-CN"/>
              </w:rPr>
              <w:t>A</w:t>
            </w:r>
            <w:r>
              <w:rPr>
                <w:rFonts w:eastAsiaTheme="minorEastAsia" w:hint="eastAsia"/>
                <w:lang w:eastAsia="zh-CN"/>
              </w:rPr>
              <w:t xml:space="preserve">fter UE wakup, GNSS </w:t>
            </w:r>
            <w:r>
              <w:rPr>
                <w:rFonts w:eastAsiaTheme="minorEastAsia"/>
                <w:lang w:eastAsia="zh-CN"/>
              </w:rPr>
              <w:t>measurement</w:t>
            </w:r>
            <w:r>
              <w:rPr>
                <w:rFonts w:eastAsiaTheme="minorEastAsia" w:hint="eastAsia"/>
                <w:lang w:eastAsia="zh-CN"/>
              </w:rPr>
              <w:t xml:space="preserve"> should be </w:t>
            </w:r>
            <w:r>
              <w:rPr>
                <w:rFonts w:eastAsiaTheme="minorEastAsia"/>
                <w:lang w:eastAsia="zh-CN"/>
              </w:rPr>
              <w:t>performed</w:t>
            </w:r>
            <w:r>
              <w:rPr>
                <w:rFonts w:eastAsiaTheme="minorEastAsia" w:hint="eastAsia"/>
                <w:lang w:eastAsia="zh-CN"/>
              </w:rPr>
              <w:t xml:space="preserve"> </w:t>
            </w:r>
            <w:r w:rsidRPr="00342838">
              <w:rPr>
                <w:rFonts w:eastAsiaTheme="minorEastAsia"/>
                <w:lang w:eastAsia="zh-CN"/>
              </w:rPr>
              <w:t xml:space="preserve">before DL synchronization when it is waken up by TAU T3412 timer expiration. </w:t>
            </w:r>
          </w:p>
          <w:p w14:paraId="61C7AF10" w14:textId="77777777" w:rsidR="00592B33" w:rsidRPr="00C36C91" w:rsidRDefault="00592B33" w:rsidP="00D34C65">
            <w:pPr>
              <w:rPr>
                <w:rFonts w:eastAsiaTheme="minorEastAsia"/>
                <w:lang w:eastAsia="zh-CN"/>
              </w:rPr>
            </w:pPr>
            <w:r w:rsidRPr="00C36C91">
              <w:rPr>
                <w:rFonts w:eastAsiaTheme="minorEastAsia"/>
                <w:lang w:eastAsia="zh-CN"/>
              </w:rPr>
              <w:t xml:space="preserve">Q2: </w:t>
            </w:r>
            <w:r>
              <w:rPr>
                <w:rFonts w:eastAsiaTheme="minorEastAsia" w:hint="eastAsia"/>
                <w:lang w:eastAsia="zh-CN"/>
              </w:rPr>
              <w:t xml:space="preserve">NO.  This gap can be fixed or controlled by the network. </w:t>
            </w:r>
            <w:r>
              <w:rPr>
                <w:rFonts w:eastAsiaTheme="minorEastAsia"/>
                <w:lang w:eastAsia="zh-CN"/>
              </w:rPr>
              <w:t>N</w:t>
            </w:r>
            <w:r>
              <w:rPr>
                <w:rFonts w:eastAsiaTheme="minorEastAsia" w:hint="eastAsia"/>
                <w:lang w:eastAsia="zh-CN"/>
              </w:rPr>
              <w:t xml:space="preserve">etwork should reserve sufficient time for UE GNSS measurement, but UE is not needed to report it. </w:t>
            </w:r>
          </w:p>
          <w:p w14:paraId="4493E6F5" w14:textId="77777777" w:rsidR="00592B33" w:rsidRPr="00442477" w:rsidRDefault="00592B33" w:rsidP="00D34C65">
            <w:pPr>
              <w:rPr>
                <w:rFonts w:eastAsiaTheme="minorEastAsia"/>
                <w:lang w:eastAsia="zh-CN"/>
              </w:rPr>
            </w:pPr>
            <w:r w:rsidRPr="00442477">
              <w:rPr>
                <w:rFonts w:eastAsiaTheme="minorEastAsia"/>
                <w:lang w:eastAsia="zh-CN"/>
              </w:rPr>
              <w:t>Q3:</w:t>
            </w:r>
            <w:r>
              <w:rPr>
                <w:rFonts w:eastAsiaTheme="minorEastAsia" w:hint="eastAsia"/>
                <w:lang w:eastAsia="zh-CN"/>
              </w:rPr>
              <w:t xml:space="preserve"> not sure what is its exact intention. </w:t>
            </w:r>
            <w:r>
              <w:rPr>
                <w:rFonts w:eastAsiaTheme="minorEastAsia"/>
                <w:lang w:eastAsia="zh-CN"/>
              </w:rPr>
              <w:t>S</w:t>
            </w:r>
            <w:r>
              <w:rPr>
                <w:rFonts w:eastAsiaTheme="minorEastAsia" w:hint="eastAsia"/>
                <w:lang w:eastAsia="zh-CN"/>
              </w:rPr>
              <w:t>ince GNSS position fix depends on UE mobility status, do we need mandate UE behavior?</w:t>
            </w:r>
          </w:p>
          <w:p w14:paraId="79101F4A" w14:textId="77777777" w:rsidR="00592B33" w:rsidRPr="00442477" w:rsidRDefault="00592B33" w:rsidP="00D34C65">
            <w:pPr>
              <w:rPr>
                <w:rFonts w:eastAsiaTheme="minorEastAsia"/>
                <w:lang w:eastAsia="zh-CN"/>
              </w:rPr>
            </w:pPr>
            <w:r w:rsidRPr="00442477">
              <w:rPr>
                <w:rFonts w:eastAsiaTheme="minorEastAsia"/>
                <w:lang w:eastAsia="zh-CN"/>
              </w:rPr>
              <w:t xml:space="preserve">Q4: </w:t>
            </w:r>
            <w:r>
              <w:rPr>
                <w:rFonts w:eastAsiaTheme="minorEastAsia" w:hint="eastAsia"/>
                <w:lang w:eastAsia="zh-CN"/>
              </w:rPr>
              <w:t>OK. Since GNSS fix can</w:t>
            </w:r>
            <w:r>
              <w:rPr>
                <w:rFonts w:eastAsiaTheme="minorEastAsia"/>
                <w:lang w:eastAsia="zh-CN"/>
              </w:rPr>
              <w:t>’</w:t>
            </w:r>
            <w:r>
              <w:rPr>
                <w:rFonts w:eastAsiaTheme="minorEastAsia" w:hint="eastAsia"/>
                <w:lang w:eastAsia="zh-CN"/>
              </w:rPr>
              <w:t>t be done with normal signal processing simultanesouly, this proposal would be one nature way.</w:t>
            </w:r>
          </w:p>
          <w:p w14:paraId="74CF0D32" w14:textId="77777777" w:rsidR="00592B33" w:rsidRPr="00F67856" w:rsidRDefault="00592B33" w:rsidP="00F21578">
            <w:pPr>
              <w:jc w:val="both"/>
              <w:rPr>
                <w:rFonts w:eastAsiaTheme="minorEastAsia"/>
                <w:lang w:eastAsia="zh-CN"/>
              </w:rPr>
            </w:pPr>
          </w:p>
        </w:tc>
      </w:tr>
      <w:tr w:rsidR="00F21578" w14:paraId="1AE079B4" w14:textId="77777777" w:rsidTr="00BD549B">
        <w:trPr>
          <w:trHeight w:val="398"/>
          <w:jc w:val="center"/>
        </w:trPr>
        <w:tc>
          <w:tcPr>
            <w:tcW w:w="2547" w:type="dxa"/>
            <w:shd w:val="clear" w:color="auto" w:fill="auto"/>
            <w:vAlign w:val="center"/>
          </w:tcPr>
          <w:p w14:paraId="417F2D80" w14:textId="38A0BDDA" w:rsidR="00F21578" w:rsidRPr="00D34C65" w:rsidRDefault="00D34C65" w:rsidP="00F21578">
            <w:pPr>
              <w:snapToGrid w:val="0"/>
              <w:spacing w:after="0"/>
              <w:rPr>
                <w:rFonts w:eastAsiaTheme="minorEastAsia" w:hint="eastAsia"/>
                <w:lang w:eastAsia="zh-CN"/>
              </w:rPr>
            </w:pPr>
            <w:r>
              <w:rPr>
                <w:rFonts w:eastAsiaTheme="minorEastAsia" w:hint="eastAsia"/>
                <w:lang w:eastAsia="zh-CN"/>
              </w:rPr>
              <w:t>S</w:t>
            </w:r>
            <w:r>
              <w:rPr>
                <w:rFonts w:eastAsiaTheme="minorEastAsia"/>
                <w:lang w:eastAsia="zh-CN"/>
              </w:rPr>
              <w:t>preadtrum</w:t>
            </w:r>
          </w:p>
        </w:tc>
        <w:tc>
          <w:tcPr>
            <w:tcW w:w="8080" w:type="dxa"/>
            <w:vAlign w:val="center"/>
          </w:tcPr>
          <w:p w14:paraId="603E8865" w14:textId="77777777" w:rsidR="00F21578" w:rsidRDefault="00D34C65" w:rsidP="00F21578">
            <w:pPr>
              <w:spacing w:before="60" w:after="60" w:line="288" w:lineRule="auto"/>
              <w:jc w:val="both"/>
              <w:rPr>
                <w:rFonts w:eastAsiaTheme="minorEastAsia"/>
                <w:lang w:eastAsia="zh-CN"/>
              </w:rPr>
            </w:pPr>
            <w:r w:rsidRPr="00D34C65">
              <w:rPr>
                <w:rFonts w:eastAsiaTheme="minorEastAsia"/>
                <w:lang w:eastAsia="zh-CN"/>
              </w:rPr>
              <w:t>Q1:</w:t>
            </w:r>
            <w:r>
              <w:rPr>
                <w:rFonts w:eastAsiaTheme="minorEastAsia"/>
                <w:lang w:eastAsia="zh-CN"/>
              </w:rPr>
              <w:t xml:space="preserve"> Supported</w:t>
            </w:r>
          </w:p>
          <w:p w14:paraId="3C3F9842" w14:textId="7A0AF6F5" w:rsidR="00D34C65" w:rsidRDefault="00D34C65" w:rsidP="00D34C65">
            <w:pPr>
              <w:spacing w:before="60" w:after="60" w:line="288" w:lineRule="auto"/>
              <w:jc w:val="both"/>
              <w:rPr>
                <w:rFonts w:eastAsiaTheme="minorEastAsia"/>
                <w:lang w:eastAsia="zh-CN"/>
              </w:rPr>
            </w:pPr>
            <w:r>
              <w:rPr>
                <w:rFonts w:eastAsiaTheme="minorEastAsia"/>
                <w:lang w:eastAsia="zh-CN"/>
              </w:rPr>
              <w:t>Q2: No. According TR, b</w:t>
            </w:r>
            <w:r w:rsidRPr="00D34C65">
              <w:rPr>
                <w:rFonts w:eastAsiaTheme="minorEastAsia"/>
                <w:lang w:eastAsia="zh-CN"/>
              </w:rPr>
              <w:t>efore accessing the network, the UE acquires GNSS position fix and does not need to re-acquire a GNSS position fix for the transmission of the packets.</w:t>
            </w:r>
            <w:r>
              <w:t xml:space="preserve"> There is no need </w:t>
            </w:r>
            <w:r w:rsidRPr="00D34C65">
              <w:rPr>
                <w:rFonts w:eastAsiaTheme="minorEastAsia"/>
                <w:lang w:eastAsia="zh-CN"/>
              </w:rPr>
              <w:t>to specify such gap</w:t>
            </w:r>
            <w:r>
              <w:rPr>
                <w:rFonts w:eastAsiaTheme="minorEastAsia"/>
                <w:lang w:eastAsia="zh-CN"/>
              </w:rPr>
              <w:t>.</w:t>
            </w:r>
          </w:p>
          <w:p w14:paraId="23FE8F90" w14:textId="77777777" w:rsidR="00D34C65" w:rsidRDefault="00D34C65" w:rsidP="00D34C65">
            <w:pPr>
              <w:spacing w:before="60" w:after="60" w:line="288" w:lineRule="auto"/>
              <w:jc w:val="both"/>
              <w:rPr>
                <w:rFonts w:eastAsiaTheme="minorEastAsia"/>
                <w:lang w:eastAsia="zh-CN"/>
              </w:rPr>
            </w:pPr>
            <w:r>
              <w:rPr>
                <w:rFonts w:eastAsiaTheme="minorEastAsia"/>
                <w:lang w:eastAsia="zh-CN"/>
              </w:rPr>
              <w:t xml:space="preserve">Q3: </w:t>
            </w:r>
            <w:r w:rsidRPr="00D34C65">
              <w:rPr>
                <w:rFonts w:eastAsiaTheme="minorEastAsia"/>
                <w:lang w:eastAsia="zh-CN"/>
              </w:rPr>
              <w:t>GNSS information acquisition can be done up to implementation.</w:t>
            </w:r>
          </w:p>
          <w:p w14:paraId="47016084" w14:textId="609D60B4" w:rsidR="00D34C65" w:rsidRPr="00D34C65" w:rsidRDefault="00D34C65" w:rsidP="00D34C65">
            <w:pPr>
              <w:spacing w:before="60" w:after="60" w:line="288" w:lineRule="auto"/>
              <w:jc w:val="both"/>
              <w:rPr>
                <w:rFonts w:eastAsiaTheme="minorEastAsia"/>
                <w:lang w:eastAsia="zh-CN"/>
              </w:rPr>
            </w:pPr>
            <w:r>
              <w:rPr>
                <w:rFonts w:eastAsiaTheme="minorEastAsia"/>
                <w:lang w:eastAsia="zh-CN"/>
              </w:rPr>
              <w:t>Q4: Agree.</w:t>
            </w:r>
          </w:p>
        </w:tc>
      </w:tr>
      <w:tr w:rsidR="00F21578" w14:paraId="5C1586AA" w14:textId="77777777" w:rsidTr="00BD549B">
        <w:trPr>
          <w:trHeight w:val="398"/>
          <w:jc w:val="center"/>
        </w:trPr>
        <w:tc>
          <w:tcPr>
            <w:tcW w:w="2547" w:type="dxa"/>
            <w:shd w:val="clear" w:color="auto" w:fill="auto"/>
            <w:vAlign w:val="center"/>
          </w:tcPr>
          <w:p w14:paraId="30A9A863" w14:textId="5A036AD3" w:rsidR="00F21578" w:rsidRDefault="00F21578" w:rsidP="00F21578">
            <w:pPr>
              <w:snapToGrid w:val="0"/>
              <w:spacing w:after="0"/>
              <w:rPr>
                <w:lang w:eastAsia="zh-CN"/>
              </w:rPr>
            </w:pPr>
          </w:p>
        </w:tc>
        <w:tc>
          <w:tcPr>
            <w:tcW w:w="8080" w:type="dxa"/>
            <w:vAlign w:val="center"/>
          </w:tcPr>
          <w:p w14:paraId="77ADA811" w14:textId="77777777" w:rsidR="00F21578" w:rsidRPr="005E2C3E" w:rsidRDefault="00F21578" w:rsidP="00F21578">
            <w:pPr>
              <w:ind w:right="-99"/>
              <w:rPr>
                <w:bCs/>
                <w:i/>
              </w:rPr>
            </w:pPr>
          </w:p>
        </w:tc>
      </w:tr>
    </w:tbl>
    <w:p w14:paraId="42B3E9B6" w14:textId="77777777" w:rsidR="003F2790" w:rsidRDefault="003F2790" w:rsidP="00A05AE9">
      <w:pPr>
        <w:snapToGrid w:val="0"/>
        <w:spacing w:beforeLines="50" w:before="120" w:afterLines="50" w:after="120"/>
        <w:rPr>
          <w:rFonts w:eastAsiaTheme="minorEastAsia"/>
          <w:lang w:eastAsia="zh-CN"/>
        </w:rPr>
      </w:pPr>
    </w:p>
    <w:p w14:paraId="2262C2BF" w14:textId="77777777" w:rsidR="007E0359" w:rsidRDefault="007E0359" w:rsidP="00A05AE9">
      <w:pPr>
        <w:snapToGrid w:val="0"/>
        <w:spacing w:beforeLines="50" w:before="120" w:afterLines="50" w:after="120"/>
        <w:rPr>
          <w:rFonts w:eastAsiaTheme="minorEastAsia"/>
          <w:lang w:eastAsia="zh-CN"/>
        </w:rPr>
      </w:pPr>
    </w:p>
    <w:p w14:paraId="5D8F6034" w14:textId="4CF3F171" w:rsidR="00991694" w:rsidRPr="00991694" w:rsidRDefault="00991694" w:rsidP="009A4B74">
      <w:pPr>
        <w:pStyle w:val="3"/>
        <w:rPr>
          <w:lang w:eastAsia="zh-CN"/>
        </w:rPr>
      </w:pPr>
      <w:r w:rsidRPr="00991694">
        <w:rPr>
          <w:lang w:eastAsia="zh-CN"/>
        </w:rPr>
        <w:t>Validity of GNSS Position Fix</w:t>
      </w:r>
    </w:p>
    <w:p w14:paraId="1269140E" w14:textId="78834997" w:rsidR="00FB2606" w:rsidRDefault="00F312E2" w:rsidP="00BD56E4">
      <w:pPr>
        <w:pStyle w:val="a9"/>
        <w:rPr>
          <w:lang w:eastAsia="zh-TW"/>
        </w:rPr>
      </w:pPr>
      <w:r w:rsidRPr="00F312E2">
        <w:rPr>
          <w:lang w:eastAsia="zh-TW"/>
        </w:rPr>
        <w:t>MediaTek observed a UE may need a new GNSS position for UE pre-compensation for UL synchronization in corner case scenarios where (i) it is not fixed; (ii) reporting of the GNSS position is not needed by application layer</w:t>
      </w:r>
      <w:r w:rsidR="00BD56E4">
        <w:rPr>
          <w:lang w:eastAsia="zh-TW"/>
        </w:rPr>
        <w:t xml:space="preserve">. GNSS receiver Time To First Fix (TTFF) </w:t>
      </w:r>
      <w:r w:rsidR="00E84DA7">
        <w:rPr>
          <w:lang w:eastAsia="zh-TW"/>
        </w:rPr>
        <w:t xml:space="preserve">can be 1 second for </w:t>
      </w:r>
      <w:r w:rsidR="00BD56E4">
        <w:rPr>
          <w:lang w:eastAsia="zh-TW"/>
        </w:rPr>
        <w:t>hot star</w:t>
      </w:r>
      <w:r w:rsidR="00E84DA7">
        <w:rPr>
          <w:lang w:eastAsia="zh-TW"/>
        </w:rPr>
        <w:t xml:space="preserve">, 5 seconds for </w:t>
      </w:r>
      <w:r w:rsidR="00BD56E4">
        <w:rPr>
          <w:lang w:eastAsia="zh-TW"/>
        </w:rPr>
        <w:t xml:space="preserve">warm start; </w:t>
      </w:r>
      <w:r w:rsidR="00E84DA7">
        <w:rPr>
          <w:lang w:eastAsia="zh-TW"/>
        </w:rPr>
        <w:t xml:space="preserve">up to 30 seconds for </w:t>
      </w:r>
      <w:r w:rsidR="00BD56E4">
        <w:rPr>
          <w:lang w:eastAsia="zh-TW"/>
        </w:rPr>
        <w:t xml:space="preserve">cold start. GNSS acquired position </w:t>
      </w:r>
      <w:r w:rsidR="00E84DA7">
        <w:rPr>
          <w:lang w:eastAsia="zh-TW"/>
        </w:rPr>
        <w:t xml:space="preserve">assumed to be valid for a period X=10 seconds </w:t>
      </w:r>
      <w:r w:rsidR="00BD56E4">
        <w:rPr>
          <w:lang w:eastAsia="zh-TW"/>
        </w:rPr>
        <w:t xml:space="preserve">with UE mobility </w:t>
      </w:r>
      <w:r w:rsidR="00E84DA7">
        <w:rPr>
          <w:lang w:eastAsia="zh-TW"/>
        </w:rPr>
        <w:t>of</w:t>
      </w:r>
      <w:r w:rsidR="00BD56E4">
        <w:rPr>
          <w:lang w:eastAsia="zh-TW"/>
        </w:rPr>
        <w:t xml:space="preserve"> </w:t>
      </w:r>
      <w:r w:rsidR="009D4AEF">
        <w:rPr>
          <w:lang w:eastAsia="zh-TW"/>
        </w:rPr>
        <w:t>6</w:t>
      </w:r>
      <w:r w:rsidR="00BD56E4">
        <w:rPr>
          <w:lang w:eastAsia="zh-TW"/>
        </w:rPr>
        <w:t>0 km/h</w:t>
      </w:r>
      <w:r w:rsidR="009D4AEF">
        <w:rPr>
          <w:lang w:eastAsia="zh-TW"/>
        </w:rPr>
        <w:t xml:space="preserve"> gives a TA error of 0.95 us and </w:t>
      </w:r>
      <w:r w:rsidR="00E84DA7">
        <w:rPr>
          <w:lang w:eastAsia="zh-TW"/>
        </w:rPr>
        <w:t xml:space="preserve"> Doppler shift error of 6 Hz</w:t>
      </w:r>
      <w:r w:rsidR="009D4AEF">
        <w:rPr>
          <w:lang w:eastAsia="zh-TW"/>
        </w:rPr>
        <w:t xml:space="preserve">. At higher UE mobility, the UE position error can be reduced by application layer or UE implementation assuming dead-reckoning algorithms to </w:t>
      </w:r>
      <w:r w:rsidR="00E84DA7">
        <w:rPr>
          <w:lang w:eastAsia="zh-TW"/>
        </w:rPr>
        <w:t>extrapolate UE position</w:t>
      </w:r>
      <w:r w:rsidR="009D4AEF">
        <w:rPr>
          <w:lang w:eastAsia="zh-TW"/>
        </w:rPr>
        <w:t xml:space="preserve">. </w:t>
      </w:r>
      <w:r w:rsidR="00E84DA7">
        <w:rPr>
          <w:lang w:eastAsia="zh-TW"/>
        </w:rPr>
        <w:t>Hence, l</w:t>
      </w:r>
      <w:r w:rsidR="009D4AEF">
        <w:rPr>
          <w:lang w:eastAsia="zh-TW"/>
        </w:rPr>
        <w:t>onger G</w:t>
      </w:r>
      <w:r w:rsidR="009D4AEF" w:rsidRPr="009D4AEF">
        <w:rPr>
          <w:lang w:eastAsia="zh-TW"/>
        </w:rPr>
        <w:t>NSS position fix assu</w:t>
      </w:r>
      <w:r w:rsidR="009D4AEF">
        <w:rPr>
          <w:lang w:eastAsia="zh-TW"/>
        </w:rPr>
        <w:t>med to be valid for a period X=2</w:t>
      </w:r>
      <w:r w:rsidR="009D4AEF" w:rsidRPr="009D4AEF">
        <w:rPr>
          <w:lang w:eastAsia="zh-TW"/>
        </w:rPr>
        <w:t>0 s</w:t>
      </w:r>
      <w:r w:rsidR="009D4AEF">
        <w:rPr>
          <w:lang w:eastAsia="zh-TW"/>
        </w:rPr>
        <w:t xml:space="preserve"> or 30 s may also be fine. </w:t>
      </w:r>
      <w:r w:rsidR="00F65275" w:rsidRPr="00F65275">
        <w:rPr>
          <w:lang w:eastAsia="zh-TW"/>
        </w:rPr>
        <w:t>The TA error due to UE mobility for NTN can be addressed by the PRACH CP for idle mode and the TA closed loop in connected mode.</w:t>
      </w:r>
      <w:r w:rsidR="00F65275">
        <w:rPr>
          <w:lang w:eastAsia="zh-TW"/>
        </w:rPr>
        <w:t xml:space="preserve"> </w:t>
      </w:r>
    </w:p>
    <w:p w14:paraId="1E37EDF1" w14:textId="48CB4451" w:rsidR="00BD56E4" w:rsidRDefault="00BD56E4" w:rsidP="00BD56E4">
      <w:pPr>
        <w:pStyle w:val="a9"/>
        <w:rPr>
          <w:lang w:eastAsia="zh-TW"/>
        </w:rPr>
      </w:pPr>
    </w:p>
    <w:tbl>
      <w:tblPr>
        <w:tblW w:w="7858" w:type="dxa"/>
        <w:jc w:val="center"/>
        <w:tblCellMar>
          <w:left w:w="0" w:type="dxa"/>
          <w:right w:w="0" w:type="dxa"/>
        </w:tblCellMar>
        <w:tblLook w:val="04A0" w:firstRow="1" w:lastRow="0" w:firstColumn="1" w:lastColumn="0" w:noHBand="0" w:noVBand="1"/>
      </w:tblPr>
      <w:tblGrid>
        <w:gridCol w:w="1356"/>
        <w:gridCol w:w="1094"/>
        <w:gridCol w:w="1094"/>
        <w:gridCol w:w="1054"/>
        <w:gridCol w:w="1134"/>
        <w:gridCol w:w="1276"/>
        <w:gridCol w:w="850"/>
      </w:tblGrid>
      <w:tr w:rsidR="00BD56E4" w:rsidRPr="00E700C2" w14:paraId="2A5710D8" w14:textId="77777777" w:rsidTr="007316D6">
        <w:trPr>
          <w:trHeight w:val="772"/>
          <w:jc w:val="center"/>
        </w:trPr>
        <w:tc>
          <w:tcPr>
            <w:tcW w:w="1356" w:type="dxa"/>
            <w:tcBorders>
              <w:top w:val="single" w:sz="8" w:space="0" w:color="000000"/>
              <w:left w:val="single" w:sz="8" w:space="0" w:color="000000"/>
              <w:bottom w:val="nil"/>
              <w:right w:val="single" w:sz="8" w:space="0" w:color="000000"/>
            </w:tcBorders>
            <w:shd w:val="clear" w:color="auto" w:fill="C6D9F1"/>
            <w:tcMar>
              <w:top w:w="15" w:type="dxa"/>
              <w:left w:w="108" w:type="dxa"/>
              <w:bottom w:w="0" w:type="dxa"/>
              <w:right w:w="108" w:type="dxa"/>
            </w:tcMar>
            <w:hideMark/>
          </w:tcPr>
          <w:p w14:paraId="0A517119" w14:textId="77777777" w:rsidR="00BD56E4" w:rsidRPr="00E700C2" w:rsidRDefault="00BD56E4" w:rsidP="007316D6">
            <w:pPr>
              <w:spacing w:line="276" w:lineRule="auto"/>
              <w:jc w:val="center"/>
              <w:rPr>
                <w:rFonts w:ascii="Arial" w:eastAsia="Times New Roman" w:hAnsi="Arial" w:cs="Arial"/>
                <w:szCs w:val="36"/>
                <w:lang w:val="en-US"/>
              </w:rPr>
            </w:pPr>
            <w:r>
              <w:rPr>
                <w:rFonts w:eastAsia="宋体"/>
                <w:b/>
                <w:bCs/>
                <w:color w:val="FF0000"/>
                <w:kern w:val="24"/>
                <w:szCs w:val="28"/>
                <w:lang w:val="en-US"/>
              </w:rPr>
              <w:t xml:space="preserve">Validity </w:t>
            </w:r>
            <w:r w:rsidRPr="00E700C2">
              <w:rPr>
                <w:rFonts w:eastAsia="宋体"/>
                <w:b/>
                <w:bCs/>
                <w:color w:val="FF0000"/>
                <w:kern w:val="24"/>
                <w:szCs w:val="28"/>
                <w:lang w:val="en-US"/>
              </w:rPr>
              <w:t>of UE location</w:t>
            </w:r>
          </w:p>
        </w:tc>
        <w:tc>
          <w:tcPr>
            <w:tcW w:w="2188" w:type="dxa"/>
            <w:gridSpan w:val="2"/>
            <w:tcBorders>
              <w:top w:val="single" w:sz="8" w:space="0" w:color="000000"/>
              <w:left w:val="single" w:sz="8" w:space="0" w:color="000000"/>
              <w:bottom w:val="single" w:sz="8" w:space="0" w:color="000000"/>
              <w:right w:val="single" w:sz="8" w:space="0" w:color="000000"/>
            </w:tcBorders>
            <w:shd w:val="clear" w:color="auto" w:fill="C6D9F1"/>
          </w:tcPr>
          <w:p w14:paraId="716C8B3E" w14:textId="77777777" w:rsidR="00BD56E4" w:rsidRPr="00E700C2" w:rsidRDefault="00BD56E4" w:rsidP="007316D6">
            <w:pPr>
              <w:spacing w:line="276" w:lineRule="auto"/>
              <w:jc w:val="center"/>
              <w:rPr>
                <w:rFonts w:ascii="Arial" w:eastAsia="Times New Roman" w:hAnsi="Arial" w:cs="Arial"/>
                <w:color w:val="FF0000"/>
                <w:kern w:val="24"/>
                <w:szCs w:val="28"/>
                <w:lang w:val="en-US"/>
              </w:rPr>
            </w:pPr>
            <w:r>
              <w:rPr>
                <w:rFonts w:ascii="Arial" w:eastAsia="Times New Roman" w:hAnsi="Arial" w:cs="Arial"/>
                <w:color w:val="FF0000"/>
                <w:kern w:val="24"/>
                <w:szCs w:val="28"/>
                <w:lang w:val="en-US"/>
              </w:rPr>
              <w:t>10 s</w:t>
            </w:r>
          </w:p>
        </w:tc>
        <w:tc>
          <w:tcPr>
            <w:tcW w:w="2188" w:type="dxa"/>
            <w:gridSpan w:val="2"/>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C26CE72"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ascii="Arial" w:eastAsia="Times New Roman" w:hAnsi="Arial" w:cs="Arial"/>
                <w:color w:val="FF0000"/>
                <w:kern w:val="24"/>
                <w:szCs w:val="28"/>
                <w:lang w:val="en-US"/>
              </w:rPr>
              <w:t> </w:t>
            </w:r>
            <w:r>
              <w:rPr>
                <w:rFonts w:ascii="Arial" w:eastAsia="Times New Roman" w:hAnsi="Arial" w:cs="Arial"/>
                <w:color w:val="FF0000"/>
                <w:kern w:val="24"/>
                <w:szCs w:val="28"/>
                <w:lang w:val="en-US"/>
              </w:rPr>
              <w:t>3</w:t>
            </w:r>
            <w:r w:rsidRPr="00E700C2">
              <w:rPr>
                <w:rFonts w:ascii="Arial" w:eastAsia="Times New Roman" w:hAnsi="Arial" w:cs="Arial"/>
                <w:color w:val="FF0000"/>
                <w:kern w:val="24"/>
                <w:szCs w:val="28"/>
                <w:lang w:val="en-US"/>
              </w:rPr>
              <w:t>0 s</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C6D9F1"/>
          </w:tcPr>
          <w:p w14:paraId="27CACE3F"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ascii="Arial" w:eastAsia="Times New Roman" w:hAnsi="Arial" w:cs="Arial"/>
                <w:color w:val="FF0000"/>
                <w:kern w:val="24"/>
                <w:szCs w:val="28"/>
                <w:lang w:val="en-US"/>
              </w:rPr>
              <w:t>60 s</w:t>
            </w:r>
          </w:p>
        </w:tc>
      </w:tr>
      <w:tr w:rsidR="00BD56E4" w:rsidRPr="00E700C2" w14:paraId="4C2EFC43" w14:textId="77777777" w:rsidTr="007316D6">
        <w:trPr>
          <w:trHeight w:val="417"/>
          <w:jc w:val="center"/>
        </w:trPr>
        <w:tc>
          <w:tcPr>
            <w:tcW w:w="1356" w:type="dxa"/>
            <w:tcBorders>
              <w:top w:val="nil"/>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692DECA8"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宋体"/>
                <w:b/>
                <w:bCs/>
                <w:color w:val="000000"/>
                <w:kern w:val="24"/>
                <w:szCs w:val="28"/>
                <w:lang w:val="en-US"/>
              </w:rPr>
              <w:t>UE Velocity</w:t>
            </w:r>
          </w:p>
        </w:tc>
        <w:tc>
          <w:tcPr>
            <w:tcW w:w="1094" w:type="dxa"/>
            <w:tcBorders>
              <w:top w:val="single" w:sz="8" w:space="0" w:color="000000"/>
              <w:left w:val="single" w:sz="8" w:space="0" w:color="000000"/>
              <w:bottom w:val="single" w:sz="8" w:space="0" w:color="000000"/>
              <w:right w:val="single" w:sz="8" w:space="0" w:color="000000"/>
            </w:tcBorders>
            <w:shd w:val="clear" w:color="auto" w:fill="C6D9F1"/>
          </w:tcPr>
          <w:p w14:paraId="21DCE018"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UE</w:t>
            </w:r>
            <w:r w:rsidRPr="00E700C2">
              <w:rPr>
                <w:rFonts w:eastAsiaTheme="minorEastAsia"/>
                <w:b/>
                <w:bCs/>
                <w:color w:val="000000"/>
                <w:kern w:val="24"/>
                <w:position w:val="-7"/>
                <w:szCs w:val="28"/>
                <w:vertAlign w:val="subscript"/>
              </w:rPr>
              <w:t>pos,error</w:t>
            </w:r>
            <w:r w:rsidRPr="00E700C2">
              <w:rPr>
                <w:rFonts w:eastAsia="宋体"/>
                <w:b/>
                <w:bCs/>
                <w:color w:val="000000"/>
                <w:kern w:val="24"/>
                <w:szCs w:val="28"/>
              </w:rPr>
              <w:t xml:space="preserve"> </w:t>
            </w:r>
          </w:p>
        </w:tc>
        <w:tc>
          <w:tcPr>
            <w:tcW w:w="1094" w:type="dxa"/>
            <w:tcBorders>
              <w:top w:val="single" w:sz="8" w:space="0" w:color="000000"/>
              <w:left w:val="single" w:sz="8" w:space="0" w:color="000000"/>
              <w:bottom w:val="single" w:sz="8" w:space="0" w:color="000000"/>
              <w:right w:val="single" w:sz="8" w:space="0" w:color="000000"/>
            </w:tcBorders>
            <w:shd w:val="clear" w:color="auto" w:fill="C6D9F1"/>
          </w:tcPr>
          <w:p w14:paraId="318DC43F"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r w:rsidRPr="00E700C2">
              <w:rPr>
                <w:rFonts w:eastAsia="宋体"/>
                <w:b/>
                <w:bCs/>
                <w:color w:val="000000"/>
                <w:kern w:val="24"/>
                <w:szCs w:val="28"/>
              </w:rPr>
              <w:t xml:space="preserve"> </w:t>
            </w:r>
          </w:p>
        </w:tc>
        <w:tc>
          <w:tcPr>
            <w:tcW w:w="105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6AE8253"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UE</w:t>
            </w:r>
            <w:r w:rsidRPr="00E700C2">
              <w:rPr>
                <w:rFonts w:eastAsiaTheme="minorEastAsia"/>
                <w:b/>
                <w:bCs/>
                <w:color w:val="000000"/>
                <w:kern w:val="24"/>
                <w:position w:val="-7"/>
                <w:szCs w:val="28"/>
                <w:vertAlign w:val="subscript"/>
              </w:rPr>
              <w:t>pos,error</w:t>
            </w:r>
            <w:r w:rsidRPr="00E700C2">
              <w:rPr>
                <w:rFonts w:eastAsia="宋体"/>
                <w:b/>
                <w:bCs/>
                <w:color w:val="000000"/>
                <w:kern w:val="24"/>
                <w:szCs w:val="28"/>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0FCA710A"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r w:rsidRPr="00E700C2">
              <w:rPr>
                <w:rFonts w:eastAsia="宋体"/>
                <w:b/>
                <w:bCs/>
                <w:color w:val="000000"/>
                <w:kern w:val="24"/>
                <w:szCs w:val="28"/>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45F39AA"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UE</w:t>
            </w:r>
            <w:r w:rsidRPr="00E700C2">
              <w:rPr>
                <w:rFonts w:eastAsiaTheme="minorEastAsia"/>
                <w:b/>
                <w:bCs/>
                <w:color w:val="000000"/>
                <w:kern w:val="24"/>
                <w:position w:val="-7"/>
                <w:szCs w:val="28"/>
                <w:vertAlign w:val="subscript"/>
              </w:rPr>
              <w:t>pos,error</w:t>
            </w:r>
          </w:p>
        </w:tc>
        <w:tc>
          <w:tcPr>
            <w:tcW w:w="850"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34340EF7" w14:textId="77777777" w:rsidR="00BD56E4" w:rsidRPr="00E700C2" w:rsidRDefault="00BD56E4" w:rsidP="007316D6">
            <w:pPr>
              <w:spacing w:line="276" w:lineRule="auto"/>
              <w:jc w:val="center"/>
              <w:rPr>
                <w:rFonts w:ascii="Arial" w:eastAsia="Times New Roman" w:hAnsi="Arial" w:cs="Arial"/>
                <w:szCs w:val="36"/>
                <w:lang w:val="en-US"/>
              </w:rPr>
            </w:pPr>
            <w:r w:rsidRPr="00E700C2">
              <w:rPr>
                <w:rFonts w:eastAsiaTheme="minorEastAsia"/>
                <w:b/>
                <w:bCs/>
                <w:color w:val="000000"/>
                <w:kern w:val="24"/>
                <w:szCs w:val="28"/>
              </w:rPr>
              <w:t>TA</w:t>
            </w:r>
            <w:r w:rsidRPr="00E700C2">
              <w:rPr>
                <w:rFonts w:eastAsiaTheme="minorEastAsia"/>
                <w:b/>
                <w:bCs/>
                <w:color w:val="000000"/>
                <w:kern w:val="24"/>
                <w:position w:val="-7"/>
                <w:szCs w:val="28"/>
                <w:vertAlign w:val="subscript"/>
              </w:rPr>
              <w:t>error</w:t>
            </w:r>
          </w:p>
        </w:tc>
      </w:tr>
      <w:tr w:rsidR="00BD56E4" w:rsidRPr="00E700C2" w14:paraId="5AEF43CB"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41906AB6"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3 km/h</w:t>
            </w:r>
          </w:p>
        </w:tc>
        <w:tc>
          <w:tcPr>
            <w:tcW w:w="1094" w:type="dxa"/>
            <w:tcBorders>
              <w:top w:val="single" w:sz="8" w:space="0" w:color="000000"/>
              <w:left w:val="single" w:sz="8" w:space="0" w:color="000000"/>
              <w:bottom w:val="single" w:sz="8" w:space="0" w:color="000000"/>
              <w:right w:val="single" w:sz="8" w:space="0" w:color="000000"/>
            </w:tcBorders>
          </w:tcPr>
          <w:p w14:paraId="5C5A8FD2"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4.2 m</w:t>
            </w:r>
          </w:p>
        </w:tc>
        <w:tc>
          <w:tcPr>
            <w:tcW w:w="1094" w:type="dxa"/>
            <w:tcBorders>
              <w:top w:val="single" w:sz="8" w:space="0" w:color="000000"/>
              <w:left w:val="single" w:sz="8" w:space="0" w:color="000000"/>
              <w:bottom w:val="single" w:sz="8" w:space="0" w:color="000000"/>
              <w:right w:val="single" w:sz="8" w:space="0" w:color="000000"/>
            </w:tcBorders>
          </w:tcPr>
          <w:p w14:paraId="194C64FA"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0.02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CA7DB3"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25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D44FC51"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0.14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90836B"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50E9176"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0.29 us</w:t>
            </w:r>
          </w:p>
        </w:tc>
      </w:tr>
      <w:tr w:rsidR="00BD56E4" w:rsidRPr="00E700C2" w14:paraId="6EF2053F"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8089A1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30 km/h</w:t>
            </w:r>
          </w:p>
        </w:tc>
        <w:tc>
          <w:tcPr>
            <w:tcW w:w="1094" w:type="dxa"/>
            <w:tcBorders>
              <w:top w:val="single" w:sz="8" w:space="0" w:color="000000"/>
              <w:left w:val="single" w:sz="8" w:space="0" w:color="000000"/>
              <w:bottom w:val="single" w:sz="8" w:space="0" w:color="000000"/>
              <w:right w:val="single" w:sz="8" w:space="0" w:color="000000"/>
            </w:tcBorders>
          </w:tcPr>
          <w:p w14:paraId="6D0D1C6E"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83.3 m</w:t>
            </w:r>
          </w:p>
        </w:tc>
        <w:tc>
          <w:tcPr>
            <w:tcW w:w="1094" w:type="dxa"/>
            <w:tcBorders>
              <w:top w:val="single" w:sz="8" w:space="0" w:color="000000"/>
              <w:left w:val="single" w:sz="8" w:space="0" w:color="000000"/>
              <w:bottom w:val="single" w:sz="8" w:space="0" w:color="000000"/>
              <w:right w:val="single" w:sz="8" w:space="0" w:color="000000"/>
            </w:tcBorders>
          </w:tcPr>
          <w:p w14:paraId="2B089642"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0.48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7923D8"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250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960BBFB"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1.4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F1873F5"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8256DC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2.9 us</w:t>
            </w:r>
          </w:p>
        </w:tc>
      </w:tr>
      <w:tr w:rsidR="00BD56E4" w:rsidRPr="00E700C2" w14:paraId="658500BF"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55C02F6E"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60 km/s</w:t>
            </w:r>
          </w:p>
        </w:tc>
        <w:tc>
          <w:tcPr>
            <w:tcW w:w="1094" w:type="dxa"/>
            <w:tcBorders>
              <w:top w:val="single" w:sz="8" w:space="0" w:color="000000"/>
              <w:left w:val="single" w:sz="8" w:space="0" w:color="000000"/>
              <w:bottom w:val="single" w:sz="8" w:space="0" w:color="000000"/>
              <w:right w:val="single" w:sz="8" w:space="0" w:color="000000"/>
            </w:tcBorders>
          </w:tcPr>
          <w:p w14:paraId="48E87E6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166.7 m</w:t>
            </w:r>
          </w:p>
        </w:tc>
        <w:tc>
          <w:tcPr>
            <w:tcW w:w="1094" w:type="dxa"/>
            <w:tcBorders>
              <w:top w:val="single" w:sz="8" w:space="0" w:color="000000"/>
              <w:left w:val="single" w:sz="8" w:space="0" w:color="000000"/>
              <w:bottom w:val="single" w:sz="8" w:space="0" w:color="000000"/>
              <w:right w:val="single" w:sz="8" w:space="0" w:color="000000"/>
            </w:tcBorders>
          </w:tcPr>
          <w:p w14:paraId="1A452CE7"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0.95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D84F57"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768AA01"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2.9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54EA355"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1000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4DCCBD8"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5.8 us</w:t>
            </w:r>
          </w:p>
        </w:tc>
      </w:tr>
      <w:tr w:rsidR="00BD56E4" w:rsidRPr="00E700C2" w14:paraId="00850FA3" w14:textId="77777777" w:rsidTr="007316D6">
        <w:trPr>
          <w:trHeight w:val="415"/>
          <w:jc w:val="center"/>
        </w:trPr>
        <w:tc>
          <w:tcPr>
            <w:tcW w:w="135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3A7A9314"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120 km/h</w:t>
            </w:r>
          </w:p>
        </w:tc>
        <w:tc>
          <w:tcPr>
            <w:tcW w:w="1094" w:type="dxa"/>
            <w:tcBorders>
              <w:top w:val="single" w:sz="8" w:space="0" w:color="000000"/>
              <w:left w:val="single" w:sz="8" w:space="0" w:color="000000"/>
              <w:bottom w:val="single" w:sz="8" w:space="0" w:color="000000"/>
              <w:right w:val="single" w:sz="8" w:space="0" w:color="000000"/>
            </w:tcBorders>
          </w:tcPr>
          <w:p w14:paraId="0B692B2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333.3 m</w:t>
            </w:r>
          </w:p>
        </w:tc>
        <w:tc>
          <w:tcPr>
            <w:tcW w:w="1094" w:type="dxa"/>
            <w:tcBorders>
              <w:top w:val="single" w:sz="8" w:space="0" w:color="000000"/>
              <w:left w:val="single" w:sz="8" w:space="0" w:color="000000"/>
              <w:bottom w:val="single" w:sz="8" w:space="0" w:color="000000"/>
              <w:right w:val="single" w:sz="8" w:space="0" w:color="000000"/>
            </w:tcBorders>
          </w:tcPr>
          <w:p w14:paraId="5CA841B1" w14:textId="77777777" w:rsidR="00BD56E4" w:rsidRPr="00E700C2" w:rsidRDefault="00BD56E4" w:rsidP="007316D6">
            <w:pPr>
              <w:spacing w:line="276" w:lineRule="auto"/>
              <w:jc w:val="center"/>
              <w:rPr>
                <w:color w:val="000000" w:themeColor="text1"/>
                <w:kern w:val="24"/>
                <w:szCs w:val="28"/>
              </w:rPr>
            </w:pPr>
            <w:r>
              <w:rPr>
                <w:color w:val="000000" w:themeColor="text1"/>
                <w:kern w:val="24"/>
                <w:szCs w:val="28"/>
              </w:rPr>
              <w:t>1.92 us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ECFFB0"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819DB5A"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5.8 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300F26D"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2000 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660F432" w14:textId="77777777" w:rsidR="00BD56E4" w:rsidRPr="00E700C2" w:rsidRDefault="00BD56E4" w:rsidP="007316D6">
            <w:pPr>
              <w:spacing w:line="276" w:lineRule="auto"/>
              <w:jc w:val="center"/>
              <w:rPr>
                <w:rFonts w:ascii="Arial" w:eastAsia="Times New Roman" w:hAnsi="Arial" w:cs="Arial"/>
                <w:szCs w:val="36"/>
                <w:lang w:val="en-US"/>
              </w:rPr>
            </w:pPr>
            <w:r w:rsidRPr="00E700C2">
              <w:rPr>
                <w:color w:val="000000" w:themeColor="text1"/>
                <w:kern w:val="24"/>
                <w:szCs w:val="28"/>
              </w:rPr>
              <w:t>11.6 us</w:t>
            </w:r>
          </w:p>
        </w:tc>
      </w:tr>
    </w:tbl>
    <w:p w14:paraId="62AFEE98" w14:textId="77777777" w:rsidR="00BD56E4" w:rsidRDefault="00BD56E4" w:rsidP="00BD56E4">
      <w:pPr>
        <w:pStyle w:val="a9"/>
        <w:rPr>
          <w:lang w:eastAsia="zh-TW"/>
        </w:rPr>
      </w:pPr>
    </w:p>
    <w:tbl>
      <w:tblPr>
        <w:tblW w:w="7083" w:type="dxa"/>
        <w:jc w:val="center"/>
        <w:tblCellMar>
          <w:left w:w="0" w:type="dxa"/>
          <w:right w:w="0" w:type="dxa"/>
        </w:tblCellMar>
        <w:tblLook w:val="04A0" w:firstRow="1" w:lastRow="0" w:firstColumn="1" w:lastColumn="0" w:noHBand="0" w:noVBand="1"/>
      </w:tblPr>
      <w:tblGrid>
        <w:gridCol w:w="1096"/>
        <w:gridCol w:w="1011"/>
        <w:gridCol w:w="1011"/>
        <w:gridCol w:w="993"/>
        <w:gridCol w:w="992"/>
        <w:gridCol w:w="1134"/>
        <w:gridCol w:w="846"/>
      </w:tblGrid>
      <w:tr w:rsidR="00BD56E4" w:rsidRPr="00AB1B5A" w14:paraId="24F5BC99" w14:textId="77777777" w:rsidTr="007316D6">
        <w:trPr>
          <w:trHeight w:val="782"/>
          <w:jc w:val="center"/>
        </w:trPr>
        <w:tc>
          <w:tcPr>
            <w:tcW w:w="1096" w:type="dxa"/>
            <w:tcBorders>
              <w:top w:val="single" w:sz="8" w:space="0" w:color="000000"/>
              <w:left w:val="single" w:sz="8" w:space="0" w:color="000000"/>
              <w:bottom w:val="nil"/>
              <w:right w:val="single" w:sz="8" w:space="0" w:color="000000"/>
            </w:tcBorders>
            <w:shd w:val="clear" w:color="auto" w:fill="C6D9F1"/>
            <w:tcMar>
              <w:top w:w="15" w:type="dxa"/>
              <w:left w:w="108" w:type="dxa"/>
              <w:bottom w:w="0" w:type="dxa"/>
              <w:right w:w="108" w:type="dxa"/>
            </w:tcMar>
            <w:hideMark/>
          </w:tcPr>
          <w:p w14:paraId="267BCF25" w14:textId="77777777" w:rsidR="00BD56E4" w:rsidRPr="00AB1B5A" w:rsidRDefault="00BD56E4" w:rsidP="007316D6">
            <w:pPr>
              <w:spacing w:line="276" w:lineRule="auto"/>
              <w:jc w:val="center"/>
              <w:rPr>
                <w:rFonts w:ascii="Arial" w:eastAsia="Times New Roman" w:hAnsi="Arial" w:cs="Arial"/>
                <w:lang w:val="en-US"/>
              </w:rPr>
            </w:pPr>
            <w:r w:rsidRPr="00AB1B5A">
              <w:rPr>
                <w:rFonts w:eastAsia="宋体"/>
                <w:b/>
                <w:bCs/>
                <w:color w:val="FF0000"/>
                <w:kern w:val="24"/>
                <w:lang w:val="en-US"/>
              </w:rPr>
              <w:t>Validity      of UE location</w:t>
            </w:r>
          </w:p>
        </w:tc>
        <w:tc>
          <w:tcPr>
            <w:tcW w:w="3015"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76C677D5"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 xml:space="preserve">                                                                    </w:t>
            </w:r>
          </w:p>
          <w:p w14:paraId="36F02BD4"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30 s</w:t>
            </w:r>
          </w:p>
        </w:tc>
        <w:tc>
          <w:tcPr>
            <w:tcW w:w="2972"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36CE2AD3"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 </w:t>
            </w:r>
          </w:p>
          <w:p w14:paraId="1E4DAD15" w14:textId="77777777" w:rsidR="00BD56E4" w:rsidRPr="00AB1B5A" w:rsidRDefault="00BD56E4" w:rsidP="007316D6">
            <w:pPr>
              <w:spacing w:line="276" w:lineRule="auto"/>
              <w:jc w:val="center"/>
              <w:rPr>
                <w:rFonts w:ascii="Arial" w:eastAsia="Times New Roman" w:hAnsi="Arial" w:cs="Arial"/>
                <w:lang w:val="en-US"/>
              </w:rPr>
            </w:pPr>
            <w:r w:rsidRPr="00AB1B5A">
              <w:rPr>
                <w:rFonts w:ascii="Arial" w:eastAsia="Times New Roman" w:hAnsi="Arial" w:cs="Arial"/>
                <w:color w:val="FF0000"/>
                <w:kern w:val="24"/>
                <w:lang w:val="en-US"/>
              </w:rPr>
              <w:t>60 s</w:t>
            </w:r>
          </w:p>
        </w:tc>
      </w:tr>
      <w:tr w:rsidR="00BD56E4" w:rsidRPr="00AB1B5A" w14:paraId="778A58C0" w14:textId="77777777" w:rsidTr="007316D6">
        <w:trPr>
          <w:trHeight w:val="485"/>
          <w:jc w:val="center"/>
        </w:trPr>
        <w:tc>
          <w:tcPr>
            <w:tcW w:w="1096" w:type="dxa"/>
            <w:tcBorders>
              <w:top w:val="nil"/>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0250F561" w14:textId="77777777" w:rsidR="00BD56E4" w:rsidRPr="00AB1B5A" w:rsidRDefault="00BD56E4" w:rsidP="007316D6">
            <w:pPr>
              <w:spacing w:line="276" w:lineRule="auto"/>
              <w:jc w:val="center"/>
              <w:rPr>
                <w:rFonts w:ascii="Arial" w:eastAsia="Times New Roman" w:hAnsi="Arial" w:cs="Arial"/>
                <w:lang w:val="en-US"/>
              </w:rPr>
            </w:pPr>
            <w:r w:rsidRPr="00AB1B5A">
              <w:rPr>
                <w:rFonts w:eastAsia="宋体"/>
                <w:b/>
                <w:bCs/>
                <w:color w:val="000000"/>
                <w:kern w:val="24"/>
                <w:lang w:val="en-US"/>
              </w:rPr>
              <w:t>UE Velocity</w:t>
            </w:r>
          </w:p>
        </w:tc>
        <w:tc>
          <w:tcPr>
            <w:tcW w:w="1011"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76E23BC3"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UE</w:t>
            </w:r>
            <w:r w:rsidRPr="00AB1B5A">
              <w:rPr>
                <w:rFonts w:eastAsiaTheme="minorEastAsia"/>
                <w:b/>
                <w:bCs/>
                <w:color w:val="000000"/>
                <w:kern w:val="24"/>
                <w:position w:val="-7"/>
                <w:vertAlign w:val="subscript"/>
              </w:rPr>
              <w:t>pos,error</w:t>
            </w:r>
            <w:r w:rsidRPr="00AB1B5A">
              <w:rPr>
                <w:rFonts w:eastAsia="宋体"/>
                <w:b/>
                <w:bCs/>
                <w:color w:val="000000"/>
                <w:kern w:val="24"/>
              </w:rPr>
              <w:t xml:space="preserve"> </w:t>
            </w:r>
          </w:p>
        </w:tc>
        <w:tc>
          <w:tcPr>
            <w:tcW w:w="1011"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601BAA84" w14:textId="77777777" w:rsidR="00BD56E4" w:rsidRPr="00AB1B5A" w:rsidRDefault="00BD56E4" w:rsidP="007316D6">
            <w:pPr>
              <w:spacing w:line="276" w:lineRule="auto"/>
              <w:jc w:val="center"/>
              <w:rPr>
                <w:rFonts w:ascii="Arial" w:eastAsia="Times New Roman" w:hAnsi="Arial" w:cs="Arial"/>
                <w:lang w:val="en-US"/>
              </w:rPr>
            </w:pPr>
            <w:r w:rsidRPr="00AB1B5A">
              <w:rPr>
                <w:rFonts w:eastAsia="宋体"/>
                <w:b/>
                <w:bCs/>
                <w:color w:val="000000"/>
                <w:kern w:val="24"/>
              </w:rPr>
              <w:t>θ</w:t>
            </w:r>
          </w:p>
        </w:tc>
        <w:tc>
          <w:tcPr>
            <w:tcW w:w="993"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2069727B"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Fd</w:t>
            </w:r>
            <w:r w:rsidRPr="00AB1B5A">
              <w:rPr>
                <w:rFonts w:eastAsiaTheme="minorEastAsia"/>
                <w:b/>
                <w:bCs/>
                <w:color w:val="000000"/>
                <w:kern w:val="24"/>
                <w:position w:val="-7"/>
                <w:vertAlign w:val="subscript"/>
              </w:rPr>
              <w:t>error</w:t>
            </w:r>
            <w:r w:rsidRPr="00AB1B5A">
              <w:rPr>
                <w:rFonts w:eastAsia="宋体"/>
                <w:b/>
                <w:bCs/>
                <w:color w:val="000000"/>
                <w:kern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08599B13"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UE</w:t>
            </w:r>
            <w:r w:rsidRPr="00AB1B5A">
              <w:rPr>
                <w:rFonts w:eastAsiaTheme="minorEastAsia"/>
                <w:b/>
                <w:bCs/>
                <w:color w:val="000000"/>
                <w:kern w:val="24"/>
                <w:position w:val="-7"/>
                <w:vertAlign w:val="subscript"/>
              </w:rPr>
              <w:t>pos,error</w:t>
            </w:r>
          </w:p>
        </w:tc>
        <w:tc>
          <w:tcPr>
            <w:tcW w:w="113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hideMark/>
          </w:tcPr>
          <w:p w14:paraId="709ED8D4" w14:textId="77777777" w:rsidR="00BD56E4" w:rsidRPr="00AB1B5A" w:rsidRDefault="00BD56E4" w:rsidP="007316D6">
            <w:pPr>
              <w:spacing w:line="276" w:lineRule="auto"/>
              <w:jc w:val="center"/>
              <w:rPr>
                <w:rFonts w:ascii="Arial" w:eastAsia="Times New Roman" w:hAnsi="Arial" w:cs="Arial"/>
                <w:lang w:val="en-US"/>
              </w:rPr>
            </w:pPr>
            <w:r w:rsidRPr="00AB1B5A">
              <w:rPr>
                <w:rFonts w:eastAsia="宋体"/>
                <w:b/>
                <w:bCs/>
                <w:color w:val="000000"/>
                <w:kern w:val="24"/>
              </w:rPr>
              <w:t>θ</w:t>
            </w:r>
          </w:p>
        </w:tc>
        <w:tc>
          <w:tcPr>
            <w:tcW w:w="84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8F12E4F" w14:textId="77777777" w:rsidR="00BD56E4" w:rsidRPr="00AB1B5A" w:rsidRDefault="00BD56E4" w:rsidP="007316D6">
            <w:pPr>
              <w:spacing w:line="276" w:lineRule="auto"/>
              <w:jc w:val="center"/>
              <w:rPr>
                <w:rFonts w:ascii="Arial" w:eastAsia="Times New Roman" w:hAnsi="Arial" w:cs="Arial"/>
                <w:lang w:val="en-US"/>
              </w:rPr>
            </w:pPr>
            <w:r w:rsidRPr="00AB1B5A">
              <w:rPr>
                <w:rFonts w:eastAsiaTheme="minorEastAsia"/>
                <w:b/>
                <w:bCs/>
                <w:color w:val="000000"/>
                <w:kern w:val="24"/>
              </w:rPr>
              <w:t>Fd</w:t>
            </w:r>
            <w:r w:rsidRPr="00AB1B5A">
              <w:rPr>
                <w:rFonts w:eastAsiaTheme="minorEastAsia"/>
                <w:b/>
                <w:bCs/>
                <w:color w:val="000000"/>
                <w:kern w:val="24"/>
                <w:position w:val="-7"/>
                <w:vertAlign w:val="subscript"/>
              </w:rPr>
              <w:t>error</w:t>
            </w:r>
            <w:r w:rsidRPr="00AB1B5A">
              <w:rPr>
                <w:rFonts w:eastAsia="宋体"/>
                <w:b/>
                <w:bCs/>
                <w:color w:val="000000"/>
                <w:kern w:val="24"/>
              </w:rPr>
              <w:t xml:space="preserve"> </w:t>
            </w:r>
          </w:p>
        </w:tc>
      </w:tr>
      <w:tr w:rsidR="00BD56E4" w:rsidRPr="00AB1B5A" w14:paraId="31F806B9"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17BA59B"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3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8CD57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25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8E726BA"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89.999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6C5934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0.01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4AEC462"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FB0BE0B"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89.999 Hz</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A7768B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0.61 Hz</w:t>
            </w:r>
          </w:p>
        </w:tc>
      </w:tr>
      <w:tr w:rsidR="00BD56E4" w:rsidRPr="00AB1B5A" w14:paraId="1BA6093C"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1326B86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30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7E29E7"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250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61A69D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89.998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E5C5985"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1.45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7E2FE1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396ED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89.993 deg</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85F50A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6.1 Hz</w:t>
            </w:r>
          </w:p>
        </w:tc>
      </w:tr>
      <w:tr w:rsidR="00BD56E4" w:rsidRPr="00AB1B5A" w14:paraId="1AB967C4"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4BBD123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60 km/s</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70DCDD"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500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7D5E10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89.993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327969A"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6.1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0C9547C"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6BAD7E9"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 deg</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8FA05B3"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24.9 Hz</w:t>
            </w:r>
          </w:p>
        </w:tc>
      </w:tr>
      <w:tr w:rsidR="00BD56E4" w:rsidRPr="00AB1B5A" w14:paraId="56A8460D" w14:textId="77777777" w:rsidTr="007316D6">
        <w:trPr>
          <w:trHeight w:val="415"/>
          <w:jc w:val="center"/>
        </w:trPr>
        <w:tc>
          <w:tcPr>
            <w:tcW w:w="1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55CE8578"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120 km/h</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E3406E"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1000 m</w:t>
            </w: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F2BB51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89.9 deg</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D03529"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24.9 Hz</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09449FF"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2000 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3E7AF40"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89.87 deg</w:t>
            </w:r>
          </w:p>
        </w:tc>
        <w:tc>
          <w:tcPr>
            <w:tcW w:w="8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3B0E81" w14:textId="77777777" w:rsidR="00BD56E4" w:rsidRPr="00AB1B5A" w:rsidRDefault="00BD56E4" w:rsidP="007316D6">
            <w:pPr>
              <w:spacing w:line="276" w:lineRule="auto"/>
              <w:jc w:val="center"/>
              <w:rPr>
                <w:rFonts w:ascii="Arial" w:eastAsia="Times New Roman" w:hAnsi="Arial" w:cs="Arial"/>
                <w:lang w:val="en-US"/>
              </w:rPr>
            </w:pPr>
            <w:r w:rsidRPr="00AB1B5A">
              <w:rPr>
                <w:color w:val="000000" w:themeColor="text1"/>
                <w:kern w:val="24"/>
              </w:rPr>
              <w:t>97 Hz</w:t>
            </w:r>
          </w:p>
        </w:tc>
      </w:tr>
    </w:tbl>
    <w:p w14:paraId="0BB5A23B" w14:textId="77777777" w:rsidR="00BD56E4" w:rsidRDefault="00BD56E4" w:rsidP="00BD56E4">
      <w:pPr>
        <w:pStyle w:val="a9"/>
        <w:rPr>
          <w:lang w:eastAsia="zh-TW"/>
        </w:rPr>
      </w:pPr>
    </w:p>
    <w:p w14:paraId="59071708" w14:textId="622A758B" w:rsidR="00FB2606" w:rsidRDefault="00FB2606" w:rsidP="00FB2606">
      <w:pPr>
        <w:snapToGrid w:val="0"/>
        <w:spacing w:beforeLines="50" w:before="120" w:afterLines="50" w:after="120"/>
        <w:rPr>
          <w:rFonts w:eastAsiaTheme="minorEastAsia"/>
          <w:lang w:eastAsia="zh-CN"/>
        </w:rPr>
      </w:pPr>
      <w:r>
        <w:rPr>
          <w:rFonts w:eastAsiaTheme="minorEastAsia"/>
          <w:lang w:eastAsia="zh-CN"/>
        </w:rPr>
        <w:t xml:space="preserve">CATT, </w:t>
      </w:r>
      <w:r w:rsidR="00EA1633">
        <w:rPr>
          <w:rFonts w:eastAsiaTheme="minorEastAsia"/>
          <w:lang w:eastAsia="zh-CN"/>
        </w:rPr>
        <w:t xml:space="preserve">OPPO Intel, </w:t>
      </w:r>
      <w:r>
        <w:rPr>
          <w:rFonts w:eastAsiaTheme="minorEastAsia"/>
          <w:lang w:eastAsia="zh-CN"/>
        </w:rPr>
        <w:t>MediaTek observed that f</w:t>
      </w:r>
      <w:r w:rsidR="00EA1633">
        <w:rPr>
          <w:rFonts w:eastAsiaTheme="minorEastAsia"/>
          <w:lang w:eastAsia="zh-CN"/>
        </w:rPr>
        <w:t xml:space="preserve">or short </w:t>
      </w:r>
      <w:r w:rsidRPr="00BD56E4">
        <w:rPr>
          <w:rFonts w:eastAsiaTheme="minorEastAsia"/>
          <w:lang w:eastAsia="zh-CN"/>
        </w:rPr>
        <w:t xml:space="preserve">sporadic connections, no GNSS update </w:t>
      </w:r>
      <w:r>
        <w:rPr>
          <w:rFonts w:eastAsiaTheme="minorEastAsia"/>
          <w:lang w:eastAsia="zh-CN"/>
        </w:rPr>
        <w:t xml:space="preserve">needed </w:t>
      </w:r>
      <w:r w:rsidRPr="00BD56E4">
        <w:rPr>
          <w:rFonts w:eastAsiaTheme="minorEastAsia"/>
          <w:lang w:eastAsia="zh-CN"/>
        </w:rPr>
        <w:t xml:space="preserve">in RRC_CONNECTED for NB-IoT/eMTC. </w:t>
      </w:r>
    </w:p>
    <w:p w14:paraId="5F0AF6B3" w14:textId="77777777" w:rsidR="00991694" w:rsidRPr="00FB2606" w:rsidRDefault="00991694" w:rsidP="00991694">
      <w:pPr>
        <w:snapToGrid w:val="0"/>
        <w:spacing w:beforeLines="50" w:before="120" w:afterLines="50" w:after="120"/>
        <w:rPr>
          <w:rFonts w:eastAsiaTheme="minorEastAsia"/>
          <w:lang w:eastAsia="zh-CN"/>
        </w:rPr>
      </w:pPr>
      <w:r>
        <w:rPr>
          <w:rFonts w:eastAsiaTheme="minorEastAsia"/>
          <w:lang w:eastAsia="zh-CN"/>
        </w:rPr>
        <w:t>Nokia propose v</w:t>
      </w:r>
      <w:r w:rsidRPr="00FB2606">
        <w:rPr>
          <w:rFonts w:eastAsiaTheme="minorEastAsia"/>
          <w:lang w:eastAsia="zh-CN"/>
        </w:rPr>
        <w:t>alidity timer of GNSS and ephemeris should be supported and coordinated between UE and eNB.</w:t>
      </w:r>
    </w:p>
    <w:p w14:paraId="6F4C44F7" w14:textId="54453031" w:rsidR="00352BA2" w:rsidRDefault="00352BA2" w:rsidP="00FB2606">
      <w:pPr>
        <w:snapToGrid w:val="0"/>
        <w:spacing w:beforeLines="50" w:before="120" w:afterLines="50" w:after="120"/>
        <w:rPr>
          <w:rFonts w:eastAsiaTheme="minorEastAsia"/>
          <w:lang w:eastAsia="zh-CN"/>
        </w:rPr>
      </w:pPr>
      <w:r>
        <w:rPr>
          <w:rFonts w:eastAsiaTheme="minorEastAsia"/>
          <w:lang w:eastAsia="zh-CN"/>
        </w:rPr>
        <w:t>Qualcomm proposed a</w:t>
      </w:r>
      <w:r w:rsidRPr="00BD56E4">
        <w:rPr>
          <w:rFonts w:eastAsiaTheme="minorEastAsia"/>
          <w:lang w:eastAsia="zh-CN"/>
        </w:rPr>
        <w:t xml:space="preserve"> UE initiates a GNSS validity period when it acquires a fresh GNSS positio</w:t>
      </w:r>
      <w:r>
        <w:rPr>
          <w:rFonts w:eastAsiaTheme="minorEastAsia"/>
          <w:lang w:eastAsia="zh-CN"/>
        </w:rPr>
        <w:t>n fix to obtain its geolocation. W</w:t>
      </w:r>
      <w:r w:rsidRPr="00BD56E4">
        <w:rPr>
          <w:rFonts w:eastAsiaTheme="minorEastAsia"/>
          <w:lang w:eastAsia="zh-CN"/>
        </w:rPr>
        <w:t>hether the duration of this validity period is autonomously determined by the UE</w:t>
      </w:r>
      <w:r>
        <w:rPr>
          <w:rFonts w:eastAsiaTheme="minorEastAsia"/>
          <w:lang w:eastAsia="zh-CN"/>
        </w:rPr>
        <w:t xml:space="preserve"> is for further study</w:t>
      </w:r>
      <w:r w:rsidRPr="00BD56E4">
        <w:rPr>
          <w:rFonts w:eastAsiaTheme="minorEastAsia"/>
          <w:lang w:eastAsia="zh-CN"/>
        </w:rPr>
        <w:t>.</w:t>
      </w:r>
      <w:r>
        <w:rPr>
          <w:rFonts w:eastAsiaTheme="minorEastAsia"/>
          <w:lang w:eastAsia="zh-CN"/>
        </w:rPr>
        <w:t xml:space="preserve"> They proposed to i</w:t>
      </w:r>
      <w:r w:rsidRPr="00BD56E4">
        <w:rPr>
          <w:rFonts w:eastAsiaTheme="minorEastAsia"/>
          <w:lang w:eastAsia="zh-CN"/>
        </w:rPr>
        <w:t>ntroduce a mechanism that triggers RLF when the UE’s GNSS-based geolocation validity expires.</w:t>
      </w:r>
    </w:p>
    <w:p w14:paraId="57CC98B3" w14:textId="21AFBBE1" w:rsidR="00991694" w:rsidRPr="00EA1633" w:rsidRDefault="00E84DA7" w:rsidP="00EA1633">
      <w:pPr>
        <w:snapToGrid w:val="0"/>
        <w:spacing w:beforeLines="50" w:before="120" w:afterLines="50" w:after="120"/>
        <w:rPr>
          <w:rFonts w:eastAsiaTheme="minorEastAsia"/>
          <w:lang w:eastAsia="zh-CN"/>
        </w:rPr>
      </w:pPr>
      <w:r>
        <w:rPr>
          <w:rFonts w:eastAsiaTheme="minorEastAsia"/>
          <w:lang w:eastAsia="zh-CN"/>
        </w:rPr>
        <w:t xml:space="preserve">GNSS validity timer </w:t>
      </w:r>
      <w:r w:rsidR="00EA1633" w:rsidRPr="00EA1633">
        <w:rPr>
          <w:rFonts w:eastAsiaTheme="minorEastAsia"/>
          <w:lang w:eastAsia="zh-CN"/>
        </w:rPr>
        <w:t xml:space="preserve">shall be justified </w:t>
      </w:r>
      <w:r w:rsidR="00EA1633">
        <w:rPr>
          <w:rFonts w:eastAsiaTheme="minorEastAsia"/>
          <w:lang w:eastAsia="zh-CN"/>
        </w:rPr>
        <w:t xml:space="preserve">(OPPO), </w:t>
      </w:r>
      <w:r w:rsidR="00EA1633" w:rsidRPr="00EA1633">
        <w:rPr>
          <w:rFonts w:eastAsiaTheme="minorEastAsia"/>
          <w:lang w:eastAsia="zh-CN"/>
        </w:rPr>
        <w:t xml:space="preserve">may not be needed </w:t>
      </w:r>
      <w:r w:rsidR="00EA1633">
        <w:rPr>
          <w:rFonts w:eastAsiaTheme="minorEastAsia"/>
          <w:lang w:eastAsia="zh-CN"/>
        </w:rPr>
        <w:t xml:space="preserve">(FGI), </w:t>
      </w:r>
      <w:r w:rsidR="00EA1633" w:rsidRPr="00EA1633">
        <w:rPr>
          <w:rFonts w:eastAsiaTheme="minorEastAsia"/>
          <w:lang w:eastAsia="zh-CN"/>
        </w:rPr>
        <w:t>validity of GNSS position fix is up to UE implementation and/or RAN4 requirements/conformance tests</w:t>
      </w:r>
      <w:r w:rsidR="00EA1633">
        <w:rPr>
          <w:rFonts w:eastAsiaTheme="minorEastAsia"/>
          <w:lang w:eastAsia="zh-CN"/>
        </w:rPr>
        <w:t xml:space="preserve"> (Intel), RAN</w:t>
      </w:r>
      <w:r w:rsidR="00D43356">
        <w:rPr>
          <w:rFonts w:eastAsiaTheme="minorEastAsia"/>
          <w:lang w:eastAsia="zh-CN"/>
        </w:rPr>
        <w:t>4</w:t>
      </w:r>
      <w:r w:rsidR="00EA1633">
        <w:rPr>
          <w:rFonts w:eastAsiaTheme="minorEastAsia"/>
          <w:lang w:eastAsia="zh-CN"/>
        </w:rPr>
        <w:t xml:space="preserve"> should discuss, s</w:t>
      </w:r>
      <w:r w:rsidR="00EA1633" w:rsidRPr="00EA1633">
        <w:rPr>
          <w:rFonts w:eastAsiaTheme="minorEastAsia"/>
          <w:lang w:eastAsia="zh-CN"/>
        </w:rPr>
        <w:t xml:space="preserve">end an LS to RAN4 on </w:t>
      </w:r>
      <w:r w:rsidR="00EA1633" w:rsidRPr="00EA1633">
        <w:rPr>
          <w:rFonts w:eastAsiaTheme="minorEastAsia"/>
          <w:lang w:eastAsia="zh-CN"/>
        </w:rPr>
        <w:lastRenderedPageBreak/>
        <w:t>time and frequency error requirements for IoT NTN before discussing the details of validity duration for GNSS position</w:t>
      </w:r>
      <w:r w:rsidR="00EA1633">
        <w:rPr>
          <w:rFonts w:eastAsiaTheme="minorEastAsia"/>
          <w:lang w:eastAsia="zh-CN"/>
        </w:rPr>
        <w:t xml:space="preserve"> (Ericsson), </w:t>
      </w:r>
      <w:r w:rsidR="00EA1633" w:rsidRPr="00EA1633">
        <w:rPr>
          <w:rFonts w:eastAsiaTheme="minorEastAsia"/>
          <w:lang w:eastAsia="zh-CN"/>
        </w:rPr>
        <w:t>Consider the validity of GNSS position fix based on the supported maximum UE speed</w:t>
      </w:r>
      <w:r w:rsidR="00EA1633">
        <w:rPr>
          <w:rFonts w:eastAsiaTheme="minorEastAsia"/>
          <w:lang w:eastAsia="zh-CN"/>
        </w:rPr>
        <w:t xml:space="preserve"> (Apple)</w:t>
      </w:r>
    </w:p>
    <w:p w14:paraId="2E75FC17" w14:textId="77777777" w:rsidR="00925E9E" w:rsidRDefault="00925E9E" w:rsidP="00EA1633">
      <w:pPr>
        <w:snapToGrid w:val="0"/>
        <w:spacing w:beforeLines="50" w:before="120" w:afterLines="50" w:after="120"/>
        <w:rPr>
          <w:rFonts w:eastAsiaTheme="minorEastAsia"/>
          <w:lang w:eastAsia="zh-CN"/>
        </w:rPr>
      </w:pPr>
    </w:p>
    <w:p w14:paraId="7B02F2E9" w14:textId="5E7B9533" w:rsidR="00352BA2" w:rsidRPr="00E84DA7" w:rsidRDefault="00BC4983" w:rsidP="00E84DA7">
      <w:pPr>
        <w:snapToGrid w:val="0"/>
        <w:spacing w:beforeLines="50" w:before="120" w:afterLines="50" w:after="120"/>
        <w:rPr>
          <w:i/>
          <w:highlight w:val="yellow"/>
        </w:rPr>
      </w:pPr>
      <w:r w:rsidRPr="00E40E15">
        <w:rPr>
          <w:rFonts w:eastAsiaTheme="minorEastAsia"/>
          <w:b/>
          <w:i/>
          <w:highlight w:val="yellow"/>
          <w:lang w:eastAsia="zh-CN"/>
        </w:rPr>
        <w:t>Moderator view</w:t>
      </w:r>
      <w:r w:rsidRPr="00E40E15">
        <w:rPr>
          <w:rFonts w:eastAsiaTheme="minorEastAsia"/>
          <w:i/>
          <w:highlight w:val="yellow"/>
          <w:lang w:eastAsia="zh-CN"/>
        </w:rPr>
        <w:t xml:space="preserve">: </w:t>
      </w:r>
      <w:r>
        <w:rPr>
          <w:rFonts w:eastAsiaTheme="minorEastAsia"/>
          <w:i/>
          <w:highlight w:val="yellow"/>
          <w:lang w:eastAsia="zh-CN"/>
        </w:rPr>
        <w:t xml:space="preserve">Our understanding of recommendation in </w:t>
      </w:r>
      <w:r w:rsidRPr="003F2790">
        <w:rPr>
          <w:rFonts w:eastAsiaTheme="minorEastAsia"/>
          <w:i/>
          <w:highlight w:val="yellow"/>
          <w:lang w:eastAsia="zh-CN"/>
        </w:rPr>
        <w:t>TR 36.763, Section 6.6.2 on GNSS position fix for sporadic short transmission</w:t>
      </w:r>
      <w:r>
        <w:rPr>
          <w:rFonts w:eastAsiaTheme="minorEastAsia"/>
          <w:i/>
          <w:highlight w:val="yellow"/>
          <w:lang w:eastAsia="zh-CN"/>
        </w:rPr>
        <w:t xml:space="preserve"> </w:t>
      </w:r>
      <w:r w:rsidRPr="00E40E15">
        <w:rPr>
          <w:rFonts w:eastAsiaTheme="minorEastAsia"/>
          <w:i/>
          <w:highlight w:val="yellow"/>
          <w:lang w:eastAsia="zh-CN"/>
        </w:rPr>
        <w:t xml:space="preserve">, the UE </w:t>
      </w:r>
      <w:r w:rsidR="00F65275">
        <w:rPr>
          <w:rFonts w:eastAsiaTheme="minorEastAsia"/>
          <w:i/>
          <w:highlight w:val="yellow"/>
          <w:lang w:eastAsia="zh-CN"/>
        </w:rPr>
        <w:t xml:space="preserve">acquires </w:t>
      </w:r>
      <w:r w:rsidRPr="00E40E15">
        <w:rPr>
          <w:rFonts w:eastAsiaTheme="minorEastAsia"/>
          <w:i/>
          <w:highlight w:val="yellow"/>
          <w:lang w:eastAsia="zh-CN"/>
        </w:rPr>
        <w:t>GNSS position fix before moving to connected</w:t>
      </w:r>
      <w:r>
        <w:rPr>
          <w:rFonts w:eastAsiaTheme="minorEastAsia"/>
          <w:i/>
          <w:highlight w:val="yellow"/>
          <w:lang w:eastAsia="zh-CN"/>
        </w:rPr>
        <w:t xml:space="preserve"> and there is no need for the UE to re-acquire GNSS </w:t>
      </w:r>
      <w:r w:rsidRPr="00F238EB">
        <w:rPr>
          <w:rFonts w:eastAsiaTheme="minorEastAsia"/>
          <w:i/>
          <w:highlight w:val="yellow"/>
          <w:lang w:eastAsia="zh-CN"/>
        </w:rPr>
        <w:t xml:space="preserve">position in connected. </w:t>
      </w:r>
      <w:r w:rsidR="00F65275">
        <w:rPr>
          <w:rFonts w:eastAsiaTheme="minorEastAsia"/>
          <w:i/>
          <w:highlight w:val="yellow"/>
          <w:lang w:eastAsia="zh-CN"/>
        </w:rPr>
        <w:t xml:space="preserve">This means the GNSS position fix is valid for the duration of sporadic short transmission. </w:t>
      </w:r>
      <w:r w:rsidRPr="00F238EB">
        <w:rPr>
          <w:rFonts w:eastAsiaTheme="minorEastAsia"/>
          <w:i/>
          <w:highlight w:val="yellow"/>
          <w:lang w:eastAsia="zh-CN"/>
        </w:rPr>
        <w:t xml:space="preserve">Based on above company views,the details of </w:t>
      </w:r>
      <w:r>
        <w:rPr>
          <w:rFonts w:eastAsiaTheme="minorEastAsia"/>
          <w:i/>
          <w:highlight w:val="yellow"/>
          <w:lang w:eastAsia="zh-CN"/>
        </w:rPr>
        <w:t xml:space="preserve">validity of GNSS </w:t>
      </w:r>
      <w:r w:rsidRPr="00F238EB">
        <w:rPr>
          <w:rFonts w:eastAsiaTheme="minorEastAsia"/>
          <w:i/>
          <w:highlight w:val="yellow"/>
          <w:lang w:eastAsia="zh-CN"/>
        </w:rPr>
        <w:t xml:space="preserve">position fix </w:t>
      </w:r>
      <w:r w:rsidR="00F65275">
        <w:rPr>
          <w:rFonts w:eastAsiaTheme="minorEastAsia"/>
          <w:i/>
          <w:highlight w:val="yellow"/>
          <w:lang w:eastAsia="zh-CN"/>
        </w:rPr>
        <w:t xml:space="preserve">for some period of time X for  </w:t>
      </w:r>
      <w:r w:rsidRPr="00F238EB">
        <w:rPr>
          <w:rFonts w:eastAsiaTheme="minorEastAsia"/>
          <w:i/>
          <w:highlight w:val="yellow"/>
          <w:lang w:eastAsia="zh-CN"/>
        </w:rPr>
        <w:t>sporadic short transmissions can be further discuss</w:t>
      </w:r>
      <w:r w:rsidRPr="00F65275">
        <w:rPr>
          <w:rFonts w:eastAsiaTheme="minorEastAsia"/>
          <w:i/>
          <w:highlight w:val="yellow"/>
          <w:lang w:eastAsia="zh-CN"/>
        </w:rPr>
        <w:t>ed.</w:t>
      </w:r>
      <w:r w:rsidR="00F65275" w:rsidRPr="00F65275">
        <w:rPr>
          <w:rFonts w:eastAsiaTheme="minorEastAsia"/>
          <w:i/>
          <w:highlight w:val="yellow"/>
          <w:lang w:eastAsia="zh-CN"/>
        </w:rPr>
        <w:t xml:space="preserve"> The value X may depend on understanding of duration of “short transmission” in sporadic short transmission. To the moderator understanding, UE velocity is not taken into account in UL frequency error requirement in cellular NB-IoT / eMTC, and was not taken into account in discussions for NTN NR on UL transmission frequency error requirement</w:t>
      </w:r>
      <w:r w:rsidR="00F65275">
        <w:rPr>
          <w:rFonts w:eastAsiaTheme="minorEastAsia"/>
          <w:i/>
          <w:highlight w:val="yellow"/>
          <w:lang w:eastAsia="zh-CN"/>
        </w:rPr>
        <w:t xml:space="preserve"> in RAN4</w:t>
      </w:r>
      <w:r w:rsidR="00F65275" w:rsidRPr="00F65275">
        <w:rPr>
          <w:rFonts w:eastAsiaTheme="minorEastAsia"/>
          <w:i/>
          <w:highlight w:val="yellow"/>
          <w:lang w:eastAsia="zh-CN"/>
        </w:rPr>
        <w:t xml:space="preserve">. </w:t>
      </w:r>
      <w:r w:rsidR="00F65275">
        <w:rPr>
          <w:rFonts w:eastAsiaTheme="minorEastAsia"/>
          <w:i/>
          <w:highlight w:val="yellow"/>
          <w:lang w:eastAsia="zh-CN"/>
        </w:rPr>
        <w:t xml:space="preserve">Frequency error for UE pre-compensation of satellite Doppler shift due to UE velocity was shown by some analysis to be not significant for NTN IoT (i.e. a few Hz). </w:t>
      </w:r>
      <w:r w:rsidR="00F65275" w:rsidRPr="00F65275">
        <w:rPr>
          <w:rFonts w:eastAsiaTheme="minorEastAsia"/>
          <w:i/>
          <w:highlight w:val="yellow"/>
          <w:lang w:eastAsia="zh-CN"/>
        </w:rPr>
        <w:t xml:space="preserve">The TA error </w:t>
      </w:r>
      <w:r w:rsidR="00F65275">
        <w:rPr>
          <w:rFonts w:eastAsiaTheme="minorEastAsia"/>
          <w:i/>
          <w:highlight w:val="yellow"/>
          <w:lang w:eastAsia="zh-CN"/>
        </w:rPr>
        <w:t>for UE pre-compensation of satellite delay due to UE velocity</w:t>
      </w:r>
      <w:r w:rsidR="00F65275" w:rsidRPr="00F65275">
        <w:rPr>
          <w:rFonts w:eastAsiaTheme="minorEastAsia"/>
          <w:i/>
          <w:highlight w:val="yellow"/>
          <w:lang w:eastAsia="zh-CN"/>
        </w:rPr>
        <w:t xml:space="preserve"> for NTN can be addressed by the PRACH CP for idle mode and the TA closed loop in connected mode. It would be helpful to have common understanding on these aspects related to UE </w:t>
      </w:r>
      <w:r w:rsidR="00F65275" w:rsidRPr="00352BA2">
        <w:rPr>
          <w:rFonts w:eastAsiaTheme="minorEastAsia"/>
          <w:i/>
          <w:highlight w:val="yellow"/>
          <w:lang w:eastAsia="zh-CN"/>
        </w:rPr>
        <w:t>velocity</w:t>
      </w:r>
      <w:r w:rsidR="00E84DA7">
        <w:rPr>
          <w:rFonts w:eastAsiaTheme="minorEastAsia"/>
          <w:i/>
          <w:highlight w:val="yellow"/>
          <w:lang w:eastAsia="zh-CN"/>
        </w:rPr>
        <w:t xml:space="preserve"> to help consensus on </w:t>
      </w:r>
      <w:r w:rsidR="00E84DA7">
        <w:rPr>
          <w:i/>
          <w:highlight w:val="yellow"/>
        </w:rPr>
        <w:t>d</w:t>
      </w:r>
      <w:r w:rsidR="00352BA2" w:rsidRPr="00352BA2">
        <w:rPr>
          <w:i/>
          <w:highlight w:val="yellow"/>
        </w:rPr>
        <w:t>etails of the duration of the short transmission, acquisition of the GNSS position and validity of the GNSS position can be discussed in normative phase.</w:t>
      </w:r>
    </w:p>
    <w:p w14:paraId="38404740" w14:textId="4617B34C" w:rsidR="00BC4983" w:rsidRDefault="00F65275" w:rsidP="00BC4983">
      <w:pPr>
        <w:snapToGrid w:val="0"/>
        <w:spacing w:beforeLines="50" w:before="120" w:afterLines="50" w:after="120"/>
        <w:rPr>
          <w:rFonts w:eastAsiaTheme="minorEastAsia"/>
          <w:i/>
          <w:lang w:eastAsia="zh-CN"/>
        </w:rPr>
      </w:pPr>
      <w:r>
        <w:rPr>
          <w:rFonts w:eastAsiaTheme="minorEastAsia"/>
          <w:i/>
          <w:lang w:eastAsia="zh-CN"/>
        </w:rPr>
        <w:t xml:space="preserve">  </w:t>
      </w:r>
    </w:p>
    <w:p w14:paraId="20034468" w14:textId="18E1F7F8" w:rsidR="00130F1E" w:rsidRDefault="00BC4983" w:rsidP="00130F1E">
      <w:pPr>
        <w:snapToGrid w:val="0"/>
        <w:spacing w:beforeLines="50" w:before="120" w:afterLines="50" w:after="120"/>
        <w:rPr>
          <w:rFonts w:eastAsiaTheme="minorEastAsia"/>
          <w:b/>
          <w:lang w:eastAsia="zh-CN"/>
        </w:rPr>
      </w:pPr>
      <w:r>
        <w:rPr>
          <w:rFonts w:eastAsiaTheme="minorEastAsia"/>
          <w:b/>
          <w:i/>
          <w:highlight w:val="yellow"/>
          <w:lang w:eastAsia="zh-CN"/>
        </w:rPr>
        <w:t>Initial p</w:t>
      </w:r>
      <w:r w:rsidR="009A4B74">
        <w:rPr>
          <w:rFonts w:eastAsiaTheme="minorEastAsia"/>
          <w:b/>
          <w:i/>
          <w:highlight w:val="yellow"/>
          <w:lang w:eastAsia="zh-CN"/>
        </w:rPr>
        <w:t>roposal – Section 2.2.2</w:t>
      </w:r>
      <w:r w:rsidR="00130F1E">
        <w:rPr>
          <w:rFonts w:eastAsiaTheme="minorEastAsia"/>
          <w:b/>
          <w:i/>
          <w:highlight w:val="yellow"/>
          <w:lang w:eastAsia="zh-CN"/>
        </w:rPr>
        <w:t>:</w:t>
      </w:r>
    </w:p>
    <w:p w14:paraId="655D54C4" w14:textId="77777777" w:rsidR="00BC4983" w:rsidRDefault="00BC4983" w:rsidP="00E40E15">
      <w:pPr>
        <w:rPr>
          <w:rFonts w:eastAsiaTheme="minorEastAsia"/>
          <w:b/>
          <w:i/>
          <w:lang w:eastAsia="zh-CN"/>
        </w:rPr>
      </w:pPr>
      <w:r w:rsidRPr="00BC4983">
        <w:rPr>
          <w:rFonts w:eastAsiaTheme="minorEastAsia"/>
          <w:b/>
          <w:i/>
          <w:lang w:eastAsia="zh-CN"/>
        </w:rPr>
        <w:t>Companies are encouraged to further discuss and comment on acquisition of GNSS position fix for sporadic short transmission:</w:t>
      </w:r>
    </w:p>
    <w:p w14:paraId="42A9C85B" w14:textId="3744AB47" w:rsidR="00863812" w:rsidRDefault="00E40E15" w:rsidP="00DA4277">
      <w:pPr>
        <w:pStyle w:val="af7"/>
        <w:numPr>
          <w:ilvl w:val="0"/>
          <w:numId w:val="4"/>
        </w:numPr>
        <w:rPr>
          <w:rFonts w:eastAsiaTheme="minorEastAsia"/>
          <w:b/>
          <w:i/>
          <w:lang w:eastAsia="zh-CN"/>
        </w:rPr>
      </w:pPr>
      <w:r>
        <w:rPr>
          <w:rFonts w:eastAsiaTheme="minorEastAsia"/>
          <w:b/>
          <w:i/>
          <w:lang w:eastAsia="zh-CN"/>
        </w:rPr>
        <w:t xml:space="preserve">Q1: </w:t>
      </w:r>
      <w:r w:rsidR="00DA4277" w:rsidRPr="00DA4277">
        <w:rPr>
          <w:rFonts w:eastAsiaTheme="minorEastAsia"/>
          <w:b/>
          <w:i/>
          <w:lang w:eastAsia="zh-CN"/>
        </w:rPr>
        <w:t xml:space="preserve">GNSS position fix </w:t>
      </w:r>
      <w:r w:rsidR="00F65275">
        <w:rPr>
          <w:rFonts w:eastAsiaTheme="minorEastAsia"/>
          <w:b/>
          <w:i/>
          <w:lang w:eastAsia="zh-CN"/>
        </w:rPr>
        <w:t xml:space="preserve">is </w:t>
      </w:r>
      <w:r w:rsidR="00DA4277" w:rsidRPr="00DA4277">
        <w:rPr>
          <w:rFonts w:eastAsiaTheme="minorEastAsia"/>
          <w:b/>
          <w:i/>
          <w:lang w:eastAsia="zh-CN"/>
        </w:rPr>
        <w:t xml:space="preserve">valid for </w:t>
      </w:r>
      <w:r w:rsidR="00F65275">
        <w:rPr>
          <w:rFonts w:eastAsiaTheme="minorEastAsia"/>
          <w:b/>
          <w:i/>
          <w:lang w:eastAsia="zh-CN"/>
        </w:rPr>
        <w:t>the duration of sporadic short transmission</w:t>
      </w:r>
    </w:p>
    <w:p w14:paraId="2909D33C" w14:textId="3287BF27" w:rsidR="00E40E15" w:rsidRDefault="00E40E15" w:rsidP="00F65275">
      <w:pPr>
        <w:pStyle w:val="af7"/>
        <w:numPr>
          <w:ilvl w:val="0"/>
          <w:numId w:val="4"/>
        </w:numPr>
        <w:rPr>
          <w:rFonts w:eastAsiaTheme="minorEastAsia"/>
          <w:b/>
          <w:i/>
          <w:lang w:eastAsia="zh-CN"/>
        </w:rPr>
      </w:pPr>
      <w:r>
        <w:rPr>
          <w:rFonts w:eastAsiaTheme="minorEastAsia"/>
          <w:b/>
          <w:i/>
          <w:lang w:eastAsia="zh-CN"/>
        </w:rPr>
        <w:t xml:space="preserve">Q2: </w:t>
      </w:r>
      <w:r w:rsidR="00F65275" w:rsidRPr="00F65275">
        <w:rPr>
          <w:rFonts w:eastAsiaTheme="minorEastAsia"/>
          <w:b/>
          <w:i/>
          <w:lang w:eastAsia="zh-CN"/>
        </w:rPr>
        <w:t xml:space="preserve">Frequency error for UE pre-compensation of satellite </w:t>
      </w:r>
      <w:r w:rsidR="00F65275">
        <w:rPr>
          <w:rFonts w:eastAsiaTheme="minorEastAsia"/>
          <w:b/>
          <w:i/>
          <w:lang w:eastAsia="zh-CN"/>
        </w:rPr>
        <w:t>Doppler shift for sporadic short transmission due to UE velocity</w:t>
      </w:r>
      <w:r w:rsidR="00F65275" w:rsidRPr="00F65275">
        <w:rPr>
          <w:rFonts w:eastAsiaTheme="minorEastAsia"/>
          <w:b/>
          <w:i/>
          <w:lang w:eastAsia="zh-CN"/>
        </w:rPr>
        <w:t xml:space="preserve"> </w:t>
      </w:r>
      <w:r w:rsidR="00F65275">
        <w:rPr>
          <w:rFonts w:eastAsiaTheme="minorEastAsia"/>
          <w:b/>
          <w:i/>
          <w:lang w:eastAsia="zh-CN"/>
        </w:rPr>
        <w:t xml:space="preserve">is </w:t>
      </w:r>
      <w:r w:rsidR="00F65275" w:rsidRPr="00F65275">
        <w:rPr>
          <w:rFonts w:eastAsiaTheme="minorEastAsia"/>
          <w:b/>
          <w:i/>
          <w:lang w:eastAsia="zh-CN"/>
        </w:rPr>
        <w:t>not signifi</w:t>
      </w:r>
      <w:r w:rsidR="00F65275">
        <w:rPr>
          <w:rFonts w:eastAsiaTheme="minorEastAsia"/>
          <w:b/>
          <w:i/>
          <w:lang w:eastAsia="zh-CN"/>
        </w:rPr>
        <w:t>cant for NTN IoT</w:t>
      </w:r>
      <w:r w:rsidR="00F65275" w:rsidRPr="00F65275">
        <w:rPr>
          <w:rFonts w:eastAsiaTheme="minorEastAsia"/>
          <w:b/>
          <w:i/>
          <w:lang w:eastAsia="zh-CN"/>
        </w:rPr>
        <w:t>.</w:t>
      </w:r>
    </w:p>
    <w:p w14:paraId="19C2AE50" w14:textId="1AAE187D" w:rsidR="00DA4277" w:rsidRPr="00863812" w:rsidRDefault="00DA4277" w:rsidP="00F65275">
      <w:pPr>
        <w:pStyle w:val="af7"/>
        <w:numPr>
          <w:ilvl w:val="0"/>
          <w:numId w:val="4"/>
        </w:numPr>
        <w:rPr>
          <w:rFonts w:eastAsiaTheme="minorEastAsia"/>
          <w:b/>
          <w:i/>
          <w:lang w:eastAsia="zh-CN"/>
        </w:rPr>
      </w:pPr>
      <w:r>
        <w:rPr>
          <w:rFonts w:eastAsiaTheme="minorEastAsia"/>
          <w:b/>
          <w:i/>
          <w:lang w:eastAsia="zh-CN"/>
        </w:rPr>
        <w:t xml:space="preserve">Q3: </w:t>
      </w:r>
      <w:r w:rsidR="00F65275" w:rsidRPr="00F65275">
        <w:rPr>
          <w:rFonts w:eastAsiaTheme="minorEastAsia"/>
          <w:b/>
          <w:i/>
          <w:lang w:eastAsia="zh-CN"/>
        </w:rPr>
        <w:t xml:space="preserve">The TA error for UE pre-compensation of satellite delay </w:t>
      </w:r>
      <w:r w:rsidR="00F65275">
        <w:rPr>
          <w:rFonts w:eastAsiaTheme="minorEastAsia"/>
          <w:b/>
          <w:i/>
          <w:lang w:eastAsia="zh-CN"/>
        </w:rPr>
        <w:t xml:space="preserve">for sporadic short transmission </w:t>
      </w:r>
      <w:r w:rsidR="00F65275" w:rsidRPr="00F65275">
        <w:rPr>
          <w:rFonts w:eastAsiaTheme="minorEastAsia"/>
          <w:b/>
          <w:i/>
          <w:lang w:eastAsia="zh-CN"/>
        </w:rPr>
        <w:t>due to UE velocity can be addressed by the PRACH CP for idle mode and the TA closed loop in connected mode.</w:t>
      </w:r>
    </w:p>
    <w:p w14:paraId="5E2830E1" w14:textId="77777777" w:rsidR="005B0C56" w:rsidRDefault="005B0C56">
      <w:pPr>
        <w:snapToGrid w:val="0"/>
        <w:spacing w:beforeLines="50" w:before="120" w:afterLines="50" w:after="120"/>
        <w:rPr>
          <w:rFonts w:eastAsiaTheme="minorEastAsia"/>
          <w:lang w:eastAsia="zh-CN"/>
        </w:rPr>
      </w:pPr>
    </w:p>
    <w:p w14:paraId="2CA9D34D" w14:textId="77777777" w:rsidR="00E40E15" w:rsidRDefault="00E40E15">
      <w:pPr>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7D0574" w14:paraId="15000FE9" w14:textId="77777777" w:rsidTr="007D0574">
        <w:trPr>
          <w:trHeight w:val="398"/>
          <w:jc w:val="center"/>
        </w:trPr>
        <w:tc>
          <w:tcPr>
            <w:tcW w:w="2547" w:type="dxa"/>
            <w:shd w:val="clear" w:color="auto" w:fill="FFC000"/>
            <w:vAlign w:val="center"/>
          </w:tcPr>
          <w:p w14:paraId="54C8A5F2" w14:textId="09E76325" w:rsidR="007D0574" w:rsidRDefault="007D0574" w:rsidP="007D0574">
            <w:pPr>
              <w:snapToGrid w:val="0"/>
              <w:spacing w:after="0"/>
              <w:jc w:val="center"/>
            </w:pPr>
            <w:r>
              <w:t>Companies</w:t>
            </w:r>
          </w:p>
        </w:tc>
        <w:tc>
          <w:tcPr>
            <w:tcW w:w="8080" w:type="dxa"/>
            <w:shd w:val="clear" w:color="auto" w:fill="FFC000"/>
            <w:vAlign w:val="center"/>
          </w:tcPr>
          <w:p w14:paraId="30931101" w14:textId="1B640598" w:rsidR="007D0574" w:rsidRDefault="007D0574" w:rsidP="00FE13CE">
            <w:pPr>
              <w:snapToGrid w:val="0"/>
              <w:spacing w:after="0"/>
              <w:jc w:val="center"/>
            </w:pPr>
            <w:r>
              <w:t>Comments</w:t>
            </w:r>
          </w:p>
        </w:tc>
      </w:tr>
      <w:tr w:rsidR="00923C6F" w14:paraId="0ACC3E56" w14:textId="77777777" w:rsidTr="00FE13CE">
        <w:trPr>
          <w:trHeight w:val="398"/>
          <w:jc w:val="center"/>
        </w:trPr>
        <w:tc>
          <w:tcPr>
            <w:tcW w:w="2547" w:type="dxa"/>
            <w:shd w:val="clear" w:color="auto" w:fill="auto"/>
            <w:vAlign w:val="center"/>
          </w:tcPr>
          <w:p w14:paraId="3E6F0821" w14:textId="1E94BE13" w:rsidR="00923C6F" w:rsidRDefault="00923C6F" w:rsidP="00923C6F">
            <w:pPr>
              <w:snapToGrid w:val="0"/>
              <w:spacing w:after="0"/>
              <w:rPr>
                <w:lang w:eastAsia="zh-CN"/>
              </w:rPr>
            </w:pPr>
            <w:r>
              <w:rPr>
                <w:rFonts w:hint="eastAsia"/>
                <w:lang w:val="en-US" w:eastAsia="zh-CN"/>
              </w:rPr>
              <w:t>ZTE</w:t>
            </w:r>
          </w:p>
        </w:tc>
        <w:tc>
          <w:tcPr>
            <w:tcW w:w="8080" w:type="dxa"/>
            <w:vAlign w:val="center"/>
          </w:tcPr>
          <w:p w14:paraId="4B4CABB4" w14:textId="77777777" w:rsidR="00923C6F" w:rsidRDefault="00923C6F" w:rsidP="00923C6F">
            <w:pPr>
              <w:pStyle w:val="Eqn"/>
              <w:rPr>
                <w:sz w:val="20"/>
                <w:szCs w:val="20"/>
                <w:lang w:eastAsia="zh-CN"/>
              </w:rPr>
            </w:pPr>
            <w:r>
              <w:rPr>
                <w:rFonts w:hint="eastAsia"/>
                <w:sz w:val="20"/>
                <w:szCs w:val="20"/>
                <w:lang w:eastAsia="zh-CN"/>
              </w:rPr>
              <w:t>Q1: Agree. GNSS position fix should be valid.</w:t>
            </w:r>
          </w:p>
          <w:p w14:paraId="5763F932" w14:textId="77777777" w:rsidR="00923C6F" w:rsidRDefault="00923C6F" w:rsidP="00923C6F">
            <w:pPr>
              <w:pStyle w:val="Eqn"/>
              <w:rPr>
                <w:sz w:val="20"/>
                <w:szCs w:val="20"/>
                <w:lang w:eastAsia="zh-CN"/>
              </w:rPr>
            </w:pPr>
            <w:r>
              <w:rPr>
                <w:rFonts w:hint="eastAsia"/>
                <w:sz w:val="20"/>
                <w:szCs w:val="20"/>
                <w:lang w:eastAsia="zh-CN"/>
              </w:rPr>
              <w:t>Q2: Agree. Frequency error caused by GNSS position error is not significant in short transmission.</w:t>
            </w:r>
          </w:p>
          <w:p w14:paraId="4497B374" w14:textId="315BE714" w:rsidR="00923C6F" w:rsidRPr="00D847B9" w:rsidRDefault="00923C6F" w:rsidP="00923C6F">
            <w:pPr>
              <w:pStyle w:val="Eqn"/>
              <w:rPr>
                <w:sz w:val="20"/>
                <w:szCs w:val="20"/>
              </w:rPr>
            </w:pPr>
            <w:r>
              <w:rPr>
                <w:rFonts w:hint="eastAsia"/>
                <w:sz w:val="20"/>
                <w:szCs w:val="20"/>
                <w:lang w:eastAsia="zh-CN"/>
              </w:rPr>
              <w:t>Q3: 3.The UE enters idle mode between two sporadic transmission. The idle mode may last for a very long time and new GNSS position fix is needed. For connected mode, the closed loop</w:t>
            </w:r>
            <w:r>
              <w:rPr>
                <w:sz w:val="20"/>
                <w:szCs w:val="20"/>
                <w:lang w:eastAsia="zh-CN"/>
              </w:rPr>
              <w:t xml:space="preserve"> TA mechanism may be </w:t>
            </w:r>
            <w:r>
              <w:rPr>
                <w:rFonts w:hint="eastAsia"/>
                <w:sz w:val="20"/>
                <w:szCs w:val="20"/>
                <w:lang w:eastAsia="zh-CN"/>
              </w:rPr>
              <w:t>enough.</w:t>
            </w:r>
          </w:p>
        </w:tc>
      </w:tr>
      <w:tr w:rsidR="00923C6F" w14:paraId="4CE435EE" w14:textId="77777777" w:rsidTr="00FE13CE">
        <w:trPr>
          <w:trHeight w:val="398"/>
          <w:jc w:val="center"/>
        </w:trPr>
        <w:tc>
          <w:tcPr>
            <w:tcW w:w="2547" w:type="dxa"/>
            <w:shd w:val="clear" w:color="auto" w:fill="auto"/>
            <w:vAlign w:val="center"/>
          </w:tcPr>
          <w:p w14:paraId="588030DF" w14:textId="01EC3F59" w:rsidR="00923C6F" w:rsidRPr="00720345" w:rsidRDefault="00371474"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6D55F7AA" w14:textId="049E5F7B" w:rsidR="00923C6F" w:rsidRDefault="00371474" w:rsidP="00371474">
            <w:pPr>
              <w:spacing w:before="120"/>
              <w:rPr>
                <w:rFonts w:eastAsiaTheme="minorEastAsia"/>
                <w:lang w:val="en-US" w:eastAsia="zh-CN"/>
              </w:rPr>
            </w:pPr>
            <w:r w:rsidRPr="00371474">
              <w:rPr>
                <w:rFonts w:eastAsiaTheme="minorEastAsia"/>
                <w:lang w:val="en-US" w:eastAsia="zh-CN"/>
              </w:rPr>
              <w:t>Q1: Agree</w:t>
            </w:r>
            <w:r>
              <w:rPr>
                <w:rFonts w:eastAsiaTheme="minorEastAsia"/>
                <w:lang w:val="en-US" w:eastAsia="zh-CN"/>
              </w:rPr>
              <w:t>. GNSS position fix should be valid for the duration of sporadic short transmission.</w:t>
            </w:r>
          </w:p>
          <w:p w14:paraId="2845E0DC" w14:textId="77777777" w:rsidR="00371474" w:rsidRDefault="00371474" w:rsidP="00371474">
            <w:pPr>
              <w:spacing w:before="120"/>
              <w:rPr>
                <w:rFonts w:eastAsiaTheme="minorEastAsia"/>
                <w:lang w:val="en-US" w:eastAsia="zh-CN"/>
              </w:rPr>
            </w:pPr>
            <w:r>
              <w:rPr>
                <w:rFonts w:eastAsiaTheme="minorEastAsia"/>
                <w:lang w:val="en-US" w:eastAsia="zh-CN"/>
              </w:rPr>
              <w:t xml:space="preserve">Q2: Agree. </w:t>
            </w:r>
            <w:r w:rsidRPr="00371474">
              <w:rPr>
                <w:rFonts w:eastAsiaTheme="minorEastAsia"/>
                <w:lang w:val="en-US" w:eastAsia="zh-CN"/>
              </w:rPr>
              <w:t xml:space="preserve">Frequency error caused by GNSS position error is not significant in </w:t>
            </w:r>
            <w:r>
              <w:rPr>
                <w:rFonts w:eastAsiaTheme="minorEastAsia"/>
                <w:lang w:val="en-US" w:eastAsia="zh-CN"/>
              </w:rPr>
              <w:t xml:space="preserve">sporadic </w:t>
            </w:r>
            <w:r w:rsidRPr="00371474">
              <w:rPr>
                <w:rFonts w:eastAsiaTheme="minorEastAsia"/>
                <w:lang w:val="en-US" w:eastAsia="zh-CN"/>
              </w:rPr>
              <w:t>short transmission</w:t>
            </w:r>
          </w:p>
          <w:p w14:paraId="48DFCDBA" w14:textId="33513397" w:rsidR="00371474" w:rsidRPr="00371474" w:rsidRDefault="00371474" w:rsidP="00371474">
            <w:pPr>
              <w:spacing w:before="120"/>
              <w:rPr>
                <w:rFonts w:eastAsiaTheme="minorEastAsia"/>
                <w:lang w:val="en-US" w:eastAsia="zh-CN"/>
              </w:rPr>
            </w:pPr>
            <w:r>
              <w:rPr>
                <w:rFonts w:eastAsiaTheme="minorEastAsia"/>
                <w:lang w:val="en-US" w:eastAsia="zh-CN"/>
              </w:rPr>
              <w:t xml:space="preserve">Q3: Valid GNSS position fix is needed to start sporadic short transmissions. Then, the TA error due to </w:t>
            </w:r>
            <w:r w:rsidRPr="00371474">
              <w:rPr>
                <w:rFonts w:eastAsiaTheme="minorEastAsia"/>
                <w:lang w:val="en-US" w:eastAsia="zh-CN"/>
              </w:rPr>
              <w:t>UE velocity can be addressed by the PRACH CP for idle mode and the TA closed loop in connected mode</w:t>
            </w:r>
          </w:p>
        </w:tc>
      </w:tr>
      <w:tr w:rsidR="009443AD" w14:paraId="3191F92F" w14:textId="77777777" w:rsidTr="00FE13CE">
        <w:trPr>
          <w:trHeight w:val="398"/>
          <w:jc w:val="center"/>
        </w:trPr>
        <w:tc>
          <w:tcPr>
            <w:tcW w:w="2547" w:type="dxa"/>
            <w:shd w:val="clear" w:color="auto" w:fill="auto"/>
            <w:vAlign w:val="center"/>
          </w:tcPr>
          <w:p w14:paraId="69F5D1BC" w14:textId="57929BE9" w:rsidR="009443AD" w:rsidRDefault="009443AD" w:rsidP="009443AD">
            <w:pPr>
              <w:snapToGrid w:val="0"/>
              <w:spacing w:after="0"/>
              <w:rPr>
                <w:lang w:eastAsia="zh-CN"/>
              </w:rPr>
            </w:pPr>
            <w:r>
              <w:rPr>
                <w:rFonts w:eastAsiaTheme="minorEastAsia"/>
                <w:lang w:eastAsia="zh-CN"/>
              </w:rPr>
              <w:t>Intel</w:t>
            </w:r>
          </w:p>
        </w:tc>
        <w:tc>
          <w:tcPr>
            <w:tcW w:w="8080" w:type="dxa"/>
            <w:vAlign w:val="center"/>
          </w:tcPr>
          <w:p w14:paraId="167C172E" w14:textId="2E742937" w:rsidR="009443AD" w:rsidRDefault="009443AD" w:rsidP="009443AD">
            <w:pPr>
              <w:spacing w:before="120"/>
            </w:pPr>
            <w:r>
              <w:rPr>
                <w:rFonts w:eastAsiaTheme="minorEastAsia"/>
                <w:lang w:val="en-US" w:eastAsia="zh-CN"/>
              </w:rPr>
              <w:t xml:space="preserve">Agree with Q1, Q2, Q3 statements. </w:t>
            </w:r>
          </w:p>
        </w:tc>
      </w:tr>
      <w:tr w:rsidR="00001D96" w14:paraId="0C6D8BC3" w14:textId="77777777" w:rsidTr="00FE13CE">
        <w:trPr>
          <w:trHeight w:val="398"/>
          <w:jc w:val="center"/>
        </w:trPr>
        <w:tc>
          <w:tcPr>
            <w:tcW w:w="2547" w:type="dxa"/>
            <w:shd w:val="clear" w:color="auto" w:fill="auto"/>
            <w:vAlign w:val="center"/>
          </w:tcPr>
          <w:p w14:paraId="48113FC3" w14:textId="3C3D0DDD" w:rsidR="00001D96" w:rsidRPr="00B8068E" w:rsidRDefault="00001D96" w:rsidP="00001D96">
            <w:pPr>
              <w:snapToGrid w:val="0"/>
              <w:spacing w:after="0"/>
              <w:rPr>
                <w:rFonts w:eastAsiaTheme="minorEastAsia"/>
                <w:lang w:eastAsia="zh-CN"/>
              </w:rPr>
            </w:pPr>
            <w:r>
              <w:rPr>
                <w:rFonts w:eastAsiaTheme="minorEastAsia"/>
                <w:lang w:eastAsia="zh-CN"/>
              </w:rPr>
              <w:t>SONY</w:t>
            </w:r>
          </w:p>
        </w:tc>
        <w:tc>
          <w:tcPr>
            <w:tcW w:w="8080" w:type="dxa"/>
            <w:vAlign w:val="center"/>
          </w:tcPr>
          <w:p w14:paraId="6DAB99B3" w14:textId="77777777" w:rsidR="00001D96" w:rsidRDefault="00001D96" w:rsidP="00001D96">
            <w:pPr>
              <w:spacing w:before="120"/>
              <w:rPr>
                <w:rFonts w:eastAsiaTheme="minorEastAsia"/>
                <w:lang w:val="en-US" w:eastAsia="zh-CN"/>
              </w:rPr>
            </w:pPr>
            <w:r>
              <w:rPr>
                <w:rFonts w:eastAsiaTheme="minorEastAsia"/>
                <w:lang w:val="en-US" w:eastAsia="zh-CN"/>
              </w:rPr>
              <w:t>Q1: GNSS position fix should be valid for the duration of a timer, since the length of a sporadic short transmission has not been defined.</w:t>
            </w:r>
          </w:p>
          <w:p w14:paraId="6B3446CF" w14:textId="77777777" w:rsidR="00001D96" w:rsidRDefault="00001D96" w:rsidP="00001D96">
            <w:pPr>
              <w:spacing w:before="120"/>
              <w:rPr>
                <w:rFonts w:eastAsiaTheme="minorEastAsia"/>
                <w:lang w:val="en-US" w:eastAsia="zh-CN"/>
              </w:rPr>
            </w:pPr>
            <w:r>
              <w:rPr>
                <w:rFonts w:eastAsiaTheme="minorEastAsia"/>
                <w:lang w:val="en-US" w:eastAsia="zh-CN"/>
              </w:rPr>
              <w:t>Q2: Depends on the length of a short transmission.</w:t>
            </w:r>
          </w:p>
          <w:p w14:paraId="58C804D0" w14:textId="4F8D6ADC" w:rsidR="00001D96" w:rsidRPr="00B8068E" w:rsidRDefault="00001D96" w:rsidP="00001D96">
            <w:pPr>
              <w:widowControl w:val="0"/>
            </w:pPr>
            <w:r>
              <w:rPr>
                <w:rFonts w:eastAsiaTheme="minorEastAsia"/>
                <w:lang w:val="en-US" w:eastAsia="zh-CN"/>
              </w:rPr>
              <w:t xml:space="preserve">Q3: Generally agree. For IDLE mode, the UE can perform a GNSS measurement before sending </w:t>
            </w:r>
            <w:r>
              <w:rPr>
                <w:rFonts w:eastAsiaTheme="minorEastAsia"/>
                <w:lang w:val="en-US" w:eastAsia="zh-CN"/>
              </w:rPr>
              <w:lastRenderedPageBreak/>
              <w:t>PRACH. For connected mode, TA closed loop should maintain the TA.</w:t>
            </w:r>
          </w:p>
        </w:tc>
      </w:tr>
      <w:tr w:rsidR="00881635" w14:paraId="2716D44B" w14:textId="77777777" w:rsidTr="00FE13CE">
        <w:trPr>
          <w:trHeight w:val="398"/>
          <w:jc w:val="center"/>
        </w:trPr>
        <w:tc>
          <w:tcPr>
            <w:tcW w:w="2547" w:type="dxa"/>
            <w:shd w:val="clear" w:color="auto" w:fill="auto"/>
            <w:vAlign w:val="center"/>
          </w:tcPr>
          <w:p w14:paraId="61977667" w14:textId="17140271" w:rsidR="00881635" w:rsidRPr="00881635" w:rsidRDefault="00881635" w:rsidP="00881635">
            <w:pPr>
              <w:snapToGrid w:val="0"/>
              <w:spacing w:after="0"/>
              <w:rPr>
                <w:rFonts w:eastAsiaTheme="minorEastAsia"/>
                <w:lang w:eastAsia="zh-CN"/>
              </w:rPr>
            </w:pPr>
            <w:r w:rsidRPr="00881635">
              <w:rPr>
                <w:lang w:eastAsia="zh-CN"/>
              </w:rPr>
              <w:lastRenderedPageBreak/>
              <w:t>Ericsson</w:t>
            </w:r>
          </w:p>
        </w:tc>
        <w:tc>
          <w:tcPr>
            <w:tcW w:w="8080" w:type="dxa"/>
            <w:vAlign w:val="center"/>
          </w:tcPr>
          <w:p w14:paraId="75AE6E22" w14:textId="77777777" w:rsidR="00881635" w:rsidRPr="00881635" w:rsidRDefault="00881635" w:rsidP="00881635">
            <w:pPr>
              <w:pStyle w:val="Eqn"/>
              <w:rPr>
                <w:sz w:val="20"/>
                <w:szCs w:val="20"/>
              </w:rPr>
            </w:pPr>
            <w:r w:rsidRPr="00881635">
              <w:rPr>
                <w:sz w:val="20"/>
                <w:szCs w:val="20"/>
              </w:rPr>
              <w:t xml:space="preserve">Q1: Ok. </w:t>
            </w:r>
          </w:p>
          <w:p w14:paraId="3FC3FA53" w14:textId="77777777" w:rsidR="00881635" w:rsidRPr="00881635" w:rsidRDefault="00881635" w:rsidP="00881635">
            <w:pPr>
              <w:pStyle w:val="Eqn"/>
              <w:rPr>
                <w:sz w:val="20"/>
                <w:szCs w:val="20"/>
              </w:rPr>
            </w:pPr>
            <w:r w:rsidRPr="00881635">
              <w:rPr>
                <w:sz w:val="20"/>
                <w:szCs w:val="20"/>
              </w:rPr>
              <w:t>Q2: Should be confirmed by studies from more companies.</w:t>
            </w:r>
          </w:p>
          <w:p w14:paraId="0AA640F6" w14:textId="5C671240" w:rsidR="00881635" w:rsidRPr="00881635" w:rsidRDefault="00881635" w:rsidP="00881635">
            <w:pPr>
              <w:spacing w:beforeLines="50" w:before="120" w:afterLines="50" w:after="120"/>
              <w:rPr>
                <w:rFonts w:eastAsiaTheme="minorEastAsia"/>
                <w:lang w:eastAsia="zh-CN"/>
              </w:rPr>
            </w:pPr>
            <w:r w:rsidRPr="00881635">
              <w:t>Q3: Should be confirmed by studies from more companies.</w:t>
            </w:r>
          </w:p>
        </w:tc>
      </w:tr>
      <w:tr w:rsidR="00881635" w14:paraId="46867925" w14:textId="77777777" w:rsidTr="00FE13CE">
        <w:trPr>
          <w:trHeight w:val="398"/>
          <w:jc w:val="center"/>
        </w:trPr>
        <w:tc>
          <w:tcPr>
            <w:tcW w:w="2547" w:type="dxa"/>
            <w:shd w:val="clear" w:color="auto" w:fill="auto"/>
            <w:vAlign w:val="center"/>
          </w:tcPr>
          <w:p w14:paraId="31DAFA31" w14:textId="41BC9231" w:rsidR="00881635" w:rsidRPr="001B4D5B" w:rsidRDefault="0065543D" w:rsidP="00881635">
            <w:pPr>
              <w:snapToGrid w:val="0"/>
              <w:spacing w:after="0"/>
              <w:rPr>
                <w:color w:val="C00000"/>
                <w:lang w:eastAsia="zh-CN"/>
              </w:rPr>
            </w:pPr>
            <w:r w:rsidRPr="001B4D5B">
              <w:rPr>
                <w:color w:val="C00000"/>
                <w:lang w:eastAsia="zh-CN"/>
              </w:rPr>
              <w:t>Qualcomm</w:t>
            </w:r>
          </w:p>
        </w:tc>
        <w:tc>
          <w:tcPr>
            <w:tcW w:w="8080" w:type="dxa"/>
            <w:vAlign w:val="center"/>
          </w:tcPr>
          <w:p w14:paraId="5A0DE193" w14:textId="28090C03" w:rsidR="00881635" w:rsidRPr="001B4D5B" w:rsidRDefault="00D3649D" w:rsidP="00881635">
            <w:pPr>
              <w:rPr>
                <w:iCs/>
                <w:color w:val="C00000"/>
                <w:lang w:val="en-US" w:eastAsia="zh-CN"/>
              </w:rPr>
            </w:pPr>
            <w:r w:rsidRPr="001B4D5B">
              <w:rPr>
                <w:b/>
                <w:bCs/>
                <w:iCs/>
                <w:color w:val="C00000"/>
                <w:lang w:val="en-US" w:eastAsia="zh-CN"/>
              </w:rPr>
              <w:t>Answer to Q1</w:t>
            </w:r>
            <w:r w:rsidRPr="001B4D5B">
              <w:rPr>
                <w:iCs/>
                <w:color w:val="C00000"/>
                <w:lang w:val="en-US" w:eastAsia="zh-CN"/>
              </w:rPr>
              <w:t xml:space="preserve">: We have to be specific here. </w:t>
            </w:r>
            <w:r w:rsidR="0065543D" w:rsidRPr="001B4D5B">
              <w:rPr>
                <w:b/>
                <w:bCs/>
                <w:iCs/>
                <w:color w:val="C00000"/>
                <w:lang w:val="en-US" w:eastAsia="zh-CN"/>
              </w:rPr>
              <w:t>How is a</w:t>
            </w:r>
            <w:r w:rsidRPr="001B4D5B">
              <w:rPr>
                <w:b/>
                <w:bCs/>
                <w:iCs/>
                <w:color w:val="C00000"/>
                <w:lang w:val="en-US" w:eastAsia="zh-CN"/>
              </w:rPr>
              <w:t xml:space="preserve"> “short connection”</w:t>
            </w:r>
            <w:r w:rsidR="0065543D" w:rsidRPr="001B4D5B">
              <w:rPr>
                <w:b/>
                <w:bCs/>
                <w:iCs/>
                <w:color w:val="C00000"/>
                <w:lang w:val="en-US" w:eastAsia="zh-CN"/>
              </w:rPr>
              <w:t xml:space="preserve"> specified/enforced</w:t>
            </w:r>
            <w:r w:rsidRPr="001B4D5B">
              <w:rPr>
                <w:iCs/>
                <w:color w:val="C00000"/>
                <w:lang w:val="en-US" w:eastAsia="zh-CN"/>
              </w:rPr>
              <w:t>? How does the UE know what is short? The</w:t>
            </w:r>
            <w:r w:rsidR="00026234" w:rsidRPr="001B4D5B">
              <w:rPr>
                <w:iCs/>
                <w:color w:val="C00000"/>
                <w:lang w:val="en-US" w:eastAsia="zh-CN"/>
              </w:rPr>
              <w:t xml:space="preserve"> most consistent way to enforce this is by validity timers.</w:t>
            </w:r>
          </w:p>
          <w:p w14:paraId="38BD0570" w14:textId="5B3573DF" w:rsidR="00026234" w:rsidRPr="001B4D5B" w:rsidRDefault="0065543D" w:rsidP="00881635">
            <w:pPr>
              <w:rPr>
                <w:i/>
                <w:color w:val="C00000"/>
                <w:lang w:val="en-US" w:eastAsia="zh-CN"/>
              </w:rPr>
            </w:pPr>
            <w:r w:rsidRPr="001B4D5B">
              <w:rPr>
                <w:b/>
                <w:bCs/>
                <w:iCs/>
                <w:color w:val="C00000"/>
                <w:lang w:val="en-US" w:eastAsia="zh-CN"/>
              </w:rPr>
              <w:t>Answers to Q2 and Q3</w:t>
            </w:r>
            <w:r w:rsidRPr="001B4D5B">
              <w:rPr>
                <w:iCs/>
                <w:color w:val="C00000"/>
                <w:lang w:val="en-US" w:eastAsia="zh-CN"/>
              </w:rPr>
              <w:t xml:space="preserve">: Similar comment as above. Short sporadic connection is a general term. As has been outlined several times before, the “motivation” for short sporadic connections is to maintain uplink time/frequency sync simply—this is enforced by the validity timers. </w:t>
            </w:r>
            <w:r w:rsidRPr="001B4D5B">
              <w:rPr>
                <w:b/>
                <w:bCs/>
                <w:iCs/>
                <w:color w:val="C00000"/>
                <w:lang w:val="en-US" w:eastAsia="zh-CN"/>
              </w:rPr>
              <w:t>This logic of “everything is valid assuming X”, where “X is unspecified” is totally irrational</w:t>
            </w:r>
            <w:r w:rsidRPr="001B4D5B">
              <w:rPr>
                <w:iCs/>
                <w:color w:val="C00000"/>
                <w:lang w:val="en-US" w:eastAsia="zh-CN"/>
              </w:rPr>
              <w:t>.</w:t>
            </w:r>
          </w:p>
        </w:tc>
      </w:tr>
      <w:tr w:rsidR="005A64FC" w14:paraId="44AF7472" w14:textId="77777777" w:rsidTr="00FE13CE">
        <w:trPr>
          <w:trHeight w:val="398"/>
          <w:jc w:val="center"/>
        </w:trPr>
        <w:tc>
          <w:tcPr>
            <w:tcW w:w="2547" w:type="dxa"/>
            <w:shd w:val="clear" w:color="auto" w:fill="auto"/>
            <w:vAlign w:val="center"/>
          </w:tcPr>
          <w:p w14:paraId="2FE26A04" w14:textId="1BEFDA99" w:rsidR="005A64FC" w:rsidRDefault="005A64FC" w:rsidP="005A64FC">
            <w:pPr>
              <w:snapToGrid w:val="0"/>
              <w:spacing w:after="0"/>
              <w:rPr>
                <w:lang w:eastAsia="zh-CN"/>
              </w:rPr>
            </w:pPr>
            <w:r>
              <w:rPr>
                <w:lang w:eastAsia="zh-CN"/>
              </w:rPr>
              <w:t>Hughes/EchoStar</w:t>
            </w:r>
          </w:p>
        </w:tc>
        <w:tc>
          <w:tcPr>
            <w:tcW w:w="8080" w:type="dxa"/>
            <w:vAlign w:val="center"/>
          </w:tcPr>
          <w:p w14:paraId="1C09F2AC" w14:textId="6B1F0D20" w:rsidR="005A64FC" w:rsidRDefault="005A64FC" w:rsidP="005A64FC">
            <w:pPr>
              <w:pStyle w:val="a9"/>
              <w:rPr>
                <w:i/>
              </w:rPr>
            </w:pPr>
            <w:r w:rsidRPr="00D1755A">
              <w:rPr>
                <w:iCs/>
                <w:lang w:val="en-US" w:eastAsia="zh-CN"/>
              </w:rPr>
              <w:t>Gen</w:t>
            </w:r>
            <w:r>
              <w:rPr>
                <w:iCs/>
                <w:lang w:val="en-US" w:eastAsia="zh-CN"/>
              </w:rPr>
              <w:t>e</w:t>
            </w:r>
            <w:r w:rsidRPr="00D1755A">
              <w:rPr>
                <w:iCs/>
                <w:lang w:val="en-US" w:eastAsia="zh-CN"/>
              </w:rPr>
              <w:t>rally Q1</w:t>
            </w:r>
            <w:r>
              <w:rPr>
                <w:i/>
                <w:lang w:val="en-US" w:eastAsia="zh-CN"/>
              </w:rPr>
              <w:t xml:space="preserve">, </w:t>
            </w:r>
            <w:r>
              <w:rPr>
                <w:rFonts w:eastAsiaTheme="minorEastAsia"/>
                <w:lang w:val="en-US" w:eastAsia="zh-CN"/>
              </w:rPr>
              <w:t>Q1, Q2, Q3 statements</w:t>
            </w:r>
          </w:p>
        </w:tc>
      </w:tr>
      <w:tr w:rsidR="007E403E" w14:paraId="75094C03" w14:textId="77777777" w:rsidTr="00FE13CE">
        <w:trPr>
          <w:trHeight w:val="398"/>
          <w:jc w:val="center"/>
        </w:trPr>
        <w:tc>
          <w:tcPr>
            <w:tcW w:w="2547" w:type="dxa"/>
            <w:shd w:val="clear" w:color="auto" w:fill="auto"/>
            <w:vAlign w:val="center"/>
          </w:tcPr>
          <w:p w14:paraId="1A130997" w14:textId="28CDBC88" w:rsidR="007E403E" w:rsidRDefault="007E403E" w:rsidP="007E403E">
            <w:pPr>
              <w:snapToGrid w:val="0"/>
              <w:spacing w:after="0"/>
              <w:rPr>
                <w:lang w:eastAsia="zh-CN"/>
              </w:rPr>
            </w:pPr>
            <w:r>
              <w:rPr>
                <w:lang w:eastAsia="zh-CN"/>
              </w:rPr>
              <w:t>Apple</w:t>
            </w:r>
          </w:p>
        </w:tc>
        <w:tc>
          <w:tcPr>
            <w:tcW w:w="8080" w:type="dxa"/>
            <w:vAlign w:val="center"/>
          </w:tcPr>
          <w:p w14:paraId="6763A6F7" w14:textId="4ED4E9E5" w:rsidR="007E403E" w:rsidRPr="00267C65" w:rsidRDefault="007E403E" w:rsidP="007E403E">
            <w:pPr>
              <w:spacing w:beforeLines="50" w:before="120" w:afterLines="50" w:after="120"/>
            </w:pPr>
            <w:r>
              <w:rPr>
                <w:iCs/>
                <w:lang w:val="en-US" w:eastAsia="zh-CN"/>
              </w:rPr>
              <w:t>It may be beneficial to first align the maximum transmission time of “</w:t>
            </w:r>
            <w:r w:rsidRPr="00EE0804">
              <w:rPr>
                <w:iCs/>
                <w:lang w:val="en-US" w:eastAsia="zh-CN"/>
              </w:rPr>
              <w:t>sporadic short transmission</w:t>
            </w:r>
            <w:r>
              <w:rPr>
                <w:iCs/>
                <w:lang w:val="en-US" w:eastAsia="zh-CN"/>
              </w:rPr>
              <w:t xml:space="preserve">” and the maximum UE speed. With these assumptions, the calculation may be conducted. </w:t>
            </w:r>
          </w:p>
        </w:tc>
      </w:tr>
      <w:tr w:rsidR="00217F5B" w14:paraId="1ED1AD20" w14:textId="77777777" w:rsidTr="00FE13CE">
        <w:trPr>
          <w:trHeight w:val="398"/>
          <w:jc w:val="center"/>
        </w:trPr>
        <w:tc>
          <w:tcPr>
            <w:tcW w:w="2547" w:type="dxa"/>
            <w:shd w:val="clear" w:color="auto" w:fill="auto"/>
            <w:vAlign w:val="center"/>
          </w:tcPr>
          <w:p w14:paraId="00B5F9B8" w14:textId="5774DE55" w:rsidR="00217F5B" w:rsidRPr="00CA631D" w:rsidRDefault="00217F5B" w:rsidP="00217F5B">
            <w:pPr>
              <w:snapToGrid w:val="0"/>
              <w:spacing w:after="0"/>
              <w:rPr>
                <w:color w:val="C00000"/>
                <w:lang w:eastAsia="zh-CN"/>
              </w:rPr>
            </w:pPr>
            <w:r>
              <w:rPr>
                <w:lang w:eastAsia="zh-CN"/>
              </w:rPr>
              <w:t>Nokia, NSB</w:t>
            </w:r>
          </w:p>
        </w:tc>
        <w:tc>
          <w:tcPr>
            <w:tcW w:w="8080" w:type="dxa"/>
            <w:vAlign w:val="center"/>
          </w:tcPr>
          <w:p w14:paraId="39823FB7" w14:textId="77777777" w:rsidR="00217F5B" w:rsidRDefault="00217F5B" w:rsidP="00217F5B">
            <w:pPr>
              <w:pStyle w:val="Eqn"/>
              <w:rPr>
                <w:sz w:val="20"/>
                <w:szCs w:val="20"/>
              </w:rPr>
            </w:pPr>
            <w:r>
              <w:rPr>
                <w:sz w:val="20"/>
                <w:szCs w:val="20"/>
              </w:rPr>
              <w:t>Q1: Not always as it depends on how long the transmission and UE’s speed. If UE moves with e.g. 120km/h and the transmission of one packet may last for more than 40s as we mentioned before “</w:t>
            </w:r>
            <w:r w:rsidRPr="00EF5E8A">
              <w:rPr>
                <w:sz w:val="20"/>
                <w:szCs w:val="20"/>
              </w:rPr>
              <w:t xml:space="preserve">LTE NB-IoT transmission time will be decided as repetition time * number of RU * number of slot in RU. </w:t>
            </w:r>
            <w:bookmarkStart w:id="3" w:name="OLE_LINK11"/>
            <w:bookmarkStart w:id="4" w:name="OLE_LINK12"/>
            <w:r w:rsidRPr="00EF5E8A">
              <w:rPr>
                <w:sz w:val="20"/>
                <w:szCs w:val="20"/>
              </w:rPr>
              <w:t>When considering largest repetition time, number of RU, number of slot in RU defined in LTE, the maximum transmission time could be 0.5 ms * 128 * 10 * 16 = 10240 ms for 15kHz SCS or 2 ms * 128 * 10 * 16 = 40960 ms for 3.75kHz SCS.</w:t>
            </w:r>
            <w:bookmarkEnd w:id="3"/>
            <w:bookmarkEnd w:id="4"/>
            <w:r>
              <w:rPr>
                <w:sz w:val="20"/>
                <w:szCs w:val="20"/>
              </w:rPr>
              <w:t>” It is still not clear for the relation between GNSS validity and “sporadic short transmission”.</w:t>
            </w:r>
          </w:p>
          <w:p w14:paraId="6039A73D" w14:textId="54D32B57" w:rsidR="00217F5B" w:rsidRPr="00CA631D" w:rsidRDefault="00217F5B" w:rsidP="00217F5B">
            <w:pPr>
              <w:rPr>
                <w:bCs/>
                <w:i/>
                <w:color w:val="C00000"/>
              </w:rPr>
            </w:pPr>
            <w:r>
              <w:t>Q2&amp;Q3: The impact to performance should be evaluated in RAN4 considering all candidate transmission duration time before any conclusion on it.</w:t>
            </w:r>
          </w:p>
        </w:tc>
      </w:tr>
      <w:tr w:rsidR="00F1654B" w14:paraId="24C80D1A" w14:textId="77777777" w:rsidTr="00FE13CE">
        <w:trPr>
          <w:trHeight w:val="412"/>
          <w:jc w:val="center"/>
        </w:trPr>
        <w:tc>
          <w:tcPr>
            <w:tcW w:w="2547" w:type="dxa"/>
            <w:shd w:val="clear" w:color="auto" w:fill="auto"/>
            <w:vAlign w:val="center"/>
          </w:tcPr>
          <w:p w14:paraId="6CEB5B05" w14:textId="75869499" w:rsidR="00F1654B" w:rsidRPr="009D7E5C" w:rsidRDefault="00F1654B" w:rsidP="00F1654B">
            <w:pPr>
              <w:snapToGrid w:val="0"/>
              <w:spacing w:after="0"/>
              <w:rPr>
                <w:lang w:eastAsia="zh-CN"/>
              </w:rPr>
            </w:pPr>
            <w:r>
              <w:rPr>
                <w:rFonts w:eastAsiaTheme="minorEastAsia" w:hint="eastAsia"/>
                <w:lang w:eastAsia="zh-CN"/>
              </w:rPr>
              <w:t>H</w:t>
            </w:r>
            <w:r>
              <w:rPr>
                <w:rFonts w:eastAsiaTheme="minorEastAsia"/>
                <w:lang w:eastAsia="zh-CN"/>
              </w:rPr>
              <w:t>uawei, HiSilicon</w:t>
            </w:r>
          </w:p>
        </w:tc>
        <w:tc>
          <w:tcPr>
            <w:tcW w:w="8080" w:type="dxa"/>
            <w:vAlign w:val="center"/>
          </w:tcPr>
          <w:p w14:paraId="1C0FCA13" w14:textId="46FFAEDD" w:rsidR="00F1654B" w:rsidRPr="009D7E5C" w:rsidRDefault="00F1654B" w:rsidP="00F1654B">
            <w:pPr>
              <w:jc w:val="both"/>
              <w:rPr>
                <w:b/>
                <w:i/>
                <w:lang w:val="en-US"/>
              </w:rPr>
            </w:pPr>
            <w:r>
              <w:rPr>
                <w:rFonts w:eastAsiaTheme="minorEastAsia" w:hint="eastAsia"/>
                <w:lang w:eastAsia="zh-CN"/>
              </w:rPr>
              <w:t>A</w:t>
            </w:r>
            <w:r>
              <w:rPr>
                <w:rFonts w:eastAsiaTheme="minorEastAsia"/>
                <w:lang w:eastAsia="zh-CN"/>
              </w:rPr>
              <w:t>gree with the statement on Q1~Q3 in general.</w:t>
            </w:r>
          </w:p>
        </w:tc>
      </w:tr>
      <w:tr w:rsidR="00823BC2" w14:paraId="673D8CB3" w14:textId="77777777" w:rsidTr="00FE13CE">
        <w:trPr>
          <w:trHeight w:val="398"/>
          <w:jc w:val="center"/>
        </w:trPr>
        <w:tc>
          <w:tcPr>
            <w:tcW w:w="2547" w:type="dxa"/>
            <w:shd w:val="clear" w:color="auto" w:fill="auto"/>
            <w:vAlign w:val="center"/>
          </w:tcPr>
          <w:p w14:paraId="01819CD7" w14:textId="077F5FEC" w:rsidR="00823BC2" w:rsidRPr="005A7013" w:rsidRDefault="00823BC2" w:rsidP="00823BC2">
            <w:pPr>
              <w:snapToGrid w:val="0"/>
              <w:spacing w:after="0"/>
              <w:rPr>
                <w:lang w:eastAsia="zh-CN"/>
              </w:rPr>
            </w:pPr>
            <w:r w:rsidRPr="00432ADE">
              <w:rPr>
                <w:rFonts w:eastAsiaTheme="minorEastAsia"/>
                <w:lang w:eastAsia="zh-CN"/>
              </w:rPr>
              <w:t>Lenovo</w:t>
            </w:r>
            <w:r w:rsidRPr="00432ADE">
              <w:rPr>
                <w:lang w:eastAsia="zh-CN"/>
              </w:rPr>
              <w:t>,MotoM</w:t>
            </w:r>
          </w:p>
        </w:tc>
        <w:tc>
          <w:tcPr>
            <w:tcW w:w="8080" w:type="dxa"/>
            <w:vAlign w:val="center"/>
          </w:tcPr>
          <w:p w14:paraId="646A90B0" w14:textId="3C8F8D9E" w:rsidR="00823BC2" w:rsidRPr="005A7013" w:rsidRDefault="00823BC2" w:rsidP="00823BC2">
            <w:pPr>
              <w:overflowPunct w:val="0"/>
              <w:autoSpaceDE w:val="0"/>
              <w:autoSpaceDN w:val="0"/>
              <w:adjustRightInd w:val="0"/>
              <w:contextualSpacing/>
              <w:textAlignment w:val="baseline"/>
              <w:rPr>
                <w:bCs/>
                <w:iCs/>
              </w:rPr>
            </w:pPr>
            <w:r w:rsidRPr="00432ADE">
              <w:rPr>
                <w:rFonts w:eastAsiaTheme="minorEastAsia"/>
                <w:lang w:val="en-US" w:eastAsia="zh-CN"/>
              </w:rPr>
              <w:t>Agree with Q1, Q2, Q3 statements</w:t>
            </w:r>
            <w:r>
              <w:rPr>
                <w:rFonts w:eastAsiaTheme="minorEastAsia"/>
                <w:lang w:val="en-US" w:eastAsia="zh-CN"/>
              </w:rPr>
              <w:t>.</w:t>
            </w:r>
            <w:r w:rsidRPr="00432ADE">
              <w:rPr>
                <w:rFonts w:eastAsiaTheme="minorEastAsia"/>
                <w:lang w:val="en-US" w:eastAsia="zh-CN"/>
              </w:rPr>
              <w:t xml:space="preserve"> </w:t>
            </w:r>
            <w:r>
              <w:rPr>
                <w:rFonts w:eastAsiaTheme="minorEastAsia"/>
                <w:lang w:val="en-US" w:eastAsia="zh-CN"/>
              </w:rPr>
              <w:t>H</w:t>
            </w:r>
            <w:r w:rsidRPr="00432ADE">
              <w:rPr>
                <w:rFonts w:eastAsiaTheme="minorEastAsia"/>
                <w:lang w:val="en-US" w:eastAsia="zh-CN"/>
              </w:rPr>
              <w:t xml:space="preserve">owever, how to define the </w:t>
            </w:r>
            <w:r w:rsidRPr="00432ADE">
              <w:rPr>
                <w:rFonts w:eastAsiaTheme="minorEastAsia"/>
                <w:b/>
                <w:i/>
                <w:lang w:eastAsia="zh-CN"/>
              </w:rPr>
              <w:t>sporadic short transmission,</w:t>
            </w:r>
            <w:r w:rsidRPr="00432ADE">
              <w:rPr>
                <w:rFonts w:eastAsiaTheme="minorEastAsia"/>
                <w:bCs/>
                <w:iCs/>
                <w:lang w:eastAsia="zh-CN"/>
              </w:rPr>
              <w:t xml:space="preserve"> for example one shot transmission?</w:t>
            </w:r>
            <w:r>
              <w:rPr>
                <w:rFonts w:eastAsiaTheme="minorEastAsia"/>
                <w:bCs/>
                <w:iCs/>
                <w:lang w:eastAsia="zh-CN"/>
              </w:rPr>
              <w:t xml:space="preserve"> Or transmission less than Xms?</w:t>
            </w:r>
          </w:p>
        </w:tc>
      </w:tr>
      <w:tr w:rsidR="00F21578" w14:paraId="39BEE5AB" w14:textId="77777777" w:rsidTr="00FE13CE">
        <w:trPr>
          <w:trHeight w:val="398"/>
          <w:jc w:val="center"/>
        </w:trPr>
        <w:tc>
          <w:tcPr>
            <w:tcW w:w="2547" w:type="dxa"/>
            <w:shd w:val="clear" w:color="auto" w:fill="auto"/>
            <w:vAlign w:val="center"/>
          </w:tcPr>
          <w:p w14:paraId="3F4B8F63" w14:textId="11C74899" w:rsidR="00F21578" w:rsidRPr="00F67856" w:rsidRDefault="00F21578" w:rsidP="00F21578">
            <w:pPr>
              <w:snapToGrid w:val="0"/>
              <w:spacing w:after="0"/>
              <w:rPr>
                <w:rFonts w:eastAsiaTheme="minorEastAsia"/>
                <w:bCs/>
                <w:lang w:eastAsia="zh-CN"/>
              </w:rPr>
            </w:pPr>
            <w:r>
              <w:rPr>
                <w:rFonts w:eastAsiaTheme="minorEastAsia" w:hint="eastAsia"/>
                <w:lang w:eastAsia="zh-CN"/>
              </w:rPr>
              <w:t>C</w:t>
            </w:r>
            <w:r>
              <w:rPr>
                <w:rFonts w:eastAsiaTheme="minorEastAsia"/>
                <w:lang w:eastAsia="zh-CN"/>
              </w:rPr>
              <w:t>MCC</w:t>
            </w:r>
          </w:p>
        </w:tc>
        <w:tc>
          <w:tcPr>
            <w:tcW w:w="8080" w:type="dxa"/>
            <w:vAlign w:val="center"/>
          </w:tcPr>
          <w:p w14:paraId="2538E05D" w14:textId="77777777" w:rsidR="00F21578" w:rsidRPr="00E8710F" w:rsidRDefault="00F21578" w:rsidP="00F21578">
            <w:pPr>
              <w:jc w:val="both"/>
              <w:rPr>
                <w:lang w:val="en-US"/>
              </w:rPr>
            </w:pPr>
            <w:r w:rsidRPr="00E8710F">
              <w:rPr>
                <w:lang w:val="en-US"/>
              </w:rPr>
              <w:t>Q1: Agree.</w:t>
            </w:r>
          </w:p>
          <w:p w14:paraId="12040DE7" w14:textId="77777777" w:rsidR="00F21578" w:rsidRPr="00E8710F" w:rsidRDefault="00F21578" w:rsidP="00F21578">
            <w:pPr>
              <w:jc w:val="both"/>
              <w:rPr>
                <w:lang w:val="en-US"/>
              </w:rPr>
            </w:pPr>
            <w:r w:rsidRPr="00E8710F">
              <w:rPr>
                <w:lang w:val="en-US"/>
              </w:rPr>
              <w:t>Q2: Agree.</w:t>
            </w:r>
          </w:p>
          <w:p w14:paraId="50C89311" w14:textId="409620A6" w:rsidR="00F21578" w:rsidRPr="00F67856" w:rsidRDefault="00F21578" w:rsidP="00F21578">
            <w:pPr>
              <w:jc w:val="both"/>
              <w:rPr>
                <w:rFonts w:eastAsiaTheme="minorEastAsia"/>
                <w:lang w:eastAsia="zh-CN"/>
              </w:rPr>
            </w:pPr>
            <w:r w:rsidRPr="00E8710F">
              <w:rPr>
                <w:lang w:val="en-US"/>
              </w:rPr>
              <w:t>Q3: Agree.</w:t>
            </w:r>
          </w:p>
        </w:tc>
      </w:tr>
      <w:tr w:rsidR="005D3351" w14:paraId="6E716F89" w14:textId="77777777" w:rsidTr="00FE13CE">
        <w:trPr>
          <w:trHeight w:val="398"/>
          <w:jc w:val="center"/>
        </w:trPr>
        <w:tc>
          <w:tcPr>
            <w:tcW w:w="2547" w:type="dxa"/>
            <w:shd w:val="clear" w:color="auto" w:fill="auto"/>
            <w:vAlign w:val="center"/>
          </w:tcPr>
          <w:p w14:paraId="6B7D9993" w14:textId="6ADAEF07" w:rsidR="005D3351" w:rsidRDefault="005D3351" w:rsidP="00F21578">
            <w:pPr>
              <w:snapToGrid w:val="0"/>
              <w:spacing w:after="0"/>
              <w:rPr>
                <w:lang w:eastAsia="zh-CN"/>
              </w:rPr>
            </w:pPr>
            <w:r>
              <w:rPr>
                <w:rFonts w:eastAsiaTheme="minorEastAsia" w:hint="eastAsia"/>
                <w:bCs/>
                <w:lang w:eastAsia="zh-CN"/>
              </w:rPr>
              <w:t>CATT</w:t>
            </w:r>
          </w:p>
        </w:tc>
        <w:tc>
          <w:tcPr>
            <w:tcW w:w="8080" w:type="dxa"/>
            <w:vAlign w:val="center"/>
          </w:tcPr>
          <w:p w14:paraId="6C10D148" w14:textId="77777777" w:rsidR="005D3351" w:rsidRDefault="005D3351" w:rsidP="00D34C65">
            <w:pPr>
              <w:rPr>
                <w:rFonts w:eastAsiaTheme="minorEastAsia"/>
                <w:lang w:eastAsia="zh-CN"/>
              </w:rPr>
            </w:pPr>
            <w:r>
              <w:rPr>
                <w:rFonts w:eastAsiaTheme="minorEastAsia" w:hint="eastAsia"/>
                <w:lang w:eastAsia="zh-CN"/>
              </w:rPr>
              <w:t>For Q1 and Q2, we are fine.</w:t>
            </w:r>
          </w:p>
          <w:p w14:paraId="4C798F0B" w14:textId="5C39AD04" w:rsidR="005D3351" w:rsidRPr="0044038F" w:rsidRDefault="005D3351" w:rsidP="00F21578">
            <w:pPr>
              <w:spacing w:before="60" w:after="60" w:line="288" w:lineRule="auto"/>
              <w:jc w:val="both"/>
              <w:rPr>
                <w:rFonts w:eastAsia="Malgun Gothic"/>
                <w:b/>
                <w:sz w:val="22"/>
                <w:szCs w:val="22"/>
              </w:rPr>
            </w:pPr>
            <w:r>
              <w:rPr>
                <w:rFonts w:eastAsiaTheme="minorEastAsia"/>
                <w:lang w:eastAsia="zh-CN"/>
              </w:rPr>
              <w:t>F</w:t>
            </w:r>
            <w:r>
              <w:rPr>
                <w:rFonts w:eastAsiaTheme="minorEastAsia" w:hint="eastAsia"/>
                <w:lang w:eastAsia="zh-CN"/>
              </w:rPr>
              <w:t xml:space="preserve">or Q3, it is hard to say TA </w:t>
            </w:r>
            <w:r w:rsidRPr="00E875DA">
              <w:rPr>
                <w:rFonts w:eastAsiaTheme="minorEastAsia"/>
                <w:lang w:eastAsia="zh-CN"/>
              </w:rPr>
              <w:t>maintainace</w:t>
            </w:r>
            <w:r>
              <w:rPr>
                <w:rFonts w:eastAsiaTheme="minorEastAsia" w:hint="eastAsia"/>
                <w:lang w:eastAsia="zh-CN"/>
              </w:rPr>
              <w:t xml:space="preserve"> is only relying on close-loop TA,  in our view, open-loop TA tracking based on ephemeris and DL RS can be used.</w:t>
            </w:r>
          </w:p>
        </w:tc>
      </w:tr>
      <w:tr w:rsidR="00F21578" w14:paraId="3D65A09A" w14:textId="77777777" w:rsidTr="00FE13CE">
        <w:trPr>
          <w:trHeight w:val="398"/>
          <w:jc w:val="center"/>
        </w:trPr>
        <w:tc>
          <w:tcPr>
            <w:tcW w:w="2547" w:type="dxa"/>
            <w:shd w:val="clear" w:color="auto" w:fill="auto"/>
            <w:vAlign w:val="center"/>
          </w:tcPr>
          <w:p w14:paraId="10D0D31C" w14:textId="3FB88630" w:rsidR="00F21578" w:rsidRDefault="00F21578" w:rsidP="00F21578">
            <w:pPr>
              <w:snapToGrid w:val="0"/>
              <w:spacing w:after="0"/>
              <w:rPr>
                <w:lang w:eastAsia="zh-CN"/>
              </w:rPr>
            </w:pPr>
          </w:p>
        </w:tc>
        <w:tc>
          <w:tcPr>
            <w:tcW w:w="8080" w:type="dxa"/>
            <w:vAlign w:val="center"/>
          </w:tcPr>
          <w:p w14:paraId="363F81DC" w14:textId="1CD25CBB" w:rsidR="00F21578" w:rsidRPr="005E2C3E" w:rsidRDefault="00F21578" w:rsidP="00F21578">
            <w:pPr>
              <w:ind w:right="-99"/>
              <w:rPr>
                <w:bCs/>
                <w:i/>
              </w:rPr>
            </w:pPr>
          </w:p>
        </w:tc>
      </w:tr>
    </w:tbl>
    <w:p w14:paraId="406BF494" w14:textId="77777777" w:rsidR="00526E5B" w:rsidRDefault="00526E5B">
      <w:pPr>
        <w:snapToGrid w:val="0"/>
        <w:spacing w:beforeLines="50" w:before="120" w:afterLines="50" w:after="120"/>
        <w:rPr>
          <w:rFonts w:eastAsiaTheme="minorEastAsia"/>
          <w:lang w:eastAsia="zh-CN"/>
        </w:rPr>
      </w:pPr>
    </w:p>
    <w:p w14:paraId="0DB9A80C" w14:textId="77777777" w:rsidR="005C09AB" w:rsidRDefault="005C09AB" w:rsidP="00E248DE">
      <w:pPr>
        <w:snapToGrid w:val="0"/>
        <w:spacing w:beforeLines="50" w:before="120" w:afterLines="50" w:after="120"/>
        <w:rPr>
          <w:rFonts w:eastAsiaTheme="minorEastAsia"/>
          <w:lang w:eastAsia="zh-CN"/>
        </w:rPr>
      </w:pPr>
    </w:p>
    <w:p w14:paraId="2A9A3A00" w14:textId="7EB58B8C" w:rsidR="002B60D5" w:rsidRPr="00E40E15" w:rsidRDefault="003F2790" w:rsidP="009A4B74">
      <w:pPr>
        <w:pStyle w:val="3"/>
        <w:rPr>
          <w:lang w:eastAsia="zh-CN"/>
        </w:rPr>
      </w:pPr>
      <w:r>
        <w:rPr>
          <w:lang w:eastAsia="zh-CN"/>
        </w:rPr>
        <w:t>Duration o</w:t>
      </w:r>
      <w:r w:rsidR="00BC4983">
        <w:rPr>
          <w:lang w:eastAsia="zh-CN"/>
        </w:rPr>
        <w:t>f</w:t>
      </w:r>
      <w:r>
        <w:rPr>
          <w:lang w:eastAsia="zh-CN"/>
        </w:rPr>
        <w:t xml:space="preserve"> short transmission </w:t>
      </w:r>
    </w:p>
    <w:p w14:paraId="6B8A75E3" w14:textId="77777777" w:rsidR="00925E9E" w:rsidRDefault="00925E9E" w:rsidP="00925E9E">
      <w:pPr>
        <w:snapToGrid w:val="0"/>
        <w:spacing w:beforeLines="50" w:before="120" w:afterLines="50" w:after="120"/>
        <w:rPr>
          <w:rFonts w:eastAsiaTheme="minorEastAsia"/>
          <w:lang w:eastAsia="zh-CN"/>
        </w:rPr>
      </w:pPr>
      <w:r>
        <w:rPr>
          <w:rFonts w:eastAsiaTheme="minorEastAsia"/>
          <w:lang w:eastAsia="zh-CN"/>
        </w:rPr>
        <w:t>ZTE proposed g</w:t>
      </w:r>
      <w:r w:rsidRPr="00EA1633">
        <w:rPr>
          <w:rFonts w:eastAsiaTheme="minorEastAsia"/>
          <w:lang w:eastAsia="zh-CN"/>
        </w:rPr>
        <w:t>aps for GNSS position fix should be supported in RRC connected mode for long transmission.</w:t>
      </w:r>
      <w:r>
        <w:rPr>
          <w:rFonts w:eastAsiaTheme="minorEastAsia"/>
          <w:lang w:eastAsia="zh-CN"/>
        </w:rPr>
        <w:t xml:space="preserve"> </w:t>
      </w:r>
    </w:p>
    <w:p w14:paraId="69489E86" w14:textId="77777777" w:rsidR="00925E9E" w:rsidRDefault="00925E9E" w:rsidP="00925E9E">
      <w:pPr>
        <w:snapToGrid w:val="0"/>
        <w:spacing w:beforeLines="50" w:before="120" w:afterLines="50" w:after="120"/>
        <w:rPr>
          <w:rFonts w:eastAsiaTheme="minorEastAsia"/>
          <w:lang w:eastAsia="zh-CN"/>
        </w:rPr>
      </w:pPr>
      <w:r>
        <w:rPr>
          <w:rFonts w:eastAsiaTheme="minorEastAsia"/>
          <w:lang w:eastAsia="zh-CN"/>
        </w:rPr>
        <w:t>CATT observed that f</w:t>
      </w:r>
      <w:r w:rsidRPr="00BD56E4">
        <w:rPr>
          <w:rFonts w:eastAsiaTheme="minorEastAsia"/>
          <w:lang w:eastAsia="zh-CN"/>
        </w:rPr>
        <w:t>or long connection, SIB reading and GNSS fixes should be applied</w:t>
      </w:r>
      <w:r>
        <w:rPr>
          <w:rFonts w:eastAsiaTheme="minorEastAsia"/>
          <w:lang w:eastAsia="zh-CN"/>
        </w:rPr>
        <w:t xml:space="preserve"> and </w:t>
      </w:r>
      <w:r w:rsidRPr="00BD56E4">
        <w:rPr>
          <w:rFonts w:eastAsiaTheme="minorEastAsia"/>
          <w:lang w:eastAsia="zh-CN"/>
        </w:rPr>
        <w:t>power assumption needs to be evaluated</w:t>
      </w:r>
      <w:r>
        <w:rPr>
          <w:rFonts w:eastAsiaTheme="minorEastAsia"/>
          <w:lang w:eastAsia="zh-CN"/>
        </w:rPr>
        <w:t xml:space="preserve"> for this case. CATT proposed (i) to s</w:t>
      </w:r>
      <w:r w:rsidRPr="00BD56E4">
        <w:rPr>
          <w:rFonts w:eastAsiaTheme="minorEastAsia"/>
          <w:lang w:eastAsia="zh-CN"/>
        </w:rPr>
        <w:t xml:space="preserve">tudy the mechanism to trigger GNSS measurement when UE initiates the wakeup from PSM </w:t>
      </w:r>
      <w:r>
        <w:rPr>
          <w:rFonts w:eastAsiaTheme="minorEastAsia"/>
          <w:lang w:eastAsia="zh-CN"/>
        </w:rPr>
        <w:t xml:space="preserve">state or inactive state of eDRX; (ii) </w:t>
      </w:r>
      <w:r w:rsidRPr="00BD56E4">
        <w:rPr>
          <w:rFonts w:eastAsiaTheme="minorEastAsia"/>
          <w:lang w:eastAsia="zh-CN"/>
        </w:rPr>
        <w:t>Power consumption should be evaluated for long connection, including SIB reading and repeated GNSS fixes in RRC_CONNECTED.</w:t>
      </w:r>
    </w:p>
    <w:p w14:paraId="254EB5B9" w14:textId="77777777" w:rsidR="00925E9E" w:rsidRDefault="00925E9E" w:rsidP="00FB2606">
      <w:pPr>
        <w:snapToGrid w:val="0"/>
        <w:spacing w:beforeLines="50" w:before="120" w:afterLines="50" w:after="120"/>
        <w:rPr>
          <w:rFonts w:eastAsiaTheme="minorEastAsia"/>
          <w:lang w:eastAsia="zh-CN"/>
        </w:rPr>
      </w:pPr>
    </w:p>
    <w:p w14:paraId="7311D08F" w14:textId="77777777" w:rsidR="00352BA2" w:rsidRDefault="005714B5" w:rsidP="005714B5">
      <w:pPr>
        <w:snapToGrid w:val="0"/>
        <w:spacing w:beforeLines="50" w:before="120" w:afterLines="50" w:after="120"/>
        <w:rPr>
          <w:rFonts w:eastAsiaTheme="minorEastAsia"/>
          <w:i/>
          <w:highlight w:val="yellow"/>
          <w:lang w:eastAsia="zh-CN"/>
        </w:rPr>
      </w:pPr>
      <w:r w:rsidRPr="00352BA2">
        <w:rPr>
          <w:rFonts w:eastAsiaTheme="minorEastAsia"/>
          <w:b/>
          <w:i/>
          <w:highlight w:val="yellow"/>
          <w:lang w:eastAsia="zh-CN"/>
        </w:rPr>
        <w:t>Moderator view</w:t>
      </w:r>
      <w:r w:rsidRPr="00352BA2">
        <w:rPr>
          <w:rFonts w:eastAsiaTheme="minorEastAsia"/>
          <w:i/>
          <w:highlight w:val="yellow"/>
          <w:lang w:eastAsia="zh-CN"/>
        </w:rPr>
        <w:t xml:space="preserve">: </w:t>
      </w:r>
      <w:r w:rsidR="00352BA2" w:rsidRPr="00352BA2">
        <w:rPr>
          <w:rFonts w:eastAsiaTheme="minorEastAsia"/>
          <w:i/>
          <w:highlight w:val="yellow"/>
          <w:lang w:eastAsia="zh-CN"/>
        </w:rPr>
        <w:t xml:space="preserve">The recommendation and objective in WID for GNSS Measurements are </w:t>
      </w:r>
    </w:p>
    <w:p w14:paraId="41471D92" w14:textId="77777777" w:rsidR="00352BA2" w:rsidRDefault="00352BA2" w:rsidP="00352BA2">
      <w:pPr>
        <w:snapToGrid w:val="0"/>
        <w:spacing w:beforeLines="50" w:before="120" w:afterLines="50" w:after="120"/>
        <w:ind w:left="284"/>
        <w:rPr>
          <w:rFonts w:eastAsiaTheme="minorEastAsia"/>
          <w:i/>
          <w:highlight w:val="yellow"/>
          <w:lang w:eastAsia="zh-CN"/>
        </w:rPr>
      </w:pPr>
      <w:r w:rsidRPr="00352BA2">
        <w:rPr>
          <w:rFonts w:eastAsiaTheme="minorEastAsia"/>
          <w:i/>
          <w:highlight w:val="yellow"/>
          <w:lang w:eastAsia="zh-CN"/>
        </w:rPr>
        <w:lastRenderedPageBreak/>
        <w:t xml:space="preserve">Specify the following time and frequency synchronization enhancements that are not covered by NR_NTN_Solutions WI agreements: Validity of a GNSS position fix and details of acquiring a GNSS position fix, duration of validity, in RRC CONNECTED mode for sporadic short transmission. </w:t>
      </w:r>
    </w:p>
    <w:p w14:paraId="39E88AD5" w14:textId="764DF184" w:rsidR="009A4B74" w:rsidRDefault="00352BA2" w:rsidP="005714B5">
      <w:pPr>
        <w:snapToGrid w:val="0"/>
        <w:spacing w:beforeLines="50" w:before="120" w:afterLines="50" w:after="120"/>
        <w:rPr>
          <w:rFonts w:eastAsiaTheme="minorEastAsia"/>
          <w:i/>
          <w:highlight w:val="yellow"/>
          <w:lang w:eastAsia="zh-CN"/>
        </w:rPr>
      </w:pPr>
      <w:r w:rsidRPr="00352BA2">
        <w:rPr>
          <w:rFonts w:eastAsiaTheme="minorEastAsia"/>
          <w:i/>
          <w:highlight w:val="yellow"/>
          <w:lang w:eastAsia="zh-CN"/>
        </w:rPr>
        <w:t>To the moderator understanding, the long connection in RRC connected is not in sc</w:t>
      </w:r>
      <w:r>
        <w:rPr>
          <w:rFonts w:eastAsiaTheme="minorEastAsia"/>
          <w:i/>
          <w:highlight w:val="yellow"/>
          <w:lang w:eastAsia="zh-CN"/>
        </w:rPr>
        <w:t>o</w:t>
      </w:r>
      <w:r w:rsidRPr="00352BA2">
        <w:rPr>
          <w:rFonts w:eastAsiaTheme="minorEastAsia"/>
          <w:i/>
          <w:highlight w:val="yellow"/>
          <w:lang w:eastAsia="zh-CN"/>
        </w:rPr>
        <w:t xml:space="preserve">pe of </w:t>
      </w:r>
      <w:r w:rsidR="009A4B74">
        <w:rPr>
          <w:rFonts w:eastAsiaTheme="minorEastAsia"/>
          <w:i/>
          <w:highlight w:val="yellow"/>
          <w:lang w:eastAsia="zh-CN"/>
        </w:rPr>
        <w:t xml:space="preserve">objective for GNSS measurement in </w:t>
      </w:r>
      <w:r w:rsidRPr="00352BA2">
        <w:rPr>
          <w:rFonts w:eastAsiaTheme="minorEastAsia"/>
          <w:i/>
          <w:highlight w:val="yellow"/>
          <w:lang w:eastAsia="zh-CN"/>
        </w:rPr>
        <w:t>Rel-17 WID</w:t>
      </w:r>
      <w:r w:rsidR="009A4B74">
        <w:rPr>
          <w:rFonts w:eastAsiaTheme="minorEastAsia"/>
          <w:i/>
          <w:highlight w:val="yellow"/>
          <w:lang w:eastAsia="zh-CN"/>
        </w:rPr>
        <w:t xml:space="preserve"> as copied below:</w:t>
      </w:r>
    </w:p>
    <w:p w14:paraId="37E2857C" w14:textId="33E3704F" w:rsidR="009A4B74" w:rsidRPr="009A4B74" w:rsidRDefault="009A4B74" w:rsidP="009A4B74">
      <w:pPr>
        <w:ind w:left="284"/>
        <w:rPr>
          <w:i/>
          <w:szCs w:val="22"/>
          <w:highlight w:val="yellow"/>
        </w:rPr>
      </w:pPr>
      <w:r w:rsidRPr="009A4B74">
        <w:rPr>
          <w:i/>
          <w:szCs w:val="22"/>
          <w:highlight w:val="yellow"/>
        </w:rPr>
        <w:t xml:space="preserve">Specify the following time and frequency synchronization enhancements that are not covered by </w:t>
      </w:r>
      <w:r w:rsidRPr="009A4B74">
        <w:rPr>
          <w:i/>
          <w:highlight w:val="yellow"/>
        </w:rPr>
        <w:t xml:space="preserve">NR_NTN_Solutions WI </w:t>
      </w:r>
      <w:r w:rsidRPr="009A4B74">
        <w:rPr>
          <w:i/>
          <w:szCs w:val="22"/>
          <w:highlight w:val="yellow"/>
        </w:rPr>
        <w:t xml:space="preserve">agreements, </w:t>
      </w:r>
      <w:r w:rsidRPr="009A4B74">
        <w:rPr>
          <w:i/>
          <w:highlight w:val="yellow"/>
        </w:rPr>
        <w:t>according to Section 8 in TR 36.763</w:t>
      </w:r>
      <w:r w:rsidRPr="009A4B74">
        <w:rPr>
          <w:i/>
          <w:szCs w:val="22"/>
          <w:highlight w:val="yellow"/>
        </w:rPr>
        <w:t>:</w:t>
      </w:r>
    </w:p>
    <w:p w14:paraId="36AD5D5C" w14:textId="77777777" w:rsidR="009A4B74" w:rsidRPr="009A4B74" w:rsidRDefault="009A4B74" w:rsidP="009A4B74">
      <w:pPr>
        <w:pStyle w:val="B1"/>
        <w:ind w:left="852"/>
        <w:rPr>
          <w:i/>
        </w:rPr>
      </w:pPr>
      <w:r w:rsidRPr="009A4B74">
        <w:rPr>
          <w:i/>
          <w:highlight w:val="yellow"/>
        </w:rPr>
        <w:t>-</w:t>
      </w:r>
      <w:r w:rsidRPr="009A4B74">
        <w:rPr>
          <w:i/>
          <w:highlight w:val="yellow"/>
        </w:rPr>
        <w:tab/>
        <w:t xml:space="preserve">GNSS Measurements: Validity of a GNSS position fix and details of acquiring a GNSS position fix, duration of validity, in RRC CONNECTED mode </w:t>
      </w:r>
      <w:r w:rsidRPr="009A4B74">
        <w:rPr>
          <w:b/>
          <w:i/>
          <w:highlight w:val="yellow"/>
          <w:u w:val="single"/>
        </w:rPr>
        <w:t>for sporadic short transmission</w:t>
      </w:r>
    </w:p>
    <w:p w14:paraId="3468DD11" w14:textId="77777777" w:rsidR="005714B5" w:rsidRDefault="005714B5" w:rsidP="005714B5">
      <w:pPr>
        <w:snapToGrid w:val="0"/>
        <w:spacing w:beforeLines="50" w:before="120" w:afterLines="50" w:after="120"/>
        <w:rPr>
          <w:rFonts w:eastAsiaTheme="minorEastAsia"/>
          <w:lang w:eastAsia="zh-CN"/>
        </w:rPr>
      </w:pPr>
    </w:p>
    <w:p w14:paraId="35F59611" w14:textId="37A4EEEA" w:rsidR="005714B5" w:rsidRDefault="009A4B74" w:rsidP="005714B5">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2.2.3</w:t>
      </w:r>
      <w:r w:rsidR="005714B5">
        <w:rPr>
          <w:rFonts w:eastAsiaTheme="minorEastAsia"/>
          <w:b/>
          <w:i/>
          <w:highlight w:val="yellow"/>
          <w:lang w:eastAsia="zh-CN"/>
        </w:rPr>
        <w:t>:</w:t>
      </w:r>
    </w:p>
    <w:p w14:paraId="298AC931" w14:textId="36553B4C" w:rsidR="005714B5" w:rsidRPr="00E40E15" w:rsidRDefault="005714B5" w:rsidP="005714B5">
      <w:pPr>
        <w:rPr>
          <w:rFonts w:eastAsiaTheme="minorEastAsia"/>
          <w:b/>
          <w:i/>
          <w:lang w:eastAsia="zh-CN"/>
        </w:rPr>
      </w:pPr>
      <w:r w:rsidRPr="00E40E15">
        <w:rPr>
          <w:rFonts w:eastAsiaTheme="minorEastAsia"/>
          <w:b/>
          <w:i/>
          <w:lang w:eastAsia="zh-CN"/>
        </w:rPr>
        <w:t xml:space="preserve">Companies are encouraged to further discuss and comment on </w:t>
      </w:r>
      <w:r w:rsidR="00352BA2">
        <w:rPr>
          <w:rFonts w:eastAsiaTheme="minorEastAsia"/>
          <w:b/>
          <w:i/>
          <w:lang w:eastAsia="zh-CN"/>
        </w:rPr>
        <w:t xml:space="preserve">duration of short transmission for sporadic short transmission, and further comments on whether </w:t>
      </w:r>
      <w:r w:rsidRPr="00E40E15">
        <w:rPr>
          <w:rFonts w:eastAsiaTheme="minorEastAsia"/>
          <w:b/>
          <w:i/>
          <w:lang w:eastAsia="zh-CN"/>
        </w:rPr>
        <w:t xml:space="preserve">GNSS measurement for </w:t>
      </w:r>
      <w:r>
        <w:rPr>
          <w:rFonts w:eastAsiaTheme="minorEastAsia"/>
          <w:b/>
          <w:i/>
          <w:lang w:eastAsia="zh-CN"/>
        </w:rPr>
        <w:t xml:space="preserve">long </w:t>
      </w:r>
      <w:r w:rsidR="001418B3">
        <w:rPr>
          <w:rFonts w:eastAsiaTheme="minorEastAsia"/>
          <w:b/>
          <w:i/>
          <w:lang w:eastAsia="zh-CN"/>
        </w:rPr>
        <w:t>connection times</w:t>
      </w:r>
      <w:r w:rsidR="00352BA2">
        <w:rPr>
          <w:rFonts w:eastAsiaTheme="minorEastAsia"/>
          <w:b/>
          <w:i/>
          <w:lang w:eastAsia="zh-CN"/>
        </w:rPr>
        <w:t xml:space="preserve"> is in scope of WID</w:t>
      </w:r>
      <w:r>
        <w:rPr>
          <w:rFonts w:eastAsiaTheme="minorEastAsia"/>
          <w:b/>
          <w:i/>
          <w:lang w:eastAsia="zh-CN"/>
        </w:rPr>
        <w:t>.</w:t>
      </w:r>
    </w:p>
    <w:p w14:paraId="36E495EE" w14:textId="45639A19" w:rsidR="001418B3" w:rsidRDefault="001418B3" w:rsidP="001D2380">
      <w:pPr>
        <w:pStyle w:val="af7"/>
        <w:numPr>
          <w:ilvl w:val="0"/>
          <w:numId w:val="4"/>
        </w:numPr>
        <w:rPr>
          <w:rFonts w:eastAsiaTheme="minorEastAsia"/>
          <w:b/>
          <w:i/>
          <w:lang w:eastAsia="zh-CN"/>
        </w:rPr>
      </w:pPr>
      <w:r>
        <w:rPr>
          <w:rFonts w:eastAsiaTheme="minorEastAsia"/>
          <w:b/>
          <w:i/>
          <w:lang w:eastAsia="zh-CN"/>
        </w:rPr>
        <w:t xml:space="preserve">Q1: </w:t>
      </w:r>
      <w:r w:rsidR="00352BA2">
        <w:rPr>
          <w:rFonts w:eastAsiaTheme="minorEastAsia"/>
          <w:b/>
          <w:i/>
          <w:lang w:eastAsia="zh-CN"/>
        </w:rPr>
        <w:t>What is a typical duration of short transmission in sporadic short transmission?</w:t>
      </w:r>
    </w:p>
    <w:p w14:paraId="5CBF2C7B" w14:textId="13A973F0" w:rsidR="00352BA2" w:rsidRDefault="001418B3" w:rsidP="00352BA2">
      <w:pPr>
        <w:pStyle w:val="af7"/>
        <w:numPr>
          <w:ilvl w:val="0"/>
          <w:numId w:val="4"/>
        </w:numPr>
        <w:rPr>
          <w:rFonts w:eastAsiaTheme="minorEastAsia"/>
          <w:b/>
          <w:i/>
          <w:lang w:eastAsia="zh-CN"/>
        </w:rPr>
      </w:pPr>
      <w:r>
        <w:rPr>
          <w:rFonts w:eastAsiaTheme="minorEastAsia"/>
          <w:b/>
          <w:i/>
          <w:lang w:eastAsia="zh-CN"/>
        </w:rPr>
        <w:t xml:space="preserve">Q2: </w:t>
      </w:r>
      <w:r w:rsidR="001F783F">
        <w:rPr>
          <w:rFonts w:eastAsiaTheme="minorEastAsia"/>
          <w:b/>
          <w:i/>
          <w:lang w:eastAsia="zh-CN"/>
        </w:rPr>
        <w:t>Is it company understanding that a</w:t>
      </w:r>
      <w:r w:rsidR="009A4B74">
        <w:rPr>
          <w:rFonts w:eastAsiaTheme="minorEastAsia"/>
          <w:b/>
          <w:i/>
          <w:lang w:eastAsia="zh-CN"/>
        </w:rPr>
        <w:t xml:space="preserve">spects related to GNSS measurements in </w:t>
      </w:r>
      <w:r w:rsidR="00352BA2" w:rsidRPr="00352BA2">
        <w:rPr>
          <w:rFonts w:eastAsiaTheme="minorEastAsia"/>
          <w:b/>
          <w:i/>
          <w:lang w:eastAsia="zh-CN"/>
        </w:rPr>
        <w:t xml:space="preserve">long connection in RRC connected </w:t>
      </w:r>
      <w:r w:rsidR="009A4B74">
        <w:rPr>
          <w:rFonts w:eastAsiaTheme="minorEastAsia"/>
          <w:b/>
          <w:i/>
          <w:lang w:eastAsia="zh-CN"/>
        </w:rPr>
        <w:t>are</w:t>
      </w:r>
      <w:r w:rsidR="00352BA2" w:rsidRPr="00352BA2">
        <w:rPr>
          <w:rFonts w:eastAsiaTheme="minorEastAsia"/>
          <w:b/>
          <w:i/>
          <w:lang w:eastAsia="zh-CN"/>
        </w:rPr>
        <w:t xml:space="preserve"> not in scope of Rel-17 WID</w:t>
      </w:r>
      <w:r w:rsidR="001F783F">
        <w:rPr>
          <w:rFonts w:eastAsiaTheme="minorEastAsia"/>
          <w:b/>
          <w:i/>
          <w:lang w:eastAsia="zh-CN"/>
        </w:rPr>
        <w:t>?</w:t>
      </w:r>
    </w:p>
    <w:p w14:paraId="6E74D514" w14:textId="77777777" w:rsidR="005714B5" w:rsidRDefault="005714B5" w:rsidP="00861EB8">
      <w:pPr>
        <w:pStyle w:val="Doc-text2"/>
        <w:spacing w:after="0"/>
        <w:ind w:left="0" w:firstLine="0"/>
        <w:rPr>
          <w:rFonts w:ascii="Times New Roman" w:eastAsia="+mn-ea" w:hAnsi="Times New Roman" w:cs="Times New Roman"/>
          <w:color w:val="000000"/>
          <w:kern w:val="24"/>
          <w:sz w:val="20"/>
          <w:szCs w:val="20"/>
          <w:lang w:val="en-GB"/>
        </w:rPr>
      </w:pPr>
    </w:p>
    <w:p w14:paraId="4288B8E6"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2525E1" w14:paraId="61D3A8DB" w14:textId="77777777" w:rsidTr="00720345">
        <w:trPr>
          <w:trHeight w:val="398"/>
          <w:jc w:val="center"/>
        </w:trPr>
        <w:tc>
          <w:tcPr>
            <w:tcW w:w="2547" w:type="dxa"/>
            <w:shd w:val="clear" w:color="auto" w:fill="FFC000"/>
            <w:vAlign w:val="center"/>
          </w:tcPr>
          <w:p w14:paraId="76DBF55A" w14:textId="77777777" w:rsidR="002525E1" w:rsidRDefault="002525E1" w:rsidP="00720345">
            <w:pPr>
              <w:snapToGrid w:val="0"/>
              <w:spacing w:after="0"/>
              <w:jc w:val="center"/>
            </w:pPr>
            <w:r>
              <w:t>Companies</w:t>
            </w:r>
          </w:p>
        </w:tc>
        <w:tc>
          <w:tcPr>
            <w:tcW w:w="8080" w:type="dxa"/>
            <w:shd w:val="clear" w:color="auto" w:fill="FFC000"/>
            <w:vAlign w:val="center"/>
          </w:tcPr>
          <w:p w14:paraId="6F6070C8" w14:textId="77777777" w:rsidR="002525E1" w:rsidRDefault="002525E1" w:rsidP="00720345">
            <w:pPr>
              <w:snapToGrid w:val="0"/>
              <w:spacing w:after="0"/>
              <w:jc w:val="center"/>
            </w:pPr>
            <w:r>
              <w:t>Comments</w:t>
            </w:r>
          </w:p>
        </w:tc>
      </w:tr>
      <w:tr w:rsidR="00923C6F" w14:paraId="06D5D1CB" w14:textId="77777777" w:rsidTr="00720345">
        <w:trPr>
          <w:trHeight w:val="398"/>
          <w:jc w:val="center"/>
        </w:trPr>
        <w:tc>
          <w:tcPr>
            <w:tcW w:w="2547" w:type="dxa"/>
            <w:shd w:val="clear" w:color="auto" w:fill="auto"/>
            <w:vAlign w:val="center"/>
          </w:tcPr>
          <w:p w14:paraId="1001D1AC" w14:textId="7B93A1A9" w:rsidR="00923C6F" w:rsidRDefault="00923C6F" w:rsidP="00923C6F">
            <w:pPr>
              <w:snapToGrid w:val="0"/>
              <w:spacing w:after="0"/>
              <w:rPr>
                <w:lang w:eastAsia="zh-CN"/>
              </w:rPr>
            </w:pPr>
            <w:r>
              <w:rPr>
                <w:rFonts w:hint="eastAsia"/>
                <w:lang w:val="en-US" w:eastAsia="zh-CN"/>
              </w:rPr>
              <w:t>ZTE</w:t>
            </w:r>
          </w:p>
        </w:tc>
        <w:tc>
          <w:tcPr>
            <w:tcW w:w="8080" w:type="dxa"/>
            <w:vAlign w:val="center"/>
          </w:tcPr>
          <w:p w14:paraId="69ADB924" w14:textId="77777777" w:rsidR="00923C6F" w:rsidRDefault="00923C6F" w:rsidP="00923C6F">
            <w:pPr>
              <w:pStyle w:val="Eqn"/>
              <w:rPr>
                <w:sz w:val="20"/>
                <w:szCs w:val="20"/>
                <w:lang w:eastAsia="zh-CN"/>
              </w:rPr>
            </w:pPr>
            <w:r>
              <w:rPr>
                <w:rFonts w:hint="eastAsia"/>
                <w:sz w:val="20"/>
                <w:szCs w:val="20"/>
                <w:lang w:eastAsia="zh-CN"/>
              </w:rPr>
              <w:t xml:space="preserve">Q1: It depends on the typical packet size </w:t>
            </w:r>
            <w:r>
              <w:rPr>
                <w:sz w:val="20"/>
                <w:szCs w:val="20"/>
                <w:lang w:eastAsia="zh-CN"/>
              </w:rPr>
              <w:t xml:space="preserve">and channel condition </w:t>
            </w:r>
            <w:r>
              <w:rPr>
                <w:rFonts w:hint="eastAsia"/>
                <w:sz w:val="20"/>
                <w:szCs w:val="20"/>
                <w:lang w:eastAsia="zh-CN"/>
              </w:rPr>
              <w:t>in short sporadic transmission, which need more clear definition.</w:t>
            </w:r>
          </w:p>
          <w:p w14:paraId="30D56D7B" w14:textId="48A497E2" w:rsidR="00923C6F" w:rsidRDefault="00923C6F" w:rsidP="00923C6F">
            <w:pPr>
              <w:pStyle w:val="Eqn"/>
              <w:rPr>
                <w:sz w:val="20"/>
                <w:szCs w:val="20"/>
              </w:rPr>
            </w:pPr>
            <w:r>
              <w:rPr>
                <w:rFonts w:hint="eastAsia"/>
                <w:sz w:val="20"/>
                <w:szCs w:val="20"/>
                <w:lang w:eastAsia="zh-CN"/>
              </w:rPr>
              <w:t>Q2: Long transmission is not within Rel-17 WID. But in high mobility case, the problem in long transmission, e.g., aging of GNSS, may also happen in short transmission cases if the duration is not short enough. Therefore, definition of sporadic short transmission should be confirmed first and then we can exclude the concern on how long the transmission duration is.</w:t>
            </w:r>
          </w:p>
        </w:tc>
      </w:tr>
      <w:tr w:rsidR="00923C6F" w14:paraId="056388A4" w14:textId="77777777" w:rsidTr="00720345">
        <w:trPr>
          <w:trHeight w:val="398"/>
          <w:jc w:val="center"/>
        </w:trPr>
        <w:tc>
          <w:tcPr>
            <w:tcW w:w="2547" w:type="dxa"/>
            <w:shd w:val="clear" w:color="auto" w:fill="auto"/>
            <w:vAlign w:val="center"/>
          </w:tcPr>
          <w:p w14:paraId="53DDFE82" w14:textId="052A3FDE" w:rsidR="00923C6F" w:rsidRDefault="00371474" w:rsidP="00923C6F">
            <w:pPr>
              <w:snapToGrid w:val="0"/>
              <w:spacing w:after="0"/>
            </w:pPr>
            <w:r>
              <w:t>MediaTek</w:t>
            </w:r>
          </w:p>
        </w:tc>
        <w:tc>
          <w:tcPr>
            <w:tcW w:w="8080" w:type="dxa"/>
            <w:vAlign w:val="center"/>
          </w:tcPr>
          <w:p w14:paraId="5E40A201" w14:textId="77777777" w:rsidR="00371474" w:rsidRDefault="00371474" w:rsidP="00371474">
            <w:pPr>
              <w:spacing w:before="120"/>
            </w:pPr>
            <w:r>
              <w:t>Q1: It can be in the order of 10 seconds or so. If the channel coditions are good it can be a few seconds and if there are not good it could be longer than 10 seconds. It should not be assumption that the short transmission could be several 10 seconds or minutes.</w:t>
            </w:r>
          </w:p>
          <w:p w14:paraId="0679B00D" w14:textId="2810A17E" w:rsidR="00923C6F" w:rsidRDefault="00371474" w:rsidP="00371474">
            <w:pPr>
              <w:spacing w:before="120"/>
            </w:pPr>
            <w:r>
              <w:t xml:space="preserve">Q2: </w:t>
            </w:r>
            <w:r w:rsidRPr="00371474">
              <w:t>Long transmission is not within Rel-17 WID</w:t>
            </w:r>
            <w:r>
              <w:t xml:space="preserve">. </w:t>
            </w:r>
            <w:r w:rsidRPr="00371474">
              <w:t xml:space="preserve">With assumption of </w:t>
            </w:r>
            <w:r>
              <w:t xml:space="preserve">short transmission </w:t>
            </w:r>
            <w:r w:rsidRPr="00371474">
              <w:t>in the order of 10 seconds or longer (</w:t>
            </w:r>
            <w:r>
              <w:t xml:space="preserve">i.e. </w:t>
            </w:r>
            <w:r w:rsidRPr="00371474">
              <w:t xml:space="preserve">20 seconds or </w:t>
            </w:r>
            <w:r>
              <w:t xml:space="preserve">could be up to </w:t>
            </w:r>
            <w:r w:rsidRPr="00371474">
              <w:t>30 seconds), the problem of GNSS aging is not significant based on analysis.</w:t>
            </w:r>
          </w:p>
        </w:tc>
      </w:tr>
      <w:tr w:rsidR="00B459DC" w14:paraId="198B4DE6" w14:textId="77777777" w:rsidTr="00720345">
        <w:trPr>
          <w:trHeight w:val="398"/>
          <w:jc w:val="center"/>
        </w:trPr>
        <w:tc>
          <w:tcPr>
            <w:tcW w:w="2547" w:type="dxa"/>
            <w:shd w:val="clear" w:color="auto" w:fill="auto"/>
            <w:vAlign w:val="center"/>
          </w:tcPr>
          <w:p w14:paraId="567DAB9B" w14:textId="0D932256" w:rsidR="00B459DC" w:rsidRPr="00B8068E" w:rsidRDefault="00B459DC" w:rsidP="00B459DC">
            <w:pPr>
              <w:snapToGrid w:val="0"/>
              <w:spacing w:after="0"/>
              <w:rPr>
                <w:rFonts w:eastAsiaTheme="minorEastAsia"/>
                <w:lang w:eastAsia="zh-CN"/>
              </w:rPr>
            </w:pPr>
            <w:r>
              <w:t>Intel</w:t>
            </w:r>
          </w:p>
        </w:tc>
        <w:tc>
          <w:tcPr>
            <w:tcW w:w="8080" w:type="dxa"/>
            <w:vAlign w:val="center"/>
          </w:tcPr>
          <w:p w14:paraId="2E2D43B5" w14:textId="6098FA9B" w:rsidR="00B459DC" w:rsidRDefault="00B459DC" w:rsidP="00B459DC">
            <w:pPr>
              <w:spacing w:before="120"/>
            </w:pPr>
            <w:r>
              <w:t xml:space="preserve">In our view it is not necessary to define short sporadic transmission explicetely. It is assumed by RAN1 that there is not need to update GNSS measurements during connection. </w:t>
            </w:r>
          </w:p>
        </w:tc>
      </w:tr>
      <w:tr w:rsidR="00001D96" w14:paraId="43694745" w14:textId="77777777" w:rsidTr="00720345">
        <w:trPr>
          <w:trHeight w:val="398"/>
          <w:jc w:val="center"/>
        </w:trPr>
        <w:tc>
          <w:tcPr>
            <w:tcW w:w="2547" w:type="dxa"/>
            <w:shd w:val="clear" w:color="auto" w:fill="auto"/>
            <w:vAlign w:val="center"/>
          </w:tcPr>
          <w:p w14:paraId="10382D8D" w14:textId="5FC96289" w:rsidR="00001D96" w:rsidRDefault="00001D96" w:rsidP="00001D96">
            <w:pPr>
              <w:snapToGrid w:val="0"/>
              <w:spacing w:after="0"/>
              <w:rPr>
                <w:lang w:eastAsia="zh-CN"/>
              </w:rPr>
            </w:pPr>
            <w:r>
              <w:t>SONY</w:t>
            </w:r>
          </w:p>
        </w:tc>
        <w:tc>
          <w:tcPr>
            <w:tcW w:w="8080" w:type="dxa"/>
            <w:vAlign w:val="center"/>
          </w:tcPr>
          <w:p w14:paraId="3B6D5913" w14:textId="77777777" w:rsidR="00001D96" w:rsidRDefault="00001D96" w:rsidP="00001D96">
            <w:pPr>
              <w:spacing w:before="120"/>
            </w:pPr>
            <w:r>
              <w:t>Q1. We assume that a short transmission can be completed within the duration of the 5G mMTC latency requirement. Hence, we assume that a short transmission is less than 10 seconds long.</w:t>
            </w:r>
          </w:p>
          <w:p w14:paraId="56382827" w14:textId="6CFF0EDB" w:rsidR="00001D96" w:rsidRDefault="00001D96" w:rsidP="00001D96">
            <w:pPr>
              <w:widowControl w:val="0"/>
            </w:pPr>
            <w:r>
              <w:t xml:space="preserve">Q2: “long” transmissions should be considered in Rel-18 </w:t>
            </w:r>
          </w:p>
        </w:tc>
      </w:tr>
      <w:tr w:rsidR="00881635" w14:paraId="0BF66188" w14:textId="77777777" w:rsidTr="00720345">
        <w:trPr>
          <w:trHeight w:val="398"/>
          <w:jc w:val="center"/>
        </w:trPr>
        <w:tc>
          <w:tcPr>
            <w:tcW w:w="2547" w:type="dxa"/>
            <w:shd w:val="clear" w:color="auto" w:fill="auto"/>
            <w:vAlign w:val="center"/>
          </w:tcPr>
          <w:p w14:paraId="38DFF982" w14:textId="2A468B1B" w:rsidR="00881635" w:rsidRPr="00881635" w:rsidRDefault="00881635" w:rsidP="00881635">
            <w:pPr>
              <w:snapToGrid w:val="0"/>
              <w:spacing w:after="0"/>
              <w:rPr>
                <w:lang w:eastAsia="zh-CN"/>
              </w:rPr>
            </w:pPr>
            <w:r w:rsidRPr="00881635">
              <w:rPr>
                <w:lang w:eastAsia="zh-CN"/>
              </w:rPr>
              <w:t>Ericsson</w:t>
            </w:r>
          </w:p>
        </w:tc>
        <w:tc>
          <w:tcPr>
            <w:tcW w:w="8080" w:type="dxa"/>
            <w:vAlign w:val="center"/>
          </w:tcPr>
          <w:p w14:paraId="6F53573C" w14:textId="77777777" w:rsidR="00881635" w:rsidRPr="00881635" w:rsidRDefault="00881635" w:rsidP="00881635">
            <w:pPr>
              <w:pStyle w:val="Eqn"/>
              <w:rPr>
                <w:sz w:val="20"/>
                <w:szCs w:val="20"/>
              </w:rPr>
            </w:pPr>
            <w:r w:rsidRPr="00881635">
              <w:rPr>
                <w:sz w:val="20"/>
                <w:szCs w:val="20"/>
              </w:rPr>
              <w:t xml:space="preserve">Q1: This is ffs. Perhaps for RAN1 it is sufficient to define a “short” transmission as one that does not require update of GNSS position in RRC_CONNECTED? </w:t>
            </w:r>
          </w:p>
          <w:p w14:paraId="0373C918" w14:textId="6B467D20" w:rsidR="00881635" w:rsidRPr="00881635" w:rsidRDefault="00881635" w:rsidP="00881635">
            <w:pPr>
              <w:spacing w:beforeLines="50" w:before="120" w:afterLines="50" w:after="120"/>
            </w:pPr>
            <w:r w:rsidRPr="00881635">
              <w:t>Q2: Yes. It should be considered to skip GNSS measurements in RRC_CONNECTED in Rel-17 considering the aggressive WI timeplan.</w:t>
            </w:r>
          </w:p>
        </w:tc>
      </w:tr>
      <w:tr w:rsidR="00881635" w14:paraId="149E2DC8" w14:textId="77777777" w:rsidTr="00720345">
        <w:trPr>
          <w:trHeight w:val="398"/>
          <w:jc w:val="center"/>
        </w:trPr>
        <w:tc>
          <w:tcPr>
            <w:tcW w:w="2547" w:type="dxa"/>
            <w:shd w:val="clear" w:color="auto" w:fill="auto"/>
            <w:vAlign w:val="center"/>
          </w:tcPr>
          <w:p w14:paraId="060860A6" w14:textId="74BAE0B8" w:rsidR="00881635" w:rsidRPr="001B4D5B" w:rsidRDefault="001B4D5B" w:rsidP="00881635">
            <w:pPr>
              <w:snapToGrid w:val="0"/>
              <w:spacing w:after="0"/>
              <w:rPr>
                <w:color w:val="C00000"/>
                <w:lang w:eastAsia="zh-CN"/>
              </w:rPr>
            </w:pPr>
            <w:r w:rsidRPr="001B4D5B">
              <w:rPr>
                <w:color w:val="C00000"/>
                <w:lang w:eastAsia="zh-CN"/>
              </w:rPr>
              <w:t>Qualcomm</w:t>
            </w:r>
          </w:p>
        </w:tc>
        <w:tc>
          <w:tcPr>
            <w:tcW w:w="8080" w:type="dxa"/>
            <w:vAlign w:val="center"/>
          </w:tcPr>
          <w:p w14:paraId="43576CEF" w14:textId="77777777" w:rsidR="00881635" w:rsidRPr="001B4D5B" w:rsidRDefault="00171AD9" w:rsidP="00881635">
            <w:pPr>
              <w:rPr>
                <w:iCs/>
                <w:color w:val="C00000"/>
                <w:lang w:val="en-US" w:eastAsia="zh-CN"/>
              </w:rPr>
            </w:pPr>
            <w:r w:rsidRPr="001B4D5B">
              <w:rPr>
                <w:b/>
                <w:bCs/>
                <w:iCs/>
                <w:color w:val="C00000"/>
                <w:lang w:val="en-US" w:eastAsia="zh-CN"/>
              </w:rPr>
              <w:t>Answer to Q1</w:t>
            </w:r>
            <w:r w:rsidRPr="001B4D5B">
              <w:rPr>
                <w:iCs/>
                <w:color w:val="C00000"/>
                <w:lang w:val="en-US" w:eastAsia="zh-CN"/>
              </w:rPr>
              <w:t xml:space="preserve">: We have to think back to why we prioritized “short, sporadic” connections. It was to ensure that time/frequency sync in the uplink remains valid, without having to do fancier things. It is NOT the other way around. For the nth time, we emphasize, the UE has no idea of what a short connection is. The validity duration for time/frequency sync in the uplink may vary, depending on the deployment. The simplest way to enforce this—and maintain forward compatibility for future enhancements—is to have validity timers with durations set by the network, that govern the validity of ephemeris, GNSS and other aspects </w:t>
            </w:r>
            <w:r w:rsidR="001B4D5B" w:rsidRPr="001B4D5B">
              <w:rPr>
                <w:iCs/>
                <w:color w:val="C00000"/>
                <w:lang w:val="en-US" w:eastAsia="zh-CN"/>
              </w:rPr>
              <w:t xml:space="preserve">for uplink sync </w:t>
            </w:r>
            <w:r w:rsidRPr="001B4D5B">
              <w:rPr>
                <w:iCs/>
                <w:color w:val="C00000"/>
                <w:lang w:val="en-US" w:eastAsia="zh-CN"/>
              </w:rPr>
              <w:t xml:space="preserve">as </w:t>
            </w:r>
            <w:r w:rsidRPr="001B4D5B">
              <w:rPr>
                <w:iCs/>
                <w:color w:val="C00000"/>
                <w:lang w:val="en-US" w:eastAsia="zh-CN"/>
              </w:rPr>
              <w:lastRenderedPageBreak/>
              <w:t xml:space="preserve">necessary. </w:t>
            </w:r>
          </w:p>
          <w:p w14:paraId="0A70634D" w14:textId="0CAC3B68" w:rsidR="001B4D5B" w:rsidRPr="001B4D5B" w:rsidRDefault="001B4D5B" w:rsidP="00881635">
            <w:pPr>
              <w:rPr>
                <w:iCs/>
                <w:color w:val="C00000"/>
                <w:lang w:val="en-US" w:eastAsia="zh-CN"/>
              </w:rPr>
            </w:pPr>
            <w:r w:rsidRPr="001B4D5B">
              <w:rPr>
                <w:b/>
                <w:bCs/>
                <w:iCs/>
                <w:color w:val="C00000"/>
                <w:lang w:val="en-US" w:eastAsia="zh-CN"/>
              </w:rPr>
              <w:t>Answer to Q2</w:t>
            </w:r>
            <w:r w:rsidRPr="001B4D5B">
              <w:rPr>
                <w:iCs/>
                <w:color w:val="C00000"/>
                <w:lang w:val="en-US" w:eastAsia="zh-CN"/>
              </w:rPr>
              <w:t>: This question is irrelevant. The only thing that would change with long connections is the “method” to reacquire sync if it is lost during a connection—likely, to better solutions than a simple RLF followed by connection reestablishment.</w:t>
            </w:r>
          </w:p>
        </w:tc>
      </w:tr>
      <w:tr w:rsidR="007E403E" w14:paraId="4F7F37CD" w14:textId="77777777" w:rsidTr="00720345">
        <w:trPr>
          <w:trHeight w:val="398"/>
          <w:jc w:val="center"/>
        </w:trPr>
        <w:tc>
          <w:tcPr>
            <w:tcW w:w="2547" w:type="dxa"/>
            <w:shd w:val="clear" w:color="auto" w:fill="auto"/>
            <w:vAlign w:val="center"/>
          </w:tcPr>
          <w:p w14:paraId="134F1CF6" w14:textId="20CDF0D4" w:rsidR="007E403E" w:rsidRPr="009D7E5C" w:rsidRDefault="007E403E" w:rsidP="007E403E">
            <w:pPr>
              <w:snapToGrid w:val="0"/>
              <w:spacing w:after="0"/>
              <w:rPr>
                <w:lang w:eastAsia="zh-CN"/>
              </w:rPr>
            </w:pPr>
            <w:r w:rsidRPr="00B10108">
              <w:rPr>
                <w:color w:val="000000" w:themeColor="text1"/>
                <w:lang w:eastAsia="zh-CN"/>
              </w:rPr>
              <w:lastRenderedPageBreak/>
              <w:t>Apple</w:t>
            </w:r>
          </w:p>
        </w:tc>
        <w:tc>
          <w:tcPr>
            <w:tcW w:w="8080" w:type="dxa"/>
            <w:vAlign w:val="center"/>
          </w:tcPr>
          <w:p w14:paraId="5D16D1E5" w14:textId="0533FD75" w:rsidR="007E403E" w:rsidRPr="009D7E5C" w:rsidRDefault="007E403E" w:rsidP="007E403E">
            <w:pPr>
              <w:pStyle w:val="a9"/>
              <w:rPr>
                <w:i/>
              </w:rPr>
            </w:pPr>
            <w:r>
              <w:rPr>
                <w:iCs/>
                <w:color w:val="000000" w:themeColor="text1"/>
                <w:lang w:val="en-US" w:eastAsia="zh-CN"/>
              </w:rPr>
              <w:t xml:space="preserve">Q2: Yes, that is our understanding. </w:t>
            </w:r>
          </w:p>
        </w:tc>
      </w:tr>
      <w:tr w:rsidR="00217F5B" w14:paraId="536BC9BA" w14:textId="77777777" w:rsidTr="00720345">
        <w:trPr>
          <w:trHeight w:val="398"/>
          <w:jc w:val="center"/>
        </w:trPr>
        <w:tc>
          <w:tcPr>
            <w:tcW w:w="2547" w:type="dxa"/>
            <w:shd w:val="clear" w:color="auto" w:fill="auto"/>
            <w:vAlign w:val="center"/>
          </w:tcPr>
          <w:p w14:paraId="5E8C85BE" w14:textId="1F037312" w:rsidR="00217F5B" w:rsidRPr="00DB61B9" w:rsidRDefault="00217F5B" w:rsidP="00217F5B">
            <w:pPr>
              <w:snapToGrid w:val="0"/>
              <w:spacing w:after="0"/>
              <w:rPr>
                <w:lang w:eastAsia="zh-CN"/>
              </w:rPr>
            </w:pPr>
            <w:r>
              <w:rPr>
                <w:lang w:eastAsia="zh-CN"/>
              </w:rPr>
              <w:t>Nokia, NSB</w:t>
            </w:r>
          </w:p>
        </w:tc>
        <w:tc>
          <w:tcPr>
            <w:tcW w:w="8080" w:type="dxa"/>
            <w:vAlign w:val="center"/>
          </w:tcPr>
          <w:p w14:paraId="62624404" w14:textId="77777777" w:rsidR="00217F5B" w:rsidRDefault="00217F5B" w:rsidP="00217F5B">
            <w:pPr>
              <w:pStyle w:val="Eqn"/>
              <w:rPr>
                <w:sz w:val="20"/>
                <w:szCs w:val="20"/>
              </w:rPr>
            </w:pPr>
            <w:r>
              <w:rPr>
                <w:sz w:val="20"/>
                <w:szCs w:val="20"/>
              </w:rPr>
              <w:t>Q1: We do not think there can be a strict definition, as it is related to the performance and relative to the GNSS validity time with different UE’s GNSS accuracy/speed etc.</w:t>
            </w:r>
          </w:p>
          <w:p w14:paraId="4FF3B4CC" w14:textId="6ED83C6B" w:rsidR="00217F5B" w:rsidRPr="00267C65" w:rsidRDefault="00217F5B" w:rsidP="00217F5B">
            <w:pPr>
              <w:spacing w:beforeLines="50" w:before="120" w:afterLines="50" w:after="120"/>
            </w:pPr>
            <w:r>
              <w:t xml:space="preserve">Q2: No. As eMTC in NTN is also supported in WID, with large payload size and long connection in RRC connected mode, GNSS measuerement in long connection should be in scope of Rel 17 WID. </w:t>
            </w:r>
          </w:p>
        </w:tc>
      </w:tr>
      <w:tr w:rsidR="00F1654B" w14:paraId="69492284" w14:textId="77777777" w:rsidTr="00720345">
        <w:trPr>
          <w:trHeight w:val="398"/>
          <w:jc w:val="center"/>
        </w:trPr>
        <w:tc>
          <w:tcPr>
            <w:tcW w:w="2547" w:type="dxa"/>
            <w:shd w:val="clear" w:color="auto" w:fill="auto"/>
            <w:vAlign w:val="center"/>
          </w:tcPr>
          <w:p w14:paraId="6926D9AE" w14:textId="76CA7209" w:rsidR="00F1654B" w:rsidRDefault="00F1654B" w:rsidP="00F1654B">
            <w:pPr>
              <w:snapToGrid w:val="0"/>
              <w:spacing w:after="0"/>
              <w:rPr>
                <w:lang w:eastAsia="zh-CN"/>
              </w:rPr>
            </w:pPr>
            <w:r>
              <w:rPr>
                <w:rFonts w:eastAsiaTheme="minorEastAsia" w:hint="eastAsia"/>
                <w:lang w:eastAsia="zh-CN"/>
              </w:rPr>
              <w:t>H</w:t>
            </w:r>
            <w:r>
              <w:rPr>
                <w:rFonts w:eastAsiaTheme="minorEastAsia"/>
                <w:lang w:eastAsia="zh-CN"/>
              </w:rPr>
              <w:t>uawei, HiSilicon</w:t>
            </w:r>
          </w:p>
        </w:tc>
        <w:tc>
          <w:tcPr>
            <w:tcW w:w="8080" w:type="dxa"/>
            <w:vAlign w:val="center"/>
          </w:tcPr>
          <w:p w14:paraId="4F85BD2D" w14:textId="77777777" w:rsidR="00F1654B" w:rsidRDefault="00F1654B" w:rsidP="00F1654B">
            <w:pPr>
              <w:widowControl w:val="0"/>
              <w:jc w:val="both"/>
              <w:rPr>
                <w:rFonts w:eastAsiaTheme="minorEastAsia"/>
                <w:lang w:eastAsia="zh-CN"/>
              </w:rPr>
            </w:pPr>
            <w:r>
              <w:rPr>
                <w:rFonts w:eastAsiaTheme="minorEastAsia" w:hint="eastAsia"/>
                <w:lang w:eastAsia="zh-CN"/>
              </w:rPr>
              <w:t>Q</w:t>
            </w:r>
            <w:r>
              <w:rPr>
                <w:rFonts w:eastAsiaTheme="minorEastAsia"/>
                <w:lang w:eastAsia="zh-CN"/>
              </w:rPr>
              <w:t>1: It is difficult to have an precise definition for short sporadic transmissions. On a higher level, the packet size should be small and the number of packets at each transaction is also small. However, this does not help too much for the discussion. Agree with Ericsson that it may be sufficient to define whether a GNSS position fix is not required in RRC_CONNECTED.</w:t>
            </w:r>
          </w:p>
          <w:p w14:paraId="1279E4BF" w14:textId="58B75591" w:rsidR="00F1654B" w:rsidRPr="00D73F4B" w:rsidRDefault="00F1654B" w:rsidP="00F1654B">
            <w:pPr>
              <w:rPr>
                <w:bCs/>
                <w:i/>
              </w:rPr>
            </w:pPr>
            <w:r>
              <w:rPr>
                <w:rFonts w:eastAsiaTheme="minorEastAsia"/>
                <w:lang w:eastAsia="zh-CN"/>
              </w:rPr>
              <w:t xml:space="preserve">Q2: We believe the Rel-17 WI should focus on short sporadic traffic. That is why throughput related enhancements are deprioritized. The </w:t>
            </w:r>
            <w:r w:rsidRPr="00394BDD">
              <w:rPr>
                <w:rFonts w:eastAsiaTheme="minorEastAsia"/>
                <w:lang w:eastAsia="zh-CN"/>
              </w:rPr>
              <w:t xml:space="preserve">aspects related to GNSS measurements in long connection in RRC connected </w:t>
            </w:r>
            <w:r>
              <w:rPr>
                <w:rFonts w:eastAsiaTheme="minorEastAsia"/>
                <w:lang w:eastAsia="zh-CN"/>
              </w:rPr>
              <w:t xml:space="preserve">can be discussed in future releases together with other enhancement. </w:t>
            </w:r>
          </w:p>
        </w:tc>
      </w:tr>
      <w:tr w:rsidR="00447167" w14:paraId="10353BEE" w14:textId="77777777" w:rsidTr="00720345">
        <w:trPr>
          <w:trHeight w:val="398"/>
          <w:jc w:val="center"/>
        </w:trPr>
        <w:tc>
          <w:tcPr>
            <w:tcW w:w="2547" w:type="dxa"/>
            <w:shd w:val="clear" w:color="auto" w:fill="auto"/>
            <w:vAlign w:val="center"/>
          </w:tcPr>
          <w:p w14:paraId="43B8A611" w14:textId="73A48D58" w:rsidR="00447167" w:rsidRDefault="00447167" w:rsidP="00447167">
            <w:pPr>
              <w:snapToGrid w:val="0"/>
              <w:spacing w:after="0"/>
              <w:rPr>
                <w:rFonts w:eastAsiaTheme="minorEastAsia"/>
                <w:lang w:eastAsia="zh-CN"/>
              </w:rPr>
            </w:pPr>
            <w:r w:rsidRPr="00BE3C27">
              <w:rPr>
                <w:rFonts w:eastAsiaTheme="minorEastAsia" w:hint="eastAsia"/>
                <w:lang w:eastAsia="zh-CN"/>
              </w:rPr>
              <w:t>L</w:t>
            </w:r>
            <w:r w:rsidRPr="00BE3C27">
              <w:rPr>
                <w:rFonts w:eastAsiaTheme="minorEastAsia"/>
                <w:lang w:eastAsia="zh-CN"/>
              </w:rPr>
              <w:t>enovo, MotoM</w:t>
            </w:r>
          </w:p>
        </w:tc>
        <w:tc>
          <w:tcPr>
            <w:tcW w:w="8080" w:type="dxa"/>
            <w:vAlign w:val="center"/>
          </w:tcPr>
          <w:p w14:paraId="1DC7AC99" w14:textId="0ACF4E80" w:rsidR="00447167" w:rsidRDefault="00447167" w:rsidP="00447167">
            <w:pPr>
              <w:widowControl w:val="0"/>
              <w:jc w:val="both"/>
              <w:rPr>
                <w:rFonts w:eastAsiaTheme="minorEastAsia"/>
                <w:lang w:eastAsia="zh-CN"/>
              </w:rPr>
            </w:pPr>
            <w:r w:rsidRPr="00BE3C27">
              <w:rPr>
                <w:rFonts w:eastAsiaTheme="minorEastAsia"/>
                <w:lang w:eastAsia="zh-CN"/>
              </w:rPr>
              <w:t>For Q2, We are OK to leave GNSS measurements in long connection in RRC connected out of scope of Rel-17 WID</w:t>
            </w:r>
          </w:p>
        </w:tc>
      </w:tr>
      <w:tr w:rsidR="00F21578" w14:paraId="1601D789" w14:textId="77777777" w:rsidTr="00720345">
        <w:trPr>
          <w:trHeight w:val="398"/>
          <w:jc w:val="center"/>
        </w:trPr>
        <w:tc>
          <w:tcPr>
            <w:tcW w:w="2547" w:type="dxa"/>
            <w:shd w:val="clear" w:color="auto" w:fill="auto"/>
            <w:vAlign w:val="center"/>
          </w:tcPr>
          <w:p w14:paraId="71AE9355" w14:textId="7C5D126C" w:rsidR="00F21578" w:rsidRPr="00BE3C27" w:rsidRDefault="00F21578" w:rsidP="00F21578">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1998B372" w14:textId="77777777" w:rsidR="00F21578" w:rsidRDefault="00F21578" w:rsidP="00F21578">
            <w:r>
              <w:rPr>
                <w:rFonts w:eastAsiaTheme="minorEastAsia" w:hint="eastAsia"/>
                <w:bCs/>
                <w:lang w:eastAsia="zh-CN"/>
              </w:rPr>
              <w:t>Q</w:t>
            </w:r>
            <w:r>
              <w:rPr>
                <w:rFonts w:eastAsiaTheme="minorEastAsia"/>
                <w:bCs/>
                <w:lang w:eastAsia="zh-CN"/>
              </w:rPr>
              <w:t xml:space="preserve">1: We share the same view with Intel and Ericsson that </w:t>
            </w:r>
            <w:r w:rsidRPr="00881635">
              <w:t>“short” transmission</w:t>
            </w:r>
            <w:r>
              <w:t xml:space="preserve"> means that there is no need to update GNSS measurements during connection.</w:t>
            </w:r>
          </w:p>
          <w:p w14:paraId="1228D9C9" w14:textId="77777777" w:rsidR="00F21578" w:rsidRDefault="00F21578" w:rsidP="00F21578">
            <w:r>
              <w:rPr>
                <w:rFonts w:eastAsiaTheme="minorEastAsia" w:hint="eastAsia"/>
                <w:bCs/>
                <w:lang w:eastAsia="zh-CN"/>
              </w:rPr>
              <w:t>T</w:t>
            </w:r>
            <w:r>
              <w:rPr>
                <w:rFonts w:eastAsiaTheme="minorEastAsia"/>
                <w:bCs/>
                <w:lang w:eastAsia="zh-CN"/>
              </w:rPr>
              <w:t xml:space="preserve">herefore, </w:t>
            </w:r>
            <w:r w:rsidRPr="00881635">
              <w:t>“short” transmission</w:t>
            </w:r>
            <w:r>
              <w:t xml:space="preserve"> is defined by capability requirement (i.e., no need to update GNSS measurements during connection). The supported </w:t>
            </w:r>
            <w:r w:rsidRPr="00980D09">
              <w:t>packer size</w:t>
            </w:r>
            <w:r>
              <w:t xml:space="preserve"> </w:t>
            </w:r>
            <w:r w:rsidRPr="00980D09">
              <w:t>and channel condition</w:t>
            </w:r>
            <w:r>
              <w:t xml:space="preserve">, which describes the workable scenario for R17 IoT NTN, can be further studied based on the </w:t>
            </w:r>
            <w:r w:rsidRPr="00881635">
              <w:t>“short” transmission</w:t>
            </w:r>
            <w:r>
              <w:t xml:space="preserve"> assumption.</w:t>
            </w:r>
          </w:p>
          <w:p w14:paraId="51571D0A" w14:textId="44379E6E" w:rsidR="00F21578" w:rsidRPr="00BE3C27" w:rsidRDefault="00F21578" w:rsidP="00F21578">
            <w:pPr>
              <w:widowControl w:val="0"/>
              <w:jc w:val="both"/>
              <w:rPr>
                <w:rFonts w:eastAsiaTheme="minorEastAsia"/>
                <w:lang w:eastAsia="zh-CN"/>
              </w:rPr>
            </w:pPr>
            <w:r>
              <w:rPr>
                <w:rFonts w:eastAsiaTheme="minorEastAsia" w:hint="eastAsia"/>
                <w:bCs/>
                <w:lang w:eastAsia="zh-CN"/>
              </w:rPr>
              <w:t>Q</w:t>
            </w:r>
            <w:r>
              <w:rPr>
                <w:rFonts w:eastAsiaTheme="minorEastAsia"/>
                <w:bCs/>
                <w:lang w:eastAsia="zh-CN"/>
              </w:rPr>
              <w:t>2: Y</w:t>
            </w:r>
            <w:r>
              <w:rPr>
                <w:rFonts w:eastAsiaTheme="minorEastAsia" w:hint="eastAsia"/>
                <w:bCs/>
                <w:lang w:eastAsia="zh-CN"/>
              </w:rPr>
              <w:t>es</w:t>
            </w:r>
            <w:r>
              <w:rPr>
                <w:rFonts w:eastAsiaTheme="minorEastAsia"/>
                <w:bCs/>
                <w:lang w:eastAsia="zh-CN"/>
              </w:rPr>
              <w:t>,</w:t>
            </w:r>
            <w:r>
              <w:t xml:space="preserve"> l</w:t>
            </w:r>
            <w:r w:rsidRPr="00371474">
              <w:t>ong transmission</w:t>
            </w:r>
            <w:r>
              <w:t>, i.e., update GNSS measurements is needed during connection,</w:t>
            </w:r>
            <w:r w:rsidRPr="00371474">
              <w:t xml:space="preserve"> is not within Rel-17 WID</w:t>
            </w:r>
            <w:r>
              <w:t>.</w:t>
            </w:r>
          </w:p>
        </w:tc>
      </w:tr>
      <w:tr w:rsidR="00BA1EE9" w14:paraId="69EF6D52" w14:textId="77777777" w:rsidTr="00720345">
        <w:trPr>
          <w:trHeight w:val="398"/>
          <w:jc w:val="center"/>
        </w:trPr>
        <w:tc>
          <w:tcPr>
            <w:tcW w:w="2547" w:type="dxa"/>
            <w:shd w:val="clear" w:color="auto" w:fill="auto"/>
            <w:vAlign w:val="center"/>
          </w:tcPr>
          <w:p w14:paraId="59DA5033" w14:textId="65598D29" w:rsidR="00BA1EE9" w:rsidRDefault="00BA1EE9" w:rsidP="00F21578">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3789455F" w14:textId="77777777" w:rsidR="00BA1EE9" w:rsidRDefault="00BA1EE9" w:rsidP="00D34C65">
            <w:pPr>
              <w:widowControl w:val="0"/>
              <w:jc w:val="both"/>
              <w:rPr>
                <w:rFonts w:eastAsiaTheme="minorEastAsia"/>
                <w:lang w:eastAsia="zh-CN"/>
              </w:rPr>
            </w:pPr>
            <w:r>
              <w:rPr>
                <w:rFonts w:eastAsiaTheme="minorEastAsia"/>
                <w:lang w:eastAsia="zh-CN"/>
              </w:rPr>
              <w:t>Q</w:t>
            </w:r>
            <w:r>
              <w:rPr>
                <w:rFonts w:eastAsiaTheme="minorEastAsia" w:hint="eastAsia"/>
                <w:lang w:eastAsia="zh-CN"/>
              </w:rPr>
              <w:t xml:space="preserve">1:  It is </w:t>
            </w:r>
            <w:r>
              <w:rPr>
                <w:rFonts w:eastAsiaTheme="minorEastAsia"/>
                <w:lang w:eastAsia="zh-CN"/>
              </w:rPr>
              <w:t>related</w:t>
            </w:r>
            <w:r>
              <w:rPr>
                <w:rFonts w:eastAsiaTheme="minorEastAsia" w:hint="eastAsia"/>
                <w:lang w:eastAsia="zh-CN"/>
              </w:rPr>
              <w:t xml:space="preserve"> to GNSS position fix period.</w:t>
            </w:r>
          </w:p>
          <w:p w14:paraId="2743AA77" w14:textId="2837216F" w:rsidR="00BA1EE9" w:rsidRDefault="00BA1EE9" w:rsidP="00F21578">
            <w:pPr>
              <w:rPr>
                <w:rFonts w:eastAsiaTheme="minorEastAsia"/>
                <w:bCs/>
                <w:lang w:eastAsia="zh-CN"/>
              </w:rPr>
            </w:pPr>
            <w:r>
              <w:rPr>
                <w:rFonts w:eastAsiaTheme="minorEastAsia" w:hint="eastAsia"/>
                <w:lang w:eastAsia="zh-CN"/>
              </w:rPr>
              <w:t xml:space="preserve">Q2: Focusing on short </w:t>
            </w:r>
            <w:r>
              <w:rPr>
                <w:rFonts w:eastAsiaTheme="minorEastAsia"/>
                <w:lang w:eastAsia="zh-CN"/>
              </w:rPr>
              <w:t>sporadi</w:t>
            </w:r>
            <w:r>
              <w:rPr>
                <w:rFonts w:eastAsiaTheme="minorEastAsia" w:hint="eastAsia"/>
                <w:lang w:eastAsia="zh-CN"/>
              </w:rPr>
              <w:t>c connection would be reasonable in Rel-17.</w:t>
            </w:r>
          </w:p>
        </w:tc>
      </w:tr>
    </w:tbl>
    <w:p w14:paraId="122A2BB8"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p w14:paraId="1C90EA9B" w14:textId="77777777" w:rsidR="002525E1" w:rsidRDefault="002525E1" w:rsidP="00861EB8">
      <w:pPr>
        <w:pStyle w:val="Doc-text2"/>
        <w:spacing w:after="0"/>
        <w:ind w:left="0" w:firstLine="0"/>
        <w:rPr>
          <w:rFonts w:ascii="Times New Roman" w:eastAsia="+mn-ea" w:hAnsi="Times New Roman" w:cs="Times New Roman"/>
          <w:color w:val="000000"/>
          <w:kern w:val="24"/>
          <w:sz w:val="20"/>
          <w:szCs w:val="20"/>
          <w:lang w:val="en-GB"/>
        </w:rPr>
      </w:pPr>
    </w:p>
    <w:p w14:paraId="64169AFA" w14:textId="77777777" w:rsidR="00BC4983" w:rsidRDefault="00BC4983" w:rsidP="00BC4983">
      <w:pPr>
        <w:spacing w:after="0"/>
        <w:rPr>
          <w:rFonts w:eastAsia="MS Gothic"/>
          <w:kern w:val="28"/>
          <w:lang w:val="en-US" w:eastAsia="ja-JP"/>
        </w:rPr>
      </w:pPr>
    </w:p>
    <w:p w14:paraId="524465F3" w14:textId="5E9B1936" w:rsidR="00BC4983" w:rsidRPr="00735A2B" w:rsidRDefault="00BC4983" w:rsidP="00BC4983">
      <w:pPr>
        <w:pStyle w:val="1"/>
        <w:rPr>
          <w:lang w:val="en-US" w:eastAsia="ja-JP"/>
        </w:rPr>
      </w:pPr>
      <w:r w:rsidRPr="00735A2B">
        <w:rPr>
          <w:lang w:val="en-US" w:eastAsia="ja-JP"/>
        </w:rPr>
        <w:t xml:space="preserve">Validity </w:t>
      </w:r>
      <w:r w:rsidR="0093241E">
        <w:rPr>
          <w:lang w:val="en-US" w:eastAsia="ja-JP"/>
        </w:rPr>
        <w:t xml:space="preserve">timer for </w:t>
      </w:r>
      <w:r w:rsidR="001F783F">
        <w:rPr>
          <w:lang w:val="en-US" w:eastAsia="ja-JP"/>
        </w:rPr>
        <w:t>UL synchronization</w:t>
      </w:r>
    </w:p>
    <w:p w14:paraId="0C4FF256" w14:textId="05824241" w:rsidR="009A4B74" w:rsidRPr="009A4B74" w:rsidRDefault="009A4B74" w:rsidP="009A4B74">
      <w:pPr>
        <w:pStyle w:val="2"/>
        <w:rPr>
          <w:lang w:eastAsia="zh-CN"/>
        </w:rPr>
      </w:pPr>
      <w:r w:rsidRPr="009A4B74">
        <w:rPr>
          <w:lang w:eastAsia="zh-CN"/>
        </w:rPr>
        <w:t>Background</w:t>
      </w:r>
    </w:p>
    <w:p w14:paraId="49F3C238" w14:textId="72108DE7" w:rsidR="00D174B4" w:rsidRDefault="00D174B4" w:rsidP="00D174B4">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276EAD78" w14:textId="77777777" w:rsidR="00D174B4" w:rsidRPr="00D174B4" w:rsidRDefault="00D174B4" w:rsidP="00D174B4">
      <w:pPr>
        <w:rPr>
          <w:i/>
          <w:szCs w:val="22"/>
        </w:rPr>
      </w:pPr>
      <w:r w:rsidRPr="00D174B4">
        <w:rPr>
          <w:i/>
          <w:szCs w:val="22"/>
        </w:rPr>
        <w:t xml:space="preserve">Specify the following time and frequency synchronization enhancements that are not covered by </w:t>
      </w:r>
      <w:r w:rsidRPr="00D174B4">
        <w:rPr>
          <w:i/>
        </w:rPr>
        <w:t xml:space="preserve">NR_NTN_Solutions WI </w:t>
      </w:r>
      <w:r w:rsidRPr="00D174B4">
        <w:rPr>
          <w:i/>
          <w:szCs w:val="22"/>
        </w:rPr>
        <w:t xml:space="preserve">agreements, </w:t>
      </w:r>
      <w:r w:rsidRPr="00D174B4">
        <w:rPr>
          <w:i/>
        </w:rPr>
        <w:t>according to Section 8 in TR 36.763</w:t>
      </w:r>
      <w:r w:rsidRPr="00D174B4">
        <w:rPr>
          <w:i/>
          <w:szCs w:val="22"/>
        </w:rPr>
        <w:t>:</w:t>
      </w:r>
    </w:p>
    <w:p w14:paraId="5C01A73D" w14:textId="77777777" w:rsidR="00D174B4" w:rsidRPr="00D174B4" w:rsidRDefault="00D174B4" w:rsidP="001B1153">
      <w:pPr>
        <w:pStyle w:val="af7"/>
        <w:numPr>
          <w:ilvl w:val="0"/>
          <w:numId w:val="19"/>
        </w:numPr>
        <w:spacing w:after="0"/>
        <w:rPr>
          <w:rFonts w:eastAsia="MS Gothic"/>
          <w:i/>
          <w:kern w:val="28"/>
          <w:lang w:val="en-US" w:eastAsia="ja-JP"/>
        </w:rPr>
      </w:pPr>
      <w:r w:rsidRPr="00D174B4">
        <w:rPr>
          <w:i/>
        </w:rPr>
        <w:t>Validity timer for UL synchronization: satellite ephemeris, and potentially other aspects</w:t>
      </w:r>
    </w:p>
    <w:p w14:paraId="4679B669" w14:textId="77777777" w:rsidR="00D174B4" w:rsidRDefault="00D174B4" w:rsidP="00D174B4">
      <w:pPr>
        <w:spacing w:after="0"/>
        <w:rPr>
          <w:rFonts w:eastAsia="MS Gothic"/>
          <w:kern w:val="28"/>
          <w:lang w:val="en-US" w:eastAsia="ja-JP"/>
        </w:rPr>
      </w:pPr>
    </w:p>
    <w:p w14:paraId="49510E4B" w14:textId="53F42BA4" w:rsidR="00E25C1A" w:rsidRDefault="00BC4983" w:rsidP="00BC4983">
      <w:pPr>
        <w:spacing w:after="0"/>
        <w:rPr>
          <w:rFonts w:eastAsia="MS Gothic"/>
          <w:kern w:val="28"/>
          <w:lang w:val="en-US" w:eastAsia="ja-JP"/>
        </w:rPr>
      </w:pPr>
      <w:r w:rsidRPr="00735A2B">
        <w:rPr>
          <w:rFonts w:eastAsia="MS Gothic"/>
          <w:kern w:val="28"/>
          <w:lang w:val="en-US" w:eastAsia="ja-JP"/>
        </w:rPr>
        <w:t>The U</w:t>
      </w:r>
      <w:r w:rsidR="00E25C1A">
        <w:rPr>
          <w:rFonts w:eastAsia="MS Gothic"/>
          <w:kern w:val="28"/>
          <w:lang w:val="en-US" w:eastAsia="ja-JP"/>
        </w:rPr>
        <w:t xml:space="preserve">E can use its GNSS-acquired location and </w:t>
      </w:r>
      <w:r w:rsidRPr="00735A2B">
        <w:rPr>
          <w:rFonts w:eastAsia="MS Gothic"/>
          <w:kern w:val="28"/>
          <w:lang w:val="en-US" w:eastAsia="ja-JP"/>
        </w:rPr>
        <w:t>satellite-assisted information for the ephemeris broadcast on NTN SIB</w:t>
      </w:r>
      <w:r w:rsidR="00E25C1A">
        <w:rPr>
          <w:rFonts w:eastAsia="MS Gothic"/>
          <w:kern w:val="28"/>
          <w:lang w:val="en-US" w:eastAsia="ja-JP"/>
        </w:rPr>
        <w:t xml:space="preserve"> for the prediction of the TA and Doppler shift to apply satellite delay and Doppler shift in pre-compensation </w:t>
      </w:r>
      <w:r w:rsidR="001F783F">
        <w:rPr>
          <w:rFonts w:eastAsia="MS Gothic"/>
          <w:kern w:val="28"/>
          <w:lang w:val="en-US" w:eastAsia="ja-JP"/>
        </w:rPr>
        <w:t xml:space="preserve">over the service link </w:t>
      </w:r>
      <w:r w:rsidR="00E25C1A">
        <w:rPr>
          <w:rFonts w:eastAsia="MS Gothic"/>
          <w:kern w:val="28"/>
          <w:lang w:val="en-US" w:eastAsia="ja-JP"/>
        </w:rPr>
        <w:t>for UL transmission</w:t>
      </w:r>
      <w:r w:rsidRPr="00735A2B">
        <w:rPr>
          <w:rFonts w:eastAsia="MS Gothic"/>
          <w:kern w:val="28"/>
          <w:lang w:val="en-US" w:eastAsia="ja-JP"/>
        </w:rPr>
        <w:t xml:space="preserve">. </w:t>
      </w:r>
      <w:r w:rsidR="00E25C1A">
        <w:rPr>
          <w:rFonts w:eastAsia="MS Gothic"/>
          <w:kern w:val="28"/>
          <w:lang w:val="en-US" w:eastAsia="ja-JP"/>
        </w:rPr>
        <w:t>Analysis contributed by several companies in NTN NR showed that t</w:t>
      </w:r>
      <w:r w:rsidRPr="00735A2B">
        <w:rPr>
          <w:rFonts w:eastAsia="MS Gothic"/>
          <w:kern w:val="28"/>
          <w:lang w:val="en-US" w:eastAsia="ja-JP"/>
        </w:rPr>
        <w:t xml:space="preserve">he </w:t>
      </w:r>
      <w:r w:rsidR="00E25C1A">
        <w:rPr>
          <w:rFonts w:eastAsia="MS Gothic"/>
          <w:kern w:val="28"/>
          <w:lang w:val="en-US" w:eastAsia="ja-JP"/>
        </w:rPr>
        <w:t xml:space="preserve">prediction can be done with very high accuracy over 10 of seconds. To the moderator understading, this would suggest that for sporadic short transmission, the UE can read the ephemeris on NTN SIB at time </w:t>
      </w:r>
      <w:r w:rsidR="00E25C1A" w:rsidRPr="001F783F">
        <w:rPr>
          <w:rFonts w:eastAsia="MS Gothic"/>
          <w:i/>
          <w:kern w:val="28"/>
          <w:lang w:val="en-US" w:eastAsia="ja-JP"/>
        </w:rPr>
        <w:t>n</w:t>
      </w:r>
      <w:r w:rsidR="00E25C1A">
        <w:rPr>
          <w:rFonts w:eastAsia="MS Gothic"/>
          <w:kern w:val="28"/>
          <w:lang w:val="en-US" w:eastAsia="ja-JP"/>
        </w:rPr>
        <w:t xml:space="preserve"> and use the prediction of TA and </w:t>
      </w:r>
      <w:r w:rsidR="00E25C1A">
        <w:rPr>
          <w:rFonts w:eastAsia="MS Gothic"/>
          <w:kern w:val="28"/>
          <w:lang w:val="en-US" w:eastAsia="ja-JP"/>
        </w:rPr>
        <w:lastRenderedPageBreak/>
        <w:t xml:space="preserve">Doppler shift to apply for UL transmission </w:t>
      </w:r>
      <w:r w:rsidR="001F783F">
        <w:rPr>
          <w:rFonts w:eastAsia="MS Gothic"/>
          <w:kern w:val="28"/>
          <w:lang w:val="en-US" w:eastAsia="ja-JP"/>
        </w:rPr>
        <w:t xml:space="preserve">at time </w:t>
      </w:r>
      <w:r w:rsidR="001F783F" w:rsidRPr="001F783F">
        <w:rPr>
          <w:rFonts w:eastAsia="MS Gothic"/>
          <w:i/>
          <w:kern w:val="28"/>
          <w:lang w:val="en-US" w:eastAsia="ja-JP"/>
        </w:rPr>
        <w:t>n+1, n+2, .., n+K</w:t>
      </w:r>
      <w:r w:rsidR="001F783F">
        <w:rPr>
          <w:rFonts w:eastAsia="MS Gothic"/>
          <w:kern w:val="28"/>
          <w:lang w:val="en-US" w:eastAsia="ja-JP"/>
        </w:rPr>
        <w:t xml:space="preserve"> </w:t>
      </w:r>
      <w:r w:rsidR="00E25C1A">
        <w:rPr>
          <w:rFonts w:eastAsia="MS Gothic"/>
          <w:kern w:val="28"/>
          <w:lang w:val="en-US" w:eastAsia="ja-JP"/>
        </w:rPr>
        <w:t xml:space="preserve">without need to read again the ephemeris on NTN SIB. </w:t>
      </w:r>
    </w:p>
    <w:p w14:paraId="37689DF4" w14:textId="77777777" w:rsidR="00E25C1A" w:rsidRDefault="00E25C1A" w:rsidP="00BC4983">
      <w:pPr>
        <w:spacing w:after="0"/>
        <w:rPr>
          <w:rFonts w:eastAsia="MS Gothic"/>
          <w:kern w:val="28"/>
          <w:lang w:val="en-US" w:eastAsia="ja-JP"/>
        </w:rPr>
      </w:pPr>
    </w:p>
    <w:p w14:paraId="61DB03A7" w14:textId="77777777" w:rsidR="00E25C1A" w:rsidRDefault="00E25C1A" w:rsidP="00BC4983">
      <w:pPr>
        <w:spacing w:after="0"/>
        <w:rPr>
          <w:rFonts w:eastAsia="MS Gothic"/>
          <w:kern w:val="28"/>
          <w:lang w:val="en-US" w:eastAsia="ja-JP"/>
        </w:rPr>
      </w:pPr>
    </w:p>
    <w:p w14:paraId="34492068"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r w:rsidRPr="00DA163D">
        <w:rPr>
          <w:rFonts w:ascii="Times New Roman" w:eastAsia="+mn-ea" w:hAnsi="Times New Roman" w:cs="Times New Roman"/>
          <w:noProof/>
          <w:color w:val="000000"/>
          <w:kern w:val="24"/>
          <w:sz w:val="20"/>
          <w:szCs w:val="20"/>
          <w:lang w:val="en-US" w:eastAsia="zh-CN"/>
        </w:rPr>
        <mc:AlternateContent>
          <mc:Choice Requires="wps">
            <w:drawing>
              <wp:anchor distT="45720" distB="45720" distL="114300" distR="114300" simplePos="0" relativeHeight="251667456" behindDoc="0" locked="0" layoutInCell="1" allowOverlap="1" wp14:anchorId="47EDCD54" wp14:editId="08EAF798">
                <wp:simplePos x="0" y="0"/>
                <wp:positionH relativeFrom="column">
                  <wp:posOffset>1127125</wp:posOffset>
                </wp:positionH>
                <wp:positionV relativeFrom="paragraph">
                  <wp:posOffset>15875</wp:posOffset>
                </wp:positionV>
                <wp:extent cx="3888740" cy="1644650"/>
                <wp:effectExtent l="0" t="0" r="1651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1644650"/>
                        </a:xfrm>
                        <a:prstGeom prst="rect">
                          <a:avLst/>
                        </a:prstGeom>
                        <a:solidFill>
                          <a:srgbClr val="FFFFFF"/>
                        </a:solidFill>
                        <a:ln w="9525">
                          <a:solidFill>
                            <a:srgbClr val="000000"/>
                          </a:solidFill>
                          <a:miter lim="800000"/>
                          <a:headEnd/>
                          <a:tailEnd/>
                        </a:ln>
                      </wps:spPr>
                      <wps:txbx>
                        <w:txbxContent>
                          <w:p w14:paraId="344586AE" w14:textId="77777777" w:rsidR="00D34C65" w:rsidRDefault="00D34C65" w:rsidP="00BC4983">
                            <w:r w:rsidRPr="00DA163D">
                              <w:rPr>
                                <w:noProof/>
                                <w:lang w:val="en-US" w:eastAsia="zh-CN"/>
                              </w:rPr>
                              <w:drawing>
                                <wp:inline distT="0" distB="0" distL="0" distR="0" wp14:anchorId="6A4C8D69" wp14:editId="15D9EAEF">
                                  <wp:extent cx="3696970" cy="15567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6970" cy="155671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DCD54" id="_x0000_t202" coordsize="21600,21600" o:spt="202" path="m,l,21600r21600,l21600,xe">
                <v:stroke joinstyle="miter"/>
                <v:path gradientshapeok="t" o:connecttype="rect"/>
              </v:shapetype>
              <v:shape id="Text Box 2" o:spid="_x0000_s1026" type="#_x0000_t202" style="position:absolute;margin-left:88.75pt;margin-top:1.25pt;width:306.2pt;height:12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">
                <v:textbox>
                  <w:txbxContent>
                    <w:p w14:paraId="344586AE" w14:textId="77777777" w:rsidR="00D34C65" w:rsidRDefault="00D34C65" w:rsidP="00BC4983">
                      <w:r w:rsidRPr="00DA163D">
                        <w:rPr>
                          <w:noProof/>
                          <w:lang w:val="en-US" w:eastAsia="zh-CN"/>
                        </w:rPr>
                        <w:drawing>
                          <wp:inline distT="0" distB="0" distL="0" distR="0" wp14:anchorId="6A4C8D69" wp14:editId="15D9EAEF">
                            <wp:extent cx="3696970" cy="15567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6970" cy="1556712"/>
                                    </a:xfrm>
                                    <a:prstGeom prst="rect">
                                      <a:avLst/>
                                    </a:prstGeom>
                                    <a:noFill/>
                                    <a:ln>
                                      <a:noFill/>
                                    </a:ln>
                                  </pic:spPr>
                                </pic:pic>
                              </a:graphicData>
                            </a:graphic>
                          </wp:inline>
                        </w:drawing>
                      </w:r>
                    </w:p>
                  </w:txbxContent>
                </v:textbox>
                <w10:wrap type="square"/>
              </v:shape>
            </w:pict>
          </mc:Fallback>
        </mc:AlternateContent>
      </w:r>
    </w:p>
    <w:p w14:paraId="746CF877"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1384E066"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BA16392"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2975D2EC"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28297D61"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5ABBBD51"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F5AA669"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03AF101F"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6E0A200B"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157C3B56" w14:textId="77777777" w:rsidR="00BC4983" w:rsidRDefault="00BC4983" w:rsidP="00BC4983">
      <w:pPr>
        <w:pStyle w:val="Doc-text2"/>
        <w:spacing w:after="0"/>
        <w:ind w:left="0" w:firstLine="0"/>
        <w:rPr>
          <w:rFonts w:ascii="Times New Roman" w:eastAsia="+mn-ea" w:hAnsi="Times New Roman" w:cs="Times New Roman"/>
          <w:color w:val="000000"/>
          <w:kern w:val="24"/>
          <w:sz w:val="20"/>
          <w:szCs w:val="20"/>
          <w:lang w:val="en-GB"/>
        </w:rPr>
      </w:pPr>
    </w:p>
    <w:p w14:paraId="382CDBF0" w14:textId="04EC6D16" w:rsidR="001F783F" w:rsidRDefault="001F783F" w:rsidP="00BC4983">
      <w:pPr>
        <w:pStyle w:val="Doc-text2"/>
        <w:spacing w:after="0"/>
        <w:ind w:left="0" w:firstLine="0"/>
        <w:rPr>
          <w:rFonts w:ascii="Times New Roman" w:eastAsia="+mn-ea" w:hAnsi="Times New Roman" w:cs="Times New Roman"/>
          <w:color w:val="000000"/>
          <w:kern w:val="24"/>
          <w:sz w:val="20"/>
          <w:szCs w:val="20"/>
          <w:lang w:val="en-GB"/>
        </w:rPr>
      </w:pPr>
      <w:r>
        <w:rPr>
          <w:rFonts w:ascii="Times New Roman" w:eastAsia="+mn-ea" w:hAnsi="Times New Roman" w:cs="Times New Roman"/>
          <w:color w:val="000000"/>
          <w:kern w:val="24"/>
          <w:sz w:val="20"/>
          <w:szCs w:val="20"/>
          <w:lang w:val="en-GB"/>
        </w:rPr>
        <w:t>Similarly, t</w:t>
      </w:r>
      <w:r w:rsidRPr="001F783F">
        <w:rPr>
          <w:rFonts w:ascii="Times New Roman" w:eastAsia="+mn-ea" w:hAnsi="Times New Roman" w:cs="Times New Roman"/>
          <w:color w:val="000000"/>
          <w:kern w:val="24"/>
          <w:sz w:val="20"/>
          <w:szCs w:val="20"/>
          <w:lang w:val="en-GB"/>
        </w:rPr>
        <w:t xml:space="preserve">he UE can use satellite-assisted information for the </w:t>
      </w:r>
      <w:r>
        <w:rPr>
          <w:rFonts w:ascii="Times New Roman" w:eastAsia="+mn-ea" w:hAnsi="Times New Roman" w:cs="Times New Roman"/>
          <w:color w:val="000000"/>
          <w:kern w:val="24"/>
          <w:sz w:val="20"/>
          <w:szCs w:val="20"/>
          <w:lang w:val="en-GB"/>
        </w:rPr>
        <w:t xml:space="preserve">common TA parameters </w:t>
      </w:r>
      <w:r w:rsidRPr="001F783F">
        <w:rPr>
          <w:rFonts w:ascii="Times New Roman" w:eastAsia="+mn-ea" w:hAnsi="Times New Roman" w:cs="Times New Roman"/>
          <w:color w:val="000000"/>
          <w:kern w:val="24"/>
          <w:sz w:val="20"/>
          <w:szCs w:val="20"/>
          <w:lang w:val="en-GB"/>
        </w:rPr>
        <w:t xml:space="preserve">broadcast on NTN SIB for the prediction of the </w:t>
      </w:r>
      <w:r>
        <w:rPr>
          <w:rFonts w:ascii="Times New Roman" w:eastAsia="+mn-ea" w:hAnsi="Times New Roman" w:cs="Times New Roman"/>
          <w:color w:val="000000"/>
          <w:kern w:val="24"/>
          <w:sz w:val="20"/>
          <w:szCs w:val="20"/>
          <w:lang w:val="en-GB"/>
        </w:rPr>
        <w:t xml:space="preserve">common </w:t>
      </w:r>
      <w:r w:rsidRPr="001F783F">
        <w:rPr>
          <w:rFonts w:ascii="Times New Roman" w:eastAsia="+mn-ea" w:hAnsi="Times New Roman" w:cs="Times New Roman"/>
          <w:color w:val="000000"/>
          <w:kern w:val="24"/>
          <w:sz w:val="20"/>
          <w:szCs w:val="20"/>
          <w:lang w:val="en-GB"/>
        </w:rPr>
        <w:t xml:space="preserve">TA to </w:t>
      </w:r>
      <w:r>
        <w:rPr>
          <w:rFonts w:ascii="Times New Roman" w:eastAsia="+mn-ea" w:hAnsi="Times New Roman" w:cs="Times New Roman"/>
          <w:color w:val="000000"/>
          <w:kern w:val="24"/>
          <w:sz w:val="20"/>
          <w:szCs w:val="20"/>
          <w:lang w:val="en-GB"/>
        </w:rPr>
        <w:t>a</w:t>
      </w:r>
      <w:r w:rsidRPr="001F783F">
        <w:rPr>
          <w:rFonts w:ascii="Times New Roman" w:eastAsia="+mn-ea" w:hAnsi="Times New Roman" w:cs="Times New Roman"/>
          <w:color w:val="000000"/>
          <w:kern w:val="24"/>
          <w:sz w:val="20"/>
          <w:szCs w:val="20"/>
          <w:lang w:val="en-GB"/>
        </w:rPr>
        <w:t xml:space="preserve">pply satellite delay pre-compensation over the </w:t>
      </w:r>
      <w:r>
        <w:rPr>
          <w:rFonts w:ascii="Times New Roman" w:eastAsia="+mn-ea" w:hAnsi="Times New Roman" w:cs="Times New Roman"/>
          <w:color w:val="000000"/>
          <w:kern w:val="24"/>
          <w:sz w:val="20"/>
          <w:szCs w:val="20"/>
          <w:lang w:val="en-GB"/>
        </w:rPr>
        <w:t>feeder</w:t>
      </w:r>
      <w:r w:rsidRPr="001F783F">
        <w:rPr>
          <w:rFonts w:ascii="Times New Roman" w:eastAsia="+mn-ea" w:hAnsi="Times New Roman" w:cs="Times New Roman"/>
          <w:color w:val="000000"/>
          <w:kern w:val="24"/>
          <w:sz w:val="20"/>
          <w:szCs w:val="20"/>
          <w:lang w:val="en-GB"/>
        </w:rPr>
        <w:t xml:space="preserve"> link for UL transmission. Analysis contributed by several companies in NTN NR showed that the prediction can be done with very high accuracy over 10 of seconds. To the moderator understading, this would suggest that for sporadic short transmission, the UE can read the </w:t>
      </w:r>
      <w:r>
        <w:rPr>
          <w:rFonts w:ascii="Times New Roman" w:eastAsia="+mn-ea" w:hAnsi="Times New Roman" w:cs="Times New Roman"/>
          <w:color w:val="000000"/>
          <w:kern w:val="24"/>
          <w:sz w:val="20"/>
          <w:szCs w:val="20"/>
          <w:lang w:val="en-GB"/>
        </w:rPr>
        <w:t>common TA</w:t>
      </w:r>
      <w:r w:rsidRPr="001F783F">
        <w:rPr>
          <w:rFonts w:ascii="Times New Roman" w:eastAsia="+mn-ea" w:hAnsi="Times New Roman" w:cs="Times New Roman"/>
          <w:color w:val="000000"/>
          <w:kern w:val="24"/>
          <w:sz w:val="20"/>
          <w:szCs w:val="20"/>
          <w:lang w:val="en-GB"/>
        </w:rPr>
        <w:t xml:space="preserve"> on NTN SIB at time </w:t>
      </w:r>
      <w:r w:rsidRPr="001F783F">
        <w:rPr>
          <w:rFonts w:ascii="Times New Roman" w:eastAsia="+mn-ea" w:hAnsi="Times New Roman" w:cs="Times New Roman"/>
          <w:i/>
          <w:color w:val="000000"/>
          <w:kern w:val="24"/>
          <w:sz w:val="20"/>
          <w:szCs w:val="20"/>
          <w:lang w:val="en-GB"/>
        </w:rPr>
        <w:t>n</w:t>
      </w:r>
      <w:r w:rsidRPr="001F783F">
        <w:rPr>
          <w:rFonts w:ascii="Times New Roman" w:eastAsia="+mn-ea" w:hAnsi="Times New Roman" w:cs="Times New Roman"/>
          <w:color w:val="000000"/>
          <w:kern w:val="24"/>
          <w:sz w:val="20"/>
          <w:szCs w:val="20"/>
          <w:lang w:val="en-GB"/>
        </w:rPr>
        <w:t xml:space="preserve"> and use the prediction of </w:t>
      </w:r>
      <w:r>
        <w:rPr>
          <w:rFonts w:ascii="Times New Roman" w:eastAsia="+mn-ea" w:hAnsi="Times New Roman" w:cs="Times New Roman"/>
          <w:color w:val="000000"/>
          <w:kern w:val="24"/>
          <w:sz w:val="20"/>
          <w:szCs w:val="20"/>
          <w:lang w:val="en-GB"/>
        </w:rPr>
        <w:t xml:space="preserve">common </w:t>
      </w:r>
      <w:r w:rsidRPr="001F783F">
        <w:rPr>
          <w:rFonts w:ascii="Times New Roman" w:eastAsia="+mn-ea" w:hAnsi="Times New Roman" w:cs="Times New Roman"/>
          <w:color w:val="000000"/>
          <w:kern w:val="24"/>
          <w:sz w:val="20"/>
          <w:szCs w:val="20"/>
          <w:lang w:val="en-GB"/>
        </w:rPr>
        <w:t xml:space="preserve">TA </w:t>
      </w:r>
      <w:r>
        <w:rPr>
          <w:rFonts w:ascii="Times New Roman" w:eastAsia="+mn-ea" w:hAnsi="Times New Roman" w:cs="Times New Roman"/>
          <w:color w:val="000000"/>
          <w:kern w:val="24"/>
          <w:sz w:val="20"/>
          <w:szCs w:val="20"/>
          <w:lang w:val="en-GB"/>
        </w:rPr>
        <w:t xml:space="preserve">pre-compensation </w:t>
      </w:r>
      <w:r w:rsidRPr="001F783F">
        <w:rPr>
          <w:rFonts w:ascii="Times New Roman" w:eastAsia="+mn-ea" w:hAnsi="Times New Roman" w:cs="Times New Roman"/>
          <w:color w:val="000000"/>
          <w:kern w:val="24"/>
          <w:sz w:val="20"/>
          <w:szCs w:val="20"/>
          <w:lang w:val="en-GB"/>
        </w:rPr>
        <w:t xml:space="preserve">to apply for UL transmission at time </w:t>
      </w:r>
      <w:r w:rsidRPr="001F783F">
        <w:rPr>
          <w:rFonts w:ascii="Times New Roman" w:eastAsia="+mn-ea" w:hAnsi="Times New Roman" w:cs="Times New Roman"/>
          <w:i/>
          <w:color w:val="000000"/>
          <w:kern w:val="24"/>
          <w:sz w:val="20"/>
          <w:szCs w:val="20"/>
          <w:lang w:val="en-GB"/>
        </w:rPr>
        <w:t>n+1, n+2, .., n+K</w:t>
      </w:r>
      <w:r w:rsidRPr="001F783F">
        <w:rPr>
          <w:rFonts w:ascii="Times New Roman" w:eastAsia="+mn-ea" w:hAnsi="Times New Roman" w:cs="Times New Roman"/>
          <w:color w:val="000000"/>
          <w:kern w:val="24"/>
          <w:sz w:val="20"/>
          <w:szCs w:val="20"/>
          <w:lang w:val="en-GB"/>
        </w:rPr>
        <w:t xml:space="preserve"> without need to read again the </w:t>
      </w:r>
      <w:r>
        <w:rPr>
          <w:rFonts w:ascii="Times New Roman" w:eastAsia="+mn-ea" w:hAnsi="Times New Roman" w:cs="Times New Roman"/>
          <w:color w:val="000000"/>
          <w:kern w:val="24"/>
          <w:sz w:val="20"/>
          <w:szCs w:val="20"/>
          <w:lang w:val="en-GB"/>
        </w:rPr>
        <w:t>common TA parameters</w:t>
      </w:r>
      <w:r w:rsidRPr="001F783F">
        <w:rPr>
          <w:rFonts w:ascii="Times New Roman" w:eastAsia="+mn-ea" w:hAnsi="Times New Roman" w:cs="Times New Roman"/>
          <w:color w:val="000000"/>
          <w:kern w:val="24"/>
          <w:sz w:val="20"/>
          <w:szCs w:val="20"/>
          <w:lang w:val="en-GB"/>
        </w:rPr>
        <w:t xml:space="preserve"> on NTN SIB.</w:t>
      </w:r>
    </w:p>
    <w:p w14:paraId="09161869" w14:textId="03465D3D" w:rsidR="00D174B4" w:rsidRPr="009A4B74" w:rsidRDefault="009A4B74" w:rsidP="009A4B74">
      <w:pPr>
        <w:pStyle w:val="2"/>
        <w:rPr>
          <w:lang w:eastAsia="zh-CN"/>
        </w:rPr>
      </w:pPr>
      <w:r w:rsidRPr="009A4B74">
        <w:rPr>
          <w:lang w:eastAsia="zh-CN"/>
        </w:rPr>
        <w:t>Company views</w:t>
      </w:r>
    </w:p>
    <w:p w14:paraId="37838B2F" w14:textId="77777777" w:rsidR="00E25C1A" w:rsidRDefault="00E25C1A" w:rsidP="00E25C1A">
      <w:pPr>
        <w:spacing w:after="0"/>
        <w:rPr>
          <w:rFonts w:eastAsia="MS Gothic"/>
          <w:kern w:val="28"/>
          <w:lang w:val="en-US" w:eastAsia="ja-JP"/>
        </w:rPr>
      </w:pPr>
    </w:p>
    <w:p w14:paraId="08CF98CB" w14:textId="5A4D6EC6" w:rsidR="00D174B4" w:rsidRDefault="00D174B4" w:rsidP="00E25C1A">
      <w:pPr>
        <w:spacing w:after="0"/>
        <w:rPr>
          <w:rFonts w:eastAsia="MS Gothic"/>
          <w:kern w:val="28"/>
          <w:lang w:val="en-US" w:eastAsia="ja-JP"/>
        </w:rPr>
      </w:pPr>
      <w:r>
        <w:rPr>
          <w:rFonts w:eastAsia="MS Gothic"/>
          <w:kern w:val="28"/>
          <w:u w:val="single"/>
          <w:lang w:val="en-US" w:eastAsia="ja-JP"/>
        </w:rPr>
        <w:t>Configuration of validity t</w:t>
      </w:r>
      <w:r w:rsidRPr="00D174B4">
        <w:rPr>
          <w:rFonts w:eastAsia="MS Gothic"/>
          <w:kern w:val="28"/>
          <w:u w:val="single"/>
          <w:lang w:val="en-US" w:eastAsia="ja-JP"/>
        </w:rPr>
        <w:t>imer for Common TA</w:t>
      </w:r>
      <w:r>
        <w:rPr>
          <w:rFonts w:eastAsia="MS Gothic"/>
          <w:kern w:val="28"/>
          <w:lang w:val="en-US" w:eastAsia="ja-JP"/>
        </w:rPr>
        <w:t>:</w:t>
      </w:r>
    </w:p>
    <w:p w14:paraId="44F2854C" w14:textId="1F254F35" w:rsidR="00E25C1A" w:rsidRDefault="00E25C1A" w:rsidP="00E25C1A">
      <w:pPr>
        <w:spacing w:after="0"/>
        <w:rPr>
          <w:rFonts w:eastAsia="MS Gothic"/>
          <w:kern w:val="28"/>
          <w:lang w:val="en-US" w:eastAsia="ja-JP"/>
        </w:rPr>
      </w:pPr>
      <w:r>
        <w:rPr>
          <w:rFonts w:eastAsia="MS Gothic"/>
          <w:kern w:val="28"/>
          <w:lang w:val="en-US" w:eastAsia="ja-JP"/>
        </w:rPr>
        <w:t>Huawei proposed network configures a</w:t>
      </w:r>
      <w:r w:rsidRPr="00E25C1A">
        <w:rPr>
          <w:rFonts w:eastAsia="MS Gothic"/>
          <w:kern w:val="28"/>
          <w:lang w:val="en-US" w:eastAsia="ja-JP"/>
        </w:rPr>
        <w:t xml:space="preserve"> validity timer for common TA and RLF will be triggered once the timer expires at the UE.</w:t>
      </w:r>
    </w:p>
    <w:p w14:paraId="4CBA86CC" w14:textId="77777777" w:rsidR="00D43356" w:rsidRDefault="00D43356" w:rsidP="00E25C1A">
      <w:pPr>
        <w:spacing w:after="0"/>
        <w:rPr>
          <w:rFonts w:eastAsia="MS Gothic"/>
          <w:kern w:val="28"/>
          <w:lang w:val="en-US" w:eastAsia="ja-JP"/>
        </w:rPr>
      </w:pPr>
    </w:p>
    <w:p w14:paraId="4D6E67F7" w14:textId="1F974A38" w:rsidR="009A4B74" w:rsidRPr="00E25C1A" w:rsidRDefault="00D43356" w:rsidP="00D43356">
      <w:pPr>
        <w:spacing w:after="0"/>
        <w:rPr>
          <w:rFonts w:eastAsia="MS Gothic"/>
          <w:kern w:val="28"/>
          <w:lang w:val="en-US" w:eastAsia="ja-JP"/>
        </w:rPr>
      </w:pPr>
      <w:r>
        <w:rPr>
          <w:rFonts w:eastAsia="MS Gothic"/>
          <w:kern w:val="28"/>
          <w:lang w:val="en-US" w:eastAsia="ja-JP"/>
        </w:rPr>
        <w:t>Lenovo proposed t</w:t>
      </w:r>
      <w:r w:rsidRPr="00D43356">
        <w:rPr>
          <w:rFonts w:eastAsia="MS Gothic"/>
          <w:kern w:val="28"/>
          <w:lang w:val="en-US" w:eastAsia="ja-JP"/>
        </w:rPr>
        <w:t>wo individual timers are introduced to determine the val</w:t>
      </w:r>
      <w:r>
        <w:rPr>
          <w:rFonts w:eastAsia="MS Gothic"/>
          <w:kern w:val="28"/>
          <w:lang w:val="en-US" w:eastAsia="ja-JP"/>
        </w:rPr>
        <w:t xml:space="preserve">idity of uplink synchronization – i.e. (i) </w:t>
      </w:r>
      <w:r w:rsidRPr="00D43356">
        <w:rPr>
          <w:rFonts w:eastAsia="MS Gothic"/>
          <w:kern w:val="28"/>
          <w:lang w:val="en-US" w:eastAsia="ja-JP"/>
        </w:rPr>
        <w:t>Timer for satellite ephemeris</w:t>
      </w:r>
      <w:r>
        <w:rPr>
          <w:rFonts w:eastAsia="MS Gothic"/>
          <w:kern w:val="28"/>
          <w:lang w:val="en-US" w:eastAsia="ja-JP"/>
        </w:rPr>
        <w:t xml:space="preserve">; (ii) </w:t>
      </w:r>
      <w:r w:rsidRPr="00D43356">
        <w:rPr>
          <w:rFonts w:eastAsia="MS Gothic"/>
          <w:kern w:val="28"/>
          <w:lang w:val="en-US" w:eastAsia="ja-JP"/>
        </w:rPr>
        <w:t>Timer for common TA and/or common drift rate</w:t>
      </w:r>
      <w:r>
        <w:rPr>
          <w:rFonts w:eastAsia="MS Gothic"/>
          <w:kern w:val="28"/>
          <w:lang w:val="en-US" w:eastAsia="ja-JP"/>
        </w:rPr>
        <w:t>.</w:t>
      </w:r>
    </w:p>
    <w:p w14:paraId="07847E07" w14:textId="77777777" w:rsidR="00E25C1A" w:rsidRDefault="00E25C1A" w:rsidP="00BC4983">
      <w:pPr>
        <w:spacing w:after="0"/>
        <w:rPr>
          <w:rFonts w:eastAsia="MS Gothic"/>
          <w:kern w:val="28"/>
          <w:lang w:val="en-US" w:eastAsia="ja-JP"/>
        </w:rPr>
      </w:pPr>
    </w:p>
    <w:p w14:paraId="7A8B4D6F" w14:textId="3296F3C5" w:rsidR="00D174B4" w:rsidRDefault="00D174B4" w:rsidP="00E25C1A">
      <w:pPr>
        <w:spacing w:after="0"/>
        <w:rPr>
          <w:rFonts w:eastAsia="MS Gothic"/>
          <w:kern w:val="28"/>
          <w:lang w:val="en-US" w:eastAsia="ja-JP"/>
        </w:rPr>
      </w:pPr>
      <w:r>
        <w:rPr>
          <w:rFonts w:eastAsia="MS Gothic"/>
          <w:kern w:val="28"/>
          <w:u w:val="single"/>
          <w:lang w:val="en-US" w:eastAsia="ja-JP"/>
        </w:rPr>
        <w:t>Configuration of validity t</w:t>
      </w:r>
      <w:r w:rsidRPr="00D174B4">
        <w:rPr>
          <w:rFonts w:eastAsia="MS Gothic"/>
          <w:kern w:val="28"/>
          <w:u w:val="single"/>
          <w:lang w:val="en-US" w:eastAsia="ja-JP"/>
        </w:rPr>
        <w:t>imer for ephemeris</w:t>
      </w:r>
      <w:r>
        <w:rPr>
          <w:rFonts w:eastAsia="MS Gothic"/>
          <w:kern w:val="28"/>
          <w:lang w:val="en-US" w:eastAsia="ja-JP"/>
        </w:rPr>
        <w:t>:</w:t>
      </w:r>
    </w:p>
    <w:p w14:paraId="3704DEEB" w14:textId="4D269695" w:rsidR="00D43356" w:rsidRDefault="00E25C1A" w:rsidP="00E25C1A">
      <w:pPr>
        <w:spacing w:after="0"/>
        <w:rPr>
          <w:rFonts w:eastAsia="MS Gothic"/>
          <w:kern w:val="28"/>
          <w:lang w:val="en-US" w:eastAsia="ja-JP"/>
        </w:rPr>
      </w:pPr>
      <w:r>
        <w:rPr>
          <w:rFonts w:eastAsia="MS Gothic"/>
          <w:kern w:val="28"/>
          <w:lang w:val="en-US" w:eastAsia="ja-JP"/>
        </w:rPr>
        <w:t>Qualcomm, SONY, NEC, Nordic Semi Conductor</w:t>
      </w:r>
      <w:r w:rsidR="00ED78D1">
        <w:rPr>
          <w:rFonts w:eastAsia="MS Gothic"/>
          <w:kern w:val="28"/>
          <w:lang w:val="en-US" w:eastAsia="ja-JP"/>
        </w:rPr>
        <w:t>, Ericsson</w:t>
      </w:r>
      <w:r w:rsidR="00D43356">
        <w:rPr>
          <w:rFonts w:eastAsia="MS Gothic"/>
          <w:kern w:val="28"/>
          <w:lang w:val="en-US" w:eastAsia="ja-JP"/>
        </w:rPr>
        <w:t>, Apple, ZTE, Lenovo, InterDigital</w:t>
      </w:r>
      <w:r>
        <w:rPr>
          <w:rFonts w:eastAsia="MS Gothic"/>
          <w:kern w:val="28"/>
          <w:lang w:val="en-US" w:eastAsia="ja-JP"/>
        </w:rPr>
        <w:t xml:space="preserve"> proposed network configures a</w:t>
      </w:r>
      <w:r w:rsidRPr="00E25C1A">
        <w:rPr>
          <w:rFonts w:eastAsia="MS Gothic"/>
          <w:kern w:val="28"/>
          <w:lang w:val="en-US" w:eastAsia="ja-JP"/>
        </w:rPr>
        <w:t xml:space="preserve"> validity timer for </w:t>
      </w:r>
      <w:r>
        <w:rPr>
          <w:rFonts w:eastAsia="MS Gothic"/>
          <w:kern w:val="28"/>
          <w:lang w:val="en-US" w:eastAsia="ja-JP"/>
        </w:rPr>
        <w:t xml:space="preserve">ephemeris. </w:t>
      </w:r>
    </w:p>
    <w:p w14:paraId="0BBAD96E" w14:textId="77777777" w:rsidR="00D43356" w:rsidRDefault="00D43356" w:rsidP="00E25C1A">
      <w:pPr>
        <w:spacing w:after="0"/>
        <w:rPr>
          <w:rFonts w:eastAsia="MS Gothic"/>
          <w:kern w:val="28"/>
          <w:lang w:val="en-US" w:eastAsia="ja-JP"/>
        </w:rPr>
      </w:pPr>
    </w:p>
    <w:p w14:paraId="7D56AC87" w14:textId="77777777" w:rsidR="00D174B4" w:rsidRPr="00E25C1A" w:rsidRDefault="00D174B4" w:rsidP="00D174B4">
      <w:pPr>
        <w:spacing w:after="0"/>
        <w:rPr>
          <w:rFonts w:eastAsia="MS Gothic"/>
          <w:kern w:val="28"/>
          <w:lang w:val="en-US" w:eastAsia="ja-JP"/>
        </w:rPr>
      </w:pPr>
      <w:r>
        <w:rPr>
          <w:rFonts w:eastAsia="MS Gothic"/>
          <w:kern w:val="28"/>
          <w:lang w:val="en-US" w:eastAsia="ja-JP"/>
        </w:rPr>
        <w:t>Huawei, CATT proposed that f</w:t>
      </w:r>
      <w:r w:rsidRPr="00E25C1A">
        <w:rPr>
          <w:rFonts w:eastAsia="MS Gothic"/>
          <w:kern w:val="28"/>
          <w:lang w:val="en-US" w:eastAsia="ja-JP"/>
        </w:rPr>
        <w:t>or sporadic short transmission, the UE acquires satellite ephemeris before accessing the network and does not need to re-acquire it for the transmission of the packets.</w:t>
      </w:r>
      <w:r>
        <w:rPr>
          <w:rFonts w:eastAsia="MS Gothic"/>
          <w:kern w:val="28"/>
          <w:lang w:val="en-US" w:eastAsia="ja-JP"/>
        </w:rPr>
        <w:t xml:space="preserve"> FGI commented validity timer may not be needed.</w:t>
      </w:r>
    </w:p>
    <w:p w14:paraId="0125A125" w14:textId="77777777" w:rsidR="00D174B4" w:rsidRDefault="00D174B4" w:rsidP="00E25C1A">
      <w:pPr>
        <w:spacing w:after="0"/>
        <w:rPr>
          <w:rFonts w:eastAsia="MS Gothic"/>
          <w:kern w:val="28"/>
          <w:lang w:val="en-US" w:eastAsia="ja-JP"/>
        </w:rPr>
      </w:pPr>
    </w:p>
    <w:p w14:paraId="6F1B5792" w14:textId="50E8BD81" w:rsidR="00E25C1A" w:rsidRDefault="00ED78D1" w:rsidP="00E25C1A">
      <w:pPr>
        <w:spacing w:after="0"/>
        <w:rPr>
          <w:rFonts w:eastAsia="MS Gothic"/>
          <w:kern w:val="28"/>
          <w:lang w:val="en-US" w:eastAsia="ja-JP"/>
        </w:rPr>
      </w:pPr>
      <w:r>
        <w:rPr>
          <w:rFonts w:eastAsia="MS Gothic"/>
          <w:kern w:val="28"/>
          <w:lang w:val="en-US" w:eastAsia="ja-JP"/>
        </w:rPr>
        <w:t xml:space="preserve">Ericsson observed the validity timer is configured based on satellite constellation and re-acquisition of ephemeris depends on RAN1/RAN4 discussions on </w:t>
      </w:r>
      <w:r w:rsidRPr="00ED78D1">
        <w:rPr>
          <w:rFonts w:eastAsia="MS Gothic"/>
          <w:kern w:val="28"/>
          <w:lang w:val="en-US" w:eastAsia="ja-JP"/>
        </w:rPr>
        <w:t>maximum tolerable timing and frequency errors due to inaccurate satellite position information</w:t>
      </w:r>
      <w:r>
        <w:rPr>
          <w:rFonts w:eastAsia="MS Gothic"/>
          <w:kern w:val="28"/>
          <w:lang w:val="en-US" w:eastAsia="ja-JP"/>
        </w:rPr>
        <w:t xml:space="preserve"> for serving or neighbor cells, configuration may be for a single satellite or group of satellites.  </w:t>
      </w:r>
    </w:p>
    <w:p w14:paraId="39A92A4D" w14:textId="77777777" w:rsidR="00ED78D1" w:rsidRDefault="00ED78D1" w:rsidP="00E25C1A">
      <w:pPr>
        <w:spacing w:after="0"/>
        <w:rPr>
          <w:rFonts w:eastAsia="MS Gothic"/>
          <w:kern w:val="28"/>
          <w:lang w:val="en-US" w:eastAsia="ja-JP"/>
        </w:rPr>
      </w:pPr>
    </w:p>
    <w:p w14:paraId="6D160A88" w14:textId="0728FE9D" w:rsidR="00D43356" w:rsidRDefault="00D43356" w:rsidP="00E25C1A">
      <w:pPr>
        <w:spacing w:after="0"/>
        <w:rPr>
          <w:rFonts w:eastAsia="MS Gothic"/>
          <w:kern w:val="28"/>
          <w:lang w:val="en-US" w:eastAsia="ja-JP"/>
        </w:rPr>
      </w:pPr>
      <w:r>
        <w:rPr>
          <w:rFonts w:eastAsia="MS Gothic"/>
          <w:kern w:val="28"/>
          <w:lang w:val="en-US" w:eastAsia="ja-JP"/>
        </w:rPr>
        <w:t>ZTE proposed i</w:t>
      </w:r>
      <w:r w:rsidRPr="00D43356">
        <w:rPr>
          <w:rFonts w:eastAsia="MS Gothic"/>
          <w:kern w:val="28"/>
          <w:lang w:val="en-US" w:eastAsia="ja-JP"/>
        </w:rPr>
        <w:t>ndication of valid time for assistance information broadcast from BS, e.g., ephemeris data, should be supported.</w:t>
      </w:r>
      <w:r>
        <w:rPr>
          <w:rFonts w:eastAsia="MS Gothic"/>
          <w:kern w:val="28"/>
          <w:lang w:val="en-US" w:eastAsia="ja-JP"/>
        </w:rPr>
        <w:t xml:space="preserve"> </w:t>
      </w:r>
      <w:r w:rsidRPr="00D43356">
        <w:rPr>
          <w:rFonts w:eastAsia="MS Gothic"/>
          <w:kern w:val="28"/>
          <w:lang w:val="en-US" w:eastAsia="ja-JP"/>
        </w:rPr>
        <w:t>The activation time instant of assistance information can be implicitly known as a reference time linked to DL subframe where the SIB carrying the assistance information is broadcast.</w:t>
      </w:r>
      <w:r>
        <w:rPr>
          <w:rFonts w:eastAsia="MS Gothic"/>
          <w:kern w:val="28"/>
          <w:lang w:val="en-US" w:eastAsia="ja-JP"/>
        </w:rPr>
        <w:t xml:space="preserve"> </w:t>
      </w:r>
      <w:r w:rsidRPr="00D43356">
        <w:rPr>
          <w:rFonts w:eastAsia="MS Gothic" w:hint="eastAsia"/>
          <w:kern w:val="28"/>
          <w:lang w:val="en-US" w:eastAsia="ja-JP"/>
        </w:rPr>
        <w:t>The validity timer is started/restarted once new assistance information is activated.</w:t>
      </w:r>
      <w:r>
        <w:rPr>
          <w:rFonts w:eastAsia="MS Gothic"/>
          <w:kern w:val="28"/>
          <w:lang w:val="en-US" w:eastAsia="ja-JP"/>
        </w:rPr>
        <w:t xml:space="preserve"> </w:t>
      </w:r>
      <w:r w:rsidR="00FF6720" w:rsidRPr="00FF6720">
        <w:rPr>
          <w:rFonts w:eastAsia="MS Gothic"/>
          <w:kern w:val="28"/>
          <w:lang w:val="en-US" w:eastAsia="ja-JP"/>
        </w:rPr>
        <w:t>The valid time length can be broadcast along with assistance information. A coarse signaling granularity can be applied, e.g., a SIB period.</w:t>
      </w:r>
      <w:r w:rsidR="00FF6720">
        <w:rPr>
          <w:rFonts w:eastAsia="MS Gothic"/>
          <w:kern w:val="28"/>
          <w:lang w:val="en-US" w:eastAsia="ja-JP"/>
        </w:rPr>
        <w:t xml:space="preserve"> </w:t>
      </w:r>
      <w:r w:rsidRPr="00D43356">
        <w:rPr>
          <w:rFonts w:eastAsia="MS Gothic" w:hint="eastAsia"/>
          <w:kern w:val="28"/>
          <w:lang w:val="en-US" w:eastAsia="ja-JP"/>
        </w:rPr>
        <w:t>If the residual duration of validity timer is shorter than the time duration of following UL transmission, UE will postpone the access to network until new assistance information is activated.</w:t>
      </w:r>
    </w:p>
    <w:p w14:paraId="4ADEDA7D" w14:textId="77777777" w:rsidR="00D43356" w:rsidRDefault="00D43356" w:rsidP="00E25C1A">
      <w:pPr>
        <w:spacing w:after="0"/>
        <w:rPr>
          <w:rFonts w:eastAsia="MS Gothic"/>
          <w:kern w:val="28"/>
          <w:lang w:val="en-US" w:eastAsia="ja-JP"/>
        </w:rPr>
      </w:pPr>
    </w:p>
    <w:p w14:paraId="77A7640C" w14:textId="33B35635" w:rsidR="00D174B4" w:rsidRDefault="00D174B4" w:rsidP="00D174B4">
      <w:pPr>
        <w:spacing w:after="0"/>
        <w:rPr>
          <w:rFonts w:eastAsia="MS Gothic"/>
          <w:kern w:val="28"/>
          <w:lang w:val="en-US" w:eastAsia="ja-JP"/>
        </w:rPr>
      </w:pPr>
      <w:r w:rsidRPr="00E25C1A">
        <w:rPr>
          <w:rFonts w:eastAsia="MS Gothic"/>
          <w:kern w:val="28"/>
          <w:lang w:val="en-US" w:eastAsia="ja-JP"/>
        </w:rPr>
        <w:t>MediaTek proposed to postpone discussion on validity of satellite ephemeris until this issue under discussion in NR NTN WI has been resolved to avoid duplication of discussion</w:t>
      </w:r>
      <w:r>
        <w:rPr>
          <w:rFonts w:eastAsia="MS Gothic"/>
          <w:kern w:val="28"/>
          <w:lang w:val="en-US" w:eastAsia="ja-JP"/>
        </w:rPr>
        <w:t>.</w:t>
      </w:r>
    </w:p>
    <w:p w14:paraId="6BB620E6" w14:textId="77777777" w:rsidR="00D174B4" w:rsidRDefault="00D174B4" w:rsidP="00D174B4">
      <w:pPr>
        <w:spacing w:after="0"/>
        <w:rPr>
          <w:rFonts w:eastAsia="MS Gothic"/>
          <w:kern w:val="28"/>
          <w:lang w:val="en-US" w:eastAsia="ja-JP"/>
        </w:rPr>
      </w:pPr>
    </w:p>
    <w:p w14:paraId="4518F571" w14:textId="77777777" w:rsidR="00D174B4" w:rsidRDefault="00D174B4" w:rsidP="00D174B4">
      <w:pPr>
        <w:spacing w:after="0"/>
        <w:rPr>
          <w:rFonts w:eastAsia="MS Gothic"/>
          <w:kern w:val="28"/>
          <w:lang w:val="en-US" w:eastAsia="ja-JP"/>
        </w:rPr>
      </w:pPr>
      <w:r>
        <w:rPr>
          <w:rFonts w:eastAsia="MS Gothic"/>
          <w:kern w:val="28"/>
          <w:lang w:val="en-US" w:eastAsia="ja-JP"/>
        </w:rPr>
        <w:t>Intel proposed that t</w:t>
      </w:r>
      <w:r w:rsidRPr="00E25C1A">
        <w:rPr>
          <w:rFonts w:eastAsia="MS Gothic"/>
          <w:kern w:val="28"/>
          <w:lang w:val="en-US" w:eastAsia="ja-JP"/>
        </w:rPr>
        <w:t>he need for validity timer depends on the signalling design for satellite ephemeris; support of validity timer should be discussed in RAN2</w:t>
      </w:r>
      <w:r>
        <w:rPr>
          <w:rFonts w:eastAsia="MS Gothic"/>
          <w:kern w:val="28"/>
          <w:lang w:val="en-US" w:eastAsia="ja-JP"/>
        </w:rPr>
        <w:t>.</w:t>
      </w:r>
    </w:p>
    <w:p w14:paraId="1BC535A3" w14:textId="77777777" w:rsidR="00D174B4" w:rsidRDefault="00D174B4" w:rsidP="00E25C1A">
      <w:pPr>
        <w:spacing w:after="0"/>
        <w:rPr>
          <w:rFonts w:eastAsia="MS Gothic"/>
          <w:kern w:val="28"/>
          <w:lang w:val="en-US" w:eastAsia="ja-JP"/>
        </w:rPr>
      </w:pPr>
    </w:p>
    <w:p w14:paraId="641295C5" w14:textId="311ABB3D" w:rsidR="00D174B4" w:rsidRDefault="00D174B4" w:rsidP="00E25C1A">
      <w:pPr>
        <w:spacing w:after="0"/>
        <w:rPr>
          <w:rFonts w:eastAsia="MS Gothic"/>
          <w:kern w:val="28"/>
          <w:lang w:val="en-US" w:eastAsia="ja-JP"/>
        </w:rPr>
      </w:pPr>
      <w:r w:rsidRPr="00D174B4">
        <w:rPr>
          <w:rFonts w:eastAsia="MS Gothic"/>
          <w:kern w:val="28"/>
          <w:u w:val="single"/>
          <w:lang w:val="en-US" w:eastAsia="ja-JP"/>
        </w:rPr>
        <w:t xml:space="preserve">Expiration </w:t>
      </w:r>
      <w:r>
        <w:rPr>
          <w:rFonts w:eastAsia="MS Gothic"/>
          <w:kern w:val="28"/>
          <w:u w:val="single"/>
          <w:lang w:val="en-US" w:eastAsia="ja-JP"/>
        </w:rPr>
        <w:t xml:space="preserve">/ duration </w:t>
      </w:r>
      <w:r w:rsidRPr="00D174B4">
        <w:rPr>
          <w:rFonts w:eastAsia="MS Gothic"/>
          <w:kern w:val="28"/>
          <w:u w:val="single"/>
          <w:lang w:val="en-US" w:eastAsia="ja-JP"/>
        </w:rPr>
        <w:t>of validity timer</w:t>
      </w:r>
      <w:r>
        <w:rPr>
          <w:rFonts w:eastAsia="MS Gothic"/>
          <w:kern w:val="28"/>
          <w:lang w:val="en-US" w:eastAsia="ja-JP"/>
        </w:rPr>
        <w:t>:</w:t>
      </w:r>
    </w:p>
    <w:p w14:paraId="37186234" w14:textId="019EF9B9" w:rsidR="00D43356" w:rsidRDefault="00E25C1A" w:rsidP="00E25C1A">
      <w:pPr>
        <w:spacing w:after="0"/>
        <w:rPr>
          <w:rFonts w:eastAsia="MS Gothic"/>
          <w:kern w:val="28"/>
          <w:lang w:val="en-US" w:eastAsia="ja-JP"/>
        </w:rPr>
      </w:pPr>
      <w:r>
        <w:rPr>
          <w:rFonts w:eastAsia="MS Gothic"/>
          <w:kern w:val="28"/>
          <w:lang w:val="en-US" w:eastAsia="ja-JP"/>
        </w:rPr>
        <w:lastRenderedPageBreak/>
        <w:t>Qualcomm</w:t>
      </w:r>
      <w:r w:rsidR="00D43356">
        <w:rPr>
          <w:rFonts w:eastAsia="MS Gothic"/>
          <w:kern w:val="28"/>
          <w:lang w:val="en-US" w:eastAsia="ja-JP"/>
        </w:rPr>
        <w:t>, ZTE</w:t>
      </w:r>
      <w:r>
        <w:rPr>
          <w:rFonts w:eastAsia="MS Gothic"/>
          <w:kern w:val="28"/>
          <w:lang w:val="en-US" w:eastAsia="ja-JP"/>
        </w:rPr>
        <w:t xml:space="preserve"> proposed </w:t>
      </w:r>
      <w:r w:rsidRPr="00E25C1A">
        <w:rPr>
          <w:rFonts w:eastAsia="MS Gothic"/>
          <w:kern w:val="28"/>
          <w:lang w:val="en-US" w:eastAsia="ja-JP"/>
        </w:rPr>
        <w:t xml:space="preserve"> RLF will be triggered once the </w:t>
      </w:r>
      <w:r>
        <w:rPr>
          <w:rFonts w:eastAsia="MS Gothic"/>
          <w:kern w:val="28"/>
          <w:lang w:val="en-US" w:eastAsia="ja-JP"/>
        </w:rPr>
        <w:t xml:space="preserve">ephemeris </w:t>
      </w:r>
      <w:r w:rsidRPr="00E25C1A">
        <w:rPr>
          <w:rFonts w:eastAsia="MS Gothic"/>
          <w:kern w:val="28"/>
          <w:lang w:val="en-US" w:eastAsia="ja-JP"/>
        </w:rPr>
        <w:t>timer expires at the UE.</w:t>
      </w:r>
      <w:r>
        <w:rPr>
          <w:rFonts w:eastAsia="MS Gothic"/>
          <w:kern w:val="28"/>
          <w:lang w:val="en-US" w:eastAsia="ja-JP"/>
        </w:rPr>
        <w:t xml:space="preserve"> </w:t>
      </w:r>
    </w:p>
    <w:p w14:paraId="613A8C38" w14:textId="77777777" w:rsidR="00D43356" w:rsidRDefault="00D43356" w:rsidP="00E25C1A">
      <w:pPr>
        <w:spacing w:after="0"/>
        <w:rPr>
          <w:rFonts w:eastAsia="MS Gothic"/>
          <w:kern w:val="28"/>
          <w:lang w:val="en-US" w:eastAsia="ja-JP"/>
        </w:rPr>
      </w:pPr>
    </w:p>
    <w:p w14:paraId="24558D28" w14:textId="5A5CA43D" w:rsidR="00E25C1A" w:rsidRDefault="00E25C1A" w:rsidP="00E25C1A">
      <w:pPr>
        <w:spacing w:after="0"/>
        <w:rPr>
          <w:rFonts w:eastAsia="MS Gothic"/>
          <w:kern w:val="28"/>
          <w:lang w:val="en-US" w:eastAsia="ja-JP"/>
        </w:rPr>
      </w:pPr>
      <w:r>
        <w:rPr>
          <w:rFonts w:eastAsia="MS Gothic"/>
          <w:kern w:val="28"/>
          <w:lang w:val="en-US" w:eastAsia="ja-JP"/>
        </w:rPr>
        <w:t>SONY, Nordi</w:t>
      </w:r>
      <w:r w:rsidR="00D43356">
        <w:rPr>
          <w:rFonts w:eastAsia="MS Gothic"/>
          <w:kern w:val="28"/>
          <w:lang w:val="en-US" w:eastAsia="ja-JP"/>
        </w:rPr>
        <w:t>c</w:t>
      </w:r>
      <w:r>
        <w:rPr>
          <w:rFonts w:eastAsia="MS Gothic"/>
          <w:kern w:val="28"/>
          <w:lang w:val="en-US" w:eastAsia="ja-JP"/>
        </w:rPr>
        <w:t xml:space="preserve"> Semi Conductor</w:t>
      </w:r>
      <w:r w:rsidR="00D43356">
        <w:rPr>
          <w:rFonts w:eastAsia="MS Gothic"/>
          <w:kern w:val="28"/>
          <w:lang w:val="en-US" w:eastAsia="ja-JP"/>
        </w:rPr>
        <w:t>, Apple, Interdigital</w:t>
      </w:r>
      <w:r>
        <w:rPr>
          <w:rFonts w:eastAsia="MS Gothic"/>
          <w:kern w:val="28"/>
          <w:lang w:val="en-US" w:eastAsia="ja-JP"/>
        </w:rPr>
        <w:t xml:space="preserve"> proposed UE refreshes ephemeris</w:t>
      </w:r>
      <w:r w:rsidR="00D43356">
        <w:rPr>
          <w:rFonts w:eastAsia="MS Gothic"/>
          <w:kern w:val="28"/>
          <w:lang w:val="en-US" w:eastAsia="ja-JP"/>
        </w:rPr>
        <w:t xml:space="preserve"> when timer expires</w:t>
      </w:r>
      <w:r>
        <w:rPr>
          <w:rFonts w:eastAsia="MS Gothic"/>
          <w:kern w:val="28"/>
          <w:lang w:val="en-US" w:eastAsia="ja-JP"/>
        </w:rPr>
        <w:t>.</w:t>
      </w:r>
      <w:r w:rsidR="00ED78D1">
        <w:rPr>
          <w:rFonts w:eastAsia="MS Gothic"/>
          <w:kern w:val="28"/>
          <w:lang w:val="en-US" w:eastAsia="ja-JP"/>
        </w:rPr>
        <w:t xml:space="preserve"> Ericsson observed further discussions needed </w:t>
      </w:r>
      <w:r>
        <w:rPr>
          <w:rFonts w:eastAsia="MS Gothic"/>
          <w:kern w:val="28"/>
          <w:lang w:val="en-US" w:eastAsia="ja-JP"/>
        </w:rPr>
        <w:t xml:space="preserve"> </w:t>
      </w:r>
      <w:r w:rsidR="00ED78D1" w:rsidRPr="00ED78D1">
        <w:rPr>
          <w:rFonts w:eastAsia="MS Gothic"/>
          <w:kern w:val="28"/>
          <w:lang w:val="en-US" w:eastAsia="ja-JP"/>
        </w:rPr>
        <w:t>for the case where ephemeris validity timer expires during an ongoing connection</w:t>
      </w:r>
    </w:p>
    <w:p w14:paraId="1B829226" w14:textId="77777777" w:rsidR="00E25C1A" w:rsidRDefault="00E25C1A" w:rsidP="00E25C1A">
      <w:pPr>
        <w:spacing w:after="0"/>
        <w:rPr>
          <w:rFonts w:eastAsia="MS Gothic"/>
          <w:kern w:val="28"/>
          <w:lang w:val="en-US" w:eastAsia="ja-JP"/>
        </w:rPr>
      </w:pPr>
    </w:p>
    <w:p w14:paraId="5D67BBD2" w14:textId="06E51FAE" w:rsidR="00E25C1A" w:rsidRPr="00E25C1A" w:rsidRDefault="00E25C1A" w:rsidP="00E25C1A">
      <w:pPr>
        <w:spacing w:after="0"/>
        <w:rPr>
          <w:rFonts w:eastAsia="MS Gothic"/>
          <w:kern w:val="28"/>
          <w:lang w:val="en-US" w:eastAsia="ja-JP"/>
        </w:rPr>
      </w:pPr>
      <w:r>
        <w:rPr>
          <w:rFonts w:eastAsia="MS Gothic"/>
          <w:kern w:val="28"/>
          <w:lang w:val="en-US" w:eastAsia="ja-JP"/>
        </w:rPr>
        <w:t>Qualcomm proposed t</w:t>
      </w:r>
      <w:r w:rsidRPr="00E25C1A">
        <w:rPr>
          <w:rFonts w:eastAsia="MS Gothic"/>
          <w:kern w:val="28"/>
          <w:lang w:val="en-US" w:eastAsia="ja-JP"/>
        </w:rPr>
        <w:t>he duration of valid ephemeris is counted starting from the first repetition of this SIB.</w:t>
      </w:r>
      <w:r>
        <w:rPr>
          <w:rFonts w:eastAsia="MS Gothic"/>
          <w:kern w:val="28"/>
          <w:lang w:val="en-US" w:eastAsia="ja-JP"/>
        </w:rPr>
        <w:t xml:space="preserve"> A </w:t>
      </w:r>
      <w:r w:rsidRPr="00E25C1A">
        <w:rPr>
          <w:rFonts w:eastAsia="MS Gothic"/>
          <w:kern w:val="28"/>
          <w:lang w:val="en-US" w:eastAsia="ja-JP"/>
        </w:rPr>
        <w:t>SIB can potentially have multiple repetitions (depending on coverage levels), the specifications need to be precise about when—during these SIB repetitions—the timer is started at the UE side.</w:t>
      </w:r>
    </w:p>
    <w:p w14:paraId="0D35A637" w14:textId="77777777" w:rsidR="00E25C1A" w:rsidRDefault="00E25C1A" w:rsidP="00BC4983">
      <w:pPr>
        <w:spacing w:after="0"/>
        <w:rPr>
          <w:rFonts w:eastAsia="MS Gothic"/>
          <w:kern w:val="28"/>
          <w:lang w:val="en-US" w:eastAsia="ja-JP"/>
        </w:rPr>
      </w:pPr>
    </w:p>
    <w:p w14:paraId="583205C5" w14:textId="77777777" w:rsidR="00E25C1A" w:rsidRDefault="00E25C1A" w:rsidP="00BC4983">
      <w:pPr>
        <w:spacing w:after="0"/>
        <w:rPr>
          <w:rFonts w:eastAsia="MS Gothic"/>
          <w:kern w:val="28"/>
          <w:lang w:val="en-US" w:eastAsia="ja-JP"/>
        </w:rPr>
      </w:pPr>
    </w:p>
    <w:p w14:paraId="0DC828F3" w14:textId="77777777" w:rsidR="00490E6D" w:rsidRDefault="00490E6D" w:rsidP="00BC4983">
      <w:pPr>
        <w:spacing w:after="0"/>
        <w:rPr>
          <w:rFonts w:eastAsia="MS Gothic"/>
          <w:kern w:val="28"/>
          <w:lang w:val="en-US" w:eastAsia="ja-JP"/>
        </w:rPr>
      </w:pPr>
    </w:p>
    <w:p w14:paraId="1A532D5A" w14:textId="7101C912" w:rsidR="00FF6720" w:rsidRPr="00352BA2" w:rsidRDefault="00BC4983" w:rsidP="00FF6720">
      <w:pPr>
        <w:snapToGrid w:val="0"/>
        <w:spacing w:beforeLines="50" w:before="120" w:afterLines="50" w:after="120"/>
        <w:rPr>
          <w:rFonts w:eastAsiaTheme="minorEastAsia"/>
          <w:i/>
          <w:highlight w:val="yellow"/>
          <w:lang w:eastAsia="zh-CN"/>
        </w:rPr>
      </w:pPr>
      <w:r w:rsidRPr="00D43356">
        <w:rPr>
          <w:rFonts w:eastAsia="MS Gothic"/>
          <w:b/>
          <w:i/>
          <w:kern w:val="28"/>
          <w:highlight w:val="yellow"/>
          <w:lang w:val="en-US" w:eastAsia="ja-JP"/>
        </w:rPr>
        <w:t>Moderator view</w:t>
      </w:r>
      <w:r w:rsidRPr="00D43356">
        <w:rPr>
          <w:rFonts w:eastAsia="MS Gothic"/>
          <w:i/>
          <w:kern w:val="28"/>
          <w:highlight w:val="yellow"/>
          <w:lang w:val="en-US" w:eastAsia="ja-JP"/>
        </w:rPr>
        <w:t>: based on the above, the</w:t>
      </w:r>
      <w:r w:rsidR="00490E6D" w:rsidRPr="00D43356">
        <w:rPr>
          <w:rFonts w:eastAsia="MS Gothic"/>
          <w:i/>
          <w:kern w:val="28"/>
          <w:highlight w:val="yellow"/>
          <w:lang w:val="en-US" w:eastAsia="ja-JP"/>
        </w:rPr>
        <w:t>re</w:t>
      </w:r>
      <w:r w:rsidR="00D43356" w:rsidRPr="00D43356">
        <w:rPr>
          <w:rFonts w:eastAsia="MS Gothic"/>
          <w:i/>
          <w:kern w:val="28"/>
          <w:highlight w:val="yellow"/>
          <w:lang w:val="en-US" w:eastAsia="ja-JP"/>
        </w:rPr>
        <w:t xml:space="preserve"> are various views on the need and configuration</w:t>
      </w:r>
      <w:r w:rsidR="00490E6D" w:rsidRPr="00D43356">
        <w:rPr>
          <w:rFonts w:eastAsia="MS Gothic"/>
          <w:i/>
          <w:kern w:val="28"/>
          <w:highlight w:val="yellow"/>
          <w:lang w:val="en-US" w:eastAsia="ja-JP"/>
        </w:rPr>
        <w:t xml:space="preserve"> </w:t>
      </w:r>
      <w:r w:rsidR="00D43356" w:rsidRPr="00D43356">
        <w:rPr>
          <w:rFonts w:eastAsia="MS Gothic"/>
          <w:i/>
          <w:kern w:val="28"/>
          <w:highlight w:val="yellow"/>
          <w:lang w:val="en-US" w:eastAsia="ja-JP"/>
        </w:rPr>
        <w:t xml:space="preserve">for validity timer for UL synchronization:  satellite ephemeris, and potentially other aspects. Moderator view is that </w:t>
      </w:r>
      <w:r w:rsidR="00FF6720">
        <w:rPr>
          <w:rFonts w:eastAsia="MS Gothic"/>
          <w:i/>
          <w:kern w:val="28"/>
          <w:highlight w:val="yellow"/>
          <w:lang w:val="en-US" w:eastAsia="ja-JP"/>
        </w:rPr>
        <w:t xml:space="preserve">companies can first align </w:t>
      </w:r>
      <w:r w:rsidR="00490E6D" w:rsidRPr="00D43356">
        <w:rPr>
          <w:rFonts w:eastAsia="MS Gothic"/>
          <w:i/>
          <w:kern w:val="28"/>
          <w:highlight w:val="yellow"/>
          <w:lang w:val="en-US" w:eastAsia="ja-JP"/>
        </w:rPr>
        <w:t xml:space="preserve">understanding </w:t>
      </w:r>
      <w:r w:rsidR="00FF6720">
        <w:rPr>
          <w:rFonts w:eastAsia="MS Gothic"/>
          <w:i/>
          <w:kern w:val="28"/>
          <w:highlight w:val="yellow"/>
          <w:lang w:val="en-US" w:eastAsia="ja-JP"/>
        </w:rPr>
        <w:t>on</w:t>
      </w:r>
      <w:r w:rsidR="00490E6D" w:rsidRPr="00D43356">
        <w:rPr>
          <w:rFonts w:eastAsia="MS Gothic"/>
          <w:i/>
          <w:kern w:val="28"/>
          <w:highlight w:val="yellow"/>
          <w:lang w:val="en-US" w:eastAsia="ja-JP"/>
        </w:rPr>
        <w:t xml:space="preserve"> need for validity timer for UL synchronization </w:t>
      </w:r>
      <w:r w:rsidR="00FF6720">
        <w:rPr>
          <w:rFonts w:eastAsia="MS Gothic"/>
          <w:i/>
          <w:kern w:val="28"/>
          <w:highlight w:val="yellow"/>
          <w:lang w:val="en-US" w:eastAsia="ja-JP"/>
        </w:rPr>
        <w:t xml:space="preserve">for satellite ephemeris </w:t>
      </w:r>
      <w:r w:rsidR="00490E6D" w:rsidRPr="00D43356">
        <w:rPr>
          <w:rFonts w:eastAsia="MS Gothic"/>
          <w:i/>
          <w:kern w:val="28"/>
          <w:highlight w:val="yellow"/>
          <w:lang w:val="en-US" w:eastAsia="ja-JP"/>
        </w:rPr>
        <w:t>in sporadic short transmission</w:t>
      </w:r>
      <w:r w:rsidR="00FF6720">
        <w:rPr>
          <w:rFonts w:eastAsia="MS Gothic"/>
          <w:i/>
          <w:kern w:val="28"/>
          <w:highlight w:val="yellow"/>
          <w:lang w:val="en-US" w:eastAsia="ja-JP"/>
        </w:rPr>
        <w:t xml:space="preserve">. Details specific to configuration of validity timer can then be discussed. Aspects related to common TA are under discussion in NTN NR and discussion on validity timer for common TA can be postponed to next meeting. </w:t>
      </w:r>
      <w:r w:rsidR="00FF6720" w:rsidRPr="00352BA2">
        <w:rPr>
          <w:rFonts w:eastAsiaTheme="minorEastAsia"/>
          <w:i/>
          <w:highlight w:val="yellow"/>
          <w:lang w:eastAsia="zh-CN"/>
        </w:rPr>
        <w:t>The recommendation on sporadic short transmission in TR 36.763 Section 6.3.5 is copied below to help understanding on this topic</w:t>
      </w:r>
      <w:r w:rsidR="00FF6720">
        <w:rPr>
          <w:rFonts w:eastAsiaTheme="minorEastAsia"/>
          <w:i/>
          <w:highlight w:val="yellow"/>
          <w:lang w:eastAsia="zh-CN"/>
        </w:rPr>
        <w:t xml:space="preserve">. Although this recommendation only explicitly mentioned re-acquisition of GNSS position fix is not needed in sporadic short transmission,to the moderator understanding  the recommendation seems also relevant for the discussion on whether re-acquisition of ephemeris on NTN SIB is needed in sporadic short transmission since both the GNSS-acquired Position fix and the satellite ephemeris are needed for UE pre-compensation. </w:t>
      </w:r>
      <w:r w:rsidR="00FF6720" w:rsidRPr="00352BA2">
        <w:rPr>
          <w:rFonts w:eastAsiaTheme="minorEastAsia"/>
          <w:i/>
          <w:highlight w:val="yellow"/>
          <w:lang w:eastAsia="zh-CN"/>
        </w:rPr>
        <w:t xml:space="preserve"> </w:t>
      </w:r>
    </w:p>
    <w:p w14:paraId="03FF94DD" w14:textId="77777777" w:rsidR="00FF6720" w:rsidRPr="00352BA2" w:rsidRDefault="00FF6720" w:rsidP="00FF6720">
      <w:pPr>
        <w:ind w:left="284"/>
        <w:rPr>
          <w:i/>
          <w:highlight w:val="yellow"/>
        </w:rPr>
      </w:pPr>
      <w:r w:rsidRPr="00352BA2">
        <w:rPr>
          <w:i/>
          <w:highlight w:val="yellow"/>
        </w:rPr>
        <w:t>For sporadic short transmission</w:t>
      </w:r>
      <w:r>
        <w:rPr>
          <w:i/>
          <w:highlight w:val="yellow"/>
        </w:rPr>
        <w:t xml:space="preserve"> (</w:t>
      </w:r>
      <w:r w:rsidRPr="00352BA2">
        <w:rPr>
          <w:rFonts w:eastAsiaTheme="minorEastAsia"/>
          <w:i/>
          <w:highlight w:val="yellow"/>
          <w:lang w:eastAsia="zh-CN"/>
        </w:rPr>
        <w:t>TR 36.763 Section 6.3.5</w:t>
      </w:r>
      <w:r>
        <w:rPr>
          <w:rFonts w:eastAsiaTheme="minorEastAsia"/>
          <w:i/>
          <w:highlight w:val="yellow"/>
          <w:lang w:eastAsia="zh-CN"/>
        </w:rPr>
        <w:t>)</w:t>
      </w:r>
      <w:r w:rsidRPr="00352BA2">
        <w:rPr>
          <w:i/>
          <w:highlight w:val="yellow"/>
        </w:rPr>
        <w:t>:</w:t>
      </w:r>
    </w:p>
    <w:p w14:paraId="7EFE9A7A" w14:textId="77777777" w:rsidR="00FF6720" w:rsidRPr="00352BA2" w:rsidRDefault="00FF6720" w:rsidP="00FF6720">
      <w:pPr>
        <w:pStyle w:val="B1"/>
        <w:ind w:left="852"/>
        <w:rPr>
          <w:i/>
          <w:highlight w:val="yellow"/>
        </w:rPr>
      </w:pPr>
      <w:r w:rsidRPr="00352BA2">
        <w:rPr>
          <w:i/>
          <w:highlight w:val="yellow"/>
        </w:rPr>
        <w:t>-</w:t>
      </w:r>
      <w:r w:rsidRPr="00352BA2">
        <w:rPr>
          <w:i/>
          <w:highlight w:val="yellow"/>
        </w:rPr>
        <w:tab/>
        <w:t xml:space="preserve">The idle UE wakes up from idle DRX / PSM, access the network, perform uplink and/or downlink communications for a short duration of time and go back to idle. </w:t>
      </w:r>
    </w:p>
    <w:p w14:paraId="0879435E" w14:textId="77777777" w:rsidR="00FF6720" w:rsidRPr="00352BA2" w:rsidRDefault="00FF6720" w:rsidP="00FF6720">
      <w:pPr>
        <w:pStyle w:val="B1"/>
        <w:ind w:left="852"/>
        <w:rPr>
          <w:i/>
          <w:highlight w:val="yellow"/>
        </w:rPr>
      </w:pPr>
      <w:r w:rsidRPr="00352BA2">
        <w:rPr>
          <w:i/>
          <w:highlight w:val="yellow"/>
        </w:rPr>
        <w:t>-</w:t>
      </w:r>
      <w:r w:rsidRPr="00352BA2">
        <w:rPr>
          <w:i/>
          <w:highlight w:val="yellow"/>
        </w:rPr>
        <w:tab/>
        <w:t>Before accessing the network, the UE acquires GNSS position fix and does not need to re-acquire a GNSS position fix for the transmission of the packets.</w:t>
      </w:r>
    </w:p>
    <w:p w14:paraId="04BD2913" w14:textId="42D076EA" w:rsidR="00490E6D" w:rsidRPr="00FF6720" w:rsidRDefault="00FF6720" w:rsidP="00FF6720">
      <w:pPr>
        <w:ind w:left="284"/>
        <w:rPr>
          <w:i/>
        </w:rPr>
      </w:pPr>
      <w:r w:rsidRPr="00352BA2">
        <w:rPr>
          <w:i/>
          <w:highlight w:val="yellow"/>
        </w:rPr>
        <w:t>Details of the duration of the short transmission, acquisition of the GNSS position and validity of the GNSS position can be discussed in normative phase.</w:t>
      </w:r>
    </w:p>
    <w:p w14:paraId="5A28ADD0" w14:textId="77777777" w:rsidR="00BC4983" w:rsidRDefault="00BC4983" w:rsidP="00BC4983">
      <w:pPr>
        <w:spacing w:after="0"/>
        <w:rPr>
          <w:rFonts w:eastAsia="MS Gothic"/>
          <w:kern w:val="28"/>
          <w:lang w:val="en-US" w:eastAsia="ja-JP"/>
        </w:rPr>
      </w:pPr>
      <w:r>
        <w:rPr>
          <w:rFonts w:eastAsia="MS Gothic"/>
          <w:kern w:val="28"/>
          <w:lang w:val="en-US" w:eastAsia="ja-JP"/>
        </w:rPr>
        <w:t xml:space="preserve"> </w:t>
      </w:r>
    </w:p>
    <w:p w14:paraId="65A0F4BA" w14:textId="77777777" w:rsidR="00BC4983" w:rsidRDefault="00BC4983" w:rsidP="00BC4983">
      <w:pPr>
        <w:snapToGrid w:val="0"/>
        <w:spacing w:beforeLines="50" w:before="120" w:afterLines="50" w:after="120"/>
        <w:rPr>
          <w:rFonts w:eastAsiaTheme="minorEastAsia"/>
          <w:b/>
          <w:lang w:eastAsia="zh-CN"/>
        </w:rPr>
      </w:pPr>
      <w:r>
        <w:rPr>
          <w:rFonts w:eastAsiaTheme="minorEastAsia"/>
          <w:b/>
          <w:i/>
          <w:highlight w:val="yellow"/>
          <w:lang w:eastAsia="zh-CN"/>
        </w:rPr>
        <w:t>Initial proposal – Section 2.5:</w:t>
      </w:r>
    </w:p>
    <w:p w14:paraId="6AD9808C" w14:textId="415428DD" w:rsidR="00BC4983" w:rsidRPr="00E40E15" w:rsidRDefault="00BC4983" w:rsidP="00BC4983">
      <w:pPr>
        <w:rPr>
          <w:rFonts w:eastAsiaTheme="minorEastAsia"/>
          <w:b/>
          <w:i/>
          <w:lang w:eastAsia="zh-CN"/>
        </w:rPr>
      </w:pPr>
      <w:r w:rsidRPr="00E40E15">
        <w:rPr>
          <w:rFonts w:eastAsiaTheme="minorEastAsia"/>
          <w:b/>
          <w:i/>
          <w:lang w:eastAsia="zh-CN"/>
        </w:rPr>
        <w:t xml:space="preserve">Companies are encouraged to further discuss and comment on </w:t>
      </w:r>
      <w:r>
        <w:rPr>
          <w:rFonts w:eastAsiaTheme="minorEastAsia"/>
          <w:b/>
          <w:i/>
          <w:lang w:eastAsia="zh-CN"/>
        </w:rPr>
        <w:t xml:space="preserve">validity </w:t>
      </w:r>
      <w:r w:rsidR="00D174B4">
        <w:rPr>
          <w:rFonts w:eastAsiaTheme="minorEastAsia"/>
          <w:b/>
          <w:i/>
          <w:lang w:eastAsia="zh-CN"/>
        </w:rPr>
        <w:t xml:space="preserve">timer for UL synchronization </w:t>
      </w:r>
    </w:p>
    <w:p w14:paraId="380BB56E" w14:textId="69A2994F" w:rsidR="00FF6720" w:rsidRDefault="00BC4983" w:rsidP="00BC4983">
      <w:pPr>
        <w:pStyle w:val="af7"/>
        <w:numPr>
          <w:ilvl w:val="0"/>
          <w:numId w:val="4"/>
        </w:numPr>
        <w:rPr>
          <w:rFonts w:eastAsiaTheme="minorEastAsia"/>
          <w:b/>
          <w:i/>
          <w:lang w:eastAsia="zh-CN"/>
        </w:rPr>
      </w:pPr>
      <w:r>
        <w:rPr>
          <w:rFonts w:eastAsiaTheme="minorEastAsia"/>
          <w:b/>
          <w:i/>
          <w:lang w:eastAsia="zh-CN"/>
        </w:rPr>
        <w:t>Q</w:t>
      </w:r>
      <w:r w:rsidR="00FF6720">
        <w:rPr>
          <w:rFonts w:eastAsiaTheme="minorEastAsia"/>
          <w:b/>
          <w:i/>
          <w:lang w:eastAsia="zh-CN"/>
        </w:rPr>
        <w:t>1</w:t>
      </w:r>
      <w:r>
        <w:rPr>
          <w:rFonts w:eastAsiaTheme="minorEastAsia"/>
          <w:b/>
          <w:i/>
          <w:lang w:eastAsia="zh-CN"/>
        </w:rPr>
        <w:t xml:space="preserve">: </w:t>
      </w:r>
      <w:r w:rsidR="001F783F">
        <w:rPr>
          <w:rFonts w:eastAsiaTheme="minorEastAsia"/>
          <w:b/>
          <w:i/>
          <w:lang w:eastAsia="zh-CN"/>
        </w:rPr>
        <w:t xml:space="preserve">What would be the need for </w:t>
      </w:r>
      <w:r w:rsidR="00FF6720">
        <w:rPr>
          <w:rFonts w:eastAsiaTheme="minorEastAsia"/>
          <w:b/>
          <w:i/>
          <w:lang w:eastAsia="zh-CN"/>
        </w:rPr>
        <w:t xml:space="preserve">UE to read again the satellite ephemeris on SIB in connected </w:t>
      </w:r>
      <w:r w:rsidR="006203D8">
        <w:rPr>
          <w:rFonts w:eastAsiaTheme="minorEastAsia"/>
          <w:b/>
          <w:i/>
          <w:lang w:eastAsia="zh-CN"/>
        </w:rPr>
        <w:t>for sporadic sho</w:t>
      </w:r>
      <w:r w:rsidR="00FF6720">
        <w:rPr>
          <w:rFonts w:eastAsiaTheme="minorEastAsia"/>
          <w:b/>
          <w:i/>
          <w:lang w:eastAsia="zh-CN"/>
        </w:rPr>
        <w:t>rt transmission assuming it has read the ephemeris / has a valid ephemeris before moving to connected</w:t>
      </w:r>
    </w:p>
    <w:p w14:paraId="72FC8BF9" w14:textId="77777777" w:rsidR="001F783F" w:rsidRDefault="00FF6720" w:rsidP="00FF6720">
      <w:pPr>
        <w:pStyle w:val="af7"/>
        <w:numPr>
          <w:ilvl w:val="0"/>
          <w:numId w:val="4"/>
        </w:numPr>
        <w:rPr>
          <w:rFonts w:eastAsiaTheme="minorEastAsia"/>
          <w:b/>
          <w:i/>
          <w:lang w:eastAsia="zh-CN"/>
        </w:rPr>
      </w:pPr>
      <w:r>
        <w:rPr>
          <w:rFonts w:eastAsiaTheme="minorEastAsia"/>
          <w:b/>
          <w:i/>
          <w:lang w:eastAsia="zh-CN"/>
        </w:rPr>
        <w:t>Q2:</w:t>
      </w:r>
      <w:r w:rsidR="001F783F">
        <w:rPr>
          <w:rFonts w:eastAsiaTheme="minorEastAsia"/>
          <w:b/>
          <w:i/>
          <w:lang w:eastAsia="zh-CN"/>
        </w:rPr>
        <w:t>What would be the need to c</w:t>
      </w:r>
      <w:r>
        <w:rPr>
          <w:rFonts w:eastAsiaTheme="minorEastAsia"/>
          <w:b/>
          <w:i/>
          <w:lang w:eastAsia="zh-CN"/>
        </w:rPr>
        <w:t>onfigur</w:t>
      </w:r>
      <w:r w:rsidR="001F783F">
        <w:rPr>
          <w:rFonts w:eastAsiaTheme="minorEastAsia"/>
          <w:b/>
          <w:i/>
          <w:lang w:eastAsia="zh-CN"/>
        </w:rPr>
        <w:t>e</w:t>
      </w:r>
      <w:r>
        <w:rPr>
          <w:rFonts w:eastAsiaTheme="minorEastAsia"/>
          <w:b/>
          <w:i/>
          <w:lang w:eastAsia="zh-CN"/>
        </w:rPr>
        <w:t xml:space="preserve"> </w:t>
      </w:r>
      <w:r w:rsidR="001F783F">
        <w:rPr>
          <w:rFonts w:eastAsiaTheme="minorEastAsia"/>
          <w:b/>
          <w:i/>
          <w:lang w:eastAsia="zh-CN"/>
        </w:rPr>
        <w:t>a</w:t>
      </w:r>
      <w:r>
        <w:rPr>
          <w:rFonts w:eastAsiaTheme="minorEastAsia"/>
          <w:b/>
          <w:i/>
          <w:lang w:eastAsia="zh-CN"/>
        </w:rPr>
        <w:t xml:space="preserve"> validity timer for </w:t>
      </w:r>
      <w:r w:rsidR="00DF228C">
        <w:rPr>
          <w:rFonts w:eastAsiaTheme="minorEastAsia"/>
          <w:b/>
          <w:i/>
          <w:lang w:eastAsia="zh-CN"/>
        </w:rPr>
        <w:t>sporadic short transmission</w:t>
      </w:r>
      <w:r w:rsidR="001F783F">
        <w:rPr>
          <w:rFonts w:eastAsiaTheme="minorEastAsia"/>
          <w:b/>
          <w:i/>
          <w:lang w:eastAsia="zh-CN"/>
        </w:rPr>
        <w:t xml:space="preserve"> for the following</w:t>
      </w:r>
    </w:p>
    <w:p w14:paraId="519A2D80" w14:textId="03171962" w:rsidR="00FF6720" w:rsidRDefault="001F783F" w:rsidP="001F783F">
      <w:pPr>
        <w:pStyle w:val="af7"/>
        <w:numPr>
          <w:ilvl w:val="1"/>
          <w:numId w:val="4"/>
        </w:numPr>
        <w:rPr>
          <w:rFonts w:eastAsiaTheme="minorEastAsia"/>
          <w:b/>
          <w:i/>
          <w:lang w:eastAsia="zh-CN"/>
        </w:rPr>
      </w:pPr>
      <w:r>
        <w:rPr>
          <w:rFonts w:eastAsiaTheme="minorEastAsia"/>
          <w:b/>
          <w:i/>
          <w:lang w:eastAsia="zh-CN"/>
        </w:rPr>
        <w:t>Satellite ephemeris</w:t>
      </w:r>
    </w:p>
    <w:p w14:paraId="6F83F2CB" w14:textId="34063D4C" w:rsidR="001F783F" w:rsidRDefault="001F783F" w:rsidP="001F783F">
      <w:pPr>
        <w:pStyle w:val="af7"/>
        <w:numPr>
          <w:ilvl w:val="1"/>
          <w:numId w:val="4"/>
        </w:numPr>
        <w:rPr>
          <w:rFonts w:eastAsiaTheme="minorEastAsia"/>
          <w:b/>
          <w:i/>
          <w:lang w:eastAsia="zh-CN"/>
        </w:rPr>
      </w:pPr>
      <w:r>
        <w:rPr>
          <w:rFonts w:eastAsiaTheme="minorEastAsia"/>
          <w:b/>
          <w:i/>
          <w:lang w:eastAsia="zh-CN"/>
        </w:rPr>
        <w:t>Common TA</w:t>
      </w:r>
    </w:p>
    <w:p w14:paraId="0A52E636" w14:textId="191394AD" w:rsidR="00DF228C" w:rsidRDefault="00DF228C" w:rsidP="00DF228C">
      <w:pPr>
        <w:pStyle w:val="af7"/>
        <w:numPr>
          <w:ilvl w:val="0"/>
          <w:numId w:val="4"/>
        </w:numPr>
        <w:rPr>
          <w:rFonts w:eastAsiaTheme="minorEastAsia"/>
          <w:b/>
          <w:i/>
          <w:lang w:eastAsia="zh-CN"/>
        </w:rPr>
      </w:pPr>
      <w:r>
        <w:rPr>
          <w:rFonts w:eastAsiaTheme="minorEastAsia"/>
          <w:b/>
          <w:i/>
          <w:lang w:eastAsia="zh-CN"/>
        </w:rPr>
        <w:t xml:space="preserve">Q3: </w:t>
      </w:r>
      <w:r w:rsidR="001F783F">
        <w:rPr>
          <w:rFonts w:eastAsiaTheme="minorEastAsia"/>
          <w:b/>
          <w:i/>
          <w:lang w:eastAsia="zh-CN"/>
        </w:rPr>
        <w:t>Is it company understanding that c</w:t>
      </w:r>
      <w:r w:rsidRPr="00DF228C">
        <w:rPr>
          <w:rFonts w:eastAsiaTheme="minorEastAsia"/>
          <w:b/>
          <w:i/>
          <w:lang w:eastAsia="zh-CN"/>
        </w:rPr>
        <w:t xml:space="preserve">onfiguration of validity timer for satellite ephemeris for </w:t>
      </w:r>
      <w:r>
        <w:rPr>
          <w:rFonts w:eastAsiaTheme="minorEastAsia"/>
          <w:b/>
          <w:i/>
          <w:lang w:eastAsia="zh-CN"/>
        </w:rPr>
        <w:t>long connection is not in scope of Rel-17</w:t>
      </w:r>
    </w:p>
    <w:p w14:paraId="45157302" w14:textId="412F0452" w:rsidR="00FF6720" w:rsidRDefault="00DF228C" w:rsidP="00BC4983">
      <w:pPr>
        <w:pStyle w:val="af7"/>
        <w:numPr>
          <w:ilvl w:val="0"/>
          <w:numId w:val="4"/>
        </w:numPr>
        <w:spacing w:after="240"/>
        <w:rPr>
          <w:rFonts w:eastAsiaTheme="minorEastAsia"/>
          <w:b/>
          <w:i/>
          <w:lang w:eastAsia="zh-CN"/>
        </w:rPr>
      </w:pPr>
      <w:r>
        <w:rPr>
          <w:rFonts w:eastAsiaTheme="minorEastAsia"/>
          <w:b/>
          <w:i/>
          <w:lang w:eastAsia="zh-CN"/>
        </w:rPr>
        <w:t>Q4</w:t>
      </w:r>
      <w:r w:rsidR="00BC4983">
        <w:rPr>
          <w:rFonts w:eastAsiaTheme="minorEastAsia"/>
          <w:b/>
          <w:i/>
          <w:lang w:eastAsia="zh-CN"/>
        </w:rPr>
        <w:t xml:space="preserve">: </w:t>
      </w:r>
      <w:r w:rsidR="001F783F">
        <w:rPr>
          <w:rFonts w:eastAsiaTheme="minorEastAsia"/>
          <w:b/>
          <w:i/>
          <w:lang w:eastAsia="zh-CN"/>
        </w:rPr>
        <w:t xml:space="preserve">What happens when </w:t>
      </w:r>
      <w:r w:rsidR="00FF6720">
        <w:rPr>
          <w:rFonts w:eastAsiaTheme="minorEastAsia"/>
          <w:b/>
          <w:i/>
          <w:lang w:eastAsia="zh-CN"/>
        </w:rPr>
        <w:t>validity timer for satellite ephemeris expires</w:t>
      </w:r>
    </w:p>
    <w:p w14:paraId="1E3CF405" w14:textId="64495460" w:rsidR="00FF6720" w:rsidRDefault="001F783F" w:rsidP="001B1153">
      <w:pPr>
        <w:pStyle w:val="af7"/>
        <w:numPr>
          <w:ilvl w:val="1"/>
          <w:numId w:val="20"/>
        </w:numPr>
        <w:spacing w:after="240"/>
        <w:rPr>
          <w:rFonts w:eastAsiaTheme="minorEastAsia"/>
          <w:b/>
          <w:i/>
          <w:lang w:eastAsia="zh-CN"/>
        </w:rPr>
      </w:pPr>
      <w:r>
        <w:rPr>
          <w:rFonts w:eastAsiaTheme="minorEastAsia"/>
          <w:b/>
          <w:i/>
          <w:lang w:eastAsia="zh-CN"/>
        </w:rPr>
        <w:t xml:space="preserve">Should </w:t>
      </w:r>
      <w:r w:rsidR="00FF6720">
        <w:rPr>
          <w:rFonts w:eastAsiaTheme="minorEastAsia"/>
          <w:b/>
          <w:i/>
          <w:lang w:eastAsia="zh-CN"/>
        </w:rPr>
        <w:t xml:space="preserve">RLF </w:t>
      </w:r>
      <w:r>
        <w:rPr>
          <w:rFonts w:eastAsiaTheme="minorEastAsia"/>
          <w:b/>
          <w:i/>
          <w:lang w:eastAsia="zh-CN"/>
        </w:rPr>
        <w:t>be</w:t>
      </w:r>
      <w:r w:rsidR="00FF6720">
        <w:rPr>
          <w:rFonts w:eastAsiaTheme="minorEastAsia"/>
          <w:b/>
          <w:i/>
          <w:lang w:eastAsia="zh-CN"/>
        </w:rPr>
        <w:t xml:space="preserve"> triggered?</w:t>
      </w:r>
    </w:p>
    <w:p w14:paraId="381AC946" w14:textId="40E865B0" w:rsidR="00FF6720" w:rsidRDefault="001F783F" w:rsidP="001B1153">
      <w:pPr>
        <w:pStyle w:val="af7"/>
        <w:numPr>
          <w:ilvl w:val="1"/>
          <w:numId w:val="20"/>
        </w:numPr>
        <w:spacing w:after="240"/>
        <w:rPr>
          <w:rFonts w:eastAsiaTheme="minorEastAsia"/>
          <w:b/>
          <w:i/>
          <w:lang w:eastAsia="zh-CN"/>
        </w:rPr>
      </w:pPr>
      <w:r>
        <w:rPr>
          <w:rFonts w:eastAsiaTheme="minorEastAsia"/>
          <w:b/>
          <w:i/>
          <w:lang w:eastAsia="zh-CN"/>
        </w:rPr>
        <w:t xml:space="preserve">Should UE read </w:t>
      </w:r>
      <w:r w:rsidR="00FF6720">
        <w:rPr>
          <w:rFonts w:eastAsiaTheme="minorEastAsia"/>
          <w:b/>
          <w:i/>
          <w:lang w:eastAsia="zh-CN"/>
        </w:rPr>
        <w:t xml:space="preserve">Ephemeris </w:t>
      </w:r>
      <w:r>
        <w:rPr>
          <w:rFonts w:eastAsiaTheme="minorEastAsia"/>
          <w:b/>
          <w:i/>
          <w:lang w:eastAsia="zh-CN"/>
        </w:rPr>
        <w:t xml:space="preserve">or common TA parameters </w:t>
      </w:r>
      <w:r w:rsidR="00FF6720">
        <w:rPr>
          <w:rFonts w:eastAsiaTheme="minorEastAsia"/>
          <w:b/>
          <w:i/>
          <w:lang w:eastAsia="zh-CN"/>
        </w:rPr>
        <w:t>on SIB again?</w:t>
      </w:r>
    </w:p>
    <w:p w14:paraId="1CEFCA86" w14:textId="77777777" w:rsidR="00BC4983" w:rsidRPr="007E131D" w:rsidRDefault="00BC4983" w:rsidP="00BC4983">
      <w:pPr>
        <w:spacing w:after="24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BC4983" w14:paraId="09CEEE45" w14:textId="77777777" w:rsidTr="00BD549B">
        <w:trPr>
          <w:trHeight w:val="398"/>
          <w:jc w:val="center"/>
        </w:trPr>
        <w:tc>
          <w:tcPr>
            <w:tcW w:w="2547" w:type="dxa"/>
            <w:shd w:val="clear" w:color="auto" w:fill="FFC000"/>
            <w:vAlign w:val="center"/>
          </w:tcPr>
          <w:p w14:paraId="36392E47" w14:textId="77777777" w:rsidR="00BC4983" w:rsidRDefault="00BC4983" w:rsidP="00BD549B">
            <w:pPr>
              <w:snapToGrid w:val="0"/>
              <w:spacing w:after="0"/>
              <w:jc w:val="center"/>
            </w:pPr>
            <w:r>
              <w:t>Companies</w:t>
            </w:r>
          </w:p>
        </w:tc>
        <w:tc>
          <w:tcPr>
            <w:tcW w:w="8080" w:type="dxa"/>
            <w:shd w:val="clear" w:color="auto" w:fill="FFC000"/>
            <w:vAlign w:val="center"/>
          </w:tcPr>
          <w:p w14:paraId="4AB12B17" w14:textId="77777777" w:rsidR="00BC4983" w:rsidRDefault="00BC4983" w:rsidP="00BD549B">
            <w:pPr>
              <w:snapToGrid w:val="0"/>
              <w:spacing w:after="0"/>
              <w:jc w:val="center"/>
            </w:pPr>
            <w:r>
              <w:t>Comments</w:t>
            </w:r>
          </w:p>
        </w:tc>
      </w:tr>
      <w:tr w:rsidR="00923C6F" w14:paraId="6865BBE3" w14:textId="77777777" w:rsidTr="00BD549B">
        <w:trPr>
          <w:trHeight w:val="398"/>
          <w:jc w:val="center"/>
        </w:trPr>
        <w:tc>
          <w:tcPr>
            <w:tcW w:w="2547" w:type="dxa"/>
            <w:shd w:val="clear" w:color="auto" w:fill="auto"/>
            <w:vAlign w:val="center"/>
          </w:tcPr>
          <w:p w14:paraId="62978988" w14:textId="63D50578" w:rsidR="00923C6F" w:rsidRDefault="00923C6F" w:rsidP="00923C6F">
            <w:pPr>
              <w:snapToGrid w:val="0"/>
              <w:spacing w:after="0"/>
              <w:rPr>
                <w:lang w:eastAsia="zh-CN"/>
              </w:rPr>
            </w:pPr>
            <w:r>
              <w:rPr>
                <w:rFonts w:hint="eastAsia"/>
                <w:lang w:val="en-US" w:eastAsia="zh-CN"/>
              </w:rPr>
              <w:t>ZTE</w:t>
            </w:r>
          </w:p>
        </w:tc>
        <w:tc>
          <w:tcPr>
            <w:tcW w:w="8080" w:type="dxa"/>
            <w:vAlign w:val="center"/>
          </w:tcPr>
          <w:p w14:paraId="7E3FB437" w14:textId="77777777" w:rsidR="00923C6F" w:rsidRDefault="00923C6F" w:rsidP="00923C6F">
            <w:pPr>
              <w:pStyle w:val="Eqn"/>
              <w:rPr>
                <w:rFonts w:eastAsiaTheme="minorEastAsia"/>
                <w:lang w:eastAsia="zh-CN"/>
              </w:rPr>
            </w:pPr>
            <w:r>
              <w:rPr>
                <w:rFonts w:eastAsiaTheme="minorEastAsia" w:hint="eastAsia"/>
                <w:lang w:eastAsia="zh-CN"/>
              </w:rPr>
              <w:t xml:space="preserve">Q1: There is no need to read ephemeris on SIB in connected mode if UE is ensured to have a valid ephemeris and the residual valid time is long enough. The valid time for assistance information may be long enough for several successive short transmissions. In </w:t>
            </w:r>
            <w:r>
              <w:rPr>
                <w:rFonts w:eastAsiaTheme="minorEastAsia" w:hint="eastAsia"/>
                <w:lang w:eastAsia="zh-CN"/>
              </w:rPr>
              <w:lastRenderedPageBreak/>
              <w:t xml:space="preserve">this case, by configuring a validity timer, there is no need to read new assistance information before </w:t>
            </w:r>
            <w:r>
              <w:rPr>
                <w:rFonts w:eastAsiaTheme="minorEastAsia"/>
                <w:lang w:eastAsia="zh-CN"/>
              </w:rPr>
              <w:t>each</w:t>
            </w:r>
            <w:r>
              <w:rPr>
                <w:rFonts w:eastAsiaTheme="minorEastAsia" w:hint="eastAsia"/>
                <w:lang w:eastAsia="zh-CN"/>
              </w:rPr>
              <w:t xml:space="preserve"> UL transmission.</w:t>
            </w:r>
          </w:p>
          <w:p w14:paraId="6CF1AA33" w14:textId="77777777" w:rsidR="00923C6F" w:rsidRDefault="00923C6F" w:rsidP="00923C6F">
            <w:pPr>
              <w:pStyle w:val="Eqn"/>
              <w:rPr>
                <w:rFonts w:eastAsiaTheme="minorEastAsia"/>
                <w:lang w:eastAsia="zh-CN"/>
              </w:rPr>
            </w:pPr>
            <w:r>
              <w:rPr>
                <w:rFonts w:eastAsiaTheme="minorEastAsia" w:hint="eastAsia"/>
                <w:lang w:eastAsia="zh-CN"/>
              </w:rPr>
              <w:t xml:space="preserve">Q2: </w:t>
            </w:r>
            <w:r>
              <w:rPr>
                <w:rFonts w:eastAsiaTheme="minorEastAsia"/>
                <w:lang w:eastAsia="zh-CN"/>
              </w:rPr>
              <w:t>Configuration on the valid duration for both parameters are needed as the backup restriction, e.g., if the timer is expired before the ending of transmission, additional behavior can be considered to keep the system work.</w:t>
            </w:r>
          </w:p>
          <w:p w14:paraId="0E1B4910" w14:textId="77777777" w:rsidR="00923C6F" w:rsidRDefault="00923C6F" w:rsidP="00923C6F">
            <w:pPr>
              <w:pStyle w:val="Eqn"/>
              <w:rPr>
                <w:rFonts w:eastAsiaTheme="minorEastAsia"/>
                <w:lang w:eastAsia="zh-CN"/>
              </w:rPr>
            </w:pPr>
            <w:r>
              <w:rPr>
                <w:rFonts w:eastAsiaTheme="minorEastAsia" w:hint="eastAsia"/>
                <w:lang w:eastAsia="zh-CN"/>
              </w:rPr>
              <w:t xml:space="preserve">Q3: </w:t>
            </w:r>
            <w:r>
              <w:rPr>
                <w:rFonts w:eastAsiaTheme="minorEastAsia"/>
                <w:lang w:eastAsia="zh-CN"/>
              </w:rPr>
              <w:t>No</w:t>
            </w:r>
            <w:r>
              <w:rPr>
                <w:rFonts w:eastAsiaTheme="minorEastAsia" w:hint="eastAsia"/>
                <w:lang w:eastAsia="zh-CN"/>
              </w:rPr>
              <w:t xml:space="preserve">. </w:t>
            </w:r>
            <w:r>
              <w:rPr>
                <w:rFonts w:eastAsiaTheme="minorEastAsia"/>
                <w:lang w:eastAsia="zh-CN"/>
              </w:rPr>
              <w:t xml:space="preserve">The </w:t>
            </w:r>
            <w:r>
              <w:rPr>
                <w:rFonts w:eastAsiaTheme="minorEastAsia" w:hint="eastAsia"/>
                <w:lang w:eastAsia="zh-CN"/>
              </w:rPr>
              <w:t xml:space="preserve">validity timer is not specifically configured for long transmission. </w:t>
            </w:r>
            <w:r>
              <w:rPr>
                <w:rFonts w:eastAsiaTheme="minorEastAsia"/>
                <w:lang w:eastAsia="zh-CN"/>
              </w:rPr>
              <w:t xml:space="preserve">This configuration can reduce the </w:t>
            </w:r>
            <w:r>
              <w:rPr>
                <w:rFonts w:eastAsiaTheme="minorEastAsia" w:hint="eastAsia"/>
                <w:lang w:eastAsia="zh-CN"/>
              </w:rPr>
              <w:t xml:space="preserve">times of SIB reading </w:t>
            </w:r>
            <w:r>
              <w:rPr>
                <w:rFonts w:eastAsiaTheme="minorEastAsia"/>
                <w:lang w:eastAsia="zh-CN"/>
              </w:rPr>
              <w:t>and also act as the backup solution to align the behavior between UE and BS.</w:t>
            </w:r>
          </w:p>
          <w:p w14:paraId="6A8416A6" w14:textId="47CE98E5" w:rsidR="00923C6F" w:rsidRPr="00734782" w:rsidRDefault="00923C6F" w:rsidP="00923C6F">
            <w:pPr>
              <w:pStyle w:val="Eqn"/>
              <w:rPr>
                <w:rFonts w:eastAsiaTheme="minorEastAsia"/>
                <w:lang w:eastAsia="zh-CN"/>
              </w:rPr>
            </w:pPr>
            <w:r>
              <w:rPr>
                <w:rFonts w:eastAsiaTheme="minorEastAsia" w:hint="eastAsia"/>
                <w:lang w:eastAsia="zh-CN"/>
              </w:rPr>
              <w:t xml:space="preserve">Q4: Synchronization is thought lost and UE re-access network again. </w:t>
            </w:r>
            <w:r>
              <w:rPr>
                <w:rFonts w:eastAsiaTheme="minorEastAsia"/>
                <w:lang w:eastAsia="zh-CN"/>
              </w:rPr>
              <w:t xml:space="preserve">Reading SIB will be basic operation and whether reusing the legacy behavior as </w:t>
            </w:r>
            <w:r>
              <w:rPr>
                <w:rFonts w:eastAsiaTheme="minorEastAsia" w:hint="eastAsia"/>
                <w:lang w:eastAsia="zh-CN"/>
              </w:rPr>
              <w:t xml:space="preserve">RLF </w:t>
            </w:r>
            <w:r>
              <w:rPr>
                <w:rFonts w:eastAsiaTheme="minorEastAsia"/>
                <w:lang w:eastAsia="zh-CN"/>
              </w:rPr>
              <w:t>can be further considerd  along with o</w:t>
            </w:r>
            <w:r>
              <w:rPr>
                <w:rFonts w:eastAsiaTheme="minorEastAsia" w:hint="eastAsia"/>
                <w:lang w:eastAsia="zh-CN"/>
              </w:rPr>
              <w:t>ther mechanisms, e.g., PDCCH order triggered RACH</w:t>
            </w:r>
          </w:p>
        </w:tc>
      </w:tr>
      <w:tr w:rsidR="00923C6F" w14:paraId="7F6D6675" w14:textId="77777777" w:rsidTr="00BD549B">
        <w:trPr>
          <w:trHeight w:val="398"/>
          <w:jc w:val="center"/>
        </w:trPr>
        <w:tc>
          <w:tcPr>
            <w:tcW w:w="2547" w:type="dxa"/>
            <w:shd w:val="clear" w:color="auto" w:fill="auto"/>
            <w:vAlign w:val="center"/>
          </w:tcPr>
          <w:p w14:paraId="21E5EEA6" w14:textId="3E1AF33C" w:rsidR="00923C6F" w:rsidRPr="003E713A" w:rsidRDefault="00371474" w:rsidP="00923C6F">
            <w:pPr>
              <w:snapToGrid w:val="0"/>
              <w:spacing w:after="0"/>
              <w:rPr>
                <w:rFonts w:eastAsiaTheme="minorEastAsia"/>
                <w:lang w:eastAsia="zh-CN"/>
              </w:rPr>
            </w:pPr>
            <w:r>
              <w:rPr>
                <w:rFonts w:eastAsiaTheme="minorEastAsia"/>
                <w:lang w:eastAsia="zh-CN"/>
              </w:rPr>
              <w:lastRenderedPageBreak/>
              <w:t xml:space="preserve">MediaTek. </w:t>
            </w:r>
          </w:p>
        </w:tc>
        <w:tc>
          <w:tcPr>
            <w:tcW w:w="8080" w:type="dxa"/>
            <w:vAlign w:val="center"/>
          </w:tcPr>
          <w:p w14:paraId="61C12640" w14:textId="77777777" w:rsidR="00923C6F" w:rsidRDefault="00371474" w:rsidP="00371474">
            <w:pPr>
              <w:spacing w:before="120"/>
              <w:rPr>
                <w:rFonts w:eastAsiaTheme="minorEastAsia"/>
                <w:lang w:eastAsia="zh-CN"/>
              </w:rPr>
            </w:pPr>
            <w:r>
              <w:rPr>
                <w:rFonts w:eastAsiaTheme="minorEastAsia"/>
                <w:lang w:eastAsia="zh-CN"/>
              </w:rPr>
              <w:t xml:space="preserve">Q1: No need </w:t>
            </w:r>
            <w:r w:rsidRPr="00371474">
              <w:rPr>
                <w:rFonts w:eastAsiaTheme="minorEastAsia"/>
                <w:lang w:eastAsia="zh-CN"/>
              </w:rPr>
              <w:t>for sporadic short transmission</w:t>
            </w:r>
            <w:r>
              <w:rPr>
                <w:rFonts w:eastAsiaTheme="minorEastAsia"/>
                <w:lang w:eastAsia="zh-CN"/>
              </w:rPr>
              <w:t>. Several companies showed by analysis / simulations that prediction of TA and Doppler shift can be very accurate over 10s of seconds after reading assistance information on SIB.</w:t>
            </w:r>
          </w:p>
          <w:p w14:paraId="7D7EECD9" w14:textId="38F1DC64" w:rsidR="00371474" w:rsidRDefault="00371474" w:rsidP="00371474">
            <w:pPr>
              <w:spacing w:before="120"/>
              <w:rPr>
                <w:rFonts w:eastAsiaTheme="minorEastAsia"/>
                <w:lang w:eastAsia="zh-CN"/>
              </w:rPr>
            </w:pPr>
            <w:r>
              <w:rPr>
                <w:rFonts w:eastAsiaTheme="minorEastAsia"/>
                <w:lang w:eastAsia="zh-CN"/>
              </w:rPr>
              <w:t xml:space="preserve">Q2: This discussion could be postponed as it is also under discussion in NR NTN. It seems an optimization where the most likely justification being to configure validity timer for ephemeris and common TA </w:t>
            </w:r>
            <w:r w:rsidRPr="00371474">
              <w:rPr>
                <w:rFonts w:eastAsiaTheme="minorEastAsia"/>
                <w:lang w:eastAsia="zh-CN"/>
              </w:rPr>
              <w:t xml:space="preserve">long enough for several successive </w:t>
            </w:r>
            <w:r>
              <w:rPr>
                <w:rFonts w:eastAsiaTheme="minorEastAsia"/>
                <w:lang w:eastAsia="zh-CN"/>
              </w:rPr>
              <w:t xml:space="preserve">sporadic </w:t>
            </w:r>
            <w:r w:rsidRPr="00371474">
              <w:rPr>
                <w:rFonts w:eastAsiaTheme="minorEastAsia"/>
                <w:lang w:eastAsia="zh-CN"/>
              </w:rPr>
              <w:t>short transmissions</w:t>
            </w:r>
            <w:r>
              <w:rPr>
                <w:rFonts w:eastAsiaTheme="minorEastAsia"/>
                <w:lang w:eastAsia="zh-CN"/>
              </w:rPr>
              <w:t xml:space="preserve">. It should work if UE goes back to idle after each sporadic short transmission. This way seems better for power consumption as keeping UE in connected for several seconds between each sporadic short transmissions is not good way.  </w:t>
            </w:r>
          </w:p>
          <w:p w14:paraId="454FF088" w14:textId="77777777" w:rsidR="00371474" w:rsidRDefault="00371474" w:rsidP="00371474">
            <w:pPr>
              <w:spacing w:before="120"/>
              <w:rPr>
                <w:rFonts w:eastAsiaTheme="minorEastAsia"/>
                <w:lang w:eastAsia="zh-CN"/>
              </w:rPr>
            </w:pPr>
            <w:r>
              <w:rPr>
                <w:rFonts w:eastAsiaTheme="minorEastAsia"/>
                <w:lang w:eastAsia="zh-CN"/>
              </w:rPr>
              <w:t>Q3: V</w:t>
            </w:r>
            <w:r w:rsidRPr="00371474">
              <w:rPr>
                <w:rFonts w:eastAsiaTheme="minorEastAsia"/>
                <w:lang w:eastAsia="zh-CN"/>
              </w:rPr>
              <w:t xml:space="preserve">alidity timer specifically configured for long transmission </w:t>
            </w:r>
            <w:r>
              <w:rPr>
                <w:rFonts w:eastAsiaTheme="minorEastAsia"/>
                <w:lang w:eastAsia="zh-CN"/>
              </w:rPr>
              <w:t>is not in scope of Rel-17. This would require addressing different issues where the UE is in connected for a long time with GNSS measurements aging requiring UE to refresh GNSS position fix.</w:t>
            </w:r>
          </w:p>
          <w:p w14:paraId="0D012176" w14:textId="7A71BBC9" w:rsidR="00371474" w:rsidRPr="00811F23" w:rsidRDefault="00371474" w:rsidP="00371474">
            <w:pPr>
              <w:spacing w:before="120"/>
              <w:rPr>
                <w:rFonts w:eastAsiaTheme="minorEastAsia"/>
                <w:lang w:eastAsia="zh-CN"/>
              </w:rPr>
            </w:pPr>
            <w:r>
              <w:rPr>
                <w:rFonts w:eastAsiaTheme="minorEastAsia"/>
                <w:lang w:eastAsia="zh-CN"/>
              </w:rPr>
              <w:t xml:space="preserve">Q4: If in connected and validity timer is configured, RLF is triggered and UE goes back to idle. UE can read ephemeris on SIB before accessing the network. For sporadic short transmission this way is sufficient to make it work in Rel-17.  </w:t>
            </w:r>
          </w:p>
        </w:tc>
      </w:tr>
      <w:tr w:rsidR="00B459DC" w14:paraId="34A97B74" w14:textId="77777777" w:rsidTr="00BD549B">
        <w:trPr>
          <w:trHeight w:val="398"/>
          <w:jc w:val="center"/>
        </w:trPr>
        <w:tc>
          <w:tcPr>
            <w:tcW w:w="2547" w:type="dxa"/>
            <w:shd w:val="clear" w:color="auto" w:fill="auto"/>
            <w:vAlign w:val="center"/>
          </w:tcPr>
          <w:p w14:paraId="2300985B" w14:textId="1FB2D20A" w:rsidR="00B459DC" w:rsidRDefault="00B459DC" w:rsidP="00B459DC">
            <w:pPr>
              <w:snapToGrid w:val="0"/>
              <w:spacing w:after="0"/>
              <w:rPr>
                <w:lang w:eastAsia="zh-CN"/>
              </w:rPr>
            </w:pPr>
            <w:r>
              <w:rPr>
                <w:rFonts w:eastAsiaTheme="minorEastAsia"/>
                <w:lang w:eastAsia="zh-CN"/>
              </w:rPr>
              <w:t>Intel</w:t>
            </w:r>
          </w:p>
        </w:tc>
        <w:tc>
          <w:tcPr>
            <w:tcW w:w="8080" w:type="dxa"/>
            <w:vAlign w:val="center"/>
          </w:tcPr>
          <w:p w14:paraId="2A308B1F" w14:textId="77777777" w:rsidR="00B459DC" w:rsidRDefault="00B459DC" w:rsidP="00B459DC">
            <w:pPr>
              <w:spacing w:before="120"/>
              <w:rPr>
                <w:rFonts w:eastAsiaTheme="minorEastAsia"/>
                <w:lang w:eastAsia="zh-CN"/>
              </w:rPr>
            </w:pPr>
            <w:r>
              <w:rPr>
                <w:rFonts w:eastAsiaTheme="minorEastAsia"/>
                <w:lang w:eastAsia="zh-CN"/>
              </w:rPr>
              <w:t>Q1: Satellite ephemeris update is not needed. However, if satellite ephemeris is transmitted in SIB and UE is indicated with SI modification, UE will need to update SI including satellite ephemeris.</w:t>
            </w:r>
          </w:p>
          <w:p w14:paraId="2355F4A9" w14:textId="77777777" w:rsidR="00B459DC" w:rsidRDefault="00B459DC" w:rsidP="00B459DC">
            <w:pPr>
              <w:spacing w:before="120"/>
              <w:rPr>
                <w:rFonts w:eastAsiaTheme="minorEastAsia"/>
                <w:lang w:eastAsia="zh-CN"/>
              </w:rPr>
            </w:pPr>
            <w:r>
              <w:rPr>
                <w:rFonts w:eastAsiaTheme="minorEastAsia"/>
                <w:lang w:eastAsia="zh-CN"/>
              </w:rPr>
              <w:t>Q2: In our view the need for validity timer depends on the indication design. E.g. if SIB indication is used, validity timer may not be needed.</w:t>
            </w:r>
          </w:p>
          <w:p w14:paraId="68E1ACA7" w14:textId="3397CD6A" w:rsidR="00B459DC" w:rsidRDefault="00B459DC" w:rsidP="00B459DC">
            <w:pPr>
              <w:spacing w:before="120"/>
            </w:pPr>
            <w:r>
              <w:rPr>
                <w:rFonts w:eastAsiaTheme="minorEastAsia"/>
                <w:lang w:eastAsia="zh-CN"/>
              </w:rPr>
              <w:t>Q3: Yes</w:t>
            </w:r>
          </w:p>
        </w:tc>
      </w:tr>
      <w:tr w:rsidR="00001D96" w14:paraId="5704FDE1" w14:textId="77777777" w:rsidTr="00BD549B">
        <w:trPr>
          <w:trHeight w:val="398"/>
          <w:jc w:val="center"/>
        </w:trPr>
        <w:tc>
          <w:tcPr>
            <w:tcW w:w="2547" w:type="dxa"/>
            <w:shd w:val="clear" w:color="auto" w:fill="auto"/>
            <w:vAlign w:val="center"/>
          </w:tcPr>
          <w:p w14:paraId="64F1E37C" w14:textId="617443F6" w:rsidR="00001D96" w:rsidRPr="00264957" w:rsidRDefault="00001D96" w:rsidP="00001D96">
            <w:pPr>
              <w:snapToGrid w:val="0"/>
              <w:spacing w:after="0"/>
              <w:rPr>
                <w:rFonts w:eastAsiaTheme="minorEastAsia"/>
                <w:lang w:eastAsia="zh-CN"/>
              </w:rPr>
            </w:pPr>
            <w:r>
              <w:rPr>
                <w:rFonts w:eastAsiaTheme="minorEastAsia"/>
                <w:lang w:eastAsia="zh-CN"/>
              </w:rPr>
              <w:t>SONY</w:t>
            </w:r>
          </w:p>
        </w:tc>
        <w:tc>
          <w:tcPr>
            <w:tcW w:w="8080" w:type="dxa"/>
            <w:vAlign w:val="center"/>
          </w:tcPr>
          <w:p w14:paraId="03289D08" w14:textId="77777777" w:rsidR="00001D96" w:rsidRDefault="00001D96" w:rsidP="00001D96">
            <w:pPr>
              <w:spacing w:before="120"/>
              <w:rPr>
                <w:rFonts w:eastAsiaTheme="minorEastAsia"/>
                <w:lang w:eastAsia="zh-CN"/>
              </w:rPr>
            </w:pPr>
            <w:r>
              <w:rPr>
                <w:rFonts w:eastAsiaTheme="minorEastAsia"/>
                <w:lang w:eastAsia="zh-CN"/>
              </w:rPr>
              <w:t>Q1. UE reads satellite ephemris again if errors have built up in satellite location since last reading of satellite ephemeris. The error could be greater when the ephemeris information consists of position and velocity information, rather than orbital elements information.</w:t>
            </w:r>
          </w:p>
          <w:p w14:paraId="481CF0CE" w14:textId="77777777" w:rsidR="00001D96" w:rsidRDefault="00001D96" w:rsidP="00001D96">
            <w:pPr>
              <w:spacing w:before="120"/>
              <w:rPr>
                <w:rFonts w:eastAsiaTheme="minorEastAsia"/>
                <w:lang w:eastAsia="zh-CN"/>
              </w:rPr>
            </w:pPr>
            <w:r>
              <w:rPr>
                <w:rFonts w:eastAsiaTheme="minorEastAsia"/>
                <w:lang w:eastAsia="zh-CN"/>
              </w:rPr>
              <w:t>Q2: The need is to stop the UE from having to read epehemeris information unnecessarily. This would have the benefits of redaucing power consumption and avoiding PRACH congestion (we should try to avoid the case where all UEs with data to transmit try to send PRACH at the same time – after transmission of SIB containing ephemeris information).</w:t>
            </w:r>
          </w:p>
          <w:p w14:paraId="194EF1D2" w14:textId="77777777" w:rsidR="00001D96" w:rsidRDefault="00001D96" w:rsidP="00001D96">
            <w:pPr>
              <w:spacing w:before="120"/>
              <w:rPr>
                <w:rFonts w:eastAsiaTheme="minorEastAsia"/>
                <w:lang w:eastAsia="zh-CN"/>
              </w:rPr>
            </w:pPr>
            <w:r>
              <w:rPr>
                <w:rFonts w:eastAsiaTheme="minorEastAsia"/>
                <w:lang w:eastAsia="zh-CN"/>
              </w:rPr>
              <w:t>Q3. No need to differentiate between long and short transmissions. We just need to think about the length of the validity timer.</w:t>
            </w:r>
          </w:p>
          <w:p w14:paraId="2EB0FDCA" w14:textId="049FCDC0" w:rsidR="00001D96" w:rsidRPr="00264957" w:rsidRDefault="00001D96" w:rsidP="00001D96">
            <w:pPr>
              <w:widowControl w:val="0"/>
            </w:pPr>
            <w:r>
              <w:rPr>
                <w:rFonts w:eastAsiaTheme="minorEastAsia"/>
                <w:lang w:eastAsia="zh-CN"/>
              </w:rPr>
              <w:t>Q4. We should avoid multiple RLFs. The UE should read ephemeris / common TA again. This is particularly true for long connections. For short connections, it is not clear that the validity timer would expire before the short connection ended anyway.</w:t>
            </w:r>
          </w:p>
        </w:tc>
      </w:tr>
      <w:tr w:rsidR="00881635" w14:paraId="238AB0CF" w14:textId="77777777" w:rsidTr="00BD549B">
        <w:trPr>
          <w:trHeight w:val="398"/>
          <w:jc w:val="center"/>
        </w:trPr>
        <w:tc>
          <w:tcPr>
            <w:tcW w:w="2547" w:type="dxa"/>
            <w:shd w:val="clear" w:color="auto" w:fill="auto"/>
            <w:vAlign w:val="center"/>
          </w:tcPr>
          <w:p w14:paraId="758C9639" w14:textId="7951EAD3"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56AAA07B" w14:textId="77777777" w:rsidR="00881635" w:rsidRPr="00881635" w:rsidRDefault="00881635" w:rsidP="00881635">
            <w:pPr>
              <w:pStyle w:val="Eqn"/>
              <w:rPr>
                <w:rFonts w:eastAsiaTheme="minorEastAsia"/>
                <w:lang w:eastAsia="zh-CN"/>
              </w:rPr>
            </w:pPr>
            <w:r w:rsidRPr="00881635">
              <w:rPr>
                <w:rFonts w:eastAsiaTheme="minorEastAsia"/>
                <w:lang w:eastAsia="zh-CN"/>
              </w:rPr>
              <w:t>Q1: Difficult to say since “short” transmission has not been defined. But if “short” is so short that there is no need to re-aquire GNSS position, there may be no need to re-acquire ephemeris either.</w:t>
            </w:r>
          </w:p>
          <w:p w14:paraId="6ADB6406" w14:textId="77777777" w:rsidR="00881635" w:rsidRPr="00881635" w:rsidRDefault="00881635" w:rsidP="00881635">
            <w:pPr>
              <w:pStyle w:val="Eqn"/>
              <w:rPr>
                <w:rFonts w:eastAsiaTheme="minorEastAsia"/>
                <w:lang w:eastAsia="zh-CN"/>
              </w:rPr>
            </w:pPr>
            <w:r w:rsidRPr="00881635">
              <w:rPr>
                <w:rFonts w:eastAsiaTheme="minorEastAsia"/>
                <w:lang w:eastAsia="zh-CN"/>
              </w:rPr>
              <w:lastRenderedPageBreak/>
              <w:t>Q2: This depends on the length of a “short” transmission.</w:t>
            </w:r>
          </w:p>
          <w:p w14:paraId="7D99361C" w14:textId="77777777" w:rsidR="00881635" w:rsidRPr="00881635" w:rsidRDefault="00881635" w:rsidP="00881635">
            <w:pPr>
              <w:pStyle w:val="Eqn"/>
              <w:rPr>
                <w:rFonts w:eastAsiaTheme="minorEastAsia"/>
                <w:lang w:eastAsia="zh-CN"/>
              </w:rPr>
            </w:pPr>
            <w:r w:rsidRPr="00881635">
              <w:rPr>
                <w:rFonts w:eastAsiaTheme="minorEastAsia"/>
                <w:lang w:eastAsia="zh-CN"/>
              </w:rPr>
              <w:t>Q3: It should be discussed whether re-acquisition of satellite ephemeris and common TA parameters in RRC_CONNECTED can be skipped in Rel-17 (i.e., support only “short” transmissions).</w:t>
            </w:r>
          </w:p>
          <w:p w14:paraId="2D6C01B8" w14:textId="79BDBACB" w:rsidR="00881635" w:rsidRPr="00881635" w:rsidRDefault="00881635" w:rsidP="00881635">
            <w:pPr>
              <w:spacing w:beforeLines="50" w:before="120" w:afterLines="50" w:after="120"/>
            </w:pPr>
            <w:r w:rsidRPr="00881635">
              <w:rPr>
                <w:rFonts w:eastAsiaTheme="minorEastAsia"/>
                <w:lang w:eastAsia="zh-CN"/>
              </w:rPr>
              <w:t>Q4: Both should be further discussed.</w:t>
            </w:r>
          </w:p>
        </w:tc>
      </w:tr>
      <w:tr w:rsidR="00881635" w14:paraId="1DB8E0B4" w14:textId="77777777" w:rsidTr="00BD549B">
        <w:trPr>
          <w:trHeight w:val="398"/>
          <w:jc w:val="center"/>
        </w:trPr>
        <w:tc>
          <w:tcPr>
            <w:tcW w:w="2547" w:type="dxa"/>
            <w:shd w:val="clear" w:color="auto" w:fill="auto"/>
            <w:vAlign w:val="center"/>
          </w:tcPr>
          <w:p w14:paraId="5DC9E928" w14:textId="77777777" w:rsidR="0049199D" w:rsidRDefault="0049199D" w:rsidP="00881635">
            <w:pPr>
              <w:snapToGrid w:val="0"/>
              <w:spacing w:after="0"/>
              <w:rPr>
                <w:color w:val="C00000"/>
                <w:lang w:eastAsia="zh-CN"/>
              </w:rPr>
            </w:pPr>
          </w:p>
          <w:p w14:paraId="4B36D8AA" w14:textId="77777777" w:rsidR="0049199D" w:rsidRDefault="0049199D" w:rsidP="00881635">
            <w:pPr>
              <w:snapToGrid w:val="0"/>
              <w:spacing w:after="0"/>
              <w:rPr>
                <w:color w:val="C00000"/>
                <w:lang w:eastAsia="zh-CN"/>
              </w:rPr>
            </w:pPr>
          </w:p>
          <w:p w14:paraId="59D2D64F" w14:textId="77777777" w:rsidR="0049199D" w:rsidRDefault="0049199D" w:rsidP="00881635">
            <w:pPr>
              <w:snapToGrid w:val="0"/>
              <w:spacing w:after="0"/>
              <w:rPr>
                <w:color w:val="C00000"/>
                <w:lang w:eastAsia="zh-CN"/>
              </w:rPr>
            </w:pPr>
          </w:p>
          <w:p w14:paraId="759377DF" w14:textId="77777777" w:rsidR="0049199D" w:rsidRDefault="0049199D" w:rsidP="00881635">
            <w:pPr>
              <w:snapToGrid w:val="0"/>
              <w:spacing w:after="0"/>
              <w:rPr>
                <w:color w:val="C00000"/>
                <w:lang w:eastAsia="zh-CN"/>
              </w:rPr>
            </w:pPr>
          </w:p>
          <w:p w14:paraId="1AADBB2F" w14:textId="08746D58" w:rsidR="00881635" w:rsidRDefault="0049199D" w:rsidP="00881635">
            <w:pPr>
              <w:snapToGrid w:val="0"/>
              <w:spacing w:after="0"/>
              <w:rPr>
                <w:lang w:eastAsia="zh-CN"/>
              </w:rPr>
            </w:pPr>
            <w:r w:rsidRPr="0049199D">
              <w:rPr>
                <w:color w:val="C00000"/>
                <w:lang w:eastAsia="zh-CN"/>
              </w:rPr>
              <w:t>Qualcomm</w:t>
            </w:r>
          </w:p>
        </w:tc>
        <w:tc>
          <w:tcPr>
            <w:tcW w:w="8080" w:type="dxa"/>
            <w:vAlign w:val="center"/>
          </w:tcPr>
          <w:p w14:paraId="2D15CFA8" w14:textId="77777777" w:rsidR="0049199D" w:rsidRDefault="0049199D" w:rsidP="00881635">
            <w:pPr>
              <w:rPr>
                <w:b/>
                <w:bCs/>
                <w:iCs/>
                <w:color w:val="C00000"/>
                <w:lang w:val="en-US" w:eastAsia="zh-CN"/>
              </w:rPr>
            </w:pPr>
          </w:p>
          <w:p w14:paraId="0B680D9F" w14:textId="77777777" w:rsidR="0049199D" w:rsidRDefault="0049199D" w:rsidP="00881635">
            <w:pPr>
              <w:rPr>
                <w:b/>
                <w:bCs/>
                <w:iCs/>
                <w:color w:val="C00000"/>
                <w:lang w:val="en-US" w:eastAsia="zh-CN"/>
              </w:rPr>
            </w:pPr>
          </w:p>
          <w:p w14:paraId="125EAA51" w14:textId="38CC29B0" w:rsidR="00881635" w:rsidRPr="0049199D" w:rsidRDefault="001B4D5B" w:rsidP="00881635">
            <w:pPr>
              <w:rPr>
                <w:iCs/>
                <w:color w:val="C00000"/>
                <w:lang w:val="en-US" w:eastAsia="zh-CN"/>
              </w:rPr>
            </w:pPr>
            <w:r w:rsidRPr="0049199D">
              <w:rPr>
                <w:b/>
                <w:bCs/>
                <w:iCs/>
                <w:color w:val="C00000"/>
                <w:lang w:val="en-US" w:eastAsia="zh-CN"/>
              </w:rPr>
              <w:t>Answer to Q1</w:t>
            </w:r>
            <w:r w:rsidRPr="0049199D">
              <w:rPr>
                <w:iCs/>
                <w:color w:val="C00000"/>
                <w:lang w:val="en-US" w:eastAsia="zh-CN"/>
              </w:rPr>
              <w:t xml:space="preserve">: The fact that the UE does not read SIB again </w:t>
            </w:r>
            <w:r w:rsidRPr="0049199D">
              <w:rPr>
                <w:b/>
                <w:bCs/>
                <w:iCs/>
                <w:color w:val="C00000"/>
                <w:lang w:val="en-US" w:eastAsia="zh-CN"/>
              </w:rPr>
              <w:t>has to be specified by “UE behavior” to synchronization failure</w:t>
            </w:r>
            <w:r w:rsidRPr="0049199D">
              <w:rPr>
                <w:iCs/>
                <w:color w:val="C00000"/>
                <w:lang w:val="en-US" w:eastAsia="zh-CN"/>
              </w:rPr>
              <w:t>—i.e., the UE doesn’t do fancy things, but simply triggers RLF and goes to IDLE and restarts. For the nth time, the UE has no idea of what is a short connection. We cannot “assume” something is valid for event X, where event X itself is unspecified!</w:t>
            </w:r>
          </w:p>
          <w:p w14:paraId="0AC49725" w14:textId="4F794AEB" w:rsidR="001B4D5B" w:rsidRPr="0049199D" w:rsidRDefault="001B4D5B" w:rsidP="00881635">
            <w:pPr>
              <w:rPr>
                <w:iCs/>
                <w:color w:val="C00000"/>
                <w:lang w:val="en-US" w:eastAsia="zh-CN"/>
              </w:rPr>
            </w:pPr>
            <w:r w:rsidRPr="0049199D">
              <w:rPr>
                <w:b/>
                <w:bCs/>
                <w:iCs/>
                <w:color w:val="C00000"/>
                <w:lang w:val="en-US" w:eastAsia="zh-CN"/>
              </w:rPr>
              <w:t>Answer to Q2</w:t>
            </w:r>
            <w:r w:rsidRPr="0049199D">
              <w:rPr>
                <w:iCs/>
                <w:color w:val="C00000"/>
                <w:lang w:val="en-US" w:eastAsia="zh-CN"/>
              </w:rPr>
              <w:t xml:space="preserve">: It is extremely surprising that the moderator is asking a question like this! This has been discussed several times before, and it was concluded that the way to maintain a short connection itself is to use validity timers. Asking “what would be the need” now, is misleading at best. Also, </w:t>
            </w:r>
            <w:r w:rsidR="0049199D" w:rsidRPr="0049199D">
              <w:rPr>
                <w:iCs/>
                <w:color w:val="C00000"/>
                <w:lang w:val="en-US" w:eastAsia="zh-CN"/>
              </w:rPr>
              <w:t>below</w:t>
            </w:r>
            <w:r w:rsidRPr="0049199D">
              <w:rPr>
                <w:iCs/>
                <w:color w:val="C00000"/>
                <w:lang w:val="en-US" w:eastAsia="zh-CN"/>
              </w:rPr>
              <w:t xml:space="preserve"> is the except from the approved WID (note that the moderator references the WID in several aspects, when refuting arguments by some companies):</w:t>
            </w:r>
          </w:p>
          <w:p w14:paraId="7776D1FD" w14:textId="77777777" w:rsidR="001B4D5B" w:rsidRPr="0049199D" w:rsidRDefault="001B4D5B" w:rsidP="001B4D5B">
            <w:pPr>
              <w:rPr>
                <w:i/>
                <w:iCs/>
                <w:color w:val="C00000"/>
                <w:szCs w:val="22"/>
              </w:rPr>
            </w:pPr>
            <w:r w:rsidRPr="0049199D">
              <w:rPr>
                <w:b/>
                <w:bCs/>
                <w:i/>
                <w:iCs/>
                <w:color w:val="C00000"/>
                <w:szCs w:val="22"/>
                <w:highlight w:val="yellow"/>
              </w:rPr>
              <w:t>Specify the following time and frequency synchronization enhancements</w:t>
            </w:r>
            <w:r w:rsidRPr="0049199D">
              <w:rPr>
                <w:i/>
                <w:iCs/>
                <w:color w:val="C00000"/>
                <w:szCs w:val="22"/>
              </w:rPr>
              <w:t xml:space="preserve"> that are not covered by </w:t>
            </w:r>
            <w:r w:rsidRPr="0049199D">
              <w:rPr>
                <w:i/>
                <w:iCs/>
                <w:color w:val="C00000"/>
              </w:rPr>
              <w:t xml:space="preserve">NR_NTN_Solutions WI </w:t>
            </w:r>
            <w:r w:rsidRPr="0049199D">
              <w:rPr>
                <w:i/>
                <w:iCs/>
                <w:color w:val="C00000"/>
                <w:szCs w:val="22"/>
              </w:rPr>
              <w:t xml:space="preserve">agreements, </w:t>
            </w:r>
            <w:r w:rsidRPr="0049199D">
              <w:rPr>
                <w:i/>
                <w:iCs/>
                <w:color w:val="C00000"/>
              </w:rPr>
              <w:t>according to Section 8 in TR 36.763</w:t>
            </w:r>
            <w:r w:rsidRPr="0049199D">
              <w:rPr>
                <w:i/>
                <w:iCs/>
                <w:color w:val="C00000"/>
                <w:szCs w:val="22"/>
              </w:rPr>
              <w:t>:</w:t>
            </w:r>
          </w:p>
          <w:p w14:paraId="2462D1B8" w14:textId="77777777" w:rsidR="001B4D5B" w:rsidRPr="0049199D" w:rsidRDefault="001B4D5B" w:rsidP="001B4D5B">
            <w:pPr>
              <w:pStyle w:val="B1"/>
              <w:rPr>
                <w:i/>
                <w:iCs/>
                <w:color w:val="C00000"/>
              </w:rPr>
            </w:pPr>
            <w:r w:rsidRPr="0049199D">
              <w:rPr>
                <w:i/>
                <w:iCs/>
                <w:color w:val="C00000"/>
              </w:rPr>
              <w:t>-</w:t>
            </w:r>
            <w:r w:rsidRPr="0049199D">
              <w:rPr>
                <w:i/>
                <w:iCs/>
                <w:color w:val="C00000"/>
              </w:rPr>
              <w:tab/>
              <w:t>Long PUSCH and PRACH Transmission enhancements: segmented UE pre-compensations, new UL gaps and/or implementation solutions, time units and duration of segments.</w:t>
            </w:r>
          </w:p>
          <w:p w14:paraId="7E144E97" w14:textId="77777777" w:rsidR="001B4D5B" w:rsidRPr="0049199D" w:rsidRDefault="001B4D5B" w:rsidP="001B4D5B">
            <w:pPr>
              <w:pStyle w:val="B1"/>
              <w:rPr>
                <w:i/>
                <w:iCs/>
                <w:color w:val="C00000"/>
              </w:rPr>
            </w:pPr>
            <w:r w:rsidRPr="0049199D">
              <w:rPr>
                <w:i/>
                <w:iCs/>
                <w:color w:val="C00000"/>
              </w:rPr>
              <w:t>-</w:t>
            </w:r>
            <w:r w:rsidRPr="0049199D">
              <w:rPr>
                <w:i/>
                <w:iCs/>
                <w:color w:val="C00000"/>
              </w:rPr>
              <w:tab/>
            </w:r>
            <w:r w:rsidRPr="0049199D">
              <w:rPr>
                <w:b/>
                <w:bCs/>
                <w:i/>
                <w:iCs/>
                <w:color w:val="C00000"/>
                <w:highlight w:val="yellow"/>
              </w:rPr>
              <w:t>Validity timer for UL synchronization: satellite ephemeris, and potentially other aspects</w:t>
            </w:r>
          </w:p>
          <w:p w14:paraId="6C17F362" w14:textId="77777777" w:rsidR="001B4D5B" w:rsidRPr="0049199D" w:rsidRDefault="001B4D5B" w:rsidP="001B4D5B">
            <w:pPr>
              <w:pStyle w:val="B1"/>
              <w:rPr>
                <w:i/>
                <w:iCs/>
                <w:color w:val="C00000"/>
              </w:rPr>
            </w:pPr>
            <w:r w:rsidRPr="0049199D">
              <w:rPr>
                <w:i/>
                <w:iCs/>
                <w:color w:val="C00000"/>
              </w:rPr>
              <w:t>-</w:t>
            </w:r>
            <w:r w:rsidRPr="0049199D">
              <w:rPr>
                <w:i/>
                <w:iCs/>
                <w:color w:val="C00000"/>
              </w:rPr>
              <w:tab/>
              <w:t xml:space="preserve">DL synchronization enhancements: A single solution will be selected between: new channel raster, (part of) ARFCN-indication-in-MIB. </w:t>
            </w:r>
          </w:p>
          <w:p w14:paraId="13537723" w14:textId="7B3BEABD" w:rsidR="001B4D5B" w:rsidRPr="0049199D" w:rsidRDefault="001B4D5B" w:rsidP="0049199D">
            <w:pPr>
              <w:pStyle w:val="B1"/>
              <w:rPr>
                <w:i/>
                <w:iCs/>
                <w:color w:val="C00000"/>
              </w:rPr>
            </w:pPr>
            <w:r w:rsidRPr="0049199D">
              <w:rPr>
                <w:i/>
                <w:iCs/>
                <w:color w:val="C00000"/>
              </w:rPr>
              <w:t>-</w:t>
            </w:r>
            <w:r w:rsidRPr="0049199D">
              <w:rPr>
                <w:i/>
                <w:iCs/>
                <w:color w:val="C00000"/>
              </w:rPr>
              <w:tab/>
              <w:t>GNSS Measurements: Validity of a GNSS position fix and details of acquiring a GNSS position fix, duration of validity, in RRC CONNECTED mode for sporadic short transmission</w:t>
            </w:r>
          </w:p>
          <w:p w14:paraId="7C862944" w14:textId="2076C0AE" w:rsidR="001B4D5B" w:rsidRPr="0049199D" w:rsidRDefault="001B4D5B" w:rsidP="00881635">
            <w:pPr>
              <w:rPr>
                <w:iCs/>
                <w:color w:val="C00000"/>
                <w:lang w:val="en-US" w:eastAsia="zh-CN"/>
              </w:rPr>
            </w:pPr>
            <w:r w:rsidRPr="0049199D">
              <w:rPr>
                <w:b/>
                <w:bCs/>
                <w:iCs/>
                <w:color w:val="C00000"/>
                <w:lang w:val="en-US" w:eastAsia="zh-CN"/>
              </w:rPr>
              <w:t>Answer to Q3</w:t>
            </w:r>
            <w:r w:rsidRPr="0049199D">
              <w:rPr>
                <w:iCs/>
                <w:color w:val="C00000"/>
                <w:lang w:val="en-US" w:eastAsia="zh-CN"/>
              </w:rPr>
              <w:t>:</w:t>
            </w:r>
            <w:r w:rsidR="0049199D" w:rsidRPr="0049199D">
              <w:rPr>
                <w:iCs/>
                <w:color w:val="C00000"/>
                <w:lang w:val="en-US" w:eastAsia="zh-CN"/>
              </w:rPr>
              <w:t xml:space="preserve"> Again, the question is irrelevant. The only difference between long and short connections is “UE behavior”. We cannot “assume” something works for X, when X is unspecified.</w:t>
            </w:r>
          </w:p>
          <w:p w14:paraId="15F2C694" w14:textId="60E4B695" w:rsidR="001B4D5B" w:rsidRPr="00934673" w:rsidRDefault="001B4D5B" w:rsidP="00881635">
            <w:pPr>
              <w:rPr>
                <w:i/>
                <w:lang w:val="en-US" w:eastAsia="zh-CN"/>
              </w:rPr>
            </w:pPr>
            <w:r w:rsidRPr="0049199D">
              <w:rPr>
                <w:b/>
                <w:bCs/>
                <w:iCs/>
                <w:color w:val="C00000"/>
                <w:lang w:val="en-US" w:eastAsia="zh-CN"/>
              </w:rPr>
              <w:t>Answer to Q4</w:t>
            </w:r>
            <w:r w:rsidRPr="0049199D">
              <w:rPr>
                <w:iCs/>
                <w:color w:val="C00000"/>
                <w:lang w:val="en-US" w:eastAsia="zh-CN"/>
              </w:rPr>
              <w:t>:</w:t>
            </w:r>
            <w:r w:rsidR="0049199D" w:rsidRPr="0049199D">
              <w:rPr>
                <w:iCs/>
                <w:color w:val="C00000"/>
                <w:lang w:val="en-US" w:eastAsia="zh-CN"/>
              </w:rPr>
              <w:t xml:space="preserve"> Yes, RLF triggering is the simplest UE behavior to enforce a short connection. For Release 17, we don’t need to specifiy reading SIB/fixing GNSS in connected mode again. That is basically what a short connection is. If we later specify long connections in a future release, this is where the difference would show up—instead of “tearing down” a connection after validity of uplink sync expires, the UE may maintain the connection, and reastablish sync using—e.g.—prioritized SIB reads, GNSS fixes, etc.</w:t>
            </w:r>
          </w:p>
        </w:tc>
      </w:tr>
      <w:tr w:rsidR="007E403E" w14:paraId="0540B70F" w14:textId="77777777" w:rsidTr="00BD549B">
        <w:trPr>
          <w:trHeight w:val="398"/>
          <w:jc w:val="center"/>
        </w:trPr>
        <w:tc>
          <w:tcPr>
            <w:tcW w:w="2547" w:type="dxa"/>
            <w:shd w:val="clear" w:color="auto" w:fill="auto"/>
            <w:vAlign w:val="center"/>
          </w:tcPr>
          <w:p w14:paraId="58911110" w14:textId="0DFF3280" w:rsidR="007E403E" w:rsidRDefault="007E403E" w:rsidP="007E403E">
            <w:pPr>
              <w:snapToGrid w:val="0"/>
              <w:spacing w:after="0"/>
              <w:rPr>
                <w:lang w:eastAsia="zh-CN"/>
              </w:rPr>
            </w:pPr>
            <w:r>
              <w:rPr>
                <w:lang w:eastAsia="zh-CN"/>
              </w:rPr>
              <w:t>Apple</w:t>
            </w:r>
          </w:p>
        </w:tc>
        <w:tc>
          <w:tcPr>
            <w:tcW w:w="8080" w:type="dxa"/>
            <w:vAlign w:val="center"/>
          </w:tcPr>
          <w:p w14:paraId="378A994F" w14:textId="77777777" w:rsidR="007E403E" w:rsidRDefault="007E403E" w:rsidP="007E403E">
            <w:pPr>
              <w:rPr>
                <w:iCs/>
                <w:lang w:val="en-US" w:eastAsia="zh-CN"/>
              </w:rPr>
            </w:pPr>
            <w:r>
              <w:rPr>
                <w:iCs/>
                <w:lang w:val="en-US" w:eastAsia="zh-CN"/>
              </w:rPr>
              <w:t>Q1: Depending on the during of “sporadic short transmission”. If it is really short, then no need to read satellite ephemeris again.</w:t>
            </w:r>
          </w:p>
          <w:p w14:paraId="5B283E1E" w14:textId="77777777" w:rsidR="007E403E" w:rsidRDefault="007E403E" w:rsidP="007E403E">
            <w:pPr>
              <w:rPr>
                <w:iCs/>
                <w:lang w:val="en-US" w:eastAsia="zh-CN"/>
              </w:rPr>
            </w:pPr>
            <w:r>
              <w:rPr>
                <w:iCs/>
                <w:lang w:val="en-US" w:eastAsia="zh-CN"/>
              </w:rPr>
              <w:t>Q2: A validity timer for satellite ephemeris and common TA may be used depending on the during of “sporadic short transmission”</w:t>
            </w:r>
          </w:p>
          <w:p w14:paraId="31E3FD9C" w14:textId="77777777" w:rsidR="007E403E" w:rsidRDefault="007E403E" w:rsidP="007E403E">
            <w:pPr>
              <w:rPr>
                <w:iCs/>
                <w:lang w:val="en-US" w:eastAsia="zh-CN"/>
              </w:rPr>
            </w:pPr>
            <w:r>
              <w:rPr>
                <w:iCs/>
                <w:lang w:val="en-US" w:eastAsia="zh-CN"/>
              </w:rPr>
              <w:t>Q3: Agree; it is not in scope of Rel-17.</w:t>
            </w:r>
          </w:p>
          <w:p w14:paraId="50486B14" w14:textId="1C2EF00E" w:rsidR="007E403E" w:rsidRPr="000956DA" w:rsidRDefault="007E403E" w:rsidP="007E403E">
            <w:pPr>
              <w:pStyle w:val="a9"/>
              <w:rPr>
                <w:iCs/>
                <w:u w:val="single"/>
              </w:rPr>
            </w:pPr>
            <w:r>
              <w:rPr>
                <w:iCs/>
                <w:lang w:val="en-US" w:eastAsia="zh-CN"/>
              </w:rPr>
              <w:t>Q4: We think both could be considered.</w:t>
            </w:r>
          </w:p>
        </w:tc>
      </w:tr>
      <w:tr w:rsidR="00217F5B" w14:paraId="545A894A" w14:textId="77777777" w:rsidTr="00BD549B">
        <w:trPr>
          <w:trHeight w:val="398"/>
          <w:jc w:val="center"/>
        </w:trPr>
        <w:tc>
          <w:tcPr>
            <w:tcW w:w="2547" w:type="dxa"/>
            <w:shd w:val="clear" w:color="auto" w:fill="auto"/>
            <w:vAlign w:val="center"/>
          </w:tcPr>
          <w:p w14:paraId="1EBB774B" w14:textId="4DB01B42" w:rsidR="00217F5B" w:rsidRPr="009442DC" w:rsidRDefault="00217F5B" w:rsidP="00217F5B">
            <w:pPr>
              <w:snapToGrid w:val="0"/>
              <w:spacing w:after="0"/>
              <w:rPr>
                <w:color w:val="C00000"/>
                <w:lang w:eastAsia="zh-CN"/>
              </w:rPr>
            </w:pPr>
            <w:r>
              <w:rPr>
                <w:lang w:eastAsia="zh-CN"/>
              </w:rPr>
              <w:t>Nokia, NSB</w:t>
            </w:r>
          </w:p>
        </w:tc>
        <w:tc>
          <w:tcPr>
            <w:tcW w:w="8080" w:type="dxa"/>
            <w:vAlign w:val="center"/>
          </w:tcPr>
          <w:p w14:paraId="78129475" w14:textId="77777777" w:rsidR="00217F5B" w:rsidRDefault="00217F5B" w:rsidP="00217F5B">
            <w:pPr>
              <w:pStyle w:val="Eqn"/>
              <w:rPr>
                <w:rFonts w:eastAsiaTheme="minorEastAsia"/>
                <w:lang w:eastAsia="zh-CN"/>
              </w:rPr>
            </w:pPr>
            <w:r>
              <w:rPr>
                <w:rFonts w:eastAsiaTheme="minorEastAsia"/>
                <w:lang w:eastAsia="zh-CN"/>
              </w:rPr>
              <w:t>Q1: The validity time should be used for ephemeris, GNSS and common TA. Common one or separate one. But for ephemeris, if considering short time, there may be no need to be read it again.</w:t>
            </w:r>
          </w:p>
          <w:p w14:paraId="7BD63267" w14:textId="77777777" w:rsidR="00217F5B" w:rsidRDefault="00217F5B" w:rsidP="00217F5B">
            <w:pPr>
              <w:pStyle w:val="Eqn"/>
              <w:rPr>
                <w:rFonts w:eastAsiaTheme="minorEastAsia"/>
                <w:lang w:eastAsia="zh-CN"/>
              </w:rPr>
            </w:pPr>
            <w:r>
              <w:rPr>
                <w:rFonts w:eastAsiaTheme="minorEastAsia"/>
                <w:lang w:eastAsia="zh-CN"/>
              </w:rPr>
              <w:lastRenderedPageBreak/>
              <w:t>Q2: both. One timer for both of them should be ok.</w:t>
            </w:r>
          </w:p>
          <w:p w14:paraId="63589AD1" w14:textId="77777777" w:rsidR="00217F5B" w:rsidRDefault="00217F5B" w:rsidP="00217F5B">
            <w:pPr>
              <w:pStyle w:val="Eqn"/>
              <w:rPr>
                <w:rFonts w:eastAsiaTheme="minorEastAsia"/>
                <w:lang w:eastAsia="zh-CN"/>
              </w:rPr>
            </w:pPr>
            <w:r>
              <w:rPr>
                <w:rFonts w:eastAsiaTheme="minorEastAsia"/>
                <w:lang w:eastAsia="zh-CN"/>
              </w:rPr>
              <w:t>Q3: No. It should be in the scope of Rel 17, especially for eMTC.</w:t>
            </w:r>
          </w:p>
          <w:p w14:paraId="18DC3E9B" w14:textId="59383870" w:rsidR="00217F5B" w:rsidRPr="009442DC" w:rsidRDefault="00217F5B" w:rsidP="00217F5B">
            <w:pPr>
              <w:spacing w:beforeLines="50" w:before="120" w:afterLines="50" w:after="120"/>
              <w:rPr>
                <w:color w:val="C00000"/>
              </w:rPr>
            </w:pPr>
            <w:r>
              <w:rPr>
                <w:rFonts w:eastAsiaTheme="minorEastAsia"/>
                <w:lang w:eastAsia="zh-CN"/>
              </w:rPr>
              <w:t>Q4: FFS.</w:t>
            </w:r>
          </w:p>
        </w:tc>
      </w:tr>
      <w:tr w:rsidR="00C111C0" w14:paraId="339F70B9" w14:textId="77777777" w:rsidTr="00BD549B">
        <w:trPr>
          <w:trHeight w:val="398"/>
          <w:jc w:val="center"/>
        </w:trPr>
        <w:tc>
          <w:tcPr>
            <w:tcW w:w="2547" w:type="dxa"/>
            <w:shd w:val="clear" w:color="auto" w:fill="auto"/>
            <w:vAlign w:val="center"/>
          </w:tcPr>
          <w:p w14:paraId="3051B293" w14:textId="100BBACC" w:rsidR="00C111C0" w:rsidRPr="005214FF" w:rsidRDefault="00C111C0" w:rsidP="00C111C0">
            <w:pPr>
              <w:snapToGrid w:val="0"/>
              <w:spacing w:after="0"/>
              <w:rPr>
                <w:lang w:eastAsia="zh-CN"/>
              </w:rPr>
            </w:pPr>
            <w:r>
              <w:rPr>
                <w:rFonts w:eastAsiaTheme="minorEastAsia" w:hint="eastAsia"/>
                <w:lang w:eastAsia="zh-CN"/>
              </w:rPr>
              <w:lastRenderedPageBreak/>
              <w:t>H</w:t>
            </w:r>
            <w:r>
              <w:rPr>
                <w:rFonts w:eastAsiaTheme="minorEastAsia"/>
                <w:lang w:eastAsia="zh-CN"/>
              </w:rPr>
              <w:t>uawei, HiSilicon</w:t>
            </w:r>
          </w:p>
        </w:tc>
        <w:tc>
          <w:tcPr>
            <w:tcW w:w="8080" w:type="dxa"/>
            <w:vAlign w:val="center"/>
          </w:tcPr>
          <w:p w14:paraId="2D09EBBE" w14:textId="77777777" w:rsidR="00C111C0" w:rsidRDefault="00C111C0" w:rsidP="00C111C0">
            <w:pPr>
              <w:widowControl w:val="0"/>
              <w:jc w:val="both"/>
              <w:rPr>
                <w:rFonts w:eastAsiaTheme="minorEastAsia"/>
                <w:lang w:eastAsia="zh-CN"/>
              </w:rPr>
            </w:pPr>
            <w:r>
              <w:rPr>
                <w:rFonts w:eastAsiaTheme="minorEastAsia" w:hint="eastAsia"/>
                <w:lang w:eastAsia="zh-CN"/>
              </w:rPr>
              <w:t>Q</w:t>
            </w:r>
            <w:r>
              <w:rPr>
                <w:rFonts w:eastAsiaTheme="minorEastAsia"/>
                <w:lang w:eastAsia="zh-CN"/>
              </w:rPr>
              <w:t>1: At least for short sporadic taffic, requiring the satellite ephemeris in connected mode is not required if the UE has already acquire a valide statelite ephmeris before entering connected mode.</w:t>
            </w:r>
          </w:p>
          <w:p w14:paraId="70A5A45F" w14:textId="77777777" w:rsidR="00C111C0" w:rsidRDefault="00C111C0" w:rsidP="00C111C0">
            <w:pPr>
              <w:widowControl w:val="0"/>
              <w:jc w:val="both"/>
              <w:rPr>
                <w:rFonts w:eastAsiaTheme="minorEastAsia"/>
                <w:lang w:eastAsia="zh-CN"/>
              </w:rPr>
            </w:pPr>
            <w:r>
              <w:rPr>
                <w:rFonts w:eastAsiaTheme="minorEastAsia"/>
                <w:lang w:eastAsia="zh-CN"/>
              </w:rPr>
              <w:t>Q2: If the Common TA and satellite ephemeris are in the same NTN SIB, it will be sufficient to define a single valid timer for both common TA and satellite ephemeris.</w:t>
            </w:r>
          </w:p>
          <w:p w14:paraId="1D9FD43D" w14:textId="77777777" w:rsidR="00C111C0" w:rsidRDefault="00C111C0" w:rsidP="00C111C0">
            <w:pPr>
              <w:widowControl w:val="0"/>
              <w:rPr>
                <w:rFonts w:eastAsiaTheme="minorEastAsia"/>
                <w:lang w:eastAsia="zh-CN"/>
              </w:rPr>
            </w:pPr>
            <w:r>
              <w:rPr>
                <w:rFonts w:eastAsiaTheme="minorEastAsia"/>
                <w:lang w:eastAsia="zh-CN"/>
              </w:rPr>
              <w:t xml:space="preserve">Q3: Yes. This is not the focus of Rel-17. </w:t>
            </w:r>
          </w:p>
          <w:p w14:paraId="493C914F" w14:textId="179DE83A" w:rsidR="00C111C0" w:rsidRPr="005214FF" w:rsidRDefault="00C111C0" w:rsidP="00C111C0">
            <w:pPr>
              <w:rPr>
                <w:bCs/>
                <w:i/>
              </w:rPr>
            </w:pPr>
            <w:r>
              <w:rPr>
                <w:rFonts w:eastAsiaTheme="minorEastAsia"/>
                <w:lang w:eastAsia="zh-CN"/>
              </w:rPr>
              <w:t>Q4: Option a is the simplest thing for UE to do.</w:t>
            </w:r>
          </w:p>
        </w:tc>
      </w:tr>
      <w:tr w:rsidR="00DA56DC" w14:paraId="366C1334" w14:textId="77777777" w:rsidTr="00BD549B">
        <w:trPr>
          <w:trHeight w:val="412"/>
          <w:jc w:val="center"/>
        </w:trPr>
        <w:tc>
          <w:tcPr>
            <w:tcW w:w="2547" w:type="dxa"/>
            <w:shd w:val="clear" w:color="auto" w:fill="auto"/>
            <w:vAlign w:val="center"/>
          </w:tcPr>
          <w:p w14:paraId="06B427B3" w14:textId="1000FCBE" w:rsidR="00DA56DC" w:rsidRPr="00F74EE4" w:rsidRDefault="00DA56DC" w:rsidP="00DA56DC">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10ECC8FD" w14:textId="77777777" w:rsidR="00DA56DC" w:rsidRDefault="00DA56DC" w:rsidP="00DA56DC">
            <w:pPr>
              <w:rPr>
                <w:rFonts w:eastAsiaTheme="minorEastAsia"/>
                <w:lang w:eastAsia="zh-CN"/>
              </w:rPr>
            </w:pPr>
            <w:r>
              <w:rPr>
                <w:rFonts w:eastAsiaTheme="minorEastAsia" w:hint="eastAsia"/>
                <w:bCs/>
                <w:lang w:eastAsia="zh-CN"/>
              </w:rPr>
              <w:t>I</w:t>
            </w:r>
            <w:r>
              <w:rPr>
                <w:rFonts w:eastAsiaTheme="minorEastAsia"/>
                <w:bCs/>
                <w:lang w:eastAsia="zh-CN"/>
              </w:rPr>
              <w:t xml:space="preserve">n general, we share the same view with MediaTek that </w:t>
            </w:r>
            <w:r w:rsidRPr="00F84064">
              <w:rPr>
                <w:rFonts w:eastAsiaTheme="minorEastAsia"/>
                <w:bCs/>
                <w:lang w:eastAsia="zh-CN"/>
              </w:rPr>
              <w:t>validity timer for sporadic short transmission</w:t>
            </w:r>
            <w:r>
              <w:rPr>
                <w:rFonts w:eastAsiaTheme="minorEastAsia"/>
                <w:bCs/>
                <w:lang w:eastAsia="zh-CN"/>
              </w:rPr>
              <w:t xml:space="preserve"> is an </w:t>
            </w:r>
            <w:r>
              <w:rPr>
                <w:rFonts w:eastAsiaTheme="minorEastAsia"/>
                <w:lang w:eastAsia="zh-CN"/>
              </w:rPr>
              <w:t>optimization functionality.</w:t>
            </w:r>
            <w:r>
              <w:t xml:space="preserve"> </w:t>
            </w:r>
            <w:r w:rsidRPr="00851242">
              <w:rPr>
                <w:rFonts w:eastAsiaTheme="minorEastAsia"/>
                <w:lang w:eastAsia="zh-CN"/>
              </w:rPr>
              <w:t xml:space="preserve">If UE reads SIB every time before sporadic short transmission, there </w:t>
            </w:r>
            <w:r>
              <w:rPr>
                <w:rFonts w:eastAsiaTheme="minorEastAsia"/>
                <w:lang w:eastAsia="zh-CN"/>
              </w:rPr>
              <w:t>is</w:t>
            </w:r>
            <w:r w:rsidRPr="00851242">
              <w:rPr>
                <w:rFonts w:eastAsiaTheme="minorEastAsia"/>
                <w:lang w:eastAsia="zh-CN"/>
              </w:rPr>
              <w:t xml:space="preserve"> no need to configure a validity timer.</w:t>
            </w:r>
            <w:r>
              <w:rPr>
                <w:rFonts w:eastAsiaTheme="minorEastAsia"/>
                <w:lang w:eastAsia="zh-CN"/>
              </w:rPr>
              <w:t xml:space="preserve"> </w:t>
            </w:r>
            <w:r w:rsidRPr="00CC7851">
              <w:rPr>
                <w:rFonts w:eastAsiaTheme="minorEastAsia"/>
                <w:lang w:eastAsia="zh-CN"/>
              </w:rPr>
              <w:t>Nevertheless, if a validity timer is configured, there is no need to read new assistance information before each UL transmission.</w:t>
            </w:r>
          </w:p>
          <w:p w14:paraId="66E73BB8" w14:textId="77777777" w:rsidR="00DA56DC" w:rsidRDefault="00DA56DC" w:rsidP="00DA56DC">
            <w:pPr>
              <w:rPr>
                <w:rFonts w:eastAsiaTheme="minorEastAsia"/>
                <w:lang w:eastAsia="zh-CN"/>
              </w:rPr>
            </w:pPr>
            <w:r>
              <w:rPr>
                <w:rFonts w:eastAsiaTheme="minorEastAsia"/>
                <w:lang w:eastAsia="zh-CN"/>
              </w:rPr>
              <w:t xml:space="preserve">We are open to continue or postpone the discussion on </w:t>
            </w:r>
            <w:r w:rsidRPr="00F84064">
              <w:rPr>
                <w:rFonts w:eastAsiaTheme="minorEastAsia"/>
                <w:bCs/>
                <w:lang w:eastAsia="zh-CN"/>
              </w:rPr>
              <w:t>validity timer</w:t>
            </w:r>
            <w:r>
              <w:rPr>
                <w:rFonts w:eastAsiaTheme="minorEastAsia"/>
                <w:lang w:eastAsia="zh-CN"/>
              </w:rPr>
              <w:t>.</w:t>
            </w:r>
          </w:p>
          <w:p w14:paraId="4FEAE952" w14:textId="77777777" w:rsidR="00DA56DC" w:rsidRDefault="00DA56DC" w:rsidP="00DA56DC">
            <w:pPr>
              <w:rPr>
                <w:rFonts w:eastAsiaTheme="minorEastAsia"/>
                <w:lang w:eastAsia="zh-CN"/>
              </w:rPr>
            </w:pPr>
            <w:r>
              <w:rPr>
                <w:rFonts w:eastAsiaTheme="minorEastAsia" w:hint="eastAsia"/>
                <w:lang w:eastAsia="zh-CN"/>
              </w:rPr>
              <w:t>Q</w:t>
            </w:r>
            <w:r>
              <w:rPr>
                <w:rFonts w:eastAsiaTheme="minorEastAsia"/>
                <w:lang w:eastAsia="zh-CN"/>
              </w:rPr>
              <w:t xml:space="preserve">1: No need </w:t>
            </w:r>
            <w:r w:rsidRPr="00371474">
              <w:rPr>
                <w:rFonts w:eastAsiaTheme="minorEastAsia"/>
                <w:lang w:eastAsia="zh-CN"/>
              </w:rPr>
              <w:t>for sporadic short transmission</w:t>
            </w:r>
            <w:r>
              <w:rPr>
                <w:rFonts w:eastAsiaTheme="minorEastAsia"/>
                <w:lang w:eastAsia="zh-CN"/>
              </w:rPr>
              <w:t>.</w:t>
            </w:r>
          </w:p>
          <w:p w14:paraId="0205C2B6" w14:textId="77777777" w:rsidR="00DA56DC" w:rsidRDefault="00DA56DC" w:rsidP="00DA56DC">
            <w:pPr>
              <w:rPr>
                <w:rFonts w:eastAsiaTheme="minorEastAsia"/>
                <w:lang w:eastAsia="zh-CN"/>
              </w:rPr>
            </w:pPr>
            <w:r>
              <w:rPr>
                <w:rFonts w:eastAsiaTheme="minorEastAsia" w:hint="eastAsia"/>
                <w:lang w:eastAsia="zh-CN"/>
              </w:rPr>
              <w:t>Q</w:t>
            </w:r>
            <w:r>
              <w:rPr>
                <w:rFonts w:eastAsiaTheme="minorEastAsia"/>
                <w:lang w:eastAsia="zh-CN"/>
              </w:rPr>
              <w:t xml:space="preserve">2: If </w:t>
            </w:r>
            <w:r w:rsidRPr="00F84064">
              <w:rPr>
                <w:rFonts w:eastAsiaTheme="minorEastAsia"/>
                <w:bCs/>
                <w:lang w:eastAsia="zh-CN"/>
              </w:rPr>
              <w:t>validity timer</w:t>
            </w:r>
            <w:r>
              <w:rPr>
                <w:rFonts w:eastAsiaTheme="minorEastAsia"/>
                <w:bCs/>
                <w:lang w:eastAsia="zh-CN"/>
              </w:rPr>
              <w:t xml:space="preserve"> is supported, </w:t>
            </w:r>
            <w:r>
              <w:rPr>
                <w:rFonts w:eastAsiaTheme="minorEastAsia"/>
                <w:lang w:eastAsia="zh-CN"/>
              </w:rPr>
              <w:t>configuration on the valid duration for both parameters (s</w:t>
            </w:r>
            <w:r w:rsidRPr="00DE7A62">
              <w:rPr>
                <w:rFonts w:eastAsiaTheme="minorEastAsia"/>
                <w:lang w:eastAsia="zh-CN"/>
              </w:rPr>
              <w:t>atellite ephemeris</w:t>
            </w:r>
            <w:r>
              <w:rPr>
                <w:rFonts w:eastAsiaTheme="minorEastAsia"/>
                <w:lang w:eastAsia="zh-CN"/>
              </w:rPr>
              <w:t xml:space="preserve"> and c</w:t>
            </w:r>
            <w:r w:rsidRPr="00DE7A62">
              <w:rPr>
                <w:rFonts w:eastAsiaTheme="minorEastAsia"/>
                <w:lang w:eastAsia="zh-CN"/>
              </w:rPr>
              <w:t>ommon TA</w:t>
            </w:r>
            <w:r>
              <w:rPr>
                <w:rFonts w:eastAsiaTheme="minorEastAsia"/>
                <w:lang w:eastAsia="zh-CN"/>
              </w:rPr>
              <w:t>) seems needed.</w:t>
            </w:r>
          </w:p>
          <w:p w14:paraId="320B8461" w14:textId="77777777" w:rsidR="00DA56DC" w:rsidRDefault="00DA56DC" w:rsidP="00DA56DC">
            <w:pPr>
              <w:rPr>
                <w:rFonts w:eastAsiaTheme="minorEastAsia"/>
                <w:lang w:eastAsia="zh-CN"/>
              </w:rPr>
            </w:pPr>
            <w:r>
              <w:rPr>
                <w:rFonts w:eastAsiaTheme="minorEastAsia"/>
                <w:lang w:eastAsia="zh-CN"/>
              </w:rPr>
              <w:t xml:space="preserve">Q3: </w:t>
            </w:r>
            <w:r w:rsidRPr="00F33663">
              <w:rPr>
                <w:rFonts w:eastAsiaTheme="minorEastAsia"/>
                <w:lang w:eastAsia="zh-CN"/>
              </w:rPr>
              <w:t xml:space="preserve">If validity timer is </w:t>
            </w:r>
            <w:r>
              <w:rPr>
                <w:rFonts w:eastAsiaTheme="minorEastAsia"/>
                <w:bCs/>
                <w:lang w:eastAsia="zh-CN"/>
              </w:rPr>
              <w:t>supported</w:t>
            </w:r>
            <w:r w:rsidRPr="00F33663">
              <w:rPr>
                <w:rFonts w:eastAsiaTheme="minorEastAsia"/>
                <w:lang w:eastAsia="zh-CN"/>
              </w:rPr>
              <w:t>, from UE’s prespective, we see no difference between one long connection and large interval between two sporadic short transmission.</w:t>
            </w:r>
          </w:p>
          <w:p w14:paraId="4863C43C" w14:textId="7EE242EC" w:rsidR="00DA56DC" w:rsidRDefault="00DA56DC" w:rsidP="00DA56DC">
            <w:pPr>
              <w:jc w:val="both"/>
              <w:rPr>
                <w:b/>
                <w:i/>
                <w:lang w:val="en-US"/>
              </w:rPr>
            </w:pPr>
            <w:r>
              <w:rPr>
                <w:rFonts w:eastAsiaTheme="minorEastAsia" w:hint="eastAsia"/>
                <w:lang w:eastAsia="zh-CN"/>
              </w:rPr>
              <w:t>Q</w:t>
            </w:r>
            <w:r>
              <w:rPr>
                <w:rFonts w:eastAsiaTheme="minorEastAsia"/>
                <w:lang w:eastAsia="zh-CN"/>
              </w:rPr>
              <w:t xml:space="preserve">4: </w:t>
            </w:r>
            <w:r w:rsidRPr="00F33663">
              <w:rPr>
                <w:rFonts w:eastAsiaTheme="minorEastAsia"/>
                <w:lang w:eastAsia="zh-CN"/>
              </w:rPr>
              <w:t xml:space="preserve">If validity timer is </w:t>
            </w:r>
            <w:r>
              <w:rPr>
                <w:rFonts w:eastAsiaTheme="minorEastAsia"/>
                <w:bCs/>
                <w:lang w:eastAsia="zh-CN"/>
              </w:rPr>
              <w:t>supported</w:t>
            </w:r>
            <w:r w:rsidRPr="00F33663">
              <w:rPr>
                <w:rFonts w:eastAsiaTheme="minorEastAsia"/>
                <w:lang w:eastAsia="zh-CN"/>
              </w:rPr>
              <w:t>,</w:t>
            </w:r>
            <w:r>
              <w:rPr>
                <w:rFonts w:eastAsiaTheme="minorEastAsia"/>
                <w:lang w:eastAsia="zh-CN"/>
              </w:rPr>
              <w:t xml:space="preserve"> </w:t>
            </w:r>
            <w:r w:rsidRPr="005457CA">
              <w:rPr>
                <w:rFonts w:eastAsiaTheme="minorEastAsia"/>
                <w:lang w:eastAsia="zh-CN"/>
              </w:rPr>
              <w:t>Option (b) is preferred</w:t>
            </w:r>
            <w:r>
              <w:rPr>
                <w:rFonts w:eastAsiaTheme="minorEastAsia"/>
                <w:lang w:eastAsia="zh-CN"/>
              </w:rPr>
              <w:t xml:space="preserve"> for efficiency.</w:t>
            </w:r>
          </w:p>
        </w:tc>
      </w:tr>
      <w:tr w:rsidR="00645DA7" w14:paraId="57D57269" w14:textId="77777777" w:rsidTr="00BD549B">
        <w:trPr>
          <w:trHeight w:val="398"/>
          <w:jc w:val="center"/>
        </w:trPr>
        <w:tc>
          <w:tcPr>
            <w:tcW w:w="2547" w:type="dxa"/>
            <w:shd w:val="clear" w:color="auto" w:fill="auto"/>
            <w:vAlign w:val="center"/>
          </w:tcPr>
          <w:p w14:paraId="6B2990D3" w14:textId="1571B2E4" w:rsidR="00645DA7" w:rsidRDefault="00645DA7" w:rsidP="00DA56DC">
            <w:pPr>
              <w:snapToGrid w:val="0"/>
              <w:spacing w:after="0"/>
              <w:rPr>
                <w:lang w:eastAsia="zh-CN"/>
              </w:rPr>
            </w:pPr>
            <w:r>
              <w:rPr>
                <w:rFonts w:eastAsiaTheme="minorEastAsia" w:hint="eastAsia"/>
                <w:lang w:eastAsia="zh-CN"/>
              </w:rPr>
              <w:t>CATT</w:t>
            </w:r>
          </w:p>
        </w:tc>
        <w:tc>
          <w:tcPr>
            <w:tcW w:w="8080" w:type="dxa"/>
            <w:vAlign w:val="center"/>
          </w:tcPr>
          <w:p w14:paraId="45E88FDF" w14:textId="77777777" w:rsidR="00645DA7" w:rsidRPr="00DA589A" w:rsidRDefault="00645DA7" w:rsidP="00D34C65">
            <w:pPr>
              <w:rPr>
                <w:rFonts w:eastAsiaTheme="minorEastAsia"/>
                <w:lang w:eastAsia="zh-CN"/>
              </w:rPr>
            </w:pPr>
            <w:r w:rsidRPr="00DA589A">
              <w:rPr>
                <w:rFonts w:eastAsiaTheme="minorEastAsia"/>
                <w:lang w:eastAsia="zh-CN"/>
              </w:rPr>
              <w:t xml:space="preserve">Q1: </w:t>
            </w:r>
            <w:r>
              <w:rPr>
                <w:rFonts w:eastAsiaTheme="minorEastAsia" w:hint="eastAsia"/>
                <w:lang w:eastAsia="zh-CN"/>
              </w:rPr>
              <w:t xml:space="preserve">before UE connecting the network, UE should read </w:t>
            </w:r>
            <w:r w:rsidRPr="00DA589A">
              <w:rPr>
                <w:rFonts w:eastAsiaTheme="minorEastAsia"/>
                <w:lang w:eastAsia="zh-CN"/>
              </w:rPr>
              <w:t>satellite ephemeris on SIB</w:t>
            </w:r>
            <w:r>
              <w:rPr>
                <w:rFonts w:eastAsiaTheme="minorEastAsia" w:hint="eastAsia"/>
                <w:lang w:eastAsia="zh-CN"/>
              </w:rPr>
              <w:t>, hence, for s</w:t>
            </w:r>
            <w:r w:rsidRPr="00DA589A">
              <w:rPr>
                <w:rFonts w:eastAsiaTheme="minorEastAsia"/>
                <w:lang w:eastAsia="zh-CN"/>
              </w:rPr>
              <w:t>poradic short transmission</w:t>
            </w:r>
            <w:r>
              <w:rPr>
                <w:rFonts w:eastAsiaTheme="minorEastAsia" w:hint="eastAsia"/>
                <w:lang w:eastAsia="zh-CN"/>
              </w:rPr>
              <w:t>,</w:t>
            </w:r>
            <w:r w:rsidRPr="00DA589A">
              <w:rPr>
                <w:rFonts w:eastAsiaTheme="minorEastAsia"/>
                <w:lang w:eastAsia="zh-CN"/>
              </w:rPr>
              <w:t xml:space="preserve"> </w:t>
            </w:r>
            <w:r>
              <w:rPr>
                <w:rFonts w:eastAsiaTheme="minorEastAsia" w:hint="eastAsia"/>
                <w:lang w:eastAsia="zh-CN"/>
              </w:rPr>
              <w:t xml:space="preserve">UE is needed to read the </w:t>
            </w:r>
            <w:r w:rsidRPr="00DA589A">
              <w:rPr>
                <w:rFonts w:eastAsiaTheme="minorEastAsia"/>
                <w:lang w:eastAsia="zh-CN"/>
              </w:rPr>
              <w:t xml:space="preserve">ephemeris </w:t>
            </w:r>
            <w:r>
              <w:rPr>
                <w:rFonts w:eastAsiaTheme="minorEastAsia" w:hint="eastAsia"/>
                <w:lang w:eastAsia="zh-CN"/>
              </w:rPr>
              <w:t xml:space="preserve">again.  </w:t>
            </w:r>
          </w:p>
          <w:p w14:paraId="05E43CF3" w14:textId="77777777" w:rsidR="00645DA7" w:rsidRPr="00DA589A" w:rsidRDefault="00645DA7" w:rsidP="00D34C65">
            <w:pPr>
              <w:rPr>
                <w:rFonts w:eastAsiaTheme="minorEastAsia"/>
                <w:lang w:eastAsia="zh-CN"/>
              </w:rPr>
            </w:pPr>
            <w:r w:rsidRPr="00DA589A">
              <w:rPr>
                <w:rFonts w:eastAsiaTheme="minorEastAsia"/>
                <w:lang w:eastAsia="zh-CN"/>
              </w:rPr>
              <w:t>Q2:</w:t>
            </w:r>
            <w:r>
              <w:rPr>
                <w:rFonts w:eastAsiaTheme="minorEastAsia" w:hint="eastAsia"/>
                <w:lang w:eastAsia="zh-CN"/>
              </w:rPr>
              <w:t xml:space="preserve"> if only short sporadic connection is supported, </w:t>
            </w:r>
            <w:r w:rsidRPr="00DA589A">
              <w:rPr>
                <w:rFonts w:eastAsiaTheme="minorEastAsia"/>
                <w:lang w:eastAsia="zh-CN"/>
              </w:rPr>
              <w:t>configur</w:t>
            </w:r>
            <w:r>
              <w:rPr>
                <w:rFonts w:eastAsiaTheme="minorEastAsia" w:hint="eastAsia"/>
                <w:lang w:eastAsia="zh-CN"/>
              </w:rPr>
              <w:t>ing</w:t>
            </w:r>
            <w:r w:rsidRPr="00DA589A">
              <w:rPr>
                <w:rFonts w:eastAsiaTheme="minorEastAsia"/>
                <w:lang w:eastAsia="zh-CN"/>
              </w:rPr>
              <w:t xml:space="preserve"> a validity timer </w:t>
            </w:r>
            <w:r>
              <w:rPr>
                <w:rFonts w:eastAsiaTheme="minorEastAsia" w:hint="eastAsia"/>
                <w:lang w:eastAsia="zh-CN"/>
              </w:rPr>
              <w:t xml:space="preserve">is not really needed. </w:t>
            </w:r>
            <w:r>
              <w:rPr>
                <w:rFonts w:eastAsiaTheme="minorEastAsia"/>
                <w:lang w:eastAsia="zh-CN"/>
              </w:rPr>
              <w:t>B</w:t>
            </w:r>
            <w:r>
              <w:rPr>
                <w:rFonts w:eastAsiaTheme="minorEastAsia" w:hint="eastAsia"/>
                <w:lang w:eastAsia="zh-CN"/>
              </w:rPr>
              <w:t xml:space="preserve">ecause in the initial access stage, UE anyway should read the </w:t>
            </w:r>
            <w:r w:rsidRPr="00DA589A">
              <w:rPr>
                <w:rFonts w:eastAsiaTheme="minorEastAsia"/>
                <w:lang w:eastAsia="zh-CN"/>
              </w:rPr>
              <w:t>satellite ephemeris</w:t>
            </w:r>
            <w:r>
              <w:rPr>
                <w:rFonts w:eastAsiaTheme="minorEastAsia" w:hint="eastAsia"/>
                <w:lang w:eastAsia="zh-CN"/>
              </w:rPr>
              <w:t xml:space="preserve"> and common TA from SIB. </w:t>
            </w:r>
            <w:r>
              <w:rPr>
                <w:rFonts w:eastAsiaTheme="minorEastAsia"/>
                <w:lang w:eastAsia="zh-CN"/>
              </w:rPr>
              <w:t>O</w:t>
            </w:r>
            <w:r>
              <w:rPr>
                <w:rFonts w:eastAsiaTheme="minorEastAsia" w:hint="eastAsia"/>
                <w:lang w:eastAsia="zh-CN"/>
              </w:rPr>
              <w:t>nly for long connection case, the validity timer can be helpful.</w:t>
            </w:r>
          </w:p>
          <w:p w14:paraId="2002EF13" w14:textId="77777777" w:rsidR="00645DA7" w:rsidRDefault="00645DA7" w:rsidP="00D34C65">
            <w:pPr>
              <w:rPr>
                <w:rFonts w:eastAsiaTheme="minorEastAsia"/>
                <w:lang w:eastAsia="zh-CN"/>
              </w:rPr>
            </w:pPr>
            <w:r w:rsidRPr="006B56F2">
              <w:rPr>
                <w:rFonts w:eastAsiaTheme="minorEastAsia"/>
                <w:lang w:eastAsia="zh-CN"/>
              </w:rPr>
              <w:t xml:space="preserve">Q3: </w:t>
            </w:r>
            <w:r>
              <w:rPr>
                <w:rFonts w:eastAsiaTheme="minorEastAsia" w:hint="eastAsia"/>
                <w:lang w:eastAsia="zh-CN"/>
              </w:rPr>
              <w:t xml:space="preserve"> yes.  </w:t>
            </w:r>
          </w:p>
          <w:p w14:paraId="34A5CDD0" w14:textId="2B9A799B" w:rsidR="00645DA7" w:rsidRPr="00414429" w:rsidRDefault="00645DA7" w:rsidP="00DA56DC">
            <w:pPr>
              <w:spacing w:before="240" w:after="240"/>
              <w:jc w:val="both"/>
              <w:rPr>
                <w:i/>
              </w:rPr>
            </w:pPr>
            <w:r w:rsidRPr="006B56F2">
              <w:rPr>
                <w:rFonts w:eastAsiaTheme="minorEastAsia"/>
                <w:lang w:eastAsia="zh-CN"/>
              </w:rPr>
              <w:t xml:space="preserve">Q4: </w:t>
            </w:r>
            <w:r>
              <w:rPr>
                <w:rFonts w:eastAsiaTheme="minorEastAsia" w:hint="eastAsia"/>
                <w:lang w:eastAsia="zh-CN"/>
              </w:rPr>
              <w:t xml:space="preserve">Option a can be considered if the validity time is supported.  </w:t>
            </w:r>
          </w:p>
        </w:tc>
      </w:tr>
      <w:tr w:rsidR="00DA56DC" w14:paraId="4B4C0B2B" w14:textId="77777777" w:rsidTr="00BD549B">
        <w:trPr>
          <w:trHeight w:val="398"/>
          <w:jc w:val="center"/>
        </w:trPr>
        <w:tc>
          <w:tcPr>
            <w:tcW w:w="2547" w:type="dxa"/>
            <w:shd w:val="clear" w:color="auto" w:fill="auto"/>
            <w:vAlign w:val="center"/>
          </w:tcPr>
          <w:p w14:paraId="32931BC8" w14:textId="77777777" w:rsidR="00DA56DC" w:rsidRDefault="00DA56DC" w:rsidP="00DA56DC">
            <w:pPr>
              <w:snapToGrid w:val="0"/>
              <w:spacing w:after="0"/>
              <w:rPr>
                <w:lang w:eastAsia="zh-CN"/>
              </w:rPr>
            </w:pPr>
          </w:p>
        </w:tc>
        <w:tc>
          <w:tcPr>
            <w:tcW w:w="8080" w:type="dxa"/>
            <w:vAlign w:val="center"/>
          </w:tcPr>
          <w:p w14:paraId="509DA83D" w14:textId="77777777" w:rsidR="00DA56DC" w:rsidRDefault="00DA56DC" w:rsidP="00DA56DC">
            <w:pPr>
              <w:snapToGrid w:val="0"/>
              <w:rPr>
                <w:lang w:eastAsia="ko-KR"/>
              </w:rPr>
            </w:pPr>
          </w:p>
        </w:tc>
      </w:tr>
    </w:tbl>
    <w:p w14:paraId="3F5556C0" w14:textId="77777777" w:rsidR="00BC4983" w:rsidRPr="00734782" w:rsidRDefault="00BC4983" w:rsidP="00BC4983">
      <w:pPr>
        <w:rPr>
          <w:rFonts w:eastAsiaTheme="minorEastAsia"/>
          <w:b/>
          <w:i/>
          <w:lang w:eastAsia="zh-CN"/>
        </w:rPr>
      </w:pPr>
    </w:p>
    <w:p w14:paraId="63D8151B" w14:textId="77777777" w:rsidR="006760F7" w:rsidRDefault="006760F7" w:rsidP="00E248DE">
      <w:pPr>
        <w:snapToGrid w:val="0"/>
        <w:spacing w:beforeLines="50" w:before="120" w:afterLines="50" w:after="120"/>
        <w:rPr>
          <w:rFonts w:eastAsiaTheme="minorEastAsia"/>
          <w:lang w:eastAsia="zh-CN"/>
        </w:rPr>
      </w:pPr>
    </w:p>
    <w:p w14:paraId="78803E2C" w14:textId="77777777" w:rsidR="009B6EC5" w:rsidRDefault="009B6EC5" w:rsidP="001A47E6">
      <w:pPr>
        <w:tabs>
          <w:tab w:val="left" w:pos="576"/>
        </w:tabs>
        <w:snapToGrid w:val="0"/>
        <w:spacing w:beforeLines="50" w:before="120" w:afterLines="50" w:after="120"/>
        <w:rPr>
          <w:rFonts w:eastAsiaTheme="minorEastAsia"/>
          <w:lang w:eastAsia="zh-CN"/>
        </w:rPr>
      </w:pPr>
    </w:p>
    <w:p w14:paraId="7B97F7E7" w14:textId="3F7C808C" w:rsidR="001A47E6" w:rsidRDefault="008B758B" w:rsidP="007E0359">
      <w:pPr>
        <w:pStyle w:val="1"/>
        <w:rPr>
          <w:lang w:eastAsia="zh-CN"/>
        </w:rPr>
      </w:pPr>
      <w:r>
        <w:rPr>
          <w:lang w:eastAsia="zh-CN"/>
        </w:rPr>
        <w:t>Long UL transmission on PUSH</w:t>
      </w:r>
      <w:r w:rsidR="00476686">
        <w:rPr>
          <w:lang w:eastAsia="zh-CN"/>
        </w:rPr>
        <w:t xml:space="preserve"> and PRACH</w:t>
      </w:r>
    </w:p>
    <w:p w14:paraId="0866EC6B" w14:textId="77777777" w:rsidR="00807F2F" w:rsidRDefault="00807F2F" w:rsidP="006146D6">
      <w:pPr>
        <w:snapToGrid w:val="0"/>
        <w:spacing w:beforeLines="50" w:before="120" w:afterLines="50" w:after="120"/>
        <w:rPr>
          <w:rFonts w:eastAsiaTheme="minorEastAsia"/>
          <w:lang w:eastAsia="zh-CN"/>
        </w:rPr>
      </w:pPr>
    </w:p>
    <w:p w14:paraId="6F8880D0" w14:textId="5D507D79" w:rsidR="00807F2F" w:rsidRPr="00807F2F" w:rsidRDefault="00807F2F" w:rsidP="00807F2F">
      <w:pPr>
        <w:pStyle w:val="2"/>
        <w:rPr>
          <w:lang w:eastAsia="zh-CN"/>
        </w:rPr>
      </w:pPr>
      <w:r w:rsidRPr="00807F2F">
        <w:rPr>
          <w:lang w:eastAsia="zh-CN"/>
        </w:rPr>
        <w:t>Background</w:t>
      </w:r>
    </w:p>
    <w:p w14:paraId="7B563BA8" w14:textId="77777777" w:rsidR="006146D6" w:rsidRDefault="006146D6" w:rsidP="006146D6">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77CF1F94" w14:textId="77777777" w:rsidR="006146D6" w:rsidRPr="006146D6" w:rsidRDefault="006146D6" w:rsidP="006146D6">
      <w:pPr>
        <w:rPr>
          <w:i/>
          <w:szCs w:val="22"/>
        </w:rPr>
      </w:pPr>
      <w:r w:rsidRPr="006146D6">
        <w:rPr>
          <w:i/>
          <w:szCs w:val="22"/>
        </w:rPr>
        <w:t xml:space="preserve">Specify the following time and frequency synchronization enhancements that are not covered by </w:t>
      </w:r>
      <w:r w:rsidRPr="006146D6">
        <w:rPr>
          <w:i/>
        </w:rPr>
        <w:t xml:space="preserve">NR_NTN_Solutions WI </w:t>
      </w:r>
      <w:r w:rsidRPr="006146D6">
        <w:rPr>
          <w:i/>
          <w:szCs w:val="22"/>
        </w:rPr>
        <w:t xml:space="preserve">agreements, </w:t>
      </w:r>
      <w:r w:rsidRPr="006146D6">
        <w:rPr>
          <w:i/>
        </w:rPr>
        <w:t>according to Section 8 in TR 36.763</w:t>
      </w:r>
      <w:r w:rsidRPr="006146D6">
        <w:rPr>
          <w:i/>
          <w:szCs w:val="22"/>
        </w:rPr>
        <w:t>:</w:t>
      </w:r>
    </w:p>
    <w:p w14:paraId="5FFB5D09" w14:textId="77777777" w:rsidR="006146D6" w:rsidRPr="006146D6" w:rsidRDefault="006146D6" w:rsidP="006146D6">
      <w:pPr>
        <w:pStyle w:val="B1"/>
        <w:rPr>
          <w:i/>
        </w:rPr>
      </w:pPr>
      <w:r w:rsidRPr="006146D6">
        <w:rPr>
          <w:i/>
        </w:rPr>
        <w:t>-</w:t>
      </w:r>
      <w:r w:rsidRPr="006146D6">
        <w:rPr>
          <w:i/>
        </w:rPr>
        <w:tab/>
        <w:t>Long PUSCH and PRACH Transmission enhancements: segmented UE pre-compensations, new UL gaps and/or implementation solutions, time units and duration of segments.</w:t>
      </w:r>
    </w:p>
    <w:p w14:paraId="363B909F" w14:textId="77777777" w:rsidR="006146D6" w:rsidRDefault="006146D6" w:rsidP="008B758B">
      <w:pPr>
        <w:tabs>
          <w:tab w:val="left" w:pos="576"/>
        </w:tabs>
        <w:snapToGrid w:val="0"/>
        <w:spacing w:beforeLines="50" w:before="120" w:afterLines="50" w:after="120"/>
        <w:rPr>
          <w:rFonts w:eastAsiaTheme="minorEastAsia"/>
          <w:lang w:eastAsia="zh-CN"/>
        </w:rPr>
      </w:pPr>
    </w:p>
    <w:p w14:paraId="0A8B5DE2" w14:textId="10C2C076" w:rsidR="00B87E2A" w:rsidRPr="00EA1633" w:rsidRDefault="00B87E2A" w:rsidP="00B87E2A">
      <w:pPr>
        <w:snapToGrid w:val="0"/>
        <w:spacing w:beforeLines="50" w:before="120" w:afterLines="50" w:after="120"/>
        <w:rPr>
          <w:rFonts w:eastAsiaTheme="minorEastAsia"/>
          <w:lang w:eastAsia="zh-CN"/>
        </w:rPr>
      </w:pPr>
      <w:r>
        <w:rPr>
          <w:rFonts w:eastAsiaTheme="minorEastAsia"/>
          <w:lang w:eastAsia="zh-CN"/>
        </w:rPr>
        <w:t xml:space="preserve">TR 36.763, Section 6.6.2 made the following recommendations on </w:t>
      </w:r>
      <w:r w:rsidRPr="00B87E2A">
        <w:rPr>
          <w:rFonts w:eastAsia="MS Gothic"/>
          <w:lang w:eastAsia="ja-JP"/>
        </w:rPr>
        <w:t>Long PUSCH and PRACH Transmission enhancements</w:t>
      </w:r>
      <w:r w:rsidRPr="00047CB2">
        <w:rPr>
          <w:rFonts w:eastAsia="MS Gothic"/>
          <w:lang w:eastAsia="ja-JP"/>
        </w:rPr>
        <w:t>:</w:t>
      </w:r>
    </w:p>
    <w:p w14:paraId="14A880C2" w14:textId="64AD6133" w:rsidR="00B87E2A" w:rsidRPr="00B87E2A" w:rsidRDefault="00B87E2A" w:rsidP="001B1153">
      <w:pPr>
        <w:pStyle w:val="B2"/>
        <w:numPr>
          <w:ilvl w:val="0"/>
          <w:numId w:val="21"/>
        </w:numPr>
        <w:rPr>
          <w:i/>
        </w:rPr>
      </w:pPr>
      <w:r w:rsidRPr="00B87E2A">
        <w:rPr>
          <w:i/>
        </w:rPr>
        <w:t xml:space="preserve">A specification change is needed for UL transmission with repetitions R&gt;1. </w:t>
      </w:r>
    </w:p>
    <w:p w14:paraId="1F603EC3" w14:textId="6A76D8BC" w:rsidR="00B87E2A" w:rsidRPr="00B87E2A" w:rsidRDefault="00B87E2A" w:rsidP="001B1153">
      <w:pPr>
        <w:pStyle w:val="B2"/>
        <w:numPr>
          <w:ilvl w:val="0"/>
          <w:numId w:val="21"/>
        </w:numPr>
        <w:rPr>
          <w:rFonts w:eastAsia="MS Gothic"/>
          <w:i/>
          <w:lang w:val="en-US" w:eastAsia="ja-JP"/>
        </w:rPr>
      </w:pPr>
      <w:r w:rsidRPr="00B87E2A">
        <w:rPr>
          <w:rFonts w:eastAsia="MS Gothic"/>
          <w:i/>
          <w:lang w:val="en-US" w:eastAsia="ja-JP"/>
        </w:rPr>
        <w:t>Segmented UE pre-compensation done per N time units for long transmission on PUSCH and on PRACH, where the pre-compensation does not vary within a block of N time units.</w:t>
      </w:r>
    </w:p>
    <w:p w14:paraId="4A547FBA" w14:textId="6C65A41F" w:rsidR="00B87E2A" w:rsidRPr="00B87E2A" w:rsidRDefault="00B87E2A" w:rsidP="001B1153">
      <w:pPr>
        <w:pStyle w:val="B2"/>
        <w:numPr>
          <w:ilvl w:val="0"/>
          <w:numId w:val="21"/>
        </w:numPr>
        <w:rPr>
          <w:i/>
        </w:rPr>
      </w:pPr>
      <w:r w:rsidRPr="00B87E2A">
        <w:rPr>
          <w:i/>
        </w:rPr>
        <w:t xml:space="preserve">For segmented UE pre-compensation how the following is handled can be further discussed </w:t>
      </w:r>
    </w:p>
    <w:p w14:paraId="26B4E7F3" w14:textId="125634D2" w:rsidR="00B87E2A" w:rsidRPr="00B87E2A" w:rsidRDefault="00B87E2A" w:rsidP="001B1153">
      <w:pPr>
        <w:pStyle w:val="B3"/>
        <w:numPr>
          <w:ilvl w:val="1"/>
          <w:numId w:val="19"/>
        </w:numPr>
        <w:rPr>
          <w:i/>
        </w:rPr>
      </w:pPr>
      <w:r w:rsidRPr="00B87E2A">
        <w:rPr>
          <w:i/>
        </w:rPr>
        <w:t>Phase discontinuity at subframe boundary when applying new pre-compensation</w:t>
      </w:r>
    </w:p>
    <w:p w14:paraId="053325E7" w14:textId="10352400" w:rsidR="00B87E2A" w:rsidRPr="00B87E2A" w:rsidRDefault="00B87E2A" w:rsidP="001B1153">
      <w:pPr>
        <w:pStyle w:val="B3"/>
        <w:numPr>
          <w:ilvl w:val="1"/>
          <w:numId w:val="19"/>
        </w:numPr>
        <w:rPr>
          <w:i/>
        </w:rPr>
      </w:pPr>
      <w:r w:rsidRPr="00B87E2A">
        <w:rPr>
          <w:i/>
        </w:rPr>
        <w:t>Coherence time limitation due to delay/frequency drift rate during segment</w:t>
      </w:r>
    </w:p>
    <w:p w14:paraId="1641D37B" w14:textId="61B2C0F5" w:rsidR="00B87E2A" w:rsidRPr="00B87E2A" w:rsidRDefault="00B87E2A" w:rsidP="001B1153">
      <w:pPr>
        <w:pStyle w:val="B3"/>
        <w:numPr>
          <w:ilvl w:val="1"/>
          <w:numId w:val="19"/>
        </w:numPr>
        <w:rPr>
          <w:i/>
        </w:rPr>
      </w:pPr>
      <w:r w:rsidRPr="00B87E2A">
        <w:rPr>
          <w:i/>
        </w:rPr>
        <w:t>Signal overlapping between different TA segments</w:t>
      </w:r>
    </w:p>
    <w:p w14:paraId="765AD0E0" w14:textId="21A1503F" w:rsidR="00B87E2A" w:rsidRPr="00B87E2A" w:rsidRDefault="00B87E2A" w:rsidP="001B1153">
      <w:pPr>
        <w:pStyle w:val="B2"/>
        <w:numPr>
          <w:ilvl w:val="0"/>
          <w:numId w:val="19"/>
        </w:numPr>
        <w:rPr>
          <w:i/>
        </w:rPr>
      </w:pPr>
      <w:r w:rsidRPr="00B87E2A">
        <w:rPr>
          <w:i/>
        </w:rPr>
        <w:t>It can be further studied during the normative phase (i) Need for more frequent new UL gaps during long transmission; (ii) Whether sampling frequency adjustment to avoid new UL gaps can be achieved by implementation; (iii) Value of N for the number of time units and what is the time unit for the segmented UE pre-compensation.</w:t>
      </w:r>
    </w:p>
    <w:p w14:paraId="674D5828" w14:textId="77777777" w:rsidR="00807F2F" w:rsidRDefault="00807F2F" w:rsidP="00807F2F">
      <w:pPr>
        <w:rPr>
          <w:lang w:eastAsia="zh-TW"/>
        </w:rPr>
      </w:pPr>
      <w:r>
        <w:rPr>
          <w:rFonts w:eastAsiaTheme="minorEastAsia"/>
          <w:lang w:eastAsia="zh-CN"/>
        </w:rPr>
        <w:t xml:space="preserve">The specifications </w:t>
      </w:r>
      <w:r>
        <w:rPr>
          <w:lang w:eastAsia="zh-TW"/>
        </w:rPr>
        <w:t>UE</w:t>
      </w:r>
      <w:r w:rsidRPr="00523952">
        <w:rPr>
          <w:lang w:eastAsia="zh-TW"/>
        </w:rPr>
        <w:t xml:space="preserve"> is not allowed to </w:t>
      </w:r>
      <w:r>
        <w:rPr>
          <w:lang w:eastAsia="zh-TW"/>
        </w:rPr>
        <w:t>adjust timing advance</w:t>
      </w:r>
      <w:r w:rsidRPr="00523952">
        <w:rPr>
          <w:lang w:eastAsia="zh-TW"/>
        </w:rPr>
        <w:t xml:space="preserve"> in </w:t>
      </w:r>
      <w:r>
        <w:rPr>
          <w:lang w:eastAsia="zh-TW"/>
        </w:rPr>
        <w:t xml:space="preserve">the </w:t>
      </w:r>
      <w:r w:rsidRPr="00523952">
        <w:rPr>
          <w:lang w:eastAsia="zh-TW"/>
        </w:rPr>
        <w:t>duration of repetitions</w:t>
      </w:r>
      <w:r>
        <w:rPr>
          <w:lang w:eastAsia="zh-TW"/>
        </w:rPr>
        <w:t xml:space="preserve"> as specified in </w:t>
      </w:r>
      <w:r w:rsidRPr="00523952">
        <w:rPr>
          <w:lang w:eastAsia="zh-TW"/>
        </w:rPr>
        <w:t>TS 36.133 V16.8.0</w:t>
      </w:r>
      <w:r>
        <w:rPr>
          <w:lang w:eastAsia="zh-TW"/>
        </w:rPr>
        <w:t xml:space="preserve">, Clause </w:t>
      </w:r>
      <w:r w:rsidRPr="00685D82">
        <w:rPr>
          <w:lang w:eastAsia="zh-TW"/>
        </w:rPr>
        <w:t>7.20.2</w:t>
      </w:r>
      <w:r>
        <w:rPr>
          <w:lang w:eastAsia="zh-TW"/>
        </w:rPr>
        <w:t>.</w:t>
      </w:r>
    </w:p>
    <w:p w14:paraId="1D3BF6F6" w14:textId="77777777" w:rsidR="00807F2F" w:rsidRPr="00523952" w:rsidRDefault="00807F2F" w:rsidP="00807F2F">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lang w:eastAsia="zh-TW"/>
        </w:rPr>
      </w:pPr>
      <w:r w:rsidRPr="00A079B2">
        <w:rPr>
          <w:lang w:eastAsia="zh-TW"/>
        </w:rPr>
        <w:t>[</w:t>
      </w:r>
      <w:r w:rsidRPr="00A079B2">
        <w:rPr>
          <w:b/>
          <w:i/>
          <w:lang w:eastAsia="zh-TW"/>
        </w:rPr>
        <w:t>3GPP TS 36.133 V16.8.0, Section 7.20.2] When a repetition period is configured on the uplink for which R&gt;1, the UE shall not adjust the uplink transmission timing autonomously during an ongoing repetition period other than at initial transmission as defined above.</w:t>
      </w:r>
    </w:p>
    <w:p w14:paraId="28A4FACD" w14:textId="77777777" w:rsidR="00445E84" w:rsidRDefault="00807F2F" w:rsidP="00807F2F">
      <w:pPr>
        <w:rPr>
          <w:rFonts w:eastAsiaTheme="minorEastAsia"/>
          <w:lang w:eastAsia="zh-CN"/>
        </w:rPr>
      </w:pPr>
      <w:r>
        <w:rPr>
          <w:rFonts w:eastAsiaTheme="minorEastAsia"/>
          <w:lang w:eastAsia="zh-CN"/>
        </w:rPr>
        <w:t>T</w:t>
      </w:r>
      <w:r w:rsidRPr="004C6EB7">
        <w:rPr>
          <w:rFonts w:eastAsiaTheme="minorEastAsia"/>
          <w:lang w:eastAsia="zh-CN"/>
        </w:rPr>
        <w:t xml:space="preserve">he maximum TA drift rate including both feeder link and service link is </w:t>
      </w:r>
      <w:r w:rsidR="00B62BDC">
        <w:rPr>
          <w:rFonts w:eastAsiaTheme="minorEastAsia"/>
          <w:lang w:eastAsia="zh-CN"/>
        </w:rPr>
        <w:t xml:space="preserve">up to </w:t>
      </w:r>
      <w:r w:rsidRPr="004C6EB7">
        <w:rPr>
          <w:rFonts w:eastAsiaTheme="minorEastAsia"/>
          <w:lang w:eastAsia="zh-CN"/>
        </w:rPr>
        <w:t>93 us/s in LEO-600</w:t>
      </w:r>
      <w:r>
        <w:rPr>
          <w:rFonts w:eastAsiaTheme="minorEastAsia"/>
          <w:lang w:eastAsia="zh-CN"/>
        </w:rPr>
        <w:t xml:space="preserve">, or about 25 us/s one way on service link and on feeder link </w:t>
      </w:r>
      <w:r w:rsidR="00B62BDC">
        <w:rPr>
          <w:rFonts w:eastAsiaTheme="minorEastAsia"/>
          <w:lang w:eastAsia="zh-CN"/>
        </w:rPr>
        <w:t xml:space="preserve">depending on elevation angle </w:t>
      </w:r>
      <w:r>
        <w:rPr>
          <w:rFonts w:eastAsiaTheme="minorEastAsia"/>
          <w:lang w:eastAsia="zh-CN"/>
        </w:rPr>
        <w:t xml:space="preserve">as illustrated in figure below below. </w:t>
      </w:r>
      <w:r w:rsidR="00B62BDC">
        <w:rPr>
          <w:rFonts w:eastAsiaTheme="minorEastAsia"/>
          <w:lang w:eastAsia="zh-CN"/>
        </w:rPr>
        <w:t xml:space="preserve">In GEO, the maximum TAdrift rate is much smaller. </w:t>
      </w:r>
    </w:p>
    <w:p w14:paraId="7E199C2C" w14:textId="77777777" w:rsidR="00445E84" w:rsidRDefault="00807F2F" w:rsidP="00445E84">
      <w:pPr>
        <w:rPr>
          <w:rFonts w:eastAsiaTheme="minorEastAsia"/>
          <w:lang w:eastAsia="zh-CN"/>
        </w:rPr>
      </w:pPr>
      <w:r>
        <w:rPr>
          <w:rFonts w:eastAsiaTheme="minorEastAsia"/>
          <w:lang w:eastAsia="zh-CN"/>
        </w:rPr>
        <w:t xml:space="preserve">The specified UL Compensation Gap, UCG==40 ms is scheduled every 256 ms in case of long UL transmission. This is used by device to interrupt long transmission to re-synchronized in DL. </w:t>
      </w:r>
      <w:r w:rsidR="00445E84">
        <w:rPr>
          <w:rFonts w:eastAsiaTheme="minorEastAsia"/>
          <w:lang w:eastAsia="zh-CN"/>
        </w:rPr>
        <w:t xml:space="preserve">The delay drift rate can in time continuous transmission over 256 ms can give a maximum time drift of 93 us/s * 256 ms/1000 ms = 23.8 us = 731*Ts. Even assuming a lower drift rate of 20 us/s, the TA drift can be about 5 us. This exceeds transmit timing error Te is 80*Ts=2.6 us for NB-IoT and Te is 24*Ts=0.78 us for eMTC specified in TS 36.133 </w:t>
      </w:r>
      <w:r w:rsidR="00445E84" w:rsidRPr="00807F2F">
        <w:rPr>
          <w:rFonts w:eastAsiaTheme="minorEastAsia"/>
          <w:lang w:eastAsia="zh-CN"/>
        </w:rPr>
        <w:t>Table 7.20.2-1</w:t>
      </w:r>
      <w:r w:rsidR="00445E84">
        <w:rPr>
          <w:rFonts w:eastAsiaTheme="minorEastAsia"/>
          <w:lang w:eastAsia="zh-CN"/>
        </w:rPr>
        <w:t xml:space="preserve"> and </w:t>
      </w:r>
      <w:r w:rsidR="00445E84" w:rsidRPr="00807F2F">
        <w:rPr>
          <w:rFonts w:eastAsiaTheme="minorEastAsia"/>
          <w:lang w:eastAsia="zh-CN"/>
        </w:rPr>
        <w:t>Table 7.1.2-1</w:t>
      </w:r>
      <w:r w:rsidR="00445E84">
        <w:rPr>
          <w:rFonts w:eastAsiaTheme="minorEastAsia"/>
          <w:lang w:eastAsia="zh-CN"/>
        </w:rPr>
        <w:t xml:space="preserve"> respectively. Assuming maximum TA error should be less than transmit timing error Te, the segment duration should be less than  2.6 us / 93 us/s * 1000 = 27.9 ms for NB-IoT and 0.7 us / 93 us/s * 1000 = 7.5 ms for eMTC.</w:t>
      </w:r>
    </w:p>
    <w:p w14:paraId="0DEAAC11" w14:textId="08974FC1" w:rsidR="00445E84" w:rsidRDefault="00445E84" w:rsidP="00807F2F">
      <w:pPr>
        <w:rPr>
          <w:rFonts w:eastAsiaTheme="minorEastAsia"/>
          <w:lang w:eastAsia="zh-CN"/>
        </w:rPr>
      </w:pPr>
      <w:r>
        <w:rPr>
          <w:noProof/>
          <w:lang w:val="en-US" w:eastAsia="zh-CN"/>
        </w:rPr>
        <w:drawing>
          <wp:inline distT="0" distB="0" distL="0" distR="0" wp14:anchorId="2FDB6240" wp14:editId="0E550180">
            <wp:extent cx="5716121" cy="1531654"/>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80260" cy="1548840"/>
                    </a:xfrm>
                    <a:prstGeom prst="rect">
                      <a:avLst/>
                    </a:prstGeom>
                    <a:noFill/>
                  </pic:spPr>
                </pic:pic>
              </a:graphicData>
            </a:graphic>
          </wp:inline>
        </w:drawing>
      </w:r>
    </w:p>
    <w:p w14:paraId="235DDD09" w14:textId="218B0AA0" w:rsidR="00807F2F" w:rsidRDefault="00807F2F" w:rsidP="000871F6">
      <w:pPr>
        <w:tabs>
          <w:tab w:val="left" w:pos="576"/>
        </w:tabs>
        <w:snapToGrid w:val="0"/>
        <w:spacing w:beforeLines="50" w:before="120" w:afterLines="50" w:after="120"/>
        <w:jc w:val="center"/>
        <w:rPr>
          <w:rFonts w:eastAsiaTheme="minorEastAsia"/>
          <w:lang w:eastAsia="zh-CN"/>
        </w:rPr>
      </w:pPr>
      <w:r w:rsidRPr="006040F8">
        <w:rPr>
          <w:rFonts w:eastAsiaTheme="minorEastAsia"/>
          <w:noProof/>
          <w:lang w:val="en-US" w:eastAsia="zh-CN"/>
        </w:rPr>
        <mc:AlternateContent>
          <mc:Choice Requires="wps">
            <w:drawing>
              <wp:anchor distT="45720" distB="45720" distL="114300" distR="114300" simplePos="0" relativeHeight="251669504" behindDoc="0" locked="0" layoutInCell="1" allowOverlap="1" wp14:anchorId="62F55884" wp14:editId="7951AD45">
                <wp:simplePos x="0" y="0"/>
                <wp:positionH relativeFrom="column">
                  <wp:posOffset>1118235</wp:posOffset>
                </wp:positionH>
                <wp:positionV relativeFrom="paragraph">
                  <wp:posOffset>184150</wp:posOffset>
                </wp:positionV>
                <wp:extent cx="3707130" cy="1656715"/>
                <wp:effectExtent l="0" t="0" r="2667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130" cy="1656715"/>
                        </a:xfrm>
                        <a:prstGeom prst="rect">
                          <a:avLst/>
                        </a:prstGeom>
                        <a:solidFill>
                          <a:srgbClr val="FFFFFF"/>
                        </a:solidFill>
                        <a:ln w="9525">
                          <a:solidFill>
                            <a:srgbClr val="000000"/>
                          </a:solidFill>
                          <a:miter lim="800000"/>
                          <a:headEnd/>
                          <a:tailEnd/>
                        </a:ln>
                      </wps:spPr>
                      <wps:txbx>
                        <w:txbxContent>
                          <w:p w14:paraId="583D35C1" w14:textId="77777777" w:rsidR="00D34C65" w:rsidRDefault="00D34C65" w:rsidP="00807F2F">
                            <w:r>
                              <w:rPr>
                                <w:noProof/>
                                <w:lang w:val="en-US" w:eastAsia="zh-CN"/>
                              </w:rPr>
                              <w:drawing>
                                <wp:inline distT="0" distB="0" distL="0" distR="0" wp14:anchorId="3F4417A9" wp14:editId="324C9379">
                                  <wp:extent cx="3515360" cy="1470660"/>
                                  <wp:effectExtent l="0" t="0" r="889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15360" cy="14706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55884" id="_x0000_s1027" type="#_x0000_t202" style="position:absolute;left:0;text-align:left;margin-left:88.05pt;margin-top:14.5pt;width:291.9pt;height:130.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">
                <v:textbox>
                  <w:txbxContent>
                    <w:p w14:paraId="583D35C1" w14:textId="77777777" w:rsidR="00D34C65" w:rsidRDefault="00D34C65" w:rsidP="00807F2F">
                      <w:r>
                        <w:rPr>
                          <w:noProof/>
                          <w:lang w:val="en-US" w:eastAsia="zh-CN"/>
                        </w:rPr>
                        <w:drawing>
                          <wp:inline distT="0" distB="0" distL="0" distR="0" wp14:anchorId="3F4417A9" wp14:editId="324C9379">
                            <wp:extent cx="3515360" cy="1470660"/>
                            <wp:effectExtent l="0" t="0" r="889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15360" cy="1470660"/>
                                    </a:xfrm>
                                    <a:prstGeom prst="rect">
                                      <a:avLst/>
                                    </a:prstGeom>
                                  </pic:spPr>
                                </pic:pic>
                              </a:graphicData>
                            </a:graphic>
                          </wp:inline>
                        </w:drawing>
                      </w:r>
                    </w:p>
                  </w:txbxContent>
                </v:textbox>
                <w10:wrap type="square"/>
              </v:shape>
            </w:pict>
          </mc:Fallback>
        </mc:AlternateContent>
      </w:r>
    </w:p>
    <w:p w14:paraId="6E2351FF" w14:textId="77777777" w:rsidR="000871F6" w:rsidRDefault="000871F6" w:rsidP="000871F6">
      <w:pPr>
        <w:tabs>
          <w:tab w:val="left" w:pos="576"/>
        </w:tabs>
        <w:snapToGrid w:val="0"/>
        <w:spacing w:beforeLines="50" w:before="120" w:afterLines="50" w:after="120"/>
        <w:jc w:val="center"/>
        <w:rPr>
          <w:rFonts w:eastAsiaTheme="minorEastAsia"/>
          <w:lang w:eastAsia="zh-CN"/>
        </w:rPr>
      </w:pPr>
    </w:p>
    <w:p w14:paraId="0FAF6EE0" w14:textId="77777777" w:rsidR="00807F2F" w:rsidRDefault="00807F2F" w:rsidP="008B758B">
      <w:pPr>
        <w:tabs>
          <w:tab w:val="left" w:pos="576"/>
        </w:tabs>
        <w:snapToGrid w:val="0"/>
        <w:spacing w:beforeLines="50" w:before="120" w:afterLines="50" w:after="120"/>
        <w:rPr>
          <w:rFonts w:eastAsiaTheme="minorEastAsia"/>
          <w:lang w:eastAsia="zh-CN"/>
        </w:rPr>
      </w:pPr>
    </w:p>
    <w:p w14:paraId="4D7130CB" w14:textId="77777777" w:rsidR="00807F2F" w:rsidRDefault="00807F2F" w:rsidP="008B758B">
      <w:pPr>
        <w:tabs>
          <w:tab w:val="left" w:pos="576"/>
        </w:tabs>
        <w:snapToGrid w:val="0"/>
        <w:spacing w:beforeLines="50" w:before="120" w:afterLines="50" w:after="120"/>
        <w:rPr>
          <w:rFonts w:eastAsiaTheme="minorEastAsia"/>
          <w:lang w:eastAsia="zh-CN"/>
        </w:rPr>
      </w:pPr>
    </w:p>
    <w:p w14:paraId="0A69B7FD" w14:textId="77777777" w:rsidR="00807F2F" w:rsidRDefault="00807F2F" w:rsidP="008B758B">
      <w:pPr>
        <w:tabs>
          <w:tab w:val="left" w:pos="576"/>
        </w:tabs>
        <w:snapToGrid w:val="0"/>
        <w:spacing w:beforeLines="50" w:before="120" w:afterLines="50" w:after="120"/>
        <w:rPr>
          <w:rFonts w:eastAsiaTheme="minorEastAsia"/>
          <w:lang w:eastAsia="zh-CN"/>
        </w:rPr>
      </w:pPr>
    </w:p>
    <w:p w14:paraId="14C40907" w14:textId="77777777" w:rsidR="00807F2F" w:rsidRDefault="00807F2F" w:rsidP="008B758B">
      <w:pPr>
        <w:tabs>
          <w:tab w:val="left" w:pos="576"/>
        </w:tabs>
        <w:snapToGrid w:val="0"/>
        <w:spacing w:beforeLines="50" w:before="120" w:afterLines="50" w:after="120"/>
        <w:rPr>
          <w:rFonts w:eastAsiaTheme="minorEastAsia"/>
          <w:lang w:eastAsia="zh-CN"/>
        </w:rPr>
      </w:pPr>
    </w:p>
    <w:p w14:paraId="3F9B1A26" w14:textId="77777777" w:rsidR="00807F2F" w:rsidRDefault="00807F2F" w:rsidP="008B758B">
      <w:pPr>
        <w:tabs>
          <w:tab w:val="left" w:pos="576"/>
        </w:tabs>
        <w:snapToGrid w:val="0"/>
        <w:spacing w:beforeLines="50" w:before="120" w:afterLines="50" w:after="120"/>
        <w:rPr>
          <w:rFonts w:eastAsiaTheme="minorEastAsia"/>
          <w:lang w:eastAsia="zh-CN"/>
        </w:rPr>
      </w:pPr>
    </w:p>
    <w:p w14:paraId="3C46FE05" w14:textId="77777777" w:rsidR="00807F2F" w:rsidRDefault="00807F2F" w:rsidP="008B758B">
      <w:pPr>
        <w:tabs>
          <w:tab w:val="left" w:pos="576"/>
        </w:tabs>
        <w:snapToGrid w:val="0"/>
        <w:spacing w:beforeLines="50" w:before="120" w:afterLines="50" w:after="120"/>
        <w:rPr>
          <w:rFonts w:eastAsiaTheme="minorEastAsia"/>
          <w:lang w:eastAsia="zh-CN"/>
        </w:rPr>
      </w:pPr>
    </w:p>
    <w:p w14:paraId="2627EF84" w14:textId="77777777" w:rsidR="006146D6" w:rsidRDefault="006146D6" w:rsidP="008B758B">
      <w:pPr>
        <w:tabs>
          <w:tab w:val="left" w:pos="576"/>
        </w:tabs>
        <w:snapToGrid w:val="0"/>
        <w:spacing w:beforeLines="50" w:before="120" w:afterLines="50" w:after="120"/>
        <w:rPr>
          <w:rFonts w:eastAsiaTheme="minorEastAsia"/>
          <w:lang w:eastAsia="zh-CN"/>
        </w:rPr>
      </w:pPr>
    </w:p>
    <w:p w14:paraId="68E22D89" w14:textId="20CEA1F8" w:rsidR="00930A81" w:rsidRDefault="00930A81" w:rsidP="00930A81">
      <w:pPr>
        <w:tabs>
          <w:tab w:val="left" w:pos="576"/>
        </w:tabs>
        <w:snapToGrid w:val="0"/>
        <w:spacing w:beforeLines="50" w:before="120" w:afterLines="50" w:after="120"/>
        <w:rPr>
          <w:rFonts w:eastAsiaTheme="minorEastAsia"/>
          <w:lang w:eastAsia="zh-CN"/>
        </w:rPr>
      </w:pPr>
      <w:r>
        <w:rPr>
          <w:rFonts w:eastAsiaTheme="minorEastAsia"/>
          <w:lang w:eastAsia="zh-CN"/>
        </w:rPr>
        <w:t xml:space="preserve">To avoid the issue with delay drift rate during the long UL transmission, the </w:t>
      </w:r>
      <w:r w:rsidRPr="00F93BEF">
        <w:rPr>
          <w:rFonts w:eastAsiaTheme="minorEastAsia"/>
          <w:lang w:eastAsia="zh-CN"/>
        </w:rPr>
        <w:t xml:space="preserve">UE </w:t>
      </w:r>
      <w:r>
        <w:rPr>
          <w:rFonts w:eastAsiaTheme="minorEastAsia"/>
          <w:lang w:eastAsia="zh-CN"/>
        </w:rPr>
        <w:t xml:space="preserve">can read the satellite ephemeris on NTN SIB at time </w:t>
      </w:r>
      <w:r w:rsidRPr="000871F6">
        <w:rPr>
          <w:rFonts w:eastAsiaTheme="minorEastAsia"/>
          <w:i/>
          <w:lang w:eastAsia="zh-CN"/>
        </w:rPr>
        <w:t>n</w:t>
      </w:r>
      <w:r>
        <w:rPr>
          <w:rFonts w:eastAsiaTheme="minorEastAsia"/>
          <w:lang w:eastAsia="zh-CN"/>
        </w:rPr>
        <w:t xml:space="preserve"> and </w:t>
      </w:r>
      <w:r w:rsidRPr="00F93BEF">
        <w:rPr>
          <w:rFonts w:eastAsiaTheme="minorEastAsia"/>
          <w:lang w:eastAsia="zh-CN"/>
        </w:rPr>
        <w:t xml:space="preserve">pre-calculate the timing and frequency pre-compensation values for each anticipated pre-compensation occasion </w:t>
      </w:r>
      <w:r w:rsidRPr="000871F6">
        <w:rPr>
          <w:rFonts w:eastAsiaTheme="minorEastAsia"/>
          <w:i/>
          <w:lang w:eastAsia="zh-CN"/>
        </w:rPr>
        <w:t>n+1, n+2, .., n+K</w:t>
      </w:r>
      <w:r>
        <w:rPr>
          <w:rFonts w:eastAsiaTheme="minorEastAsia"/>
          <w:lang w:eastAsia="zh-CN"/>
        </w:rPr>
        <w:t xml:space="preserve"> </w:t>
      </w:r>
      <w:r w:rsidRPr="00F93BEF">
        <w:rPr>
          <w:rFonts w:eastAsiaTheme="minorEastAsia"/>
          <w:lang w:eastAsia="zh-CN"/>
        </w:rPr>
        <w:t xml:space="preserve">prior to the start of the </w:t>
      </w:r>
      <w:r w:rsidR="000871F6">
        <w:rPr>
          <w:rFonts w:eastAsiaTheme="minorEastAsia"/>
          <w:lang w:eastAsia="zh-CN"/>
        </w:rPr>
        <w:t xml:space="preserve">long </w:t>
      </w:r>
      <w:r w:rsidRPr="00F93BEF">
        <w:rPr>
          <w:rFonts w:eastAsiaTheme="minorEastAsia"/>
          <w:lang w:eastAsia="zh-CN"/>
        </w:rPr>
        <w:t>UL transmission</w:t>
      </w:r>
      <w:r>
        <w:rPr>
          <w:rFonts w:eastAsiaTheme="minorEastAsia"/>
          <w:lang w:eastAsia="zh-CN"/>
        </w:rPr>
        <w:t xml:space="preserve">. </w:t>
      </w:r>
      <w:r w:rsidR="000871F6">
        <w:rPr>
          <w:rFonts w:eastAsiaTheme="minorEastAsia"/>
          <w:lang w:eastAsia="zh-CN"/>
        </w:rPr>
        <w:t>T</w:t>
      </w:r>
      <w:r>
        <w:rPr>
          <w:rFonts w:eastAsiaTheme="minorEastAsia"/>
          <w:lang w:eastAsia="zh-CN"/>
        </w:rPr>
        <w:t>he UE could apply the pre-compensation with an adjusted  TA and new Doppler shift continuously during the long UL transmission.</w:t>
      </w:r>
    </w:p>
    <w:p w14:paraId="47F9C33A" w14:textId="77777777" w:rsidR="00930A81" w:rsidRDefault="00930A81" w:rsidP="00930A81">
      <w:pPr>
        <w:tabs>
          <w:tab w:val="left" w:pos="576"/>
        </w:tabs>
        <w:snapToGrid w:val="0"/>
        <w:spacing w:beforeLines="50" w:before="120" w:afterLines="50" w:after="120"/>
        <w:jc w:val="center"/>
        <w:rPr>
          <w:rFonts w:eastAsiaTheme="minorEastAsia"/>
          <w:lang w:eastAsia="zh-CN"/>
        </w:rPr>
      </w:pPr>
      <w:r w:rsidRPr="00F93BEF">
        <w:rPr>
          <w:rFonts w:eastAsiaTheme="minorEastAsia"/>
          <w:noProof/>
          <w:lang w:val="en-US" w:eastAsia="zh-CN"/>
        </w:rPr>
        <mc:AlternateContent>
          <mc:Choice Requires="wps">
            <w:drawing>
              <wp:anchor distT="45720" distB="45720" distL="114300" distR="114300" simplePos="0" relativeHeight="251671552" behindDoc="0" locked="0" layoutInCell="1" allowOverlap="1" wp14:anchorId="5C9055D1" wp14:editId="283912FC">
                <wp:simplePos x="0" y="0"/>
                <wp:positionH relativeFrom="column">
                  <wp:posOffset>1222375</wp:posOffset>
                </wp:positionH>
                <wp:positionV relativeFrom="paragraph">
                  <wp:posOffset>180340</wp:posOffset>
                </wp:positionV>
                <wp:extent cx="3521710" cy="1398270"/>
                <wp:effectExtent l="0" t="0" r="2159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710" cy="1398270"/>
                        </a:xfrm>
                        <a:prstGeom prst="rect">
                          <a:avLst/>
                        </a:prstGeom>
                        <a:solidFill>
                          <a:srgbClr val="FFFFFF"/>
                        </a:solidFill>
                        <a:ln w="9525">
                          <a:solidFill>
                            <a:srgbClr val="000000"/>
                          </a:solidFill>
                          <a:miter lim="800000"/>
                          <a:headEnd/>
                          <a:tailEnd/>
                        </a:ln>
                      </wps:spPr>
                      <wps:txbx>
                        <w:txbxContent>
                          <w:p w14:paraId="62A8A45A" w14:textId="77777777" w:rsidR="00D34C65" w:rsidRDefault="00D34C65" w:rsidP="00930A81">
                            <w:r w:rsidRPr="00527088">
                              <w:rPr>
                                <w:noProof/>
                                <w:lang w:val="en-US" w:eastAsia="zh-CN"/>
                              </w:rPr>
                              <w:drawing>
                                <wp:inline distT="0" distB="0" distL="0" distR="0" wp14:anchorId="7AB5EE94" wp14:editId="308E9476">
                                  <wp:extent cx="3465830" cy="12797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65830" cy="12797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055D1" id="_x0000_s1028" type="#_x0000_t202" style="position:absolute;left:0;text-align:left;margin-left:96.25pt;margin-top:14.2pt;width:277.3pt;height:110.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">
                <v:textbox>
                  <w:txbxContent>
                    <w:p w14:paraId="62A8A45A" w14:textId="77777777" w:rsidR="00D34C65" w:rsidRDefault="00D34C65" w:rsidP="00930A81">
                      <w:r w:rsidRPr="00527088">
                        <w:rPr>
                          <w:noProof/>
                          <w:lang w:val="en-US" w:eastAsia="zh-CN"/>
                        </w:rPr>
                        <w:drawing>
                          <wp:inline distT="0" distB="0" distL="0" distR="0" wp14:anchorId="7AB5EE94" wp14:editId="308E9476">
                            <wp:extent cx="3465830" cy="12797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65830" cy="1279764"/>
                                    </a:xfrm>
                                    <a:prstGeom prst="rect">
                                      <a:avLst/>
                                    </a:prstGeom>
                                    <a:noFill/>
                                    <a:ln>
                                      <a:noFill/>
                                    </a:ln>
                                  </pic:spPr>
                                </pic:pic>
                              </a:graphicData>
                            </a:graphic>
                          </wp:inline>
                        </w:drawing>
                      </w:r>
                    </w:p>
                  </w:txbxContent>
                </v:textbox>
                <w10:wrap type="square"/>
              </v:shape>
            </w:pict>
          </mc:Fallback>
        </mc:AlternateContent>
      </w:r>
    </w:p>
    <w:p w14:paraId="53C35578" w14:textId="77777777" w:rsidR="00930A81" w:rsidRDefault="00930A81" w:rsidP="00930A81">
      <w:pPr>
        <w:tabs>
          <w:tab w:val="left" w:pos="576"/>
        </w:tabs>
        <w:snapToGrid w:val="0"/>
        <w:spacing w:beforeLines="50" w:before="120" w:afterLines="50" w:after="120"/>
        <w:rPr>
          <w:rFonts w:eastAsiaTheme="minorEastAsia"/>
          <w:lang w:eastAsia="zh-CN"/>
        </w:rPr>
      </w:pPr>
    </w:p>
    <w:p w14:paraId="07B2CECA" w14:textId="77777777" w:rsidR="00930A81" w:rsidRDefault="00930A81" w:rsidP="00930A81">
      <w:pPr>
        <w:tabs>
          <w:tab w:val="left" w:pos="576"/>
        </w:tabs>
        <w:snapToGrid w:val="0"/>
        <w:spacing w:beforeLines="50" w:before="120" w:afterLines="50" w:after="120"/>
        <w:rPr>
          <w:rFonts w:eastAsiaTheme="minorEastAsia"/>
          <w:lang w:eastAsia="zh-CN"/>
        </w:rPr>
      </w:pPr>
    </w:p>
    <w:p w14:paraId="71B3C7F6" w14:textId="77777777" w:rsidR="00930A81" w:rsidRDefault="00930A81" w:rsidP="00930A81">
      <w:pPr>
        <w:tabs>
          <w:tab w:val="left" w:pos="576"/>
        </w:tabs>
        <w:snapToGrid w:val="0"/>
        <w:spacing w:beforeLines="50" w:before="120" w:afterLines="50" w:after="120"/>
        <w:rPr>
          <w:rFonts w:eastAsiaTheme="minorEastAsia"/>
          <w:lang w:eastAsia="zh-CN"/>
        </w:rPr>
      </w:pPr>
    </w:p>
    <w:p w14:paraId="190B2B7F" w14:textId="77777777" w:rsidR="00930A81" w:rsidRDefault="00930A81" w:rsidP="00930A81">
      <w:pPr>
        <w:tabs>
          <w:tab w:val="left" w:pos="576"/>
        </w:tabs>
        <w:snapToGrid w:val="0"/>
        <w:spacing w:beforeLines="50" w:before="120" w:afterLines="50" w:after="120"/>
        <w:rPr>
          <w:rFonts w:eastAsiaTheme="minorEastAsia"/>
          <w:lang w:eastAsia="zh-CN"/>
        </w:rPr>
      </w:pPr>
    </w:p>
    <w:p w14:paraId="309A2224" w14:textId="77777777" w:rsidR="00930A81" w:rsidRDefault="00930A81" w:rsidP="00807F2F">
      <w:pPr>
        <w:tabs>
          <w:tab w:val="left" w:pos="576"/>
        </w:tabs>
        <w:snapToGrid w:val="0"/>
        <w:spacing w:beforeLines="50" w:before="120" w:afterLines="50" w:after="120"/>
        <w:rPr>
          <w:rFonts w:eastAsiaTheme="minorEastAsia"/>
          <w:lang w:eastAsia="zh-CN"/>
        </w:rPr>
      </w:pPr>
    </w:p>
    <w:p w14:paraId="241C9BB1" w14:textId="77777777" w:rsidR="00930A81" w:rsidRDefault="00930A81" w:rsidP="00807F2F">
      <w:pPr>
        <w:tabs>
          <w:tab w:val="left" w:pos="576"/>
        </w:tabs>
        <w:snapToGrid w:val="0"/>
        <w:spacing w:beforeLines="50" w:before="120" w:afterLines="50" w:after="120"/>
        <w:rPr>
          <w:rFonts w:eastAsiaTheme="minorEastAsia"/>
          <w:lang w:eastAsia="zh-CN"/>
        </w:rPr>
      </w:pPr>
    </w:p>
    <w:p w14:paraId="788D9C41" w14:textId="77777777" w:rsidR="00930A81" w:rsidRDefault="00930A81" w:rsidP="00807F2F">
      <w:pPr>
        <w:tabs>
          <w:tab w:val="left" w:pos="576"/>
        </w:tabs>
        <w:snapToGrid w:val="0"/>
        <w:spacing w:beforeLines="50" w:before="120" w:afterLines="50" w:after="120"/>
        <w:rPr>
          <w:rFonts w:eastAsiaTheme="minorEastAsia"/>
          <w:lang w:eastAsia="zh-CN"/>
        </w:rPr>
      </w:pPr>
    </w:p>
    <w:p w14:paraId="636A28E0" w14:textId="7FFC9C19" w:rsidR="00807F2F" w:rsidRDefault="00930A81" w:rsidP="00807F2F">
      <w:pPr>
        <w:tabs>
          <w:tab w:val="left" w:pos="576"/>
        </w:tabs>
        <w:snapToGrid w:val="0"/>
        <w:spacing w:beforeLines="50" w:before="120" w:afterLines="50" w:after="120"/>
        <w:rPr>
          <w:rFonts w:eastAsiaTheme="minorEastAsia"/>
          <w:lang w:eastAsia="zh-CN"/>
        </w:rPr>
      </w:pPr>
      <w:r>
        <w:rPr>
          <w:rFonts w:eastAsiaTheme="minorEastAsia"/>
          <w:lang w:eastAsia="zh-CN"/>
        </w:rPr>
        <w:t>The application of</w:t>
      </w:r>
      <w:r w:rsidRPr="00930A81">
        <w:rPr>
          <w:rFonts w:eastAsiaTheme="minorEastAsia"/>
          <w:lang w:eastAsia="zh-CN"/>
        </w:rPr>
        <w:t xml:space="preserve"> the pre-compensation with an adjusted  TA </w:t>
      </w:r>
      <w:r>
        <w:rPr>
          <w:rFonts w:eastAsiaTheme="minorEastAsia"/>
          <w:lang w:eastAsia="zh-CN"/>
        </w:rPr>
        <w:t>during the long UL transmission introduces a p</w:t>
      </w:r>
      <w:r w:rsidR="00807F2F">
        <w:rPr>
          <w:rFonts w:eastAsiaTheme="minorEastAsia"/>
          <w:lang w:eastAsia="zh-CN"/>
        </w:rPr>
        <w:t>hase discontinuity at the subframe boundary</w:t>
      </w:r>
      <w:r w:rsidR="000871F6">
        <w:rPr>
          <w:rFonts w:eastAsiaTheme="minorEastAsia"/>
          <w:lang w:eastAsia="zh-CN"/>
        </w:rPr>
        <w:t xml:space="preserve"> and lead to overlapping of segments of one or several subframes</w:t>
      </w:r>
      <w:r>
        <w:rPr>
          <w:rFonts w:eastAsiaTheme="minorEastAsia"/>
          <w:lang w:eastAsia="zh-CN"/>
        </w:rPr>
        <w:t xml:space="preserve">, which is due to puncturing (i.e. sample are skipped) </w:t>
      </w:r>
      <w:r w:rsidR="00807F2F">
        <w:rPr>
          <w:rFonts w:eastAsiaTheme="minorEastAsia"/>
          <w:lang w:eastAsia="zh-CN"/>
        </w:rPr>
        <w:t xml:space="preserve">to advance the transmission timing. The phase discontinuity can be expressed as </w:t>
      </w:r>
    </w:p>
    <w:p w14:paraId="7AAEF3E3" w14:textId="77777777" w:rsidR="00807F2F" w:rsidRPr="008661F2" w:rsidRDefault="00807F2F" w:rsidP="00807F2F">
      <w:pPr>
        <w:tabs>
          <w:tab w:val="left" w:pos="576"/>
        </w:tabs>
        <w:snapToGrid w:val="0"/>
        <w:spacing w:beforeLines="50" w:before="120" w:afterLines="50" w:after="120"/>
        <w:ind w:left="284"/>
        <w:rPr>
          <w:rFonts w:eastAsiaTheme="minorEastAsia"/>
          <w:b/>
          <w:lang w:eastAsia="zh-CN"/>
        </w:rPr>
      </w:pPr>
      <w:r w:rsidRPr="008661F2">
        <w:rPr>
          <w:rFonts w:eastAsiaTheme="minorEastAsia"/>
          <w:b/>
          <w:lang w:eastAsia="zh-CN"/>
        </w:rPr>
        <w:t>Phase discontinuity [degree] = delay drift per subframe * sampling frequency * 360 degree</w:t>
      </w:r>
    </w:p>
    <w:p w14:paraId="44C2E97E" w14:textId="73915332" w:rsidR="00807F2F" w:rsidRDefault="00807F2F" w:rsidP="00807F2F">
      <w:pPr>
        <w:tabs>
          <w:tab w:val="left" w:pos="576"/>
        </w:tabs>
        <w:snapToGrid w:val="0"/>
        <w:spacing w:beforeLines="50" w:before="120" w:afterLines="50" w:after="120"/>
        <w:rPr>
          <w:rFonts w:eastAsiaTheme="minorEastAsia"/>
          <w:lang w:eastAsia="zh-CN"/>
        </w:rPr>
      </w:pPr>
      <w:r>
        <w:rPr>
          <w:rFonts w:eastAsiaTheme="minorEastAsia"/>
          <w:lang w:eastAsia="zh-CN"/>
        </w:rPr>
        <w:t>Table below gives examples of phase discontinuity with TA appled every 1 ms for different numerologies in NB-IoT</w:t>
      </w:r>
    </w:p>
    <w:p w14:paraId="6A3C7926" w14:textId="77777777" w:rsidR="00807F2F" w:rsidRDefault="00807F2F" w:rsidP="00807F2F">
      <w:pPr>
        <w:tabs>
          <w:tab w:val="left" w:pos="576"/>
        </w:tabs>
        <w:snapToGrid w:val="0"/>
        <w:spacing w:beforeLines="50" w:before="120" w:afterLines="50" w:after="120"/>
        <w:rPr>
          <w:rFonts w:eastAsiaTheme="minorEastAsia"/>
          <w:lang w:eastAsia="zh-CN"/>
        </w:rPr>
      </w:pPr>
    </w:p>
    <w:tbl>
      <w:tblPr>
        <w:tblW w:w="6804"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20" w:firstRow="1" w:lastRow="0" w:firstColumn="0" w:lastColumn="0" w:noHBand="0" w:noVBand="1"/>
      </w:tblPr>
      <w:tblGrid>
        <w:gridCol w:w="1124"/>
        <w:gridCol w:w="851"/>
        <w:gridCol w:w="850"/>
        <w:gridCol w:w="851"/>
        <w:gridCol w:w="850"/>
        <w:gridCol w:w="993"/>
        <w:gridCol w:w="1285"/>
      </w:tblGrid>
      <w:tr w:rsidR="00807F2F" w:rsidRPr="006938C3" w14:paraId="1B224D20"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629879F1" w14:textId="77777777" w:rsidR="00807F2F" w:rsidRPr="006938C3" w:rsidRDefault="00807F2F" w:rsidP="00BD549B">
            <w:pPr>
              <w:spacing w:after="0"/>
              <w:jc w:val="center"/>
              <w:rPr>
                <w:rFonts w:eastAsia="Times New Roman"/>
                <w:szCs w:val="36"/>
                <w:lang w:val="en-US"/>
              </w:rPr>
            </w:pPr>
            <w:r w:rsidRPr="006938C3">
              <w:rPr>
                <w:rFonts w:eastAsia="Times New Roman"/>
                <w:b/>
                <w:bCs/>
                <w:color w:val="000000" w:themeColor="text1"/>
                <w:kern w:val="24"/>
                <w:szCs w:val="36"/>
                <w:lang w:val="el-GR"/>
              </w:rPr>
              <w:t>Δ</w:t>
            </w:r>
            <w:r w:rsidRPr="006938C3">
              <w:rPr>
                <w:rFonts w:eastAsia="Times New Roman"/>
                <w:b/>
                <w:bCs/>
                <w:color w:val="000000" w:themeColor="text1"/>
                <w:kern w:val="24"/>
                <w:szCs w:val="36"/>
              </w:rPr>
              <w:t>f</w:t>
            </w:r>
          </w:p>
        </w:tc>
        <w:tc>
          <w:tcPr>
            <w:tcW w:w="851" w:type="dxa"/>
            <w:shd w:val="clear" w:color="auto" w:fill="DBE5F1" w:themeFill="accent1" w:themeFillTint="33"/>
            <w:tcMar>
              <w:top w:w="72" w:type="dxa"/>
              <w:left w:w="144" w:type="dxa"/>
              <w:bottom w:w="72" w:type="dxa"/>
              <w:right w:w="144" w:type="dxa"/>
            </w:tcMar>
            <w:hideMark/>
          </w:tcPr>
          <w:p w14:paraId="0E8B033F" w14:textId="77777777" w:rsidR="00807F2F" w:rsidRPr="006938C3" w:rsidRDefault="00D34C65" w:rsidP="00BD549B">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SC</m:t>
                    </m:r>
                  </m:sub>
                  <m:sup>
                    <m:r>
                      <m:rPr>
                        <m:sty m:val="bi"/>
                      </m:rPr>
                      <w:rPr>
                        <w:rFonts w:ascii="Cambria Math" w:eastAsia="Times New Roman" w:hAnsi="Cambria Math"/>
                        <w:color w:val="000000" w:themeColor="text1"/>
                        <w:kern w:val="24"/>
                        <w:szCs w:val="28"/>
                      </w:rPr>
                      <m:t>RU</m:t>
                    </m:r>
                  </m:sup>
                </m:sSubSup>
              </m:oMath>
            </m:oMathPara>
          </w:p>
        </w:tc>
        <w:tc>
          <w:tcPr>
            <w:tcW w:w="850" w:type="dxa"/>
            <w:shd w:val="clear" w:color="auto" w:fill="DBE5F1" w:themeFill="accent1" w:themeFillTint="33"/>
            <w:tcMar>
              <w:top w:w="72" w:type="dxa"/>
              <w:left w:w="144" w:type="dxa"/>
              <w:bottom w:w="72" w:type="dxa"/>
              <w:right w:w="144" w:type="dxa"/>
            </w:tcMar>
            <w:hideMark/>
          </w:tcPr>
          <w:p w14:paraId="0608428F" w14:textId="77777777" w:rsidR="00807F2F" w:rsidRPr="006938C3" w:rsidRDefault="00D34C65" w:rsidP="00BD549B">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slots</m:t>
                    </m:r>
                  </m:sub>
                  <m:sup>
                    <m:r>
                      <m:rPr>
                        <m:sty m:val="bi"/>
                      </m:rPr>
                      <w:rPr>
                        <w:rFonts w:ascii="Cambria Math" w:eastAsia="Times New Roman" w:hAnsi="Cambria Math"/>
                        <w:color w:val="000000" w:themeColor="text1"/>
                        <w:kern w:val="24"/>
                        <w:szCs w:val="28"/>
                      </w:rPr>
                      <m:t>UL</m:t>
                    </m:r>
                  </m:sup>
                </m:sSubSup>
              </m:oMath>
            </m:oMathPara>
          </w:p>
        </w:tc>
        <w:tc>
          <w:tcPr>
            <w:tcW w:w="851" w:type="dxa"/>
            <w:shd w:val="clear" w:color="auto" w:fill="DBE5F1" w:themeFill="accent1" w:themeFillTint="33"/>
            <w:tcMar>
              <w:top w:w="72" w:type="dxa"/>
              <w:left w:w="144" w:type="dxa"/>
              <w:bottom w:w="72" w:type="dxa"/>
              <w:right w:w="144" w:type="dxa"/>
            </w:tcMar>
            <w:hideMark/>
          </w:tcPr>
          <w:p w14:paraId="05EE240C" w14:textId="77777777" w:rsidR="00807F2F" w:rsidRPr="006938C3" w:rsidRDefault="00D34C65" w:rsidP="00BD549B">
            <w:pPr>
              <w:spacing w:after="0"/>
              <w:jc w:val="center"/>
              <w:rPr>
                <w:rFonts w:eastAsia="Times New Roman"/>
                <w:szCs w:val="36"/>
                <w:lang w:val="en-US"/>
              </w:rPr>
            </w:pPr>
            <m:oMathPara>
              <m:oMathParaPr>
                <m:jc m:val="centerGroup"/>
              </m:oMathParaPr>
              <m:oMath>
                <m:sSubSup>
                  <m:sSubSupPr>
                    <m:ctrlPr>
                      <w:rPr>
                        <w:rFonts w:ascii="Cambria Math" w:eastAsia="Times New Roman" w:hAnsi="Cambria Math"/>
                        <w:b/>
                        <w:bCs/>
                        <w:i/>
                        <w:iCs/>
                        <w:color w:val="000000" w:themeColor="text1"/>
                        <w:kern w:val="24"/>
                        <w:szCs w:val="28"/>
                      </w:rPr>
                    </m:ctrlPr>
                  </m:sSubSupPr>
                  <m:e>
                    <m:r>
                      <m:rPr>
                        <m:sty m:val="bi"/>
                      </m:rPr>
                      <w:rPr>
                        <w:rFonts w:ascii="Cambria Math" w:eastAsia="Times New Roman" w:hAnsi="Cambria Math"/>
                        <w:color w:val="000000" w:themeColor="text1"/>
                        <w:kern w:val="24"/>
                        <w:szCs w:val="28"/>
                      </w:rPr>
                      <m:t>N</m:t>
                    </m:r>
                  </m:e>
                  <m:sub>
                    <m:r>
                      <m:rPr>
                        <m:sty m:val="bi"/>
                      </m:rPr>
                      <w:rPr>
                        <w:rFonts w:ascii="Cambria Math" w:eastAsia="Times New Roman" w:hAnsi="Cambria Math"/>
                        <w:color w:val="000000" w:themeColor="text1"/>
                        <w:kern w:val="24"/>
                        <w:szCs w:val="28"/>
                      </w:rPr>
                      <m:t>symb</m:t>
                    </m:r>
                  </m:sub>
                  <m:sup>
                    <m:r>
                      <m:rPr>
                        <m:sty m:val="bi"/>
                      </m:rPr>
                      <w:rPr>
                        <w:rFonts w:ascii="Cambria Math" w:eastAsia="Times New Roman" w:hAnsi="Cambria Math"/>
                        <w:color w:val="000000" w:themeColor="text1"/>
                        <w:kern w:val="24"/>
                        <w:szCs w:val="28"/>
                      </w:rPr>
                      <m:t>UL</m:t>
                    </m:r>
                  </m:sup>
                </m:sSubSup>
              </m:oMath>
            </m:oMathPara>
          </w:p>
        </w:tc>
        <w:tc>
          <w:tcPr>
            <w:tcW w:w="850" w:type="dxa"/>
            <w:shd w:val="clear" w:color="auto" w:fill="DBE5F1" w:themeFill="accent1" w:themeFillTint="33"/>
            <w:tcMar>
              <w:top w:w="72" w:type="dxa"/>
              <w:left w:w="144" w:type="dxa"/>
              <w:bottom w:w="72" w:type="dxa"/>
              <w:right w:w="144" w:type="dxa"/>
            </w:tcMar>
            <w:hideMark/>
          </w:tcPr>
          <w:p w14:paraId="1BE98766" w14:textId="77777777" w:rsidR="00807F2F" w:rsidRPr="006938C3" w:rsidRDefault="00807F2F" w:rsidP="00BD549B">
            <w:pPr>
              <w:spacing w:after="0"/>
              <w:jc w:val="center"/>
              <w:rPr>
                <w:rFonts w:eastAsia="Times New Roman"/>
                <w:szCs w:val="36"/>
                <w:lang w:val="en-US"/>
              </w:rPr>
            </w:pPr>
            <w:r w:rsidRPr="006938C3">
              <w:rPr>
                <w:rFonts w:eastAsiaTheme="minorEastAsia"/>
                <w:b/>
                <w:bCs/>
                <w:color w:val="000000" w:themeColor="text1"/>
                <w:kern w:val="24"/>
                <w:szCs w:val="32"/>
              </w:rPr>
              <w:t>T</w:t>
            </w:r>
            <w:r w:rsidRPr="006938C3">
              <w:rPr>
                <w:rFonts w:eastAsiaTheme="minorEastAsia"/>
                <w:b/>
                <w:bCs/>
                <w:color w:val="000000" w:themeColor="text1"/>
                <w:kern w:val="24"/>
                <w:position w:val="-8"/>
                <w:szCs w:val="32"/>
                <w:vertAlign w:val="subscript"/>
              </w:rPr>
              <w:t>RU</w:t>
            </w:r>
            <w:r w:rsidRPr="006938C3">
              <w:rPr>
                <w:rFonts w:eastAsiaTheme="minorEastAsia"/>
                <w:b/>
                <w:bCs/>
                <w:color w:val="000000" w:themeColor="text1"/>
                <w:kern w:val="24"/>
                <w:szCs w:val="32"/>
              </w:rPr>
              <w:t xml:space="preserve"> </w:t>
            </w:r>
          </w:p>
        </w:tc>
        <w:tc>
          <w:tcPr>
            <w:tcW w:w="993" w:type="dxa"/>
            <w:shd w:val="clear" w:color="auto" w:fill="DBE5F1" w:themeFill="accent1" w:themeFillTint="33"/>
            <w:tcMar>
              <w:top w:w="72" w:type="dxa"/>
              <w:left w:w="144" w:type="dxa"/>
              <w:bottom w:w="72" w:type="dxa"/>
              <w:right w:w="144" w:type="dxa"/>
            </w:tcMar>
            <w:hideMark/>
          </w:tcPr>
          <w:p w14:paraId="68FC1FE1" w14:textId="77777777" w:rsidR="00807F2F" w:rsidRPr="006938C3" w:rsidRDefault="00807F2F" w:rsidP="00BD549B">
            <w:pPr>
              <w:spacing w:after="0"/>
              <w:jc w:val="center"/>
              <w:rPr>
                <w:rFonts w:eastAsia="Times New Roman"/>
                <w:szCs w:val="36"/>
                <w:lang w:val="en-US"/>
              </w:rPr>
            </w:pPr>
            <w:r w:rsidRPr="006938C3">
              <w:rPr>
                <w:rFonts w:eastAsia="Times New Roman"/>
                <w:b/>
                <w:bCs/>
                <w:color w:val="000000" w:themeColor="text1"/>
                <w:kern w:val="24"/>
                <w:szCs w:val="36"/>
                <w:lang w:val="el-GR"/>
              </w:rPr>
              <w:t>Δ</w:t>
            </w:r>
            <w:r w:rsidRPr="006938C3">
              <w:rPr>
                <w:rFonts w:eastAsia="Times New Roman"/>
                <w:b/>
                <w:bCs/>
                <w:color w:val="000000" w:themeColor="text1"/>
                <w:kern w:val="24"/>
                <w:szCs w:val="36"/>
              </w:rPr>
              <w:t>T</w:t>
            </w:r>
            <w:r w:rsidRPr="006938C3">
              <w:rPr>
                <w:rFonts w:eastAsia="Times New Roman"/>
                <w:b/>
                <w:bCs/>
                <w:color w:val="000000" w:themeColor="text1"/>
                <w:kern w:val="24"/>
                <w:position w:val="-9"/>
                <w:szCs w:val="36"/>
                <w:vertAlign w:val="subscript"/>
              </w:rPr>
              <w:t>drift</w:t>
            </w:r>
            <w:r w:rsidRPr="006938C3">
              <w:rPr>
                <w:rFonts w:eastAsia="Times New Roman"/>
                <w:b/>
                <w:bCs/>
                <w:color w:val="000000" w:themeColor="text1"/>
                <w:kern w:val="24"/>
                <w:szCs w:val="36"/>
              </w:rPr>
              <w:t xml:space="preserve"> </w:t>
            </w:r>
          </w:p>
        </w:tc>
        <w:tc>
          <w:tcPr>
            <w:tcW w:w="1285" w:type="dxa"/>
            <w:shd w:val="clear" w:color="auto" w:fill="DBE5F1" w:themeFill="accent1" w:themeFillTint="33"/>
            <w:tcMar>
              <w:top w:w="72" w:type="dxa"/>
              <w:left w:w="144" w:type="dxa"/>
              <w:bottom w:w="72" w:type="dxa"/>
              <w:right w:w="144" w:type="dxa"/>
            </w:tcMar>
            <w:hideMark/>
          </w:tcPr>
          <w:p w14:paraId="2B5FF40C" w14:textId="77777777" w:rsidR="00807F2F" w:rsidRPr="006938C3" w:rsidRDefault="00807F2F" w:rsidP="00BD549B">
            <w:pPr>
              <w:spacing w:after="0"/>
              <w:jc w:val="center"/>
              <w:rPr>
                <w:rFonts w:eastAsia="Times New Roman"/>
                <w:szCs w:val="36"/>
                <w:lang w:val="en-US"/>
              </w:rPr>
            </w:pPr>
            <w:r w:rsidRPr="006938C3">
              <w:rPr>
                <w:rFonts w:eastAsia="Times New Roman"/>
                <w:b/>
                <w:bCs/>
                <w:color w:val="000000" w:themeColor="text1"/>
                <w:kern w:val="24"/>
                <w:szCs w:val="36"/>
                <w:lang w:val="el-GR"/>
              </w:rPr>
              <w:t>Δφ</w:t>
            </w:r>
          </w:p>
        </w:tc>
      </w:tr>
      <w:tr w:rsidR="00807F2F" w:rsidRPr="006938C3" w14:paraId="1C18789E"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0DF57329"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15 kHz</w:t>
            </w:r>
          </w:p>
        </w:tc>
        <w:tc>
          <w:tcPr>
            <w:tcW w:w="851" w:type="dxa"/>
            <w:shd w:val="clear" w:color="auto" w:fill="auto"/>
            <w:tcMar>
              <w:top w:w="72" w:type="dxa"/>
              <w:left w:w="144" w:type="dxa"/>
              <w:bottom w:w="72" w:type="dxa"/>
              <w:right w:w="144" w:type="dxa"/>
            </w:tcMar>
            <w:hideMark/>
          </w:tcPr>
          <w:p w14:paraId="1C4F97A8"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12</w:t>
            </w:r>
          </w:p>
        </w:tc>
        <w:tc>
          <w:tcPr>
            <w:tcW w:w="850" w:type="dxa"/>
            <w:shd w:val="clear" w:color="auto" w:fill="auto"/>
            <w:tcMar>
              <w:top w:w="72" w:type="dxa"/>
              <w:left w:w="144" w:type="dxa"/>
              <w:bottom w:w="72" w:type="dxa"/>
              <w:right w:w="144" w:type="dxa"/>
            </w:tcMar>
            <w:hideMark/>
          </w:tcPr>
          <w:p w14:paraId="3479BE81"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2</w:t>
            </w:r>
          </w:p>
        </w:tc>
        <w:tc>
          <w:tcPr>
            <w:tcW w:w="851" w:type="dxa"/>
            <w:shd w:val="clear" w:color="auto" w:fill="auto"/>
            <w:tcMar>
              <w:top w:w="72" w:type="dxa"/>
              <w:left w:w="144" w:type="dxa"/>
              <w:bottom w:w="72" w:type="dxa"/>
              <w:right w:w="144" w:type="dxa"/>
            </w:tcMar>
            <w:hideMark/>
          </w:tcPr>
          <w:p w14:paraId="3D8E36BA"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7</w:t>
            </w:r>
          </w:p>
        </w:tc>
        <w:tc>
          <w:tcPr>
            <w:tcW w:w="850" w:type="dxa"/>
            <w:shd w:val="clear" w:color="auto" w:fill="auto"/>
            <w:tcMar>
              <w:top w:w="72" w:type="dxa"/>
              <w:left w:w="144" w:type="dxa"/>
              <w:bottom w:w="72" w:type="dxa"/>
              <w:right w:w="144" w:type="dxa"/>
            </w:tcMar>
            <w:hideMark/>
          </w:tcPr>
          <w:p w14:paraId="13D64B93"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1 ms</w:t>
            </w:r>
          </w:p>
        </w:tc>
        <w:tc>
          <w:tcPr>
            <w:tcW w:w="993" w:type="dxa"/>
            <w:shd w:val="clear" w:color="auto" w:fill="auto"/>
            <w:tcMar>
              <w:top w:w="72" w:type="dxa"/>
              <w:left w:w="144" w:type="dxa"/>
              <w:bottom w:w="72" w:type="dxa"/>
              <w:right w:w="144" w:type="dxa"/>
            </w:tcMar>
            <w:hideMark/>
          </w:tcPr>
          <w:p w14:paraId="1F1DFD41"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0.1 us</w:t>
            </w:r>
          </w:p>
        </w:tc>
        <w:tc>
          <w:tcPr>
            <w:tcW w:w="1285" w:type="dxa"/>
            <w:shd w:val="clear" w:color="auto" w:fill="auto"/>
            <w:tcMar>
              <w:top w:w="72" w:type="dxa"/>
              <w:left w:w="144" w:type="dxa"/>
              <w:bottom w:w="72" w:type="dxa"/>
              <w:right w:w="144" w:type="dxa"/>
            </w:tcMar>
            <w:hideMark/>
          </w:tcPr>
          <w:p w14:paraId="5C895897"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3.36 deg</w:t>
            </w:r>
          </w:p>
        </w:tc>
      </w:tr>
      <w:tr w:rsidR="00807F2F" w:rsidRPr="006938C3" w14:paraId="2CBE0066"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71D7FE1E"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15 kHz</w:t>
            </w:r>
          </w:p>
        </w:tc>
        <w:tc>
          <w:tcPr>
            <w:tcW w:w="851" w:type="dxa"/>
            <w:shd w:val="clear" w:color="auto" w:fill="auto"/>
            <w:tcMar>
              <w:top w:w="72" w:type="dxa"/>
              <w:left w:w="144" w:type="dxa"/>
              <w:bottom w:w="72" w:type="dxa"/>
              <w:right w:w="144" w:type="dxa"/>
            </w:tcMar>
            <w:hideMark/>
          </w:tcPr>
          <w:p w14:paraId="063CB1FF"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6</w:t>
            </w:r>
          </w:p>
        </w:tc>
        <w:tc>
          <w:tcPr>
            <w:tcW w:w="850" w:type="dxa"/>
            <w:shd w:val="clear" w:color="auto" w:fill="auto"/>
            <w:tcMar>
              <w:top w:w="72" w:type="dxa"/>
              <w:left w:w="144" w:type="dxa"/>
              <w:bottom w:w="72" w:type="dxa"/>
              <w:right w:w="144" w:type="dxa"/>
            </w:tcMar>
            <w:hideMark/>
          </w:tcPr>
          <w:p w14:paraId="61854918"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4</w:t>
            </w:r>
          </w:p>
        </w:tc>
        <w:tc>
          <w:tcPr>
            <w:tcW w:w="851" w:type="dxa"/>
            <w:shd w:val="clear" w:color="auto" w:fill="auto"/>
            <w:tcMar>
              <w:top w:w="72" w:type="dxa"/>
              <w:left w:w="144" w:type="dxa"/>
              <w:bottom w:w="72" w:type="dxa"/>
              <w:right w:w="144" w:type="dxa"/>
            </w:tcMar>
            <w:hideMark/>
          </w:tcPr>
          <w:p w14:paraId="5152062B"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7</w:t>
            </w:r>
          </w:p>
        </w:tc>
        <w:tc>
          <w:tcPr>
            <w:tcW w:w="850" w:type="dxa"/>
            <w:shd w:val="clear" w:color="auto" w:fill="auto"/>
            <w:tcMar>
              <w:top w:w="72" w:type="dxa"/>
              <w:left w:w="144" w:type="dxa"/>
              <w:bottom w:w="72" w:type="dxa"/>
              <w:right w:w="144" w:type="dxa"/>
            </w:tcMar>
            <w:hideMark/>
          </w:tcPr>
          <w:p w14:paraId="52C38167"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2 ms</w:t>
            </w:r>
          </w:p>
        </w:tc>
        <w:tc>
          <w:tcPr>
            <w:tcW w:w="993" w:type="dxa"/>
            <w:shd w:val="clear" w:color="auto" w:fill="auto"/>
            <w:tcMar>
              <w:top w:w="72" w:type="dxa"/>
              <w:left w:w="144" w:type="dxa"/>
              <w:bottom w:w="72" w:type="dxa"/>
              <w:right w:w="144" w:type="dxa"/>
            </w:tcMar>
            <w:hideMark/>
          </w:tcPr>
          <w:p w14:paraId="314827D5"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0.2 us</w:t>
            </w:r>
          </w:p>
        </w:tc>
        <w:tc>
          <w:tcPr>
            <w:tcW w:w="1285" w:type="dxa"/>
            <w:shd w:val="clear" w:color="auto" w:fill="auto"/>
            <w:tcMar>
              <w:top w:w="72" w:type="dxa"/>
              <w:left w:w="144" w:type="dxa"/>
              <w:bottom w:w="72" w:type="dxa"/>
              <w:right w:w="144" w:type="dxa"/>
            </w:tcMar>
            <w:hideMark/>
          </w:tcPr>
          <w:p w14:paraId="382CE0EF" w14:textId="77777777" w:rsidR="00807F2F" w:rsidRPr="006938C3" w:rsidRDefault="00807F2F" w:rsidP="00BD549B">
            <w:pPr>
              <w:spacing w:after="0"/>
              <w:jc w:val="right"/>
              <w:rPr>
                <w:rFonts w:eastAsia="Times New Roman"/>
                <w:szCs w:val="36"/>
                <w:lang w:val="en-US"/>
              </w:rPr>
            </w:pPr>
            <w:r w:rsidRPr="006938C3">
              <w:rPr>
                <w:rFonts w:eastAsia="Times New Roman"/>
                <w:color w:val="00B050"/>
                <w:kern w:val="24"/>
                <w:szCs w:val="32"/>
              </w:rPr>
              <w:t>6.72 deg</w:t>
            </w:r>
          </w:p>
        </w:tc>
      </w:tr>
      <w:tr w:rsidR="00807F2F" w:rsidRPr="006938C3" w14:paraId="2BF1EF0A"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10221F27"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15 kHz</w:t>
            </w:r>
          </w:p>
        </w:tc>
        <w:tc>
          <w:tcPr>
            <w:tcW w:w="851" w:type="dxa"/>
            <w:shd w:val="clear" w:color="auto" w:fill="auto"/>
            <w:tcMar>
              <w:top w:w="72" w:type="dxa"/>
              <w:left w:w="144" w:type="dxa"/>
              <w:bottom w:w="72" w:type="dxa"/>
              <w:right w:w="144" w:type="dxa"/>
            </w:tcMar>
            <w:hideMark/>
          </w:tcPr>
          <w:p w14:paraId="0811C355"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3</w:t>
            </w:r>
          </w:p>
        </w:tc>
        <w:tc>
          <w:tcPr>
            <w:tcW w:w="850" w:type="dxa"/>
            <w:shd w:val="clear" w:color="auto" w:fill="auto"/>
            <w:tcMar>
              <w:top w:w="72" w:type="dxa"/>
              <w:left w:w="144" w:type="dxa"/>
              <w:bottom w:w="72" w:type="dxa"/>
              <w:right w:w="144" w:type="dxa"/>
            </w:tcMar>
            <w:hideMark/>
          </w:tcPr>
          <w:p w14:paraId="2C7F5525"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8</w:t>
            </w:r>
          </w:p>
        </w:tc>
        <w:tc>
          <w:tcPr>
            <w:tcW w:w="851" w:type="dxa"/>
            <w:shd w:val="clear" w:color="auto" w:fill="auto"/>
            <w:tcMar>
              <w:top w:w="72" w:type="dxa"/>
              <w:left w:w="144" w:type="dxa"/>
              <w:bottom w:w="72" w:type="dxa"/>
              <w:right w:w="144" w:type="dxa"/>
            </w:tcMar>
            <w:hideMark/>
          </w:tcPr>
          <w:p w14:paraId="2BF227F0"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03F2DE36"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4 ms</w:t>
            </w:r>
          </w:p>
        </w:tc>
        <w:tc>
          <w:tcPr>
            <w:tcW w:w="993" w:type="dxa"/>
            <w:shd w:val="clear" w:color="auto" w:fill="auto"/>
            <w:tcMar>
              <w:top w:w="72" w:type="dxa"/>
              <w:left w:w="144" w:type="dxa"/>
              <w:bottom w:w="72" w:type="dxa"/>
              <w:right w:w="144" w:type="dxa"/>
            </w:tcMar>
            <w:hideMark/>
          </w:tcPr>
          <w:p w14:paraId="17435DB0"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0.4 us</w:t>
            </w:r>
          </w:p>
        </w:tc>
        <w:tc>
          <w:tcPr>
            <w:tcW w:w="1285" w:type="dxa"/>
            <w:shd w:val="clear" w:color="auto" w:fill="auto"/>
            <w:tcMar>
              <w:top w:w="72" w:type="dxa"/>
              <w:left w:w="144" w:type="dxa"/>
              <w:bottom w:w="72" w:type="dxa"/>
              <w:right w:w="144" w:type="dxa"/>
            </w:tcMar>
            <w:hideMark/>
          </w:tcPr>
          <w:p w14:paraId="0E6DF8E4"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13.44 deg</w:t>
            </w:r>
          </w:p>
        </w:tc>
      </w:tr>
      <w:tr w:rsidR="00807F2F" w:rsidRPr="006938C3" w14:paraId="17944076"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7B6C0C8D"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15 kHz</w:t>
            </w:r>
          </w:p>
        </w:tc>
        <w:tc>
          <w:tcPr>
            <w:tcW w:w="851" w:type="dxa"/>
            <w:shd w:val="clear" w:color="auto" w:fill="auto"/>
            <w:tcMar>
              <w:top w:w="72" w:type="dxa"/>
              <w:left w:w="144" w:type="dxa"/>
              <w:bottom w:w="72" w:type="dxa"/>
              <w:right w:w="144" w:type="dxa"/>
            </w:tcMar>
            <w:hideMark/>
          </w:tcPr>
          <w:p w14:paraId="7B2A66B8"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w:t>
            </w:r>
          </w:p>
        </w:tc>
        <w:tc>
          <w:tcPr>
            <w:tcW w:w="850" w:type="dxa"/>
            <w:shd w:val="clear" w:color="auto" w:fill="auto"/>
            <w:tcMar>
              <w:top w:w="72" w:type="dxa"/>
              <w:left w:w="144" w:type="dxa"/>
              <w:bottom w:w="72" w:type="dxa"/>
              <w:right w:w="144" w:type="dxa"/>
            </w:tcMar>
            <w:hideMark/>
          </w:tcPr>
          <w:p w14:paraId="24B39775"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16</w:t>
            </w:r>
          </w:p>
        </w:tc>
        <w:tc>
          <w:tcPr>
            <w:tcW w:w="851" w:type="dxa"/>
            <w:shd w:val="clear" w:color="auto" w:fill="auto"/>
            <w:tcMar>
              <w:top w:w="72" w:type="dxa"/>
              <w:left w:w="144" w:type="dxa"/>
              <w:bottom w:w="72" w:type="dxa"/>
              <w:right w:w="144" w:type="dxa"/>
            </w:tcMar>
            <w:hideMark/>
          </w:tcPr>
          <w:p w14:paraId="18C62BAA"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0585C92A"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8 ms</w:t>
            </w:r>
          </w:p>
        </w:tc>
        <w:tc>
          <w:tcPr>
            <w:tcW w:w="993" w:type="dxa"/>
            <w:shd w:val="clear" w:color="auto" w:fill="auto"/>
            <w:tcMar>
              <w:top w:w="72" w:type="dxa"/>
              <w:left w:w="144" w:type="dxa"/>
              <w:bottom w:w="72" w:type="dxa"/>
              <w:right w:w="144" w:type="dxa"/>
            </w:tcMar>
            <w:hideMark/>
          </w:tcPr>
          <w:p w14:paraId="788310C5"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0.8 us</w:t>
            </w:r>
          </w:p>
        </w:tc>
        <w:tc>
          <w:tcPr>
            <w:tcW w:w="1285" w:type="dxa"/>
            <w:shd w:val="clear" w:color="auto" w:fill="auto"/>
            <w:tcMar>
              <w:top w:w="72" w:type="dxa"/>
              <w:left w:w="144" w:type="dxa"/>
              <w:bottom w:w="72" w:type="dxa"/>
              <w:right w:w="144" w:type="dxa"/>
            </w:tcMar>
            <w:hideMark/>
          </w:tcPr>
          <w:p w14:paraId="57273E77"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26.88 deg</w:t>
            </w:r>
          </w:p>
        </w:tc>
      </w:tr>
      <w:tr w:rsidR="00807F2F" w:rsidRPr="006938C3" w14:paraId="6771C603" w14:textId="77777777" w:rsidTr="00BD549B">
        <w:trPr>
          <w:trHeight w:val="340"/>
          <w:jc w:val="center"/>
        </w:trPr>
        <w:tc>
          <w:tcPr>
            <w:tcW w:w="1124" w:type="dxa"/>
            <w:shd w:val="clear" w:color="auto" w:fill="DBE5F1" w:themeFill="accent1" w:themeFillTint="33"/>
            <w:tcMar>
              <w:top w:w="72" w:type="dxa"/>
              <w:left w:w="144" w:type="dxa"/>
              <w:bottom w:w="72" w:type="dxa"/>
              <w:right w:w="144" w:type="dxa"/>
            </w:tcMar>
            <w:hideMark/>
          </w:tcPr>
          <w:p w14:paraId="2D79B18E"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3.75 kHz</w:t>
            </w:r>
          </w:p>
        </w:tc>
        <w:tc>
          <w:tcPr>
            <w:tcW w:w="851" w:type="dxa"/>
            <w:shd w:val="clear" w:color="auto" w:fill="auto"/>
            <w:tcMar>
              <w:top w:w="72" w:type="dxa"/>
              <w:left w:w="144" w:type="dxa"/>
              <w:bottom w:w="72" w:type="dxa"/>
              <w:right w:w="144" w:type="dxa"/>
            </w:tcMar>
            <w:hideMark/>
          </w:tcPr>
          <w:p w14:paraId="309D6164"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w:t>
            </w:r>
          </w:p>
        </w:tc>
        <w:tc>
          <w:tcPr>
            <w:tcW w:w="850" w:type="dxa"/>
            <w:shd w:val="clear" w:color="auto" w:fill="auto"/>
            <w:tcMar>
              <w:top w:w="72" w:type="dxa"/>
              <w:left w:w="144" w:type="dxa"/>
              <w:bottom w:w="72" w:type="dxa"/>
              <w:right w:w="144" w:type="dxa"/>
            </w:tcMar>
            <w:hideMark/>
          </w:tcPr>
          <w:p w14:paraId="20ADF3C6"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16</w:t>
            </w:r>
          </w:p>
        </w:tc>
        <w:tc>
          <w:tcPr>
            <w:tcW w:w="851" w:type="dxa"/>
            <w:shd w:val="clear" w:color="auto" w:fill="auto"/>
            <w:tcMar>
              <w:top w:w="72" w:type="dxa"/>
              <w:left w:w="144" w:type="dxa"/>
              <w:bottom w:w="72" w:type="dxa"/>
              <w:right w:w="144" w:type="dxa"/>
            </w:tcMar>
            <w:hideMark/>
          </w:tcPr>
          <w:p w14:paraId="4C6DC07B"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7</w:t>
            </w:r>
          </w:p>
        </w:tc>
        <w:tc>
          <w:tcPr>
            <w:tcW w:w="850" w:type="dxa"/>
            <w:shd w:val="clear" w:color="auto" w:fill="auto"/>
            <w:tcMar>
              <w:top w:w="72" w:type="dxa"/>
              <w:left w:w="144" w:type="dxa"/>
              <w:bottom w:w="72" w:type="dxa"/>
              <w:right w:w="144" w:type="dxa"/>
            </w:tcMar>
            <w:hideMark/>
          </w:tcPr>
          <w:p w14:paraId="297E0873"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32 ms</w:t>
            </w:r>
          </w:p>
        </w:tc>
        <w:tc>
          <w:tcPr>
            <w:tcW w:w="993" w:type="dxa"/>
            <w:shd w:val="clear" w:color="auto" w:fill="auto"/>
            <w:tcMar>
              <w:top w:w="72" w:type="dxa"/>
              <w:left w:w="144" w:type="dxa"/>
              <w:bottom w:w="72" w:type="dxa"/>
              <w:right w:w="144" w:type="dxa"/>
            </w:tcMar>
            <w:hideMark/>
          </w:tcPr>
          <w:p w14:paraId="6316EE7B"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3.2 us</w:t>
            </w:r>
          </w:p>
        </w:tc>
        <w:tc>
          <w:tcPr>
            <w:tcW w:w="1285" w:type="dxa"/>
            <w:shd w:val="clear" w:color="auto" w:fill="auto"/>
            <w:tcMar>
              <w:top w:w="72" w:type="dxa"/>
              <w:left w:w="144" w:type="dxa"/>
              <w:bottom w:w="72" w:type="dxa"/>
              <w:right w:w="144" w:type="dxa"/>
            </w:tcMar>
            <w:hideMark/>
          </w:tcPr>
          <w:p w14:paraId="01C7C233" w14:textId="77777777" w:rsidR="00807F2F" w:rsidRPr="006938C3" w:rsidRDefault="00807F2F" w:rsidP="00BD549B">
            <w:pPr>
              <w:spacing w:after="0"/>
              <w:jc w:val="right"/>
              <w:rPr>
                <w:rFonts w:eastAsia="Times New Roman"/>
                <w:szCs w:val="36"/>
                <w:lang w:val="en-US"/>
              </w:rPr>
            </w:pPr>
            <w:r w:rsidRPr="006938C3">
              <w:rPr>
                <w:rFonts w:eastAsia="Times New Roman"/>
                <w:color w:val="000000" w:themeColor="dark1"/>
                <w:kern w:val="24"/>
                <w:szCs w:val="32"/>
              </w:rPr>
              <w:t>103.68 deg</w:t>
            </w:r>
          </w:p>
        </w:tc>
      </w:tr>
    </w:tbl>
    <w:p w14:paraId="04844D5C" w14:textId="77777777" w:rsidR="00807F2F" w:rsidRDefault="00807F2F" w:rsidP="00807F2F">
      <w:pPr>
        <w:tabs>
          <w:tab w:val="left" w:pos="576"/>
        </w:tabs>
        <w:snapToGrid w:val="0"/>
        <w:spacing w:beforeLines="50" w:before="120" w:afterLines="50" w:after="120"/>
        <w:rPr>
          <w:rFonts w:eastAsiaTheme="minorEastAsia"/>
          <w:lang w:eastAsia="zh-CN"/>
        </w:rPr>
      </w:pPr>
    </w:p>
    <w:p w14:paraId="7CD65A8B" w14:textId="77777777" w:rsidR="000871F6" w:rsidRPr="008661F2" w:rsidRDefault="000871F6" w:rsidP="000871F6">
      <w:pPr>
        <w:tabs>
          <w:tab w:val="left" w:pos="576"/>
        </w:tabs>
        <w:snapToGrid w:val="0"/>
        <w:spacing w:beforeLines="50" w:before="120" w:afterLines="50" w:after="120"/>
        <w:rPr>
          <w:rFonts w:eastAsiaTheme="minorEastAsia"/>
          <w:lang w:eastAsia="zh-CN"/>
        </w:rPr>
      </w:pPr>
      <w:r>
        <w:rPr>
          <w:rFonts w:eastAsiaTheme="minorEastAsia"/>
          <w:lang w:eastAsia="zh-CN"/>
        </w:rPr>
        <w:t>For eMTC, the phase discontinuity can be even larger with TA applied every 1 ms – e.g. phase discontinuity</w:t>
      </w:r>
      <w:r w:rsidRPr="008661F2">
        <w:rPr>
          <w:rFonts w:eastAsiaTheme="minorEastAsia"/>
          <w:lang w:eastAsia="zh-CN"/>
        </w:rPr>
        <w:t xml:space="preserve"> </w:t>
      </w:r>
      <w:r>
        <w:rPr>
          <w:rFonts w:eastAsiaTheme="minorEastAsia"/>
          <w:lang w:eastAsia="zh-CN"/>
        </w:rPr>
        <w:t xml:space="preserve">= </w:t>
      </w:r>
      <w:r w:rsidRPr="008661F2">
        <w:rPr>
          <w:rFonts w:eastAsiaTheme="minorEastAsia"/>
          <w:lang w:eastAsia="zh-CN"/>
        </w:rPr>
        <w:t>0.1 us * 1.4 MHz/2 * 360 degrees = 25.2 degrees</w:t>
      </w:r>
    </w:p>
    <w:p w14:paraId="7D152791" w14:textId="2AADF402" w:rsidR="00807F2F" w:rsidRDefault="000871F6" w:rsidP="008B758B">
      <w:pPr>
        <w:tabs>
          <w:tab w:val="left" w:pos="576"/>
        </w:tabs>
        <w:snapToGrid w:val="0"/>
        <w:spacing w:beforeLines="50" w:before="120" w:afterLines="50" w:after="120"/>
        <w:rPr>
          <w:rFonts w:eastAsiaTheme="minorEastAsia"/>
          <w:lang w:eastAsia="zh-CN"/>
        </w:rPr>
      </w:pPr>
      <w:r>
        <w:rPr>
          <w:rFonts w:eastAsiaTheme="minorEastAsia"/>
          <w:lang w:eastAsia="zh-CN"/>
        </w:rPr>
        <w:t xml:space="preserve">The </w:t>
      </w:r>
      <w:r w:rsidR="00930A81">
        <w:rPr>
          <w:rFonts w:eastAsiaTheme="minorEastAsia"/>
          <w:lang w:eastAsia="zh-CN"/>
        </w:rPr>
        <w:t>issue with the adjustment of TA</w:t>
      </w:r>
      <w:r>
        <w:rPr>
          <w:rFonts w:eastAsiaTheme="minorEastAsia"/>
          <w:lang w:eastAsia="zh-CN"/>
        </w:rPr>
        <w:t xml:space="preserve"> </w:t>
      </w:r>
      <w:r w:rsidR="00930A81">
        <w:rPr>
          <w:rFonts w:eastAsiaTheme="minorEastAsia"/>
          <w:lang w:eastAsia="zh-CN"/>
        </w:rPr>
        <w:t xml:space="preserve">accross repetitions </w:t>
      </w:r>
      <w:r>
        <w:rPr>
          <w:rFonts w:eastAsiaTheme="minorEastAsia"/>
          <w:lang w:eastAsia="zh-CN"/>
        </w:rPr>
        <w:t>of</w:t>
      </w:r>
      <w:r w:rsidR="00930A81">
        <w:rPr>
          <w:rFonts w:eastAsiaTheme="minorEastAsia"/>
          <w:lang w:eastAsia="zh-CN"/>
        </w:rPr>
        <w:t xml:space="preserve"> the overlapping of UL transmission segments</w:t>
      </w:r>
      <w:r>
        <w:rPr>
          <w:rFonts w:eastAsiaTheme="minorEastAsia"/>
          <w:lang w:eastAsia="zh-CN"/>
        </w:rPr>
        <w:t xml:space="preserve"> is illustrated below</w:t>
      </w:r>
      <w:r w:rsidR="00930A81">
        <w:rPr>
          <w:rFonts w:eastAsiaTheme="minorEastAsia"/>
          <w:lang w:eastAsia="zh-CN"/>
        </w:rPr>
        <w:t>, where a segment can be one or several subframes</w:t>
      </w:r>
    </w:p>
    <w:p w14:paraId="3F9263E6" w14:textId="0359A8EC" w:rsidR="00930A81" w:rsidRDefault="00930A81" w:rsidP="000871F6">
      <w:pPr>
        <w:tabs>
          <w:tab w:val="left" w:pos="576"/>
        </w:tabs>
        <w:snapToGrid w:val="0"/>
        <w:spacing w:beforeLines="50" w:before="120" w:afterLines="50" w:after="120"/>
        <w:jc w:val="center"/>
        <w:rPr>
          <w:rFonts w:eastAsiaTheme="minorEastAsia"/>
          <w:lang w:eastAsia="zh-CN"/>
        </w:rPr>
      </w:pPr>
      <w:r>
        <w:rPr>
          <w:rFonts w:eastAsia="宋体"/>
          <w:noProof/>
          <w:lang w:val="en-US" w:eastAsia="zh-CN"/>
        </w:rPr>
        <w:lastRenderedPageBreak/>
        <w:drawing>
          <wp:inline distT="0" distB="0" distL="0" distR="0" wp14:anchorId="6E0F3C7A" wp14:editId="3CC30B08">
            <wp:extent cx="4298608" cy="2898208"/>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04222" cy="2901993"/>
                    </a:xfrm>
                    <a:prstGeom prst="rect">
                      <a:avLst/>
                    </a:prstGeom>
                    <a:noFill/>
                    <a:ln>
                      <a:noFill/>
                    </a:ln>
                  </pic:spPr>
                </pic:pic>
              </a:graphicData>
            </a:graphic>
          </wp:inline>
        </w:drawing>
      </w:r>
    </w:p>
    <w:p w14:paraId="0885BFF1" w14:textId="77777777" w:rsidR="00930A81" w:rsidRDefault="00930A81" w:rsidP="008B758B">
      <w:pPr>
        <w:tabs>
          <w:tab w:val="left" w:pos="576"/>
        </w:tabs>
        <w:snapToGrid w:val="0"/>
        <w:spacing w:beforeLines="50" w:before="120" w:afterLines="50" w:after="120"/>
        <w:rPr>
          <w:rFonts w:eastAsiaTheme="minorEastAsia"/>
          <w:lang w:eastAsia="zh-CN"/>
        </w:rPr>
      </w:pPr>
    </w:p>
    <w:p w14:paraId="2FC5141F" w14:textId="77777777" w:rsidR="00930A81" w:rsidRDefault="00930A81" w:rsidP="008B758B">
      <w:pPr>
        <w:tabs>
          <w:tab w:val="left" w:pos="576"/>
        </w:tabs>
        <w:snapToGrid w:val="0"/>
        <w:spacing w:beforeLines="50" w:before="120" w:afterLines="50" w:after="120"/>
        <w:rPr>
          <w:rFonts w:eastAsiaTheme="minorEastAsia"/>
          <w:lang w:eastAsia="zh-CN"/>
        </w:rPr>
      </w:pPr>
    </w:p>
    <w:p w14:paraId="45EF4A4C" w14:textId="77777777" w:rsidR="00476686" w:rsidRPr="0091379C" w:rsidRDefault="00476686" w:rsidP="004659B8">
      <w:pPr>
        <w:rPr>
          <w:i/>
          <w:highlight w:val="yellow"/>
          <w:lang w:eastAsia="x-none"/>
        </w:rPr>
      </w:pPr>
      <w:r w:rsidRPr="0091379C">
        <w:rPr>
          <w:b/>
          <w:i/>
          <w:highlight w:val="yellow"/>
          <w:u w:val="single"/>
          <w:lang w:eastAsia="x-none"/>
        </w:rPr>
        <w:t>Moderator comment</w:t>
      </w:r>
      <w:r w:rsidRPr="0091379C">
        <w:rPr>
          <w:i/>
          <w:highlight w:val="yellow"/>
          <w:lang w:eastAsia="x-none"/>
        </w:rPr>
        <w:t xml:space="preserve">: </w:t>
      </w:r>
    </w:p>
    <w:p w14:paraId="0E41BE45" w14:textId="7BEC664B" w:rsidR="00476686" w:rsidRDefault="00476686" w:rsidP="00476686">
      <w:pPr>
        <w:ind w:left="284"/>
        <w:rPr>
          <w:i/>
          <w:lang w:eastAsia="x-none"/>
        </w:rPr>
      </w:pPr>
      <w:r w:rsidRPr="0091379C">
        <w:rPr>
          <w:i/>
          <w:highlight w:val="yellow"/>
          <w:lang w:eastAsia="x-none"/>
        </w:rPr>
        <w:t>The issues of UE pre-compensation for long PUSH and long RACH can be considered together since the issues associated with long transmission such as Delay drift rate impact on TA error, Pre-calculation of TA and Doppler for UL transmission, and Delay drift rate impact on phase discontinuity are common.</w:t>
      </w:r>
      <w:r w:rsidRPr="00476686">
        <w:rPr>
          <w:i/>
          <w:lang w:eastAsia="x-none"/>
        </w:rPr>
        <w:t xml:space="preserve">  </w:t>
      </w:r>
    </w:p>
    <w:p w14:paraId="371D4C6C" w14:textId="77777777" w:rsidR="00476686" w:rsidRDefault="00476686" w:rsidP="00476686">
      <w:pPr>
        <w:rPr>
          <w:lang w:eastAsia="x-none"/>
        </w:rPr>
      </w:pPr>
    </w:p>
    <w:p w14:paraId="0A8BD3F8" w14:textId="027F414B" w:rsidR="00807F2F" w:rsidRDefault="00807F2F" w:rsidP="00807F2F">
      <w:pPr>
        <w:pStyle w:val="2"/>
        <w:rPr>
          <w:lang w:eastAsia="zh-CN"/>
        </w:rPr>
      </w:pPr>
      <w:r>
        <w:rPr>
          <w:lang w:eastAsia="zh-CN"/>
        </w:rPr>
        <w:t>Company views</w:t>
      </w:r>
    </w:p>
    <w:p w14:paraId="5CC62AFF" w14:textId="77777777" w:rsidR="000609DA" w:rsidRDefault="000609DA" w:rsidP="00B03C99">
      <w:pPr>
        <w:tabs>
          <w:tab w:val="left" w:pos="576"/>
        </w:tabs>
        <w:snapToGrid w:val="0"/>
        <w:spacing w:beforeLines="50" w:before="120" w:afterLines="50" w:after="120"/>
        <w:rPr>
          <w:rFonts w:eastAsiaTheme="minorEastAsia"/>
          <w:lang w:eastAsia="zh-CN"/>
        </w:rPr>
      </w:pPr>
    </w:p>
    <w:p w14:paraId="70175F6A" w14:textId="5CC0D4BD" w:rsidR="00B62BDC" w:rsidRPr="000609DA" w:rsidRDefault="00B62BDC" w:rsidP="000609DA">
      <w:pPr>
        <w:pStyle w:val="3"/>
        <w:rPr>
          <w:lang w:eastAsia="zh-CN"/>
        </w:rPr>
      </w:pPr>
      <w:r w:rsidRPr="000609DA">
        <w:rPr>
          <w:lang w:eastAsia="zh-CN"/>
        </w:rPr>
        <w:t xml:space="preserve">Phase discontinuity </w:t>
      </w:r>
      <w:r w:rsidR="000609DA">
        <w:rPr>
          <w:lang w:eastAsia="zh-CN"/>
        </w:rPr>
        <w:t>in segmented pre-compensation</w:t>
      </w:r>
    </w:p>
    <w:p w14:paraId="2400FEE3" w14:textId="77777777" w:rsidR="00B62BDC" w:rsidRDefault="00930A81" w:rsidP="00B03C99">
      <w:pPr>
        <w:tabs>
          <w:tab w:val="left" w:pos="576"/>
        </w:tabs>
        <w:snapToGrid w:val="0"/>
        <w:spacing w:beforeLines="50" w:before="120" w:afterLines="50" w:after="120"/>
        <w:rPr>
          <w:rFonts w:eastAsiaTheme="minorEastAsia"/>
          <w:lang w:eastAsia="zh-CN"/>
        </w:rPr>
      </w:pPr>
      <w:r>
        <w:rPr>
          <w:rFonts w:eastAsiaTheme="minorEastAsia"/>
          <w:lang w:eastAsia="zh-CN"/>
        </w:rPr>
        <w:t>Huawei observed that t</w:t>
      </w:r>
      <w:r w:rsidRPr="00930A81">
        <w:rPr>
          <w:rFonts w:eastAsiaTheme="minorEastAsia"/>
          <w:lang w:eastAsia="zh-CN"/>
        </w:rPr>
        <w:t>he phase discontinuity is predictable and can be compensated at the UE side</w:t>
      </w:r>
      <w:r>
        <w:rPr>
          <w:rFonts w:eastAsiaTheme="minorEastAsia"/>
          <w:lang w:eastAsia="zh-CN"/>
        </w:rPr>
        <w:t xml:space="preserve"> via implementation</w:t>
      </w:r>
      <w:r w:rsidRPr="00930A81">
        <w:rPr>
          <w:rFonts w:eastAsiaTheme="minorEastAsia"/>
          <w:lang w:eastAsia="zh-CN"/>
        </w:rPr>
        <w:t xml:space="preserve">. </w:t>
      </w:r>
      <w:r>
        <w:rPr>
          <w:rFonts w:eastAsiaTheme="minorEastAsia"/>
          <w:lang w:eastAsia="zh-CN"/>
        </w:rPr>
        <w:t>I</w:t>
      </w:r>
      <w:r w:rsidRPr="00930A81">
        <w:rPr>
          <w:rFonts w:eastAsiaTheme="minorEastAsia"/>
          <w:lang w:eastAsia="zh-CN"/>
        </w:rPr>
        <w:t xml:space="preserve">mplementing </w:t>
      </w:r>
      <w:r>
        <w:rPr>
          <w:rFonts w:eastAsiaTheme="minorEastAsia"/>
          <w:lang w:eastAsia="zh-CN"/>
        </w:rPr>
        <w:t xml:space="preserve">frequent </w:t>
      </w:r>
      <w:r w:rsidRPr="00930A81">
        <w:rPr>
          <w:rFonts w:eastAsiaTheme="minorEastAsia"/>
          <w:lang w:eastAsia="zh-CN"/>
        </w:rPr>
        <w:t>sampling frequency adjustment at UE side with no UL gaps to avoid violating the transmit timing error Te</w:t>
      </w:r>
      <w:r>
        <w:rPr>
          <w:rFonts w:eastAsiaTheme="minorEastAsia"/>
          <w:lang w:eastAsia="zh-CN"/>
        </w:rPr>
        <w:t xml:space="preserve"> will </w:t>
      </w:r>
      <w:r w:rsidRPr="00930A81">
        <w:rPr>
          <w:rFonts w:eastAsiaTheme="minorEastAsia"/>
          <w:lang w:eastAsia="zh-CN"/>
        </w:rPr>
        <w:t xml:space="preserve">introduce extra complexity and power consumption </w:t>
      </w:r>
      <w:r>
        <w:rPr>
          <w:rFonts w:eastAsiaTheme="minorEastAsia"/>
          <w:lang w:eastAsia="zh-CN"/>
        </w:rPr>
        <w:t xml:space="preserve">that </w:t>
      </w:r>
      <w:r w:rsidRPr="00930A81">
        <w:rPr>
          <w:rFonts w:eastAsiaTheme="minorEastAsia"/>
          <w:lang w:eastAsia="zh-CN"/>
        </w:rPr>
        <w:t xml:space="preserve">may not be able to be handled by UE due to the hardware limitations.  </w:t>
      </w:r>
    </w:p>
    <w:p w14:paraId="7229F876" w14:textId="77777777" w:rsid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 xml:space="preserve">Ericsson, CMCC, ZTE mentioned impact of </w:t>
      </w:r>
      <w:r w:rsidRPr="00B62BDC">
        <w:rPr>
          <w:rFonts w:eastAsiaTheme="minorEastAsia"/>
          <w:lang w:eastAsia="zh-CN"/>
        </w:rPr>
        <w:t>phase discontinuity due to large timing drift</w:t>
      </w:r>
      <w:r>
        <w:rPr>
          <w:rFonts w:eastAsiaTheme="minorEastAsia"/>
          <w:lang w:eastAsia="zh-CN"/>
        </w:rPr>
        <w:t xml:space="preserve"> on </w:t>
      </w:r>
      <w:r w:rsidRPr="00B62BDC">
        <w:rPr>
          <w:rFonts w:eastAsiaTheme="minorEastAsia"/>
          <w:lang w:eastAsia="zh-CN"/>
        </w:rPr>
        <w:t>PAPR needs to be determined.</w:t>
      </w:r>
      <w:r>
        <w:rPr>
          <w:rFonts w:eastAsiaTheme="minorEastAsia"/>
          <w:lang w:eastAsia="zh-CN"/>
        </w:rPr>
        <w:t xml:space="preserve"> ZTE observed that t</w:t>
      </w:r>
      <w:r w:rsidRPr="00B62BDC">
        <w:rPr>
          <w:rFonts w:eastAsiaTheme="minorEastAsia"/>
          <w:lang w:eastAsia="zh-CN"/>
        </w:rPr>
        <w:t>he PAPR increment due to phase discontinuity in segmented pre-compensation is acceptable even if no further enhancement is introduced.</w:t>
      </w:r>
    </w:p>
    <w:p w14:paraId="4F2DC831" w14:textId="77777777" w:rsidR="00B62BDC" w:rsidRDefault="00B62BDC" w:rsidP="00B62BDC">
      <w:pPr>
        <w:spacing w:beforeLines="50" w:before="120"/>
        <w:jc w:val="center"/>
        <w:rPr>
          <w:rFonts w:eastAsia="黑体"/>
          <w:bCs/>
        </w:rPr>
      </w:pPr>
      <w:r>
        <w:rPr>
          <w:rFonts w:eastAsia="黑体"/>
          <w:bCs/>
          <w:noProof/>
          <w:lang w:val="en-US" w:eastAsia="zh-CN"/>
        </w:rPr>
        <w:drawing>
          <wp:inline distT="0" distB="0" distL="114300" distR="114300" wp14:anchorId="2352181C" wp14:editId="1F73B5C7">
            <wp:extent cx="3222625" cy="2416810"/>
            <wp:effectExtent l="0" t="0" r="15875" b="2540"/>
            <wp:docPr id="25" name="图片 24" descr="pa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papr"/>
                    <pic:cNvPicPr>
                      <a:picLocks noChangeAspect="1"/>
                    </pic:cNvPicPr>
                  </pic:nvPicPr>
                  <pic:blipFill>
                    <a:blip r:embed="rId23"/>
                    <a:stretch>
                      <a:fillRect/>
                    </a:stretch>
                  </pic:blipFill>
                  <pic:spPr>
                    <a:xfrm>
                      <a:off x="0" y="0"/>
                      <a:ext cx="3222625" cy="2416810"/>
                    </a:xfrm>
                    <a:prstGeom prst="rect">
                      <a:avLst/>
                    </a:prstGeom>
                  </pic:spPr>
                </pic:pic>
              </a:graphicData>
            </a:graphic>
          </wp:inline>
        </w:drawing>
      </w:r>
    </w:p>
    <w:p w14:paraId="2A65ED6C" w14:textId="05D58BE7" w:rsidR="00B62BDC" w:rsidRDefault="00B62BDC" w:rsidP="00B62BDC">
      <w:pPr>
        <w:pStyle w:val="a6"/>
        <w:ind w:left="1988" w:firstLine="284"/>
      </w:pPr>
      <w:bookmarkStart w:id="5" w:name="_Ref16516"/>
      <w:r>
        <w:rPr>
          <w:b w:val="0"/>
          <w:lang w:val="en-US"/>
        </w:rPr>
        <w:lastRenderedPageBreak/>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3</w:t>
      </w:r>
      <w:r>
        <w:rPr>
          <w:b w:val="0"/>
          <w:lang w:val="en-US"/>
        </w:rPr>
        <w:fldChar w:fldCharType="end"/>
      </w:r>
      <w:bookmarkEnd w:id="5"/>
      <w:r>
        <w:rPr>
          <w:b w:val="0"/>
          <w:lang w:val="en-US"/>
        </w:rPr>
        <w:t xml:space="preserve"> PAPR of segmented signal with 12 subcarriers [14]</w:t>
      </w:r>
    </w:p>
    <w:p w14:paraId="6F393305" w14:textId="553F22E1" w:rsidR="00930A81" w:rsidRDefault="00930A81" w:rsidP="00B03C99">
      <w:pPr>
        <w:tabs>
          <w:tab w:val="left" w:pos="576"/>
        </w:tabs>
        <w:snapToGrid w:val="0"/>
        <w:spacing w:beforeLines="50" w:before="120" w:afterLines="50" w:after="120"/>
        <w:rPr>
          <w:rFonts w:eastAsiaTheme="minorEastAsia"/>
          <w:lang w:eastAsia="zh-CN"/>
        </w:rPr>
      </w:pPr>
      <w:r w:rsidRPr="00930A81">
        <w:rPr>
          <w:rFonts w:eastAsiaTheme="minorEastAsia"/>
          <w:lang w:eastAsia="zh-CN"/>
        </w:rPr>
        <w:t xml:space="preserve"> </w:t>
      </w:r>
    </w:p>
    <w:tbl>
      <w:tblPr>
        <w:tblStyle w:val="af2"/>
        <w:tblW w:w="0" w:type="auto"/>
        <w:jc w:val="center"/>
        <w:tblLayout w:type="fixed"/>
        <w:tblLook w:val="04A0" w:firstRow="1" w:lastRow="0" w:firstColumn="1" w:lastColumn="0" w:noHBand="0" w:noVBand="1"/>
      </w:tblPr>
      <w:tblGrid>
        <w:gridCol w:w="4261"/>
        <w:gridCol w:w="4261"/>
      </w:tblGrid>
      <w:tr w:rsidR="00B62BDC" w14:paraId="05121616" w14:textId="77777777" w:rsidTr="00BD549B">
        <w:trPr>
          <w:jc w:val="center"/>
        </w:trPr>
        <w:tc>
          <w:tcPr>
            <w:tcW w:w="4261" w:type="dxa"/>
          </w:tcPr>
          <w:p w14:paraId="3149EB73" w14:textId="77777777" w:rsidR="00B62BDC" w:rsidRDefault="00B62BDC" w:rsidP="00BD549B">
            <w:pPr>
              <w:spacing w:beforeLines="50" w:before="120"/>
              <w:jc w:val="center"/>
              <w:rPr>
                <w:rFonts w:eastAsia="黑体"/>
                <w:bCs/>
              </w:rPr>
            </w:pPr>
            <w:r>
              <w:rPr>
                <w:rFonts w:eastAsia="黑体"/>
                <w:bCs/>
                <w:noProof/>
                <w:lang w:val="en-US" w:eastAsia="zh-CN"/>
              </w:rPr>
              <w:drawing>
                <wp:inline distT="0" distB="0" distL="114300" distR="114300" wp14:anchorId="0D9C19F3" wp14:editId="389C2A36">
                  <wp:extent cx="2565400" cy="1924050"/>
                  <wp:effectExtent l="0" t="0" r="6350" b="0"/>
                  <wp:docPr id="26" name="图片 18" descr="spectrum_1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spectrum_1sc"/>
                          <pic:cNvPicPr>
                            <a:picLocks noChangeAspect="1"/>
                          </pic:cNvPicPr>
                        </pic:nvPicPr>
                        <pic:blipFill>
                          <a:blip r:embed="rId24"/>
                          <a:stretch>
                            <a:fillRect/>
                          </a:stretch>
                        </pic:blipFill>
                        <pic:spPr>
                          <a:xfrm>
                            <a:off x="0" y="0"/>
                            <a:ext cx="2565400" cy="1924050"/>
                          </a:xfrm>
                          <a:prstGeom prst="rect">
                            <a:avLst/>
                          </a:prstGeom>
                        </pic:spPr>
                      </pic:pic>
                    </a:graphicData>
                  </a:graphic>
                </wp:inline>
              </w:drawing>
            </w:r>
          </w:p>
        </w:tc>
        <w:tc>
          <w:tcPr>
            <w:tcW w:w="4261" w:type="dxa"/>
          </w:tcPr>
          <w:p w14:paraId="7BDA6999" w14:textId="77777777" w:rsidR="00B62BDC" w:rsidRDefault="00B62BDC" w:rsidP="00BD549B">
            <w:pPr>
              <w:spacing w:beforeLines="50" w:before="120"/>
              <w:jc w:val="center"/>
              <w:rPr>
                <w:rFonts w:eastAsia="黑体"/>
                <w:bCs/>
              </w:rPr>
            </w:pPr>
            <w:r>
              <w:rPr>
                <w:rFonts w:eastAsia="黑体"/>
                <w:bCs/>
                <w:noProof/>
                <w:lang w:val="en-US" w:eastAsia="zh-CN"/>
              </w:rPr>
              <w:drawing>
                <wp:inline distT="0" distB="0" distL="114300" distR="114300" wp14:anchorId="5A0C3687" wp14:editId="2194BBE0">
                  <wp:extent cx="2565400" cy="1924050"/>
                  <wp:effectExtent l="0" t="0" r="6350" b="0"/>
                  <wp:docPr id="27" name="图片 19" descr="spectrum_1sc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spectrum_1sc_edge"/>
                          <pic:cNvPicPr>
                            <a:picLocks noChangeAspect="1"/>
                          </pic:cNvPicPr>
                        </pic:nvPicPr>
                        <pic:blipFill>
                          <a:blip r:embed="rId25"/>
                          <a:stretch>
                            <a:fillRect/>
                          </a:stretch>
                        </pic:blipFill>
                        <pic:spPr>
                          <a:xfrm>
                            <a:off x="0" y="0"/>
                            <a:ext cx="2565400" cy="1924050"/>
                          </a:xfrm>
                          <a:prstGeom prst="rect">
                            <a:avLst/>
                          </a:prstGeom>
                        </pic:spPr>
                      </pic:pic>
                    </a:graphicData>
                  </a:graphic>
                </wp:inline>
              </w:drawing>
            </w:r>
          </w:p>
        </w:tc>
      </w:tr>
      <w:tr w:rsidR="00B62BDC" w14:paraId="7543D456" w14:textId="77777777" w:rsidTr="00BD549B">
        <w:trPr>
          <w:jc w:val="center"/>
        </w:trPr>
        <w:tc>
          <w:tcPr>
            <w:tcW w:w="4261" w:type="dxa"/>
          </w:tcPr>
          <w:p w14:paraId="21E5F514"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rFonts w:eastAsia="黑体"/>
                <w:bCs/>
              </w:rPr>
            </w:pPr>
            <w:r>
              <w:rPr>
                <w:bCs/>
                <w:kern w:val="2"/>
              </w:rPr>
              <w:t xml:space="preserve">pi/2-BPSK, </w:t>
            </w:r>
            <w:r>
              <w:rPr>
                <w:rFonts w:eastAsia="黑体"/>
                <w:bCs/>
              </w:rPr>
              <w:t>center subcarrier</w:t>
            </w:r>
          </w:p>
        </w:tc>
        <w:tc>
          <w:tcPr>
            <w:tcW w:w="4261" w:type="dxa"/>
          </w:tcPr>
          <w:p w14:paraId="0DF7C4C1"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rFonts w:eastAsia="黑体"/>
                <w:bCs/>
              </w:rPr>
            </w:pPr>
            <w:r>
              <w:rPr>
                <w:bCs/>
                <w:kern w:val="2"/>
              </w:rPr>
              <w:t xml:space="preserve">pi/2-BPSK, </w:t>
            </w:r>
            <w:r>
              <w:rPr>
                <w:rFonts w:eastAsia="黑体"/>
                <w:bCs/>
              </w:rPr>
              <w:t>edge subcarrier</w:t>
            </w:r>
          </w:p>
        </w:tc>
      </w:tr>
      <w:tr w:rsidR="00B62BDC" w14:paraId="383E7794" w14:textId="77777777" w:rsidTr="00BD549B">
        <w:trPr>
          <w:jc w:val="center"/>
        </w:trPr>
        <w:tc>
          <w:tcPr>
            <w:tcW w:w="4261" w:type="dxa"/>
          </w:tcPr>
          <w:p w14:paraId="4635D83C" w14:textId="77777777" w:rsidR="00B62BDC" w:rsidRDefault="00B62BDC" w:rsidP="00BD549B">
            <w:pPr>
              <w:spacing w:beforeLines="50" w:before="120"/>
              <w:rPr>
                <w:bCs/>
                <w:kern w:val="2"/>
              </w:rPr>
            </w:pPr>
            <w:r>
              <w:rPr>
                <w:bCs/>
                <w:noProof/>
                <w:kern w:val="2"/>
                <w:lang w:val="en-US" w:eastAsia="zh-CN"/>
              </w:rPr>
              <w:drawing>
                <wp:inline distT="0" distB="0" distL="114300" distR="114300" wp14:anchorId="61F84A41" wp14:editId="0D457D34">
                  <wp:extent cx="2565400" cy="1924050"/>
                  <wp:effectExtent l="0" t="0" r="6350" b="0"/>
                  <wp:docPr id="28" name="图片 22" descr="spectrum_1sc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spectrum_1sc_pidiv4qpsk"/>
                          <pic:cNvPicPr>
                            <a:picLocks noChangeAspect="1"/>
                          </pic:cNvPicPr>
                        </pic:nvPicPr>
                        <pic:blipFill>
                          <a:blip r:embed="rId26"/>
                          <a:stretch>
                            <a:fillRect/>
                          </a:stretch>
                        </pic:blipFill>
                        <pic:spPr>
                          <a:xfrm>
                            <a:off x="0" y="0"/>
                            <a:ext cx="2565400" cy="1924050"/>
                          </a:xfrm>
                          <a:prstGeom prst="rect">
                            <a:avLst/>
                          </a:prstGeom>
                        </pic:spPr>
                      </pic:pic>
                    </a:graphicData>
                  </a:graphic>
                </wp:inline>
              </w:drawing>
            </w:r>
          </w:p>
        </w:tc>
        <w:tc>
          <w:tcPr>
            <w:tcW w:w="4261" w:type="dxa"/>
          </w:tcPr>
          <w:p w14:paraId="1AB54C57" w14:textId="77777777" w:rsidR="00B62BDC" w:rsidRDefault="00B62BDC" w:rsidP="00BD549B">
            <w:pPr>
              <w:spacing w:beforeLines="50" w:before="120"/>
              <w:rPr>
                <w:bCs/>
                <w:kern w:val="2"/>
              </w:rPr>
            </w:pPr>
            <w:r>
              <w:rPr>
                <w:bCs/>
                <w:noProof/>
                <w:kern w:val="2"/>
                <w:lang w:val="en-US" w:eastAsia="zh-CN"/>
              </w:rPr>
              <w:drawing>
                <wp:inline distT="0" distB="0" distL="114300" distR="114300" wp14:anchorId="3DE0E259" wp14:editId="77583B7B">
                  <wp:extent cx="2565400" cy="1924050"/>
                  <wp:effectExtent l="0" t="0" r="6350" b="0"/>
                  <wp:docPr id="30" name="图片 23" descr="spectrum_1sc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spectrum_1sc_pidiv4qpsk_edge"/>
                          <pic:cNvPicPr>
                            <a:picLocks noChangeAspect="1"/>
                          </pic:cNvPicPr>
                        </pic:nvPicPr>
                        <pic:blipFill>
                          <a:blip r:embed="rId27"/>
                          <a:stretch>
                            <a:fillRect/>
                          </a:stretch>
                        </pic:blipFill>
                        <pic:spPr>
                          <a:xfrm>
                            <a:off x="0" y="0"/>
                            <a:ext cx="2565400" cy="1924050"/>
                          </a:xfrm>
                          <a:prstGeom prst="rect">
                            <a:avLst/>
                          </a:prstGeom>
                        </pic:spPr>
                      </pic:pic>
                    </a:graphicData>
                  </a:graphic>
                </wp:inline>
              </w:drawing>
            </w:r>
          </w:p>
        </w:tc>
      </w:tr>
      <w:tr w:rsidR="00B62BDC" w14:paraId="4B9FE389" w14:textId="77777777" w:rsidTr="00BD549B">
        <w:trPr>
          <w:jc w:val="center"/>
        </w:trPr>
        <w:tc>
          <w:tcPr>
            <w:tcW w:w="4261" w:type="dxa"/>
          </w:tcPr>
          <w:p w14:paraId="4F7E37AA"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bCs/>
                <w:kern w:val="2"/>
              </w:rPr>
            </w:pPr>
            <w:r>
              <w:rPr>
                <w:bCs/>
                <w:kern w:val="2"/>
              </w:rPr>
              <w:t xml:space="preserve">pi/4-QPSK, </w:t>
            </w:r>
            <w:r>
              <w:rPr>
                <w:rFonts w:eastAsia="黑体"/>
                <w:bCs/>
              </w:rPr>
              <w:t>center subcarrier</w:t>
            </w:r>
          </w:p>
        </w:tc>
        <w:tc>
          <w:tcPr>
            <w:tcW w:w="4261" w:type="dxa"/>
          </w:tcPr>
          <w:p w14:paraId="382A58DD" w14:textId="77777777" w:rsidR="00B62BDC" w:rsidRDefault="00B62BDC" w:rsidP="001B1153">
            <w:pPr>
              <w:numPr>
                <w:ilvl w:val="0"/>
                <w:numId w:val="23"/>
              </w:numPr>
              <w:overflowPunct w:val="0"/>
              <w:autoSpaceDE w:val="0"/>
              <w:autoSpaceDN w:val="0"/>
              <w:adjustRightInd w:val="0"/>
              <w:spacing w:beforeLines="50" w:before="120" w:after="160"/>
              <w:ind w:left="720" w:hanging="360"/>
              <w:jc w:val="center"/>
              <w:textAlignment w:val="baseline"/>
              <w:rPr>
                <w:bCs/>
                <w:kern w:val="2"/>
              </w:rPr>
            </w:pPr>
            <w:r>
              <w:rPr>
                <w:bCs/>
                <w:kern w:val="2"/>
              </w:rPr>
              <w:t xml:space="preserve">pi/4-QPSK, </w:t>
            </w:r>
            <w:r>
              <w:rPr>
                <w:rFonts w:eastAsia="黑体"/>
                <w:bCs/>
              </w:rPr>
              <w:t>edge subcarrier</w:t>
            </w:r>
          </w:p>
        </w:tc>
      </w:tr>
    </w:tbl>
    <w:p w14:paraId="4FE8E306" w14:textId="73E055BF" w:rsidR="00B62BDC" w:rsidRDefault="00B62BDC" w:rsidP="00B62BDC">
      <w:pPr>
        <w:pStyle w:val="a6"/>
        <w:ind w:left="1420" w:firstLine="284"/>
        <w:rPr>
          <w:b w:val="0"/>
          <w:lang w:val="en-US"/>
        </w:rPr>
      </w:pPr>
      <w:bookmarkStart w:id="6" w:name="_Ref8951"/>
      <w:r>
        <w:rPr>
          <w:b w:val="0"/>
          <w:lang w:val="en-US"/>
        </w:rPr>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4</w:t>
      </w:r>
      <w:r>
        <w:rPr>
          <w:b w:val="0"/>
          <w:lang w:val="en-US"/>
        </w:rPr>
        <w:fldChar w:fldCharType="end"/>
      </w:r>
      <w:bookmarkEnd w:id="6"/>
      <w:r>
        <w:rPr>
          <w:b w:val="0"/>
          <w:lang w:val="en-US"/>
        </w:rPr>
        <w:t xml:space="preserve"> Spectrum of segmented signal with 1 subcarrier [14]</w:t>
      </w:r>
    </w:p>
    <w:tbl>
      <w:tblPr>
        <w:tblStyle w:val="af2"/>
        <w:tblW w:w="0" w:type="auto"/>
        <w:jc w:val="center"/>
        <w:tblLayout w:type="fixed"/>
        <w:tblLook w:val="04A0" w:firstRow="1" w:lastRow="0" w:firstColumn="1" w:lastColumn="0" w:noHBand="0" w:noVBand="1"/>
      </w:tblPr>
      <w:tblGrid>
        <w:gridCol w:w="4261"/>
        <w:gridCol w:w="4261"/>
      </w:tblGrid>
      <w:tr w:rsidR="00B62BDC" w14:paraId="71F6E2D4" w14:textId="77777777" w:rsidTr="00BD549B">
        <w:trPr>
          <w:jc w:val="center"/>
        </w:trPr>
        <w:tc>
          <w:tcPr>
            <w:tcW w:w="4261" w:type="dxa"/>
          </w:tcPr>
          <w:p w14:paraId="345A385E" w14:textId="77777777" w:rsidR="00B62BDC" w:rsidRDefault="00B62BDC" w:rsidP="00BD549B">
            <w:pPr>
              <w:spacing w:beforeLines="50" w:before="120"/>
              <w:jc w:val="center"/>
              <w:rPr>
                <w:rFonts w:eastAsia="黑体"/>
                <w:bCs/>
              </w:rPr>
            </w:pPr>
            <w:r>
              <w:rPr>
                <w:rFonts w:eastAsia="黑体"/>
                <w:bCs/>
                <w:noProof/>
                <w:lang w:val="en-US" w:eastAsia="zh-CN"/>
              </w:rPr>
              <w:drawing>
                <wp:inline distT="0" distB="0" distL="114300" distR="114300" wp14:anchorId="0EEEE502" wp14:editId="7DD432FF">
                  <wp:extent cx="2560320" cy="1920240"/>
                  <wp:effectExtent l="0" t="0" r="11430" b="3810"/>
                  <wp:docPr id="31" name="图片 16" descr="papr_1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papr_1sc"/>
                          <pic:cNvPicPr>
                            <a:picLocks noChangeAspect="1"/>
                          </pic:cNvPicPr>
                        </pic:nvPicPr>
                        <pic:blipFill>
                          <a:blip r:embed="rId28"/>
                          <a:stretch>
                            <a:fillRect/>
                          </a:stretch>
                        </pic:blipFill>
                        <pic:spPr>
                          <a:xfrm>
                            <a:off x="0" y="0"/>
                            <a:ext cx="2560320" cy="1920240"/>
                          </a:xfrm>
                          <a:prstGeom prst="rect">
                            <a:avLst/>
                          </a:prstGeom>
                        </pic:spPr>
                      </pic:pic>
                    </a:graphicData>
                  </a:graphic>
                </wp:inline>
              </w:drawing>
            </w:r>
          </w:p>
        </w:tc>
        <w:tc>
          <w:tcPr>
            <w:tcW w:w="4261" w:type="dxa"/>
          </w:tcPr>
          <w:p w14:paraId="04314A2A" w14:textId="77777777" w:rsidR="00B62BDC" w:rsidRDefault="00B62BDC" w:rsidP="00BD549B">
            <w:pPr>
              <w:spacing w:beforeLines="50" w:before="120"/>
              <w:jc w:val="center"/>
              <w:rPr>
                <w:rFonts w:eastAsia="黑体"/>
                <w:bCs/>
              </w:rPr>
            </w:pPr>
            <w:r>
              <w:rPr>
                <w:rFonts w:eastAsia="黑体"/>
                <w:bCs/>
                <w:noProof/>
                <w:lang w:val="en-US" w:eastAsia="zh-CN"/>
              </w:rPr>
              <w:drawing>
                <wp:inline distT="0" distB="0" distL="114300" distR="114300" wp14:anchorId="50B56675" wp14:editId="5A28803A">
                  <wp:extent cx="2565400" cy="1924050"/>
                  <wp:effectExtent l="0" t="0" r="6350" b="0"/>
                  <wp:docPr id="192" name="图片 17" descr="papr_1sc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papr_1sc_edge"/>
                          <pic:cNvPicPr>
                            <a:picLocks noChangeAspect="1"/>
                          </pic:cNvPicPr>
                        </pic:nvPicPr>
                        <pic:blipFill>
                          <a:blip r:embed="rId29"/>
                          <a:stretch>
                            <a:fillRect/>
                          </a:stretch>
                        </pic:blipFill>
                        <pic:spPr>
                          <a:xfrm>
                            <a:off x="0" y="0"/>
                            <a:ext cx="2565400" cy="1924050"/>
                          </a:xfrm>
                          <a:prstGeom prst="rect">
                            <a:avLst/>
                          </a:prstGeom>
                        </pic:spPr>
                      </pic:pic>
                    </a:graphicData>
                  </a:graphic>
                </wp:inline>
              </w:drawing>
            </w:r>
          </w:p>
        </w:tc>
      </w:tr>
      <w:tr w:rsidR="00B62BDC" w14:paraId="56E504B1" w14:textId="77777777" w:rsidTr="00BD549B">
        <w:trPr>
          <w:jc w:val="center"/>
        </w:trPr>
        <w:tc>
          <w:tcPr>
            <w:tcW w:w="4261" w:type="dxa"/>
          </w:tcPr>
          <w:p w14:paraId="2768DA59"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黑体"/>
                <w:bCs/>
              </w:rPr>
            </w:pPr>
            <w:r>
              <w:rPr>
                <w:bCs/>
                <w:kern w:val="2"/>
              </w:rPr>
              <w:t xml:space="preserve">pi/2-BPSK, </w:t>
            </w:r>
            <w:r>
              <w:rPr>
                <w:rFonts w:eastAsia="黑体"/>
                <w:bCs/>
              </w:rPr>
              <w:t>center subcarrier</w:t>
            </w:r>
          </w:p>
        </w:tc>
        <w:tc>
          <w:tcPr>
            <w:tcW w:w="4261" w:type="dxa"/>
          </w:tcPr>
          <w:p w14:paraId="7C8D6191"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黑体"/>
                <w:bCs/>
              </w:rPr>
            </w:pPr>
            <w:r>
              <w:rPr>
                <w:bCs/>
                <w:kern w:val="2"/>
              </w:rPr>
              <w:t xml:space="preserve">pi/2-BPSK, </w:t>
            </w:r>
            <w:r>
              <w:rPr>
                <w:rFonts w:eastAsia="黑体"/>
                <w:bCs/>
              </w:rPr>
              <w:t>edge subcarrier</w:t>
            </w:r>
          </w:p>
        </w:tc>
      </w:tr>
      <w:tr w:rsidR="00B62BDC" w14:paraId="55474173" w14:textId="77777777" w:rsidTr="00BD549B">
        <w:trPr>
          <w:jc w:val="center"/>
        </w:trPr>
        <w:tc>
          <w:tcPr>
            <w:tcW w:w="4261" w:type="dxa"/>
          </w:tcPr>
          <w:p w14:paraId="2AF1CE72" w14:textId="77777777" w:rsidR="00B62BDC" w:rsidRDefault="00B62BDC" w:rsidP="00BD549B">
            <w:pPr>
              <w:spacing w:beforeLines="50" w:before="120"/>
              <w:jc w:val="center"/>
              <w:rPr>
                <w:rFonts w:eastAsia="黑体"/>
                <w:bCs/>
              </w:rPr>
            </w:pPr>
            <w:r>
              <w:rPr>
                <w:rFonts w:eastAsia="黑体"/>
                <w:bCs/>
                <w:noProof/>
                <w:lang w:val="en-US" w:eastAsia="zh-CN"/>
              </w:rPr>
              <w:lastRenderedPageBreak/>
              <w:drawing>
                <wp:inline distT="0" distB="0" distL="114300" distR="114300" wp14:anchorId="5ECC1639" wp14:editId="567D6ACA">
                  <wp:extent cx="2565400" cy="1924050"/>
                  <wp:effectExtent l="0" t="0" r="6350" b="0"/>
                  <wp:docPr id="194" name="图片 20" descr="papr_1sc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papr_1sc_pidiv4qpsk"/>
                          <pic:cNvPicPr>
                            <a:picLocks noChangeAspect="1"/>
                          </pic:cNvPicPr>
                        </pic:nvPicPr>
                        <pic:blipFill>
                          <a:blip r:embed="rId30"/>
                          <a:stretch>
                            <a:fillRect/>
                          </a:stretch>
                        </pic:blipFill>
                        <pic:spPr>
                          <a:xfrm>
                            <a:off x="0" y="0"/>
                            <a:ext cx="2565400" cy="1924050"/>
                          </a:xfrm>
                          <a:prstGeom prst="rect">
                            <a:avLst/>
                          </a:prstGeom>
                        </pic:spPr>
                      </pic:pic>
                    </a:graphicData>
                  </a:graphic>
                </wp:inline>
              </w:drawing>
            </w:r>
          </w:p>
        </w:tc>
        <w:tc>
          <w:tcPr>
            <w:tcW w:w="4261" w:type="dxa"/>
          </w:tcPr>
          <w:p w14:paraId="1989C495" w14:textId="77777777" w:rsidR="00B62BDC" w:rsidRDefault="00B62BDC" w:rsidP="00BD549B">
            <w:pPr>
              <w:spacing w:beforeLines="50" w:before="120"/>
              <w:jc w:val="center"/>
              <w:rPr>
                <w:rFonts w:eastAsia="黑体"/>
                <w:bCs/>
              </w:rPr>
            </w:pPr>
            <w:r>
              <w:rPr>
                <w:rFonts w:eastAsia="黑体"/>
                <w:bCs/>
                <w:noProof/>
                <w:lang w:val="en-US" w:eastAsia="zh-CN"/>
              </w:rPr>
              <w:drawing>
                <wp:inline distT="0" distB="0" distL="114300" distR="114300" wp14:anchorId="2476984F" wp14:editId="74BDC8C4">
                  <wp:extent cx="2565400" cy="1924050"/>
                  <wp:effectExtent l="0" t="0" r="6350" b="0"/>
                  <wp:docPr id="195" name="图片 21" descr="papr_1sc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papr_1sc_pidiv4qpsk_edge"/>
                          <pic:cNvPicPr>
                            <a:picLocks noChangeAspect="1"/>
                          </pic:cNvPicPr>
                        </pic:nvPicPr>
                        <pic:blipFill>
                          <a:blip r:embed="rId31"/>
                          <a:stretch>
                            <a:fillRect/>
                          </a:stretch>
                        </pic:blipFill>
                        <pic:spPr>
                          <a:xfrm>
                            <a:off x="0" y="0"/>
                            <a:ext cx="2565400" cy="1924050"/>
                          </a:xfrm>
                          <a:prstGeom prst="rect">
                            <a:avLst/>
                          </a:prstGeom>
                        </pic:spPr>
                      </pic:pic>
                    </a:graphicData>
                  </a:graphic>
                </wp:inline>
              </w:drawing>
            </w:r>
          </w:p>
        </w:tc>
      </w:tr>
      <w:tr w:rsidR="00B62BDC" w14:paraId="0D23ED72" w14:textId="77777777" w:rsidTr="00BD549B">
        <w:trPr>
          <w:jc w:val="center"/>
        </w:trPr>
        <w:tc>
          <w:tcPr>
            <w:tcW w:w="4261" w:type="dxa"/>
          </w:tcPr>
          <w:p w14:paraId="29A6B0E5"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黑体"/>
                <w:bCs/>
              </w:rPr>
            </w:pPr>
            <w:r>
              <w:rPr>
                <w:bCs/>
                <w:kern w:val="2"/>
              </w:rPr>
              <w:t xml:space="preserve">pi/4-QPSK, </w:t>
            </w:r>
            <w:r>
              <w:rPr>
                <w:rFonts w:eastAsia="黑体"/>
                <w:bCs/>
              </w:rPr>
              <w:t>center subcarrier</w:t>
            </w:r>
          </w:p>
        </w:tc>
        <w:tc>
          <w:tcPr>
            <w:tcW w:w="4261" w:type="dxa"/>
          </w:tcPr>
          <w:p w14:paraId="7ADD0C0B" w14:textId="77777777" w:rsidR="00B62BDC" w:rsidRDefault="00B62BDC" w:rsidP="001B1153">
            <w:pPr>
              <w:numPr>
                <w:ilvl w:val="0"/>
                <w:numId w:val="24"/>
              </w:numPr>
              <w:overflowPunct w:val="0"/>
              <w:autoSpaceDE w:val="0"/>
              <w:autoSpaceDN w:val="0"/>
              <w:adjustRightInd w:val="0"/>
              <w:spacing w:beforeLines="50" w:before="120" w:after="160"/>
              <w:ind w:left="1260" w:hanging="420"/>
              <w:jc w:val="center"/>
              <w:textAlignment w:val="baseline"/>
              <w:rPr>
                <w:rFonts w:eastAsia="黑体"/>
                <w:bCs/>
              </w:rPr>
            </w:pPr>
            <w:r>
              <w:rPr>
                <w:bCs/>
                <w:kern w:val="2"/>
              </w:rPr>
              <w:t xml:space="preserve">pi/4-QPSK, </w:t>
            </w:r>
            <w:r>
              <w:rPr>
                <w:rFonts w:eastAsia="黑体"/>
                <w:bCs/>
              </w:rPr>
              <w:t>edge subcarrier</w:t>
            </w:r>
          </w:p>
        </w:tc>
      </w:tr>
    </w:tbl>
    <w:p w14:paraId="3658F42C" w14:textId="2AE57C6F" w:rsidR="00B62BDC" w:rsidRDefault="00B62BDC" w:rsidP="00B62BDC">
      <w:pPr>
        <w:spacing w:beforeLines="50" w:before="120"/>
        <w:jc w:val="center"/>
      </w:pPr>
      <w:bookmarkStart w:id="7" w:name="_Ref140"/>
      <w:r w:rsidRPr="005335E9">
        <w:rPr>
          <w:rFonts w:eastAsia="宋体"/>
          <w:bCs/>
          <w:kern w:val="2"/>
        </w:rPr>
        <w:t xml:space="preserve">Figure </w:t>
      </w:r>
      <w:r w:rsidRPr="005335E9">
        <w:rPr>
          <w:rFonts w:eastAsia="宋体"/>
          <w:bCs/>
          <w:kern w:val="2"/>
        </w:rPr>
        <w:fldChar w:fldCharType="begin"/>
      </w:r>
      <w:r w:rsidRPr="005335E9">
        <w:rPr>
          <w:rFonts w:eastAsia="宋体"/>
          <w:bCs/>
          <w:kern w:val="2"/>
        </w:rPr>
        <w:instrText xml:space="preserve"> SEQ Figure \* ARABIC </w:instrText>
      </w:r>
      <w:r w:rsidRPr="005335E9">
        <w:rPr>
          <w:rFonts w:eastAsia="宋体"/>
          <w:bCs/>
          <w:kern w:val="2"/>
        </w:rPr>
        <w:fldChar w:fldCharType="separate"/>
      </w:r>
      <w:r w:rsidRPr="005335E9">
        <w:rPr>
          <w:rFonts w:eastAsia="宋体"/>
          <w:bCs/>
          <w:kern w:val="2"/>
        </w:rPr>
        <w:t>5</w:t>
      </w:r>
      <w:r w:rsidRPr="005335E9">
        <w:rPr>
          <w:rFonts w:eastAsia="宋体"/>
          <w:bCs/>
          <w:kern w:val="2"/>
        </w:rPr>
        <w:fldChar w:fldCharType="end"/>
      </w:r>
      <w:bookmarkEnd w:id="7"/>
      <w:r w:rsidRPr="005335E9">
        <w:rPr>
          <w:rFonts w:eastAsia="宋体"/>
          <w:bCs/>
          <w:kern w:val="2"/>
        </w:rPr>
        <w:t xml:space="preserve"> PAPR of segmented signal with 1 subcarrier</w:t>
      </w:r>
      <w:r>
        <w:rPr>
          <w:rFonts w:eastAsia="宋体"/>
          <w:bCs/>
          <w:kern w:val="2"/>
        </w:rPr>
        <w:t xml:space="preserve"> [14]</w:t>
      </w:r>
    </w:p>
    <w:p w14:paraId="3C6CBDF9" w14:textId="4E574A98" w:rsidR="00B62BDC" w:rsidRDefault="00B62BDC" w:rsidP="00B62BDC">
      <w:pPr>
        <w:ind w:left="420"/>
        <w:rPr>
          <w:rFonts w:eastAsia="宋体"/>
        </w:rPr>
      </w:pPr>
    </w:p>
    <w:tbl>
      <w:tblPr>
        <w:tblStyle w:val="af2"/>
        <w:tblW w:w="0" w:type="auto"/>
        <w:jc w:val="center"/>
        <w:tblLayout w:type="fixed"/>
        <w:tblLook w:val="04A0" w:firstRow="1" w:lastRow="0" w:firstColumn="1" w:lastColumn="0" w:noHBand="0" w:noVBand="1"/>
      </w:tblPr>
      <w:tblGrid>
        <w:gridCol w:w="4261"/>
        <w:gridCol w:w="4261"/>
      </w:tblGrid>
      <w:tr w:rsidR="00B62BDC" w14:paraId="1DB66F0A" w14:textId="77777777" w:rsidTr="00BD549B">
        <w:trPr>
          <w:jc w:val="center"/>
        </w:trPr>
        <w:tc>
          <w:tcPr>
            <w:tcW w:w="4261" w:type="dxa"/>
          </w:tcPr>
          <w:p w14:paraId="32C0BDB8" w14:textId="77777777" w:rsidR="00B62BDC" w:rsidRPr="005335E9" w:rsidRDefault="00B62BDC" w:rsidP="00BD549B">
            <w:pPr>
              <w:spacing w:beforeLines="50" w:before="120"/>
              <w:jc w:val="center"/>
              <w:rPr>
                <w:rFonts w:eastAsia="黑体"/>
                <w:bCs/>
              </w:rPr>
            </w:pPr>
            <w:r w:rsidRPr="005335E9">
              <w:rPr>
                <w:rFonts w:eastAsia="黑体"/>
                <w:bCs/>
                <w:noProof/>
                <w:lang w:val="en-US" w:eastAsia="zh-CN"/>
              </w:rPr>
              <w:drawing>
                <wp:inline distT="0" distB="0" distL="114300" distR="114300" wp14:anchorId="6EF5C310" wp14:editId="65493213">
                  <wp:extent cx="2565400" cy="1924050"/>
                  <wp:effectExtent l="0" t="0" r="6350" b="0"/>
                  <wp:docPr id="13" name="图片 13" descr="papr_1sc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papr_1sccomp"/>
                          <pic:cNvPicPr>
                            <a:picLocks noChangeAspect="1"/>
                          </pic:cNvPicPr>
                        </pic:nvPicPr>
                        <pic:blipFill>
                          <a:blip r:embed="rId32"/>
                          <a:stretch>
                            <a:fillRect/>
                          </a:stretch>
                        </pic:blipFill>
                        <pic:spPr>
                          <a:xfrm>
                            <a:off x="0" y="0"/>
                            <a:ext cx="2565400" cy="1924050"/>
                          </a:xfrm>
                          <a:prstGeom prst="rect">
                            <a:avLst/>
                          </a:prstGeom>
                        </pic:spPr>
                      </pic:pic>
                    </a:graphicData>
                  </a:graphic>
                </wp:inline>
              </w:drawing>
            </w:r>
          </w:p>
        </w:tc>
        <w:tc>
          <w:tcPr>
            <w:tcW w:w="4261" w:type="dxa"/>
          </w:tcPr>
          <w:p w14:paraId="273B0187" w14:textId="77777777" w:rsidR="00B62BDC" w:rsidRPr="005335E9" w:rsidRDefault="00B62BDC" w:rsidP="00BD549B">
            <w:pPr>
              <w:spacing w:beforeLines="50" w:before="120"/>
              <w:jc w:val="center"/>
              <w:rPr>
                <w:rFonts w:eastAsia="黑体"/>
                <w:bCs/>
              </w:rPr>
            </w:pPr>
            <w:r w:rsidRPr="005335E9">
              <w:rPr>
                <w:rFonts w:eastAsia="黑体"/>
                <w:bCs/>
                <w:noProof/>
                <w:lang w:val="en-US" w:eastAsia="zh-CN"/>
              </w:rPr>
              <w:drawing>
                <wp:inline distT="0" distB="0" distL="114300" distR="114300" wp14:anchorId="4412E715" wp14:editId="2437E4DA">
                  <wp:extent cx="2565400" cy="1924050"/>
                  <wp:effectExtent l="0" t="0" r="6350" b="0"/>
                  <wp:docPr id="14" name="图片 14" descr="papr_1sccomp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papr_1sccomp_edge"/>
                          <pic:cNvPicPr>
                            <a:picLocks noChangeAspect="1"/>
                          </pic:cNvPicPr>
                        </pic:nvPicPr>
                        <pic:blipFill>
                          <a:blip r:embed="rId33"/>
                          <a:stretch>
                            <a:fillRect/>
                          </a:stretch>
                        </pic:blipFill>
                        <pic:spPr>
                          <a:xfrm>
                            <a:off x="0" y="0"/>
                            <a:ext cx="2565400" cy="1924050"/>
                          </a:xfrm>
                          <a:prstGeom prst="rect">
                            <a:avLst/>
                          </a:prstGeom>
                        </pic:spPr>
                      </pic:pic>
                    </a:graphicData>
                  </a:graphic>
                </wp:inline>
              </w:drawing>
            </w:r>
          </w:p>
        </w:tc>
      </w:tr>
      <w:tr w:rsidR="00B62BDC" w14:paraId="6BA81D62" w14:textId="77777777" w:rsidTr="00BD549B">
        <w:trPr>
          <w:jc w:val="center"/>
        </w:trPr>
        <w:tc>
          <w:tcPr>
            <w:tcW w:w="4261" w:type="dxa"/>
          </w:tcPr>
          <w:p w14:paraId="7ACE81AF"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黑体"/>
                <w:bCs/>
              </w:rPr>
            </w:pPr>
            <w:r>
              <w:rPr>
                <w:bCs/>
                <w:kern w:val="2"/>
              </w:rPr>
              <w:t>pi/2-BPSK</w:t>
            </w:r>
            <w:r w:rsidRPr="005335E9">
              <w:rPr>
                <w:bCs/>
                <w:kern w:val="2"/>
              </w:rPr>
              <w:t xml:space="preserve">, </w:t>
            </w:r>
            <w:r w:rsidRPr="005335E9">
              <w:rPr>
                <w:rFonts w:eastAsia="黑体"/>
                <w:bCs/>
              </w:rPr>
              <w:t>center subcarrier</w:t>
            </w:r>
          </w:p>
        </w:tc>
        <w:tc>
          <w:tcPr>
            <w:tcW w:w="4261" w:type="dxa"/>
          </w:tcPr>
          <w:p w14:paraId="5F521979"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黑体"/>
                <w:bCs/>
              </w:rPr>
            </w:pPr>
            <w:r>
              <w:rPr>
                <w:bCs/>
                <w:kern w:val="2"/>
              </w:rPr>
              <w:t>pi/2-BPSK</w:t>
            </w:r>
            <w:r w:rsidRPr="005335E9">
              <w:rPr>
                <w:bCs/>
                <w:kern w:val="2"/>
              </w:rPr>
              <w:t xml:space="preserve">, </w:t>
            </w:r>
            <w:r w:rsidRPr="005335E9">
              <w:rPr>
                <w:rFonts w:eastAsia="黑体"/>
                <w:bCs/>
              </w:rPr>
              <w:t>edge subcarrier</w:t>
            </w:r>
          </w:p>
        </w:tc>
      </w:tr>
      <w:tr w:rsidR="00B62BDC" w14:paraId="4FD35164" w14:textId="77777777" w:rsidTr="00BD549B">
        <w:trPr>
          <w:jc w:val="center"/>
        </w:trPr>
        <w:tc>
          <w:tcPr>
            <w:tcW w:w="4261" w:type="dxa"/>
          </w:tcPr>
          <w:p w14:paraId="2B7C1E0E" w14:textId="77777777" w:rsidR="00B62BDC" w:rsidRPr="005335E9" w:rsidRDefault="00B62BDC" w:rsidP="00BD549B">
            <w:pPr>
              <w:spacing w:beforeLines="50" w:before="120"/>
              <w:rPr>
                <w:rFonts w:eastAsia="黑体"/>
                <w:bCs/>
              </w:rPr>
            </w:pPr>
            <w:r w:rsidRPr="005335E9">
              <w:rPr>
                <w:rFonts w:eastAsia="黑体"/>
                <w:bCs/>
                <w:noProof/>
                <w:lang w:val="en-US" w:eastAsia="zh-CN"/>
              </w:rPr>
              <w:drawing>
                <wp:inline distT="0" distB="0" distL="114300" distR="114300" wp14:anchorId="0F5338F8" wp14:editId="06BD374C">
                  <wp:extent cx="2565400" cy="1924050"/>
                  <wp:effectExtent l="0" t="0" r="6350" b="0"/>
                  <wp:docPr id="196" name="图片 15" descr="papr_1sccomp_pidiv4q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papr_1sccomp_pidiv4qpsk"/>
                          <pic:cNvPicPr>
                            <a:picLocks noChangeAspect="1"/>
                          </pic:cNvPicPr>
                        </pic:nvPicPr>
                        <pic:blipFill>
                          <a:blip r:embed="rId34"/>
                          <a:stretch>
                            <a:fillRect/>
                          </a:stretch>
                        </pic:blipFill>
                        <pic:spPr>
                          <a:xfrm>
                            <a:off x="0" y="0"/>
                            <a:ext cx="2565400" cy="1924050"/>
                          </a:xfrm>
                          <a:prstGeom prst="rect">
                            <a:avLst/>
                          </a:prstGeom>
                        </pic:spPr>
                      </pic:pic>
                    </a:graphicData>
                  </a:graphic>
                </wp:inline>
              </w:drawing>
            </w:r>
          </w:p>
        </w:tc>
        <w:tc>
          <w:tcPr>
            <w:tcW w:w="4261" w:type="dxa"/>
          </w:tcPr>
          <w:p w14:paraId="5399D6D3" w14:textId="77777777" w:rsidR="00B62BDC" w:rsidRPr="005335E9" w:rsidRDefault="00B62BDC" w:rsidP="00BD549B">
            <w:pPr>
              <w:spacing w:beforeLines="50" w:before="120"/>
              <w:rPr>
                <w:rFonts w:eastAsia="黑体"/>
                <w:bCs/>
              </w:rPr>
            </w:pPr>
            <w:r w:rsidRPr="005335E9">
              <w:rPr>
                <w:rFonts w:eastAsia="黑体"/>
                <w:bCs/>
                <w:noProof/>
                <w:lang w:val="en-US" w:eastAsia="zh-CN"/>
              </w:rPr>
              <w:drawing>
                <wp:inline distT="0" distB="0" distL="114300" distR="114300" wp14:anchorId="23FF10BD" wp14:editId="0B31E9FF">
                  <wp:extent cx="2565400" cy="1924050"/>
                  <wp:effectExtent l="0" t="0" r="6350" b="0"/>
                  <wp:docPr id="197" name="图片 26" descr="papr_1sccomp_pidiv4qpsk_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papr_1sccomp_pidiv4qpsk_edge"/>
                          <pic:cNvPicPr>
                            <a:picLocks noChangeAspect="1"/>
                          </pic:cNvPicPr>
                        </pic:nvPicPr>
                        <pic:blipFill>
                          <a:blip r:embed="rId35"/>
                          <a:stretch>
                            <a:fillRect/>
                          </a:stretch>
                        </pic:blipFill>
                        <pic:spPr>
                          <a:xfrm>
                            <a:off x="0" y="0"/>
                            <a:ext cx="2565400" cy="1924050"/>
                          </a:xfrm>
                          <a:prstGeom prst="rect">
                            <a:avLst/>
                          </a:prstGeom>
                        </pic:spPr>
                      </pic:pic>
                    </a:graphicData>
                  </a:graphic>
                </wp:inline>
              </w:drawing>
            </w:r>
          </w:p>
        </w:tc>
      </w:tr>
      <w:tr w:rsidR="00B62BDC" w14:paraId="59BE34DA" w14:textId="77777777" w:rsidTr="00BD549B">
        <w:trPr>
          <w:jc w:val="center"/>
        </w:trPr>
        <w:tc>
          <w:tcPr>
            <w:tcW w:w="4261" w:type="dxa"/>
          </w:tcPr>
          <w:p w14:paraId="78E64304"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黑体"/>
                <w:bCs/>
              </w:rPr>
            </w:pPr>
            <w:r>
              <w:rPr>
                <w:bCs/>
                <w:kern w:val="2"/>
              </w:rPr>
              <w:t>pi/</w:t>
            </w:r>
            <w:r w:rsidRPr="005335E9">
              <w:rPr>
                <w:bCs/>
                <w:kern w:val="2"/>
              </w:rPr>
              <w:t>4</w:t>
            </w:r>
            <w:r>
              <w:rPr>
                <w:bCs/>
                <w:kern w:val="2"/>
              </w:rPr>
              <w:t>-</w:t>
            </w:r>
            <w:r w:rsidRPr="005335E9">
              <w:rPr>
                <w:bCs/>
                <w:kern w:val="2"/>
              </w:rPr>
              <w:t>Q</w:t>
            </w:r>
            <w:r>
              <w:rPr>
                <w:bCs/>
                <w:kern w:val="2"/>
              </w:rPr>
              <w:t>PSK</w:t>
            </w:r>
            <w:r w:rsidRPr="005335E9">
              <w:rPr>
                <w:bCs/>
                <w:kern w:val="2"/>
              </w:rPr>
              <w:t xml:space="preserve">, </w:t>
            </w:r>
            <w:r w:rsidRPr="005335E9">
              <w:rPr>
                <w:rFonts w:eastAsia="黑体"/>
                <w:bCs/>
              </w:rPr>
              <w:t>center subcarrier</w:t>
            </w:r>
          </w:p>
        </w:tc>
        <w:tc>
          <w:tcPr>
            <w:tcW w:w="4261" w:type="dxa"/>
          </w:tcPr>
          <w:p w14:paraId="34A5DA8D" w14:textId="77777777" w:rsidR="00B62BDC" w:rsidRPr="005335E9" w:rsidRDefault="00B62BDC" w:rsidP="001B1153">
            <w:pPr>
              <w:numPr>
                <w:ilvl w:val="0"/>
                <w:numId w:val="25"/>
              </w:numPr>
              <w:overflowPunct w:val="0"/>
              <w:autoSpaceDE w:val="0"/>
              <w:autoSpaceDN w:val="0"/>
              <w:adjustRightInd w:val="0"/>
              <w:spacing w:beforeLines="50" w:before="120" w:after="160"/>
              <w:ind w:left="720" w:hanging="360"/>
              <w:jc w:val="center"/>
              <w:textAlignment w:val="baseline"/>
              <w:rPr>
                <w:rFonts w:eastAsia="黑体"/>
                <w:bCs/>
              </w:rPr>
            </w:pPr>
            <w:r>
              <w:rPr>
                <w:bCs/>
                <w:kern w:val="2"/>
              </w:rPr>
              <w:t>pi/</w:t>
            </w:r>
            <w:r w:rsidRPr="005335E9">
              <w:rPr>
                <w:bCs/>
                <w:kern w:val="2"/>
              </w:rPr>
              <w:t>4</w:t>
            </w:r>
            <w:r>
              <w:rPr>
                <w:bCs/>
                <w:kern w:val="2"/>
              </w:rPr>
              <w:t>-</w:t>
            </w:r>
            <w:r w:rsidRPr="005335E9">
              <w:rPr>
                <w:bCs/>
                <w:kern w:val="2"/>
              </w:rPr>
              <w:t>Q</w:t>
            </w:r>
            <w:r>
              <w:rPr>
                <w:bCs/>
                <w:kern w:val="2"/>
              </w:rPr>
              <w:t>PSK</w:t>
            </w:r>
            <w:r w:rsidRPr="005335E9">
              <w:rPr>
                <w:bCs/>
                <w:kern w:val="2"/>
              </w:rPr>
              <w:t xml:space="preserve">, </w:t>
            </w:r>
            <w:r w:rsidRPr="005335E9">
              <w:rPr>
                <w:rFonts w:eastAsia="黑体"/>
                <w:bCs/>
              </w:rPr>
              <w:t>edge subcarrier</w:t>
            </w:r>
          </w:p>
        </w:tc>
      </w:tr>
    </w:tbl>
    <w:p w14:paraId="70FE8308" w14:textId="40E36E9D" w:rsidR="00B62BDC" w:rsidRDefault="00B62BDC" w:rsidP="00B62BDC">
      <w:pPr>
        <w:pStyle w:val="a6"/>
        <w:spacing w:beforeLines="50"/>
        <w:ind w:left="568" w:firstLine="284"/>
        <w:rPr>
          <w:b w:val="0"/>
          <w:lang w:val="en-US"/>
        </w:rPr>
      </w:pPr>
      <w:bookmarkStart w:id="8" w:name="_Ref20576"/>
      <w:r>
        <w:rPr>
          <w:b w:val="0"/>
          <w:lang w:val="en-US"/>
        </w:rPr>
        <w:t xml:space="preserve">Figure </w:t>
      </w:r>
      <w:r>
        <w:rPr>
          <w:b w:val="0"/>
          <w:lang w:val="en-US"/>
        </w:rPr>
        <w:fldChar w:fldCharType="begin"/>
      </w:r>
      <w:r>
        <w:rPr>
          <w:b w:val="0"/>
          <w:lang w:val="en-US"/>
        </w:rPr>
        <w:instrText xml:space="preserve"> SEQ Figure \* ARABIC </w:instrText>
      </w:r>
      <w:r>
        <w:rPr>
          <w:b w:val="0"/>
          <w:lang w:val="en-US"/>
        </w:rPr>
        <w:fldChar w:fldCharType="separate"/>
      </w:r>
      <w:r>
        <w:rPr>
          <w:b w:val="0"/>
          <w:lang w:val="en-US"/>
        </w:rPr>
        <w:t>6</w:t>
      </w:r>
      <w:r>
        <w:rPr>
          <w:b w:val="0"/>
          <w:lang w:val="en-US"/>
        </w:rPr>
        <w:fldChar w:fldCharType="end"/>
      </w:r>
      <w:bookmarkEnd w:id="8"/>
      <w:r>
        <w:rPr>
          <w:b w:val="0"/>
          <w:lang w:val="en-US"/>
        </w:rPr>
        <w:t xml:space="preserve"> PAPR of segmented signal with 1 subcarrier with</w:t>
      </w:r>
      <w:r>
        <w:rPr>
          <w:rFonts w:hint="eastAsia"/>
          <w:b w:val="0"/>
          <w:lang w:val="en-US"/>
        </w:rPr>
        <w:t xml:space="preserve"> 100 us/s TA drift rate</w:t>
      </w:r>
      <w:r>
        <w:rPr>
          <w:b w:val="0"/>
          <w:lang w:val="en-US"/>
        </w:rPr>
        <w:t xml:space="preserve"> [14]</w:t>
      </w:r>
    </w:p>
    <w:p w14:paraId="5687C2D3" w14:textId="77777777" w:rsidR="00B62BDC" w:rsidRDefault="00B62BDC" w:rsidP="00B03C99">
      <w:pPr>
        <w:tabs>
          <w:tab w:val="left" w:pos="576"/>
        </w:tabs>
        <w:snapToGrid w:val="0"/>
        <w:spacing w:beforeLines="50" w:before="120" w:afterLines="50" w:after="120"/>
        <w:rPr>
          <w:rFonts w:eastAsiaTheme="minorEastAsia"/>
          <w:lang w:eastAsia="zh-CN"/>
        </w:rPr>
      </w:pPr>
    </w:p>
    <w:p w14:paraId="4CC69B10" w14:textId="21DA7C6A" w:rsidR="001563FB" w:rsidRDefault="00851540" w:rsidP="00851540">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F46F17">
        <w:rPr>
          <w:rFonts w:eastAsiaTheme="minorEastAsia"/>
          <w:i/>
          <w:highlight w:val="yellow"/>
          <w:lang w:eastAsia="zh-CN"/>
        </w:rPr>
        <w:t>To the moderator understanding, b</w:t>
      </w:r>
      <w:r w:rsidR="001563FB">
        <w:rPr>
          <w:rFonts w:eastAsiaTheme="minorEastAsia"/>
          <w:i/>
          <w:highlight w:val="yellow"/>
          <w:lang w:eastAsia="zh-CN"/>
        </w:rPr>
        <w:t>ased on analsysis from ZTE it seems the impact of segmented pre-compensation on PAPR is not significant</w:t>
      </w:r>
      <w:r w:rsidR="00F46F17">
        <w:rPr>
          <w:rFonts w:eastAsiaTheme="minorEastAsia"/>
          <w:i/>
          <w:highlight w:val="yellow"/>
          <w:lang w:eastAsia="zh-CN"/>
        </w:rPr>
        <w:t>. It would be helpful if companies can share their understanding and own analysis  on this issue of phase discontinuity impact on PAPR</w:t>
      </w:r>
      <w:r w:rsidR="001563FB">
        <w:rPr>
          <w:rFonts w:eastAsiaTheme="minorEastAsia"/>
          <w:i/>
          <w:highlight w:val="yellow"/>
          <w:lang w:eastAsia="zh-CN"/>
        </w:rPr>
        <w:t>.</w:t>
      </w:r>
    </w:p>
    <w:p w14:paraId="42217302" w14:textId="77777777" w:rsidR="00851540" w:rsidRDefault="00851540" w:rsidP="00851540">
      <w:pPr>
        <w:tabs>
          <w:tab w:val="left" w:pos="576"/>
        </w:tabs>
        <w:snapToGrid w:val="0"/>
        <w:spacing w:beforeLines="50" w:before="120" w:afterLines="50" w:after="120"/>
        <w:rPr>
          <w:rFonts w:eastAsiaTheme="minorEastAsia"/>
          <w:lang w:eastAsia="zh-CN"/>
        </w:rPr>
      </w:pPr>
    </w:p>
    <w:p w14:paraId="1845E507" w14:textId="6663AB11" w:rsidR="00851540" w:rsidRPr="003F6B31" w:rsidRDefault="00851540" w:rsidP="00851540">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4.2.1:</w:t>
      </w:r>
    </w:p>
    <w:p w14:paraId="3FF09FAF" w14:textId="77777777" w:rsidR="001563FB" w:rsidRDefault="001563FB" w:rsidP="00851540">
      <w:pPr>
        <w:rPr>
          <w:rFonts w:eastAsiaTheme="minorEastAsia"/>
          <w:b/>
          <w:i/>
          <w:lang w:eastAsia="zh-CN"/>
        </w:rPr>
      </w:pPr>
      <w:r w:rsidRPr="001563FB">
        <w:rPr>
          <w:rFonts w:eastAsiaTheme="minorEastAsia"/>
          <w:b/>
          <w:i/>
          <w:lang w:eastAsia="zh-CN"/>
        </w:rPr>
        <w:t xml:space="preserve">Companies are encouraged to further discuss and comment on </w:t>
      </w:r>
      <w:r>
        <w:rPr>
          <w:rFonts w:eastAsiaTheme="minorEastAsia"/>
          <w:b/>
          <w:i/>
          <w:lang w:eastAsia="zh-CN"/>
        </w:rPr>
        <w:t>phase discontinuity potential impact on PAPR</w:t>
      </w:r>
    </w:p>
    <w:p w14:paraId="7DF3F92F" w14:textId="77777777" w:rsidR="00851540" w:rsidRDefault="00851540" w:rsidP="00851540">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851540" w14:paraId="3C9954A7" w14:textId="77777777" w:rsidTr="00BD549B">
        <w:trPr>
          <w:trHeight w:val="398"/>
          <w:jc w:val="center"/>
        </w:trPr>
        <w:tc>
          <w:tcPr>
            <w:tcW w:w="2547" w:type="dxa"/>
            <w:shd w:val="clear" w:color="auto" w:fill="FFC000"/>
            <w:vAlign w:val="center"/>
          </w:tcPr>
          <w:p w14:paraId="13AB7052" w14:textId="77777777" w:rsidR="00851540" w:rsidRDefault="00851540" w:rsidP="00BD549B">
            <w:pPr>
              <w:snapToGrid w:val="0"/>
              <w:spacing w:after="0"/>
              <w:jc w:val="center"/>
            </w:pPr>
            <w:r>
              <w:t>Companies</w:t>
            </w:r>
          </w:p>
        </w:tc>
        <w:tc>
          <w:tcPr>
            <w:tcW w:w="8080" w:type="dxa"/>
            <w:shd w:val="clear" w:color="auto" w:fill="FFC000"/>
            <w:vAlign w:val="center"/>
          </w:tcPr>
          <w:p w14:paraId="3300B12A" w14:textId="77777777" w:rsidR="00851540" w:rsidRDefault="00851540" w:rsidP="00BD549B">
            <w:pPr>
              <w:snapToGrid w:val="0"/>
              <w:spacing w:after="0"/>
              <w:jc w:val="center"/>
            </w:pPr>
            <w:r>
              <w:t>Comments</w:t>
            </w:r>
          </w:p>
        </w:tc>
      </w:tr>
      <w:tr w:rsidR="00923C6F" w14:paraId="0CC3DE68" w14:textId="77777777" w:rsidTr="00BD549B">
        <w:trPr>
          <w:trHeight w:val="398"/>
          <w:jc w:val="center"/>
        </w:trPr>
        <w:tc>
          <w:tcPr>
            <w:tcW w:w="2547" w:type="dxa"/>
            <w:shd w:val="clear" w:color="auto" w:fill="auto"/>
            <w:vAlign w:val="center"/>
          </w:tcPr>
          <w:p w14:paraId="61514D94" w14:textId="4C216CBF" w:rsidR="00923C6F" w:rsidRDefault="00923C6F" w:rsidP="00923C6F">
            <w:pPr>
              <w:snapToGrid w:val="0"/>
              <w:spacing w:after="0"/>
              <w:rPr>
                <w:lang w:eastAsia="zh-CN"/>
              </w:rPr>
            </w:pPr>
            <w:r>
              <w:rPr>
                <w:rFonts w:hint="eastAsia"/>
                <w:lang w:val="en-US" w:eastAsia="zh-CN"/>
              </w:rPr>
              <w:t>ZTE</w:t>
            </w:r>
          </w:p>
        </w:tc>
        <w:tc>
          <w:tcPr>
            <w:tcW w:w="8080" w:type="dxa"/>
            <w:vAlign w:val="center"/>
          </w:tcPr>
          <w:p w14:paraId="3955B334" w14:textId="77777777" w:rsidR="00923C6F" w:rsidRDefault="00923C6F" w:rsidP="00923C6F">
            <w:pPr>
              <w:pStyle w:val="Eqn"/>
              <w:rPr>
                <w:rFonts w:eastAsiaTheme="minorEastAsia"/>
                <w:lang w:eastAsia="zh-CN"/>
              </w:rPr>
            </w:pPr>
            <w:r>
              <w:rPr>
                <w:rFonts w:eastAsiaTheme="minorEastAsia" w:hint="eastAsia"/>
                <w:lang w:eastAsia="zh-CN"/>
              </w:rPr>
              <w:t>For single-tone modulation, the PAPR is mainly caused by windowing and filtering, which could cause overlap between adjacent symbols. Hence, even if the phase discontinuity seems large, the impact on PAPR may not be so significant once the overlap length is short. W.r.t to the impact of phase discontinuity on PAPR, the PAPR performance should be directly evaluated instead of only analyzing the phase discontinuity.</w:t>
            </w:r>
          </w:p>
          <w:p w14:paraId="071A087A" w14:textId="27C8A73C" w:rsidR="00923C6F" w:rsidRPr="00734782" w:rsidRDefault="00923C6F" w:rsidP="00923C6F">
            <w:pPr>
              <w:pStyle w:val="Eqn"/>
              <w:rPr>
                <w:rFonts w:eastAsiaTheme="minorEastAsia"/>
                <w:lang w:eastAsia="zh-CN"/>
              </w:rPr>
            </w:pPr>
            <w:r>
              <w:rPr>
                <w:rFonts w:eastAsiaTheme="minorEastAsia" w:hint="eastAsia"/>
                <w:lang w:eastAsia="zh-CN"/>
              </w:rPr>
              <w:t>We think the phase discontinuity does have impact on PAPR</w:t>
            </w:r>
            <w:r>
              <w:rPr>
                <w:rFonts w:eastAsiaTheme="minorEastAsia"/>
                <w:lang w:eastAsia="zh-CN"/>
              </w:rPr>
              <w:t xml:space="preserve"> but it is negligible</w:t>
            </w:r>
            <w:r>
              <w:rPr>
                <w:rFonts w:eastAsiaTheme="minorEastAsia" w:hint="eastAsia"/>
                <w:lang w:eastAsia="zh-CN"/>
              </w:rPr>
              <w:t xml:space="preserve">. If </w:t>
            </w:r>
            <w:r>
              <w:rPr>
                <w:rFonts w:eastAsiaTheme="minorEastAsia"/>
                <w:lang w:eastAsia="zh-CN"/>
              </w:rPr>
              <w:t xml:space="preserve">as the group consensus that </w:t>
            </w:r>
            <w:r>
              <w:rPr>
                <w:rFonts w:eastAsiaTheme="minorEastAsia" w:hint="eastAsia"/>
                <w:lang w:eastAsia="zh-CN"/>
              </w:rPr>
              <w:t xml:space="preserve">the </w:t>
            </w:r>
            <w:r>
              <w:rPr>
                <w:rFonts w:eastAsiaTheme="minorEastAsia"/>
                <w:lang w:eastAsia="zh-CN"/>
              </w:rPr>
              <w:t xml:space="preserve">increasing of </w:t>
            </w:r>
            <w:r>
              <w:rPr>
                <w:rFonts w:eastAsiaTheme="minorEastAsia" w:hint="eastAsia"/>
                <w:lang w:eastAsia="zh-CN"/>
              </w:rPr>
              <w:t>PAPR not acceptable, new UL gaps can be inserted between segments to completely avoid the impact.</w:t>
            </w:r>
          </w:p>
        </w:tc>
      </w:tr>
      <w:tr w:rsidR="00923C6F" w14:paraId="03A57FFD" w14:textId="77777777" w:rsidTr="00BD549B">
        <w:trPr>
          <w:trHeight w:val="398"/>
          <w:jc w:val="center"/>
        </w:trPr>
        <w:tc>
          <w:tcPr>
            <w:tcW w:w="2547" w:type="dxa"/>
            <w:shd w:val="clear" w:color="auto" w:fill="auto"/>
            <w:vAlign w:val="center"/>
          </w:tcPr>
          <w:p w14:paraId="5137E418" w14:textId="468F1FFF" w:rsidR="00923C6F" w:rsidRPr="00B27B92" w:rsidRDefault="0098393C"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68363BEA" w14:textId="77DDC487" w:rsidR="00923C6F" w:rsidRPr="00B27B92" w:rsidRDefault="006B193F" w:rsidP="006B193F">
            <w:pPr>
              <w:spacing w:before="120"/>
              <w:rPr>
                <w:rFonts w:eastAsiaTheme="minorEastAsia"/>
                <w:lang w:eastAsia="zh-CN"/>
              </w:rPr>
            </w:pPr>
            <w:r>
              <w:rPr>
                <w:rFonts w:eastAsiaTheme="minorEastAsia"/>
                <w:lang w:eastAsia="zh-CN"/>
              </w:rPr>
              <w:t xml:space="preserve">Based on ZTE analysis, the issue seem not to be significant. New UL gaps could be inserted to avoid issue of PAPR with UL transmission segment overlapping if seen to be significant. </w:t>
            </w:r>
          </w:p>
        </w:tc>
      </w:tr>
      <w:tr w:rsidR="00B459DC" w14:paraId="5F2FFC32" w14:textId="77777777" w:rsidTr="00BD549B">
        <w:trPr>
          <w:trHeight w:val="398"/>
          <w:jc w:val="center"/>
        </w:trPr>
        <w:tc>
          <w:tcPr>
            <w:tcW w:w="2547" w:type="dxa"/>
            <w:shd w:val="clear" w:color="auto" w:fill="auto"/>
            <w:vAlign w:val="center"/>
          </w:tcPr>
          <w:p w14:paraId="7F2BC9AC" w14:textId="54B19EA8" w:rsidR="00B459DC" w:rsidRDefault="00B459DC" w:rsidP="00B459DC">
            <w:pPr>
              <w:snapToGrid w:val="0"/>
              <w:spacing w:after="0"/>
              <w:rPr>
                <w:lang w:eastAsia="zh-CN"/>
              </w:rPr>
            </w:pPr>
            <w:r>
              <w:rPr>
                <w:rFonts w:eastAsiaTheme="minorEastAsia"/>
                <w:lang w:eastAsia="zh-CN"/>
              </w:rPr>
              <w:t>Intel</w:t>
            </w:r>
          </w:p>
        </w:tc>
        <w:tc>
          <w:tcPr>
            <w:tcW w:w="8080" w:type="dxa"/>
            <w:vAlign w:val="center"/>
          </w:tcPr>
          <w:p w14:paraId="4DE4D79A" w14:textId="3D20642E" w:rsidR="00B459DC" w:rsidRDefault="00B459DC" w:rsidP="00B459DC">
            <w:pPr>
              <w:spacing w:before="120"/>
            </w:pPr>
            <w:r>
              <w:rPr>
                <w:rFonts w:eastAsiaTheme="minorEastAsia"/>
                <w:lang w:eastAsia="zh-CN"/>
              </w:rPr>
              <w:t xml:space="preserve">Agree with ZTE and Moderator’s view. </w:t>
            </w:r>
          </w:p>
        </w:tc>
      </w:tr>
      <w:tr w:rsidR="00881635" w14:paraId="3890CD76" w14:textId="77777777" w:rsidTr="00BD549B">
        <w:trPr>
          <w:trHeight w:val="398"/>
          <w:jc w:val="center"/>
        </w:trPr>
        <w:tc>
          <w:tcPr>
            <w:tcW w:w="2547" w:type="dxa"/>
            <w:shd w:val="clear" w:color="auto" w:fill="auto"/>
            <w:vAlign w:val="center"/>
          </w:tcPr>
          <w:p w14:paraId="4EEAEE6B" w14:textId="5D1BA32B"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25C95A10" w14:textId="084F8935" w:rsidR="00881635" w:rsidRPr="00881635" w:rsidRDefault="00881635" w:rsidP="00881635">
            <w:pPr>
              <w:pStyle w:val="Eqn"/>
              <w:rPr>
                <w:rFonts w:eastAsiaTheme="minorEastAsia"/>
                <w:lang w:eastAsia="zh-CN"/>
              </w:rPr>
            </w:pPr>
            <w:r w:rsidRPr="00881635">
              <w:rPr>
                <w:rFonts w:eastAsiaTheme="minorEastAsia"/>
                <w:lang w:eastAsia="zh-CN"/>
              </w:rPr>
              <w:t>The findings should be confirmed by analysis from more companies.</w:t>
            </w:r>
          </w:p>
        </w:tc>
      </w:tr>
      <w:tr w:rsidR="00B459DC" w14:paraId="757619EC" w14:textId="77777777" w:rsidTr="00BD549B">
        <w:trPr>
          <w:trHeight w:val="398"/>
          <w:jc w:val="center"/>
        </w:trPr>
        <w:tc>
          <w:tcPr>
            <w:tcW w:w="2547" w:type="dxa"/>
            <w:shd w:val="clear" w:color="auto" w:fill="auto"/>
            <w:vAlign w:val="center"/>
          </w:tcPr>
          <w:p w14:paraId="262703CE" w14:textId="16CF66A1" w:rsidR="00B459DC" w:rsidRPr="00D95AF4" w:rsidRDefault="00D95AF4" w:rsidP="00B459DC">
            <w:pPr>
              <w:snapToGrid w:val="0"/>
              <w:spacing w:after="0"/>
              <w:rPr>
                <w:rFonts w:eastAsiaTheme="minorEastAsia"/>
                <w:color w:val="C00000"/>
                <w:lang w:eastAsia="zh-CN"/>
              </w:rPr>
            </w:pPr>
            <w:r w:rsidRPr="00D95AF4">
              <w:rPr>
                <w:rFonts w:eastAsiaTheme="minorEastAsia"/>
                <w:color w:val="C00000"/>
                <w:lang w:eastAsia="zh-CN"/>
              </w:rPr>
              <w:t>Qualcomm</w:t>
            </w:r>
          </w:p>
        </w:tc>
        <w:tc>
          <w:tcPr>
            <w:tcW w:w="8080" w:type="dxa"/>
            <w:vAlign w:val="center"/>
          </w:tcPr>
          <w:p w14:paraId="41C9CACE" w14:textId="495FCAF9" w:rsidR="00B459DC" w:rsidRPr="00D95AF4" w:rsidRDefault="00D95AF4" w:rsidP="00B459DC">
            <w:pPr>
              <w:spacing w:beforeLines="50" w:before="120" w:afterLines="50" w:after="120"/>
              <w:rPr>
                <w:rFonts w:eastAsiaTheme="minorEastAsia"/>
                <w:color w:val="C00000"/>
                <w:lang w:eastAsia="zh-CN"/>
              </w:rPr>
            </w:pPr>
            <w:r w:rsidRPr="00D95AF4">
              <w:rPr>
                <w:rFonts w:eastAsiaTheme="minorEastAsia"/>
                <w:color w:val="C00000"/>
                <w:lang w:eastAsia="zh-CN"/>
              </w:rPr>
              <w:t>We would like to request more time until the next meeting to provide final views on this. We are still doing some evaluations.</w:t>
            </w:r>
          </w:p>
        </w:tc>
      </w:tr>
      <w:tr w:rsidR="00217F5B" w14:paraId="5DEEC6F3" w14:textId="77777777" w:rsidTr="00BD549B">
        <w:trPr>
          <w:trHeight w:val="398"/>
          <w:jc w:val="center"/>
        </w:trPr>
        <w:tc>
          <w:tcPr>
            <w:tcW w:w="2547" w:type="dxa"/>
            <w:shd w:val="clear" w:color="auto" w:fill="auto"/>
            <w:vAlign w:val="center"/>
          </w:tcPr>
          <w:p w14:paraId="4ECD71D0" w14:textId="40B7BE27" w:rsidR="00217F5B" w:rsidRDefault="00217F5B" w:rsidP="00217F5B">
            <w:pPr>
              <w:snapToGrid w:val="0"/>
              <w:spacing w:after="0"/>
              <w:rPr>
                <w:lang w:eastAsia="zh-CN"/>
              </w:rPr>
            </w:pPr>
            <w:r>
              <w:rPr>
                <w:lang w:eastAsia="zh-CN"/>
              </w:rPr>
              <w:t>Nokia, NSB</w:t>
            </w:r>
          </w:p>
        </w:tc>
        <w:tc>
          <w:tcPr>
            <w:tcW w:w="8080" w:type="dxa"/>
            <w:vAlign w:val="center"/>
          </w:tcPr>
          <w:p w14:paraId="6406AEB7" w14:textId="77777777" w:rsidR="00217F5B" w:rsidRDefault="00217F5B" w:rsidP="00217F5B">
            <w:pPr>
              <w:pStyle w:val="Eqn"/>
              <w:rPr>
                <w:rFonts w:eastAsiaTheme="minorEastAsia"/>
                <w:lang w:eastAsia="zh-CN"/>
              </w:rPr>
            </w:pPr>
            <w:r>
              <w:rPr>
                <w:rFonts w:eastAsiaTheme="minorEastAsia"/>
                <w:lang w:eastAsia="zh-CN"/>
              </w:rPr>
              <w:t>For the impact of phase discontinuity, we also suggest evaluation from more companies or even from RAN4 should be considered. There was already companies analysis in RAN1 105-e meeting for phase discontinuity, that has already exceed the limitation from current specification.</w:t>
            </w:r>
          </w:p>
          <w:p w14:paraId="6F69866F" w14:textId="77777777" w:rsidR="00217F5B" w:rsidRDefault="00217F5B" w:rsidP="00217F5B">
            <w:pPr>
              <w:pStyle w:val="Eqn"/>
              <w:rPr>
                <w:rFonts w:eastAsiaTheme="minorEastAsia"/>
                <w:lang w:eastAsia="zh-CN"/>
              </w:rPr>
            </w:pPr>
            <w:r>
              <w:rPr>
                <w:rFonts w:eastAsiaTheme="minorEastAsia"/>
                <w:lang w:eastAsia="zh-CN"/>
              </w:rPr>
              <w:t>When enhancement needed, simplicity should be considered for the solution.</w:t>
            </w:r>
          </w:p>
          <w:p w14:paraId="3E573601" w14:textId="77777777" w:rsidR="00217F5B" w:rsidRDefault="00217F5B" w:rsidP="00217F5B">
            <w:pPr>
              <w:pStyle w:val="Eqn"/>
              <w:rPr>
                <w:rFonts w:eastAsiaTheme="minorEastAsia"/>
                <w:lang w:eastAsia="zh-CN"/>
              </w:rPr>
            </w:pPr>
            <w:r>
              <w:rPr>
                <w:rFonts w:eastAsiaTheme="minorEastAsia"/>
                <w:lang w:eastAsia="zh-CN"/>
              </w:rPr>
              <w:t>We agree with Huawei that samping rate changing will impact on hardware implementation and UE complexity.</w:t>
            </w:r>
          </w:p>
          <w:p w14:paraId="3A9414CD" w14:textId="32BF8A92" w:rsidR="00217F5B" w:rsidRPr="00851540" w:rsidRDefault="00217F5B" w:rsidP="00217F5B">
            <w:pPr>
              <w:rPr>
                <w:lang w:val="en-US" w:eastAsia="zh-CN"/>
              </w:rPr>
            </w:pPr>
            <w:r>
              <w:rPr>
                <w:rFonts w:eastAsiaTheme="minorEastAsia"/>
                <w:lang w:eastAsia="zh-CN"/>
              </w:rPr>
              <w:t>As phase discontinuity is from timing drift, the phase discontinuity vs timing drift rate should be studied and discussed.</w:t>
            </w:r>
          </w:p>
        </w:tc>
      </w:tr>
      <w:tr w:rsidR="00C111C0" w14:paraId="0319B199" w14:textId="77777777" w:rsidTr="00BD549B">
        <w:trPr>
          <w:trHeight w:val="398"/>
          <w:jc w:val="center"/>
        </w:trPr>
        <w:tc>
          <w:tcPr>
            <w:tcW w:w="2547" w:type="dxa"/>
            <w:shd w:val="clear" w:color="auto" w:fill="auto"/>
            <w:vAlign w:val="center"/>
          </w:tcPr>
          <w:p w14:paraId="2C53473F" w14:textId="74BB7981" w:rsidR="00C111C0" w:rsidRDefault="00C111C0" w:rsidP="00C111C0">
            <w:pPr>
              <w:snapToGrid w:val="0"/>
              <w:spacing w:after="0"/>
              <w:rPr>
                <w:lang w:eastAsia="zh-CN"/>
              </w:rPr>
            </w:pPr>
            <w:r w:rsidRPr="00E528A9">
              <w:rPr>
                <w:rFonts w:eastAsiaTheme="minorEastAsia" w:hint="eastAsia"/>
                <w:lang w:eastAsia="zh-CN"/>
              </w:rPr>
              <w:t>H</w:t>
            </w:r>
            <w:r w:rsidRPr="00E528A9">
              <w:rPr>
                <w:rFonts w:eastAsiaTheme="minorEastAsia"/>
                <w:lang w:eastAsia="zh-CN"/>
              </w:rPr>
              <w:t>uawei, HiSilicon</w:t>
            </w:r>
          </w:p>
        </w:tc>
        <w:tc>
          <w:tcPr>
            <w:tcW w:w="8080" w:type="dxa"/>
            <w:vAlign w:val="center"/>
          </w:tcPr>
          <w:p w14:paraId="11E1161B" w14:textId="57313DED" w:rsidR="00C111C0" w:rsidRPr="00843CF3" w:rsidRDefault="00C111C0" w:rsidP="00C111C0">
            <w:pPr>
              <w:spacing w:before="120"/>
              <w:rPr>
                <w:rFonts w:eastAsiaTheme="minorEastAsia"/>
                <w:lang w:eastAsia="zh-CN"/>
              </w:rPr>
            </w:pPr>
            <w:r w:rsidRPr="00E528A9">
              <w:rPr>
                <w:rFonts w:eastAsiaTheme="minorEastAsia"/>
                <w:lang w:eastAsia="zh-CN"/>
              </w:rPr>
              <w:t>Further study is needed on the phase discontinuity impact on PAPR.</w:t>
            </w:r>
          </w:p>
        </w:tc>
      </w:tr>
      <w:tr w:rsidR="00DF06BB" w14:paraId="6E392D63" w14:textId="77777777" w:rsidTr="00BD549B">
        <w:trPr>
          <w:trHeight w:val="398"/>
          <w:jc w:val="center"/>
        </w:trPr>
        <w:tc>
          <w:tcPr>
            <w:tcW w:w="2547" w:type="dxa"/>
            <w:shd w:val="clear" w:color="auto" w:fill="auto"/>
            <w:vAlign w:val="center"/>
          </w:tcPr>
          <w:p w14:paraId="0BBEFF5F" w14:textId="034A0E26" w:rsidR="00DF06BB" w:rsidRDefault="00DF06BB" w:rsidP="00DF06BB">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39578940" w14:textId="4B0D86F8" w:rsidR="00DF06BB" w:rsidRPr="00267C65" w:rsidRDefault="00DF06BB" w:rsidP="00DF06BB">
            <w:pPr>
              <w:spacing w:beforeLines="50" w:before="120" w:afterLines="50" w:after="120"/>
            </w:pPr>
            <w:r>
              <w:rPr>
                <w:rFonts w:eastAsiaTheme="minorEastAsia"/>
                <w:lang w:val="en-US" w:eastAsia="zh-CN"/>
              </w:rPr>
              <w:t>We agree the PAPR issue is negligible with new UL gap intserted.</w:t>
            </w:r>
          </w:p>
        </w:tc>
      </w:tr>
      <w:tr w:rsidR="00DF06BB" w14:paraId="602FB889" w14:textId="77777777" w:rsidTr="00BD549B">
        <w:trPr>
          <w:trHeight w:val="398"/>
          <w:jc w:val="center"/>
        </w:trPr>
        <w:tc>
          <w:tcPr>
            <w:tcW w:w="2547" w:type="dxa"/>
            <w:shd w:val="clear" w:color="auto" w:fill="auto"/>
            <w:vAlign w:val="center"/>
          </w:tcPr>
          <w:p w14:paraId="228F1505" w14:textId="1093D21A" w:rsidR="00DF06BB" w:rsidRPr="00950433" w:rsidRDefault="00D34C65" w:rsidP="00DF06BB">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66262393" w14:textId="7A9B1E64" w:rsidR="00DF06BB" w:rsidRPr="00950433" w:rsidRDefault="00D34C65" w:rsidP="00D34C65">
            <w:pPr>
              <w:rPr>
                <w:rFonts w:eastAsiaTheme="minorEastAsia"/>
                <w:bCs/>
                <w:iCs/>
                <w:lang w:eastAsia="zh-CN"/>
              </w:rPr>
            </w:pPr>
            <w:r w:rsidRPr="00D34C65">
              <w:rPr>
                <w:rFonts w:eastAsiaTheme="minorEastAsia"/>
                <w:bCs/>
                <w:iCs/>
                <w:lang w:eastAsia="zh-CN"/>
              </w:rPr>
              <w:t>Agree with ZTE’s view.</w:t>
            </w:r>
          </w:p>
        </w:tc>
      </w:tr>
      <w:tr w:rsidR="00DF06BB" w14:paraId="56A0AC34" w14:textId="77777777" w:rsidTr="00BD549B">
        <w:trPr>
          <w:trHeight w:val="412"/>
          <w:jc w:val="center"/>
        </w:trPr>
        <w:tc>
          <w:tcPr>
            <w:tcW w:w="2547" w:type="dxa"/>
            <w:shd w:val="clear" w:color="auto" w:fill="auto"/>
            <w:vAlign w:val="center"/>
          </w:tcPr>
          <w:p w14:paraId="21C73C75" w14:textId="77777777" w:rsidR="00DF06BB" w:rsidRPr="00851540" w:rsidRDefault="00DF06BB" w:rsidP="00DF06BB">
            <w:pPr>
              <w:snapToGrid w:val="0"/>
              <w:spacing w:after="0"/>
              <w:rPr>
                <w:color w:val="000000" w:themeColor="text1"/>
                <w:lang w:eastAsia="zh-CN"/>
              </w:rPr>
            </w:pPr>
          </w:p>
        </w:tc>
        <w:tc>
          <w:tcPr>
            <w:tcW w:w="8080" w:type="dxa"/>
            <w:vAlign w:val="center"/>
          </w:tcPr>
          <w:p w14:paraId="7367226D" w14:textId="77777777" w:rsidR="00DF06BB" w:rsidRPr="00851540" w:rsidRDefault="00DF06BB" w:rsidP="00DF06BB">
            <w:pPr>
              <w:jc w:val="both"/>
              <w:rPr>
                <w:color w:val="000000" w:themeColor="text1"/>
                <w:lang w:val="en-US"/>
              </w:rPr>
            </w:pPr>
          </w:p>
        </w:tc>
      </w:tr>
      <w:tr w:rsidR="00DF06BB" w14:paraId="629732E9" w14:textId="77777777" w:rsidTr="00BD549B">
        <w:trPr>
          <w:trHeight w:val="398"/>
          <w:jc w:val="center"/>
        </w:trPr>
        <w:tc>
          <w:tcPr>
            <w:tcW w:w="2547" w:type="dxa"/>
            <w:shd w:val="clear" w:color="auto" w:fill="auto"/>
            <w:vAlign w:val="center"/>
          </w:tcPr>
          <w:p w14:paraId="6CFB236D" w14:textId="77777777" w:rsidR="00DF06BB" w:rsidRPr="005214FF" w:rsidRDefault="00DF06BB" w:rsidP="00DF06BB">
            <w:pPr>
              <w:snapToGrid w:val="0"/>
              <w:spacing w:after="0"/>
              <w:rPr>
                <w:lang w:eastAsia="zh-CN"/>
              </w:rPr>
            </w:pPr>
          </w:p>
        </w:tc>
        <w:tc>
          <w:tcPr>
            <w:tcW w:w="8080" w:type="dxa"/>
            <w:vAlign w:val="center"/>
          </w:tcPr>
          <w:p w14:paraId="798AF2F2" w14:textId="77777777" w:rsidR="00DF06BB" w:rsidRPr="005214FF" w:rsidRDefault="00DF06BB" w:rsidP="00DF06BB">
            <w:pPr>
              <w:spacing w:before="240" w:after="240"/>
              <w:jc w:val="both"/>
              <w:rPr>
                <w:i/>
              </w:rPr>
            </w:pPr>
          </w:p>
        </w:tc>
      </w:tr>
      <w:tr w:rsidR="00DF06BB" w14:paraId="0B3D090F" w14:textId="77777777" w:rsidTr="00BD549B">
        <w:trPr>
          <w:trHeight w:val="398"/>
          <w:jc w:val="center"/>
        </w:trPr>
        <w:tc>
          <w:tcPr>
            <w:tcW w:w="2547" w:type="dxa"/>
            <w:shd w:val="clear" w:color="auto" w:fill="auto"/>
            <w:vAlign w:val="center"/>
          </w:tcPr>
          <w:p w14:paraId="5D88FE5E" w14:textId="77777777" w:rsidR="00DF06BB" w:rsidRPr="00E245AE" w:rsidRDefault="00DF06BB" w:rsidP="00DF06BB">
            <w:pPr>
              <w:snapToGrid w:val="0"/>
              <w:spacing w:after="0"/>
              <w:rPr>
                <w:rFonts w:eastAsiaTheme="minorEastAsia"/>
                <w:lang w:eastAsia="zh-CN"/>
              </w:rPr>
            </w:pPr>
          </w:p>
        </w:tc>
        <w:tc>
          <w:tcPr>
            <w:tcW w:w="8080" w:type="dxa"/>
            <w:vAlign w:val="center"/>
          </w:tcPr>
          <w:p w14:paraId="6B93414D" w14:textId="77777777" w:rsidR="00DF06BB" w:rsidRDefault="00DF06BB" w:rsidP="00DF06BB">
            <w:pPr>
              <w:spacing w:before="120"/>
              <w:rPr>
                <w:lang w:eastAsia="ko-KR"/>
              </w:rPr>
            </w:pPr>
          </w:p>
        </w:tc>
      </w:tr>
      <w:tr w:rsidR="00DF06BB" w14:paraId="7B819FDB" w14:textId="77777777" w:rsidTr="00BD549B">
        <w:trPr>
          <w:trHeight w:val="398"/>
          <w:jc w:val="center"/>
        </w:trPr>
        <w:tc>
          <w:tcPr>
            <w:tcW w:w="2547" w:type="dxa"/>
            <w:shd w:val="clear" w:color="auto" w:fill="auto"/>
            <w:vAlign w:val="center"/>
          </w:tcPr>
          <w:p w14:paraId="3F912F15" w14:textId="77777777" w:rsidR="00DF06BB" w:rsidRDefault="00DF06BB" w:rsidP="00DF06BB">
            <w:pPr>
              <w:snapToGrid w:val="0"/>
              <w:spacing w:after="0"/>
              <w:rPr>
                <w:lang w:eastAsia="zh-CN"/>
              </w:rPr>
            </w:pPr>
          </w:p>
        </w:tc>
        <w:tc>
          <w:tcPr>
            <w:tcW w:w="8080" w:type="dxa"/>
            <w:vAlign w:val="center"/>
          </w:tcPr>
          <w:p w14:paraId="3FC82008" w14:textId="77777777" w:rsidR="00DF06BB" w:rsidRDefault="00DF06BB" w:rsidP="00DF06BB">
            <w:pPr>
              <w:overflowPunct w:val="0"/>
              <w:autoSpaceDE w:val="0"/>
              <w:autoSpaceDN w:val="0"/>
              <w:adjustRightInd w:val="0"/>
              <w:contextualSpacing/>
              <w:textAlignment w:val="baseline"/>
            </w:pPr>
          </w:p>
        </w:tc>
      </w:tr>
      <w:tr w:rsidR="00DF06BB" w14:paraId="2CD7B033" w14:textId="77777777" w:rsidTr="00BD549B">
        <w:trPr>
          <w:trHeight w:val="398"/>
          <w:jc w:val="center"/>
        </w:trPr>
        <w:tc>
          <w:tcPr>
            <w:tcW w:w="2547" w:type="dxa"/>
            <w:shd w:val="clear" w:color="auto" w:fill="auto"/>
            <w:vAlign w:val="center"/>
          </w:tcPr>
          <w:p w14:paraId="36DE834E" w14:textId="77777777" w:rsidR="00DF06BB" w:rsidRPr="00851540" w:rsidRDefault="00DF06BB" w:rsidP="00DF06BB">
            <w:pPr>
              <w:snapToGrid w:val="0"/>
              <w:spacing w:after="0"/>
              <w:rPr>
                <w:bCs/>
                <w:lang w:eastAsia="zh-CN"/>
              </w:rPr>
            </w:pPr>
          </w:p>
        </w:tc>
        <w:tc>
          <w:tcPr>
            <w:tcW w:w="8080" w:type="dxa"/>
            <w:vAlign w:val="center"/>
          </w:tcPr>
          <w:p w14:paraId="11600CCC" w14:textId="77777777" w:rsidR="00DF06BB" w:rsidRPr="00851540" w:rsidRDefault="00DF06BB" w:rsidP="00DF06BB">
            <w:pPr>
              <w:jc w:val="both"/>
            </w:pPr>
          </w:p>
        </w:tc>
      </w:tr>
    </w:tbl>
    <w:p w14:paraId="698F4FF1" w14:textId="77777777" w:rsidR="00851540" w:rsidRDefault="00851540" w:rsidP="00851540">
      <w:pPr>
        <w:tabs>
          <w:tab w:val="left" w:pos="576"/>
        </w:tabs>
        <w:snapToGrid w:val="0"/>
        <w:spacing w:beforeLines="50" w:before="120" w:afterLines="50" w:after="120"/>
        <w:rPr>
          <w:rFonts w:eastAsiaTheme="minorEastAsia"/>
          <w:lang w:eastAsia="zh-CN"/>
        </w:rPr>
      </w:pPr>
    </w:p>
    <w:p w14:paraId="49E5C601" w14:textId="77777777" w:rsidR="00851540" w:rsidRDefault="00851540" w:rsidP="00B03C99">
      <w:pPr>
        <w:tabs>
          <w:tab w:val="left" w:pos="576"/>
        </w:tabs>
        <w:snapToGrid w:val="0"/>
        <w:spacing w:beforeLines="50" w:before="120" w:afterLines="50" w:after="120"/>
        <w:rPr>
          <w:rFonts w:eastAsiaTheme="minorEastAsia"/>
          <w:lang w:eastAsia="zh-CN"/>
        </w:rPr>
      </w:pPr>
    </w:p>
    <w:p w14:paraId="46F643A3" w14:textId="4B469C1F" w:rsidR="00B62BDC" w:rsidRPr="000609DA" w:rsidRDefault="00B62BDC" w:rsidP="000609DA">
      <w:pPr>
        <w:pStyle w:val="3"/>
        <w:rPr>
          <w:lang w:eastAsia="zh-CN"/>
        </w:rPr>
      </w:pPr>
      <w:r w:rsidRPr="000609DA">
        <w:rPr>
          <w:lang w:eastAsia="zh-CN"/>
        </w:rPr>
        <w:lastRenderedPageBreak/>
        <w:t>Duration of UL transmission segment</w:t>
      </w:r>
    </w:p>
    <w:p w14:paraId="70F5BA2D" w14:textId="5438F2C2" w:rsidR="00B62BDC" w:rsidRDefault="00B62BDC" w:rsidP="00B03C99">
      <w:pPr>
        <w:tabs>
          <w:tab w:val="left" w:pos="576"/>
        </w:tabs>
        <w:snapToGrid w:val="0"/>
        <w:spacing w:beforeLines="50" w:before="120" w:afterLines="50" w:after="120"/>
        <w:rPr>
          <w:rFonts w:eastAsiaTheme="minorEastAsia"/>
          <w:lang w:eastAsia="zh-CN"/>
        </w:rPr>
      </w:pPr>
      <w:r>
        <w:rPr>
          <w:rFonts w:eastAsiaTheme="minorEastAsia"/>
          <w:lang w:eastAsia="zh-CN"/>
        </w:rPr>
        <w:t>TR 36.763 recommendation is that “</w:t>
      </w:r>
      <w:r w:rsidRPr="00B62BDC">
        <w:rPr>
          <w:rFonts w:eastAsiaTheme="minorEastAsia"/>
          <w:i/>
          <w:lang w:eastAsia="zh-CN"/>
        </w:rPr>
        <w:t>segmented UE pre-compensation done per N time units for long transmission on PUSCH and on PRACH, where the pre-compensation does not vary within a block of N time units</w:t>
      </w:r>
      <w:r>
        <w:rPr>
          <w:rFonts w:eastAsiaTheme="minorEastAsia"/>
          <w:lang w:eastAsia="zh-CN"/>
        </w:rPr>
        <w:t>”</w:t>
      </w:r>
      <w:r w:rsidRPr="00B62BDC">
        <w:rPr>
          <w:rFonts w:eastAsiaTheme="minorEastAsia"/>
          <w:lang w:eastAsia="zh-CN"/>
        </w:rPr>
        <w:t>.</w:t>
      </w:r>
      <w:r>
        <w:rPr>
          <w:rFonts w:eastAsiaTheme="minorEastAsia"/>
          <w:lang w:eastAsia="zh-CN"/>
        </w:rPr>
        <w:t xml:space="preserve"> Hence, it is needed to discuss the value of N and the time unit. </w:t>
      </w:r>
    </w:p>
    <w:p w14:paraId="6E724800" w14:textId="59FDF298" w:rsidR="00B62BDC" w:rsidRP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CMCC proposed alternatives for further study:</w:t>
      </w:r>
    </w:p>
    <w:p w14:paraId="3141243C" w14:textId="77777777" w:rsidR="00B62BDC" w:rsidRP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1: adopt small block duration to reduce the phase discontinuity difference at each block boundary</w:t>
      </w:r>
    </w:p>
    <w:p w14:paraId="2B17E27F" w14:textId="77777777" w:rsidR="00B62BDC" w:rsidRP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2: adopt large block duration to reduce the frequency when phase discontinuity effect occurs</w:t>
      </w:r>
    </w:p>
    <w:p w14:paraId="41753AF4" w14:textId="4E58EDAA" w:rsidR="00B62BDC" w:rsidRDefault="00B62BDC" w:rsidP="00B62BDC">
      <w:pPr>
        <w:tabs>
          <w:tab w:val="left" w:pos="576"/>
        </w:tabs>
        <w:snapToGrid w:val="0"/>
        <w:spacing w:beforeLines="50" w:before="120" w:afterLines="50" w:after="120"/>
        <w:rPr>
          <w:rFonts w:eastAsiaTheme="minorEastAsia"/>
          <w:lang w:eastAsia="zh-CN"/>
        </w:rPr>
      </w:pPr>
      <w:r w:rsidRPr="00B62BDC">
        <w:rPr>
          <w:rFonts w:eastAsiaTheme="minorEastAsia"/>
          <w:lang w:eastAsia="zh-CN"/>
        </w:rPr>
        <w:t>-</w:t>
      </w:r>
      <w:r w:rsidRPr="00B62BDC">
        <w:rPr>
          <w:rFonts w:eastAsiaTheme="minorEastAsia"/>
          <w:lang w:eastAsia="zh-CN"/>
        </w:rPr>
        <w:tab/>
        <w:t>Alt 3: spec enhancement to keep phase continuity from TA correction action</w:t>
      </w:r>
    </w:p>
    <w:p w14:paraId="4E2EE5C6" w14:textId="77777777" w:rsidR="00BE7E15" w:rsidRDefault="00BE7E15" w:rsidP="00B03C99">
      <w:pPr>
        <w:tabs>
          <w:tab w:val="left" w:pos="576"/>
        </w:tabs>
        <w:snapToGrid w:val="0"/>
        <w:spacing w:beforeLines="50" w:before="120" w:afterLines="50" w:after="120"/>
        <w:rPr>
          <w:rFonts w:eastAsiaTheme="minorEastAsia"/>
          <w:lang w:eastAsia="zh-CN"/>
        </w:rPr>
      </w:pPr>
    </w:p>
    <w:p w14:paraId="7E5094A5" w14:textId="541BC79D" w:rsidR="00B62BDC" w:rsidRDefault="00BE7E15" w:rsidP="00B03C99">
      <w:pPr>
        <w:tabs>
          <w:tab w:val="left" w:pos="576"/>
        </w:tabs>
        <w:snapToGrid w:val="0"/>
        <w:spacing w:beforeLines="50" w:before="120" w:afterLines="50" w:after="120"/>
        <w:rPr>
          <w:rFonts w:eastAsiaTheme="minorEastAsia"/>
          <w:lang w:eastAsia="zh-CN"/>
        </w:rPr>
      </w:pPr>
      <w:r>
        <w:rPr>
          <w:rFonts w:eastAsiaTheme="minorEastAsia"/>
          <w:lang w:eastAsia="zh-CN"/>
        </w:rPr>
        <w:t xml:space="preserve">Nokia showed some analysis showing the TA change as a function of elevation angle within 256 ms </w:t>
      </w:r>
    </w:p>
    <w:p w14:paraId="07283F4F" w14:textId="39DF7F99" w:rsidR="00BE7E15" w:rsidRPr="00BE7E15" w:rsidRDefault="00BE7E15" w:rsidP="00BE7E15">
      <w:pPr>
        <w:spacing w:after="0"/>
        <w:jc w:val="center"/>
      </w:pPr>
      <w:r>
        <w:rPr>
          <w:noProof/>
          <w:lang w:val="en-US" w:eastAsia="zh-CN"/>
        </w:rPr>
        <w:drawing>
          <wp:inline distT="0" distB="0" distL="0" distR="0" wp14:anchorId="32E3A965" wp14:editId="62E6588A">
            <wp:extent cx="3360133" cy="252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360133" cy="2520000"/>
                    </a:xfrm>
                    <a:prstGeom prst="rect">
                      <a:avLst/>
                    </a:prstGeom>
                  </pic:spPr>
                </pic:pic>
              </a:graphicData>
            </a:graphic>
          </wp:inline>
        </w:drawing>
      </w:r>
    </w:p>
    <w:p w14:paraId="626B1041" w14:textId="7A65E53A" w:rsidR="00BE7E15" w:rsidRPr="00F2204F" w:rsidRDefault="00BE7E15" w:rsidP="00BE7E15"/>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4639"/>
        <w:gridCol w:w="4640"/>
      </w:tblGrid>
      <w:tr w:rsidR="00BE7E15" w:rsidRPr="00256FE0" w14:paraId="320BC626" w14:textId="77777777" w:rsidTr="00BD549B">
        <w:trPr>
          <w:trHeight w:val="3140"/>
          <w:jc w:val="center"/>
        </w:trPr>
        <w:tc>
          <w:tcPr>
            <w:tcW w:w="4639" w:type="dxa"/>
            <w:tcMar>
              <w:top w:w="28" w:type="dxa"/>
              <w:bottom w:w="28" w:type="dxa"/>
            </w:tcMar>
            <w:vAlign w:val="center"/>
          </w:tcPr>
          <w:p w14:paraId="405B6F52" w14:textId="77777777" w:rsidR="00BE7E15" w:rsidRPr="00256FE0" w:rsidRDefault="00BE7E15" w:rsidP="00BD549B">
            <w:pPr>
              <w:snapToGrid w:val="0"/>
              <w:spacing w:after="0"/>
              <w:ind w:left="357"/>
              <w:jc w:val="both"/>
            </w:pPr>
            <w:r w:rsidRPr="008767F3">
              <w:rPr>
                <w:noProof/>
                <w:lang w:val="en-US" w:eastAsia="zh-CN"/>
              </w:rPr>
              <w:drawing>
                <wp:inline distT="0" distB="0" distL="0" distR="0" wp14:anchorId="4170D414" wp14:editId="2084E713">
                  <wp:extent cx="2400095" cy="180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ECA713D" w14:textId="77777777" w:rsidR="00BE7E15" w:rsidRPr="005B28E9" w:rsidRDefault="00BE7E15" w:rsidP="00BD549B">
            <w:pPr>
              <w:snapToGrid w:val="0"/>
              <w:spacing w:after="0"/>
              <w:jc w:val="both"/>
            </w:pPr>
            <w:r w:rsidRPr="00F2204F">
              <w:t>(a) Initial elevation angle is 10 degrees.</w:t>
            </w:r>
          </w:p>
        </w:tc>
        <w:tc>
          <w:tcPr>
            <w:tcW w:w="4640" w:type="dxa"/>
            <w:tcMar>
              <w:top w:w="28" w:type="dxa"/>
              <w:bottom w:w="28" w:type="dxa"/>
            </w:tcMar>
            <w:vAlign w:val="center"/>
          </w:tcPr>
          <w:p w14:paraId="0766D97A" w14:textId="77777777" w:rsidR="00BE7E15" w:rsidRPr="00256FE0" w:rsidRDefault="00BE7E15" w:rsidP="00BD549B">
            <w:pPr>
              <w:snapToGrid w:val="0"/>
              <w:spacing w:after="0"/>
              <w:ind w:left="357"/>
              <w:jc w:val="both"/>
            </w:pPr>
            <w:r w:rsidRPr="008767F3">
              <w:rPr>
                <w:noProof/>
                <w:lang w:val="en-US" w:eastAsia="zh-CN"/>
              </w:rPr>
              <w:drawing>
                <wp:inline distT="0" distB="0" distL="0" distR="0" wp14:anchorId="25A180BF" wp14:editId="3FD4E5BF">
                  <wp:extent cx="2400095" cy="18000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FB1C629" w14:textId="77777777" w:rsidR="00BE7E15" w:rsidRPr="002733DF" w:rsidRDefault="00BE7E15" w:rsidP="00BD549B">
            <w:pPr>
              <w:snapToGrid w:val="0"/>
              <w:spacing w:after="0"/>
              <w:jc w:val="both"/>
            </w:pPr>
            <w:r w:rsidRPr="00F2204F">
              <w:t>(b) Initial elevation angle is 30 degrees.</w:t>
            </w:r>
          </w:p>
        </w:tc>
      </w:tr>
      <w:tr w:rsidR="00BE7E15" w:rsidRPr="00256FE0" w14:paraId="724F963B" w14:textId="77777777" w:rsidTr="00BD549B">
        <w:trPr>
          <w:jc w:val="center"/>
        </w:trPr>
        <w:tc>
          <w:tcPr>
            <w:tcW w:w="4639" w:type="dxa"/>
            <w:tcMar>
              <w:top w:w="28" w:type="dxa"/>
              <w:bottom w:w="28" w:type="dxa"/>
            </w:tcMar>
            <w:vAlign w:val="center"/>
          </w:tcPr>
          <w:p w14:paraId="08BD5C93" w14:textId="77777777" w:rsidR="00BE7E15" w:rsidRPr="00256FE0" w:rsidRDefault="00BE7E15" w:rsidP="00BD549B">
            <w:pPr>
              <w:spacing w:after="0"/>
              <w:ind w:left="357"/>
              <w:jc w:val="both"/>
            </w:pPr>
            <w:r w:rsidRPr="008767F3">
              <w:rPr>
                <w:noProof/>
                <w:lang w:val="en-US" w:eastAsia="zh-CN"/>
              </w:rPr>
              <w:drawing>
                <wp:inline distT="0" distB="0" distL="0" distR="0" wp14:anchorId="657E995D" wp14:editId="44CE81D7">
                  <wp:extent cx="2400095" cy="180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639532CA" w14:textId="77777777" w:rsidR="00BE7E15" w:rsidRPr="00054493" w:rsidRDefault="00BE7E15" w:rsidP="00BD549B">
            <w:pPr>
              <w:spacing w:after="0"/>
              <w:ind w:left="360"/>
              <w:jc w:val="both"/>
            </w:pPr>
            <w:r w:rsidRPr="00F2204F">
              <w:t>(c) Initial elevation angle is 5</w:t>
            </w:r>
            <w:r w:rsidRPr="005B28E9">
              <w:t>0 degrees.</w:t>
            </w:r>
          </w:p>
        </w:tc>
        <w:tc>
          <w:tcPr>
            <w:tcW w:w="4640" w:type="dxa"/>
            <w:tcMar>
              <w:top w:w="28" w:type="dxa"/>
              <w:bottom w:w="28" w:type="dxa"/>
            </w:tcMar>
            <w:vAlign w:val="center"/>
          </w:tcPr>
          <w:p w14:paraId="6DCA62D8" w14:textId="77777777" w:rsidR="00BE7E15" w:rsidRPr="00256FE0" w:rsidRDefault="00BE7E15" w:rsidP="00BD549B">
            <w:pPr>
              <w:spacing w:after="0"/>
              <w:ind w:left="357"/>
              <w:jc w:val="both"/>
            </w:pPr>
            <w:r w:rsidRPr="008767F3">
              <w:rPr>
                <w:noProof/>
                <w:lang w:val="en-US" w:eastAsia="zh-CN"/>
              </w:rPr>
              <w:drawing>
                <wp:inline distT="0" distB="0" distL="0" distR="0" wp14:anchorId="4157F504" wp14:editId="665F611C">
                  <wp:extent cx="2400095" cy="18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083EF527" w14:textId="77777777" w:rsidR="00BE7E15" w:rsidRPr="00054493" w:rsidRDefault="00BE7E15" w:rsidP="00BD549B">
            <w:pPr>
              <w:spacing w:after="0"/>
              <w:ind w:left="360"/>
              <w:jc w:val="both"/>
            </w:pPr>
            <w:r w:rsidRPr="00F2204F">
              <w:t>(d) Initial elevation angle is 7</w:t>
            </w:r>
            <w:r w:rsidRPr="005B28E9">
              <w:t>0 degrees.</w:t>
            </w:r>
          </w:p>
        </w:tc>
      </w:tr>
      <w:tr w:rsidR="00BE7E15" w:rsidRPr="00256FE0" w:rsidDel="008767F3" w14:paraId="05C8BC99" w14:textId="77777777" w:rsidTr="00BD549B">
        <w:trPr>
          <w:jc w:val="center"/>
        </w:trPr>
        <w:tc>
          <w:tcPr>
            <w:tcW w:w="9279" w:type="dxa"/>
            <w:gridSpan w:val="2"/>
            <w:tcMar>
              <w:top w:w="28" w:type="dxa"/>
              <w:bottom w:w="28" w:type="dxa"/>
            </w:tcMar>
            <w:vAlign w:val="center"/>
          </w:tcPr>
          <w:p w14:paraId="7243570F" w14:textId="77777777" w:rsidR="00BE7E15" w:rsidRDefault="00BE7E15" w:rsidP="00BD549B">
            <w:pPr>
              <w:spacing w:after="0"/>
              <w:ind w:left="357"/>
              <w:jc w:val="center"/>
            </w:pPr>
            <w:r w:rsidRPr="008767F3">
              <w:rPr>
                <w:noProof/>
                <w:lang w:val="en-US" w:eastAsia="zh-CN"/>
              </w:rPr>
              <w:lastRenderedPageBreak/>
              <w:drawing>
                <wp:inline distT="0" distB="0" distL="0" distR="0" wp14:anchorId="741D5406" wp14:editId="242D56C1">
                  <wp:extent cx="2400095" cy="180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400095" cy="1800000"/>
                          </a:xfrm>
                          <a:prstGeom prst="rect">
                            <a:avLst/>
                          </a:prstGeom>
                          <a:noFill/>
                          <a:ln>
                            <a:noFill/>
                          </a:ln>
                        </pic:spPr>
                      </pic:pic>
                    </a:graphicData>
                  </a:graphic>
                </wp:inline>
              </w:drawing>
            </w:r>
          </w:p>
          <w:p w14:paraId="1C6FBD95" w14:textId="77777777" w:rsidR="00BE7E15" w:rsidRPr="00641C0F" w:rsidDel="008767F3" w:rsidRDefault="00BE7E15" w:rsidP="00BD549B">
            <w:pPr>
              <w:keepNext/>
              <w:spacing w:after="0"/>
              <w:ind w:left="360"/>
              <w:jc w:val="center"/>
            </w:pPr>
            <w:r w:rsidRPr="00F2204F">
              <w:t>(e</w:t>
            </w:r>
            <w:r w:rsidRPr="005B28E9">
              <w:t xml:space="preserve">) Initial elevation angle is </w:t>
            </w:r>
            <w:r w:rsidRPr="002733DF">
              <w:t>9</w:t>
            </w:r>
            <w:r w:rsidRPr="00054493">
              <w:t>0 degrees.</w:t>
            </w:r>
          </w:p>
        </w:tc>
      </w:tr>
    </w:tbl>
    <w:p w14:paraId="00F7E74B" w14:textId="5B1F3447" w:rsidR="00BE7E15" w:rsidRPr="002733DF" w:rsidRDefault="00BE7E15" w:rsidP="00BE7E15">
      <w:pPr>
        <w:pStyle w:val="a6"/>
        <w:spacing w:before="0" w:after="240"/>
        <w:jc w:val="center"/>
      </w:pPr>
      <w:r w:rsidRPr="00F2204F">
        <w:t>TA changes</w:t>
      </w:r>
      <w:r w:rsidRPr="005B28E9">
        <w:t xml:space="preserve"> during a 256 ms transmission period at different elevation angles</w:t>
      </w:r>
      <w:r>
        <w:t xml:space="preserve"> [16]</w:t>
      </w:r>
    </w:p>
    <w:p w14:paraId="4066C4D3" w14:textId="38F51CC8" w:rsidR="00930A81" w:rsidRDefault="001B53B8" w:rsidP="00B03C99">
      <w:pPr>
        <w:tabs>
          <w:tab w:val="left" w:pos="576"/>
        </w:tabs>
        <w:snapToGrid w:val="0"/>
        <w:spacing w:beforeLines="50" w:before="120" w:afterLines="50" w:after="120"/>
        <w:rPr>
          <w:rFonts w:eastAsiaTheme="minorEastAsia"/>
          <w:lang w:eastAsia="zh-CN"/>
        </w:rPr>
      </w:pPr>
      <w:r>
        <w:rPr>
          <w:rFonts w:eastAsiaTheme="minorEastAsia"/>
          <w:lang w:eastAsia="zh-CN"/>
        </w:rPr>
        <w:t xml:space="preserve">Samsung </w:t>
      </w:r>
      <w:r w:rsidR="00D34565">
        <w:rPr>
          <w:rFonts w:eastAsiaTheme="minorEastAsia"/>
          <w:lang w:eastAsia="zh-CN"/>
        </w:rPr>
        <w:t>proposed f</w:t>
      </w:r>
      <w:r w:rsidR="00D34565" w:rsidRPr="00D34565">
        <w:rPr>
          <w:rFonts w:eastAsiaTheme="minorEastAsia"/>
          <w:lang w:eastAsia="zh-CN"/>
        </w:rPr>
        <w:t>or segmented UE pre-compensation per N time units, the value of N can be different for UL timing pre-compensation and UL frequency pre-compensation, e.g., separately configured by network.</w:t>
      </w:r>
      <w:r w:rsidR="00D34565">
        <w:rPr>
          <w:rFonts w:eastAsiaTheme="minorEastAsia"/>
          <w:lang w:eastAsia="zh-CN"/>
        </w:rPr>
        <w:t xml:space="preserve"> </w:t>
      </w:r>
      <w:r w:rsidR="00D34565" w:rsidRPr="00D34565">
        <w:rPr>
          <w:rFonts w:eastAsiaTheme="minorEastAsia"/>
          <w:lang w:eastAsia="zh-CN"/>
        </w:rPr>
        <w:t>For segmented UE timing pre-compensation, if signal is overlapped between different TA segments, the last one is dropped.</w:t>
      </w:r>
    </w:p>
    <w:p w14:paraId="07317536" w14:textId="32057156" w:rsidR="00B62BDC" w:rsidRDefault="00D34565" w:rsidP="00B62BDC">
      <w:pPr>
        <w:tabs>
          <w:tab w:val="left" w:pos="576"/>
        </w:tabs>
        <w:snapToGrid w:val="0"/>
        <w:spacing w:beforeLines="50" w:before="120" w:afterLines="50" w:after="120"/>
        <w:rPr>
          <w:rFonts w:eastAsiaTheme="minorEastAsia"/>
          <w:lang w:eastAsia="zh-CN"/>
        </w:rPr>
      </w:pPr>
      <w:r>
        <w:rPr>
          <w:rFonts w:eastAsiaTheme="minorEastAsia"/>
          <w:lang w:eastAsia="zh-CN"/>
        </w:rPr>
        <w:t>Huawei, Vivo, CATT, Sony, MediaTek, Spreadtrum</w:t>
      </w:r>
      <w:r w:rsidR="00B62BDC">
        <w:rPr>
          <w:rFonts w:eastAsiaTheme="minorEastAsia"/>
          <w:lang w:eastAsia="zh-CN"/>
        </w:rPr>
        <w:t>, Samsung, Nokia, Ericsson, Apple, ZTE</w:t>
      </w:r>
      <w:r w:rsidR="000609DA">
        <w:rPr>
          <w:rFonts w:eastAsiaTheme="minorEastAsia"/>
          <w:lang w:eastAsia="zh-CN"/>
        </w:rPr>
        <w:t>, Xiaomi, Lenovo</w:t>
      </w:r>
      <w:r>
        <w:rPr>
          <w:rFonts w:eastAsiaTheme="minorEastAsia"/>
          <w:lang w:eastAsia="zh-CN"/>
        </w:rPr>
        <w:t xml:space="preserve"> discussed </w:t>
      </w:r>
      <w:r w:rsidR="00930A81">
        <w:rPr>
          <w:rFonts w:eastAsiaTheme="minorEastAsia"/>
          <w:lang w:eastAsia="zh-CN"/>
        </w:rPr>
        <w:t>maximum UL transmission segment duration without applying adjusted TA</w:t>
      </w:r>
      <w:r>
        <w:rPr>
          <w:rFonts w:eastAsiaTheme="minorEastAsia"/>
          <w:lang w:eastAsia="zh-CN"/>
        </w:rPr>
        <w:t xml:space="preserve"> for PUSCH or PRACH depends on the delay drift rate.</w:t>
      </w:r>
      <w:r w:rsidR="00B62BDC">
        <w:rPr>
          <w:rFonts w:eastAsiaTheme="minorEastAsia"/>
          <w:lang w:eastAsia="zh-CN"/>
        </w:rPr>
        <w:t xml:space="preserve"> Huawei, Vivo, CATT, Sony, MediaTek, Spreadtrum, FGI, Ericsson, ZTE discussed UL segment duration is based on maximum timing transmit error Te (</w:t>
      </w:r>
      <w:r w:rsidR="00B62BDC" w:rsidRPr="00D34565">
        <w:rPr>
          <w:rFonts w:eastAsiaTheme="minorEastAsia"/>
          <w:lang w:eastAsia="zh-CN"/>
        </w:rPr>
        <w:t xml:space="preserve">80*Ts=2.6 us </w:t>
      </w:r>
      <w:r w:rsidR="00B62BDC">
        <w:rPr>
          <w:rFonts w:eastAsiaTheme="minorEastAsia"/>
          <w:lang w:eastAsia="zh-CN"/>
        </w:rPr>
        <w:t xml:space="preserve">for NB-IoT, and </w:t>
      </w:r>
      <w:r w:rsidR="00B62BDC" w:rsidRPr="00D34565">
        <w:rPr>
          <w:rFonts w:eastAsiaTheme="minorEastAsia"/>
          <w:lang w:eastAsia="zh-CN"/>
        </w:rPr>
        <w:t>24*Ts=0.78 us</w:t>
      </w:r>
      <w:r w:rsidR="00B62BDC">
        <w:rPr>
          <w:rFonts w:eastAsiaTheme="minorEastAsia"/>
          <w:lang w:eastAsia="zh-CN"/>
        </w:rPr>
        <w:t xml:space="preserve"> for eMTC</w:t>
      </w:r>
      <w:r w:rsidR="00B62BDC" w:rsidRPr="00D34565">
        <w:rPr>
          <w:rFonts w:eastAsiaTheme="minorEastAsia"/>
          <w:lang w:eastAsia="zh-CN"/>
        </w:rPr>
        <w:t>)</w:t>
      </w:r>
      <w:r w:rsidR="00B62BDC">
        <w:rPr>
          <w:rFonts w:eastAsiaTheme="minorEastAsia"/>
          <w:lang w:eastAsia="zh-CN"/>
        </w:rPr>
        <w:t>.</w:t>
      </w:r>
    </w:p>
    <w:p w14:paraId="73808BA8" w14:textId="25350F0D" w:rsidR="00A770D2" w:rsidRDefault="00A770D2" w:rsidP="00A770D2">
      <w:pPr>
        <w:tabs>
          <w:tab w:val="left" w:pos="576"/>
        </w:tabs>
        <w:snapToGrid w:val="0"/>
        <w:spacing w:beforeLines="50" w:before="120" w:afterLines="50" w:after="120"/>
        <w:rPr>
          <w:rFonts w:eastAsiaTheme="minorEastAsia"/>
          <w:lang w:eastAsia="zh-CN"/>
        </w:rPr>
      </w:pPr>
      <w:r>
        <w:rPr>
          <w:rFonts w:eastAsiaTheme="minorEastAsia"/>
          <w:lang w:eastAsia="zh-CN"/>
        </w:rPr>
        <w:t>Qualcomm proposed t</w:t>
      </w:r>
      <w:r w:rsidRPr="00930A81">
        <w:rPr>
          <w:rFonts w:eastAsiaTheme="minorEastAsia"/>
          <w:lang w:eastAsia="zh-CN"/>
        </w:rPr>
        <w:t xml:space="preserve">he </w:t>
      </w:r>
      <w:r>
        <w:rPr>
          <w:rFonts w:eastAsiaTheme="minorEastAsia"/>
          <w:lang w:eastAsia="zh-CN"/>
        </w:rPr>
        <w:t xml:space="preserve">UL transmission segment duration is based </w:t>
      </w:r>
      <w:r w:rsidRPr="00930A81">
        <w:rPr>
          <w:rFonts w:eastAsiaTheme="minorEastAsia"/>
          <w:lang w:eastAsia="zh-CN"/>
        </w:rPr>
        <w:t xml:space="preserve">the satellite orbit type, with </w:t>
      </w:r>
      <w:r>
        <w:rPr>
          <w:rFonts w:eastAsiaTheme="minorEastAsia"/>
          <w:lang w:eastAsia="zh-CN"/>
        </w:rPr>
        <w:t xml:space="preserve">longer segment duration for GEO than for LEO. For RACH, </w:t>
      </w:r>
      <w:r w:rsidRPr="00930A81">
        <w:rPr>
          <w:rFonts w:eastAsiaTheme="minorEastAsia"/>
          <w:lang w:eastAsia="zh-CN"/>
        </w:rPr>
        <w:t>the number of coherent repetitions/preamble repetition units</w:t>
      </w:r>
      <w:r>
        <w:rPr>
          <w:rFonts w:eastAsiaTheme="minorEastAsia"/>
          <w:lang w:eastAsia="zh-CN"/>
        </w:rPr>
        <w:t xml:space="preserve"> can be indicated on SIB. For PUSCH, </w:t>
      </w:r>
      <w:r w:rsidRPr="00930A81">
        <w:rPr>
          <w:rFonts w:eastAsiaTheme="minorEastAsia"/>
          <w:lang w:eastAsia="zh-CN"/>
        </w:rPr>
        <w:t>the number of coherent repetitions for pre-compensation may be indicated via dedicated unicast signalling</w:t>
      </w:r>
      <w:r>
        <w:rPr>
          <w:rFonts w:eastAsiaTheme="minorEastAsia"/>
          <w:lang w:eastAsia="zh-CN"/>
        </w:rPr>
        <w:t xml:space="preserve"> (</w:t>
      </w:r>
      <w:r w:rsidRPr="00930A81">
        <w:rPr>
          <w:rFonts w:eastAsiaTheme="minorEastAsia"/>
          <w:lang w:eastAsia="zh-CN"/>
        </w:rPr>
        <w:t xml:space="preserve">UE </w:t>
      </w:r>
      <w:r>
        <w:rPr>
          <w:rFonts w:eastAsiaTheme="minorEastAsia"/>
          <w:lang w:eastAsia="zh-CN"/>
        </w:rPr>
        <w:t xml:space="preserve">may </w:t>
      </w:r>
      <w:r w:rsidRPr="00930A81">
        <w:rPr>
          <w:rFonts w:eastAsiaTheme="minorEastAsia"/>
          <w:lang w:eastAsia="zh-CN"/>
        </w:rPr>
        <w:t>send assistance information to the network, e.g., indicating its mobility pattern and speed</w:t>
      </w:r>
      <w:r>
        <w:rPr>
          <w:rFonts w:eastAsiaTheme="minorEastAsia"/>
          <w:lang w:eastAsia="zh-CN"/>
        </w:rPr>
        <w:t>)</w:t>
      </w:r>
      <w:r w:rsidRPr="00930A81">
        <w:rPr>
          <w:rFonts w:eastAsiaTheme="minorEastAsia"/>
          <w:lang w:eastAsia="zh-CN"/>
        </w:rPr>
        <w:t>.</w:t>
      </w:r>
    </w:p>
    <w:p w14:paraId="257A941C" w14:textId="77777777" w:rsidR="00A770D2" w:rsidRDefault="00A770D2" w:rsidP="00A770D2">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proposed that the </w:t>
      </w:r>
      <w:r w:rsidRPr="00930A81">
        <w:rPr>
          <w:rFonts w:eastAsiaTheme="minorEastAsia"/>
          <w:lang w:eastAsia="zh-CN"/>
        </w:rPr>
        <w:t>maximum allowed time-continuous transmission is based on the common TA rate and the worst case of UE-specific TA rate in a cell</w:t>
      </w:r>
      <w:r>
        <w:rPr>
          <w:rFonts w:eastAsiaTheme="minorEastAsia"/>
          <w:lang w:eastAsia="zh-CN"/>
        </w:rPr>
        <w:t>, which can be indicated by the network</w:t>
      </w:r>
      <w:r w:rsidRPr="00930A81">
        <w:rPr>
          <w:rFonts w:eastAsiaTheme="minorEastAsia"/>
          <w:lang w:eastAsia="zh-CN"/>
        </w:rPr>
        <w:t>.</w:t>
      </w:r>
      <w:r>
        <w:rPr>
          <w:rFonts w:eastAsiaTheme="minorEastAsia"/>
          <w:lang w:eastAsia="zh-CN"/>
        </w:rPr>
        <w:t xml:space="preserve"> </w:t>
      </w:r>
    </w:p>
    <w:p w14:paraId="0DD97DF7" w14:textId="77777777" w:rsidR="00BE7E15" w:rsidRDefault="00BE7E15" w:rsidP="00BE7E15">
      <w:pPr>
        <w:tabs>
          <w:tab w:val="left" w:pos="576"/>
        </w:tabs>
        <w:snapToGrid w:val="0"/>
        <w:spacing w:beforeLines="50" w:before="120" w:afterLines="50" w:after="120"/>
        <w:rPr>
          <w:b/>
          <w:bCs/>
          <w:iCs/>
          <w:szCs w:val="22"/>
          <w:lang w:val="en-US"/>
        </w:rPr>
      </w:pPr>
      <w:r w:rsidRPr="00BE7E15">
        <w:rPr>
          <w:bCs/>
          <w:iCs/>
          <w:szCs w:val="22"/>
          <w:lang w:val="en-US"/>
        </w:rPr>
        <w:t xml:space="preserve">Nokia proposed </w:t>
      </w:r>
      <w:r w:rsidRPr="00BE7E15">
        <w:rPr>
          <w:bCs/>
        </w:rPr>
        <w:t>Segment length and transmission gap within the PUSCH transmission period is calculated by using equation below, where N is the segment length, T</w:t>
      </w:r>
      <w:r w:rsidRPr="00BE7E15">
        <w:rPr>
          <w:bCs/>
          <w:vertAlign w:val="subscript"/>
        </w:rPr>
        <w:t>unit</w:t>
      </w:r>
      <w:r w:rsidRPr="00BE7E15">
        <w:rPr>
          <w:bCs/>
        </w:rPr>
        <w:t> is the time unit, N</w:t>
      </w:r>
      <w:r w:rsidRPr="00BE7E15">
        <w:rPr>
          <w:bCs/>
          <w:vertAlign w:val="subscript"/>
        </w:rPr>
        <w:t>segment</w:t>
      </w:r>
      <w:r w:rsidRPr="00BE7E15">
        <w:rPr>
          <w:bCs/>
        </w:rPr>
        <w:t> is the number of segments in X, and W is the adjustment gap.</w:t>
      </w:r>
      <w:r w:rsidRPr="005E6962">
        <w:rPr>
          <w:b/>
          <w:bCs/>
        </w:rPr>
        <w:t> </w:t>
      </w:r>
      <m:oMath>
        <m:r>
          <m:rPr>
            <m:sty m:val="p"/>
          </m:rPr>
          <w:rPr>
            <w:rFonts w:ascii="Cambria Math" w:hAnsi="Cambria Math"/>
          </w:rPr>
          <w:br/>
        </m:r>
      </m:oMath>
      <m:oMathPara>
        <m:oMath>
          <m:r>
            <w:rPr>
              <w:rFonts w:ascii="Cambria Math" w:hAnsi="Cambria Math"/>
              <w:highlight w:val="yellow"/>
            </w:rPr>
            <m:t>N× </m:t>
          </m:r>
          <m:sSub>
            <m:sSubPr>
              <m:ctrlPr>
                <w:rPr>
                  <w:rFonts w:ascii="Cambria Math" w:hAnsi="Cambria Math"/>
                  <w:bCs/>
                  <w:i/>
                  <w:iCs/>
                  <w:highlight w:val="yellow"/>
                </w:rPr>
              </m:ctrlPr>
            </m:sSubPr>
            <m:e>
              <m:r>
                <w:rPr>
                  <w:rFonts w:ascii="Cambria Math" w:hAnsi="Cambria Math"/>
                  <w:highlight w:val="yellow"/>
                </w:rPr>
                <m:t>T</m:t>
              </m:r>
            </m:e>
            <m:sub>
              <m:r>
                <w:rPr>
                  <w:rFonts w:ascii="Cambria Math" w:hAnsi="Cambria Math"/>
                  <w:highlight w:val="yellow"/>
                  <w:vertAlign w:val="subscript"/>
                </w:rPr>
                <m:t>unit</m:t>
              </m:r>
            </m:sub>
          </m:sSub>
          <m:r>
            <w:rPr>
              <w:rFonts w:ascii="Cambria Math" w:hAnsi="Cambria Math"/>
              <w:highlight w:val="yellow"/>
            </w:rPr>
            <m:t>× </m:t>
          </m:r>
          <m:sSub>
            <m:sSubPr>
              <m:ctrlPr>
                <w:rPr>
                  <w:rFonts w:ascii="Cambria Math" w:hAnsi="Cambria Math"/>
                  <w:bCs/>
                  <w:i/>
                  <w:iCs/>
                  <w:highlight w:val="yellow"/>
                </w:rPr>
              </m:ctrlPr>
            </m:sSubPr>
            <m:e>
              <m:r>
                <w:rPr>
                  <w:rFonts w:ascii="Cambria Math" w:hAnsi="Cambria Math"/>
                  <w:highlight w:val="yellow"/>
                </w:rPr>
                <m:t>N</m:t>
              </m:r>
            </m:e>
            <m:sub>
              <m:r>
                <w:rPr>
                  <w:rFonts w:ascii="Cambria Math" w:hAnsi="Cambria Math"/>
                  <w:highlight w:val="yellow"/>
                  <w:vertAlign w:val="subscript"/>
                </w:rPr>
                <m:t>segment</m:t>
              </m:r>
            </m:sub>
          </m:sSub>
          <m:r>
            <w:rPr>
              <w:rFonts w:ascii="Cambria Math" w:hAnsi="Cambria Math"/>
              <w:highlight w:val="yellow"/>
            </w:rPr>
            <m:t> +  W × (</m:t>
          </m:r>
          <m:sSub>
            <m:sSubPr>
              <m:ctrlPr>
                <w:rPr>
                  <w:rFonts w:ascii="Cambria Math" w:hAnsi="Cambria Math"/>
                  <w:bCs/>
                  <w:i/>
                  <w:iCs/>
                  <w:highlight w:val="yellow"/>
                </w:rPr>
              </m:ctrlPr>
            </m:sSubPr>
            <m:e>
              <m:r>
                <w:rPr>
                  <w:rFonts w:ascii="Cambria Math" w:hAnsi="Cambria Math"/>
                  <w:highlight w:val="yellow"/>
                </w:rPr>
                <m:t>N</m:t>
              </m:r>
            </m:e>
            <m:sub>
              <m:r>
                <w:rPr>
                  <w:rFonts w:ascii="Cambria Math" w:hAnsi="Cambria Math"/>
                  <w:highlight w:val="yellow"/>
                  <w:vertAlign w:val="subscript"/>
                </w:rPr>
                <m:t>segment</m:t>
              </m:r>
            </m:sub>
          </m:sSub>
          <m:r>
            <w:rPr>
              <w:rFonts w:ascii="Cambria Math" w:hAnsi="Cambria Math"/>
              <w:highlight w:val="yellow"/>
            </w:rPr>
            <m:t> -1) = X</m:t>
          </m:r>
        </m:oMath>
      </m:oMathPara>
    </w:p>
    <w:p w14:paraId="4F680970" w14:textId="6C2EC4AA" w:rsidR="006E0EFA" w:rsidRDefault="006E0EFA" w:rsidP="006E0EFA">
      <w:pPr>
        <w:spacing w:after="0"/>
        <w:jc w:val="both"/>
        <w:rPr>
          <w:iCs/>
          <w:szCs w:val="22"/>
          <w:lang w:val="en-US"/>
        </w:rPr>
      </w:pPr>
      <w:r>
        <w:rPr>
          <w:rFonts w:eastAsiaTheme="minorEastAsia"/>
          <w:lang w:eastAsia="zh-CN"/>
        </w:rPr>
        <w:t xml:space="preserve">Mediatek </w:t>
      </w:r>
      <w:r w:rsidRPr="006E0EFA">
        <w:rPr>
          <w:rFonts w:eastAsiaTheme="minorEastAsia"/>
          <w:lang w:eastAsia="zh-CN"/>
        </w:rPr>
        <w:t xml:space="preserve">proposed </w:t>
      </w:r>
      <w:r w:rsidRPr="006E0EFA">
        <w:rPr>
          <w:iCs/>
          <w:szCs w:val="22"/>
          <w:lang w:val="en-US"/>
        </w:rPr>
        <w:t>UL transmission segment T</w:t>
      </w:r>
      <w:r w:rsidRPr="006E0EFA">
        <w:rPr>
          <w:iCs/>
          <w:szCs w:val="22"/>
          <w:vertAlign w:val="subscript"/>
          <w:lang w:val="en-US"/>
        </w:rPr>
        <w:t>segment</w:t>
      </w:r>
      <w:r>
        <w:rPr>
          <w:iCs/>
          <w:szCs w:val="22"/>
          <w:lang w:val="en-US"/>
        </w:rPr>
        <w:t xml:space="preserve"> defined below, </w:t>
      </w:r>
      <w:r w:rsidRPr="006E0EFA">
        <w:rPr>
          <w:iCs/>
          <w:szCs w:val="22"/>
          <w:lang w:val="en-US"/>
        </w:rPr>
        <w:t xml:space="preserve"> </w:t>
      </w:r>
      <w:r>
        <w:rPr>
          <w:iCs/>
          <w:szCs w:val="22"/>
          <w:lang w:val="en-US"/>
        </w:rPr>
        <w:t xml:space="preserve">where </w:t>
      </w:r>
      <w:r w:rsidRPr="006E0EFA">
        <w:rPr>
          <w:iCs/>
          <w:szCs w:val="22"/>
          <w:lang w:val="en-US"/>
        </w:rPr>
        <w:t xml:space="preserve">Time units is </w:t>
      </w:r>
      <w:r w:rsidRPr="006E0EFA">
        <w:rPr>
          <w:iCs/>
          <w:szCs w:val="22"/>
        </w:rPr>
        <w:t>T</w:t>
      </w:r>
      <w:r w:rsidRPr="006E0EFA">
        <w:rPr>
          <w:iCs/>
          <w:szCs w:val="22"/>
          <w:vertAlign w:val="subscript"/>
        </w:rPr>
        <w:t>slot</w:t>
      </w:r>
      <w:r w:rsidRPr="006E0EFA">
        <w:rPr>
          <w:iCs/>
          <w:szCs w:val="22"/>
        </w:rPr>
        <w:t xml:space="preserve"> = 15360.Ts for </w:t>
      </w:r>
      <w:r w:rsidRPr="006E0EFA">
        <w:rPr>
          <w:iCs/>
          <w:szCs w:val="22"/>
          <w:lang w:val="el-GR"/>
        </w:rPr>
        <w:t>Δ</w:t>
      </w:r>
      <w:r w:rsidRPr="006E0EFA">
        <w:rPr>
          <w:iCs/>
          <w:szCs w:val="22"/>
        </w:rPr>
        <w:t xml:space="preserve">f=15 kHz; 61440.Ts for </w:t>
      </w:r>
      <w:r w:rsidRPr="006E0EFA">
        <w:rPr>
          <w:iCs/>
          <w:szCs w:val="22"/>
          <w:lang w:val="el-GR"/>
        </w:rPr>
        <w:t>Δ</w:t>
      </w:r>
      <w:r w:rsidRPr="006E0EFA">
        <w:rPr>
          <w:iCs/>
          <w:szCs w:val="22"/>
        </w:rPr>
        <w:t>f=3.75 kHz</w:t>
      </w:r>
      <w:r>
        <w:rPr>
          <w:iCs/>
          <w:szCs w:val="22"/>
        </w:rPr>
        <w:t xml:space="preserve">, </w:t>
      </w:r>
      <w:r w:rsidRPr="006E0EFA">
        <w:rPr>
          <w:iCs/>
          <w:szCs w:val="22"/>
        </w:rPr>
        <w:t xml:space="preserve"> </w:t>
      </w:r>
      <w:r>
        <w:rPr>
          <w:iCs/>
          <w:szCs w:val="22"/>
        </w:rPr>
        <w:t xml:space="preserve">and </w:t>
      </w:r>
      <w:r w:rsidRPr="006E0EFA">
        <w:rPr>
          <w:szCs w:val="22"/>
          <w:lang w:val="en-US"/>
        </w:rPr>
        <w:t xml:space="preserve">value of K, </w:t>
      </w:r>
      <w:r w:rsidRPr="006E0EFA">
        <w:rPr>
          <w:iCs/>
          <w:szCs w:val="22"/>
          <w:lang w:val="en-US"/>
        </w:rPr>
        <w:t>T</w:t>
      </w:r>
      <w:r w:rsidRPr="006E0EFA">
        <w:rPr>
          <w:iCs/>
          <w:szCs w:val="22"/>
          <w:vertAlign w:val="subscript"/>
          <w:lang w:val="en-US"/>
        </w:rPr>
        <w:t>segment,max</w:t>
      </w:r>
      <w:r>
        <w:rPr>
          <w:iCs/>
          <w:szCs w:val="22"/>
          <w:lang w:val="en-US"/>
        </w:rPr>
        <w:t xml:space="preserve"> are configured. In an </w:t>
      </w:r>
      <w:r w:rsidRPr="006E0EFA">
        <w:rPr>
          <w:iCs/>
          <w:szCs w:val="22"/>
          <w:lang w:val="en-US"/>
        </w:rPr>
        <w:t>example below</w:t>
      </w:r>
      <w:r>
        <w:rPr>
          <w:iCs/>
          <w:szCs w:val="22"/>
          <w:lang w:val="en-US"/>
        </w:rPr>
        <w:t xml:space="preserve">, </w:t>
      </w:r>
      <w:r w:rsidRPr="006E0EFA">
        <w:rPr>
          <w:iCs/>
          <w:szCs w:val="22"/>
          <w:lang w:val="en-US"/>
        </w:rPr>
        <w:t xml:space="preserve"> with SCS=15kHz,  12 sub-carriers, 2 RUs,  8 Repetitions, the repetition boundary is at the beginning of sf4/sf8/sf12 and UL transmission segment Tsegment can be chosen to be K * 4ms = 8 ms which corresponds to a value of K equal to 2 – i.e. UL gap is inserted between end of SF7 and beginning of SF8.</w:t>
      </w:r>
      <w:r w:rsidR="00BE7E15">
        <w:rPr>
          <w:iCs/>
          <w:szCs w:val="22"/>
          <w:lang w:val="en-US"/>
        </w:rPr>
        <w:t xml:space="preserve"> Tsegment can be configured differently based on the numerology as shown in Table below.</w:t>
      </w:r>
    </w:p>
    <w:p w14:paraId="48799DE0" w14:textId="32BE73AA" w:rsidR="006E0EFA" w:rsidRPr="006E0EFA" w:rsidRDefault="006E0EFA" w:rsidP="006E0EFA">
      <w:pPr>
        <w:tabs>
          <w:tab w:val="left" w:pos="576"/>
        </w:tabs>
        <w:snapToGrid w:val="0"/>
        <w:spacing w:beforeLines="50" w:before="120" w:afterLines="50" w:after="120"/>
        <w:rPr>
          <w:rFonts w:eastAsiaTheme="minorEastAsia"/>
          <w:lang w:eastAsia="zh-CN"/>
        </w:rPr>
      </w:pPr>
    </w:p>
    <w:p w14:paraId="7CAA69DF" w14:textId="25DA1514" w:rsidR="006E0EFA" w:rsidRPr="009B0ACD" w:rsidRDefault="00D34C65" w:rsidP="006E0EFA">
      <w:pPr>
        <w:pStyle w:val="af7"/>
        <w:spacing w:after="0"/>
        <w:jc w:val="both"/>
        <w:rPr>
          <w:iCs/>
          <w:szCs w:val="22"/>
          <w:highlight w:val="yellow"/>
        </w:rPr>
      </w:pPr>
      <m:oMathPara>
        <m:oMathParaPr>
          <m:jc m:val="left"/>
        </m:oMathParaPr>
        <m:oMath>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segment</m:t>
              </m:r>
            </m:sub>
          </m:sSub>
          <m:r>
            <m:rPr>
              <m:sty m:val="p"/>
            </m:rPr>
            <w:rPr>
              <w:rFonts w:ascii="Cambria Math" w:hAnsi="Cambria Math"/>
              <w:szCs w:val="22"/>
              <w:highlight w:val="yellow"/>
            </w:rPr>
            <m:t>=max</m:t>
          </m:r>
          <m:d>
            <m:dPr>
              <m:ctrlPr>
                <w:rPr>
                  <w:rFonts w:ascii="Cambria Math" w:hAnsi="Cambria Math"/>
                  <w:szCs w:val="22"/>
                  <w:highlight w:val="yellow"/>
                </w:rPr>
              </m:ctrlPr>
            </m:dPr>
            <m:e>
              <m:r>
                <m:rPr>
                  <m:sty m:val="p"/>
                </m:rPr>
                <w:rPr>
                  <w:rFonts w:ascii="Cambria Math" w:hAnsi="Cambria Math"/>
                  <w:szCs w:val="22"/>
                  <w:highlight w:val="yellow"/>
                </w:rPr>
                <m:t>K×</m:t>
              </m:r>
              <m:sSubSup>
                <m:sSubSupPr>
                  <m:ctrlPr>
                    <w:rPr>
                      <w:rFonts w:ascii="Cambria Math" w:hAnsi="Cambria Math"/>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identical</m:t>
                  </m:r>
                </m:sub>
                <m:sup>
                  <m:r>
                    <m:rPr>
                      <m:sty m:val="p"/>
                    </m:rPr>
                    <w:rPr>
                      <w:rFonts w:ascii="Cambria Math" w:hAnsi="Cambria Math"/>
                      <w:szCs w:val="22"/>
                      <w:highlight w:val="yellow"/>
                    </w:rPr>
                    <m:t>NPUSCH</m:t>
                  </m:r>
                </m:sup>
              </m:sSubSup>
              <m:r>
                <m:rPr>
                  <m:sty m:val="p"/>
                </m:rPr>
                <w:rPr>
                  <w:rFonts w:ascii="Cambria Math" w:hAnsi="Cambria Math"/>
                  <w:szCs w:val="22"/>
                  <w:highlight w:val="yellow"/>
                </w:rPr>
                <m:t>×</m:t>
              </m:r>
              <m:sSubSup>
                <m:sSubSupPr>
                  <m:ctrlPr>
                    <w:rPr>
                      <w:rFonts w:ascii="Cambria Math" w:hAnsi="Cambria Math"/>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slot</m:t>
                  </m:r>
                </m:sub>
                <m:sup>
                  <m:r>
                    <m:rPr>
                      <m:sty m:val="p"/>
                    </m:rPr>
                    <w:rPr>
                      <w:rFonts w:ascii="Cambria Math" w:hAnsi="Cambria Math"/>
                      <w:szCs w:val="22"/>
                      <w:highlight w:val="yellow"/>
                    </w:rPr>
                    <m:t>UL</m:t>
                  </m:r>
                </m:sup>
              </m:sSubSup>
              <m:r>
                <m:rPr>
                  <m:sty m:val="p"/>
                </m:rPr>
                <w:rPr>
                  <w:rFonts w:ascii="Cambria Math" w:hAnsi="Cambria Math"/>
                  <w:szCs w:val="22"/>
                  <w:highlight w:val="yellow"/>
                </w:rPr>
                <m:t>×</m:t>
              </m:r>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slot</m:t>
                  </m:r>
                </m:sub>
              </m:sSub>
              <m:r>
                <m:rPr>
                  <m:sty m:val="p"/>
                </m:rPr>
                <w:rPr>
                  <w:rFonts w:ascii="Cambria Math" w:hAnsi="Cambria Math"/>
                  <w:szCs w:val="22"/>
                  <w:highlight w:val="yellow"/>
                </w:rPr>
                <m:t>,</m:t>
              </m:r>
              <m:sSub>
                <m:sSubPr>
                  <m:ctrlPr>
                    <w:rPr>
                      <w:rFonts w:ascii="Cambria Math" w:hAnsi="Cambria Math"/>
                      <w:szCs w:val="22"/>
                      <w:highlight w:val="yellow"/>
                    </w:rPr>
                  </m:ctrlPr>
                </m:sSubPr>
                <m:e>
                  <m:r>
                    <m:rPr>
                      <m:sty m:val="p"/>
                    </m:rPr>
                    <w:rPr>
                      <w:rFonts w:ascii="Cambria Math" w:hAnsi="Cambria Math"/>
                      <w:szCs w:val="22"/>
                      <w:highlight w:val="yellow"/>
                    </w:rPr>
                    <m:t>T</m:t>
                  </m:r>
                </m:e>
                <m:sub>
                  <m:r>
                    <m:rPr>
                      <m:sty m:val="p"/>
                    </m:rPr>
                    <w:rPr>
                      <w:rFonts w:ascii="Cambria Math" w:hAnsi="Cambria Math"/>
                      <w:szCs w:val="22"/>
                      <w:highlight w:val="yellow"/>
                    </w:rPr>
                    <m:t>segment,max</m:t>
                  </m:r>
                </m:sub>
              </m:sSub>
            </m:e>
          </m:d>
          <m:r>
            <m:rPr>
              <m:sty m:val="p"/>
            </m:rPr>
            <w:rPr>
              <w:rFonts w:ascii="Cambria Math" w:hAnsi="Cambria Math"/>
              <w:szCs w:val="22"/>
              <w:highlight w:val="yellow"/>
            </w:rPr>
            <m:t xml:space="preserve">  </m:t>
          </m:r>
        </m:oMath>
      </m:oMathPara>
    </w:p>
    <w:p w14:paraId="30AC8580" w14:textId="77777777" w:rsidR="006E0EFA" w:rsidRPr="009B0ACD" w:rsidRDefault="006E0EFA" w:rsidP="006E0EFA">
      <w:pPr>
        <w:pStyle w:val="af7"/>
        <w:spacing w:after="0"/>
        <w:jc w:val="both"/>
        <w:rPr>
          <w:szCs w:val="22"/>
          <w:highlight w:val="yellow"/>
          <w:lang w:val="en-US"/>
        </w:rPr>
      </w:pPr>
    </w:p>
    <w:p w14:paraId="658A5225" w14:textId="6B6441C4" w:rsidR="006E0EFA" w:rsidRPr="006E0EFA" w:rsidRDefault="00D34C65" w:rsidP="006E0EFA">
      <w:pPr>
        <w:pStyle w:val="af7"/>
        <w:spacing w:after="0"/>
        <w:jc w:val="both"/>
        <w:rPr>
          <w:iCs/>
          <w:szCs w:val="22"/>
        </w:rPr>
      </w:pPr>
      <m:oMathPara>
        <m:oMathParaPr>
          <m:jc m:val="left"/>
        </m:oMathParaPr>
        <m:oMath>
          <m:sSubSup>
            <m:sSubSupPr>
              <m:ctrlPr>
                <w:rPr>
                  <w:rFonts w:ascii="Cambria Math" w:hAnsi="Cambria Math"/>
                  <w:iCs/>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identical</m:t>
              </m:r>
            </m:sub>
            <m:sup>
              <m:r>
                <m:rPr>
                  <m:sty m:val="p"/>
                </m:rPr>
                <w:rPr>
                  <w:rFonts w:ascii="Cambria Math" w:hAnsi="Cambria Math"/>
                  <w:szCs w:val="22"/>
                  <w:highlight w:val="yellow"/>
                </w:rPr>
                <m:t>NPUSCH</m:t>
              </m:r>
            </m:sup>
          </m:sSubSup>
          <m:r>
            <m:rPr>
              <m:sty m:val="p"/>
            </m:rPr>
            <w:rPr>
              <w:rFonts w:ascii="Cambria Math" w:hAnsi="Cambria Math"/>
              <w:szCs w:val="22"/>
              <w:highlight w:val="yellow"/>
            </w:rPr>
            <m:t>=</m:t>
          </m:r>
          <m:d>
            <m:dPr>
              <m:begChr m:val="{"/>
              <m:endChr m:val=""/>
              <m:ctrlPr>
                <w:rPr>
                  <w:rFonts w:ascii="Cambria Math" w:hAnsi="Cambria Math"/>
                  <w:iCs/>
                  <w:szCs w:val="22"/>
                  <w:highlight w:val="yellow"/>
                </w:rPr>
              </m:ctrlPr>
            </m:dPr>
            <m:e>
              <m:eqArr>
                <m:eqArrPr>
                  <m:ctrlPr>
                    <w:rPr>
                      <w:rFonts w:ascii="Cambria Math" w:hAnsi="Cambria Math"/>
                      <w:iCs/>
                      <w:szCs w:val="22"/>
                      <w:highlight w:val="yellow"/>
                    </w:rPr>
                  </m:ctrlPr>
                </m:eqArrPr>
                <m:e>
                  <m:r>
                    <m:rPr>
                      <m:sty m:val="p"/>
                    </m:rPr>
                    <w:rPr>
                      <w:rFonts w:ascii="Cambria Math" w:hAnsi="Cambria Math"/>
                      <w:szCs w:val="22"/>
                      <w:highlight w:val="yellow"/>
                    </w:rPr>
                    <m:t>min</m:t>
                  </m:r>
                  <m:d>
                    <m:dPr>
                      <m:ctrlPr>
                        <w:rPr>
                          <w:rFonts w:ascii="Cambria Math" w:hAnsi="Cambria Math"/>
                          <w:iCs/>
                          <w:szCs w:val="22"/>
                          <w:highlight w:val="yellow"/>
                        </w:rPr>
                      </m:ctrlPr>
                    </m:dPr>
                    <m:e>
                      <m:d>
                        <m:dPr>
                          <m:begChr m:val="⌈"/>
                          <m:endChr m:val="⌉"/>
                          <m:ctrlPr>
                            <w:rPr>
                              <w:rFonts w:ascii="Cambria Math" w:hAnsi="Cambria Math"/>
                              <w:iCs/>
                              <w:szCs w:val="22"/>
                              <w:highlight w:val="yellow"/>
                            </w:rPr>
                          </m:ctrlPr>
                        </m:dPr>
                        <m:e>
                          <m:f>
                            <m:fPr>
                              <m:ctrlPr>
                                <w:rPr>
                                  <w:rFonts w:ascii="Cambria Math" w:hAnsi="Cambria Math"/>
                                  <w:iCs/>
                                  <w:szCs w:val="22"/>
                                  <w:highlight w:val="yellow"/>
                                </w:rPr>
                              </m:ctrlPr>
                            </m:fPr>
                            <m:num>
                              <m:sSubSup>
                                <m:sSubSupPr>
                                  <m:ctrlPr>
                                    <w:rPr>
                                      <w:rFonts w:ascii="Cambria Math" w:hAnsi="Cambria Math"/>
                                      <w:iCs/>
                                      <w:szCs w:val="22"/>
                                      <w:highlight w:val="yellow"/>
                                    </w:rPr>
                                  </m:ctrlPr>
                                </m:sSubSupPr>
                                <m:e>
                                  <m:r>
                                    <m:rPr>
                                      <m:sty m:val="p"/>
                                    </m:rPr>
                                    <w:rPr>
                                      <w:rFonts w:ascii="Cambria Math" w:hAnsi="Cambria Math"/>
                                      <w:szCs w:val="22"/>
                                      <w:highlight w:val="yellow"/>
                                    </w:rPr>
                                    <m:t>M</m:t>
                                  </m:r>
                                </m:e>
                                <m:sub>
                                  <m:r>
                                    <m:rPr>
                                      <m:sty m:val="p"/>
                                    </m:rPr>
                                    <w:rPr>
                                      <w:rFonts w:ascii="Cambria Math" w:hAnsi="Cambria Math"/>
                                      <w:szCs w:val="22"/>
                                      <w:highlight w:val="yellow"/>
                                    </w:rPr>
                                    <m:t>rep</m:t>
                                  </m:r>
                                </m:sub>
                                <m:sup>
                                  <m:r>
                                    <m:rPr>
                                      <m:sty m:val="p"/>
                                    </m:rPr>
                                    <w:rPr>
                                      <w:rFonts w:ascii="Cambria Math" w:hAnsi="Cambria Math"/>
                                      <w:szCs w:val="22"/>
                                      <w:highlight w:val="yellow"/>
                                    </w:rPr>
                                    <m:t>NPUSCH</m:t>
                                  </m:r>
                                </m:sup>
                              </m:sSubSup>
                            </m:num>
                            <m:den>
                              <m:r>
                                <m:rPr>
                                  <m:sty m:val="p"/>
                                </m:rPr>
                                <w:rPr>
                                  <w:rFonts w:ascii="Cambria Math" w:hAnsi="Cambria Math"/>
                                  <w:szCs w:val="22"/>
                                  <w:highlight w:val="yellow"/>
                                </w:rPr>
                                <m:t>2</m:t>
                              </m:r>
                            </m:den>
                          </m:f>
                        </m:e>
                      </m:d>
                      <m:r>
                        <m:rPr>
                          <m:sty m:val="p"/>
                        </m:rPr>
                        <w:rPr>
                          <w:rFonts w:ascii="Cambria Math" w:hAnsi="Cambria Math"/>
                          <w:szCs w:val="22"/>
                          <w:highlight w:val="yellow"/>
                        </w:rPr>
                        <m:t>,4</m:t>
                      </m:r>
                    </m:e>
                  </m:d>
                  <m:r>
                    <m:rPr>
                      <m:sty m:val="p"/>
                    </m:rPr>
                    <w:rPr>
                      <w:rFonts w:ascii="Cambria Math" w:hAnsi="Cambria Math"/>
                      <w:szCs w:val="22"/>
                      <w:highlight w:val="yellow"/>
                    </w:rPr>
                    <m:t>       </m:t>
                  </m:r>
                  <m:sSubSup>
                    <m:sSubSupPr>
                      <m:ctrlPr>
                        <w:rPr>
                          <w:rFonts w:ascii="Cambria Math" w:hAnsi="Cambria Math"/>
                          <w:iCs/>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sc</m:t>
                      </m:r>
                    </m:sub>
                    <m:sup>
                      <m:r>
                        <m:rPr>
                          <m:sty m:val="p"/>
                        </m:rPr>
                        <w:rPr>
                          <w:rFonts w:ascii="Cambria Math" w:hAnsi="Cambria Math"/>
                          <w:szCs w:val="22"/>
                          <w:highlight w:val="yellow"/>
                        </w:rPr>
                        <m:t>RU</m:t>
                      </m:r>
                    </m:sup>
                  </m:sSubSup>
                  <m:r>
                    <m:rPr>
                      <m:sty m:val="p"/>
                    </m:rPr>
                    <w:rPr>
                      <w:rFonts w:ascii="Cambria Math" w:hAnsi="Cambria Math"/>
                      <w:szCs w:val="22"/>
                      <w:highlight w:val="yellow"/>
                    </w:rPr>
                    <m:t>&gt;1</m:t>
                  </m:r>
                </m:e>
                <m:e>
                  <m:r>
                    <m:rPr>
                      <m:sty m:val="p"/>
                    </m:rPr>
                    <w:rPr>
                      <w:rFonts w:ascii="Cambria Math" w:hAnsi="Cambria Math"/>
                      <w:szCs w:val="22"/>
                      <w:highlight w:val="yellow"/>
                    </w:rPr>
                    <m:t>1                                              </m:t>
                  </m:r>
                  <m:sSubSup>
                    <m:sSubSupPr>
                      <m:ctrlPr>
                        <w:rPr>
                          <w:rFonts w:ascii="Cambria Math" w:hAnsi="Cambria Math"/>
                          <w:iCs/>
                          <w:szCs w:val="22"/>
                          <w:highlight w:val="yellow"/>
                        </w:rPr>
                      </m:ctrlPr>
                    </m:sSubSupPr>
                    <m:e>
                      <m:r>
                        <m:rPr>
                          <m:sty m:val="p"/>
                        </m:rPr>
                        <w:rPr>
                          <w:rFonts w:ascii="Cambria Math" w:hAnsi="Cambria Math"/>
                          <w:szCs w:val="22"/>
                          <w:highlight w:val="yellow"/>
                        </w:rPr>
                        <m:t>N</m:t>
                      </m:r>
                    </m:e>
                    <m:sub>
                      <m:r>
                        <m:rPr>
                          <m:sty m:val="p"/>
                        </m:rPr>
                        <w:rPr>
                          <w:rFonts w:ascii="Cambria Math" w:hAnsi="Cambria Math"/>
                          <w:szCs w:val="22"/>
                          <w:highlight w:val="yellow"/>
                        </w:rPr>
                        <m:t>sc</m:t>
                      </m:r>
                    </m:sub>
                    <m:sup>
                      <m:r>
                        <m:rPr>
                          <m:sty m:val="p"/>
                        </m:rPr>
                        <w:rPr>
                          <w:rFonts w:ascii="Cambria Math" w:hAnsi="Cambria Math"/>
                          <w:szCs w:val="22"/>
                          <w:highlight w:val="yellow"/>
                        </w:rPr>
                        <m:t>RU</m:t>
                      </m:r>
                    </m:sup>
                  </m:sSubSup>
                  <m:r>
                    <m:rPr>
                      <m:sty m:val="p"/>
                    </m:rPr>
                    <w:rPr>
                      <w:rFonts w:ascii="Cambria Math" w:hAnsi="Cambria Math"/>
                      <w:szCs w:val="22"/>
                      <w:highlight w:val="yellow"/>
                    </w:rPr>
                    <m:t>=1</m:t>
                  </m:r>
                </m:e>
              </m:eqArr>
            </m:e>
          </m:d>
        </m:oMath>
      </m:oMathPara>
    </w:p>
    <w:p w14:paraId="067E3CB2" w14:textId="77777777" w:rsidR="006E0EFA" w:rsidRPr="006E0EFA" w:rsidRDefault="006E0EFA" w:rsidP="006E0EFA">
      <w:pPr>
        <w:pStyle w:val="af7"/>
        <w:spacing w:after="0"/>
        <w:jc w:val="both"/>
        <w:rPr>
          <w:iCs/>
          <w:szCs w:val="22"/>
          <w:lang w:val="en-US"/>
        </w:rPr>
      </w:pPr>
    </w:p>
    <w:p w14:paraId="4A3D96D4" w14:textId="77777777" w:rsidR="006E0EFA" w:rsidRDefault="006E0EFA" w:rsidP="006E0EFA">
      <w:pPr>
        <w:spacing w:after="0"/>
        <w:jc w:val="both"/>
        <w:rPr>
          <w:iCs/>
          <w:szCs w:val="22"/>
          <w:lang w:val="en-US"/>
        </w:rPr>
      </w:pPr>
    </w:p>
    <w:p w14:paraId="37D00FBE" w14:textId="620D17B7" w:rsidR="006E0EFA" w:rsidRPr="006E0EFA" w:rsidRDefault="006E0EFA" w:rsidP="006E0EFA">
      <w:pPr>
        <w:spacing w:after="0"/>
        <w:jc w:val="both"/>
        <w:rPr>
          <w:szCs w:val="22"/>
          <w:lang w:val="en-US"/>
        </w:rPr>
      </w:pPr>
      <w:r w:rsidRPr="00754D86">
        <w:rPr>
          <w:noProof/>
          <w:lang w:val="en-US" w:eastAsia="zh-CN"/>
        </w:rPr>
        <w:drawing>
          <wp:inline distT="0" distB="0" distL="0" distR="0" wp14:anchorId="2B53B8EC" wp14:editId="45EA0FB9">
            <wp:extent cx="5680075" cy="113884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680075" cy="1138840"/>
                    </a:xfrm>
                    <a:prstGeom prst="rect">
                      <a:avLst/>
                    </a:prstGeom>
                    <a:noFill/>
                    <a:ln>
                      <a:noFill/>
                    </a:ln>
                  </pic:spPr>
                </pic:pic>
              </a:graphicData>
            </a:graphic>
          </wp:inline>
        </w:drawing>
      </w:r>
    </w:p>
    <w:p w14:paraId="7EA9A627" w14:textId="77777777" w:rsidR="006E0EFA" w:rsidRDefault="006E0EFA" w:rsidP="006E0EFA">
      <w:pPr>
        <w:spacing w:after="0"/>
        <w:jc w:val="both"/>
        <w:rPr>
          <w:szCs w:val="22"/>
        </w:rPr>
      </w:pPr>
    </w:p>
    <w:p w14:paraId="4D582984" w14:textId="49FD7FCA" w:rsidR="006E0EFA" w:rsidRDefault="006E0EFA" w:rsidP="006E0EFA">
      <w:pPr>
        <w:spacing w:after="0"/>
        <w:jc w:val="center"/>
        <w:rPr>
          <w:i/>
          <w:szCs w:val="22"/>
        </w:rPr>
      </w:pPr>
      <w:r w:rsidRPr="00754D86">
        <w:rPr>
          <w:i/>
          <w:szCs w:val="22"/>
        </w:rPr>
        <w:t>Example of NPUSCH pattern with SCS=15 kHz, 12 subc, 2 RUs, 8 repetitions</w:t>
      </w:r>
      <w:r>
        <w:rPr>
          <w:i/>
          <w:szCs w:val="22"/>
        </w:rPr>
        <w:t xml:space="preserve">  [6]</w:t>
      </w:r>
    </w:p>
    <w:p w14:paraId="51797592" w14:textId="77777777" w:rsidR="00BE7E15" w:rsidRPr="00754D86" w:rsidRDefault="00BE7E15" w:rsidP="006E0EFA">
      <w:pPr>
        <w:spacing w:after="0"/>
        <w:jc w:val="center"/>
        <w:rPr>
          <w:i/>
          <w:szCs w:val="22"/>
        </w:rPr>
      </w:pPr>
    </w:p>
    <w:tbl>
      <w:tblPr>
        <w:tblW w:w="7928" w:type="dxa"/>
        <w:tblInd w:w="69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420" w:firstRow="1" w:lastRow="0" w:firstColumn="0" w:lastColumn="0" w:noHBand="0" w:noVBand="1"/>
      </w:tblPr>
      <w:tblGrid>
        <w:gridCol w:w="699"/>
        <w:gridCol w:w="567"/>
        <w:gridCol w:w="709"/>
        <w:gridCol w:w="709"/>
        <w:gridCol w:w="850"/>
        <w:gridCol w:w="851"/>
        <w:gridCol w:w="992"/>
        <w:gridCol w:w="709"/>
        <w:gridCol w:w="992"/>
        <w:gridCol w:w="850"/>
      </w:tblGrid>
      <w:tr w:rsidR="00BE7E15" w:rsidRPr="007967AB" w14:paraId="46ED6389" w14:textId="77777777" w:rsidTr="00BD549B">
        <w:trPr>
          <w:trHeight w:val="340"/>
        </w:trPr>
        <w:tc>
          <w:tcPr>
            <w:tcW w:w="699" w:type="dxa"/>
            <w:shd w:val="clear" w:color="auto" w:fill="DBE5F1" w:themeFill="accent1" w:themeFillTint="33"/>
            <w:tcMar>
              <w:top w:w="72" w:type="dxa"/>
              <w:left w:w="144" w:type="dxa"/>
              <w:bottom w:w="72" w:type="dxa"/>
              <w:right w:w="144" w:type="dxa"/>
            </w:tcMar>
            <w:hideMark/>
          </w:tcPr>
          <w:p w14:paraId="28714C59"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lang w:val="el-GR"/>
              </w:rPr>
              <w:t>Δ</w:t>
            </w:r>
            <w:r w:rsidRPr="007967AB">
              <w:rPr>
                <w:rFonts w:ascii="Calibri Light" w:eastAsia="Times New Roman" w:hAnsi="Calibri Light" w:cs="Arial"/>
                <w:b/>
                <w:bCs/>
                <w:color w:val="000000" w:themeColor="text1"/>
                <w:kern w:val="24"/>
                <w:sz w:val="18"/>
                <w:szCs w:val="18"/>
              </w:rPr>
              <w:t>f</w:t>
            </w:r>
            <w:r>
              <w:rPr>
                <w:rFonts w:ascii="Calibri Light" w:eastAsia="Times New Roman" w:hAnsi="Calibri Light" w:cs="Arial"/>
                <w:b/>
                <w:bCs/>
                <w:color w:val="000000" w:themeColor="text1"/>
                <w:kern w:val="24"/>
                <w:sz w:val="18"/>
                <w:szCs w:val="18"/>
              </w:rPr>
              <w:t xml:space="preserve"> [kHz]</w:t>
            </w:r>
          </w:p>
        </w:tc>
        <w:tc>
          <w:tcPr>
            <w:tcW w:w="567" w:type="dxa"/>
            <w:shd w:val="clear" w:color="auto" w:fill="DBE5F1" w:themeFill="accent1" w:themeFillTint="33"/>
            <w:tcMar>
              <w:top w:w="72" w:type="dxa"/>
              <w:left w:w="144" w:type="dxa"/>
              <w:bottom w:w="72" w:type="dxa"/>
              <w:right w:w="144" w:type="dxa"/>
            </w:tcMar>
            <w:hideMark/>
          </w:tcPr>
          <w:p w14:paraId="1D8AB82B" w14:textId="77777777" w:rsidR="00BE7E15" w:rsidRPr="007967AB" w:rsidRDefault="00D34C65"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SC</m:t>
                    </m:r>
                  </m:sub>
                  <m:sup>
                    <m:r>
                      <m:rPr>
                        <m:sty m:val="bi"/>
                      </m:rPr>
                      <w:rPr>
                        <w:rFonts w:ascii="Cambria Math" w:eastAsia="Times New Roman" w:hAnsi="Cambria Math" w:cs="Arial"/>
                        <w:color w:val="000000" w:themeColor="text1"/>
                        <w:kern w:val="24"/>
                        <w:sz w:val="18"/>
                        <w:szCs w:val="18"/>
                      </w:rPr>
                      <m:t>RU</m:t>
                    </m:r>
                  </m:sup>
                </m:sSubSup>
              </m:oMath>
            </m:oMathPara>
          </w:p>
        </w:tc>
        <w:tc>
          <w:tcPr>
            <w:tcW w:w="709" w:type="dxa"/>
            <w:shd w:val="clear" w:color="auto" w:fill="DBE5F1" w:themeFill="accent1" w:themeFillTint="33"/>
            <w:tcMar>
              <w:top w:w="72" w:type="dxa"/>
              <w:left w:w="144" w:type="dxa"/>
              <w:bottom w:w="72" w:type="dxa"/>
              <w:right w:w="144" w:type="dxa"/>
            </w:tcMar>
            <w:hideMark/>
          </w:tcPr>
          <w:p w14:paraId="6DC8082F" w14:textId="77777777" w:rsidR="00BE7E15" w:rsidRPr="007967AB" w:rsidRDefault="00D34C65"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slots</m:t>
                    </m:r>
                  </m:sub>
                  <m:sup>
                    <m:r>
                      <m:rPr>
                        <m:sty m:val="bi"/>
                      </m:rPr>
                      <w:rPr>
                        <w:rFonts w:ascii="Cambria Math" w:eastAsia="Times New Roman" w:hAnsi="Cambria Math" w:cs="Arial"/>
                        <w:color w:val="000000" w:themeColor="text1"/>
                        <w:kern w:val="24"/>
                        <w:sz w:val="18"/>
                        <w:szCs w:val="18"/>
                      </w:rPr>
                      <m:t>UL</m:t>
                    </m:r>
                  </m:sup>
                </m:sSubSup>
              </m:oMath>
            </m:oMathPara>
          </w:p>
        </w:tc>
        <w:tc>
          <w:tcPr>
            <w:tcW w:w="709" w:type="dxa"/>
            <w:shd w:val="clear" w:color="auto" w:fill="DBE5F1" w:themeFill="accent1" w:themeFillTint="33"/>
            <w:tcMar>
              <w:top w:w="72" w:type="dxa"/>
              <w:left w:w="144" w:type="dxa"/>
              <w:bottom w:w="72" w:type="dxa"/>
              <w:right w:w="144" w:type="dxa"/>
            </w:tcMar>
            <w:hideMark/>
          </w:tcPr>
          <w:p w14:paraId="2DEEE69D" w14:textId="77777777" w:rsidR="00BE7E15" w:rsidRPr="007967AB" w:rsidRDefault="00D34C65"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N</m:t>
                    </m:r>
                  </m:e>
                  <m:sub>
                    <m:r>
                      <m:rPr>
                        <m:sty m:val="bi"/>
                      </m:rPr>
                      <w:rPr>
                        <w:rFonts w:ascii="Cambria Math" w:eastAsia="Times New Roman" w:hAnsi="Cambria Math" w:cs="Arial"/>
                        <w:color w:val="000000" w:themeColor="text1"/>
                        <w:kern w:val="24"/>
                        <w:sz w:val="18"/>
                        <w:szCs w:val="18"/>
                      </w:rPr>
                      <m:t>symb</m:t>
                    </m:r>
                  </m:sub>
                  <m:sup>
                    <m:r>
                      <m:rPr>
                        <m:sty m:val="bi"/>
                      </m:rPr>
                      <w:rPr>
                        <w:rFonts w:ascii="Cambria Math" w:eastAsia="Times New Roman" w:hAnsi="Cambria Math" w:cs="Arial"/>
                        <w:color w:val="000000" w:themeColor="text1"/>
                        <w:kern w:val="24"/>
                        <w:sz w:val="18"/>
                        <w:szCs w:val="18"/>
                      </w:rPr>
                      <m:t>UL</m:t>
                    </m:r>
                  </m:sup>
                </m:sSubSup>
              </m:oMath>
            </m:oMathPara>
          </w:p>
        </w:tc>
        <w:tc>
          <w:tcPr>
            <w:tcW w:w="850" w:type="dxa"/>
            <w:shd w:val="clear" w:color="auto" w:fill="DBE5F1" w:themeFill="accent1" w:themeFillTint="33"/>
            <w:tcMar>
              <w:top w:w="72" w:type="dxa"/>
              <w:left w:w="144" w:type="dxa"/>
              <w:bottom w:w="72" w:type="dxa"/>
              <w:right w:w="144" w:type="dxa"/>
            </w:tcMar>
            <w:hideMark/>
          </w:tcPr>
          <w:p w14:paraId="4111F279"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Theme="minorHAnsi" w:eastAsiaTheme="minorEastAsia" w:hAnsi="Calibri Light" w:cstheme="minorBidi"/>
                <w:b/>
                <w:bCs/>
                <w:color w:val="000000" w:themeColor="text1"/>
                <w:kern w:val="24"/>
                <w:sz w:val="18"/>
                <w:szCs w:val="18"/>
              </w:rPr>
              <w:t>T</w:t>
            </w:r>
            <w:r w:rsidRPr="007967AB">
              <w:rPr>
                <w:rFonts w:asciiTheme="minorHAnsi" w:eastAsiaTheme="minorEastAsia" w:hAnsi="Calibri Light" w:cstheme="minorBidi"/>
                <w:b/>
                <w:bCs/>
                <w:color w:val="000000" w:themeColor="text1"/>
                <w:kern w:val="24"/>
                <w:position w:val="-8"/>
                <w:sz w:val="18"/>
                <w:szCs w:val="18"/>
                <w:vertAlign w:val="subscript"/>
              </w:rPr>
              <w:t>RU</w:t>
            </w:r>
            <w:r w:rsidRPr="007967AB">
              <w:rPr>
                <w:rFonts w:asciiTheme="minorHAnsi" w:eastAsiaTheme="minorEastAsia" w:hAnsi="Calibri Light" w:cstheme="minorBidi"/>
                <w:b/>
                <w:bCs/>
                <w:color w:val="000000" w:themeColor="text1"/>
                <w:kern w:val="24"/>
                <w:sz w:val="18"/>
                <w:szCs w:val="18"/>
              </w:rPr>
              <w:t xml:space="preserve"> </w:t>
            </w:r>
          </w:p>
        </w:tc>
        <w:tc>
          <w:tcPr>
            <w:tcW w:w="851" w:type="dxa"/>
            <w:shd w:val="clear" w:color="auto" w:fill="DBE5F1" w:themeFill="accent1" w:themeFillTint="33"/>
            <w:tcMar>
              <w:top w:w="72" w:type="dxa"/>
              <w:left w:w="144" w:type="dxa"/>
              <w:bottom w:w="72" w:type="dxa"/>
              <w:right w:w="144" w:type="dxa"/>
            </w:tcMar>
            <w:hideMark/>
          </w:tcPr>
          <w:p w14:paraId="688FD2D6" w14:textId="77777777" w:rsidR="00BE7E15" w:rsidRPr="007967AB" w:rsidRDefault="00D34C65"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M</m:t>
                    </m:r>
                  </m:e>
                  <m:sub>
                    <m:r>
                      <m:rPr>
                        <m:sty m:val="bi"/>
                      </m:rPr>
                      <w:rPr>
                        <w:rFonts w:ascii="Cambria Math" w:eastAsia="Times New Roman" w:hAnsi="Cambria Math" w:cs="Arial"/>
                        <w:color w:val="000000" w:themeColor="text1"/>
                        <w:kern w:val="24"/>
                        <w:sz w:val="18"/>
                        <w:szCs w:val="18"/>
                      </w:rPr>
                      <m:t>rep</m:t>
                    </m:r>
                  </m:sub>
                  <m:sup>
                    <m:r>
                      <m:rPr>
                        <m:sty m:val="bi"/>
                      </m:rPr>
                      <w:rPr>
                        <w:rFonts w:ascii="Cambria Math" w:eastAsia="Times New Roman" w:hAnsi="Cambria Math" w:cs="Arial"/>
                        <w:color w:val="000000" w:themeColor="text1"/>
                        <w:kern w:val="24"/>
                        <w:sz w:val="18"/>
                        <w:szCs w:val="18"/>
                      </w:rPr>
                      <m:t>NPUSCH</m:t>
                    </m:r>
                  </m:sup>
                </m:sSubSup>
              </m:oMath>
            </m:oMathPara>
          </w:p>
        </w:tc>
        <w:tc>
          <w:tcPr>
            <w:tcW w:w="992" w:type="dxa"/>
            <w:shd w:val="clear" w:color="auto" w:fill="DBE5F1" w:themeFill="accent1" w:themeFillTint="33"/>
            <w:tcMar>
              <w:top w:w="72" w:type="dxa"/>
              <w:left w:w="144" w:type="dxa"/>
              <w:bottom w:w="72" w:type="dxa"/>
              <w:right w:w="144" w:type="dxa"/>
            </w:tcMar>
            <w:hideMark/>
          </w:tcPr>
          <w:p w14:paraId="7098557F" w14:textId="77777777" w:rsidR="00BE7E15" w:rsidRPr="007967AB" w:rsidRDefault="00D34C65" w:rsidP="00BD549B">
            <w:pPr>
              <w:spacing w:after="0"/>
              <w:jc w:val="center"/>
              <w:rPr>
                <w:rFonts w:ascii="Arial" w:eastAsia="Times New Roman" w:hAnsi="Arial" w:cs="Arial"/>
                <w:sz w:val="18"/>
                <w:szCs w:val="18"/>
                <w:lang w:val="en-US"/>
              </w:rPr>
            </w:pPr>
            <m:oMathPara>
              <m:oMathParaPr>
                <m:jc m:val="centerGroup"/>
              </m:oMathParaPr>
              <m:oMath>
                <m:sSubSup>
                  <m:sSubSupPr>
                    <m:ctrlPr>
                      <w:rPr>
                        <w:rFonts w:ascii="Cambria Math" w:eastAsia="Times New Roman" w:hAnsi="Cambria Math" w:cs="Arial"/>
                        <w:b/>
                        <w:bCs/>
                        <w:i/>
                        <w:iCs/>
                        <w:color w:val="000000" w:themeColor="text1"/>
                        <w:kern w:val="24"/>
                        <w:sz w:val="18"/>
                        <w:szCs w:val="18"/>
                      </w:rPr>
                    </m:ctrlPr>
                  </m:sSubSupPr>
                  <m:e>
                    <m:r>
                      <m:rPr>
                        <m:sty m:val="bi"/>
                      </m:rPr>
                      <w:rPr>
                        <w:rFonts w:ascii="Cambria Math" w:eastAsia="Times New Roman" w:hAnsi="Cambria Math" w:cs="Arial"/>
                        <w:color w:val="000000" w:themeColor="text1"/>
                        <w:kern w:val="24"/>
                        <w:sz w:val="18"/>
                        <w:szCs w:val="18"/>
                      </w:rPr>
                      <m:t>M</m:t>
                    </m:r>
                  </m:e>
                  <m:sub>
                    <m:r>
                      <m:rPr>
                        <m:sty m:val="bi"/>
                      </m:rPr>
                      <w:rPr>
                        <w:rFonts w:ascii="Cambria Math" w:eastAsia="Times New Roman" w:hAnsi="Cambria Math" w:cs="Arial"/>
                        <w:color w:val="000000" w:themeColor="text1"/>
                        <w:kern w:val="24"/>
                        <w:sz w:val="18"/>
                        <w:szCs w:val="18"/>
                      </w:rPr>
                      <m:t>identical</m:t>
                    </m:r>
                  </m:sub>
                  <m:sup>
                    <m:r>
                      <m:rPr>
                        <m:sty m:val="bi"/>
                      </m:rPr>
                      <w:rPr>
                        <w:rFonts w:ascii="Cambria Math" w:eastAsia="Times New Roman" w:hAnsi="Cambria Math" w:cs="Arial"/>
                        <w:color w:val="000000" w:themeColor="text1"/>
                        <w:kern w:val="24"/>
                        <w:sz w:val="18"/>
                        <w:szCs w:val="18"/>
                      </w:rPr>
                      <m:t>NPUSCH</m:t>
                    </m:r>
                  </m:sup>
                </m:sSubSup>
              </m:oMath>
            </m:oMathPara>
          </w:p>
        </w:tc>
        <w:tc>
          <w:tcPr>
            <w:tcW w:w="709" w:type="dxa"/>
            <w:shd w:val="clear" w:color="auto" w:fill="DBE5F1" w:themeFill="accent1" w:themeFillTint="33"/>
          </w:tcPr>
          <w:p w14:paraId="1F14EFB6" w14:textId="77777777" w:rsidR="00BE7E15" w:rsidRPr="00E4609E" w:rsidRDefault="00BE7E15" w:rsidP="00BD549B">
            <w:pPr>
              <w:spacing w:after="0"/>
              <w:jc w:val="center"/>
              <w:rPr>
                <w:szCs w:val="22"/>
              </w:rPr>
            </w:pPr>
            <w:r w:rsidRPr="007967AB">
              <w:rPr>
                <w:rFonts w:ascii="Calibri Light" w:eastAsia="Times New Roman" w:hAnsi="Calibri Light" w:cs="Arial"/>
                <w:b/>
                <w:bCs/>
                <w:color w:val="000000" w:themeColor="text1"/>
                <w:kern w:val="24"/>
                <w:sz w:val="18"/>
                <w:szCs w:val="18"/>
              </w:rPr>
              <w:t>T</w:t>
            </w:r>
            <w:r w:rsidRPr="007967AB">
              <w:rPr>
                <w:rFonts w:ascii="Calibri Light" w:eastAsia="Times New Roman" w:hAnsi="Calibri Light" w:cs="Arial"/>
                <w:b/>
                <w:bCs/>
                <w:color w:val="000000" w:themeColor="text1"/>
                <w:kern w:val="24"/>
                <w:position w:val="-7"/>
                <w:sz w:val="18"/>
                <w:szCs w:val="18"/>
                <w:vertAlign w:val="subscript"/>
              </w:rPr>
              <w:t>slot</w:t>
            </w:r>
            <w:r>
              <w:rPr>
                <w:rFonts w:ascii="Calibri Light" w:eastAsia="Times New Roman" w:hAnsi="Calibri Light" w:cs="Arial"/>
                <w:b/>
                <w:bCs/>
                <w:color w:val="000000" w:themeColor="text1"/>
                <w:kern w:val="24"/>
                <w:position w:val="-7"/>
                <w:sz w:val="18"/>
                <w:szCs w:val="18"/>
              </w:rPr>
              <w:t xml:space="preserve"> </w:t>
            </w:r>
          </w:p>
        </w:tc>
        <w:tc>
          <w:tcPr>
            <w:tcW w:w="992" w:type="dxa"/>
            <w:shd w:val="clear" w:color="auto" w:fill="DBE5F1" w:themeFill="accent1" w:themeFillTint="33"/>
            <w:tcMar>
              <w:top w:w="72" w:type="dxa"/>
              <w:left w:w="144" w:type="dxa"/>
              <w:bottom w:w="72" w:type="dxa"/>
              <w:right w:w="144" w:type="dxa"/>
            </w:tcMar>
            <w:hideMark/>
          </w:tcPr>
          <w:p w14:paraId="013CD54A"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rPr>
              <w:t>T</w:t>
            </w:r>
            <w:r w:rsidRPr="007967AB">
              <w:rPr>
                <w:rFonts w:ascii="Calibri Light" w:eastAsia="Times New Roman" w:hAnsi="Calibri Light" w:cs="Arial"/>
                <w:b/>
                <w:bCs/>
                <w:color w:val="000000" w:themeColor="text1"/>
                <w:kern w:val="24"/>
                <w:position w:val="-9"/>
                <w:sz w:val="18"/>
                <w:szCs w:val="18"/>
                <w:vertAlign w:val="subscript"/>
              </w:rPr>
              <w:t>segment</w:t>
            </w:r>
          </w:p>
        </w:tc>
        <w:tc>
          <w:tcPr>
            <w:tcW w:w="850" w:type="dxa"/>
            <w:shd w:val="clear" w:color="auto" w:fill="DBE5F1" w:themeFill="accent1" w:themeFillTint="33"/>
            <w:tcMar>
              <w:top w:w="72" w:type="dxa"/>
              <w:left w:w="144" w:type="dxa"/>
              <w:bottom w:w="72" w:type="dxa"/>
              <w:right w:w="144" w:type="dxa"/>
            </w:tcMar>
            <w:hideMark/>
          </w:tcPr>
          <w:p w14:paraId="15CF25E4"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b/>
                <w:bCs/>
                <w:color w:val="000000" w:themeColor="text1"/>
                <w:kern w:val="24"/>
                <w:sz w:val="18"/>
                <w:szCs w:val="18"/>
              </w:rPr>
              <w:t>T</w:t>
            </w:r>
            <w:r w:rsidRPr="007967AB">
              <w:rPr>
                <w:rFonts w:asciiTheme="minorHAnsi" w:eastAsiaTheme="minorEastAsia" w:hAnsi="Calibri Light" w:cstheme="minorBidi"/>
                <w:b/>
                <w:bCs/>
                <w:color w:val="000000" w:themeColor="text1"/>
                <w:kern w:val="24"/>
                <w:position w:val="-9"/>
                <w:sz w:val="18"/>
                <w:szCs w:val="18"/>
                <w:vertAlign w:val="subscript"/>
              </w:rPr>
              <w:t>gap</w:t>
            </w:r>
          </w:p>
        </w:tc>
      </w:tr>
      <w:tr w:rsidR="00BE7E15" w:rsidRPr="007967AB" w14:paraId="6448BFC4" w14:textId="77777777" w:rsidTr="00BD549B">
        <w:trPr>
          <w:trHeight w:val="340"/>
        </w:trPr>
        <w:tc>
          <w:tcPr>
            <w:tcW w:w="699" w:type="dxa"/>
            <w:shd w:val="clear" w:color="auto" w:fill="auto"/>
            <w:tcMar>
              <w:top w:w="72" w:type="dxa"/>
              <w:left w:w="144" w:type="dxa"/>
              <w:bottom w:w="72" w:type="dxa"/>
              <w:right w:w="144" w:type="dxa"/>
            </w:tcMar>
            <w:hideMark/>
          </w:tcPr>
          <w:p w14:paraId="1C105D98"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15</w:t>
            </w:r>
          </w:p>
        </w:tc>
        <w:tc>
          <w:tcPr>
            <w:tcW w:w="567" w:type="dxa"/>
            <w:shd w:val="clear" w:color="auto" w:fill="auto"/>
            <w:tcMar>
              <w:top w:w="72" w:type="dxa"/>
              <w:left w:w="144" w:type="dxa"/>
              <w:bottom w:w="72" w:type="dxa"/>
              <w:right w:w="144" w:type="dxa"/>
            </w:tcMar>
            <w:hideMark/>
          </w:tcPr>
          <w:p w14:paraId="3AE351B5"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12</w:t>
            </w:r>
          </w:p>
        </w:tc>
        <w:tc>
          <w:tcPr>
            <w:tcW w:w="709" w:type="dxa"/>
            <w:shd w:val="clear" w:color="auto" w:fill="auto"/>
            <w:tcMar>
              <w:top w:w="72" w:type="dxa"/>
              <w:left w:w="144" w:type="dxa"/>
              <w:bottom w:w="72" w:type="dxa"/>
              <w:right w:w="144" w:type="dxa"/>
            </w:tcMar>
            <w:hideMark/>
          </w:tcPr>
          <w:p w14:paraId="3DC25D27"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2</w:t>
            </w:r>
          </w:p>
        </w:tc>
        <w:tc>
          <w:tcPr>
            <w:tcW w:w="709" w:type="dxa"/>
            <w:shd w:val="clear" w:color="auto" w:fill="auto"/>
            <w:tcMar>
              <w:top w:w="72" w:type="dxa"/>
              <w:left w:w="144" w:type="dxa"/>
              <w:bottom w:w="72" w:type="dxa"/>
              <w:right w:w="144" w:type="dxa"/>
            </w:tcMar>
            <w:hideMark/>
          </w:tcPr>
          <w:p w14:paraId="647C772F"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7</w:t>
            </w:r>
          </w:p>
        </w:tc>
        <w:tc>
          <w:tcPr>
            <w:tcW w:w="850" w:type="dxa"/>
            <w:shd w:val="clear" w:color="auto" w:fill="auto"/>
            <w:tcMar>
              <w:top w:w="72" w:type="dxa"/>
              <w:left w:w="144" w:type="dxa"/>
              <w:bottom w:w="72" w:type="dxa"/>
              <w:right w:w="144" w:type="dxa"/>
            </w:tcMar>
            <w:hideMark/>
          </w:tcPr>
          <w:p w14:paraId="15F533FF"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 ms</w:t>
            </w:r>
          </w:p>
        </w:tc>
        <w:tc>
          <w:tcPr>
            <w:tcW w:w="851" w:type="dxa"/>
            <w:shd w:val="clear" w:color="auto" w:fill="auto"/>
            <w:tcMar>
              <w:top w:w="72" w:type="dxa"/>
              <w:left w:w="144" w:type="dxa"/>
              <w:bottom w:w="72" w:type="dxa"/>
              <w:right w:w="144" w:type="dxa"/>
            </w:tcMar>
            <w:hideMark/>
          </w:tcPr>
          <w:p w14:paraId="7AD88304"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8</w:t>
            </w:r>
          </w:p>
        </w:tc>
        <w:tc>
          <w:tcPr>
            <w:tcW w:w="992" w:type="dxa"/>
            <w:shd w:val="clear" w:color="auto" w:fill="auto"/>
            <w:tcMar>
              <w:top w:w="72" w:type="dxa"/>
              <w:left w:w="144" w:type="dxa"/>
              <w:bottom w:w="72" w:type="dxa"/>
              <w:right w:w="144" w:type="dxa"/>
            </w:tcMar>
            <w:hideMark/>
          </w:tcPr>
          <w:p w14:paraId="5F27384C"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tcPr>
          <w:p w14:paraId="7EA7A195" w14:textId="77777777" w:rsidR="00BE7E15" w:rsidRPr="007967AB" w:rsidRDefault="00BE7E15" w:rsidP="00BD549B">
            <w:pPr>
              <w:spacing w:after="0"/>
              <w:jc w:val="right"/>
              <w:rPr>
                <w:rFonts w:ascii="Calibri Light" w:eastAsia="Times New Roman" w:hAnsi="Calibri Light" w:cs="Arial"/>
                <w:color w:val="000000" w:themeColor="text1"/>
                <w:kern w:val="24"/>
                <w:sz w:val="18"/>
                <w:szCs w:val="18"/>
              </w:rPr>
            </w:pPr>
            <w:r w:rsidRPr="007967AB">
              <w:rPr>
                <w:rFonts w:ascii="Calibri Light" w:eastAsia="Times New Roman" w:hAnsi="Calibri Light" w:cs="Arial"/>
                <w:color w:val="000000" w:themeColor="text1"/>
                <w:kern w:val="24"/>
                <w:sz w:val="18"/>
                <w:szCs w:val="18"/>
              </w:rPr>
              <w:t>0.5 ms</w:t>
            </w:r>
          </w:p>
        </w:tc>
        <w:tc>
          <w:tcPr>
            <w:tcW w:w="992" w:type="dxa"/>
            <w:shd w:val="clear" w:color="auto" w:fill="auto"/>
            <w:tcMar>
              <w:top w:w="72" w:type="dxa"/>
              <w:left w:w="144" w:type="dxa"/>
              <w:bottom w:w="72" w:type="dxa"/>
              <w:right w:w="144" w:type="dxa"/>
            </w:tcMar>
            <w:hideMark/>
          </w:tcPr>
          <w:p w14:paraId="7FEED97F"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K*4 ms</w:t>
            </w:r>
          </w:p>
        </w:tc>
        <w:tc>
          <w:tcPr>
            <w:tcW w:w="850" w:type="dxa"/>
            <w:shd w:val="clear" w:color="auto" w:fill="auto"/>
            <w:tcMar>
              <w:top w:w="72" w:type="dxa"/>
              <w:left w:w="144" w:type="dxa"/>
              <w:bottom w:w="72" w:type="dxa"/>
              <w:right w:w="144" w:type="dxa"/>
            </w:tcMar>
            <w:hideMark/>
          </w:tcPr>
          <w:p w14:paraId="091ACD75"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 ms</w:t>
            </w:r>
          </w:p>
        </w:tc>
      </w:tr>
      <w:tr w:rsidR="00BE7E15" w:rsidRPr="007967AB" w14:paraId="5B8A1434" w14:textId="77777777" w:rsidTr="00BD549B">
        <w:trPr>
          <w:trHeight w:val="340"/>
        </w:trPr>
        <w:tc>
          <w:tcPr>
            <w:tcW w:w="699" w:type="dxa"/>
            <w:shd w:val="clear" w:color="auto" w:fill="auto"/>
            <w:tcMar>
              <w:top w:w="72" w:type="dxa"/>
              <w:left w:w="144" w:type="dxa"/>
              <w:bottom w:w="72" w:type="dxa"/>
              <w:right w:w="144" w:type="dxa"/>
            </w:tcMar>
            <w:hideMark/>
          </w:tcPr>
          <w:p w14:paraId="55F1C03B"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15</w:t>
            </w:r>
          </w:p>
        </w:tc>
        <w:tc>
          <w:tcPr>
            <w:tcW w:w="567" w:type="dxa"/>
            <w:shd w:val="clear" w:color="auto" w:fill="auto"/>
            <w:tcMar>
              <w:top w:w="72" w:type="dxa"/>
              <w:left w:w="144" w:type="dxa"/>
              <w:bottom w:w="72" w:type="dxa"/>
              <w:right w:w="144" w:type="dxa"/>
            </w:tcMar>
            <w:hideMark/>
          </w:tcPr>
          <w:p w14:paraId="36688534"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6</w:t>
            </w:r>
          </w:p>
        </w:tc>
        <w:tc>
          <w:tcPr>
            <w:tcW w:w="709" w:type="dxa"/>
            <w:shd w:val="clear" w:color="auto" w:fill="auto"/>
            <w:tcMar>
              <w:top w:w="72" w:type="dxa"/>
              <w:left w:w="144" w:type="dxa"/>
              <w:bottom w:w="72" w:type="dxa"/>
              <w:right w:w="144" w:type="dxa"/>
            </w:tcMar>
            <w:hideMark/>
          </w:tcPr>
          <w:p w14:paraId="62CAF9B3"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shd w:val="clear" w:color="auto" w:fill="auto"/>
            <w:tcMar>
              <w:top w:w="72" w:type="dxa"/>
              <w:left w:w="144" w:type="dxa"/>
              <w:bottom w:w="72" w:type="dxa"/>
              <w:right w:w="144" w:type="dxa"/>
            </w:tcMar>
            <w:hideMark/>
          </w:tcPr>
          <w:p w14:paraId="1FDA31C1"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7</w:t>
            </w:r>
          </w:p>
        </w:tc>
        <w:tc>
          <w:tcPr>
            <w:tcW w:w="850" w:type="dxa"/>
            <w:shd w:val="clear" w:color="auto" w:fill="auto"/>
            <w:tcMar>
              <w:top w:w="72" w:type="dxa"/>
              <w:left w:w="144" w:type="dxa"/>
              <w:bottom w:w="72" w:type="dxa"/>
              <w:right w:w="144" w:type="dxa"/>
            </w:tcMar>
            <w:hideMark/>
          </w:tcPr>
          <w:p w14:paraId="10B377E8"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2 ms</w:t>
            </w:r>
          </w:p>
        </w:tc>
        <w:tc>
          <w:tcPr>
            <w:tcW w:w="851" w:type="dxa"/>
            <w:shd w:val="clear" w:color="auto" w:fill="auto"/>
            <w:tcMar>
              <w:top w:w="72" w:type="dxa"/>
              <w:left w:w="144" w:type="dxa"/>
              <w:bottom w:w="72" w:type="dxa"/>
              <w:right w:w="144" w:type="dxa"/>
            </w:tcMar>
            <w:hideMark/>
          </w:tcPr>
          <w:p w14:paraId="500BBB00"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8</w:t>
            </w:r>
          </w:p>
        </w:tc>
        <w:tc>
          <w:tcPr>
            <w:tcW w:w="992" w:type="dxa"/>
            <w:shd w:val="clear" w:color="auto" w:fill="auto"/>
            <w:tcMar>
              <w:top w:w="72" w:type="dxa"/>
              <w:left w:w="144" w:type="dxa"/>
              <w:bottom w:w="72" w:type="dxa"/>
              <w:right w:w="144" w:type="dxa"/>
            </w:tcMar>
            <w:hideMark/>
          </w:tcPr>
          <w:p w14:paraId="6D11BFEC"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4</w:t>
            </w:r>
          </w:p>
        </w:tc>
        <w:tc>
          <w:tcPr>
            <w:tcW w:w="709" w:type="dxa"/>
          </w:tcPr>
          <w:p w14:paraId="5CFCA12A" w14:textId="77777777" w:rsidR="00BE7E15" w:rsidRPr="007967AB" w:rsidRDefault="00BE7E15" w:rsidP="00BD549B">
            <w:pPr>
              <w:spacing w:after="0"/>
              <w:jc w:val="right"/>
              <w:rPr>
                <w:rFonts w:ascii="Calibri Light" w:eastAsia="Times New Roman" w:hAnsi="Calibri Light" w:cs="Arial"/>
                <w:color w:val="000000" w:themeColor="text1"/>
                <w:kern w:val="24"/>
                <w:sz w:val="18"/>
                <w:szCs w:val="18"/>
              </w:rPr>
            </w:pPr>
            <w:r w:rsidRPr="007967AB">
              <w:rPr>
                <w:rFonts w:ascii="Calibri Light" w:eastAsia="Times New Roman" w:hAnsi="Calibri Light" w:cs="Arial"/>
                <w:color w:val="000000" w:themeColor="text1"/>
                <w:kern w:val="24"/>
                <w:sz w:val="18"/>
                <w:szCs w:val="18"/>
              </w:rPr>
              <w:t>0.5 ms</w:t>
            </w:r>
          </w:p>
        </w:tc>
        <w:tc>
          <w:tcPr>
            <w:tcW w:w="992" w:type="dxa"/>
            <w:shd w:val="clear" w:color="auto" w:fill="auto"/>
            <w:tcMar>
              <w:top w:w="72" w:type="dxa"/>
              <w:left w:w="144" w:type="dxa"/>
              <w:bottom w:w="72" w:type="dxa"/>
              <w:right w:w="144" w:type="dxa"/>
            </w:tcMar>
            <w:hideMark/>
          </w:tcPr>
          <w:p w14:paraId="62BFBFC4"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text1"/>
                <w:kern w:val="24"/>
                <w:sz w:val="18"/>
                <w:szCs w:val="18"/>
              </w:rPr>
              <w:t>K*8 ms</w:t>
            </w:r>
          </w:p>
        </w:tc>
        <w:tc>
          <w:tcPr>
            <w:tcW w:w="850" w:type="dxa"/>
            <w:shd w:val="clear" w:color="auto" w:fill="auto"/>
            <w:tcMar>
              <w:top w:w="72" w:type="dxa"/>
              <w:left w:w="144" w:type="dxa"/>
              <w:bottom w:w="72" w:type="dxa"/>
              <w:right w:w="144" w:type="dxa"/>
            </w:tcMar>
            <w:hideMark/>
          </w:tcPr>
          <w:p w14:paraId="712CB78A"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text1"/>
                <w:kern w:val="24"/>
                <w:sz w:val="18"/>
                <w:szCs w:val="18"/>
              </w:rPr>
              <w:t>1 ms</w:t>
            </w:r>
          </w:p>
        </w:tc>
      </w:tr>
      <w:tr w:rsidR="00BE7E15" w:rsidRPr="007967AB" w14:paraId="2C0594C7" w14:textId="77777777" w:rsidTr="00BD549B">
        <w:trPr>
          <w:trHeight w:val="340"/>
        </w:trPr>
        <w:tc>
          <w:tcPr>
            <w:tcW w:w="699" w:type="dxa"/>
            <w:shd w:val="clear" w:color="auto" w:fill="auto"/>
            <w:tcMar>
              <w:top w:w="72" w:type="dxa"/>
              <w:left w:w="144" w:type="dxa"/>
              <w:bottom w:w="72" w:type="dxa"/>
              <w:right w:w="144" w:type="dxa"/>
            </w:tcMar>
            <w:hideMark/>
          </w:tcPr>
          <w:p w14:paraId="5B35FE75"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15</w:t>
            </w:r>
          </w:p>
        </w:tc>
        <w:tc>
          <w:tcPr>
            <w:tcW w:w="567" w:type="dxa"/>
            <w:shd w:val="clear" w:color="auto" w:fill="auto"/>
            <w:tcMar>
              <w:top w:w="72" w:type="dxa"/>
              <w:left w:w="144" w:type="dxa"/>
              <w:bottom w:w="72" w:type="dxa"/>
              <w:right w:w="144" w:type="dxa"/>
            </w:tcMar>
            <w:hideMark/>
          </w:tcPr>
          <w:p w14:paraId="416FBA1A"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3</w:t>
            </w:r>
          </w:p>
        </w:tc>
        <w:tc>
          <w:tcPr>
            <w:tcW w:w="709" w:type="dxa"/>
            <w:shd w:val="clear" w:color="auto" w:fill="auto"/>
            <w:tcMar>
              <w:top w:w="72" w:type="dxa"/>
              <w:left w:w="144" w:type="dxa"/>
              <w:bottom w:w="72" w:type="dxa"/>
              <w:right w:w="144" w:type="dxa"/>
            </w:tcMar>
            <w:hideMark/>
          </w:tcPr>
          <w:p w14:paraId="76434AFD"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709" w:type="dxa"/>
            <w:shd w:val="clear" w:color="auto" w:fill="auto"/>
            <w:tcMar>
              <w:top w:w="72" w:type="dxa"/>
              <w:left w:w="144" w:type="dxa"/>
              <w:bottom w:w="72" w:type="dxa"/>
              <w:right w:w="144" w:type="dxa"/>
            </w:tcMar>
            <w:hideMark/>
          </w:tcPr>
          <w:p w14:paraId="0EA0BA0F"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470E8586"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4 ms</w:t>
            </w:r>
          </w:p>
        </w:tc>
        <w:tc>
          <w:tcPr>
            <w:tcW w:w="851" w:type="dxa"/>
            <w:shd w:val="clear" w:color="auto" w:fill="auto"/>
            <w:tcMar>
              <w:top w:w="72" w:type="dxa"/>
              <w:left w:w="144" w:type="dxa"/>
              <w:bottom w:w="72" w:type="dxa"/>
              <w:right w:w="144" w:type="dxa"/>
            </w:tcMar>
            <w:hideMark/>
          </w:tcPr>
          <w:p w14:paraId="132548BD"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18643315"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4</w:t>
            </w:r>
          </w:p>
        </w:tc>
        <w:tc>
          <w:tcPr>
            <w:tcW w:w="709" w:type="dxa"/>
          </w:tcPr>
          <w:p w14:paraId="57087DDA" w14:textId="77777777" w:rsidR="00BE7E15" w:rsidRPr="007967AB" w:rsidRDefault="00BE7E15" w:rsidP="00BD549B">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0.5 ms</w:t>
            </w:r>
          </w:p>
        </w:tc>
        <w:tc>
          <w:tcPr>
            <w:tcW w:w="992" w:type="dxa"/>
            <w:shd w:val="clear" w:color="auto" w:fill="auto"/>
            <w:tcMar>
              <w:top w:w="72" w:type="dxa"/>
              <w:left w:w="144" w:type="dxa"/>
              <w:bottom w:w="72" w:type="dxa"/>
              <w:right w:w="144" w:type="dxa"/>
            </w:tcMar>
            <w:hideMark/>
          </w:tcPr>
          <w:p w14:paraId="7BD0EA22"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K*16 ms</w:t>
            </w:r>
          </w:p>
        </w:tc>
        <w:tc>
          <w:tcPr>
            <w:tcW w:w="850" w:type="dxa"/>
            <w:shd w:val="clear" w:color="auto" w:fill="auto"/>
            <w:tcMar>
              <w:top w:w="72" w:type="dxa"/>
              <w:left w:w="144" w:type="dxa"/>
              <w:bottom w:w="72" w:type="dxa"/>
              <w:right w:w="144" w:type="dxa"/>
            </w:tcMar>
            <w:hideMark/>
          </w:tcPr>
          <w:p w14:paraId="18B327AB"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 ms</w:t>
            </w:r>
          </w:p>
        </w:tc>
      </w:tr>
      <w:tr w:rsidR="00BE7E15" w:rsidRPr="007967AB" w14:paraId="64FD2660" w14:textId="77777777" w:rsidTr="00BD549B">
        <w:trPr>
          <w:trHeight w:val="340"/>
        </w:trPr>
        <w:tc>
          <w:tcPr>
            <w:tcW w:w="699" w:type="dxa"/>
            <w:shd w:val="clear" w:color="auto" w:fill="auto"/>
            <w:tcMar>
              <w:top w:w="72" w:type="dxa"/>
              <w:left w:w="144" w:type="dxa"/>
              <w:bottom w:w="72" w:type="dxa"/>
              <w:right w:w="144" w:type="dxa"/>
            </w:tcMar>
            <w:hideMark/>
          </w:tcPr>
          <w:p w14:paraId="6D295EF9"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15</w:t>
            </w:r>
          </w:p>
        </w:tc>
        <w:tc>
          <w:tcPr>
            <w:tcW w:w="567" w:type="dxa"/>
            <w:shd w:val="clear" w:color="auto" w:fill="auto"/>
            <w:tcMar>
              <w:top w:w="72" w:type="dxa"/>
              <w:left w:w="144" w:type="dxa"/>
              <w:bottom w:w="72" w:type="dxa"/>
              <w:right w:w="144" w:type="dxa"/>
            </w:tcMar>
            <w:hideMark/>
          </w:tcPr>
          <w:p w14:paraId="672D57A3"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w:t>
            </w:r>
          </w:p>
        </w:tc>
        <w:tc>
          <w:tcPr>
            <w:tcW w:w="709" w:type="dxa"/>
            <w:shd w:val="clear" w:color="auto" w:fill="auto"/>
            <w:tcMar>
              <w:top w:w="72" w:type="dxa"/>
              <w:left w:w="144" w:type="dxa"/>
              <w:bottom w:w="72" w:type="dxa"/>
              <w:right w:w="144" w:type="dxa"/>
            </w:tcMar>
            <w:hideMark/>
          </w:tcPr>
          <w:p w14:paraId="5187F8AE"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16</w:t>
            </w:r>
          </w:p>
        </w:tc>
        <w:tc>
          <w:tcPr>
            <w:tcW w:w="709" w:type="dxa"/>
            <w:shd w:val="clear" w:color="auto" w:fill="auto"/>
            <w:tcMar>
              <w:top w:w="72" w:type="dxa"/>
              <w:left w:w="144" w:type="dxa"/>
              <w:bottom w:w="72" w:type="dxa"/>
              <w:right w:w="144" w:type="dxa"/>
            </w:tcMar>
            <w:hideMark/>
          </w:tcPr>
          <w:p w14:paraId="685C1DB3"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30EC4AD9"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 ms</w:t>
            </w:r>
          </w:p>
        </w:tc>
        <w:tc>
          <w:tcPr>
            <w:tcW w:w="851" w:type="dxa"/>
            <w:shd w:val="clear" w:color="auto" w:fill="auto"/>
            <w:tcMar>
              <w:top w:w="72" w:type="dxa"/>
              <w:left w:w="144" w:type="dxa"/>
              <w:bottom w:w="72" w:type="dxa"/>
              <w:right w:w="144" w:type="dxa"/>
            </w:tcMar>
            <w:hideMark/>
          </w:tcPr>
          <w:p w14:paraId="7400331B"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46B58F90" w14:textId="77777777" w:rsidR="00BE7E15" w:rsidRPr="007967AB" w:rsidRDefault="00BE7E15" w:rsidP="00BD549B">
            <w:pPr>
              <w:spacing w:after="0"/>
              <w:jc w:val="right"/>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w:t>
            </w:r>
          </w:p>
        </w:tc>
        <w:tc>
          <w:tcPr>
            <w:tcW w:w="709" w:type="dxa"/>
          </w:tcPr>
          <w:p w14:paraId="3E5171C9" w14:textId="77777777" w:rsidR="00BE7E15" w:rsidRDefault="00BE7E15" w:rsidP="00BD549B">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0.5 ms</w:t>
            </w:r>
          </w:p>
        </w:tc>
        <w:tc>
          <w:tcPr>
            <w:tcW w:w="992" w:type="dxa"/>
            <w:shd w:val="clear" w:color="auto" w:fill="auto"/>
            <w:tcMar>
              <w:top w:w="72" w:type="dxa"/>
              <w:left w:w="144" w:type="dxa"/>
              <w:bottom w:w="72" w:type="dxa"/>
              <w:right w:w="144" w:type="dxa"/>
            </w:tcMar>
            <w:hideMark/>
          </w:tcPr>
          <w:p w14:paraId="55870A21"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K*8 ms</w:t>
            </w:r>
          </w:p>
        </w:tc>
        <w:tc>
          <w:tcPr>
            <w:tcW w:w="850" w:type="dxa"/>
            <w:shd w:val="clear" w:color="auto" w:fill="auto"/>
            <w:tcMar>
              <w:top w:w="72" w:type="dxa"/>
              <w:left w:w="144" w:type="dxa"/>
              <w:bottom w:w="72" w:type="dxa"/>
              <w:right w:w="144" w:type="dxa"/>
            </w:tcMar>
            <w:hideMark/>
          </w:tcPr>
          <w:p w14:paraId="389C7339"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 ms</w:t>
            </w:r>
          </w:p>
        </w:tc>
      </w:tr>
      <w:tr w:rsidR="00BE7E15" w:rsidRPr="007967AB" w14:paraId="5F9AF19A" w14:textId="77777777" w:rsidTr="00BD549B">
        <w:trPr>
          <w:trHeight w:val="340"/>
        </w:trPr>
        <w:tc>
          <w:tcPr>
            <w:tcW w:w="699" w:type="dxa"/>
            <w:shd w:val="clear" w:color="auto" w:fill="auto"/>
            <w:tcMar>
              <w:top w:w="72" w:type="dxa"/>
              <w:left w:w="144" w:type="dxa"/>
              <w:bottom w:w="72" w:type="dxa"/>
              <w:right w:w="144" w:type="dxa"/>
            </w:tcMar>
            <w:hideMark/>
          </w:tcPr>
          <w:p w14:paraId="5EB61474"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3.75</w:t>
            </w:r>
          </w:p>
        </w:tc>
        <w:tc>
          <w:tcPr>
            <w:tcW w:w="567" w:type="dxa"/>
            <w:shd w:val="clear" w:color="auto" w:fill="auto"/>
            <w:tcMar>
              <w:top w:w="72" w:type="dxa"/>
              <w:left w:w="144" w:type="dxa"/>
              <w:bottom w:w="72" w:type="dxa"/>
              <w:right w:w="144" w:type="dxa"/>
            </w:tcMar>
            <w:hideMark/>
          </w:tcPr>
          <w:p w14:paraId="0A3B8F58"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w:t>
            </w:r>
          </w:p>
        </w:tc>
        <w:tc>
          <w:tcPr>
            <w:tcW w:w="709" w:type="dxa"/>
            <w:shd w:val="clear" w:color="auto" w:fill="auto"/>
            <w:tcMar>
              <w:top w:w="72" w:type="dxa"/>
              <w:left w:w="144" w:type="dxa"/>
              <w:bottom w:w="72" w:type="dxa"/>
              <w:right w:w="144" w:type="dxa"/>
            </w:tcMar>
            <w:hideMark/>
          </w:tcPr>
          <w:p w14:paraId="29F6D758"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16</w:t>
            </w:r>
          </w:p>
        </w:tc>
        <w:tc>
          <w:tcPr>
            <w:tcW w:w="709" w:type="dxa"/>
            <w:shd w:val="clear" w:color="auto" w:fill="auto"/>
            <w:tcMar>
              <w:top w:w="72" w:type="dxa"/>
              <w:left w:w="144" w:type="dxa"/>
              <w:bottom w:w="72" w:type="dxa"/>
              <w:right w:w="144" w:type="dxa"/>
            </w:tcMar>
            <w:hideMark/>
          </w:tcPr>
          <w:p w14:paraId="7DB02388"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7</w:t>
            </w:r>
          </w:p>
        </w:tc>
        <w:tc>
          <w:tcPr>
            <w:tcW w:w="850" w:type="dxa"/>
            <w:shd w:val="clear" w:color="auto" w:fill="auto"/>
            <w:tcMar>
              <w:top w:w="72" w:type="dxa"/>
              <w:left w:w="144" w:type="dxa"/>
              <w:bottom w:w="72" w:type="dxa"/>
              <w:right w:w="144" w:type="dxa"/>
            </w:tcMar>
            <w:hideMark/>
          </w:tcPr>
          <w:p w14:paraId="69500D11"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32 ms</w:t>
            </w:r>
          </w:p>
        </w:tc>
        <w:tc>
          <w:tcPr>
            <w:tcW w:w="851" w:type="dxa"/>
            <w:shd w:val="clear" w:color="auto" w:fill="auto"/>
            <w:tcMar>
              <w:top w:w="72" w:type="dxa"/>
              <w:left w:w="144" w:type="dxa"/>
              <w:bottom w:w="72" w:type="dxa"/>
              <w:right w:w="144" w:type="dxa"/>
            </w:tcMar>
            <w:hideMark/>
          </w:tcPr>
          <w:p w14:paraId="3F123E56" w14:textId="77777777" w:rsidR="00BE7E15" w:rsidRPr="007967AB" w:rsidRDefault="00BE7E15" w:rsidP="00BD549B">
            <w:pPr>
              <w:spacing w:after="0"/>
              <w:jc w:val="right"/>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8</w:t>
            </w:r>
          </w:p>
        </w:tc>
        <w:tc>
          <w:tcPr>
            <w:tcW w:w="992" w:type="dxa"/>
            <w:shd w:val="clear" w:color="auto" w:fill="auto"/>
            <w:tcMar>
              <w:top w:w="72" w:type="dxa"/>
              <w:left w:w="144" w:type="dxa"/>
              <w:bottom w:w="72" w:type="dxa"/>
              <w:right w:w="144" w:type="dxa"/>
            </w:tcMar>
            <w:hideMark/>
          </w:tcPr>
          <w:p w14:paraId="39EE3811" w14:textId="77777777" w:rsidR="00BE7E15" w:rsidRPr="007967AB" w:rsidRDefault="00BE7E15" w:rsidP="00BD549B">
            <w:pPr>
              <w:spacing w:after="0"/>
              <w:jc w:val="right"/>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1</w:t>
            </w:r>
          </w:p>
        </w:tc>
        <w:tc>
          <w:tcPr>
            <w:tcW w:w="709" w:type="dxa"/>
          </w:tcPr>
          <w:p w14:paraId="02E9C151" w14:textId="77777777" w:rsidR="00BE7E15" w:rsidRPr="007967AB" w:rsidRDefault="00BE7E15" w:rsidP="00BD549B">
            <w:pPr>
              <w:spacing w:after="0"/>
              <w:jc w:val="right"/>
              <w:rPr>
                <w:rFonts w:ascii="Calibri Light" w:eastAsia="Times New Roman" w:hAnsi="Calibri Light" w:cs="Arial"/>
                <w:color w:val="000000" w:themeColor="dark1"/>
                <w:kern w:val="24"/>
                <w:sz w:val="18"/>
                <w:szCs w:val="18"/>
              </w:rPr>
            </w:pPr>
            <w:r w:rsidRPr="007967AB">
              <w:rPr>
                <w:rFonts w:ascii="Calibri Light" w:eastAsia="Times New Roman" w:hAnsi="Calibri Light" w:cs="Arial"/>
                <w:color w:val="000000" w:themeColor="dark1"/>
                <w:kern w:val="24"/>
                <w:sz w:val="18"/>
                <w:szCs w:val="18"/>
              </w:rPr>
              <w:t>2 ms</w:t>
            </w:r>
          </w:p>
        </w:tc>
        <w:tc>
          <w:tcPr>
            <w:tcW w:w="992" w:type="dxa"/>
            <w:shd w:val="clear" w:color="auto" w:fill="auto"/>
            <w:tcMar>
              <w:top w:w="72" w:type="dxa"/>
              <w:left w:w="144" w:type="dxa"/>
              <w:bottom w:w="72" w:type="dxa"/>
              <w:right w:w="144" w:type="dxa"/>
            </w:tcMar>
            <w:hideMark/>
          </w:tcPr>
          <w:p w14:paraId="5CA9EB6F" w14:textId="77777777" w:rsidR="00BE7E15" w:rsidRPr="007967AB" w:rsidRDefault="00BE7E15" w:rsidP="00BD549B">
            <w:pPr>
              <w:spacing w:after="0"/>
              <w:jc w:val="center"/>
              <w:rPr>
                <w:rFonts w:ascii="Arial" w:eastAsia="Times New Roman" w:hAnsi="Arial" w:cs="Arial"/>
                <w:sz w:val="18"/>
                <w:szCs w:val="18"/>
                <w:lang w:val="en-US"/>
              </w:rPr>
            </w:pPr>
            <w:r>
              <w:rPr>
                <w:rFonts w:ascii="Calibri Light" w:eastAsia="Times New Roman" w:hAnsi="Calibri Light" w:cs="Arial"/>
                <w:color w:val="000000" w:themeColor="dark1"/>
                <w:kern w:val="24"/>
                <w:sz w:val="18"/>
                <w:szCs w:val="18"/>
              </w:rPr>
              <w:t>K*32 ms</w:t>
            </w:r>
          </w:p>
        </w:tc>
        <w:tc>
          <w:tcPr>
            <w:tcW w:w="850" w:type="dxa"/>
            <w:shd w:val="clear" w:color="auto" w:fill="auto"/>
            <w:tcMar>
              <w:top w:w="72" w:type="dxa"/>
              <w:left w:w="144" w:type="dxa"/>
              <w:bottom w:w="72" w:type="dxa"/>
              <w:right w:w="144" w:type="dxa"/>
            </w:tcMar>
            <w:hideMark/>
          </w:tcPr>
          <w:p w14:paraId="7DB9E534" w14:textId="77777777" w:rsidR="00BE7E15" w:rsidRPr="007967AB" w:rsidRDefault="00BE7E15" w:rsidP="00BD549B">
            <w:pPr>
              <w:spacing w:after="0"/>
              <w:jc w:val="center"/>
              <w:rPr>
                <w:rFonts w:ascii="Arial" w:eastAsia="Times New Roman" w:hAnsi="Arial" w:cs="Arial"/>
                <w:sz w:val="18"/>
                <w:szCs w:val="18"/>
                <w:lang w:val="en-US"/>
              </w:rPr>
            </w:pPr>
            <w:r w:rsidRPr="007967AB">
              <w:rPr>
                <w:rFonts w:ascii="Calibri Light" w:eastAsia="Times New Roman" w:hAnsi="Calibri Light" w:cs="Arial"/>
                <w:color w:val="000000" w:themeColor="dark1"/>
                <w:kern w:val="24"/>
                <w:sz w:val="18"/>
                <w:szCs w:val="18"/>
              </w:rPr>
              <w:t>1 ms</w:t>
            </w:r>
          </w:p>
        </w:tc>
      </w:tr>
    </w:tbl>
    <w:p w14:paraId="56338892" w14:textId="77777777" w:rsidR="00BE7E15" w:rsidRDefault="00BE7E15" w:rsidP="00BE7E15">
      <w:pPr>
        <w:spacing w:after="0"/>
        <w:jc w:val="both"/>
        <w:rPr>
          <w:szCs w:val="22"/>
        </w:rPr>
      </w:pPr>
    </w:p>
    <w:p w14:paraId="120B2AE6" w14:textId="0FFD37B2" w:rsidR="00BE7E15" w:rsidRPr="00E700C2" w:rsidRDefault="00BE7E15" w:rsidP="00BE7E15">
      <w:pPr>
        <w:pStyle w:val="Doc-text2"/>
        <w:spacing w:after="0"/>
        <w:ind w:left="0" w:firstLine="0"/>
        <w:jc w:val="center"/>
        <w:rPr>
          <w:rFonts w:ascii="Times New Roman" w:eastAsia="+mn-ea" w:hAnsi="Times New Roman" w:cs="Times New Roman"/>
          <w:color w:val="000000"/>
          <w:kern w:val="24"/>
          <w:sz w:val="20"/>
          <w:szCs w:val="20"/>
          <w:lang w:val="en-GB"/>
        </w:rPr>
      </w:pPr>
      <w:r>
        <w:rPr>
          <w:rFonts w:ascii="Times New Roman" w:hAnsi="Times New Roman" w:cs="Times New Roman"/>
          <w:i/>
          <w:lang w:val="en-GB" w:eastAsia="zh-TW"/>
        </w:rPr>
        <w:t>N</w:t>
      </w:r>
      <w:r w:rsidRPr="007967AB">
        <w:rPr>
          <w:rFonts w:ascii="Times New Roman" w:hAnsi="Times New Roman" w:cs="Times New Roman"/>
          <w:i/>
        </w:rPr>
        <w:t>umerology examples for the UL transmission segments T</w:t>
      </w:r>
      <w:r w:rsidRPr="007967AB">
        <w:rPr>
          <w:rFonts w:ascii="Times New Roman" w:hAnsi="Times New Roman" w:cs="Times New Roman"/>
          <w:i/>
          <w:vertAlign w:val="subscript"/>
        </w:rPr>
        <w:t>segment</w:t>
      </w:r>
      <w:r w:rsidRPr="007967AB">
        <w:rPr>
          <w:rFonts w:ascii="Times New Roman" w:hAnsi="Times New Roman" w:cs="Times New Roman"/>
          <w:i/>
          <w:lang w:eastAsia="zh-TW"/>
        </w:rPr>
        <w:t xml:space="preserve"> </w:t>
      </w:r>
      <w:r>
        <w:rPr>
          <w:rFonts w:ascii="Times New Roman" w:hAnsi="Times New Roman" w:cs="Times New Roman"/>
          <w:i/>
          <w:lang w:val="en-GB" w:eastAsia="zh-TW"/>
        </w:rPr>
        <w:t>for NB-IoT NTN [6]</w:t>
      </w:r>
    </w:p>
    <w:p w14:paraId="17F407CF" w14:textId="77777777" w:rsidR="006E0EFA" w:rsidRDefault="006E0EFA" w:rsidP="00B03C99">
      <w:pPr>
        <w:tabs>
          <w:tab w:val="left" w:pos="576"/>
        </w:tabs>
        <w:snapToGrid w:val="0"/>
        <w:spacing w:beforeLines="50" w:before="120" w:afterLines="50" w:after="120"/>
        <w:rPr>
          <w:b/>
          <w:bCs/>
          <w:iCs/>
          <w:szCs w:val="22"/>
          <w:lang w:val="en-US"/>
        </w:rPr>
      </w:pPr>
    </w:p>
    <w:p w14:paraId="32FC8531" w14:textId="52D081F9" w:rsidR="00BE7E15" w:rsidRPr="00BE7E15" w:rsidRDefault="00BE7E15" w:rsidP="00BE7E15">
      <w:pPr>
        <w:tabs>
          <w:tab w:val="left" w:pos="576"/>
        </w:tabs>
        <w:snapToGrid w:val="0"/>
        <w:spacing w:beforeLines="50" w:before="120" w:afterLines="50" w:after="120"/>
        <w:rPr>
          <w:bCs/>
          <w:iCs/>
          <w:szCs w:val="22"/>
          <w:lang w:val="en-US"/>
        </w:rPr>
      </w:pPr>
      <w:r w:rsidRPr="00BE7E15">
        <w:rPr>
          <w:bCs/>
          <w:iCs/>
          <w:szCs w:val="22"/>
          <w:lang w:val="en-US"/>
        </w:rPr>
        <w:t xml:space="preserve">CATT showed examples </w:t>
      </w:r>
      <w:r>
        <w:rPr>
          <w:bCs/>
          <w:iCs/>
          <w:szCs w:val="22"/>
          <w:lang w:val="en-US"/>
        </w:rPr>
        <w:t>of duration of UL transmission segment of N time units based on numerology for NB-IoT as shown in Table below [5]</w:t>
      </w:r>
    </w:p>
    <w:tbl>
      <w:tblPr>
        <w:tblW w:w="5033" w:type="pct"/>
        <w:tblInd w:w="-34" w:type="dxa"/>
        <w:tblCellMar>
          <w:left w:w="0" w:type="dxa"/>
          <w:right w:w="0" w:type="dxa"/>
        </w:tblCellMar>
        <w:tblLook w:val="0600" w:firstRow="0" w:lastRow="0" w:firstColumn="0" w:lastColumn="0" w:noHBand="1" w:noVBand="1"/>
      </w:tblPr>
      <w:tblGrid>
        <w:gridCol w:w="1268"/>
        <w:gridCol w:w="1051"/>
        <w:gridCol w:w="929"/>
        <w:gridCol w:w="1049"/>
        <w:gridCol w:w="1489"/>
        <w:gridCol w:w="2057"/>
        <w:gridCol w:w="1980"/>
      </w:tblGrid>
      <w:tr w:rsidR="00BE7E15" w:rsidRPr="00F16728" w14:paraId="5100FB51" w14:textId="77777777" w:rsidTr="00BD549B">
        <w:trPr>
          <w:trHeight w:val="354"/>
        </w:trPr>
        <w:tc>
          <w:tcPr>
            <w:tcW w:w="645"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1C8E7B60" w14:textId="77777777" w:rsidR="00BE7E15" w:rsidRPr="007E2061" w:rsidRDefault="00BE7E15" w:rsidP="00BD549B">
            <w:pPr>
              <w:spacing w:after="0"/>
              <w:jc w:val="center"/>
              <w:rPr>
                <w:lang w:eastAsia="zh-CN"/>
              </w:rPr>
            </w:pPr>
            <w:r w:rsidRPr="007E2061">
              <w:rPr>
                <w:b/>
                <w:bCs/>
                <w:color w:val="000000" w:themeColor="text1"/>
                <w:kern w:val="2"/>
                <w:lang w:eastAsia="zh-CN"/>
              </w:rPr>
              <w:t>NPUSCH format</w:t>
            </w:r>
          </w:p>
        </w:tc>
        <w:tc>
          <w:tcPr>
            <w:tcW w:w="535"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211FCBCC" w14:textId="77777777" w:rsidR="00BE7E15" w:rsidRPr="007E2061" w:rsidRDefault="00BE7E15" w:rsidP="00BD549B">
            <w:pPr>
              <w:spacing w:after="0"/>
              <w:jc w:val="center"/>
              <w:rPr>
                <w:lang w:eastAsia="zh-CN"/>
              </w:rPr>
            </w:pPr>
            <w:r w:rsidRPr="007E2061">
              <w:rPr>
                <w:noProof/>
                <w:lang w:val="en-US" w:eastAsia="zh-CN"/>
              </w:rPr>
              <w:drawing>
                <wp:inline distT="0" distB="0" distL="0" distR="0" wp14:anchorId="15E53EBF" wp14:editId="16A4F497">
                  <wp:extent cx="224392" cy="224392"/>
                  <wp:effectExtent l="0" t="0" r="4445" b="4445"/>
                  <wp:docPr id="215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1" name="Picture 7"/>
                          <pic:cNvPicPr>
                            <a:picLocks noChangeAspect="1" noChangeArrowheads="1"/>
                          </pic:cNvPicPr>
                        </pic:nvPicPr>
                        <pic:blipFill>
                          <a:blip r:embed="rId43" cstate="print"/>
                          <a:srcRect/>
                          <a:stretch>
                            <a:fillRect/>
                          </a:stretch>
                        </pic:blipFill>
                        <pic:spPr bwMode="auto">
                          <a:xfrm>
                            <a:off x="0" y="0"/>
                            <a:ext cx="225907" cy="225907"/>
                          </a:xfrm>
                          <a:prstGeom prst="rect">
                            <a:avLst/>
                          </a:prstGeom>
                          <a:noFill/>
                        </pic:spPr>
                      </pic:pic>
                    </a:graphicData>
                  </a:graphic>
                </wp:inline>
              </w:drawing>
            </w:r>
          </w:p>
        </w:tc>
        <w:tc>
          <w:tcPr>
            <w:tcW w:w="473"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5BDA143E" w14:textId="77777777" w:rsidR="00BE7E15" w:rsidRPr="007E2061" w:rsidRDefault="00D34C65" w:rsidP="00BD549B">
            <w:pPr>
              <w:spacing w:after="0"/>
              <w:rPr>
                <w:lang w:eastAsia="zh-CN"/>
              </w:rPr>
            </w:pPr>
            <w:r>
              <w:rPr>
                <w:noProof/>
                <w:lang w:eastAsia="zh-CN"/>
              </w:rPr>
              <w:object w:dxaOrig="14931" w:dyaOrig="3060" w14:anchorId="135ADEFD">
                <v:shape id="Object 6" o:spid="_x0000_s1027" type="#_x0000_t75" alt="" style="position:absolute;margin-left:17.5pt;margin-top:-3.3pt;width:21pt;height:19pt;z-index:251673600;visibility:visible;mso-wrap-edited:f;mso-width-percent:0;mso-height-percent:0;mso-position-horizontal-relative:text;mso-position-vertical-relative:text;mso-width-percent:0;mso-height-percent:0">
                  <v:imagedata r:id="rId44" o:title=""/>
                </v:shape>
                <o:OLEObject Type="Embed" ProgID="Equation.3" ShapeID="Object 6" DrawAspect="Content" ObjectID="_1690797053" r:id="rId45"/>
              </w:object>
            </w:r>
          </w:p>
        </w:tc>
        <w:tc>
          <w:tcPr>
            <w:tcW w:w="534"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58478522" w14:textId="77777777" w:rsidR="00BE7E15" w:rsidRPr="007E2061" w:rsidRDefault="00D34C65" w:rsidP="00BD549B">
            <w:pPr>
              <w:spacing w:after="0"/>
              <w:rPr>
                <w:lang w:eastAsia="zh-CN"/>
              </w:rPr>
            </w:pPr>
            <w:r>
              <w:rPr>
                <w:noProof/>
                <w:lang w:eastAsia="zh-CN"/>
              </w:rPr>
              <w:object w:dxaOrig="14931" w:dyaOrig="3060" w14:anchorId="20293FA4">
                <v:shape id="Object 5" o:spid="_x0000_s1026" type="#_x0000_t75" alt="" style="position:absolute;margin-left:11.2pt;margin-top:-3.45pt;width:29pt;height:19pt;z-index:251674624;visibility:visible;mso-wrap-edited:f;mso-width-percent:0;mso-height-percent:0;mso-position-horizontal-relative:text;mso-position-vertical-relative:text;mso-width-percent:0;mso-height-percent:0">
                  <v:imagedata r:id="rId46" o:title=""/>
                </v:shape>
                <o:OLEObject Type="Embed" ProgID="Equation.3" ShapeID="Object 5" DrawAspect="Content" ObjectID="_1690797054" r:id="rId47"/>
              </w:object>
            </w:r>
          </w:p>
        </w:tc>
        <w:tc>
          <w:tcPr>
            <w:tcW w:w="758" w:type="pct"/>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vAlign w:val="center"/>
            <w:hideMark/>
          </w:tcPr>
          <w:p w14:paraId="4ACB57CC" w14:textId="77777777" w:rsidR="00BE7E15" w:rsidRPr="007E2061" w:rsidRDefault="00BE7E15" w:rsidP="00BD549B">
            <w:pPr>
              <w:spacing w:after="0"/>
              <w:jc w:val="center"/>
              <w:rPr>
                <w:lang w:eastAsia="zh-CN"/>
              </w:rPr>
            </w:pPr>
            <w:r w:rsidRPr="007E2061">
              <w:rPr>
                <w:b/>
                <w:bCs/>
                <w:color w:val="000000" w:themeColor="text1"/>
                <w:kern w:val="2"/>
                <w:lang w:eastAsia="zh-CN"/>
              </w:rPr>
              <w:t>RU duration(ms)</w:t>
            </w:r>
          </w:p>
        </w:tc>
        <w:tc>
          <w:tcPr>
            <w:tcW w:w="1047" w:type="pct"/>
            <w:tcBorders>
              <w:top w:val="single" w:sz="8" w:space="0" w:color="000000"/>
              <w:left w:val="single" w:sz="8" w:space="0" w:color="000000"/>
              <w:bottom w:val="single" w:sz="8" w:space="0" w:color="000000"/>
              <w:right w:val="single" w:sz="8" w:space="0" w:color="000000"/>
            </w:tcBorders>
            <w:shd w:val="clear" w:color="auto" w:fill="E0E0E0"/>
            <w:vAlign w:val="center"/>
          </w:tcPr>
          <w:p w14:paraId="75F3FCE8" w14:textId="77777777" w:rsidR="00BE7E15" w:rsidRPr="007E2061" w:rsidRDefault="00BE7E15" w:rsidP="00BD549B">
            <w:pPr>
              <w:spacing w:after="0"/>
              <w:jc w:val="center"/>
              <w:rPr>
                <w:b/>
                <w:bCs/>
                <w:color w:val="000000" w:themeColor="text1"/>
                <w:kern w:val="2"/>
                <w:lang w:eastAsia="zh-CN"/>
              </w:rPr>
            </w:pPr>
            <w:r w:rsidRPr="007E2061">
              <w:rPr>
                <w:b/>
                <w:bCs/>
                <w:color w:val="000000" w:themeColor="text1"/>
                <w:kern w:val="2"/>
                <w:lang w:eastAsia="zh-CN"/>
              </w:rPr>
              <w:t>N</w:t>
            </w:r>
            <w:r w:rsidRPr="007E2061">
              <w:rPr>
                <w:b/>
                <w:bCs/>
                <w:color w:val="000000" w:themeColor="text1"/>
                <w:kern w:val="2"/>
                <w:lang w:eastAsia="zh-CN"/>
              </w:rPr>
              <w:t>（</w:t>
            </w:r>
            <w:r w:rsidRPr="007E2061">
              <w:rPr>
                <w:b/>
                <w:bCs/>
                <w:color w:val="000000" w:themeColor="text1"/>
                <w:kern w:val="2"/>
                <w:lang w:eastAsia="zh-CN"/>
              </w:rPr>
              <w:t>ms</w:t>
            </w:r>
            <w:r w:rsidRPr="007E2061">
              <w:rPr>
                <w:b/>
                <w:bCs/>
                <w:color w:val="000000" w:themeColor="text1"/>
                <w:kern w:val="2"/>
                <w:lang w:eastAsia="zh-CN"/>
              </w:rPr>
              <w:t>）</w:t>
            </w:r>
          </w:p>
        </w:tc>
        <w:tc>
          <w:tcPr>
            <w:tcW w:w="1009" w:type="pct"/>
            <w:tcBorders>
              <w:top w:val="single" w:sz="8" w:space="0" w:color="000000"/>
              <w:left w:val="single" w:sz="8" w:space="0" w:color="000000"/>
              <w:bottom w:val="single" w:sz="8" w:space="0" w:color="000000"/>
              <w:right w:val="single" w:sz="8" w:space="0" w:color="000000"/>
            </w:tcBorders>
            <w:shd w:val="clear" w:color="auto" w:fill="E0E0E0"/>
            <w:vAlign w:val="center"/>
          </w:tcPr>
          <w:p w14:paraId="2C3A3B48" w14:textId="77777777" w:rsidR="00BE7E15" w:rsidRPr="007E2061" w:rsidRDefault="00BE7E15" w:rsidP="00BD549B">
            <w:pPr>
              <w:spacing w:after="0"/>
              <w:jc w:val="center"/>
              <w:rPr>
                <w:b/>
                <w:bCs/>
                <w:color w:val="000000" w:themeColor="text1"/>
                <w:kern w:val="2"/>
                <w:lang w:eastAsia="zh-CN"/>
              </w:rPr>
            </w:pPr>
            <w:r w:rsidRPr="007E2061">
              <w:rPr>
                <w:b/>
                <w:bCs/>
                <w:color w:val="000000" w:themeColor="text1"/>
                <w:kern w:val="2"/>
                <w:lang w:eastAsia="zh-CN"/>
              </w:rPr>
              <w:t>N</w:t>
            </w:r>
            <w:r w:rsidRPr="007E2061">
              <w:rPr>
                <w:b/>
                <w:bCs/>
                <w:color w:val="000000" w:themeColor="text1"/>
                <w:kern w:val="2"/>
                <w:lang w:eastAsia="zh-CN"/>
              </w:rPr>
              <w:t>（</w:t>
            </w:r>
            <w:r w:rsidRPr="007E2061">
              <w:rPr>
                <w:b/>
                <w:bCs/>
                <w:color w:val="000000" w:themeColor="text1"/>
                <w:kern w:val="2"/>
                <w:lang w:eastAsia="zh-CN"/>
              </w:rPr>
              <w:t>slot</w:t>
            </w:r>
            <w:r w:rsidRPr="007E2061">
              <w:rPr>
                <w:b/>
                <w:bCs/>
                <w:color w:val="000000" w:themeColor="text1"/>
                <w:kern w:val="2"/>
                <w:lang w:eastAsia="zh-CN"/>
              </w:rPr>
              <w:t>）</w:t>
            </w:r>
          </w:p>
        </w:tc>
      </w:tr>
      <w:tr w:rsidR="00BE7E15" w:rsidRPr="00F16728" w14:paraId="30BD168E" w14:textId="77777777" w:rsidTr="00BD549B">
        <w:trPr>
          <w:trHeight w:val="354"/>
        </w:trPr>
        <w:tc>
          <w:tcPr>
            <w:tcW w:w="64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B63B2D"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0904A4" w14:textId="77777777" w:rsidR="00BE7E15" w:rsidRPr="007E2061" w:rsidRDefault="00BE7E15" w:rsidP="00BD549B">
            <w:pPr>
              <w:spacing w:after="0"/>
              <w:jc w:val="center"/>
              <w:rPr>
                <w:lang w:eastAsia="zh-CN"/>
              </w:rPr>
            </w:pPr>
            <w:r w:rsidRPr="007E2061">
              <w:rPr>
                <w:color w:val="000000" w:themeColor="text1"/>
                <w:kern w:val="2"/>
                <w:lang w:eastAsia="zh-CN"/>
              </w:rPr>
              <w:t>3.75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03D282"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AF9147" w14:textId="77777777" w:rsidR="00BE7E15" w:rsidRPr="007E2061" w:rsidRDefault="00BE7E15" w:rsidP="00BD549B">
            <w:pPr>
              <w:spacing w:after="0"/>
              <w:jc w:val="center"/>
              <w:rPr>
                <w:lang w:eastAsia="zh-CN"/>
              </w:rPr>
            </w:pPr>
            <w:r w:rsidRPr="007E2061">
              <w:rPr>
                <w:color w:val="000000" w:themeColor="text1"/>
                <w:kern w:val="2"/>
                <w:lang w:eastAsia="zh-CN"/>
              </w:rPr>
              <w:t>16</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6538A4" w14:textId="77777777" w:rsidR="00BE7E15" w:rsidRPr="007E2061" w:rsidRDefault="00BE7E15" w:rsidP="00BD549B">
            <w:pPr>
              <w:spacing w:after="0"/>
              <w:jc w:val="center"/>
              <w:rPr>
                <w:lang w:eastAsia="zh-CN"/>
              </w:rPr>
            </w:pPr>
            <w:r w:rsidRPr="007E2061">
              <w:rPr>
                <w:color w:val="000000" w:themeColor="text1"/>
                <w:kern w:val="2"/>
                <w:lang w:eastAsia="zh-CN"/>
              </w:rPr>
              <w:t>32</w:t>
            </w:r>
          </w:p>
        </w:tc>
        <w:tc>
          <w:tcPr>
            <w:tcW w:w="1047" w:type="pct"/>
            <w:tcBorders>
              <w:top w:val="single" w:sz="8" w:space="0" w:color="000000"/>
              <w:left w:val="single" w:sz="8" w:space="0" w:color="000000"/>
              <w:bottom w:val="single" w:sz="8" w:space="0" w:color="000000"/>
              <w:right w:val="single" w:sz="8" w:space="0" w:color="000000"/>
            </w:tcBorders>
            <w:vAlign w:val="center"/>
          </w:tcPr>
          <w:p w14:paraId="193AE258"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32</w:t>
            </w:r>
          </w:p>
        </w:tc>
        <w:tc>
          <w:tcPr>
            <w:tcW w:w="1009" w:type="pct"/>
            <w:tcBorders>
              <w:top w:val="single" w:sz="8" w:space="0" w:color="000000"/>
              <w:left w:val="single" w:sz="8" w:space="0" w:color="000000"/>
              <w:bottom w:val="single" w:sz="8" w:space="0" w:color="000000"/>
              <w:right w:val="single" w:sz="8" w:space="0" w:color="000000"/>
            </w:tcBorders>
            <w:vAlign w:val="center"/>
          </w:tcPr>
          <w:p w14:paraId="0309F9B4"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16</w:t>
            </w:r>
          </w:p>
        </w:tc>
      </w:tr>
      <w:tr w:rsidR="00BE7E15" w:rsidRPr="00F16728" w14:paraId="10219545"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611706D9" w14:textId="77777777" w:rsidR="00BE7E15" w:rsidRPr="007E2061" w:rsidRDefault="00BE7E15" w:rsidP="00BD549B">
            <w:pPr>
              <w:spacing w:after="0"/>
              <w:rPr>
                <w:lang w:eastAsia="zh-CN"/>
              </w:rPr>
            </w:pPr>
          </w:p>
        </w:tc>
        <w:tc>
          <w:tcPr>
            <w:tcW w:w="53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6EABB1" w14:textId="77777777" w:rsidR="00BE7E15" w:rsidRPr="007E2061" w:rsidRDefault="00BE7E15" w:rsidP="00BD549B">
            <w:pPr>
              <w:spacing w:after="0"/>
              <w:jc w:val="center"/>
              <w:rPr>
                <w:lang w:eastAsia="zh-CN"/>
              </w:rPr>
            </w:pPr>
            <w:r w:rsidRPr="007E2061">
              <w:rPr>
                <w:color w:val="000000" w:themeColor="text1"/>
                <w:kern w:val="2"/>
                <w:lang w:eastAsia="zh-CN"/>
              </w:rPr>
              <w:t>15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BD7E9D"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AF3AA8" w14:textId="77777777" w:rsidR="00BE7E15" w:rsidRPr="007E2061" w:rsidRDefault="00BE7E15" w:rsidP="00BD549B">
            <w:pPr>
              <w:spacing w:after="0"/>
              <w:jc w:val="center"/>
              <w:rPr>
                <w:lang w:eastAsia="zh-CN"/>
              </w:rPr>
            </w:pPr>
            <w:r w:rsidRPr="007E2061">
              <w:rPr>
                <w:color w:val="000000" w:themeColor="text1"/>
                <w:kern w:val="2"/>
                <w:lang w:eastAsia="zh-CN"/>
              </w:rPr>
              <w:t>16</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6A0EFC" w14:textId="77777777" w:rsidR="00BE7E15" w:rsidRPr="007E2061" w:rsidRDefault="00BE7E15" w:rsidP="00BD549B">
            <w:pPr>
              <w:spacing w:after="0"/>
              <w:jc w:val="center"/>
              <w:rPr>
                <w:lang w:eastAsia="zh-CN"/>
              </w:rPr>
            </w:pPr>
            <w:r w:rsidRPr="007E2061">
              <w:rPr>
                <w:color w:val="000000" w:themeColor="text1"/>
                <w:kern w:val="2"/>
                <w:lang w:eastAsia="zh-CN"/>
              </w:rPr>
              <w:t>8</w:t>
            </w:r>
          </w:p>
        </w:tc>
        <w:tc>
          <w:tcPr>
            <w:tcW w:w="1047" w:type="pct"/>
            <w:tcBorders>
              <w:top w:val="single" w:sz="8" w:space="0" w:color="000000"/>
              <w:left w:val="single" w:sz="8" w:space="0" w:color="000000"/>
              <w:bottom w:val="single" w:sz="8" w:space="0" w:color="000000"/>
              <w:right w:val="single" w:sz="8" w:space="0" w:color="000000"/>
            </w:tcBorders>
            <w:vAlign w:val="center"/>
          </w:tcPr>
          <w:p w14:paraId="73CD85C0"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2E911D66"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7CE0D4DD"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736828EB" w14:textId="77777777" w:rsidR="00BE7E15" w:rsidRPr="007E2061" w:rsidRDefault="00BE7E15" w:rsidP="00BD549B">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7DF6A9B1" w14:textId="77777777" w:rsidR="00BE7E15" w:rsidRPr="007E2061" w:rsidRDefault="00BE7E15" w:rsidP="00BD549B">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D8E1E9" w14:textId="77777777" w:rsidR="00BE7E15" w:rsidRPr="007E2061" w:rsidRDefault="00BE7E15" w:rsidP="00BD549B">
            <w:pPr>
              <w:spacing w:after="0"/>
              <w:jc w:val="center"/>
              <w:rPr>
                <w:lang w:eastAsia="zh-CN"/>
              </w:rPr>
            </w:pPr>
            <w:r w:rsidRPr="007E2061">
              <w:rPr>
                <w:color w:val="000000" w:themeColor="text1"/>
                <w:kern w:val="2"/>
                <w:lang w:eastAsia="zh-CN"/>
              </w:rPr>
              <w:t>3</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5F9629" w14:textId="77777777" w:rsidR="00BE7E15" w:rsidRPr="007E2061" w:rsidRDefault="00BE7E15" w:rsidP="00BD549B">
            <w:pPr>
              <w:spacing w:after="0"/>
              <w:jc w:val="center"/>
              <w:rPr>
                <w:lang w:eastAsia="zh-CN"/>
              </w:rPr>
            </w:pPr>
            <w:r w:rsidRPr="007E2061">
              <w:rPr>
                <w:color w:val="000000" w:themeColor="text1"/>
                <w:kern w:val="2"/>
                <w:lang w:eastAsia="zh-CN"/>
              </w:rPr>
              <w:t>8</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10A01A" w14:textId="77777777" w:rsidR="00BE7E15" w:rsidRPr="007E2061" w:rsidRDefault="00BE7E15" w:rsidP="00BD549B">
            <w:pPr>
              <w:spacing w:after="0"/>
              <w:jc w:val="center"/>
              <w:rPr>
                <w:lang w:eastAsia="zh-CN"/>
              </w:rPr>
            </w:pPr>
            <w:r w:rsidRPr="007E2061">
              <w:rPr>
                <w:color w:val="000000" w:themeColor="text1"/>
                <w:kern w:val="2"/>
                <w:lang w:eastAsia="zh-CN"/>
              </w:rPr>
              <w:t>4</w:t>
            </w:r>
          </w:p>
        </w:tc>
        <w:tc>
          <w:tcPr>
            <w:tcW w:w="1047" w:type="pct"/>
            <w:tcBorders>
              <w:top w:val="single" w:sz="8" w:space="0" w:color="000000"/>
              <w:left w:val="single" w:sz="8" w:space="0" w:color="000000"/>
              <w:bottom w:val="single" w:sz="8" w:space="0" w:color="000000"/>
              <w:right w:val="single" w:sz="8" w:space="0" w:color="000000"/>
            </w:tcBorders>
            <w:vAlign w:val="center"/>
          </w:tcPr>
          <w:p w14:paraId="23DACD01"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1BF764C0"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38C25548"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58532E8D" w14:textId="77777777" w:rsidR="00BE7E15" w:rsidRPr="007E2061" w:rsidRDefault="00BE7E15" w:rsidP="00BD549B">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0A2DB244" w14:textId="77777777" w:rsidR="00BE7E15" w:rsidRPr="007E2061" w:rsidRDefault="00BE7E15" w:rsidP="00BD549B">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1C826B" w14:textId="77777777" w:rsidR="00BE7E15" w:rsidRPr="007E2061" w:rsidRDefault="00BE7E15" w:rsidP="00BD549B">
            <w:pPr>
              <w:spacing w:after="0"/>
              <w:jc w:val="center"/>
              <w:rPr>
                <w:lang w:eastAsia="zh-CN"/>
              </w:rPr>
            </w:pPr>
            <w:r w:rsidRPr="007E2061">
              <w:rPr>
                <w:color w:val="000000" w:themeColor="text1"/>
                <w:kern w:val="2"/>
                <w:lang w:eastAsia="zh-CN"/>
              </w:rPr>
              <w:t>6</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C400AF" w14:textId="77777777" w:rsidR="00BE7E15" w:rsidRPr="007E2061" w:rsidRDefault="00BE7E15" w:rsidP="00BD549B">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5B3429" w14:textId="77777777" w:rsidR="00BE7E15" w:rsidRPr="007E2061" w:rsidRDefault="00BE7E15" w:rsidP="00BD549B">
            <w:pPr>
              <w:spacing w:after="0"/>
              <w:jc w:val="center"/>
              <w:rPr>
                <w:lang w:eastAsia="zh-CN"/>
              </w:rPr>
            </w:pPr>
            <w:r w:rsidRPr="007E2061">
              <w:rPr>
                <w:color w:val="000000" w:themeColor="text1"/>
                <w:kern w:val="2"/>
                <w:lang w:eastAsia="zh-CN"/>
              </w:rPr>
              <w:t>2</w:t>
            </w:r>
          </w:p>
        </w:tc>
        <w:tc>
          <w:tcPr>
            <w:tcW w:w="1047" w:type="pct"/>
            <w:tcBorders>
              <w:top w:val="single" w:sz="8" w:space="0" w:color="000000"/>
              <w:left w:val="single" w:sz="8" w:space="0" w:color="000000"/>
              <w:bottom w:val="single" w:sz="8" w:space="0" w:color="000000"/>
              <w:right w:val="single" w:sz="8" w:space="0" w:color="000000"/>
            </w:tcBorders>
            <w:vAlign w:val="center"/>
          </w:tcPr>
          <w:p w14:paraId="65ECC2AA"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46F4CF52"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12</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20</w:t>
            </w:r>
            <w:r w:rsidRPr="007E2061">
              <w:rPr>
                <w:bCs/>
                <w:color w:val="000000" w:themeColor="text1"/>
                <w:kern w:val="2"/>
                <w:lang w:eastAsia="zh-CN"/>
              </w:rPr>
              <w:t>、</w:t>
            </w:r>
            <w:r w:rsidRPr="007E2061">
              <w:rPr>
                <w:bCs/>
                <w:color w:val="000000" w:themeColor="text1"/>
                <w:kern w:val="2"/>
                <w:lang w:eastAsia="zh-CN"/>
              </w:rPr>
              <w:t>24</w:t>
            </w:r>
            <w:r w:rsidRPr="007E2061">
              <w:rPr>
                <w:bCs/>
                <w:color w:val="000000" w:themeColor="text1"/>
                <w:kern w:val="2"/>
                <w:lang w:eastAsia="zh-CN"/>
              </w:rPr>
              <w:t>、</w:t>
            </w:r>
            <w:r w:rsidRPr="007E2061">
              <w:rPr>
                <w:bCs/>
                <w:color w:val="000000" w:themeColor="text1"/>
                <w:kern w:val="2"/>
                <w:lang w:eastAsia="zh-CN"/>
              </w:rPr>
              <w:t>28</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5796004D"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124E727E" w14:textId="77777777" w:rsidR="00BE7E15" w:rsidRPr="007E2061" w:rsidRDefault="00BE7E15" w:rsidP="00BD549B">
            <w:pPr>
              <w:spacing w:after="0"/>
              <w:rPr>
                <w:lang w:eastAsia="zh-CN"/>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14:paraId="668AFC40" w14:textId="77777777" w:rsidR="00BE7E15" w:rsidRPr="007E2061" w:rsidRDefault="00BE7E15" w:rsidP="00BD549B">
            <w:pPr>
              <w:spacing w:after="0"/>
              <w:rPr>
                <w:lang w:eastAsia="zh-CN"/>
              </w:rPr>
            </w:pP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FC1117" w14:textId="77777777" w:rsidR="00BE7E15" w:rsidRPr="007E2061" w:rsidRDefault="00BE7E15" w:rsidP="00BD549B">
            <w:pPr>
              <w:spacing w:after="0"/>
              <w:jc w:val="center"/>
              <w:rPr>
                <w:lang w:eastAsia="zh-CN"/>
              </w:rPr>
            </w:pPr>
            <w:r w:rsidRPr="007E2061">
              <w:rPr>
                <w:color w:val="000000" w:themeColor="text1"/>
                <w:kern w:val="2"/>
                <w:lang w:eastAsia="zh-CN"/>
              </w:rPr>
              <w:t>12</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28AA7F" w14:textId="77777777" w:rsidR="00BE7E15" w:rsidRPr="007E2061" w:rsidRDefault="00BE7E15" w:rsidP="00BD549B">
            <w:pPr>
              <w:spacing w:after="0"/>
              <w:jc w:val="center"/>
              <w:rPr>
                <w:lang w:eastAsia="zh-CN"/>
              </w:rPr>
            </w:pPr>
            <w:r w:rsidRPr="007E2061">
              <w:rPr>
                <w:color w:val="000000" w:themeColor="text1"/>
                <w:kern w:val="2"/>
                <w:lang w:eastAsia="zh-CN"/>
              </w:rPr>
              <w:t>2</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21AFD0"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1047" w:type="pct"/>
            <w:tcBorders>
              <w:top w:val="single" w:sz="8" w:space="0" w:color="000000"/>
              <w:left w:val="single" w:sz="8" w:space="0" w:color="000000"/>
              <w:bottom w:val="single" w:sz="8" w:space="0" w:color="000000"/>
              <w:right w:val="single" w:sz="8" w:space="0" w:color="000000"/>
            </w:tcBorders>
            <w:vAlign w:val="center"/>
          </w:tcPr>
          <w:p w14:paraId="4362AB22"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1</w:t>
            </w:r>
            <w:r w:rsidRPr="007E2061">
              <w:rPr>
                <w:color w:val="000000" w:themeColor="text1"/>
                <w:kern w:val="2"/>
                <w:lang w:eastAsia="zh-CN"/>
              </w:rPr>
              <w:t>、</w:t>
            </w: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3</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5</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7</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9</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11</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13</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15</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3B4C18C2"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2</w:t>
            </w:r>
            <w:r w:rsidRPr="007E2061">
              <w:rPr>
                <w:bCs/>
                <w:color w:val="000000" w:themeColor="text1"/>
                <w:kern w:val="2"/>
                <w:lang w:eastAsia="zh-CN"/>
              </w:rPr>
              <w:t>、</w:t>
            </w: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6</w:t>
            </w:r>
            <w:r w:rsidRPr="007E2061">
              <w:rPr>
                <w:bCs/>
                <w:color w:val="000000" w:themeColor="text1"/>
                <w:kern w:val="2"/>
                <w:lang w:eastAsia="zh-CN"/>
              </w:rPr>
              <w:t>、</w:t>
            </w:r>
            <w:r w:rsidRPr="007E2061">
              <w:rPr>
                <w:bCs/>
                <w:color w:val="000000" w:themeColor="text1"/>
                <w:kern w:val="2"/>
                <w:lang w:eastAsia="zh-CN"/>
              </w:rPr>
              <w:t>8</w:t>
            </w:r>
            <w:r w:rsidRPr="007E2061">
              <w:rPr>
                <w:bCs/>
                <w:color w:val="000000" w:themeColor="text1"/>
                <w:kern w:val="2"/>
                <w:lang w:eastAsia="zh-CN"/>
              </w:rPr>
              <w:t>、</w:t>
            </w:r>
            <w:r w:rsidRPr="007E2061">
              <w:rPr>
                <w:bCs/>
                <w:color w:val="000000" w:themeColor="text1"/>
                <w:kern w:val="2"/>
                <w:lang w:eastAsia="zh-CN"/>
              </w:rPr>
              <w:t>10</w:t>
            </w:r>
          </w:p>
          <w:p w14:paraId="715EA968"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12</w:t>
            </w:r>
            <w:r w:rsidRPr="007E2061">
              <w:rPr>
                <w:bCs/>
                <w:color w:val="000000" w:themeColor="text1"/>
                <w:kern w:val="2"/>
                <w:lang w:eastAsia="zh-CN"/>
              </w:rPr>
              <w:t>、</w:t>
            </w:r>
            <w:r w:rsidRPr="007E2061">
              <w:rPr>
                <w:bCs/>
                <w:color w:val="000000" w:themeColor="text1"/>
                <w:kern w:val="2"/>
                <w:lang w:eastAsia="zh-CN"/>
              </w:rPr>
              <w:t>14</w:t>
            </w:r>
            <w:r w:rsidRPr="007E2061">
              <w:rPr>
                <w:bCs/>
                <w:color w:val="000000" w:themeColor="text1"/>
                <w:kern w:val="2"/>
                <w:lang w:eastAsia="zh-CN"/>
              </w:rPr>
              <w:t>、</w:t>
            </w:r>
            <w:r w:rsidRPr="007E2061">
              <w:rPr>
                <w:bCs/>
                <w:color w:val="000000" w:themeColor="text1"/>
                <w:kern w:val="2"/>
                <w:lang w:eastAsia="zh-CN"/>
              </w:rPr>
              <w:t>16</w:t>
            </w:r>
            <w:r w:rsidRPr="007E2061">
              <w:rPr>
                <w:bCs/>
                <w:color w:val="000000" w:themeColor="text1"/>
                <w:kern w:val="2"/>
                <w:lang w:eastAsia="zh-CN"/>
              </w:rPr>
              <w:t>、</w:t>
            </w:r>
            <w:r w:rsidRPr="007E2061">
              <w:rPr>
                <w:bCs/>
                <w:color w:val="000000" w:themeColor="text1"/>
                <w:kern w:val="2"/>
                <w:lang w:eastAsia="zh-CN"/>
              </w:rPr>
              <w:t>18</w:t>
            </w:r>
            <w:r w:rsidRPr="007E2061">
              <w:rPr>
                <w:bCs/>
                <w:color w:val="000000" w:themeColor="text1"/>
                <w:kern w:val="2"/>
                <w:lang w:eastAsia="zh-CN"/>
              </w:rPr>
              <w:t>、</w:t>
            </w:r>
            <w:r w:rsidRPr="007E2061">
              <w:rPr>
                <w:bCs/>
                <w:color w:val="000000" w:themeColor="text1"/>
                <w:kern w:val="2"/>
                <w:lang w:eastAsia="zh-CN"/>
              </w:rPr>
              <w:t>20</w:t>
            </w:r>
            <w:r w:rsidRPr="007E2061">
              <w:rPr>
                <w:bCs/>
                <w:color w:val="000000" w:themeColor="text1"/>
                <w:kern w:val="2"/>
                <w:lang w:eastAsia="zh-CN"/>
              </w:rPr>
              <w:t>、</w:t>
            </w:r>
            <w:r w:rsidRPr="007E2061">
              <w:rPr>
                <w:bCs/>
                <w:color w:val="000000" w:themeColor="text1"/>
                <w:kern w:val="2"/>
                <w:lang w:eastAsia="zh-CN"/>
              </w:rPr>
              <w:t>22</w:t>
            </w:r>
            <w:r w:rsidRPr="007E2061">
              <w:rPr>
                <w:bCs/>
                <w:color w:val="000000" w:themeColor="text1"/>
                <w:kern w:val="2"/>
                <w:lang w:eastAsia="zh-CN"/>
              </w:rPr>
              <w:t>、</w:t>
            </w:r>
            <w:r w:rsidRPr="007E2061">
              <w:rPr>
                <w:bCs/>
                <w:color w:val="000000" w:themeColor="text1"/>
                <w:kern w:val="2"/>
                <w:lang w:eastAsia="zh-CN"/>
              </w:rPr>
              <w:t>24</w:t>
            </w:r>
            <w:r w:rsidRPr="007E2061">
              <w:rPr>
                <w:bCs/>
                <w:color w:val="000000" w:themeColor="text1"/>
                <w:kern w:val="2"/>
                <w:lang w:eastAsia="zh-CN"/>
              </w:rPr>
              <w:t>、</w:t>
            </w:r>
            <w:r w:rsidRPr="007E2061">
              <w:rPr>
                <w:bCs/>
                <w:color w:val="000000" w:themeColor="text1"/>
                <w:kern w:val="2"/>
                <w:lang w:eastAsia="zh-CN"/>
              </w:rPr>
              <w:t>26</w:t>
            </w:r>
            <w:r w:rsidRPr="007E2061">
              <w:rPr>
                <w:bCs/>
                <w:color w:val="000000" w:themeColor="text1"/>
                <w:kern w:val="2"/>
                <w:lang w:eastAsia="zh-CN"/>
              </w:rPr>
              <w:t>、</w:t>
            </w:r>
            <w:r w:rsidRPr="007E2061">
              <w:rPr>
                <w:bCs/>
                <w:color w:val="000000" w:themeColor="text1"/>
                <w:kern w:val="2"/>
                <w:lang w:eastAsia="zh-CN"/>
              </w:rPr>
              <w:t>28</w:t>
            </w:r>
            <w:r w:rsidRPr="007E2061">
              <w:rPr>
                <w:bCs/>
                <w:color w:val="000000" w:themeColor="text1"/>
                <w:kern w:val="2"/>
                <w:lang w:eastAsia="zh-CN"/>
              </w:rPr>
              <w:t>、</w:t>
            </w:r>
            <w:r w:rsidRPr="007E2061">
              <w:rPr>
                <w:bCs/>
                <w:color w:val="000000" w:themeColor="text1"/>
                <w:kern w:val="2"/>
                <w:lang w:eastAsia="zh-CN"/>
              </w:rPr>
              <w:t>30</w:t>
            </w:r>
            <w:r w:rsidRPr="007E2061">
              <w:rPr>
                <w:bCs/>
                <w:color w:val="000000" w:themeColor="text1"/>
                <w:kern w:val="2"/>
                <w:lang w:eastAsia="zh-CN"/>
              </w:rPr>
              <w:t>、</w:t>
            </w:r>
            <w:r w:rsidRPr="007E2061">
              <w:rPr>
                <w:bCs/>
                <w:color w:val="000000" w:themeColor="text1"/>
                <w:kern w:val="2"/>
                <w:lang w:eastAsia="zh-CN"/>
              </w:rPr>
              <w:t>32</w:t>
            </w:r>
          </w:p>
        </w:tc>
      </w:tr>
      <w:tr w:rsidR="00BE7E15" w:rsidRPr="00F16728" w14:paraId="2CA1527A" w14:textId="77777777" w:rsidTr="00BD549B">
        <w:trPr>
          <w:trHeight w:val="354"/>
        </w:trPr>
        <w:tc>
          <w:tcPr>
            <w:tcW w:w="64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967E30" w14:textId="77777777" w:rsidR="00BE7E15" w:rsidRPr="007E2061" w:rsidRDefault="00BE7E15" w:rsidP="00BD549B">
            <w:pPr>
              <w:spacing w:after="0"/>
              <w:jc w:val="center"/>
              <w:rPr>
                <w:lang w:eastAsia="zh-CN"/>
              </w:rPr>
            </w:pPr>
            <w:r w:rsidRPr="007E2061">
              <w:rPr>
                <w:color w:val="000000" w:themeColor="text1"/>
                <w:kern w:val="2"/>
                <w:lang w:eastAsia="zh-CN"/>
              </w:rPr>
              <w:t>2</w:t>
            </w: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73C6B7" w14:textId="77777777" w:rsidR="00BE7E15" w:rsidRPr="007E2061" w:rsidRDefault="00BE7E15" w:rsidP="00BD549B">
            <w:pPr>
              <w:spacing w:after="0"/>
              <w:jc w:val="center"/>
              <w:rPr>
                <w:lang w:eastAsia="zh-CN"/>
              </w:rPr>
            </w:pPr>
            <w:r w:rsidRPr="007E2061">
              <w:rPr>
                <w:color w:val="000000" w:themeColor="text1"/>
                <w:kern w:val="2"/>
                <w:lang w:eastAsia="zh-CN"/>
              </w:rPr>
              <w:t>3.75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9B14B4"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75F609" w14:textId="77777777" w:rsidR="00BE7E15" w:rsidRPr="007E2061" w:rsidRDefault="00BE7E15" w:rsidP="00BD549B">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6C9D65" w14:textId="77777777" w:rsidR="00BE7E15" w:rsidRPr="007E2061" w:rsidRDefault="00BE7E15" w:rsidP="00BD549B">
            <w:pPr>
              <w:spacing w:after="0"/>
              <w:jc w:val="center"/>
              <w:rPr>
                <w:lang w:eastAsia="zh-CN"/>
              </w:rPr>
            </w:pPr>
            <w:r w:rsidRPr="007E2061">
              <w:rPr>
                <w:color w:val="000000" w:themeColor="text1"/>
                <w:kern w:val="2"/>
                <w:lang w:eastAsia="zh-CN"/>
              </w:rPr>
              <w:t>8</w:t>
            </w:r>
          </w:p>
        </w:tc>
        <w:tc>
          <w:tcPr>
            <w:tcW w:w="1047" w:type="pct"/>
            <w:tcBorders>
              <w:top w:val="single" w:sz="8" w:space="0" w:color="000000"/>
              <w:left w:val="single" w:sz="8" w:space="0" w:color="000000"/>
              <w:bottom w:val="single" w:sz="8" w:space="0" w:color="000000"/>
              <w:right w:val="single" w:sz="8" w:space="0" w:color="000000"/>
            </w:tcBorders>
            <w:vAlign w:val="center"/>
          </w:tcPr>
          <w:p w14:paraId="7DDF1BA1"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7333FDED" w14:textId="77777777" w:rsidR="00BE7E15" w:rsidRPr="007E2061" w:rsidRDefault="00BE7E15" w:rsidP="00BD549B">
            <w:pPr>
              <w:spacing w:after="0"/>
              <w:jc w:val="center"/>
              <w:rPr>
                <w:bCs/>
                <w:color w:val="000000" w:themeColor="text1"/>
                <w:kern w:val="2"/>
                <w:lang w:eastAsia="zh-CN"/>
              </w:rPr>
            </w:pPr>
            <w:r w:rsidRPr="007E2061">
              <w:rPr>
                <w:bCs/>
                <w:color w:val="000000" w:themeColor="text1"/>
                <w:kern w:val="2"/>
                <w:lang w:eastAsia="zh-CN"/>
              </w:rPr>
              <w:t>4</w:t>
            </w:r>
            <w:r w:rsidRPr="007E2061">
              <w:rPr>
                <w:bCs/>
                <w:color w:val="000000" w:themeColor="text1"/>
                <w:kern w:val="2"/>
                <w:lang w:eastAsia="zh-CN"/>
              </w:rPr>
              <w:t>、</w:t>
            </w:r>
            <w:r w:rsidRPr="007E2061">
              <w:rPr>
                <w:bCs/>
                <w:color w:val="000000" w:themeColor="text1"/>
                <w:kern w:val="2"/>
                <w:lang w:eastAsia="zh-CN"/>
              </w:rPr>
              <w:t>8</w:t>
            </w:r>
          </w:p>
        </w:tc>
      </w:tr>
      <w:tr w:rsidR="00BE7E15" w:rsidRPr="00F16728" w14:paraId="3FB4CB3A" w14:textId="77777777" w:rsidTr="00BD549B">
        <w:trPr>
          <w:trHeight w:val="354"/>
        </w:trPr>
        <w:tc>
          <w:tcPr>
            <w:tcW w:w="645" w:type="pct"/>
            <w:vMerge/>
            <w:tcBorders>
              <w:top w:val="single" w:sz="8" w:space="0" w:color="000000"/>
              <w:left w:val="single" w:sz="8" w:space="0" w:color="000000"/>
              <w:bottom w:val="single" w:sz="8" w:space="0" w:color="000000"/>
              <w:right w:val="single" w:sz="8" w:space="0" w:color="000000"/>
            </w:tcBorders>
            <w:vAlign w:val="center"/>
            <w:hideMark/>
          </w:tcPr>
          <w:p w14:paraId="43E5E305" w14:textId="77777777" w:rsidR="00BE7E15" w:rsidRPr="007E2061" w:rsidRDefault="00BE7E15" w:rsidP="00BD549B">
            <w:pPr>
              <w:spacing w:after="0"/>
              <w:rPr>
                <w:lang w:eastAsia="zh-CN"/>
              </w:rPr>
            </w:pPr>
          </w:p>
        </w:tc>
        <w:tc>
          <w:tcPr>
            <w:tcW w:w="5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430258" w14:textId="77777777" w:rsidR="00BE7E15" w:rsidRPr="007E2061" w:rsidRDefault="00BE7E15" w:rsidP="00BD549B">
            <w:pPr>
              <w:spacing w:after="0"/>
              <w:jc w:val="center"/>
              <w:rPr>
                <w:lang w:eastAsia="zh-CN"/>
              </w:rPr>
            </w:pPr>
            <w:r w:rsidRPr="007E2061">
              <w:rPr>
                <w:color w:val="000000" w:themeColor="text1"/>
                <w:kern w:val="2"/>
                <w:lang w:eastAsia="zh-CN"/>
              </w:rPr>
              <w:t>15 kHz</w:t>
            </w:r>
          </w:p>
        </w:tc>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BDC767" w14:textId="77777777" w:rsidR="00BE7E15" w:rsidRPr="007E2061" w:rsidRDefault="00BE7E15" w:rsidP="00BD549B">
            <w:pPr>
              <w:spacing w:after="0"/>
              <w:jc w:val="center"/>
              <w:rPr>
                <w:lang w:eastAsia="zh-CN"/>
              </w:rPr>
            </w:pPr>
            <w:r w:rsidRPr="007E2061">
              <w:rPr>
                <w:color w:val="000000" w:themeColor="text1"/>
                <w:kern w:val="2"/>
                <w:lang w:eastAsia="zh-CN"/>
              </w:rPr>
              <w:t>1</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97A7AA" w14:textId="77777777" w:rsidR="00BE7E15" w:rsidRPr="007E2061" w:rsidRDefault="00BE7E15" w:rsidP="00BD549B">
            <w:pPr>
              <w:spacing w:after="0"/>
              <w:jc w:val="center"/>
              <w:rPr>
                <w:lang w:eastAsia="zh-CN"/>
              </w:rPr>
            </w:pPr>
            <w:r w:rsidRPr="007E2061">
              <w:rPr>
                <w:color w:val="000000" w:themeColor="text1"/>
                <w:kern w:val="2"/>
                <w:lang w:eastAsia="zh-CN"/>
              </w:rPr>
              <w:t>4</w:t>
            </w:r>
          </w:p>
        </w:tc>
        <w:tc>
          <w:tcPr>
            <w:tcW w:w="7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07F827" w14:textId="77777777" w:rsidR="00BE7E15" w:rsidRPr="007E2061" w:rsidRDefault="00BE7E15" w:rsidP="00BD549B">
            <w:pPr>
              <w:spacing w:after="0"/>
              <w:jc w:val="center"/>
              <w:rPr>
                <w:lang w:eastAsia="zh-CN"/>
              </w:rPr>
            </w:pPr>
            <w:r w:rsidRPr="007E2061">
              <w:rPr>
                <w:color w:val="000000" w:themeColor="text1"/>
                <w:kern w:val="2"/>
                <w:lang w:eastAsia="zh-CN"/>
              </w:rPr>
              <w:t>2</w:t>
            </w:r>
          </w:p>
        </w:tc>
        <w:tc>
          <w:tcPr>
            <w:tcW w:w="1047" w:type="pct"/>
            <w:tcBorders>
              <w:top w:val="single" w:sz="8" w:space="0" w:color="000000"/>
              <w:left w:val="single" w:sz="8" w:space="0" w:color="000000"/>
              <w:bottom w:val="single" w:sz="8" w:space="0" w:color="000000"/>
              <w:right w:val="single" w:sz="8" w:space="0" w:color="000000"/>
            </w:tcBorders>
            <w:vAlign w:val="center"/>
          </w:tcPr>
          <w:p w14:paraId="7EC7D05F"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2</w:t>
            </w:r>
            <w:r w:rsidRPr="007E2061">
              <w:rPr>
                <w:color w:val="000000" w:themeColor="text1"/>
                <w:kern w:val="2"/>
                <w:lang w:eastAsia="zh-CN"/>
              </w:rPr>
              <w:t>、</w:t>
            </w: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6</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10</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14</w:t>
            </w:r>
            <w:r w:rsidRPr="007E2061">
              <w:rPr>
                <w:color w:val="000000" w:themeColor="text1"/>
                <w:kern w:val="2"/>
                <w:lang w:eastAsia="zh-CN"/>
              </w:rPr>
              <w:t>、</w:t>
            </w:r>
            <w:r w:rsidRPr="007E2061">
              <w:rPr>
                <w:color w:val="000000" w:themeColor="text1"/>
                <w:kern w:val="2"/>
                <w:lang w:eastAsia="zh-CN"/>
              </w:rPr>
              <w:t>16</w:t>
            </w:r>
          </w:p>
        </w:tc>
        <w:tc>
          <w:tcPr>
            <w:tcW w:w="1009" w:type="pct"/>
            <w:tcBorders>
              <w:top w:val="single" w:sz="8" w:space="0" w:color="000000"/>
              <w:left w:val="single" w:sz="8" w:space="0" w:color="000000"/>
              <w:bottom w:val="single" w:sz="8" w:space="0" w:color="000000"/>
              <w:right w:val="single" w:sz="8" w:space="0" w:color="000000"/>
            </w:tcBorders>
            <w:vAlign w:val="center"/>
          </w:tcPr>
          <w:p w14:paraId="5291D568" w14:textId="77777777" w:rsidR="00BE7E15" w:rsidRPr="007E2061" w:rsidRDefault="00BE7E15" w:rsidP="00BD549B">
            <w:pPr>
              <w:spacing w:after="0"/>
              <w:jc w:val="center"/>
              <w:rPr>
                <w:color w:val="000000" w:themeColor="text1"/>
                <w:kern w:val="2"/>
                <w:lang w:eastAsia="zh-CN"/>
              </w:rPr>
            </w:pPr>
            <w:r w:rsidRPr="007E2061">
              <w:rPr>
                <w:color w:val="000000" w:themeColor="text1"/>
                <w:kern w:val="2"/>
                <w:lang w:eastAsia="zh-CN"/>
              </w:rPr>
              <w:t>4</w:t>
            </w:r>
            <w:r w:rsidRPr="007E2061">
              <w:rPr>
                <w:color w:val="000000" w:themeColor="text1"/>
                <w:kern w:val="2"/>
                <w:lang w:eastAsia="zh-CN"/>
              </w:rPr>
              <w:t>、</w:t>
            </w:r>
            <w:r w:rsidRPr="007E2061">
              <w:rPr>
                <w:color w:val="000000" w:themeColor="text1"/>
                <w:kern w:val="2"/>
                <w:lang w:eastAsia="zh-CN"/>
              </w:rPr>
              <w:t>8</w:t>
            </w:r>
            <w:r w:rsidRPr="007E2061">
              <w:rPr>
                <w:color w:val="000000" w:themeColor="text1"/>
                <w:kern w:val="2"/>
                <w:lang w:eastAsia="zh-CN"/>
              </w:rPr>
              <w:t>、</w:t>
            </w:r>
            <w:r w:rsidRPr="007E2061">
              <w:rPr>
                <w:color w:val="000000" w:themeColor="text1"/>
                <w:kern w:val="2"/>
                <w:lang w:eastAsia="zh-CN"/>
              </w:rPr>
              <w:t>12</w:t>
            </w:r>
            <w:r w:rsidRPr="007E2061">
              <w:rPr>
                <w:color w:val="000000" w:themeColor="text1"/>
                <w:kern w:val="2"/>
                <w:lang w:eastAsia="zh-CN"/>
              </w:rPr>
              <w:t>、</w:t>
            </w:r>
            <w:r w:rsidRPr="007E2061">
              <w:rPr>
                <w:color w:val="000000" w:themeColor="text1"/>
                <w:kern w:val="2"/>
                <w:lang w:eastAsia="zh-CN"/>
              </w:rPr>
              <w:t>16</w:t>
            </w:r>
            <w:r w:rsidRPr="007E2061">
              <w:rPr>
                <w:color w:val="000000" w:themeColor="text1"/>
                <w:kern w:val="2"/>
                <w:lang w:eastAsia="zh-CN"/>
              </w:rPr>
              <w:t>、</w:t>
            </w:r>
            <w:r w:rsidRPr="007E2061">
              <w:rPr>
                <w:color w:val="000000" w:themeColor="text1"/>
                <w:kern w:val="2"/>
                <w:lang w:eastAsia="zh-CN"/>
              </w:rPr>
              <w:t>20</w:t>
            </w:r>
            <w:r w:rsidRPr="007E2061">
              <w:rPr>
                <w:color w:val="000000" w:themeColor="text1"/>
                <w:kern w:val="2"/>
                <w:lang w:eastAsia="zh-CN"/>
              </w:rPr>
              <w:t>、</w:t>
            </w:r>
            <w:r w:rsidRPr="007E2061">
              <w:rPr>
                <w:color w:val="000000" w:themeColor="text1"/>
                <w:kern w:val="2"/>
                <w:lang w:eastAsia="zh-CN"/>
              </w:rPr>
              <w:t>24</w:t>
            </w:r>
            <w:r w:rsidRPr="007E2061">
              <w:rPr>
                <w:color w:val="000000" w:themeColor="text1"/>
                <w:kern w:val="2"/>
                <w:lang w:eastAsia="zh-CN"/>
              </w:rPr>
              <w:t>、</w:t>
            </w:r>
            <w:r w:rsidRPr="007E2061">
              <w:rPr>
                <w:color w:val="000000" w:themeColor="text1"/>
                <w:kern w:val="2"/>
                <w:lang w:eastAsia="zh-CN"/>
              </w:rPr>
              <w:t>28</w:t>
            </w:r>
            <w:r w:rsidRPr="007E2061">
              <w:rPr>
                <w:color w:val="000000" w:themeColor="text1"/>
                <w:kern w:val="2"/>
                <w:lang w:eastAsia="zh-CN"/>
              </w:rPr>
              <w:t>、</w:t>
            </w:r>
            <w:r w:rsidRPr="007E2061">
              <w:rPr>
                <w:color w:val="000000" w:themeColor="text1"/>
                <w:kern w:val="2"/>
                <w:lang w:eastAsia="zh-CN"/>
              </w:rPr>
              <w:t>32</w:t>
            </w:r>
          </w:p>
        </w:tc>
      </w:tr>
    </w:tbl>
    <w:p w14:paraId="04E29786" w14:textId="77777777" w:rsidR="00BE7E15" w:rsidRDefault="00BE7E15" w:rsidP="00B03C99">
      <w:pPr>
        <w:tabs>
          <w:tab w:val="left" w:pos="576"/>
        </w:tabs>
        <w:snapToGrid w:val="0"/>
        <w:spacing w:beforeLines="50" w:before="120" w:afterLines="50" w:after="120"/>
        <w:rPr>
          <w:bCs/>
          <w:iCs/>
          <w:szCs w:val="22"/>
          <w:lang w:val="en-US"/>
        </w:rPr>
      </w:pPr>
    </w:p>
    <w:p w14:paraId="2BBAABE1" w14:textId="77777777" w:rsidR="006E0EFA" w:rsidRPr="006E0EFA" w:rsidRDefault="006E0EFA" w:rsidP="00B03C99">
      <w:pPr>
        <w:tabs>
          <w:tab w:val="left" w:pos="576"/>
        </w:tabs>
        <w:snapToGrid w:val="0"/>
        <w:spacing w:beforeLines="50" w:before="120" w:afterLines="50" w:after="120"/>
        <w:rPr>
          <w:rFonts w:eastAsiaTheme="minorEastAsia"/>
          <w:lang w:eastAsia="zh-CN"/>
        </w:rPr>
      </w:pPr>
    </w:p>
    <w:p w14:paraId="362C0007" w14:textId="5AA02381" w:rsidR="00D34565" w:rsidRPr="00A770D2" w:rsidRDefault="00D34565" w:rsidP="00B03C99">
      <w:pPr>
        <w:tabs>
          <w:tab w:val="left" w:pos="576"/>
        </w:tabs>
        <w:snapToGrid w:val="0"/>
        <w:spacing w:beforeLines="50" w:before="120" w:afterLines="50" w:after="120"/>
        <w:rPr>
          <w:rFonts w:eastAsiaTheme="minorEastAsia"/>
          <w:u w:val="single"/>
          <w:lang w:eastAsia="zh-CN"/>
        </w:rPr>
      </w:pPr>
      <w:r w:rsidRPr="00A770D2">
        <w:rPr>
          <w:rFonts w:eastAsiaTheme="minorEastAsia"/>
          <w:u w:val="single"/>
          <w:lang w:eastAsia="zh-CN"/>
        </w:rPr>
        <w:t>Time unit for duration of UL transmission segment of N time units for PUSCH</w:t>
      </w:r>
    </w:p>
    <w:p w14:paraId="5BA7E441" w14:textId="1E4E35EF" w:rsidR="00D34565" w:rsidRDefault="00D34565" w:rsidP="001B1153">
      <w:pPr>
        <w:pStyle w:val="af7"/>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 xml:space="preserve">Slot: </w:t>
      </w:r>
      <w:r w:rsidR="00930A81" w:rsidRPr="00D34565">
        <w:rPr>
          <w:rFonts w:eastAsiaTheme="minorEastAsia"/>
          <w:lang w:eastAsia="zh-CN"/>
        </w:rPr>
        <w:t xml:space="preserve">Vivo, </w:t>
      </w:r>
      <w:r>
        <w:rPr>
          <w:rFonts w:eastAsiaTheme="minorEastAsia"/>
          <w:lang w:eastAsia="zh-CN"/>
        </w:rPr>
        <w:t>Samsung, CATT</w:t>
      </w:r>
    </w:p>
    <w:p w14:paraId="20DF00B9" w14:textId="3B4FBA2F" w:rsidR="00D34565" w:rsidRDefault="00D34565" w:rsidP="001B1153">
      <w:pPr>
        <w:pStyle w:val="af7"/>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PUSCH repetition unit: Spreadtrum, MediaTek</w:t>
      </w:r>
      <w:r w:rsidR="00B62BDC">
        <w:rPr>
          <w:rFonts w:eastAsiaTheme="minorEastAsia"/>
          <w:lang w:eastAsia="zh-CN"/>
        </w:rPr>
        <w:t>, NEC, CMCC</w:t>
      </w:r>
    </w:p>
    <w:p w14:paraId="56FA9095" w14:textId="11729B4F" w:rsidR="00930A81" w:rsidRPr="00D34565" w:rsidRDefault="00D34565" w:rsidP="001B1153">
      <w:pPr>
        <w:pStyle w:val="af7"/>
        <w:numPr>
          <w:ilvl w:val="0"/>
          <w:numId w:val="22"/>
        </w:numPr>
        <w:tabs>
          <w:tab w:val="left" w:pos="576"/>
        </w:tabs>
        <w:snapToGrid w:val="0"/>
        <w:spacing w:beforeLines="50" w:before="120" w:afterLines="50" w:after="120"/>
        <w:rPr>
          <w:rFonts w:eastAsiaTheme="minorEastAsia"/>
          <w:lang w:eastAsia="zh-CN"/>
        </w:rPr>
      </w:pPr>
      <w:r>
        <w:rPr>
          <w:rFonts w:eastAsiaTheme="minorEastAsia"/>
          <w:lang w:eastAsia="zh-CN"/>
        </w:rPr>
        <w:t>1 ms: CATT, SONY</w:t>
      </w:r>
    </w:p>
    <w:p w14:paraId="5E33E8EF" w14:textId="77777777" w:rsidR="006040F8" w:rsidRDefault="006040F8" w:rsidP="00F20AA3">
      <w:pPr>
        <w:tabs>
          <w:tab w:val="left" w:pos="576"/>
        </w:tabs>
        <w:snapToGrid w:val="0"/>
        <w:spacing w:beforeLines="50" w:before="120" w:afterLines="50" w:after="120"/>
        <w:rPr>
          <w:rFonts w:eastAsiaTheme="minorEastAsia"/>
          <w:lang w:eastAsia="zh-CN"/>
        </w:rPr>
      </w:pPr>
    </w:p>
    <w:p w14:paraId="59C78D66" w14:textId="1A66F739" w:rsidR="00D34565" w:rsidRPr="00A770D2" w:rsidRDefault="00D34565" w:rsidP="00D34565">
      <w:pPr>
        <w:tabs>
          <w:tab w:val="left" w:pos="576"/>
        </w:tabs>
        <w:snapToGrid w:val="0"/>
        <w:spacing w:beforeLines="50" w:before="120" w:afterLines="50" w:after="120"/>
        <w:rPr>
          <w:rFonts w:eastAsiaTheme="minorEastAsia"/>
          <w:u w:val="single"/>
          <w:lang w:eastAsia="zh-CN"/>
        </w:rPr>
      </w:pPr>
      <w:r w:rsidRPr="00A770D2">
        <w:rPr>
          <w:rFonts w:eastAsiaTheme="minorEastAsia"/>
          <w:u w:val="single"/>
          <w:lang w:eastAsia="zh-CN"/>
        </w:rPr>
        <w:t>Time unit for duration of UL transmission segment of N time units for PRACH</w:t>
      </w:r>
    </w:p>
    <w:p w14:paraId="0CF45E71" w14:textId="1A26D56E" w:rsidR="00930A81" w:rsidRPr="00D34565" w:rsidRDefault="00930A81" w:rsidP="001B1153">
      <w:pPr>
        <w:pStyle w:val="af7"/>
        <w:numPr>
          <w:ilvl w:val="0"/>
          <w:numId w:val="22"/>
        </w:numPr>
        <w:tabs>
          <w:tab w:val="left" w:pos="576"/>
        </w:tabs>
        <w:snapToGrid w:val="0"/>
        <w:spacing w:beforeLines="50" w:before="120" w:afterLines="50" w:after="120"/>
        <w:rPr>
          <w:rFonts w:eastAsiaTheme="minorEastAsia"/>
          <w:lang w:eastAsia="zh-CN"/>
        </w:rPr>
      </w:pPr>
      <w:r w:rsidRPr="00D34565">
        <w:rPr>
          <w:rFonts w:eastAsiaTheme="minorEastAsia"/>
          <w:lang w:eastAsia="zh-CN"/>
        </w:rPr>
        <w:t>preamble repetition unit</w:t>
      </w:r>
      <w:r w:rsidR="00D34565">
        <w:rPr>
          <w:rFonts w:eastAsiaTheme="minorEastAsia"/>
          <w:lang w:eastAsia="zh-CN"/>
        </w:rPr>
        <w:t xml:space="preserve">: </w:t>
      </w:r>
      <w:r w:rsidR="00D34565" w:rsidRPr="00D34565">
        <w:rPr>
          <w:rFonts w:eastAsiaTheme="minorEastAsia"/>
          <w:lang w:eastAsia="zh-CN"/>
        </w:rPr>
        <w:t xml:space="preserve">Huawei, Spreadtrum, Qualcomm, </w:t>
      </w:r>
      <w:r w:rsidR="00D34565">
        <w:rPr>
          <w:rFonts w:eastAsiaTheme="minorEastAsia"/>
          <w:lang w:eastAsia="zh-CN"/>
        </w:rPr>
        <w:t xml:space="preserve">Samsung, CATT, </w:t>
      </w:r>
      <w:r w:rsidR="00B62BDC">
        <w:rPr>
          <w:rFonts w:eastAsiaTheme="minorEastAsia"/>
          <w:lang w:eastAsia="zh-CN"/>
        </w:rPr>
        <w:t xml:space="preserve">NEC, </w:t>
      </w:r>
      <w:r w:rsidR="00D34565" w:rsidRPr="00D34565">
        <w:rPr>
          <w:rFonts w:eastAsiaTheme="minorEastAsia"/>
          <w:lang w:eastAsia="zh-CN"/>
        </w:rPr>
        <w:t>MediaTek</w:t>
      </w:r>
      <w:r w:rsidR="00B62BDC">
        <w:rPr>
          <w:rFonts w:eastAsiaTheme="minorEastAsia"/>
          <w:lang w:eastAsia="zh-CN"/>
        </w:rPr>
        <w:t>, CMCC</w:t>
      </w:r>
      <w:r w:rsidR="00D34565">
        <w:rPr>
          <w:rFonts w:eastAsiaTheme="minorEastAsia"/>
          <w:lang w:eastAsia="zh-CN"/>
        </w:rPr>
        <w:t xml:space="preserve"> </w:t>
      </w:r>
      <w:r w:rsidRPr="00D34565">
        <w:rPr>
          <w:rFonts w:eastAsiaTheme="minorEastAsia"/>
          <w:lang w:eastAsia="zh-CN"/>
        </w:rPr>
        <w:t xml:space="preserve"> </w:t>
      </w:r>
    </w:p>
    <w:p w14:paraId="1D60283D" w14:textId="77777777" w:rsidR="00930A81" w:rsidRDefault="00930A81" w:rsidP="00F20AA3">
      <w:pPr>
        <w:tabs>
          <w:tab w:val="left" w:pos="576"/>
        </w:tabs>
        <w:snapToGrid w:val="0"/>
        <w:spacing w:beforeLines="50" w:before="120" w:afterLines="50" w:after="120"/>
        <w:rPr>
          <w:rFonts w:eastAsiaTheme="minorEastAsia"/>
          <w:lang w:eastAsia="zh-CN"/>
        </w:rPr>
      </w:pPr>
    </w:p>
    <w:p w14:paraId="4B7FABA1" w14:textId="3379EFCB" w:rsidR="00851540" w:rsidRDefault="00851540" w:rsidP="00851540">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9B0ACD">
        <w:rPr>
          <w:rFonts w:eastAsiaTheme="minorEastAsia"/>
          <w:i/>
          <w:highlight w:val="yellow"/>
          <w:lang w:eastAsia="zh-CN"/>
        </w:rPr>
        <w:t xml:space="preserve">Based on company analysis, moderator understanding is that the duration of UL transmission segment depends on the delay drift and the numerology. </w:t>
      </w:r>
      <w:r w:rsidR="001B53B8">
        <w:rPr>
          <w:rFonts w:eastAsiaTheme="minorEastAsia"/>
          <w:i/>
          <w:highlight w:val="yellow"/>
          <w:lang w:eastAsia="zh-CN"/>
        </w:rPr>
        <w:t xml:space="preserve">Several companies proposed the </w:t>
      </w:r>
      <w:r w:rsidR="009B0ACD">
        <w:rPr>
          <w:rFonts w:eastAsiaTheme="minorEastAsia"/>
          <w:i/>
          <w:highlight w:val="yellow"/>
          <w:lang w:eastAsia="zh-CN"/>
        </w:rPr>
        <w:t xml:space="preserve">time unit can be based on the </w:t>
      </w:r>
      <w:r w:rsidR="009B0ACD">
        <w:rPr>
          <w:rFonts w:eastAsiaTheme="minorEastAsia"/>
          <w:i/>
          <w:highlight w:val="yellow"/>
          <w:lang w:eastAsia="zh-CN"/>
        </w:rPr>
        <w:lastRenderedPageBreak/>
        <w:t>PUSCH repetition unit or PRACH preamble repetition unit. The UL transmission segment duration can be configured and configuration may depend on the type of constellation (GEO or LEO)..</w:t>
      </w:r>
    </w:p>
    <w:p w14:paraId="7BE80E03" w14:textId="77777777" w:rsidR="00851540" w:rsidRDefault="00851540" w:rsidP="00851540">
      <w:pPr>
        <w:tabs>
          <w:tab w:val="left" w:pos="576"/>
        </w:tabs>
        <w:snapToGrid w:val="0"/>
        <w:spacing w:beforeLines="50" w:before="120" w:afterLines="50" w:after="120"/>
        <w:rPr>
          <w:rFonts w:eastAsiaTheme="minorEastAsia"/>
          <w:lang w:eastAsia="zh-CN"/>
        </w:rPr>
      </w:pPr>
    </w:p>
    <w:p w14:paraId="74649995" w14:textId="265AB120" w:rsidR="00E67EC7" w:rsidRDefault="00E67EC7" w:rsidP="00851540">
      <w:pPr>
        <w:tabs>
          <w:tab w:val="left" w:pos="576"/>
        </w:tabs>
        <w:snapToGrid w:val="0"/>
        <w:spacing w:beforeLines="50" w:before="120" w:afterLines="50" w:after="120"/>
        <w:rPr>
          <w:rFonts w:eastAsiaTheme="minorEastAsia"/>
          <w:lang w:eastAsia="zh-CN"/>
        </w:rPr>
      </w:pPr>
      <w:r>
        <w:rPr>
          <w:rFonts w:eastAsiaTheme="minorEastAsia"/>
          <w:lang w:eastAsia="zh-CN"/>
        </w:rPr>
        <w:t>The initial proposals 4.2.2-1 and 4.2.2-2 were revised as discussed in first GTW Session</w:t>
      </w:r>
    </w:p>
    <w:p w14:paraId="095B6F55" w14:textId="0049DF5D" w:rsidR="001B53B8" w:rsidRPr="003F6B31" w:rsidRDefault="00E67EC7" w:rsidP="001B53B8">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1B53B8">
        <w:rPr>
          <w:rFonts w:eastAsiaTheme="minorEastAsia"/>
          <w:b/>
          <w:i/>
          <w:highlight w:val="yellow"/>
          <w:lang w:eastAsia="zh-CN"/>
        </w:rPr>
        <w:t>Initial Proposal – Section 4.2.2-1:</w:t>
      </w:r>
    </w:p>
    <w:p w14:paraId="6B5C4748" w14:textId="77777777" w:rsidR="00E67EC7" w:rsidRPr="00E67EC7" w:rsidRDefault="00E67EC7" w:rsidP="00E67EC7">
      <w:pPr>
        <w:rPr>
          <w:rFonts w:eastAsiaTheme="minorEastAsia"/>
          <w:b/>
          <w:i/>
          <w:lang w:eastAsia="zh-CN"/>
        </w:rPr>
      </w:pPr>
      <w:r w:rsidRPr="00E67EC7">
        <w:rPr>
          <w:rFonts w:eastAsiaTheme="minorEastAsia"/>
          <w:b/>
          <w:i/>
          <w:lang w:eastAsia="zh-CN"/>
        </w:rPr>
        <w:t>Duration of UL transmission segment for UE pre-compensation for PRACH transmission is a number of preamble repetition units</w:t>
      </w:r>
    </w:p>
    <w:p w14:paraId="5F0A02A2" w14:textId="7DB0BE38" w:rsidR="00E67EC7" w:rsidRPr="00E67EC7" w:rsidRDefault="00E67EC7" w:rsidP="00E67EC7">
      <w:pPr>
        <w:pStyle w:val="af7"/>
        <w:numPr>
          <w:ilvl w:val="0"/>
          <w:numId w:val="34"/>
        </w:numPr>
        <w:rPr>
          <w:rFonts w:eastAsiaTheme="minorEastAsia"/>
          <w:b/>
          <w:i/>
          <w:lang w:eastAsia="zh-CN"/>
        </w:rPr>
      </w:pPr>
      <w:r w:rsidRPr="00E67EC7">
        <w:rPr>
          <w:rFonts w:eastAsiaTheme="minorEastAsia"/>
          <w:b/>
          <w:i/>
          <w:lang w:eastAsia="zh-CN"/>
        </w:rPr>
        <w:t>FFS: Precise definition of repetition unit</w:t>
      </w:r>
    </w:p>
    <w:p w14:paraId="7DD5C625" w14:textId="77777777" w:rsidR="00E67EC7" w:rsidRDefault="00E67EC7" w:rsidP="00E67EC7">
      <w:pPr>
        <w:rPr>
          <w:rFonts w:eastAsiaTheme="minorEastAsia"/>
          <w:b/>
          <w:i/>
          <w:lang w:eastAsia="zh-CN"/>
        </w:rPr>
      </w:pPr>
    </w:p>
    <w:p w14:paraId="2D6BF429" w14:textId="098B4D32" w:rsidR="001B53B8" w:rsidRPr="003F6B31" w:rsidRDefault="00E67EC7" w:rsidP="001B53B8">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1B53B8">
        <w:rPr>
          <w:rFonts w:eastAsiaTheme="minorEastAsia"/>
          <w:b/>
          <w:i/>
          <w:highlight w:val="yellow"/>
          <w:lang w:eastAsia="zh-CN"/>
        </w:rPr>
        <w:t>Initial Proposal – Section 4.2.2-2:</w:t>
      </w:r>
    </w:p>
    <w:p w14:paraId="2DC51118" w14:textId="77777777" w:rsidR="00E67EC7" w:rsidRPr="00E67EC7" w:rsidRDefault="00E67EC7" w:rsidP="00E67EC7">
      <w:pPr>
        <w:rPr>
          <w:rFonts w:eastAsiaTheme="minorEastAsia"/>
          <w:b/>
          <w:i/>
          <w:lang w:eastAsia="zh-CN"/>
        </w:rPr>
      </w:pPr>
      <w:r w:rsidRPr="00E67EC7">
        <w:rPr>
          <w:rFonts w:eastAsiaTheme="minorEastAsia"/>
          <w:b/>
          <w:i/>
          <w:lang w:eastAsia="zh-CN"/>
        </w:rPr>
        <w:t>Duration of UL transmission segment for UE pre-compensation for PUSCH transmission is a number of PUSCH repetition units</w:t>
      </w:r>
    </w:p>
    <w:p w14:paraId="76B3F21A" w14:textId="77A75975" w:rsidR="001B53B8" w:rsidRPr="00E67EC7" w:rsidRDefault="00E67EC7" w:rsidP="00E67EC7">
      <w:pPr>
        <w:pStyle w:val="af7"/>
        <w:numPr>
          <w:ilvl w:val="0"/>
          <w:numId w:val="34"/>
        </w:numPr>
        <w:rPr>
          <w:rFonts w:eastAsiaTheme="minorEastAsia"/>
          <w:b/>
          <w:i/>
          <w:lang w:eastAsia="zh-CN"/>
        </w:rPr>
      </w:pPr>
      <w:r w:rsidRPr="00E67EC7">
        <w:rPr>
          <w:rFonts w:eastAsiaTheme="minorEastAsia"/>
          <w:b/>
          <w:i/>
          <w:lang w:eastAsia="zh-CN"/>
        </w:rPr>
        <w:t>FFS: Precise definition of repetition unit</w:t>
      </w:r>
    </w:p>
    <w:p w14:paraId="6E248050" w14:textId="77777777" w:rsidR="001B53B8" w:rsidRDefault="001B53B8" w:rsidP="00851540">
      <w:pPr>
        <w:tabs>
          <w:tab w:val="left" w:pos="576"/>
        </w:tabs>
        <w:snapToGrid w:val="0"/>
        <w:spacing w:beforeLines="50" w:before="120" w:afterLines="50" w:after="120"/>
        <w:rPr>
          <w:rFonts w:eastAsiaTheme="minorEastAsia"/>
          <w:lang w:eastAsia="zh-CN"/>
        </w:rPr>
      </w:pPr>
    </w:p>
    <w:p w14:paraId="106E70B8" w14:textId="1D6A5B06" w:rsidR="00851540" w:rsidRPr="003F6B31" w:rsidRDefault="00851540" w:rsidP="00851540">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4.2.2</w:t>
      </w:r>
      <w:r w:rsidR="001B53B8">
        <w:rPr>
          <w:rFonts w:eastAsiaTheme="minorEastAsia"/>
          <w:b/>
          <w:i/>
          <w:highlight w:val="yellow"/>
          <w:lang w:eastAsia="zh-CN"/>
        </w:rPr>
        <w:t>-3</w:t>
      </w:r>
      <w:r>
        <w:rPr>
          <w:rFonts w:eastAsiaTheme="minorEastAsia"/>
          <w:b/>
          <w:i/>
          <w:highlight w:val="yellow"/>
          <w:lang w:eastAsia="zh-CN"/>
        </w:rPr>
        <w:t>:</w:t>
      </w:r>
    </w:p>
    <w:p w14:paraId="6A9C1353" w14:textId="1D1AFCE0" w:rsidR="001B53B8" w:rsidRPr="001B53B8" w:rsidRDefault="001B53B8" w:rsidP="001B53B8">
      <w:pPr>
        <w:rPr>
          <w:rFonts w:eastAsiaTheme="minorEastAsia"/>
          <w:b/>
          <w:i/>
          <w:lang w:eastAsia="zh-CN"/>
        </w:rPr>
      </w:pPr>
      <w:r>
        <w:rPr>
          <w:rFonts w:eastAsiaTheme="minorEastAsia"/>
          <w:b/>
          <w:i/>
          <w:lang w:eastAsia="zh-CN"/>
        </w:rPr>
        <w:t>Is it company understanding that</w:t>
      </w:r>
    </w:p>
    <w:p w14:paraId="77E6FE69" w14:textId="52C90D88" w:rsidR="00851540" w:rsidRDefault="001B53B8" w:rsidP="001B1153">
      <w:pPr>
        <w:pStyle w:val="af7"/>
        <w:numPr>
          <w:ilvl w:val="0"/>
          <w:numId w:val="22"/>
        </w:numPr>
        <w:rPr>
          <w:rFonts w:eastAsiaTheme="minorEastAsia"/>
          <w:b/>
          <w:i/>
          <w:lang w:eastAsia="zh-CN"/>
        </w:rPr>
      </w:pPr>
      <w:r>
        <w:rPr>
          <w:rFonts w:eastAsiaTheme="minorEastAsia"/>
          <w:b/>
          <w:i/>
          <w:lang w:eastAsia="zh-CN"/>
        </w:rPr>
        <w:t>Q1: The d</w:t>
      </w:r>
      <w:r w:rsidR="009B0ACD" w:rsidRPr="009B0ACD">
        <w:rPr>
          <w:rFonts w:eastAsiaTheme="minorEastAsia"/>
          <w:b/>
          <w:i/>
          <w:lang w:eastAsia="zh-CN"/>
        </w:rPr>
        <w:t>uration of UL transmission segment of N time units depends on the delay drift</w:t>
      </w:r>
      <w:r>
        <w:rPr>
          <w:rFonts w:eastAsiaTheme="minorEastAsia"/>
          <w:b/>
          <w:i/>
          <w:lang w:eastAsia="zh-CN"/>
        </w:rPr>
        <w:t>, elevation, and the numerology?</w:t>
      </w:r>
    </w:p>
    <w:p w14:paraId="3688689C" w14:textId="153022AB" w:rsidR="001B53B8" w:rsidRPr="009B0ACD" w:rsidRDefault="001B53B8" w:rsidP="001B1153">
      <w:pPr>
        <w:pStyle w:val="af7"/>
        <w:numPr>
          <w:ilvl w:val="0"/>
          <w:numId w:val="22"/>
        </w:numPr>
        <w:rPr>
          <w:rFonts w:eastAsiaTheme="minorEastAsia"/>
          <w:b/>
          <w:i/>
          <w:lang w:eastAsia="zh-CN"/>
        </w:rPr>
      </w:pPr>
      <w:r>
        <w:rPr>
          <w:rFonts w:eastAsiaTheme="minorEastAsia"/>
          <w:b/>
          <w:i/>
          <w:lang w:eastAsia="zh-CN"/>
        </w:rPr>
        <w:t xml:space="preserve">Q2: The </w:t>
      </w:r>
      <w:r w:rsidRPr="001B53B8">
        <w:rPr>
          <w:rFonts w:eastAsiaTheme="minorEastAsia"/>
          <w:b/>
          <w:i/>
          <w:lang w:eastAsia="zh-CN"/>
        </w:rPr>
        <w:t>duration of UL transmission segment</w:t>
      </w:r>
      <w:r>
        <w:rPr>
          <w:rFonts w:eastAsiaTheme="minorEastAsia"/>
          <w:b/>
          <w:i/>
          <w:lang w:eastAsia="zh-CN"/>
        </w:rPr>
        <w:t xml:space="preserve"> should be configured to be consistent with the transmit timing error Te for NB-IoT and eMTC?</w:t>
      </w:r>
    </w:p>
    <w:p w14:paraId="60EC27E7" w14:textId="004CB1B1" w:rsidR="001B53B8" w:rsidRDefault="001B53B8" w:rsidP="001B1153">
      <w:pPr>
        <w:pStyle w:val="af7"/>
        <w:numPr>
          <w:ilvl w:val="0"/>
          <w:numId w:val="22"/>
        </w:numPr>
        <w:rPr>
          <w:rFonts w:eastAsiaTheme="minorEastAsia"/>
          <w:b/>
          <w:i/>
          <w:lang w:eastAsia="zh-CN"/>
        </w:rPr>
      </w:pPr>
      <w:r>
        <w:rPr>
          <w:rFonts w:eastAsiaTheme="minorEastAsia"/>
          <w:b/>
          <w:i/>
          <w:lang w:eastAsia="zh-CN"/>
        </w:rPr>
        <w:t>Q3</w:t>
      </w:r>
      <w:r w:rsidR="009B0ACD">
        <w:rPr>
          <w:rFonts w:eastAsiaTheme="minorEastAsia"/>
          <w:b/>
          <w:i/>
          <w:lang w:eastAsia="zh-CN"/>
        </w:rPr>
        <w:t xml:space="preserve">: </w:t>
      </w:r>
      <w:r>
        <w:rPr>
          <w:rFonts w:eastAsiaTheme="minorEastAsia"/>
          <w:b/>
          <w:i/>
          <w:lang w:eastAsia="zh-CN"/>
        </w:rPr>
        <w:t>The configuration of duration of UL transmission segment can be specified by</w:t>
      </w:r>
    </w:p>
    <w:p w14:paraId="127E5BB2" w14:textId="194983C8" w:rsidR="001B53B8" w:rsidRDefault="009B0ACD" w:rsidP="001B1153">
      <w:pPr>
        <w:pStyle w:val="af7"/>
        <w:numPr>
          <w:ilvl w:val="1"/>
          <w:numId w:val="22"/>
        </w:numPr>
        <w:rPr>
          <w:rFonts w:eastAsiaTheme="minorEastAsia"/>
          <w:b/>
          <w:i/>
          <w:lang w:eastAsia="zh-CN"/>
        </w:rPr>
      </w:pPr>
      <w:r>
        <w:rPr>
          <w:rFonts w:eastAsiaTheme="minorEastAsia"/>
          <w:b/>
          <w:i/>
          <w:lang w:eastAsia="zh-CN"/>
        </w:rPr>
        <w:t>Formulation for UL transmission s</w:t>
      </w:r>
      <w:r w:rsidRPr="009B0ACD">
        <w:rPr>
          <w:rFonts w:eastAsiaTheme="minorEastAsia"/>
          <w:b/>
          <w:i/>
          <w:lang w:eastAsia="zh-CN"/>
        </w:rPr>
        <w:t xml:space="preserve">egment </w:t>
      </w:r>
      <w:r>
        <w:rPr>
          <w:rFonts w:eastAsiaTheme="minorEastAsia"/>
          <w:b/>
          <w:i/>
          <w:lang w:eastAsia="zh-CN"/>
        </w:rPr>
        <w:t>duration</w:t>
      </w:r>
      <w:r w:rsidRPr="009B0ACD">
        <w:rPr>
          <w:rFonts w:eastAsiaTheme="minorEastAsia"/>
          <w:b/>
          <w:i/>
          <w:lang w:eastAsia="zh-CN"/>
        </w:rPr>
        <w:t xml:space="preserve"> and transmission gap</w:t>
      </w:r>
      <w:r>
        <w:rPr>
          <w:rFonts w:eastAsiaTheme="minorEastAsia"/>
          <w:b/>
          <w:i/>
          <w:lang w:eastAsia="zh-CN"/>
        </w:rPr>
        <w:t xml:space="preserve"> can be provided in the specifications</w:t>
      </w:r>
      <w:r w:rsidR="001B53B8">
        <w:rPr>
          <w:rFonts w:eastAsiaTheme="minorEastAsia"/>
          <w:b/>
          <w:i/>
          <w:lang w:eastAsia="zh-CN"/>
        </w:rPr>
        <w:t xml:space="preserve"> (e.g</w:t>
      </w:r>
      <w:r>
        <w:rPr>
          <w:rFonts w:eastAsiaTheme="minorEastAsia"/>
          <w:b/>
          <w:i/>
          <w:lang w:eastAsia="zh-CN"/>
        </w:rPr>
        <w:t xml:space="preserve">. Nokia, MediaTek formulas). </w:t>
      </w:r>
    </w:p>
    <w:p w14:paraId="584CB775" w14:textId="5802484A" w:rsidR="009B0ACD" w:rsidRPr="009B0ACD" w:rsidRDefault="001B53B8" w:rsidP="001B1153">
      <w:pPr>
        <w:pStyle w:val="af7"/>
        <w:numPr>
          <w:ilvl w:val="1"/>
          <w:numId w:val="22"/>
        </w:numPr>
        <w:rPr>
          <w:rFonts w:eastAsiaTheme="minorEastAsia"/>
          <w:b/>
          <w:i/>
          <w:lang w:eastAsia="zh-CN"/>
        </w:rPr>
      </w:pPr>
      <w:r>
        <w:rPr>
          <w:rFonts w:eastAsiaTheme="minorEastAsia"/>
          <w:b/>
          <w:i/>
          <w:lang w:eastAsia="zh-CN"/>
        </w:rPr>
        <w:t>T</w:t>
      </w:r>
      <w:r w:rsidR="009B0ACD">
        <w:rPr>
          <w:rFonts w:eastAsiaTheme="minorEastAsia"/>
          <w:b/>
          <w:i/>
          <w:lang w:eastAsia="zh-CN"/>
        </w:rPr>
        <w:t xml:space="preserve">ables </w:t>
      </w:r>
      <w:r>
        <w:rPr>
          <w:rFonts w:eastAsiaTheme="minorEastAsia"/>
          <w:b/>
          <w:i/>
          <w:lang w:eastAsia="zh-CN"/>
        </w:rPr>
        <w:t xml:space="preserve">with UL transmission segment duration values </w:t>
      </w:r>
      <w:r w:rsidR="009B0ACD">
        <w:rPr>
          <w:rFonts w:eastAsiaTheme="minorEastAsia"/>
          <w:b/>
          <w:i/>
          <w:lang w:eastAsia="zh-CN"/>
        </w:rPr>
        <w:t>(e.g. CATT, MediaTek).</w:t>
      </w:r>
    </w:p>
    <w:p w14:paraId="73BAEB7E" w14:textId="77777777" w:rsidR="00851540" w:rsidRDefault="00851540" w:rsidP="00851540">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8290"/>
      </w:tblGrid>
      <w:tr w:rsidR="00851540" w14:paraId="3CA8F526" w14:textId="77777777" w:rsidTr="00B459DC">
        <w:trPr>
          <w:trHeight w:val="398"/>
          <w:jc w:val="center"/>
        </w:trPr>
        <w:tc>
          <w:tcPr>
            <w:tcW w:w="2337" w:type="dxa"/>
            <w:shd w:val="clear" w:color="auto" w:fill="FFC000"/>
            <w:vAlign w:val="center"/>
          </w:tcPr>
          <w:p w14:paraId="64E92999" w14:textId="77777777" w:rsidR="00851540" w:rsidRDefault="00851540" w:rsidP="00BD549B">
            <w:pPr>
              <w:snapToGrid w:val="0"/>
              <w:spacing w:after="0"/>
              <w:jc w:val="center"/>
            </w:pPr>
            <w:r>
              <w:t>Companies</w:t>
            </w:r>
          </w:p>
        </w:tc>
        <w:tc>
          <w:tcPr>
            <w:tcW w:w="8290" w:type="dxa"/>
            <w:shd w:val="clear" w:color="auto" w:fill="FFC000"/>
            <w:vAlign w:val="center"/>
          </w:tcPr>
          <w:p w14:paraId="5FEDB0EA" w14:textId="77777777" w:rsidR="00851540" w:rsidRDefault="00851540" w:rsidP="00BD549B">
            <w:pPr>
              <w:snapToGrid w:val="0"/>
              <w:spacing w:after="0"/>
              <w:jc w:val="center"/>
            </w:pPr>
            <w:r>
              <w:t>Comments</w:t>
            </w:r>
          </w:p>
        </w:tc>
      </w:tr>
      <w:tr w:rsidR="00923C6F" w14:paraId="02F00103" w14:textId="77777777" w:rsidTr="00B459DC">
        <w:trPr>
          <w:trHeight w:val="398"/>
          <w:jc w:val="center"/>
        </w:trPr>
        <w:tc>
          <w:tcPr>
            <w:tcW w:w="2337" w:type="dxa"/>
            <w:shd w:val="clear" w:color="auto" w:fill="auto"/>
            <w:vAlign w:val="center"/>
          </w:tcPr>
          <w:p w14:paraId="38D17B1C" w14:textId="681AC71D" w:rsidR="00923C6F" w:rsidRDefault="00923C6F" w:rsidP="00923C6F">
            <w:pPr>
              <w:snapToGrid w:val="0"/>
              <w:spacing w:after="0"/>
              <w:rPr>
                <w:lang w:eastAsia="zh-CN"/>
              </w:rPr>
            </w:pPr>
            <w:r>
              <w:rPr>
                <w:rFonts w:hint="eastAsia"/>
                <w:lang w:val="en-US" w:eastAsia="zh-CN"/>
              </w:rPr>
              <w:t>ZTE</w:t>
            </w:r>
          </w:p>
        </w:tc>
        <w:tc>
          <w:tcPr>
            <w:tcW w:w="8290" w:type="dxa"/>
            <w:vAlign w:val="center"/>
          </w:tcPr>
          <w:p w14:paraId="6655A29D" w14:textId="77777777" w:rsidR="00923C6F" w:rsidRPr="00B17D07" w:rsidRDefault="00923C6F" w:rsidP="00923C6F">
            <w:pPr>
              <w:pStyle w:val="Eqn"/>
              <w:rPr>
                <w:rFonts w:ascii="微软雅黑" w:eastAsia="微软雅黑" w:hAnsi="微软雅黑"/>
                <w:color w:val="000000"/>
                <w:sz w:val="21"/>
                <w:szCs w:val="21"/>
                <w:shd w:val="clear" w:color="auto" w:fill="FFFFFF"/>
              </w:rPr>
            </w:pPr>
            <w:r>
              <w:rPr>
                <w:rFonts w:eastAsiaTheme="minorEastAsia"/>
                <w:lang w:eastAsia="zh-CN"/>
              </w:rPr>
              <w:t xml:space="preserve">Firstly, w.r.t the definition of </w:t>
            </w:r>
            <w:r>
              <w:rPr>
                <w:rFonts w:eastAsiaTheme="minorEastAsia" w:hint="eastAsia"/>
                <w:lang w:eastAsia="zh-CN"/>
              </w:rPr>
              <w:t xml:space="preserve">repetition </w:t>
            </w:r>
            <w:r>
              <w:rPr>
                <w:rFonts w:eastAsiaTheme="minorEastAsia"/>
                <w:lang w:eastAsia="zh-CN"/>
              </w:rPr>
              <w:t xml:space="preserve">unit, to ensure the performance for coherent processing, the repetition unit can be considered as the segement length by taking the definition in legacy specification, e.g., </w:t>
            </w:r>
            <w:r w:rsidRPr="007B7900">
              <w:rPr>
                <w:rFonts w:eastAsiaTheme="minorEastAsia" w:hint="eastAsia"/>
                <w:lang w:eastAsia="zh-CN"/>
              </w:rPr>
              <w:t>P symbol groups</w:t>
            </w:r>
            <w:r w:rsidRPr="007B7900">
              <w:rPr>
                <w:rFonts w:eastAsiaTheme="minorEastAsia"/>
                <w:lang w:eastAsia="zh-CN"/>
              </w:rPr>
              <w:t xml:space="preserve"> for NPRACH and RU(s) for NPUSCH.</w:t>
            </w:r>
            <w:r>
              <w:rPr>
                <w:rFonts w:eastAsiaTheme="minorEastAsia"/>
                <w:lang w:eastAsia="zh-CN"/>
              </w:rPr>
              <w:t xml:space="preserve"> However, for eMTC case, different unit as subframe can be used.</w:t>
            </w:r>
          </w:p>
          <w:p w14:paraId="7E4C3D45" w14:textId="77777777" w:rsidR="00923C6F" w:rsidRDefault="00923C6F" w:rsidP="00923C6F">
            <w:pPr>
              <w:pStyle w:val="Eqn"/>
              <w:rPr>
                <w:rFonts w:eastAsiaTheme="minorEastAsia"/>
                <w:lang w:eastAsia="zh-CN"/>
              </w:rPr>
            </w:pPr>
            <w:r>
              <w:rPr>
                <w:rFonts w:eastAsiaTheme="minorEastAsia" w:hint="eastAsia"/>
                <w:lang w:eastAsia="zh-CN"/>
              </w:rPr>
              <w:t>Q1: Yes.</w:t>
            </w:r>
            <w:r>
              <w:rPr>
                <w:rFonts w:eastAsiaTheme="minorEastAsia"/>
                <w:lang w:eastAsia="zh-CN"/>
              </w:rPr>
              <w:t xml:space="preserve"> In our view, the duration of segement can be scenario and configuration dependent. Otherwise, the requirement for BS performance can not be defined.</w:t>
            </w:r>
          </w:p>
          <w:p w14:paraId="4DD770E8" w14:textId="77777777" w:rsidR="00923C6F" w:rsidRDefault="00923C6F" w:rsidP="00923C6F">
            <w:pPr>
              <w:pStyle w:val="Eqn"/>
              <w:rPr>
                <w:rFonts w:eastAsiaTheme="minorEastAsia"/>
                <w:lang w:eastAsia="zh-CN"/>
              </w:rPr>
            </w:pPr>
            <w:r>
              <w:rPr>
                <w:rFonts w:eastAsiaTheme="minorEastAsia" w:hint="eastAsia"/>
                <w:lang w:eastAsia="zh-CN"/>
              </w:rPr>
              <w:t>Q2: Yes.</w:t>
            </w:r>
            <w:r>
              <w:rPr>
                <w:rFonts w:eastAsiaTheme="minorEastAsia"/>
                <w:lang w:eastAsia="zh-CN"/>
              </w:rPr>
              <w:t xml:space="preserve"> The tolerable range of timing error can be reference for segment length determination.</w:t>
            </w:r>
          </w:p>
          <w:p w14:paraId="576CC5E0" w14:textId="5D136366" w:rsidR="00923C6F" w:rsidRPr="00734782" w:rsidRDefault="00923C6F" w:rsidP="00923C6F">
            <w:pPr>
              <w:pStyle w:val="Eqn"/>
              <w:rPr>
                <w:rFonts w:eastAsiaTheme="minorEastAsia"/>
                <w:lang w:eastAsia="zh-CN"/>
              </w:rPr>
            </w:pPr>
            <w:r>
              <w:rPr>
                <w:rFonts w:eastAsiaTheme="minorEastAsia" w:hint="eastAsia"/>
                <w:lang w:eastAsia="zh-CN"/>
              </w:rPr>
              <w:t xml:space="preserve">Q3: </w:t>
            </w:r>
            <w:r>
              <w:rPr>
                <w:rFonts w:eastAsiaTheme="minorEastAsia"/>
                <w:lang w:eastAsia="zh-CN"/>
              </w:rPr>
              <w:t xml:space="preserve">We are not supportive for both options. In our view, we only need to specify the simply signaling to configure the segment length along with potential new UL gap since </w:t>
            </w:r>
            <w:r w:rsidRPr="00A54EFA">
              <w:rPr>
                <w:rFonts w:eastAsiaTheme="minorEastAsia"/>
                <w:lang w:eastAsia="zh-CN"/>
              </w:rPr>
              <w:t xml:space="preserve">in current specification, the determination of numerology and pusch/PRACH format is done from begining. </w:t>
            </w:r>
          </w:p>
        </w:tc>
      </w:tr>
      <w:tr w:rsidR="00886D8F" w14:paraId="2A5144A8" w14:textId="77777777" w:rsidTr="00B459DC">
        <w:trPr>
          <w:trHeight w:val="398"/>
          <w:jc w:val="center"/>
        </w:trPr>
        <w:tc>
          <w:tcPr>
            <w:tcW w:w="2337" w:type="dxa"/>
            <w:shd w:val="clear" w:color="auto" w:fill="auto"/>
            <w:vAlign w:val="center"/>
          </w:tcPr>
          <w:p w14:paraId="4C639360" w14:textId="228C11FA" w:rsidR="00886D8F" w:rsidRPr="00886D8F" w:rsidRDefault="00886D8F" w:rsidP="00886D8F">
            <w:pPr>
              <w:snapToGrid w:val="0"/>
              <w:spacing w:after="0"/>
              <w:rPr>
                <w:rFonts w:eastAsiaTheme="minorEastAsia"/>
                <w:lang w:eastAsia="zh-CN"/>
              </w:rPr>
            </w:pPr>
            <w:r w:rsidRPr="00886D8F">
              <w:rPr>
                <w:rFonts w:eastAsiaTheme="minorEastAsia"/>
                <w:lang w:eastAsia="zh-CN"/>
              </w:rPr>
              <w:t>vivo</w:t>
            </w:r>
          </w:p>
        </w:tc>
        <w:tc>
          <w:tcPr>
            <w:tcW w:w="8290" w:type="dxa"/>
            <w:vAlign w:val="center"/>
          </w:tcPr>
          <w:p w14:paraId="729A69E0" w14:textId="77777777" w:rsidR="00886D8F" w:rsidRDefault="00886D8F" w:rsidP="00886D8F">
            <w:pPr>
              <w:pStyle w:val="Eqn"/>
              <w:rPr>
                <w:rFonts w:eastAsiaTheme="minorEastAsia"/>
                <w:lang w:eastAsia="zh-CN"/>
              </w:rPr>
            </w:pPr>
            <w:r w:rsidRPr="00CE5F60">
              <w:rPr>
                <w:rFonts w:eastAsiaTheme="minorEastAsia"/>
                <w:lang w:eastAsia="zh-CN"/>
              </w:rPr>
              <w:t xml:space="preserve">No matter what the time unit is, the </w:t>
            </w:r>
            <w:r>
              <w:rPr>
                <w:rFonts w:eastAsiaTheme="minorEastAsia" w:hint="eastAsia"/>
                <w:lang w:eastAsia="zh-CN"/>
              </w:rPr>
              <w:t>d</w:t>
            </w:r>
            <w:r w:rsidRPr="00CE5F60">
              <w:rPr>
                <w:rFonts w:eastAsiaTheme="minorEastAsia"/>
                <w:lang w:eastAsia="zh-CN"/>
              </w:rPr>
              <w:t>uration</w:t>
            </w:r>
            <w:r>
              <w:rPr>
                <w:rFonts w:eastAsiaTheme="minorEastAsia"/>
                <w:lang w:eastAsia="zh-CN"/>
              </w:rPr>
              <w:t xml:space="preserve"> (ms)</w:t>
            </w:r>
            <w:r w:rsidRPr="00CE5F60">
              <w:rPr>
                <w:rFonts w:eastAsiaTheme="minorEastAsia"/>
                <w:lang w:eastAsia="zh-CN"/>
              </w:rPr>
              <w:t xml:space="preserve"> of UL transmission segment for PUSCH cannot exceed</w:t>
            </w:r>
            <w:r>
              <w:rPr>
                <w:rFonts w:eastAsiaTheme="minorEastAsia"/>
                <w:lang w:eastAsia="zh-CN"/>
              </w:rPr>
              <w:t xml:space="preserve"> </w:t>
            </w:r>
            <w:r w:rsidRPr="00CE5F60">
              <w:rPr>
                <w:rFonts w:eastAsiaTheme="minorEastAsia"/>
                <w:lang w:eastAsia="zh-CN"/>
              </w:rPr>
              <w:t>27.9ms for NB-IOT over NTN, and 7.5ms for eMTC over NTN</w:t>
            </w:r>
            <w:r>
              <w:rPr>
                <w:rFonts w:eastAsiaTheme="minorEastAsia"/>
                <w:lang w:eastAsia="zh-CN"/>
              </w:rPr>
              <w:t>.</w:t>
            </w:r>
          </w:p>
          <w:p w14:paraId="28DCB036" w14:textId="77777777" w:rsidR="00886D8F" w:rsidRDefault="00886D8F" w:rsidP="00886D8F">
            <w:pPr>
              <w:pStyle w:val="Eqn"/>
              <w:rPr>
                <w:rFonts w:eastAsiaTheme="minorEastAsia"/>
                <w:lang w:eastAsia="zh-CN"/>
              </w:rPr>
            </w:pPr>
            <w:r>
              <w:rPr>
                <w:rFonts w:eastAsiaTheme="minorEastAsia" w:hint="eastAsia"/>
                <w:lang w:eastAsia="zh-CN"/>
              </w:rPr>
              <w:t>Q</w:t>
            </w:r>
            <w:r>
              <w:rPr>
                <w:rFonts w:eastAsiaTheme="minorEastAsia"/>
                <w:lang w:eastAsia="zh-CN"/>
              </w:rPr>
              <w:t>1:  Yes.</w:t>
            </w:r>
          </w:p>
          <w:p w14:paraId="3560C895" w14:textId="77777777" w:rsidR="00886D8F" w:rsidRDefault="00886D8F" w:rsidP="00886D8F">
            <w:pPr>
              <w:pStyle w:val="Eqn"/>
              <w:rPr>
                <w:rFonts w:eastAsiaTheme="minorEastAsia"/>
                <w:lang w:eastAsia="zh-CN"/>
              </w:rPr>
            </w:pPr>
            <w:r>
              <w:rPr>
                <w:rFonts w:eastAsiaTheme="minorEastAsia" w:hint="eastAsia"/>
                <w:lang w:eastAsia="zh-CN"/>
              </w:rPr>
              <w:t>Q</w:t>
            </w:r>
            <w:r>
              <w:rPr>
                <w:rFonts w:eastAsiaTheme="minorEastAsia"/>
                <w:lang w:eastAsia="zh-CN"/>
              </w:rPr>
              <w:t>2:  Yes.</w:t>
            </w:r>
          </w:p>
          <w:p w14:paraId="5CFBC21C" w14:textId="77777777" w:rsidR="00886D8F" w:rsidRDefault="00886D8F" w:rsidP="00886D8F">
            <w:pPr>
              <w:pStyle w:val="Eqn"/>
              <w:rPr>
                <w:rFonts w:eastAsiaTheme="minorEastAsia"/>
                <w:lang w:eastAsia="zh-CN"/>
              </w:rPr>
            </w:pPr>
            <w:r>
              <w:rPr>
                <w:rFonts w:eastAsiaTheme="minorEastAsia" w:hint="eastAsia"/>
                <w:lang w:eastAsia="zh-CN"/>
              </w:rPr>
              <w:lastRenderedPageBreak/>
              <w:t>Q</w:t>
            </w:r>
            <w:r>
              <w:rPr>
                <w:rFonts w:eastAsiaTheme="minorEastAsia"/>
                <w:lang w:eastAsia="zh-CN"/>
              </w:rPr>
              <w:t xml:space="preserve">3: The maximum duration of segment can also be calculated based on </w:t>
            </w:r>
            <w:r w:rsidRPr="008E1995">
              <w:rPr>
                <w:rFonts w:eastAsiaTheme="minorEastAsia"/>
                <w:lang w:eastAsia="zh-CN"/>
              </w:rPr>
              <w:t>the transmit timing error T_e</w:t>
            </w:r>
            <w:r>
              <w:rPr>
                <w:rFonts w:eastAsiaTheme="minorEastAsia"/>
                <w:lang w:eastAsia="zh-CN"/>
              </w:rPr>
              <w:t>. However, the suitable duration of segment could be calculated by the actual delay draft. Considering the flexibility, the duration value should be able to cover NTN scenarios.</w:t>
            </w:r>
          </w:p>
          <w:p w14:paraId="2319A810" w14:textId="41529F0A" w:rsidR="00886D8F" w:rsidRPr="00B27B92" w:rsidRDefault="00886D8F" w:rsidP="00886D8F">
            <w:pPr>
              <w:spacing w:before="120"/>
              <w:rPr>
                <w:rFonts w:eastAsiaTheme="minorEastAsia"/>
                <w:lang w:eastAsia="zh-CN"/>
              </w:rPr>
            </w:pPr>
            <w:r>
              <w:rPr>
                <w:rFonts w:eastAsiaTheme="minorEastAsia"/>
                <w:lang w:eastAsia="zh-CN"/>
              </w:rPr>
              <w:t xml:space="preserve">Furthermore, due to closely connection between UL transmission </w:t>
            </w:r>
            <w:r w:rsidRPr="00A00132">
              <w:rPr>
                <w:rFonts w:eastAsiaTheme="minorEastAsia"/>
                <w:lang w:eastAsia="zh-CN"/>
              </w:rPr>
              <w:t>segment</w:t>
            </w:r>
            <w:r>
              <w:rPr>
                <w:rFonts w:eastAsiaTheme="minorEastAsia"/>
                <w:lang w:eastAsia="zh-CN"/>
              </w:rPr>
              <w:t xml:space="preserve"> and new UL gaps</w:t>
            </w:r>
            <w:r w:rsidRPr="00A00132">
              <w:rPr>
                <w:rFonts w:eastAsiaTheme="minorEastAsia"/>
                <w:lang w:eastAsia="zh-CN"/>
              </w:rPr>
              <w:t>, w</w:t>
            </w:r>
            <w:r>
              <w:rPr>
                <w:rFonts w:eastAsiaTheme="minorEastAsia"/>
                <w:lang w:eastAsia="zh-CN"/>
              </w:rPr>
              <w:t xml:space="preserve">e think the design of duration could be joint considered with the discussion of new UL gaps in 4.2.3. </w:t>
            </w:r>
          </w:p>
        </w:tc>
      </w:tr>
      <w:tr w:rsidR="00886D8F" w14:paraId="087691C1" w14:textId="77777777" w:rsidTr="00B459DC">
        <w:trPr>
          <w:trHeight w:val="398"/>
          <w:jc w:val="center"/>
        </w:trPr>
        <w:tc>
          <w:tcPr>
            <w:tcW w:w="2337" w:type="dxa"/>
            <w:shd w:val="clear" w:color="auto" w:fill="auto"/>
            <w:vAlign w:val="center"/>
          </w:tcPr>
          <w:p w14:paraId="0AC3A884" w14:textId="11C97624" w:rsidR="00886D8F" w:rsidRDefault="006B193F" w:rsidP="00886D8F">
            <w:pPr>
              <w:snapToGrid w:val="0"/>
              <w:spacing w:after="0"/>
              <w:rPr>
                <w:lang w:eastAsia="zh-CN"/>
              </w:rPr>
            </w:pPr>
            <w:r>
              <w:rPr>
                <w:lang w:eastAsia="zh-CN"/>
              </w:rPr>
              <w:lastRenderedPageBreak/>
              <w:t xml:space="preserve">MediaTek: </w:t>
            </w:r>
          </w:p>
        </w:tc>
        <w:tc>
          <w:tcPr>
            <w:tcW w:w="8290" w:type="dxa"/>
            <w:vAlign w:val="center"/>
          </w:tcPr>
          <w:p w14:paraId="31435265" w14:textId="77777777" w:rsidR="00886D8F" w:rsidRDefault="006B193F" w:rsidP="00886D8F">
            <w:pPr>
              <w:spacing w:before="120"/>
            </w:pPr>
            <w:r>
              <w:t>On definition of repetition Unit:</w:t>
            </w:r>
          </w:p>
          <w:p w14:paraId="377B2FF9" w14:textId="77777777" w:rsidR="006B193F" w:rsidRDefault="006B193F" w:rsidP="006B193F">
            <w:pPr>
              <w:spacing w:before="120"/>
            </w:pPr>
            <w:r>
              <w:t xml:space="preserve">For RACH: </w:t>
            </w:r>
          </w:p>
          <w:p w14:paraId="00DB9F94" w14:textId="0303437E" w:rsidR="006B193F" w:rsidRDefault="006B193F" w:rsidP="006B193F">
            <w:pPr>
              <w:pStyle w:val="af7"/>
              <w:numPr>
                <w:ilvl w:val="0"/>
                <w:numId w:val="34"/>
              </w:numPr>
              <w:spacing w:before="120"/>
            </w:pPr>
            <w:r>
              <w:t xml:space="preserve">For NB-IoT, Repetition unit is based on </w:t>
            </w:r>
            <w:r w:rsidRPr="006B193F">
              <w:t xml:space="preserve">P symbol groups for NPRACH </w:t>
            </w:r>
            <w:r>
              <w:t xml:space="preserve"> as specified in 36.211 Section 10.1.6.1. It is  5.6ms, 6.4ms and 19.2ms length for format 0, 1, 2 respectively;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504"/>
              <w:gridCol w:w="516"/>
              <w:gridCol w:w="516"/>
              <w:gridCol w:w="949"/>
              <w:gridCol w:w="1067"/>
            </w:tblGrid>
            <w:tr w:rsidR="006B193F" w:rsidRPr="000971BC" w14:paraId="08AEE813" w14:textId="77777777" w:rsidTr="00BD549B">
              <w:trPr>
                <w:cantSplit/>
                <w:jc w:val="center"/>
              </w:trPr>
              <w:tc>
                <w:tcPr>
                  <w:tcW w:w="0" w:type="auto"/>
                  <w:shd w:val="clear" w:color="auto" w:fill="E0E0E0"/>
                  <w:vAlign w:val="center"/>
                </w:tcPr>
                <w:p w14:paraId="07829E63" w14:textId="77777777" w:rsidR="006B193F" w:rsidRPr="000971BC" w:rsidRDefault="006B193F" w:rsidP="006B193F">
                  <w:pPr>
                    <w:pStyle w:val="TAH"/>
                  </w:pPr>
                  <w:r w:rsidRPr="000971BC">
                    <w:t>Preamble format</w:t>
                  </w:r>
                </w:p>
              </w:tc>
              <w:tc>
                <w:tcPr>
                  <w:tcW w:w="0" w:type="auto"/>
                  <w:shd w:val="clear" w:color="auto" w:fill="E0E0E0"/>
                </w:tcPr>
                <w:p w14:paraId="3902F4B0" w14:textId="0930643C" w:rsidR="006B193F" w:rsidRPr="000971BC" w:rsidRDefault="00C62F43" w:rsidP="006B193F">
                  <w:pPr>
                    <w:pStyle w:val="TAH"/>
                  </w:pPr>
                  <w:r>
                    <w:rPr>
                      <w:noProof/>
                      <w:position w:val="-6"/>
                      <w:lang w:val="en-US" w:eastAsia="zh-CN"/>
                    </w:rPr>
                    <w:drawing>
                      <wp:inline distT="0" distB="0" distL="0" distR="0" wp14:anchorId="16414882" wp14:editId="52790E8F">
                        <wp:extent cx="182880" cy="182880"/>
                        <wp:effectExtent l="0" t="0" r="0" b="762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shd w:val="clear" w:color="auto" w:fill="E0E0E0"/>
                </w:tcPr>
                <w:p w14:paraId="4171CAAC" w14:textId="315A9696" w:rsidR="006B193F" w:rsidRPr="000971BC" w:rsidRDefault="00C62F43" w:rsidP="006B193F">
                  <w:pPr>
                    <w:pStyle w:val="TAH"/>
                  </w:pPr>
                  <w:r>
                    <w:rPr>
                      <w:noProof/>
                      <w:position w:val="-6"/>
                      <w:lang w:val="en-US" w:eastAsia="zh-CN"/>
                    </w:rPr>
                    <w:drawing>
                      <wp:inline distT="0" distB="0" distL="0" distR="0" wp14:anchorId="61876F21" wp14:editId="12DC8803">
                        <wp:extent cx="182880" cy="182880"/>
                        <wp:effectExtent l="0" t="0" r="7620" b="762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shd w:val="clear" w:color="auto" w:fill="E0E0E0"/>
                </w:tcPr>
                <w:p w14:paraId="4578EDF1" w14:textId="45C7BA8A" w:rsidR="006B193F" w:rsidRPr="000971BC" w:rsidRDefault="00C62F43" w:rsidP="006B193F">
                  <w:pPr>
                    <w:pStyle w:val="TAH"/>
                  </w:pPr>
                  <w:r>
                    <w:rPr>
                      <w:noProof/>
                      <w:position w:val="-6"/>
                      <w:lang w:val="en-US" w:eastAsia="zh-CN"/>
                    </w:rPr>
                    <w:drawing>
                      <wp:inline distT="0" distB="0" distL="0" distR="0" wp14:anchorId="23BF1EE7" wp14:editId="6EB235D2">
                        <wp:extent cx="182880" cy="182880"/>
                        <wp:effectExtent l="0" t="0" r="7620" b="762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shd w:val="clear" w:color="auto" w:fill="E0E0E0"/>
                  <w:vAlign w:val="center"/>
                </w:tcPr>
                <w:p w14:paraId="4B4D1F00" w14:textId="635F272E" w:rsidR="006B193F" w:rsidRPr="000971BC" w:rsidRDefault="00C62F43" w:rsidP="006B193F">
                  <w:pPr>
                    <w:pStyle w:val="TAH"/>
                  </w:pPr>
                  <w:r>
                    <w:rPr>
                      <w:noProof/>
                      <w:position w:val="-10"/>
                      <w:lang w:val="en-US" w:eastAsia="zh-CN"/>
                    </w:rPr>
                    <w:drawing>
                      <wp:inline distT="0" distB="0" distL="0" distR="0" wp14:anchorId="76115C8E" wp14:editId="44B4B3B6">
                        <wp:extent cx="182880" cy="182880"/>
                        <wp:effectExtent l="0" t="0" r="7620" b="762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shd w:val="clear" w:color="auto" w:fill="E0E0E0"/>
                  <w:vAlign w:val="center"/>
                </w:tcPr>
                <w:p w14:paraId="68AB24C7" w14:textId="00DFED2A" w:rsidR="006B193F" w:rsidRPr="000971BC" w:rsidRDefault="00C62F43" w:rsidP="006B193F">
                  <w:pPr>
                    <w:pStyle w:val="TAH"/>
                  </w:pPr>
                  <w:r>
                    <w:rPr>
                      <w:noProof/>
                      <w:position w:val="-12"/>
                      <w:lang w:val="en-US" w:eastAsia="zh-CN"/>
                    </w:rPr>
                    <w:drawing>
                      <wp:inline distT="0" distB="0" distL="0" distR="0" wp14:anchorId="1318AF38" wp14:editId="20D0AF40">
                        <wp:extent cx="274320" cy="182880"/>
                        <wp:effectExtent l="0" t="0" r="0" b="762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p>
              </w:tc>
            </w:tr>
            <w:tr w:rsidR="006B193F" w:rsidRPr="000971BC" w14:paraId="48337635" w14:textId="77777777" w:rsidTr="00BD549B">
              <w:trPr>
                <w:cantSplit/>
                <w:jc w:val="center"/>
              </w:trPr>
              <w:tc>
                <w:tcPr>
                  <w:tcW w:w="0" w:type="auto"/>
                  <w:shd w:val="clear" w:color="auto" w:fill="auto"/>
                  <w:vAlign w:val="center"/>
                </w:tcPr>
                <w:p w14:paraId="3909C518" w14:textId="77777777" w:rsidR="006B193F" w:rsidRPr="000971BC" w:rsidRDefault="006B193F" w:rsidP="006B193F">
                  <w:pPr>
                    <w:pStyle w:val="TAC"/>
                  </w:pPr>
                  <w:r w:rsidRPr="000971BC">
                    <w:t>0</w:t>
                  </w:r>
                </w:p>
              </w:tc>
              <w:tc>
                <w:tcPr>
                  <w:tcW w:w="0" w:type="auto"/>
                  <w:vAlign w:val="center"/>
                </w:tcPr>
                <w:p w14:paraId="46DAF94B" w14:textId="77777777" w:rsidR="006B193F" w:rsidRPr="000971BC" w:rsidRDefault="006B193F" w:rsidP="006B193F">
                  <w:pPr>
                    <w:pStyle w:val="TAC"/>
                  </w:pPr>
                  <w:r w:rsidRPr="000971BC">
                    <w:t>4</w:t>
                  </w:r>
                </w:p>
              </w:tc>
              <w:tc>
                <w:tcPr>
                  <w:tcW w:w="0" w:type="auto"/>
                  <w:vAlign w:val="center"/>
                </w:tcPr>
                <w:p w14:paraId="599A8856" w14:textId="77777777" w:rsidR="006B193F" w:rsidRPr="000971BC" w:rsidRDefault="006B193F" w:rsidP="006B193F">
                  <w:pPr>
                    <w:pStyle w:val="TAC"/>
                  </w:pPr>
                  <w:r w:rsidRPr="000971BC">
                    <w:t>4</w:t>
                  </w:r>
                </w:p>
              </w:tc>
              <w:tc>
                <w:tcPr>
                  <w:tcW w:w="0" w:type="auto"/>
                  <w:vAlign w:val="center"/>
                </w:tcPr>
                <w:p w14:paraId="186D4022" w14:textId="77777777" w:rsidR="006B193F" w:rsidRPr="000971BC" w:rsidRDefault="006B193F" w:rsidP="006B193F">
                  <w:pPr>
                    <w:pStyle w:val="TAC"/>
                  </w:pPr>
                  <w:r w:rsidRPr="000971BC">
                    <w:t>5</w:t>
                  </w:r>
                </w:p>
              </w:tc>
              <w:tc>
                <w:tcPr>
                  <w:tcW w:w="0" w:type="auto"/>
                  <w:shd w:val="clear" w:color="auto" w:fill="auto"/>
                  <w:vAlign w:val="center"/>
                </w:tcPr>
                <w:p w14:paraId="3242199E" w14:textId="5844CF4C" w:rsidR="006B193F" w:rsidRPr="000971BC" w:rsidRDefault="00C62F43" w:rsidP="006B193F">
                  <w:pPr>
                    <w:pStyle w:val="TAC"/>
                  </w:pPr>
                  <w:r>
                    <w:rPr>
                      <w:noProof/>
                      <w:position w:val="-10"/>
                      <w:lang w:val="en-US" w:eastAsia="zh-CN"/>
                    </w:rPr>
                    <w:drawing>
                      <wp:inline distT="0" distB="0" distL="0" distR="0" wp14:anchorId="3506C618" wp14:editId="427331A8">
                        <wp:extent cx="374015" cy="182880"/>
                        <wp:effectExtent l="0" t="0" r="698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74015" cy="182880"/>
                                </a:xfrm>
                                <a:prstGeom prst="rect">
                                  <a:avLst/>
                                </a:prstGeom>
                                <a:noFill/>
                                <a:ln>
                                  <a:noFill/>
                                </a:ln>
                              </pic:spPr>
                            </pic:pic>
                          </a:graphicData>
                        </a:graphic>
                      </wp:inline>
                    </w:drawing>
                  </w:r>
                </w:p>
              </w:tc>
              <w:tc>
                <w:tcPr>
                  <w:tcW w:w="0" w:type="auto"/>
                  <w:shd w:val="clear" w:color="auto" w:fill="auto"/>
                  <w:vAlign w:val="center"/>
                </w:tcPr>
                <w:p w14:paraId="2CDD7DE5" w14:textId="4E8AD4F8" w:rsidR="006B193F" w:rsidRPr="000971BC" w:rsidRDefault="00C62F43" w:rsidP="006B193F">
                  <w:pPr>
                    <w:pStyle w:val="TAC"/>
                  </w:pPr>
                  <w:r>
                    <w:rPr>
                      <w:noProof/>
                      <w:position w:val="-10"/>
                      <w:lang w:val="en-US" w:eastAsia="zh-CN"/>
                    </w:rPr>
                    <w:drawing>
                      <wp:inline distT="0" distB="0" distL="0" distR="0" wp14:anchorId="5FEA5CE2" wp14:editId="0231E0D4">
                        <wp:extent cx="540385" cy="182880"/>
                        <wp:effectExtent l="0" t="0" r="0" b="762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40385" cy="182880"/>
                                </a:xfrm>
                                <a:prstGeom prst="rect">
                                  <a:avLst/>
                                </a:prstGeom>
                                <a:noFill/>
                                <a:ln>
                                  <a:noFill/>
                                </a:ln>
                              </pic:spPr>
                            </pic:pic>
                          </a:graphicData>
                        </a:graphic>
                      </wp:inline>
                    </w:drawing>
                  </w:r>
                </w:p>
              </w:tc>
            </w:tr>
            <w:tr w:rsidR="006B193F" w:rsidRPr="000971BC" w14:paraId="511BCA09" w14:textId="77777777" w:rsidTr="00BD549B">
              <w:trPr>
                <w:cantSplit/>
                <w:trHeight w:val="264"/>
                <w:jc w:val="center"/>
              </w:trPr>
              <w:tc>
                <w:tcPr>
                  <w:tcW w:w="0" w:type="auto"/>
                  <w:shd w:val="clear" w:color="auto" w:fill="auto"/>
                  <w:vAlign w:val="center"/>
                </w:tcPr>
                <w:p w14:paraId="794ABC0C" w14:textId="77777777" w:rsidR="006B193F" w:rsidRPr="000971BC" w:rsidRDefault="006B193F" w:rsidP="006B193F">
                  <w:pPr>
                    <w:pStyle w:val="TAC"/>
                  </w:pPr>
                  <w:r w:rsidRPr="000971BC">
                    <w:t>1</w:t>
                  </w:r>
                </w:p>
              </w:tc>
              <w:tc>
                <w:tcPr>
                  <w:tcW w:w="0" w:type="auto"/>
                  <w:vAlign w:val="center"/>
                </w:tcPr>
                <w:p w14:paraId="431D0EAC" w14:textId="77777777" w:rsidR="006B193F" w:rsidRPr="000971BC" w:rsidRDefault="006B193F" w:rsidP="006B193F">
                  <w:pPr>
                    <w:pStyle w:val="TAC"/>
                  </w:pPr>
                  <w:r w:rsidRPr="000971BC">
                    <w:t>4</w:t>
                  </w:r>
                </w:p>
              </w:tc>
              <w:tc>
                <w:tcPr>
                  <w:tcW w:w="0" w:type="auto"/>
                  <w:vAlign w:val="center"/>
                </w:tcPr>
                <w:p w14:paraId="4CC8AF21" w14:textId="77777777" w:rsidR="006B193F" w:rsidRPr="000971BC" w:rsidRDefault="006B193F" w:rsidP="006B193F">
                  <w:pPr>
                    <w:pStyle w:val="TAC"/>
                  </w:pPr>
                  <w:r w:rsidRPr="000971BC">
                    <w:t>4</w:t>
                  </w:r>
                </w:p>
              </w:tc>
              <w:tc>
                <w:tcPr>
                  <w:tcW w:w="0" w:type="auto"/>
                  <w:vAlign w:val="center"/>
                </w:tcPr>
                <w:p w14:paraId="49F36C3D" w14:textId="77777777" w:rsidR="006B193F" w:rsidRPr="000971BC" w:rsidRDefault="006B193F" w:rsidP="006B193F">
                  <w:pPr>
                    <w:pStyle w:val="TAC"/>
                  </w:pPr>
                  <w:r w:rsidRPr="000971BC">
                    <w:t>5</w:t>
                  </w:r>
                </w:p>
              </w:tc>
              <w:tc>
                <w:tcPr>
                  <w:tcW w:w="0" w:type="auto"/>
                  <w:shd w:val="clear" w:color="auto" w:fill="auto"/>
                  <w:vAlign w:val="center"/>
                </w:tcPr>
                <w:p w14:paraId="1A8C458A" w14:textId="2A4AFD02" w:rsidR="006B193F" w:rsidRPr="000971BC" w:rsidRDefault="00C62F43" w:rsidP="006B193F">
                  <w:pPr>
                    <w:pStyle w:val="TAC"/>
                  </w:pPr>
                  <w:r>
                    <w:rPr>
                      <w:noProof/>
                      <w:position w:val="-10"/>
                      <w:lang w:val="en-US" w:eastAsia="zh-CN"/>
                    </w:rPr>
                    <w:drawing>
                      <wp:inline distT="0" distB="0" distL="0" distR="0" wp14:anchorId="3CFA45F5" wp14:editId="23FC8A1B">
                        <wp:extent cx="374015" cy="182880"/>
                        <wp:effectExtent l="0" t="0" r="6985" b="762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74015" cy="182880"/>
                                </a:xfrm>
                                <a:prstGeom prst="rect">
                                  <a:avLst/>
                                </a:prstGeom>
                                <a:noFill/>
                                <a:ln>
                                  <a:noFill/>
                                </a:ln>
                              </pic:spPr>
                            </pic:pic>
                          </a:graphicData>
                        </a:graphic>
                      </wp:inline>
                    </w:drawing>
                  </w:r>
                </w:p>
              </w:tc>
              <w:tc>
                <w:tcPr>
                  <w:tcW w:w="0" w:type="auto"/>
                  <w:shd w:val="clear" w:color="auto" w:fill="auto"/>
                  <w:vAlign w:val="center"/>
                </w:tcPr>
                <w:p w14:paraId="12548FC2" w14:textId="41CD0E39" w:rsidR="006B193F" w:rsidRPr="000971BC" w:rsidRDefault="00C62F43" w:rsidP="006B193F">
                  <w:pPr>
                    <w:pStyle w:val="TAC"/>
                  </w:pPr>
                  <w:r>
                    <w:rPr>
                      <w:noProof/>
                      <w:position w:val="-10"/>
                      <w:lang w:val="en-US" w:eastAsia="zh-CN"/>
                    </w:rPr>
                    <w:drawing>
                      <wp:inline distT="0" distB="0" distL="0" distR="0" wp14:anchorId="685AAB82" wp14:editId="17E831D9">
                        <wp:extent cx="540385" cy="182880"/>
                        <wp:effectExtent l="0" t="0" r="0" b="762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40385" cy="182880"/>
                                </a:xfrm>
                                <a:prstGeom prst="rect">
                                  <a:avLst/>
                                </a:prstGeom>
                                <a:noFill/>
                                <a:ln>
                                  <a:noFill/>
                                </a:ln>
                              </pic:spPr>
                            </pic:pic>
                          </a:graphicData>
                        </a:graphic>
                      </wp:inline>
                    </w:drawing>
                  </w:r>
                </w:p>
              </w:tc>
            </w:tr>
            <w:tr w:rsidR="006B193F" w:rsidRPr="000971BC" w14:paraId="773FA7F6" w14:textId="77777777" w:rsidTr="00BD549B">
              <w:trPr>
                <w:cantSplit/>
                <w:trHeight w:val="264"/>
                <w:jc w:val="center"/>
              </w:trPr>
              <w:tc>
                <w:tcPr>
                  <w:tcW w:w="0" w:type="auto"/>
                  <w:shd w:val="clear" w:color="auto" w:fill="auto"/>
                  <w:vAlign w:val="center"/>
                </w:tcPr>
                <w:p w14:paraId="32229CD4" w14:textId="77777777" w:rsidR="006B193F" w:rsidRPr="000971BC" w:rsidRDefault="006B193F" w:rsidP="006B193F">
                  <w:pPr>
                    <w:pStyle w:val="TAC"/>
                  </w:pPr>
                  <w:r w:rsidRPr="000971BC">
                    <w:t>2</w:t>
                  </w:r>
                </w:p>
              </w:tc>
              <w:tc>
                <w:tcPr>
                  <w:tcW w:w="0" w:type="auto"/>
                  <w:vAlign w:val="center"/>
                </w:tcPr>
                <w:p w14:paraId="74E73785" w14:textId="77777777" w:rsidR="006B193F" w:rsidRPr="000971BC" w:rsidRDefault="006B193F" w:rsidP="006B193F">
                  <w:pPr>
                    <w:pStyle w:val="TAC"/>
                  </w:pPr>
                  <w:r w:rsidRPr="000971BC">
                    <w:t>6</w:t>
                  </w:r>
                </w:p>
              </w:tc>
              <w:tc>
                <w:tcPr>
                  <w:tcW w:w="0" w:type="auto"/>
                  <w:vAlign w:val="center"/>
                </w:tcPr>
                <w:p w14:paraId="6549E698" w14:textId="77777777" w:rsidR="006B193F" w:rsidRPr="000971BC" w:rsidRDefault="006B193F" w:rsidP="006B193F">
                  <w:pPr>
                    <w:pStyle w:val="TAC"/>
                  </w:pPr>
                  <w:r w:rsidRPr="000971BC">
                    <w:t>6</w:t>
                  </w:r>
                </w:p>
              </w:tc>
              <w:tc>
                <w:tcPr>
                  <w:tcW w:w="0" w:type="auto"/>
                  <w:vAlign w:val="center"/>
                </w:tcPr>
                <w:p w14:paraId="5F204A08" w14:textId="77777777" w:rsidR="006B193F" w:rsidRPr="000971BC" w:rsidRDefault="006B193F" w:rsidP="006B193F">
                  <w:pPr>
                    <w:pStyle w:val="TAC"/>
                  </w:pPr>
                  <w:r w:rsidRPr="000971BC">
                    <w:t>3</w:t>
                  </w:r>
                </w:p>
              </w:tc>
              <w:tc>
                <w:tcPr>
                  <w:tcW w:w="0" w:type="auto"/>
                  <w:shd w:val="clear" w:color="auto" w:fill="auto"/>
                  <w:vAlign w:val="center"/>
                </w:tcPr>
                <w:p w14:paraId="74C4F590" w14:textId="5536274A" w:rsidR="006B193F" w:rsidRPr="000971BC" w:rsidRDefault="00C62F43" w:rsidP="006B193F">
                  <w:pPr>
                    <w:pStyle w:val="TAC"/>
                  </w:pPr>
                  <w:r>
                    <w:rPr>
                      <w:noProof/>
                      <w:position w:val="-10"/>
                      <w:lang w:val="en-US" w:eastAsia="zh-CN"/>
                    </w:rPr>
                    <w:drawing>
                      <wp:inline distT="0" distB="0" distL="0" distR="0" wp14:anchorId="79727C74" wp14:editId="445392DE">
                        <wp:extent cx="465455" cy="182880"/>
                        <wp:effectExtent l="0" t="0" r="0" b="762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65455" cy="182880"/>
                                </a:xfrm>
                                <a:prstGeom prst="rect">
                                  <a:avLst/>
                                </a:prstGeom>
                                <a:noFill/>
                                <a:ln>
                                  <a:noFill/>
                                </a:ln>
                              </pic:spPr>
                            </pic:pic>
                          </a:graphicData>
                        </a:graphic>
                      </wp:inline>
                    </w:drawing>
                  </w:r>
                </w:p>
              </w:tc>
              <w:tc>
                <w:tcPr>
                  <w:tcW w:w="0" w:type="auto"/>
                  <w:shd w:val="clear" w:color="auto" w:fill="auto"/>
                  <w:vAlign w:val="center"/>
                </w:tcPr>
                <w:p w14:paraId="430D7B4A" w14:textId="42E156A5" w:rsidR="006B193F" w:rsidRPr="000971BC" w:rsidRDefault="006B193F" w:rsidP="006B193F">
                  <w:pPr>
                    <w:pStyle w:val="TAC"/>
                  </w:pPr>
                  <w:r w:rsidRPr="006B193F">
                    <w:rPr>
                      <w:color w:val="000000" w:themeColor="text1"/>
                    </w:rPr>
                    <w:t>3</w:t>
                  </w:r>
                  <m:oMath>
                    <m:r>
                      <w:ins w:id="9" w:author="MCC: CR0448" w:date="2018-06-24T22:25:00Z">
                        <w:rPr>
                          <w:rFonts w:ascii="Cambria Math" w:hAnsi="Cambria Math"/>
                          <w:color w:val="000000" w:themeColor="text1"/>
                        </w:rPr>
                        <m:t>∙24576</m:t>
                      </w:ins>
                    </m:r>
                    <m:sSub>
                      <m:sSubPr>
                        <m:ctrlPr>
                          <w:ins w:id="10" w:author="MCC: CR0448" w:date="2018-06-24T22:25:00Z">
                            <w:rPr>
                              <w:rFonts w:ascii="Cambria Math" w:hAnsi="Cambria Math"/>
                              <w:i/>
                              <w:color w:val="000000" w:themeColor="text1"/>
                            </w:rPr>
                          </w:ins>
                        </m:ctrlPr>
                      </m:sSubPr>
                      <m:e>
                        <m:r>
                          <w:ins w:id="11" w:author="MCC: CR0448" w:date="2018-06-24T22:25:00Z">
                            <w:rPr>
                              <w:rFonts w:ascii="Cambria Math" w:hAnsi="Cambria Math"/>
                              <w:color w:val="000000" w:themeColor="text1"/>
                            </w:rPr>
                            <m:t>T</m:t>
                          </w:ins>
                        </m:r>
                      </m:e>
                      <m:sub>
                        <m:r>
                          <w:ins w:id="12" w:author="MCC: CR0448" w:date="2018-06-24T22:25:00Z">
                            <m:rPr>
                              <m:nor/>
                            </m:rPr>
                            <w:rPr>
                              <w:rFonts w:ascii="Cambria Math" w:hAnsi="Cambria Math"/>
                              <w:color w:val="000000" w:themeColor="text1"/>
                            </w:rPr>
                            <m:t>s</m:t>
                          </w:ins>
                        </m:r>
                      </m:sub>
                    </m:sSub>
                  </m:oMath>
                </w:p>
              </w:tc>
            </w:tr>
          </w:tbl>
          <w:p w14:paraId="3F4BD940" w14:textId="77777777" w:rsidR="006B193F" w:rsidRDefault="006B193F" w:rsidP="006B193F">
            <w:pPr>
              <w:spacing w:before="120"/>
            </w:pPr>
          </w:p>
          <w:p w14:paraId="1AF34116" w14:textId="3B037C94" w:rsidR="006B193F" w:rsidRDefault="006B193F" w:rsidP="006B193F">
            <w:pPr>
              <w:pStyle w:val="af7"/>
              <w:numPr>
                <w:ilvl w:val="0"/>
                <w:numId w:val="34"/>
              </w:numPr>
              <w:spacing w:before="120"/>
            </w:pPr>
            <w:r>
              <w:t xml:space="preserve">For eMTC, Repetition unit is based as specified in 36.211 Section 5.7.1. It is 0.9671 ms, 1.48 ms, 1.80 ms, 2.28 ms  for format 0, 1, 2, 3 respectively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247"/>
              <w:gridCol w:w="2698"/>
            </w:tblGrid>
            <w:tr w:rsidR="006B193F" w14:paraId="2713AA94" w14:textId="77777777" w:rsidTr="00BD549B">
              <w:trPr>
                <w:cantSplit/>
                <w:jc w:val="center"/>
              </w:trPr>
              <w:tc>
                <w:tcPr>
                  <w:tcW w:w="0" w:type="auto"/>
                  <w:shd w:val="clear" w:color="auto" w:fill="E0E0E0"/>
                  <w:vAlign w:val="center"/>
                </w:tcPr>
                <w:p w14:paraId="530D0124" w14:textId="77777777" w:rsidR="006B193F" w:rsidRDefault="006B193F" w:rsidP="006B193F">
                  <w:pPr>
                    <w:pStyle w:val="TAH"/>
                  </w:pPr>
                  <w:r>
                    <w:t>Preamble format</w:t>
                  </w:r>
                </w:p>
              </w:tc>
              <w:tc>
                <w:tcPr>
                  <w:tcW w:w="0" w:type="auto"/>
                  <w:shd w:val="clear" w:color="auto" w:fill="E0E0E0"/>
                  <w:vAlign w:val="center"/>
                </w:tcPr>
                <w:p w14:paraId="34F19F37" w14:textId="77777777" w:rsidR="006B193F" w:rsidRDefault="00FA2F7F" w:rsidP="006B193F">
                  <w:pPr>
                    <w:pStyle w:val="TAH"/>
                  </w:pPr>
                  <w:r w:rsidRPr="005B11E1">
                    <w:rPr>
                      <w:noProof/>
                      <w:position w:val="-10"/>
                    </w:rPr>
                    <w:object w:dxaOrig="340" w:dyaOrig="300" w14:anchorId="30DBB631">
                      <v:shape id="_x0000_i1027" type="#_x0000_t75" alt="" style="width:18.45pt;height:15.55pt;mso-width-percent:0;mso-height-percent:0;mso-width-percent:0;mso-height-percent:0" o:ole="">
                        <v:imagedata r:id="rId58" o:title=""/>
                      </v:shape>
                      <o:OLEObject Type="Embed" ProgID="Equation.3" ShapeID="_x0000_i1027" DrawAspect="Content" ObjectID="_1690797018" r:id="rId59"/>
                    </w:object>
                  </w:r>
                </w:p>
              </w:tc>
              <w:tc>
                <w:tcPr>
                  <w:tcW w:w="0" w:type="auto"/>
                  <w:shd w:val="clear" w:color="auto" w:fill="E0E0E0"/>
                  <w:vAlign w:val="center"/>
                </w:tcPr>
                <w:p w14:paraId="3475D25B" w14:textId="77777777" w:rsidR="006B193F" w:rsidRDefault="00FA2F7F" w:rsidP="006B193F">
                  <w:pPr>
                    <w:pStyle w:val="TAH"/>
                  </w:pPr>
                  <w:r w:rsidRPr="005B11E1">
                    <w:rPr>
                      <w:noProof/>
                      <w:position w:val="-12"/>
                    </w:rPr>
                    <w:object w:dxaOrig="440" w:dyaOrig="320" w14:anchorId="77E9321D">
                      <v:shape id="_x0000_i1028" type="#_x0000_t75" alt="" style="width:21.3pt;height:16.15pt;mso-width-percent:0;mso-height-percent:0;mso-width-percent:0;mso-height-percent:0" o:ole="">
                        <v:imagedata r:id="rId60" o:title=""/>
                      </v:shape>
                      <o:OLEObject Type="Embed" ProgID="Equation.3" ShapeID="_x0000_i1028" DrawAspect="Content" ObjectID="_1690797019" r:id="rId61"/>
                    </w:object>
                  </w:r>
                </w:p>
              </w:tc>
            </w:tr>
            <w:tr w:rsidR="006B193F" w14:paraId="12C238FE" w14:textId="77777777" w:rsidTr="00BD549B">
              <w:trPr>
                <w:cantSplit/>
                <w:jc w:val="center"/>
              </w:trPr>
              <w:tc>
                <w:tcPr>
                  <w:tcW w:w="0" w:type="auto"/>
                  <w:shd w:val="clear" w:color="auto" w:fill="auto"/>
                  <w:vAlign w:val="center"/>
                </w:tcPr>
                <w:p w14:paraId="3883A81D" w14:textId="77777777" w:rsidR="006B193F" w:rsidRDefault="006B193F" w:rsidP="006B193F">
                  <w:pPr>
                    <w:pStyle w:val="TAC"/>
                  </w:pPr>
                  <w:r>
                    <w:t>0</w:t>
                  </w:r>
                </w:p>
              </w:tc>
              <w:tc>
                <w:tcPr>
                  <w:tcW w:w="0" w:type="auto"/>
                  <w:shd w:val="clear" w:color="auto" w:fill="auto"/>
                  <w:vAlign w:val="center"/>
                </w:tcPr>
                <w:p w14:paraId="2DD52ACA" w14:textId="77777777" w:rsidR="006B193F" w:rsidRDefault="00FA2F7F" w:rsidP="006B193F">
                  <w:pPr>
                    <w:pStyle w:val="TAR"/>
                  </w:pPr>
                  <w:r w:rsidRPr="005B11E1">
                    <w:rPr>
                      <w:noProof/>
                      <w:position w:val="-10"/>
                    </w:rPr>
                    <w:object w:dxaOrig="720" w:dyaOrig="300" w14:anchorId="48348B34">
                      <v:shape id="_x0000_i1029" type="#_x0000_t75" alt="" style="width:36.3pt;height:15.55pt;mso-width-percent:0;mso-height-percent:0;mso-width-percent:0;mso-height-percent:0" o:ole="">
                        <v:imagedata r:id="rId62" o:title=""/>
                      </v:shape>
                      <o:OLEObject Type="Embed" ProgID="Equation.3" ShapeID="_x0000_i1029" DrawAspect="Content" ObjectID="_1690797020" r:id="rId63"/>
                    </w:object>
                  </w:r>
                </w:p>
              </w:tc>
              <w:tc>
                <w:tcPr>
                  <w:tcW w:w="0" w:type="auto"/>
                  <w:shd w:val="clear" w:color="auto" w:fill="auto"/>
                  <w:vAlign w:val="center"/>
                </w:tcPr>
                <w:p w14:paraId="65D76172" w14:textId="77777777" w:rsidR="006B193F" w:rsidRDefault="00FA2F7F" w:rsidP="006B193F">
                  <w:pPr>
                    <w:pStyle w:val="TAR"/>
                  </w:pPr>
                  <w:r w:rsidRPr="005B11E1">
                    <w:rPr>
                      <w:noProof/>
                      <w:position w:val="-10"/>
                    </w:rPr>
                    <w:object w:dxaOrig="820" w:dyaOrig="300" w14:anchorId="22CD2FB8">
                      <v:shape id="_x0000_i1030" type="#_x0000_t75" alt="" style="width:41.45pt;height:15.55pt;mso-width-percent:0;mso-height-percent:0;mso-width-percent:0;mso-height-percent:0" o:ole="">
                        <v:imagedata r:id="rId64" o:title=""/>
                      </v:shape>
                      <o:OLEObject Type="Embed" ProgID="Equation.3" ShapeID="_x0000_i1030" DrawAspect="Content" ObjectID="_1690797021" r:id="rId65"/>
                    </w:object>
                  </w:r>
                </w:p>
              </w:tc>
            </w:tr>
            <w:tr w:rsidR="006B193F" w14:paraId="38179BA5" w14:textId="77777777" w:rsidTr="00BD549B">
              <w:trPr>
                <w:cantSplit/>
                <w:jc w:val="center"/>
              </w:trPr>
              <w:tc>
                <w:tcPr>
                  <w:tcW w:w="0" w:type="auto"/>
                  <w:shd w:val="clear" w:color="auto" w:fill="auto"/>
                  <w:vAlign w:val="center"/>
                </w:tcPr>
                <w:p w14:paraId="4011354D" w14:textId="77777777" w:rsidR="006B193F" w:rsidRDefault="006B193F" w:rsidP="006B193F">
                  <w:pPr>
                    <w:pStyle w:val="TAC"/>
                  </w:pPr>
                  <w:r>
                    <w:t>1</w:t>
                  </w:r>
                </w:p>
              </w:tc>
              <w:tc>
                <w:tcPr>
                  <w:tcW w:w="0" w:type="auto"/>
                  <w:shd w:val="clear" w:color="auto" w:fill="auto"/>
                  <w:vAlign w:val="center"/>
                </w:tcPr>
                <w:p w14:paraId="6F369A52" w14:textId="77777777" w:rsidR="006B193F" w:rsidRDefault="00FA2F7F" w:rsidP="006B193F">
                  <w:pPr>
                    <w:pStyle w:val="TAR"/>
                  </w:pPr>
                  <w:r w:rsidRPr="005B11E1">
                    <w:rPr>
                      <w:noProof/>
                      <w:position w:val="-10"/>
                    </w:rPr>
                    <w:object w:dxaOrig="820" w:dyaOrig="300" w14:anchorId="34AC79EA">
                      <v:shape id="_x0000_i1031" type="#_x0000_t75" alt="" style="width:41.45pt;height:15.55pt;mso-width-percent:0;mso-height-percent:0;mso-width-percent:0;mso-height-percent:0" o:ole="">
                        <v:imagedata r:id="rId66" o:title=""/>
                      </v:shape>
                      <o:OLEObject Type="Embed" ProgID="Equation.3" ShapeID="_x0000_i1031" DrawAspect="Content" ObjectID="_1690797022" r:id="rId67"/>
                    </w:object>
                  </w:r>
                </w:p>
              </w:tc>
              <w:tc>
                <w:tcPr>
                  <w:tcW w:w="0" w:type="auto"/>
                  <w:shd w:val="clear" w:color="auto" w:fill="auto"/>
                  <w:vAlign w:val="center"/>
                </w:tcPr>
                <w:p w14:paraId="1CCB2358" w14:textId="77777777" w:rsidR="006B193F" w:rsidRDefault="00FA2F7F" w:rsidP="006B193F">
                  <w:pPr>
                    <w:pStyle w:val="TAR"/>
                  </w:pPr>
                  <w:r w:rsidRPr="005B11E1">
                    <w:rPr>
                      <w:noProof/>
                      <w:position w:val="-10"/>
                    </w:rPr>
                    <w:object w:dxaOrig="820" w:dyaOrig="300" w14:anchorId="57CDD834">
                      <v:shape id="_x0000_i1032" type="#_x0000_t75" alt="" style="width:41.45pt;height:15.55pt;mso-width-percent:0;mso-height-percent:0;mso-width-percent:0;mso-height-percent:0" o:ole="">
                        <v:imagedata r:id="rId68" o:title=""/>
                      </v:shape>
                      <o:OLEObject Type="Embed" ProgID="Equation.3" ShapeID="_x0000_i1032" DrawAspect="Content" ObjectID="_1690797023" r:id="rId69"/>
                    </w:object>
                  </w:r>
                </w:p>
              </w:tc>
            </w:tr>
            <w:tr w:rsidR="006B193F" w14:paraId="0C0D998C" w14:textId="77777777" w:rsidTr="00BD549B">
              <w:trPr>
                <w:cantSplit/>
                <w:jc w:val="center"/>
              </w:trPr>
              <w:tc>
                <w:tcPr>
                  <w:tcW w:w="0" w:type="auto"/>
                  <w:shd w:val="clear" w:color="auto" w:fill="auto"/>
                  <w:vAlign w:val="center"/>
                </w:tcPr>
                <w:p w14:paraId="7CBAD703" w14:textId="77777777" w:rsidR="006B193F" w:rsidRDefault="006B193F" w:rsidP="006B193F">
                  <w:pPr>
                    <w:pStyle w:val="TAC"/>
                  </w:pPr>
                  <w:r>
                    <w:t>2</w:t>
                  </w:r>
                </w:p>
              </w:tc>
              <w:tc>
                <w:tcPr>
                  <w:tcW w:w="0" w:type="auto"/>
                  <w:shd w:val="clear" w:color="auto" w:fill="auto"/>
                  <w:vAlign w:val="center"/>
                </w:tcPr>
                <w:p w14:paraId="26D798A2" w14:textId="77777777" w:rsidR="006B193F" w:rsidRDefault="00FA2F7F" w:rsidP="006B193F">
                  <w:pPr>
                    <w:pStyle w:val="TAR"/>
                  </w:pPr>
                  <w:r w:rsidRPr="005B11E1">
                    <w:rPr>
                      <w:noProof/>
                      <w:position w:val="-10"/>
                    </w:rPr>
                    <w:object w:dxaOrig="720" w:dyaOrig="300" w14:anchorId="0EEC26B3">
                      <v:shape id="_x0000_i1033" type="#_x0000_t75" alt="" style="width:36.3pt;height:15.55pt;mso-width-percent:0;mso-height-percent:0;mso-width-percent:0;mso-height-percent:0" o:ole="">
                        <v:imagedata r:id="rId70" o:title=""/>
                      </v:shape>
                      <o:OLEObject Type="Embed" ProgID="Equation.3" ShapeID="_x0000_i1033" DrawAspect="Content" ObjectID="_1690797024" r:id="rId71"/>
                    </w:object>
                  </w:r>
                </w:p>
              </w:tc>
              <w:tc>
                <w:tcPr>
                  <w:tcW w:w="0" w:type="auto"/>
                  <w:shd w:val="clear" w:color="auto" w:fill="auto"/>
                  <w:vAlign w:val="center"/>
                </w:tcPr>
                <w:p w14:paraId="38075326" w14:textId="77777777" w:rsidR="006B193F" w:rsidRDefault="00FA2F7F" w:rsidP="006B193F">
                  <w:pPr>
                    <w:pStyle w:val="TAR"/>
                  </w:pPr>
                  <w:r w:rsidRPr="005B11E1">
                    <w:rPr>
                      <w:noProof/>
                      <w:position w:val="-10"/>
                    </w:rPr>
                    <w:object w:dxaOrig="1020" w:dyaOrig="300" w14:anchorId="14955268">
                      <v:shape id="_x0000_i1034" type="#_x0000_t75" alt="" style="width:51.85pt;height:15.55pt;mso-width-percent:0;mso-height-percent:0;mso-width-percent:0;mso-height-percent:0" o:ole="">
                        <v:imagedata r:id="rId72" o:title=""/>
                      </v:shape>
                      <o:OLEObject Type="Embed" ProgID="Equation.3" ShapeID="_x0000_i1034" DrawAspect="Content" ObjectID="_1690797025" r:id="rId73"/>
                    </w:object>
                  </w:r>
                </w:p>
              </w:tc>
            </w:tr>
            <w:tr w:rsidR="006B193F" w14:paraId="6D09C14A" w14:textId="77777777" w:rsidTr="00BD549B">
              <w:trPr>
                <w:cantSplit/>
                <w:jc w:val="center"/>
              </w:trPr>
              <w:tc>
                <w:tcPr>
                  <w:tcW w:w="0" w:type="auto"/>
                  <w:shd w:val="clear" w:color="auto" w:fill="auto"/>
                  <w:vAlign w:val="center"/>
                </w:tcPr>
                <w:p w14:paraId="00C840F1" w14:textId="77777777" w:rsidR="006B193F" w:rsidRDefault="006B193F" w:rsidP="006B193F">
                  <w:pPr>
                    <w:pStyle w:val="TAC"/>
                  </w:pPr>
                  <w:r>
                    <w:t>3</w:t>
                  </w:r>
                </w:p>
              </w:tc>
              <w:tc>
                <w:tcPr>
                  <w:tcW w:w="0" w:type="auto"/>
                  <w:shd w:val="clear" w:color="auto" w:fill="auto"/>
                  <w:vAlign w:val="center"/>
                </w:tcPr>
                <w:p w14:paraId="1D70100E" w14:textId="77777777" w:rsidR="006B193F" w:rsidRDefault="00FA2F7F" w:rsidP="006B193F">
                  <w:pPr>
                    <w:pStyle w:val="TAR"/>
                  </w:pPr>
                  <w:r w:rsidRPr="005B11E1">
                    <w:rPr>
                      <w:noProof/>
                      <w:position w:val="-10"/>
                    </w:rPr>
                    <w:object w:dxaOrig="820" w:dyaOrig="300" w14:anchorId="3F872E28">
                      <v:shape id="_x0000_i1035" type="#_x0000_t75" alt="" style="width:41.45pt;height:15.55pt;mso-width-percent:0;mso-height-percent:0;mso-width-percent:0;mso-height-percent:0" o:ole="">
                        <v:imagedata r:id="rId74" o:title=""/>
                      </v:shape>
                      <o:OLEObject Type="Embed" ProgID="Equation.3" ShapeID="_x0000_i1035" DrawAspect="Content" ObjectID="_1690797026" r:id="rId75"/>
                    </w:object>
                  </w:r>
                </w:p>
              </w:tc>
              <w:tc>
                <w:tcPr>
                  <w:tcW w:w="0" w:type="auto"/>
                  <w:shd w:val="clear" w:color="auto" w:fill="auto"/>
                  <w:vAlign w:val="center"/>
                </w:tcPr>
                <w:p w14:paraId="6F24ACE5" w14:textId="77777777" w:rsidR="006B193F" w:rsidRDefault="00FA2F7F" w:rsidP="006B193F">
                  <w:pPr>
                    <w:pStyle w:val="TAR"/>
                  </w:pPr>
                  <w:r w:rsidRPr="005B11E1">
                    <w:rPr>
                      <w:noProof/>
                      <w:position w:val="-10"/>
                    </w:rPr>
                    <w:object w:dxaOrig="1020" w:dyaOrig="300" w14:anchorId="40028E39">
                      <v:shape id="_x0000_i1036" type="#_x0000_t75" alt="" style="width:51.85pt;height:15.55pt;mso-width-percent:0;mso-height-percent:0;mso-width-percent:0;mso-height-percent:0" o:ole="">
                        <v:imagedata r:id="rId76" o:title=""/>
                      </v:shape>
                      <o:OLEObject Type="Embed" ProgID="Equation.3" ShapeID="_x0000_i1036" DrawAspect="Content" ObjectID="_1690797027" r:id="rId77"/>
                    </w:object>
                  </w:r>
                </w:p>
              </w:tc>
            </w:tr>
            <w:tr w:rsidR="006B193F" w14:paraId="6F8D550D" w14:textId="77777777" w:rsidTr="00BD549B">
              <w:trPr>
                <w:cantSplit/>
                <w:jc w:val="center"/>
              </w:trPr>
              <w:tc>
                <w:tcPr>
                  <w:tcW w:w="0" w:type="auto"/>
                  <w:shd w:val="clear" w:color="auto" w:fill="auto"/>
                  <w:vAlign w:val="center"/>
                </w:tcPr>
                <w:p w14:paraId="2A49324A" w14:textId="77777777" w:rsidR="006B193F" w:rsidRDefault="006B193F" w:rsidP="006B193F">
                  <w:pPr>
                    <w:pStyle w:val="TAC"/>
                  </w:pPr>
                  <w:r>
                    <w:t>4 (see Note)</w:t>
                  </w:r>
                </w:p>
              </w:tc>
              <w:tc>
                <w:tcPr>
                  <w:tcW w:w="0" w:type="auto"/>
                  <w:shd w:val="clear" w:color="auto" w:fill="auto"/>
                  <w:vAlign w:val="center"/>
                </w:tcPr>
                <w:p w14:paraId="551B04D8" w14:textId="77777777" w:rsidR="006B193F" w:rsidRDefault="00FA2F7F" w:rsidP="006B193F">
                  <w:pPr>
                    <w:pStyle w:val="TAR"/>
                  </w:pPr>
                  <w:r w:rsidRPr="005B11E1">
                    <w:rPr>
                      <w:noProof/>
                      <w:position w:val="-10"/>
                    </w:rPr>
                    <w:object w:dxaOrig="620" w:dyaOrig="300" w14:anchorId="3D16E471">
                      <v:shape id="_x0000_i1037" type="#_x0000_t75" alt="" style="width:31.1pt;height:15.55pt;mso-width-percent:0;mso-height-percent:0;mso-width-percent:0;mso-height-percent:0" o:ole="">
                        <v:imagedata r:id="rId78" o:title=""/>
                      </v:shape>
                      <o:OLEObject Type="Embed" ProgID="Equation.3" ShapeID="_x0000_i1037" DrawAspect="Content" ObjectID="_1690797028" r:id="rId79"/>
                    </w:object>
                  </w:r>
                </w:p>
              </w:tc>
              <w:tc>
                <w:tcPr>
                  <w:tcW w:w="0" w:type="auto"/>
                  <w:shd w:val="clear" w:color="auto" w:fill="auto"/>
                  <w:vAlign w:val="center"/>
                </w:tcPr>
                <w:p w14:paraId="0895A2A5" w14:textId="77777777" w:rsidR="006B193F" w:rsidRDefault="00FA2F7F" w:rsidP="006B193F">
                  <w:pPr>
                    <w:pStyle w:val="TAR"/>
                  </w:pPr>
                  <w:r w:rsidRPr="005B11E1">
                    <w:rPr>
                      <w:noProof/>
                      <w:position w:val="-10"/>
                    </w:rPr>
                    <w:object w:dxaOrig="720" w:dyaOrig="300" w14:anchorId="3246A4AF">
                      <v:shape id="_x0000_i1038" type="#_x0000_t75" alt="" style="width:36.3pt;height:15.55pt;mso-width-percent:0;mso-height-percent:0;mso-width-percent:0;mso-height-percent:0" o:ole="">
                        <v:imagedata r:id="rId80" o:title=""/>
                      </v:shape>
                      <o:OLEObject Type="Embed" ProgID="Equation.3" ShapeID="_x0000_i1038" DrawAspect="Content" ObjectID="_1690797029" r:id="rId81"/>
                    </w:object>
                  </w:r>
                </w:p>
              </w:tc>
            </w:tr>
            <w:tr w:rsidR="006B193F" w14:paraId="7F5FE6FC" w14:textId="77777777" w:rsidTr="00BD549B">
              <w:trPr>
                <w:cantSplit/>
                <w:jc w:val="center"/>
              </w:trPr>
              <w:tc>
                <w:tcPr>
                  <w:tcW w:w="0" w:type="auto"/>
                  <w:gridSpan w:val="3"/>
                  <w:shd w:val="clear" w:color="auto" w:fill="auto"/>
                  <w:vAlign w:val="center"/>
                </w:tcPr>
                <w:p w14:paraId="1C04CE02" w14:textId="77777777" w:rsidR="006B193F" w:rsidRDefault="006B193F" w:rsidP="006B193F">
                  <w:pPr>
                    <w:pStyle w:val="TAN"/>
                  </w:pPr>
                  <w:r>
                    <w:t>NOTE:</w:t>
                  </w:r>
                  <w:r>
                    <w:tab/>
                    <w:t>F</w:t>
                  </w:r>
                  <w:r w:rsidRPr="005D56DC">
                    <w:t xml:space="preserve">rame structure type 2 </w:t>
                  </w:r>
                  <w:r>
                    <w:t xml:space="preserve">and special subframe configurations </w:t>
                  </w:r>
                  <w:r w:rsidRPr="005D56DC">
                    <w:t>with UpPTS lengths</w:t>
                  </w:r>
                  <w:r>
                    <w:t xml:space="preserve"> </w:t>
                  </w:r>
                  <w:r w:rsidR="00FA2F7F" w:rsidRPr="005B11E1">
                    <w:rPr>
                      <w:noProof/>
                      <w:position w:val="-10"/>
                    </w:rPr>
                    <w:object w:dxaOrig="720" w:dyaOrig="300" w14:anchorId="5B289B0C">
                      <v:shape id="_x0000_i1039" type="#_x0000_t75" alt="" style="width:36.3pt;height:15.55pt;mso-width-percent:0;mso-height-percent:0;mso-width-percent:0;mso-height-percent:0" o:ole="">
                        <v:imagedata r:id="rId82" o:title=""/>
                      </v:shape>
                      <o:OLEObject Type="Embed" ProgID="Equation.3" ShapeID="_x0000_i1039" DrawAspect="Content" ObjectID="_1690797030" r:id="rId83"/>
                    </w:object>
                  </w:r>
                  <w:r>
                    <w:t xml:space="preserve">and </w:t>
                  </w:r>
                  <w:r w:rsidR="00FA2F7F" w:rsidRPr="005B11E1">
                    <w:rPr>
                      <w:noProof/>
                      <w:position w:val="-10"/>
                    </w:rPr>
                    <w:object w:dxaOrig="720" w:dyaOrig="300" w14:anchorId="3FD11485">
                      <v:shape id="_x0000_i1040" type="#_x0000_t75" alt="" style="width:36.3pt;height:15.55pt;mso-width-percent:0;mso-height-percent:0;mso-width-percent:0;mso-height-percent:0" o:ole="">
                        <v:imagedata r:id="rId84" o:title=""/>
                      </v:shape>
                      <o:OLEObject Type="Embed" ProgID="Equation.3" ShapeID="_x0000_i1040" DrawAspect="Content" ObjectID="_1690797031" r:id="rId85"/>
                    </w:object>
                  </w:r>
                  <w:r w:rsidRPr="005D56DC">
                    <w:t>only</w:t>
                  </w:r>
                  <w:r>
                    <w:rPr>
                      <w:rFonts w:hint="eastAsia"/>
                      <w:lang w:eastAsia="zh-CN"/>
                    </w:rPr>
                    <w:t xml:space="preserve"> assuming that the number of additional SC-FDMA symbols in UpPTS X in Table 4.2-1 is 0</w:t>
                  </w:r>
                  <w:r>
                    <w:t>.</w:t>
                  </w:r>
                </w:p>
              </w:tc>
            </w:tr>
          </w:tbl>
          <w:p w14:paraId="2C9E4556" w14:textId="77777777" w:rsidR="006B193F" w:rsidRDefault="006B193F" w:rsidP="006B193F">
            <w:pPr>
              <w:spacing w:before="120"/>
            </w:pPr>
          </w:p>
          <w:p w14:paraId="282FCBA5" w14:textId="77777777" w:rsidR="006B193F" w:rsidRDefault="006B193F" w:rsidP="006B193F">
            <w:pPr>
              <w:spacing w:before="120"/>
            </w:pPr>
            <w:r>
              <w:t xml:space="preserve">For PUSCH: </w:t>
            </w:r>
          </w:p>
          <w:p w14:paraId="6AB438E0" w14:textId="70B13C18" w:rsidR="006B193F" w:rsidRDefault="006B193F" w:rsidP="006B193F">
            <w:pPr>
              <w:spacing w:before="120"/>
            </w:pPr>
            <w:r>
              <w:t>For NB-IoT, Repetition unit is based on RUs (TS 36.211 Section 10.1.2.3) and M_identical^NPUSCH  (</w:t>
            </w:r>
            <w:r w:rsidRPr="006B193F">
              <w:t>TS 36.211 section 10.1.3.6</w:t>
            </w:r>
            <w:r>
              <w:t>). Values of RU depend on the numerology</w:t>
            </w:r>
          </w:p>
          <w:p w14:paraId="006EAFD3" w14:textId="541A5675" w:rsidR="006B193F" w:rsidRPr="006B193F" w:rsidRDefault="00D34C65" w:rsidP="006B193F">
            <w:pPr>
              <w:pStyle w:val="af7"/>
              <w:spacing w:after="0"/>
              <w:jc w:val="both"/>
              <w:rPr>
                <w:b/>
                <w:iCs/>
                <w:color w:val="0070C0"/>
                <w:szCs w:val="22"/>
              </w:rPr>
            </w:pPr>
            <m:oMathPara>
              <m:oMathParaPr>
                <m:jc m:val="left"/>
              </m:oMathParaPr>
              <m:oMath>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identical</m:t>
                    </m:r>
                  </m:sub>
                  <m:sup>
                    <m:r>
                      <m:rPr>
                        <m:sty m:val="b"/>
                      </m:rPr>
                      <w:rPr>
                        <w:rFonts w:ascii="Cambria Math" w:hAnsi="Cambria Math"/>
                        <w:color w:val="0070C0"/>
                        <w:szCs w:val="22"/>
                        <w:highlight w:val="yellow"/>
                      </w:rPr>
                      <m:t>NPUSCH</m:t>
                    </m:r>
                  </m:sup>
                </m:sSubSup>
                <m:r>
                  <m:rPr>
                    <m:sty m:val="b"/>
                  </m:rPr>
                  <w:rPr>
                    <w:rFonts w:ascii="Cambria Math" w:hAnsi="Cambria Math"/>
                    <w:color w:val="0070C0"/>
                    <w:szCs w:val="22"/>
                    <w:highlight w:val="yellow"/>
                  </w:rPr>
                  <m:t>=</m:t>
                </m:r>
                <m:d>
                  <m:dPr>
                    <m:begChr m:val="{"/>
                    <m:endChr m:val=""/>
                    <m:ctrlPr>
                      <w:rPr>
                        <w:rFonts w:ascii="Cambria Math" w:hAnsi="Cambria Math"/>
                        <w:b/>
                        <w:iCs/>
                        <w:color w:val="0070C0"/>
                        <w:szCs w:val="22"/>
                        <w:highlight w:val="yellow"/>
                      </w:rPr>
                    </m:ctrlPr>
                  </m:dPr>
                  <m:e>
                    <m:eqArr>
                      <m:eqArrPr>
                        <m:ctrlPr>
                          <w:rPr>
                            <w:rFonts w:ascii="Cambria Math" w:hAnsi="Cambria Math"/>
                            <w:b/>
                            <w:iCs/>
                            <w:color w:val="0070C0"/>
                            <w:szCs w:val="22"/>
                            <w:highlight w:val="yellow"/>
                          </w:rPr>
                        </m:ctrlPr>
                      </m:eqArrPr>
                      <m:e>
                        <m:r>
                          <m:rPr>
                            <m:sty m:val="b"/>
                          </m:rPr>
                          <w:rPr>
                            <w:rFonts w:ascii="Cambria Math" w:hAnsi="Cambria Math"/>
                            <w:color w:val="0070C0"/>
                            <w:szCs w:val="22"/>
                            <w:highlight w:val="yellow"/>
                          </w:rPr>
                          <m:t>min</m:t>
                        </m:r>
                        <m:d>
                          <m:dPr>
                            <m:ctrlPr>
                              <w:rPr>
                                <w:rFonts w:ascii="Cambria Math" w:hAnsi="Cambria Math"/>
                                <w:b/>
                                <w:iCs/>
                                <w:color w:val="0070C0"/>
                                <w:szCs w:val="22"/>
                                <w:highlight w:val="yellow"/>
                              </w:rPr>
                            </m:ctrlPr>
                          </m:dPr>
                          <m:e>
                            <m:d>
                              <m:dPr>
                                <m:begChr m:val="⌈"/>
                                <m:endChr m:val="⌉"/>
                                <m:ctrlPr>
                                  <w:rPr>
                                    <w:rFonts w:ascii="Cambria Math" w:hAnsi="Cambria Math"/>
                                    <w:b/>
                                    <w:iCs/>
                                    <w:color w:val="0070C0"/>
                                    <w:szCs w:val="22"/>
                                    <w:highlight w:val="yellow"/>
                                  </w:rPr>
                                </m:ctrlPr>
                              </m:dPr>
                              <m:e>
                                <m:f>
                                  <m:fPr>
                                    <m:ctrlPr>
                                      <w:rPr>
                                        <w:rFonts w:ascii="Cambria Math" w:hAnsi="Cambria Math"/>
                                        <w:b/>
                                        <w:iCs/>
                                        <w:color w:val="0070C0"/>
                                        <w:szCs w:val="22"/>
                                        <w:highlight w:val="yellow"/>
                                      </w:rPr>
                                    </m:ctrlPr>
                                  </m:fPr>
                                  <m:num>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rep</m:t>
                                        </m:r>
                                      </m:sub>
                                      <m:sup>
                                        <m:r>
                                          <m:rPr>
                                            <m:sty m:val="b"/>
                                          </m:rPr>
                                          <w:rPr>
                                            <w:rFonts w:ascii="Cambria Math" w:hAnsi="Cambria Math"/>
                                            <w:color w:val="0070C0"/>
                                            <w:szCs w:val="22"/>
                                            <w:highlight w:val="yellow"/>
                                          </w:rPr>
                                          <m:t>NPUSCH</m:t>
                                        </m:r>
                                      </m:sup>
                                    </m:sSubSup>
                                  </m:num>
                                  <m:den>
                                    <m:r>
                                      <m:rPr>
                                        <m:sty m:val="b"/>
                                      </m:rPr>
                                      <w:rPr>
                                        <w:rFonts w:ascii="Cambria Math" w:hAnsi="Cambria Math"/>
                                        <w:color w:val="0070C0"/>
                                        <w:szCs w:val="22"/>
                                        <w:highlight w:val="yellow"/>
                                      </w:rPr>
                                      <m:t>2</m:t>
                                    </m:r>
                                  </m:den>
                                </m:f>
                              </m:e>
                            </m:d>
                            <m:r>
                              <m:rPr>
                                <m:sty m:val="b"/>
                              </m:rPr>
                              <w:rPr>
                                <w:rFonts w:ascii="Cambria Math" w:hAnsi="Cambria Math"/>
                                <w:color w:val="0070C0"/>
                                <w:szCs w:val="22"/>
                                <w:highlight w:val="yellow"/>
                              </w:rPr>
                              <m:t>,4</m:t>
                            </m:r>
                          </m:e>
                        </m:d>
                        <m:r>
                          <m:rPr>
                            <m:sty m:val="b"/>
                          </m:rPr>
                          <w:rPr>
                            <w:rFonts w:ascii="Cambria Math" w:hAnsi="Cambria Math"/>
                            <w:color w:val="0070C0"/>
                            <w:szCs w:val="22"/>
                            <w:highlight w:val="yellow"/>
                          </w:rPr>
                          <m:t>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&gt;1</m:t>
                        </m:r>
                      </m:e>
                      <m:e>
                        <m:r>
                          <m:rPr>
                            <m:sty m:val="b"/>
                          </m:rPr>
                          <w:rPr>
                            <w:rFonts w:ascii="Cambria Math" w:hAnsi="Cambria Math"/>
                            <w:color w:val="0070C0"/>
                            <w:szCs w:val="22"/>
                            <w:highlight w:val="yellow"/>
                          </w:rPr>
                          <m:t>1                                              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=1</m:t>
                        </m:r>
                      </m:e>
                    </m:eqArr>
                  </m:e>
                </m:d>
              </m:oMath>
            </m:oMathPara>
          </w:p>
          <w:p w14:paraId="1EF6E2FC" w14:textId="77777777" w:rsidR="006B193F" w:rsidRDefault="006B193F" w:rsidP="006B193F">
            <w:pPr>
              <w:spacing w:before="120"/>
            </w:pPr>
          </w:p>
          <w:p w14:paraId="7B3AED39" w14:textId="77777777" w:rsidR="006B193F" w:rsidRPr="006B193F" w:rsidRDefault="006B193F" w:rsidP="006B193F">
            <w:pPr>
              <w:rPr>
                <w:b/>
                <w:color w:val="0070C0"/>
              </w:rPr>
            </w:pPr>
            <w:r w:rsidRPr="006B193F">
              <w:rPr>
                <w:b/>
                <w:color w:val="0070C0"/>
              </w:rPr>
              <w:t xml:space="preserve">Resource units are used to describe the mapping of the NPUSCH to resource elements. A resource unit is defined as </w:t>
            </w:r>
            <w:r w:rsidR="00FA2F7F" w:rsidRPr="006B193F">
              <w:rPr>
                <w:b/>
                <w:noProof/>
                <w:color w:val="0070C0"/>
                <w:position w:val="-14"/>
              </w:rPr>
              <w:object w:dxaOrig="960" w:dyaOrig="380" w14:anchorId="67AD85F7">
                <v:shape id="_x0000_i1041" type="#_x0000_t75" alt="" style="width:47.8pt;height:19.6pt;mso-width-percent:0;mso-height-percent:0;mso-width-percent:0;mso-height-percent:0" o:ole="">
                  <v:imagedata r:id="rId86" o:title=""/>
                </v:shape>
                <o:OLEObject Type="Embed" ProgID="Equation.3" ShapeID="_x0000_i1041" DrawAspect="Content" ObjectID="_1690797032" r:id="rId87"/>
              </w:object>
            </w:r>
            <w:r w:rsidRPr="006B193F">
              <w:rPr>
                <w:b/>
                <w:color w:val="0070C0"/>
              </w:rPr>
              <w:t xml:space="preserve"> SC-FDMA symbols in the time domain and </w:t>
            </w:r>
            <w:r w:rsidR="00FA2F7F" w:rsidRPr="006B193F">
              <w:rPr>
                <w:b/>
                <w:noProof/>
                <w:color w:val="0070C0"/>
                <w:position w:val="-10"/>
              </w:rPr>
              <w:object w:dxaOrig="460" w:dyaOrig="340" w14:anchorId="06F9438E">
                <v:shape id="_x0000_i1042" type="#_x0000_t75" alt="" style="width:23.05pt;height:16.15pt;mso-width-percent:0;mso-height-percent:0;mso-width-percent:0;mso-height-percent:0" o:ole="">
                  <v:imagedata r:id="rId88" o:title=""/>
                </v:shape>
                <o:OLEObject Type="Embed" ProgID="Equation.3" ShapeID="_x0000_i1042" DrawAspect="Content" ObjectID="_1690797033" r:id="rId89"/>
              </w:object>
            </w:r>
            <w:r w:rsidRPr="006B193F">
              <w:rPr>
                <w:b/>
                <w:color w:val="0070C0"/>
              </w:rPr>
              <w:t xml:space="preserve">consecutive subcarriers in the frequency domain, where </w:t>
            </w:r>
            <w:r w:rsidR="00FA2F7F" w:rsidRPr="006B193F">
              <w:rPr>
                <w:b/>
                <w:noProof/>
                <w:color w:val="0070C0"/>
                <w:position w:val="-10"/>
              </w:rPr>
              <w:object w:dxaOrig="460" w:dyaOrig="340" w14:anchorId="23A14480">
                <v:shape id="_x0000_i1043" type="#_x0000_t75" alt="" style="width:23.05pt;height:16.15pt;mso-width-percent:0;mso-height-percent:0;mso-width-percent:0;mso-height-percent:0" o:ole="">
                  <v:imagedata r:id="rId88" o:title=""/>
                </v:shape>
                <o:OLEObject Type="Embed" ProgID="Equation.3" ShapeID="_x0000_i1043" DrawAspect="Content" ObjectID="_1690797034" r:id="rId90"/>
              </w:object>
            </w:r>
            <w:r w:rsidRPr="006B193F">
              <w:rPr>
                <w:b/>
                <w:color w:val="0070C0"/>
              </w:rPr>
              <w:t xml:space="preserve"> and </w:t>
            </w:r>
            <w:r w:rsidR="00FA2F7F" w:rsidRPr="006B193F">
              <w:rPr>
                <w:b/>
                <w:noProof/>
                <w:color w:val="0070C0"/>
                <w:position w:val="-14"/>
              </w:rPr>
              <w:object w:dxaOrig="540" w:dyaOrig="380" w14:anchorId="7CCDB8E4">
                <v:shape id="_x0000_i1044" type="#_x0000_t75" alt="" style="width:27.05pt;height:19.6pt;mso-width-percent:0;mso-height-percent:0;mso-width-percent:0;mso-height-percent:0" o:ole="">
                  <v:imagedata r:id="rId91" o:title=""/>
                </v:shape>
                <o:OLEObject Type="Embed" ProgID="Equation.3" ShapeID="_x0000_i1044" DrawAspect="Content" ObjectID="_1690797035" r:id="rId92"/>
              </w:object>
            </w:r>
            <w:r w:rsidRPr="006B193F">
              <w:rPr>
                <w:b/>
                <w:color w:val="0070C0"/>
              </w:rPr>
              <w:t xml:space="preserve"> are given by Tables 10.1.2.3-1 and 10.1.2.3-2 for frame structure types 1 and 2, respectively.</w:t>
            </w:r>
          </w:p>
          <w:p w14:paraId="213775C3" w14:textId="77777777" w:rsidR="006B193F" w:rsidRPr="006B193F" w:rsidRDefault="006B193F" w:rsidP="006B193F">
            <w:pPr>
              <w:spacing w:before="120"/>
              <w:rPr>
                <w:color w:val="0070C0"/>
              </w:rPr>
            </w:pPr>
          </w:p>
          <w:tbl>
            <w:tblPr>
              <w:tblW w:w="0" w:type="auto"/>
              <w:jc w:val="center"/>
              <w:tblLook w:val="01E0" w:firstRow="1" w:lastRow="1" w:firstColumn="1" w:lastColumn="1" w:noHBand="0" w:noVBand="0"/>
            </w:tblPr>
            <w:tblGrid>
              <w:gridCol w:w="2073"/>
              <w:gridCol w:w="1401"/>
              <w:gridCol w:w="1401"/>
              <w:gridCol w:w="1401"/>
              <w:gridCol w:w="1377"/>
            </w:tblGrid>
            <w:tr w:rsidR="006B193F" w:rsidRPr="006B193F" w14:paraId="1F8B8322" w14:textId="77777777" w:rsidTr="00BD549B">
              <w:trPr>
                <w:cantSplit/>
                <w:jc w:val="center"/>
              </w:trPr>
              <w:tc>
                <w:tcPr>
                  <w:tcW w:w="2073" w:type="dxa"/>
                  <w:tcBorders>
                    <w:top w:val="single" w:sz="4" w:space="0" w:color="auto"/>
                    <w:left w:val="single" w:sz="4" w:space="0" w:color="auto"/>
                    <w:bottom w:val="single" w:sz="4" w:space="0" w:color="auto"/>
                    <w:right w:val="single" w:sz="4" w:space="0" w:color="auto"/>
                  </w:tcBorders>
                  <w:shd w:val="clear" w:color="auto" w:fill="E0E0E0"/>
                  <w:vAlign w:val="center"/>
                </w:tcPr>
                <w:p w14:paraId="071AE15E" w14:textId="77777777" w:rsidR="006B193F" w:rsidRPr="006B193F" w:rsidRDefault="006B193F" w:rsidP="006B193F">
                  <w:pPr>
                    <w:pStyle w:val="TAH"/>
                    <w:rPr>
                      <w:color w:val="0070C0"/>
                    </w:rPr>
                  </w:pPr>
                  <w:r w:rsidRPr="006B193F">
                    <w:rPr>
                      <w:color w:val="0070C0"/>
                    </w:rPr>
                    <w:t>NPUSCH format</w:t>
                  </w:r>
                </w:p>
              </w:tc>
              <w:tc>
                <w:tcPr>
                  <w:tcW w:w="1401" w:type="dxa"/>
                  <w:tcBorders>
                    <w:top w:val="single" w:sz="4" w:space="0" w:color="auto"/>
                    <w:left w:val="single" w:sz="4" w:space="0" w:color="auto"/>
                    <w:bottom w:val="single" w:sz="4" w:space="0" w:color="auto"/>
                    <w:right w:val="single" w:sz="4" w:space="0" w:color="auto"/>
                  </w:tcBorders>
                  <w:shd w:val="clear" w:color="auto" w:fill="E0E0E0"/>
                  <w:vAlign w:val="center"/>
                </w:tcPr>
                <w:p w14:paraId="2D448906" w14:textId="40C43F88" w:rsidR="006B193F" w:rsidRPr="006B193F" w:rsidRDefault="00C62F43" w:rsidP="006B193F">
                  <w:pPr>
                    <w:pStyle w:val="TAH"/>
                    <w:rPr>
                      <w:color w:val="0070C0"/>
                    </w:rPr>
                  </w:pPr>
                  <w:r>
                    <w:rPr>
                      <w:noProof/>
                      <w:color w:val="0070C0"/>
                      <w:lang w:val="en-US" w:eastAsia="zh-CN"/>
                    </w:rPr>
                    <w:drawing>
                      <wp:inline distT="0" distB="0" distL="0" distR="0" wp14:anchorId="5B55C473" wp14:editId="3E82F380">
                        <wp:extent cx="174625" cy="174625"/>
                        <wp:effectExtent l="0" t="0" r="0" b="0"/>
                        <wp:docPr id="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tc>
              <w:tc>
                <w:tcPr>
                  <w:tcW w:w="1401" w:type="dxa"/>
                  <w:tcBorders>
                    <w:top w:val="single" w:sz="4" w:space="0" w:color="auto"/>
                    <w:left w:val="single" w:sz="4" w:space="0" w:color="auto"/>
                    <w:bottom w:val="single" w:sz="4" w:space="0" w:color="auto"/>
                    <w:right w:val="single" w:sz="4" w:space="0" w:color="auto"/>
                  </w:tcBorders>
                  <w:shd w:val="clear" w:color="auto" w:fill="E0E0E0"/>
                  <w:vAlign w:val="center"/>
                </w:tcPr>
                <w:p w14:paraId="394975A9" w14:textId="77777777" w:rsidR="006B193F" w:rsidRPr="006B193F" w:rsidRDefault="00FA2F7F" w:rsidP="006B193F">
                  <w:pPr>
                    <w:pStyle w:val="TAH"/>
                    <w:rPr>
                      <w:color w:val="0070C0"/>
                    </w:rPr>
                  </w:pPr>
                  <w:r w:rsidRPr="006B193F">
                    <w:rPr>
                      <w:noProof/>
                      <w:color w:val="0070C0"/>
                      <w:position w:val="-10"/>
                    </w:rPr>
                    <w:object w:dxaOrig="460" w:dyaOrig="340" w14:anchorId="045E4BB8">
                      <v:shape id="_x0000_i1045" type="#_x0000_t75" alt="" style="width:23.05pt;height:16.15pt;mso-width-percent:0;mso-height-percent:0;mso-width-percent:0;mso-height-percent:0" o:ole="">
                        <v:imagedata r:id="rId93" o:title=""/>
                      </v:shape>
                      <o:OLEObject Type="Embed" ProgID="Equation.3" ShapeID="_x0000_i1045" DrawAspect="Content" ObjectID="_1690797036" r:id="rId94"/>
                    </w:object>
                  </w:r>
                </w:p>
              </w:tc>
              <w:tc>
                <w:tcPr>
                  <w:tcW w:w="1401" w:type="dxa"/>
                  <w:tcBorders>
                    <w:top w:val="single" w:sz="4" w:space="0" w:color="auto"/>
                    <w:left w:val="single" w:sz="4" w:space="0" w:color="auto"/>
                    <w:bottom w:val="single" w:sz="4" w:space="0" w:color="auto"/>
                    <w:right w:val="single" w:sz="4" w:space="0" w:color="auto"/>
                  </w:tcBorders>
                  <w:shd w:val="clear" w:color="auto" w:fill="E0E0E0"/>
                  <w:vAlign w:val="center"/>
                </w:tcPr>
                <w:p w14:paraId="52339D00" w14:textId="77777777" w:rsidR="006B193F" w:rsidRPr="006B193F" w:rsidRDefault="00FA2F7F" w:rsidP="006B193F">
                  <w:pPr>
                    <w:pStyle w:val="TAH"/>
                    <w:rPr>
                      <w:color w:val="0070C0"/>
                    </w:rPr>
                  </w:pPr>
                  <w:r w:rsidRPr="006B193F">
                    <w:rPr>
                      <w:noProof/>
                      <w:color w:val="0070C0"/>
                      <w:position w:val="-10"/>
                    </w:rPr>
                    <w:object w:dxaOrig="499" w:dyaOrig="340" w14:anchorId="308B8073">
                      <v:shape id="_x0000_i1046" type="#_x0000_t75" alt="" style="width:24.2pt;height:16.15pt;mso-width-percent:0;mso-height-percent:0;mso-width-percent:0;mso-height-percent:0" o:ole="">
                        <v:imagedata r:id="rId95" o:title=""/>
                      </v:shape>
                      <o:OLEObject Type="Embed" ProgID="Equation.3" ShapeID="_x0000_i1046" DrawAspect="Content" ObjectID="_1690797037" r:id="rId96"/>
                    </w:object>
                  </w:r>
                </w:p>
              </w:tc>
              <w:tc>
                <w:tcPr>
                  <w:tcW w:w="1377" w:type="dxa"/>
                  <w:tcBorders>
                    <w:top w:val="single" w:sz="4" w:space="0" w:color="auto"/>
                    <w:left w:val="single" w:sz="4" w:space="0" w:color="auto"/>
                    <w:bottom w:val="single" w:sz="4" w:space="0" w:color="auto"/>
                    <w:right w:val="single" w:sz="4" w:space="0" w:color="auto"/>
                  </w:tcBorders>
                  <w:shd w:val="clear" w:color="auto" w:fill="E0E0E0"/>
                  <w:vAlign w:val="center"/>
                </w:tcPr>
                <w:p w14:paraId="211AE337" w14:textId="77777777" w:rsidR="006B193F" w:rsidRPr="006B193F" w:rsidRDefault="00FA2F7F" w:rsidP="006B193F">
                  <w:pPr>
                    <w:pStyle w:val="TAH"/>
                    <w:rPr>
                      <w:color w:val="0070C0"/>
                    </w:rPr>
                  </w:pPr>
                  <w:r w:rsidRPr="006B193F">
                    <w:rPr>
                      <w:noProof/>
                      <w:color w:val="0070C0"/>
                      <w:position w:val="-14"/>
                    </w:rPr>
                    <w:object w:dxaOrig="540" w:dyaOrig="380" w14:anchorId="72CB94DD">
                      <v:shape id="_x0000_i1047" type="#_x0000_t75" alt="" style="width:27.05pt;height:19.6pt;mso-width-percent:0;mso-height-percent:0;mso-width-percent:0;mso-height-percent:0" o:ole="">
                        <v:imagedata r:id="rId97" o:title=""/>
                      </v:shape>
                      <o:OLEObject Type="Embed" ProgID="Equation.3" ShapeID="_x0000_i1047" DrawAspect="Content" ObjectID="_1690797038" r:id="rId98"/>
                    </w:object>
                  </w:r>
                </w:p>
              </w:tc>
            </w:tr>
            <w:tr w:rsidR="006B193F" w:rsidRPr="006B193F" w14:paraId="2EF382CF" w14:textId="77777777" w:rsidTr="00BD549B">
              <w:trPr>
                <w:cantSplit/>
                <w:jc w:val="center"/>
              </w:trPr>
              <w:tc>
                <w:tcPr>
                  <w:tcW w:w="2073" w:type="dxa"/>
                  <w:vMerge w:val="restart"/>
                  <w:tcBorders>
                    <w:top w:val="single" w:sz="4" w:space="0" w:color="auto"/>
                    <w:left w:val="single" w:sz="4" w:space="0" w:color="auto"/>
                    <w:right w:val="single" w:sz="4" w:space="0" w:color="auto"/>
                  </w:tcBorders>
                  <w:vAlign w:val="center"/>
                </w:tcPr>
                <w:p w14:paraId="46327423"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189E32D1" w14:textId="77777777" w:rsidR="006B193F" w:rsidRPr="006B193F" w:rsidRDefault="006B193F" w:rsidP="006B193F">
                  <w:pPr>
                    <w:pStyle w:val="TAC"/>
                    <w:rPr>
                      <w:color w:val="0070C0"/>
                    </w:rPr>
                  </w:pPr>
                  <w:r w:rsidRPr="006B193F">
                    <w:rPr>
                      <w:color w:val="0070C0"/>
                    </w:rPr>
                    <w:t>3.75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8103613"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70F72894" w14:textId="77777777" w:rsidR="006B193F" w:rsidRPr="006B193F" w:rsidRDefault="006B193F" w:rsidP="006B193F">
                  <w:pPr>
                    <w:pStyle w:val="TAC"/>
                    <w:rPr>
                      <w:color w:val="0070C0"/>
                    </w:rPr>
                  </w:pPr>
                  <w:r w:rsidRPr="006B193F">
                    <w:rPr>
                      <w:color w:val="0070C0"/>
                    </w:rPr>
                    <w:t>16</w:t>
                  </w:r>
                </w:p>
              </w:tc>
              <w:tc>
                <w:tcPr>
                  <w:tcW w:w="1377" w:type="dxa"/>
                  <w:vMerge w:val="restart"/>
                  <w:tcBorders>
                    <w:top w:val="single" w:sz="4" w:space="0" w:color="auto"/>
                    <w:left w:val="single" w:sz="4" w:space="0" w:color="auto"/>
                    <w:right w:val="single" w:sz="4" w:space="0" w:color="auto"/>
                  </w:tcBorders>
                  <w:vAlign w:val="center"/>
                </w:tcPr>
                <w:p w14:paraId="54DCA003" w14:textId="77777777" w:rsidR="006B193F" w:rsidRPr="006B193F" w:rsidRDefault="006B193F" w:rsidP="006B193F">
                  <w:pPr>
                    <w:pStyle w:val="TAC"/>
                    <w:rPr>
                      <w:color w:val="0070C0"/>
                    </w:rPr>
                  </w:pPr>
                  <w:r w:rsidRPr="006B193F">
                    <w:rPr>
                      <w:color w:val="0070C0"/>
                    </w:rPr>
                    <w:t>7</w:t>
                  </w:r>
                </w:p>
              </w:tc>
            </w:tr>
            <w:tr w:rsidR="006B193F" w:rsidRPr="006B193F" w14:paraId="2D6B3897" w14:textId="77777777" w:rsidTr="00BD549B">
              <w:trPr>
                <w:cantSplit/>
                <w:jc w:val="center"/>
              </w:trPr>
              <w:tc>
                <w:tcPr>
                  <w:tcW w:w="2073" w:type="dxa"/>
                  <w:vMerge/>
                  <w:tcBorders>
                    <w:left w:val="single" w:sz="4" w:space="0" w:color="auto"/>
                    <w:right w:val="single" w:sz="4" w:space="0" w:color="auto"/>
                  </w:tcBorders>
                  <w:vAlign w:val="center"/>
                </w:tcPr>
                <w:p w14:paraId="4EEE125E" w14:textId="77777777" w:rsidR="006B193F" w:rsidRPr="006B193F" w:rsidRDefault="006B193F" w:rsidP="006B193F">
                  <w:pPr>
                    <w:pStyle w:val="TAC"/>
                    <w:jc w:val="left"/>
                    <w:rPr>
                      <w:color w:val="0070C0"/>
                    </w:rPr>
                  </w:pPr>
                </w:p>
              </w:tc>
              <w:tc>
                <w:tcPr>
                  <w:tcW w:w="1401" w:type="dxa"/>
                  <w:vMerge w:val="restart"/>
                  <w:tcBorders>
                    <w:top w:val="single" w:sz="4" w:space="0" w:color="auto"/>
                    <w:left w:val="single" w:sz="4" w:space="0" w:color="auto"/>
                    <w:right w:val="single" w:sz="4" w:space="0" w:color="auto"/>
                  </w:tcBorders>
                  <w:vAlign w:val="center"/>
                </w:tcPr>
                <w:p w14:paraId="1E4391D1" w14:textId="77777777" w:rsidR="006B193F" w:rsidRPr="006B193F" w:rsidRDefault="006B193F" w:rsidP="006B193F">
                  <w:pPr>
                    <w:pStyle w:val="TAC"/>
                    <w:rPr>
                      <w:color w:val="0070C0"/>
                    </w:rPr>
                  </w:pPr>
                  <w:r w:rsidRPr="006B193F">
                    <w:rPr>
                      <w:color w:val="0070C0"/>
                    </w:rPr>
                    <w:t>15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13DC775"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5A19A6BF" w14:textId="77777777" w:rsidR="006B193F" w:rsidRPr="006B193F" w:rsidRDefault="006B193F" w:rsidP="006B193F">
                  <w:pPr>
                    <w:pStyle w:val="TAC"/>
                    <w:rPr>
                      <w:color w:val="0070C0"/>
                    </w:rPr>
                  </w:pPr>
                  <w:r w:rsidRPr="006B193F">
                    <w:rPr>
                      <w:color w:val="0070C0"/>
                    </w:rPr>
                    <w:t>16</w:t>
                  </w:r>
                </w:p>
              </w:tc>
              <w:tc>
                <w:tcPr>
                  <w:tcW w:w="1377" w:type="dxa"/>
                  <w:vMerge/>
                  <w:tcBorders>
                    <w:left w:val="single" w:sz="4" w:space="0" w:color="auto"/>
                    <w:right w:val="single" w:sz="4" w:space="0" w:color="auto"/>
                  </w:tcBorders>
                </w:tcPr>
                <w:p w14:paraId="251EE606" w14:textId="77777777" w:rsidR="006B193F" w:rsidRPr="006B193F" w:rsidRDefault="006B193F" w:rsidP="006B193F">
                  <w:pPr>
                    <w:pStyle w:val="TAC"/>
                    <w:rPr>
                      <w:color w:val="0070C0"/>
                    </w:rPr>
                  </w:pPr>
                </w:p>
              </w:tc>
            </w:tr>
            <w:tr w:rsidR="006B193F" w:rsidRPr="006B193F" w14:paraId="4E1C0A8F" w14:textId="77777777" w:rsidTr="00BD549B">
              <w:trPr>
                <w:cantSplit/>
                <w:jc w:val="center"/>
              </w:trPr>
              <w:tc>
                <w:tcPr>
                  <w:tcW w:w="2073" w:type="dxa"/>
                  <w:vMerge/>
                  <w:tcBorders>
                    <w:left w:val="single" w:sz="4" w:space="0" w:color="auto"/>
                    <w:right w:val="single" w:sz="4" w:space="0" w:color="auto"/>
                  </w:tcBorders>
                </w:tcPr>
                <w:p w14:paraId="0566CC7B" w14:textId="77777777" w:rsidR="006B193F" w:rsidRPr="006B193F" w:rsidRDefault="006B193F" w:rsidP="006B193F">
                  <w:pPr>
                    <w:pStyle w:val="TAC"/>
                    <w:jc w:val="left"/>
                    <w:rPr>
                      <w:color w:val="0070C0"/>
                    </w:rPr>
                  </w:pPr>
                </w:p>
              </w:tc>
              <w:tc>
                <w:tcPr>
                  <w:tcW w:w="1401" w:type="dxa"/>
                  <w:vMerge/>
                  <w:tcBorders>
                    <w:left w:val="single" w:sz="4" w:space="0" w:color="auto"/>
                    <w:right w:val="single" w:sz="4" w:space="0" w:color="auto"/>
                  </w:tcBorders>
                  <w:vAlign w:val="center"/>
                </w:tcPr>
                <w:p w14:paraId="53BF3312"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9170FB4" w14:textId="77777777" w:rsidR="006B193F" w:rsidRPr="006B193F" w:rsidRDefault="006B193F" w:rsidP="006B193F">
                  <w:pPr>
                    <w:pStyle w:val="TAC"/>
                    <w:rPr>
                      <w:color w:val="0070C0"/>
                    </w:rPr>
                  </w:pPr>
                  <w:r w:rsidRPr="006B193F">
                    <w:rPr>
                      <w:color w:val="0070C0"/>
                    </w:rPr>
                    <w:t>3</w:t>
                  </w:r>
                </w:p>
              </w:tc>
              <w:tc>
                <w:tcPr>
                  <w:tcW w:w="1401" w:type="dxa"/>
                  <w:tcBorders>
                    <w:top w:val="single" w:sz="4" w:space="0" w:color="auto"/>
                    <w:left w:val="single" w:sz="4" w:space="0" w:color="auto"/>
                    <w:bottom w:val="single" w:sz="4" w:space="0" w:color="auto"/>
                    <w:right w:val="single" w:sz="4" w:space="0" w:color="auto"/>
                  </w:tcBorders>
                  <w:vAlign w:val="center"/>
                </w:tcPr>
                <w:p w14:paraId="34C26840" w14:textId="77777777" w:rsidR="006B193F" w:rsidRPr="006B193F" w:rsidRDefault="006B193F" w:rsidP="006B193F">
                  <w:pPr>
                    <w:pStyle w:val="TAC"/>
                    <w:rPr>
                      <w:color w:val="0070C0"/>
                    </w:rPr>
                  </w:pPr>
                  <w:r w:rsidRPr="006B193F">
                    <w:rPr>
                      <w:color w:val="0070C0"/>
                    </w:rPr>
                    <w:t>8</w:t>
                  </w:r>
                </w:p>
              </w:tc>
              <w:tc>
                <w:tcPr>
                  <w:tcW w:w="1377" w:type="dxa"/>
                  <w:vMerge/>
                  <w:tcBorders>
                    <w:left w:val="single" w:sz="4" w:space="0" w:color="auto"/>
                    <w:right w:val="single" w:sz="4" w:space="0" w:color="auto"/>
                  </w:tcBorders>
                </w:tcPr>
                <w:p w14:paraId="21261C65" w14:textId="77777777" w:rsidR="006B193F" w:rsidRPr="006B193F" w:rsidRDefault="006B193F" w:rsidP="006B193F">
                  <w:pPr>
                    <w:pStyle w:val="TAC"/>
                    <w:rPr>
                      <w:color w:val="0070C0"/>
                    </w:rPr>
                  </w:pPr>
                </w:p>
              </w:tc>
            </w:tr>
            <w:tr w:rsidR="006B193F" w:rsidRPr="006B193F" w14:paraId="4BC01FB0" w14:textId="77777777" w:rsidTr="00BD549B">
              <w:trPr>
                <w:cantSplit/>
                <w:jc w:val="center"/>
              </w:trPr>
              <w:tc>
                <w:tcPr>
                  <w:tcW w:w="2073" w:type="dxa"/>
                  <w:vMerge/>
                  <w:tcBorders>
                    <w:left w:val="single" w:sz="4" w:space="0" w:color="auto"/>
                    <w:right w:val="single" w:sz="4" w:space="0" w:color="auto"/>
                  </w:tcBorders>
                </w:tcPr>
                <w:p w14:paraId="24CDEECF" w14:textId="77777777" w:rsidR="006B193F" w:rsidRPr="006B193F" w:rsidRDefault="006B193F" w:rsidP="006B193F">
                  <w:pPr>
                    <w:pStyle w:val="TAC"/>
                    <w:jc w:val="left"/>
                    <w:rPr>
                      <w:color w:val="0070C0"/>
                    </w:rPr>
                  </w:pPr>
                </w:p>
              </w:tc>
              <w:tc>
                <w:tcPr>
                  <w:tcW w:w="1401" w:type="dxa"/>
                  <w:vMerge/>
                  <w:tcBorders>
                    <w:left w:val="single" w:sz="4" w:space="0" w:color="auto"/>
                    <w:right w:val="single" w:sz="4" w:space="0" w:color="auto"/>
                  </w:tcBorders>
                  <w:vAlign w:val="center"/>
                </w:tcPr>
                <w:p w14:paraId="0B4F5365"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D3EF525" w14:textId="77777777" w:rsidR="006B193F" w:rsidRPr="006B193F" w:rsidRDefault="006B193F" w:rsidP="006B193F">
                  <w:pPr>
                    <w:pStyle w:val="TAC"/>
                    <w:rPr>
                      <w:color w:val="0070C0"/>
                    </w:rPr>
                  </w:pPr>
                  <w:r w:rsidRPr="006B193F">
                    <w:rPr>
                      <w:color w:val="0070C0"/>
                    </w:rPr>
                    <w:t>6</w:t>
                  </w:r>
                </w:p>
              </w:tc>
              <w:tc>
                <w:tcPr>
                  <w:tcW w:w="1401" w:type="dxa"/>
                  <w:tcBorders>
                    <w:top w:val="single" w:sz="4" w:space="0" w:color="auto"/>
                    <w:left w:val="single" w:sz="4" w:space="0" w:color="auto"/>
                    <w:bottom w:val="single" w:sz="4" w:space="0" w:color="auto"/>
                    <w:right w:val="single" w:sz="4" w:space="0" w:color="auto"/>
                  </w:tcBorders>
                  <w:vAlign w:val="center"/>
                </w:tcPr>
                <w:p w14:paraId="734F9A21" w14:textId="77777777" w:rsidR="006B193F" w:rsidRPr="006B193F" w:rsidRDefault="006B193F" w:rsidP="006B193F">
                  <w:pPr>
                    <w:pStyle w:val="TAC"/>
                    <w:rPr>
                      <w:color w:val="0070C0"/>
                    </w:rPr>
                  </w:pPr>
                  <w:r w:rsidRPr="006B193F">
                    <w:rPr>
                      <w:color w:val="0070C0"/>
                    </w:rPr>
                    <w:t>4</w:t>
                  </w:r>
                </w:p>
              </w:tc>
              <w:tc>
                <w:tcPr>
                  <w:tcW w:w="1377" w:type="dxa"/>
                  <w:vMerge/>
                  <w:tcBorders>
                    <w:left w:val="single" w:sz="4" w:space="0" w:color="auto"/>
                    <w:right w:val="single" w:sz="4" w:space="0" w:color="auto"/>
                  </w:tcBorders>
                </w:tcPr>
                <w:p w14:paraId="4FD8D069" w14:textId="77777777" w:rsidR="006B193F" w:rsidRPr="006B193F" w:rsidRDefault="006B193F" w:rsidP="006B193F">
                  <w:pPr>
                    <w:pStyle w:val="TAC"/>
                    <w:rPr>
                      <w:color w:val="0070C0"/>
                    </w:rPr>
                  </w:pPr>
                </w:p>
              </w:tc>
            </w:tr>
            <w:tr w:rsidR="006B193F" w:rsidRPr="006B193F" w14:paraId="599350D3" w14:textId="77777777" w:rsidTr="00BD549B">
              <w:trPr>
                <w:cantSplit/>
                <w:jc w:val="center"/>
              </w:trPr>
              <w:tc>
                <w:tcPr>
                  <w:tcW w:w="2073" w:type="dxa"/>
                  <w:vMerge/>
                  <w:tcBorders>
                    <w:left w:val="single" w:sz="4" w:space="0" w:color="auto"/>
                    <w:bottom w:val="single" w:sz="4" w:space="0" w:color="auto"/>
                    <w:right w:val="single" w:sz="4" w:space="0" w:color="auto"/>
                  </w:tcBorders>
                </w:tcPr>
                <w:p w14:paraId="248C9116" w14:textId="77777777" w:rsidR="006B193F" w:rsidRPr="006B193F" w:rsidRDefault="006B193F" w:rsidP="006B193F">
                  <w:pPr>
                    <w:pStyle w:val="TAC"/>
                    <w:jc w:val="left"/>
                    <w:rPr>
                      <w:color w:val="0070C0"/>
                    </w:rPr>
                  </w:pPr>
                </w:p>
              </w:tc>
              <w:tc>
                <w:tcPr>
                  <w:tcW w:w="1401" w:type="dxa"/>
                  <w:vMerge/>
                  <w:tcBorders>
                    <w:left w:val="single" w:sz="4" w:space="0" w:color="auto"/>
                    <w:bottom w:val="single" w:sz="4" w:space="0" w:color="auto"/>
                    <w:right w:val="single" w:sz="4" w:space="0" w:color="auto"/>
                  </w:tcBorders>
                  <w:vAlign w:val="center"/>
                </w:tcPr>
                <w:p w14:paraId="3FA6ACEB"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844887D" w14:textId="77777777" w:rsidR="006B193F" w:rsidRPr="006B193F" w:rsidRDefault="006B193F" w:rsidP="006B193F">
                  <w:pPr>
                    <w:pStyle w:val="TAC"/>
                    <w:rPr>
                      <w:color w:val="0070C0"/>
                    </w:rPr>
                  </w:pPr>
                  <w:r w:rsidRPr="006B193F">
                    <w:rPr>
                      <w:color w:val="0070C0"/>
                    </w:rPr>
                    <w:t>12</w:t>
                  </w:r>
                </w:p>
              </w:tc>
              <w:tc>
                <w:tcPr>
                  <w:tcW w:w="1401" w:type="dxa"/>
                  <w:tcBorders>
                    <w:top w:val="single" w:sz="4" w:space="0" w:color="auto"/>
                    <w:left w:val="single" w:sz="4" w:space="0" w:color="auto"/>
                    <w:bottom w:val="single" w:sz="4" w:space="0" w:color="auto"/>
                    <w:right w:val="single" w:sz="4" w:space="0" w:color="auto"/>
                  </w:tcBorders>
                  <w:vAlign w:val="center"/>
                </w:tcPr>
                <w:p w14:paraId="78350A6F" w14:textId="77777777" w:rsidR="006B193F" w:rsidRPr="006B193F" w:rsidRDefault="006B193F" w:rsidP="006B193F">
                  <w:pPr>
                    <w:pStyle w:val="TAC"/>
                    <w:rPr>
                      <w:color w:val="0070C0"/>
                    </w:rPr>
                  </w:pPr>
                  <w:r w:rsidRPr="006B193F">
                    <w:rPr>
                      <w:color w:val="0070C0"/>
                    </w:rPr>
                    <w:t>2</w:t>
                  </w:r>
                </w:p>
              </w:tc>
              <w:tc>
                <w:tcPr>
                  <w:tcW w:w="1377" w:type="dxa"/>
                  <w:vMerge/>
                  <w:tcBorders>
                    <w:left w:val="single" w:sz="4" w:space="0" w:color="auto"/>
                    <w:right w:val="single" w:sz="4" w:space="0" w:color="auto"/>
                  </w:tcBorders>
                </w:tcPr>
                <w:p w14:paraId="25DE3B3D" w14:textId="77777777" w:rsidR="006B193F" w:rsidRPr="006B193F" w:rsidRDefault="006B193F" w:rsidP="006B193F">
                  <w:pPr>
                    <w:pStyle w:val="TAC"/>
                    <w:rPr>
                      <w:color w:val="0070C0"/>
                    </w:rPr>
                  </w:pPr>
                </w:p>
              </w:tc>
            </w:tr>
            <w:tr w:rsidR="006B193F" w:rsidRPr="006B193F" w14:paraId="0E4E7353" w14:textId="77777777" w:rsidTr="00BD549B">
              <w:trPr>
                <w:cantSplit/>
                <w:jc w:val="center"/>
              </w:trPr>
              <w:tc>
                <w:tcPr>
                  <w:tcW w:w="2073" w:type="dxa"/>
                  <w:vMerge w:val="restart"/>
                  <w:tcBorders>
                    <w:top w:val="single" w:sz="4" w:space="0" w:color="auto"/>
                    <w:left w:val="single" w:sz="4" w:space="0" w:color="auto"/>
                    <w:right w:val="single" w:sz="4" w:space="0" w:color="auto"/>
                  </w:tcBorders>
                  <w:vAlign w:val="center"/>
                </w:tcPr>
                <w:p w14:paraId="03909B4D" w14:textId="77777777" w:rsidR="006B193F" w:rsidRPr="006B193F" w:rsidRDefault="006B193F" w:rsidP="006B193F">
                  <w:pPr>
                    <w:pStyle w:val="TAC"/>
                    <w:rPr>
                      <w:color w:val="0070C0"/>
                      <w:lang w:val="en-US"/>
                    </w:rPr>
                  </w:pPr>
                  <w:r w:rsidRPr="006B193F">
                    <w:rPr>
                      <w:color w:val="0070C0"/>
                      <w:lang w:val="en-US"/>
                    </w:rPr>
                    <w:t>2</w:t>
                  </w:r>
                </w:p>
              </w:tc>
              <w:tc>
                <w:tcPr>
                  <w:tcW w:w="1401" w:type="dxa"/>
                  <w:tcBorders>
                    <w:top w:val="single" w:sz="4" w:space="0" w:color="auto"/>
                    <w:left w:val="single" w:sz="4" w:space="0" w:color="auto"/>
                    <w:bottom w:val="single" w:sz="4" w:space="0" w:color="auto"/>
                    <w:right w:val="single" w:sz="4" w:space="0" w:color="auto"/>
                  </w:tcBorders>
                  <w:vAlign w:val="center"/>
                </w:tcPr>
                <w:p w14:paraId="5DA29AFC" w14:textId="77777777" w:rsidR="006B193F" w:rsidRPr="006B193F" w:rsidRDefault="006B193F" w:rsidP="006B193F">
                  <w:pPr>
                    <w:pStyle w:val="TAC"/>
                    <w:rPr>
                      <w:color w:val="0070C0"/>
                    </w:rPr>
                  </w:pPr>
                  <w:r w:rsidRPr="006B193F">
                    <w:rPr>
                      <w:color w:val="0070C0"/>
                    </w:rPr>
                    <w:t>3.75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220905C"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764EF8F4" w14:textId="77777777" w:rsidR="006B193F" w:rsidRPr="006B193F" w:rsidRDefault="006B193F" w:rsidP="006B193F">
                  <w:pPr>
                    <w:pStyle w:val="TAC"/>
                    <w:rPr>
                      <w:color w:val="0070C0"/>
                    </w:rPr>
                  </w:pPr>
                  <w:r w:rsidRPr="006B193F">
                    <w:rPr>
                      <w:color w:val="0070C0"/>
                    </w:rPr>
                    <w:t>4</w:t>
                  </w:r>
                </w:p>
              </w:tc>
              <w:tc>
                <w:tcPr>
                  <w:tcW w:w="1377" w:type="dxa"/>
                  <w:vMerge/>
                  <w:tcBorders>
                    <w:left w:val="single" w:sz="4" w:space="0" w:color="auto"/>
                    <w:right w:val="single" w:sz="4" w:space="0" w:color="auto"/>
                  </w:tcBorders>
                </w:tcPr>
                <w:p w14:paraId="4EB1992F" w14:textId="77777777" w:rsidR="006B193F" w:rsidRPr="006B193F" w:rsidRDefault="006B193F" w:rsidP="006B193F">
                  <w:pPr>
                    <w:pStyle w:val="TAC"/>
                    <w:rPr>
                      <w:color w:val="0070C0"/>
                    </w:rPr>
                  </w:pPr>
                </w:p>
              </w:tc>
            </w:tr>
            <w:tr w:rsidR="006B193F" w:rsidRPr="006B193F" w14:paraId="574752B5" w14:textId="77777777" w:rsidTr="00BD549B">
              <w:trPr>
                <w:cantSplit/>
                <w:jc w:val="center"/>
              </w:trPr>
              <w:tc>
                <w:tcPr>
                  <w:tcW w:w="2073" w:type="dxa"/>
                  <w:vMerge/>
                  <w:tcBorders>
                    <w:left w:val="single" w:sz="4" w:space="0" w:color="auto"/>
                    <w:bottom w:val="single" w:sz="4" w:space="0" w:color="auto"/>
                    <w:right w:val="single" w:sz="4" w:space="0" w:color="auto"/>
                  </w:tcBorders>
                </w:tcPr>
                <w:p w14:paraId="72AAE30F" w14:textId="77777777" w:rsidR="006B193F" w:rsidRPr="006B193F" w:rsidRDefault="006B193F" w:rsidP="006B193F">
                  <w:pPr>
                    <w:pStyle w:val="TAC"/>
                    <w:rPr>
                      <w:color w:val="0070C0"/>
                    </w:rPr>
                  </w:pPr>
                </w:p>
              </w:tc>
              <w:tc>
                <w:tcPr>
                  <w:tcW w:w="1401" w:type="dxa"/>
                  <w:tcBorders>
                    <w:top w:val="single" w:sz="4" w:space="0" w:color="auto"/>
                    <w:left w:val="single" w:sz="4" w:space="0" w:color="auto"/>
                    <w:bottom w:val="single" w:sz="4" w:space="0" w:color="auto"/>
                    <w:right w:val="single" w:sz="4" w:space="0" w:color="auto"/>
                  </w:tcBorders>
                  <w:vAlign w:val="center"/>
                </w:tcPr>
                <w:p w14:paraId="20D5A139" w14:textId="77777777" w:rsidR="006B193F" w:rsidRPr="006B193F" w:rsidRDefault="006B193F" w:rsidP="006B193F">
                  <w:pPr>
                    <w:pStyle w:val="TAC"/>
                    <w:rPr>
                      <w:color w:val="0070C0"/>
                    </w:rPr>
                  </w:pPr>
                  <w:r w:rsidRPr="006B193F">
                    <w:rPr>
                      <w:color w:val="0070C0"/>
                    </w:rPr>
                    <w:t>15 kHz</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E96DB67" w14:textId="77777777" w:rsidR="006B193F" w:rsidRPr="006B193F" w:rsidRDefault="006B193F" w:rsidP="006B193F">
                  <w:pPr>
                    <w:pStyle w:val="TAC"/>
                    <w:rPr>
                      <w:color w:val="0070C0"/>
                    </w:rPr>
                  </w:pPr>
                  <w:r w:rsidRPr="006B193F">
                    <w:rPr>
                      <w:color w:val="0070C0"/>
                    </w:rPr>
                    <w:t>1</w:t>
                  </w:r>
                </w:p>
              </w:tc>
              <w:tc>
                <w:tcPr>
                  <w:tcW w:w="1401" w:type="dxa"/>
                  <w:tcBorders>
                    <w:top w:val="single" w:sz="4" w:space="0" w:color="auto"/>
                    <w:left w:val="single" w:sz="4" w:space="0" w:color="auto"/>
                    <w:bottom w:val="single" w:sz="4" w:space="0" w:color="auto"/>
                    <w:right w:val="single" w:sz="4" w:space="0" w:color="auto"/>
                  </w:tcBorders>
                  <w:vAlign w:val="center"/>
                </w:tcPr>
                <w:p w14:paraId="3C6BD423" w14:textId="77777777" w:rsidR="006B193F" w:rsidRPr="006B193F" w:rsidRDefault="006B193F" w:rsidP="006B193F">
                  <w:pPr>
                    <w:pStyle w:val="TAC"/>
                    <w:rPr>
                      <w:color w:val="0070C0"/>
                    </w:rPr>
                  </w:pPr>
                  <w:r w:rsidRPr="006B193F">
                    <w:rPr>
                      <w:color w:val="0070C0"/>
                    </w:rPr>
                    <w:t>4</w:t>
                  </w:r>
                </w:p>
              </w:tc>
              <w:tc>
                <w:tcPr>
                  <w:tcW w:w="1377" w:type="dxa"/>
                  <w:vMerge/>
                  <w:tcBorders>
                    <w:left w:val="single" w:sz="4" w:space="0" w:color="auto"/>
                    <w:bottom w:val="single" w:sz="4" w:space="0" w:color="auto"/>
                    <w:right w:val="single" w:sz="4" w:space="0" w:color="auto"/>
                  </w:tcBorders>
                </w:tcPr>
                <w:p w14:paraId="0FB614C4" w14:textId="77777777" w:rsidR="006B193F" w:rsidRPr="006B193F" w:rsidRDefault="006B193F" w:rsidP="006B193F">
                  <w:pPr>
                    <w:pStyle w:val="TAC"/>
                    <w:rPr>
                      <w:color w:val="0070C0"/>
                    </w:rPr>
                  </w:pPr>
                </w:p>
              </w:tc>
            </w:tr>
          </w:tbl>
          <w:p w14:paraId="7ACEC147" w14:textId="77777777" w:rsidR="006B193F" w:rsidRPr="006B193F" w:rsidRDefault="006B193F" w:rsidP="006B193F">
            <w:pPr>
              <w:rPr>
                <w:color w:val="0070C0"/>
              </w:rPr>
            </w:pPr>
            <w:r w:rsidRPr="006B193F">
              <w:rPr>
                <w:color w:val="0070C0"/>
              </w:rPr>
              <w:t xml:space="preserve">After mapping to </w:t>
            </w:r>
            <w:r w:rsidR="00FA2F7F" w:rsidRPr="006B193F">
              <w:rPr>
                <w:noProof/>
                <w:color w:val="0070C0"/>
                <w:position w:val="-10"/>
              </w:rPr>
              <w:object w:dxaOrig="499" w:dyaOrig="300" w14:anchorId="3CE46D5F">
                <v:shape id="_x0000_i1048" type="#_x0000_t75" alt="" style="width:24.2pt;height:15.55pt;mso-width-percent:0;mso-height-percent:0;mso-width-percent:0;mso-height-percent:0" o:ole="">
                  <v:imagedata r:id="rId99" o:title=""/>
                </v:shape>
                <o:OLEObject Type="Embed" ProgID="Equation.3" ShapeID="_x0000_i1048" DrawAspect="Content" ObjectID="_1690797039" r:id="rId100"/>
              </w:object>
            </w:r>
            <w:r w:rsidRPr="006B193F">
              <w:rPr>
                <w:color w:val="0070C0"/>
              </w:rPr>
              <w:t xml:space="preserve">slots, the </w:t>
            </w:r>
            <w:r w:rsidR="00FA2F7F" w:rsidRPr="006B193F">
              <w:rPr>
                <w:noProof/>
                <w:color w:val="0070C0"/>
                <w:position w:val="-10"/>
              </w:rPr>
              <w:object w:dxaOrig="499" w:dyaOrig="300" w14:anchorId="2244B2A6">
                <v:shape id="_x0000_i1049" type="#_x0000_t75" alt="" style="width:24.2pt;height:15.55pt;mso-width-percent:0;mso-height-percent:0;mso-width-percent:0;mso-height-percent:0" o:ole="">
                  <v:imagedata r:id="rId101" o:title=""/>
                </v:shape>
                <o:OLEObject Type="Embed" ProgID="Equation.3" ShapeID="_x0000_i1049" DrawAspect="Content" ObjectID="_1690797040" r:id="rId102"/>
              </w:object>
            </w:r>
            <w:r w:rsidRPr="006B193F">
              <w:rPr>
                <w:color w:val="0070C0"/>
              </w:rPr>
              <w:t xml:space="preserve"> slots shall be repeated </w:t>
            </w:r>
            <w:r w:rsidR="00FA2F7F" w:rsidRPr="006B193F">
              <w:rPr>
                <w:noProof/>
                <w:color w:val="0070C0"/>
                <w:position w:val="-10"/>
              </w:rPr>
              <w:object w:dxaOrig="1120" w:dyaOrig="340" w14:anchorId="40865BAD">
                <v:shape id="_x0000_i1050" type="#_x0000_t75" alt="" style="width:55.85pt;height:16.15pt;mso-width-percent:0;mso-height-percent:0;mso-width-percent:0;mso-height-percent:0" o:ole="">
                  <v:imagedata r:id="rId103" o:title=""/>
                </v:shape>
                <o:OLEObject Type="Embed" ProgID="Equation.3" ShapeID="_x0000_i1050" DrawAspect="Content" ObjectID="_1690797041" r:id="rId104"/>
              </w:object>
            </w:r>
            <w:r w:rsidRPr="006B193F">
              <w:rPr>
                <w:color w:val="0070C0"/>
              </w:rPr>
              <w:t xml:space="preserve"> additional times, before continuing the mapping of </w:t>
            </w:r>
            <w:r w:rsidR="00FA2F7F" w:rsidRPr="006B193F">
              <w:rPr>
                <w:noProof/>
                <w:color w:val="0070C0"/>
                <w:position w:val="-10"/>
              </w:rPr>
              <w:object w:dxaOrig="400" w:dyaOrig="320" w14:anchorId="7D77DFB9">
                <v:shape id="_x0000_i1051" type="#_x0000_t75" alt="" style="width:19.6pt;height:15.55pt;mso-width-percent:0;mso-height-percent:0;mso-width-percent:0;mso-height-percent:0" o:ole="">
                  <v:imagedata r:id="rId105" o:title=""/>
                </v:shape>
                <o:OLEObject Type="Embed" ProgID="Equation.3" ShapeID="_x0000_i1051" DrawAspect="Content" ObjectID="_1690797042" r:id="rId106"/>
              </w:object>
            </w:r>
            <w:r w:rsidRPr="006B193F">
              <w:rPr>
                <w:color w:val="0070C0"/>
              </w:rPr>
              <w:t xml:space="preserve"> to the following slot, where</w:t>
            </w:r>
          </w:p>
          <w:p w14:paraId="51138469" w14:textId="77777777" w:rsidR="006B193F" w:rsidRPr="006B193F" w:rsidRDefault="00D34C65" w:rsidP="006B193F">
            <w:pPr>
              <w:pStyle w:val="af7"/>
              <w:spacing w:after="0"/>
              <w:jc w:val="both"/>
              <w:rPr>
                <w:b/>
                <w:iCs/>
                <w:color w:val="0070C0"/>
                <w:szCs w:val="22"/>
              </w:rPr>
            </w:pPr>
            <m:oMathPara>
              <m:oMathParaPr>
                <m:jc m:val="left"/>
              </m:oMathParaPr>
              <m:oMath>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identical</m:t>
                    </m:r>
                  </m:sub>
                  <m:sup>
                    <m:r>
                      <m:rPr>
                        <m:sty m:val="b"/>
                      </m:rPr>
                      <w:rPr>
                        <w:rFonts w:ascii="Cambria Math" w:hAnsi="Cambria Math"/>
                        <w:color w:val="0070C0"/>
                        <w:szCs w:val="22"/>
                        <w:highlight w:val="yellow"/>
                      </w:rPr>
                      <m:t>NPUSCH</m:t>
                    </m:r>
                  </m:sup>
                </m:sSubSup>
                <m:r>
                  <m:rPr>
                    <m:sty m:val="b"/>
                  </m:rPr>
                  <w:rPr>
                    <w:rFonts w:ascii="Cambria Math" w:hAnsi="Cambria Math"/>
                    <w:color w:val="0070C0"/>
                    <w:szCs w:val="22"/>
                    <w:highlight w:val="yellow"/>
                  </w:rPr>
                  <m:t>=</m:t>
                </m:r>
                <m:d>
                  <m:dPr>
                    <m:begChr m:val="{"/>
                    <m:endChr m:val=""/>
                    <m:ctrlPr>
                      <w:rPr>
                        <w:rFonts w:ascii="Cambria Math" w:hAnsi="Cambria Math"/>
                        <w:b/>
                        <w:iCs/>
                        <w:color w:val="0070C0"/>
                        <w:szCs w:val="22"/>
                        <w:highlight w:val="yellow"/>
                      </w:rPr>
                    </m:ctrlPr>
                  </m:dPr>
                  <m:e>
                    <m:eqArr>
                      <m:eqArrPr>
                        <m:ctrlPr>
                          <w:rPr>
                            <w:rFonts w:ascii="Cambria Math" w:hAnsi="Cambria Math"/>
                            <w:b/>
                            <w:iCs/>
                            <w:color w:val="0070C0"/>
                            <w:szCs w:val="22"/>
                            <w:highlight w:val="yellow"/>
                          </w:rPr>
                        </m:ctrlPr>
                      </m:eqArrPr>
                      <m:e>
                        <m:r>
                          <m:rPr>
                            <m:sty m:val="b"/>
                          </m:rPr>
                          <w:rPr>
                            <w:rFonts w:ascii="Cambria Math" w:hAnsi="Cambria Math"/>
                            <w:color w:val="0070C0"/>
                            <w:szCs w:val="22"/>
                            <w:highlight w:val="yellow"/>
                          </w:rPr>
                          <m:t>min</m:t>
                        </m:r>
                        <m:d>
                          <m:dPr>
                            <m:ctrlPr>
                              <w:rPr>
                                <w:rFonts w:ascii="Cambria Math" w:hAnsi="Cambria Math"/>
                                <w:b/>
                                <w:iCs/>
                                <w:color w:val="0070C0"/>
                                <w:szCs w:val="22"/>
                                <w:highlight w:val="yellow"/>
                              </w:rPr>
                            </m:ctrlPr>
                          </m:dPr>
                          <m:e>
                            <m:d>
                              <m:dPr>
                                <m:begChr m:val="⌈"/>
                                <m:endChr m:val="⌉"/>
                                <m:ctrlPr>
                                  <w:rPr>
                                    <w:rFonts w:ascii="Cambria Math" w:hAnsi="Cambria Math"/>
                                    <w:b/>
                                    <w:iCs/>
                                    <w:color w:val="0070C0"/>
                                    <w:szCs w:val="22"/>
                                    <w:highlight w:val="yellow"/>
                                  </w:rPr>
                                </m:ctrlPr>
                              </m:dPr>
                              <m:e>
                                <m:f>
                                  <m:fPr>
                                    <m:ctrlPr>
                                      <w:rPr>
                                        <w:rFonts w:ascii="Cambria Math" w:hAnsi="Cambria Math"/>
                                        <w:b/>
                                        <w:iCs/>
                                        <w:color w:val="0070C0"/>
                                        <w:szCs w:val="22"/>
                                        <w:highlight w:val="yellow"/>
                                      </w:rPr>
                                    </m:ctrlPr>
                                  </m:fPr>
                                  <m:num>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M</m:t>
                                        </m:r>
                                      </m:e>
                                      <m:sub>
                                        <m:r>
                                          <m:rPr>
                                            <m:sty m:val="b"/>
                                          </m:rPr>
                                          <w:rPr>
                                            <w:rFonts w:ascii="Cambria Math" w:hAnsi="Cambria Math"/>
                                            <w:color w:val="0070C0"/>
                                            <w:szCs w:val="22"/>
                                            <w:highlight w:val="yellow"/>
                                          </w:rPr>
                                          <m:t>rep</m:t>
                                        </m:r>
                                      </m:sub>
                                      <m:sup>
                                        <m:r>
                                          <m:rPr>
                                            <m:sty m:val="b"/>
                                          </m:rPr>
                                          <w:rPr>
                                            <w:rFonts w:ascii="Cambria Math" w:hAnsi="Cambria Math"/>
                                            <w:color w:val="0070C0"/>
                                            <w:szCs w:val="22"/>
                                            <w:highlight w:val="yellow"/>
                                          </w:rPr>
                                          <m:t>NPUSCH</m:t>
                                        </m:r>
                                      </m:sup>
                                    </m:sSubSup>
                                  </m:num>
                                  <m:den>
                                    <m:r>
                                      <m:rPr>
                                        <m:sty m:val="b"/>
                                      </m:rPr>
                                      <w:rPr>
                                        <w:rFonts w:ascii="Cambria Math" w:hAnsi="Cambria Math"/>
                                        <w:color w:val="0070C0"/>
                                        <w:szCs w:val="22"/>
                                        <w:highlight w:val="yellow"/>
                                      </w:rPr>
                                      <m:t>2</m:t>
                                    </m:r>
                                  </m:den>
                                </m:f>
                              </m:e>
                            </m:d>
                            <m:r>
                              <m:rPr>
                                <m:sty m:val="b"/>
                              </m:rPr>
                              <w:rPr>
                                <w:rFonts w:ascii="Cambria Math" w:hAnsi="Cambria Math"/>
                                <w:color w:val="0070C0"/>
                                <w:szCs w:val="22"/>
                                <w:highlight w:val="yellow"/>
                              </w:rPr>
                              <m:t>,4</m:t>
                            </m:r>
                          </m:e>
                        </m:d>
                        <m:r>
                          <m:rPr>
                            <m:sty m:val="b"/>
                          </m:rPr>
                          <w:rPr>
                            <w:rFonts w:ascii="Cambria Math" w:hAnsi="Cambria Math"/>
                            <w:color w:val="0070C0"/>
                            <w:szCs w:val="22"/>
                            <w:highlight w:val="yellow"/>
                          </w:rPr>
                          <m:t>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&gt;1</m:t>
                        </m:r>
                      </m:e>
                      <m:e>
                        <m:r>
                          <m:rPr>
                            <m:sty m:val="b"/>
                          </m:rPr>
                          <w:rPr>
                            <w:rFonts w:ascii="Cambria Math" w:hAnsi="Cambria Math"/>
                            <w:color w:val="0070C0"/>
                            <w:szCs w:val="22"/>
                            <w:highlight w:val="yellow"/>
                          </w:rPr>
                          <m:t>1                                              </m:t>
                        </m:r>
                        <m:sSubSup>
                          <m:sSubSupPr>
                            <m:ctrlPr>
                              <w:rPr>
                                <w:rFonts w:ascii="Cambria Math" w:hAnsi="Cambria Math"/>
                                <w:b/>
                                <w:iCs/>
                                <w:color w:val="0070C0"/>
                                <w:szCs w:val="22"/>
                                <w:highlight w:val="yellow"/>
                              </w:rPr>
                            </m:ctrlPr>
                          </m:sSubSupPr>
                          <m:e>
                            <m:r>
                              <m:rPr>
                                <m:sty m:val="b"/>
                              </m:rPr>
                              <w:rPr>
                                <w:rFonts w:ascii="Cambria Math" w:hAnsi="Cambria Math"/>
                                <w:color w:val="0070C0"/>
                                <w:szCs w:val="22"/>
                                <w:highlight w:val="yellow"/>
                              </w:rPr>
                              <m:t>N</m:t>
                            </m:r>
                          </m:e>
                          <m:sub>
                            <m:r>
                              <m:rPr>
                                <m:sty m:val="b"/>
                              </m:rPr>
                              <w:rPr>
                                <w:rFonts w:ascii="Cambria Math" w:hAnsi="Cambria Math"/>
                                <w:color w:val="0070C0"/>
                                <w:szCs w:val="22"/>
                                <w:highlight w:val="yellow"/>
                              </w:rPr>
                              <m:t>sc</m:t>
                            </m:r>
                          </m:sub>
                          <m:sup>
                            <m:r>
                              <m:rPr>
                                <m:sty m:val="b"/>
                              </m:rPr>
                              <w:rPr>
                                <w:rFonts w:ascii="Cambria Math" w:hAnsi="Cambria Math"/>
                                <w:color w:val="0070C0"/>
                                <w:szCs w:val="22"/>
                                <w:highlight w:val="yellow"/>
                              </w:rPr>
                              <m:t>RU</m:t>
                            </m:r>
                          </m:sup>
                        </m:sSubSup>
                        <m:r>
                          <m:rPr>
                            <m:sty m:val="b"/>
                          </m:rPr>
                          <w:rPr>
                            <w:rFonts w:ascii="Cambria Math" w:hAnsi="Cambria Math"/>
                            <w:color w:val="0070C0"/>
                            <w:szCs w:val="22"/>
                            <w:highlight w:val="yellow"/>
                          </w:rPr>
                          <m:t>=1</m:t>
                        </m:r>
                      </m:e>
                    </m:eqArr>
                  </m:e>
                </m:d>
              </m:oMath>
            </m:oMathPara>
          </w:p>
          <w:p w14:paraId="10DF2331" w14:textId="3CBCDADA" w:rsidR="006B193F" w:rsidRPr="006B193F" w:rsidRDefault="00FA2F7F" w:rsidP="006B193F">
            <w:pPr>
              <w:spacing w:before="120"/>
              <w:ind w:left="568"/>
              <w:rPr>
                <w:color w:val="0070C0"/>
              </w:rPr>
            </w:pPr>
            <w:r w:rsidRPr="006B193F">
              <w:rPr>
                <w:noProof/>
                <w:color w:val="0070C0"/>
                <w:position w:val="-26"/>
              </w:rPr>
              <w:object w:dxaOrig="2240" w:dyaOrig="620" w14:anchorId="06E2900C">
                <v:shape id="_x0000_i1052" type="#_x0000_t75" alt="" style="width:112.9pt;height:31.1pt;mso-width-percent:0;mso-height-percent:0;mso-width-percent:0;mso-height-percent:0" o:ole="">
                  <v:imagedata r:id="rId107" o:title=""/>
                </v:shape>
                <o:OLEObject Type="Embed" ProgID="Equation.3" ShapeID="_x0000_i1052" DrawAspect="Content" ObjectID="_1690797043" r:id="rId108"/>
              </w:object>
            </w:r>
          </w:p>
          <w:p w14:paraId="7ABEC411" w14:textId="5155F752" w:rsidR="006B193F" w:rsidRPr="006B193F" w:rsidRDefault="006B193F" w:rsidP="006B193F">
            <w:pPr>
              <w:spacing w:before="120"/>
              <w:rPr>
                <w:color w:val="FF0000"/>
              </w:rPr>
            </w:pPr>
            <w:r w:rsidRPr="006B193F">
              <w:rPr>
                <w:color w:val="FF0000"/>
              </w:rPr>
              <w:t xml:space="preserve">To our understanding, this mean the repetition unit is  </w:t>
            </w:r>
            <m:oMath>
              <m:sSubSup>
                <m:sSubSupPr>
                  <m:ctrlPr>
                    <w:rPr>
                      <w:rFonts w:ascii="Cambria Math" w:hAnsi="Cambria Math"/>
                      <w:color w:val="FF0000"/>
                      <w:szCs w:val="22"/>
                    </w:rPr>
                  </m:ctrlPr>
                </m:sSubSupPr>
                <m:e>
                  <m:r>
                    <m:rPr>
                      <m:sty m:val="p"/>
                    </m:rPr>
                    <w:rPr>
                      <w:rFonts w:ascii="Cambria Math" w:hAnsi="Cambria Math"/>
                      <w:color w:val="FF0000"/>
                      <w:szCs w:val="22"/>
                    </w:rPr>
                    <m:t>M</m:t>
                  </m:r>
                </m:e>
                <m:sub>
                  <m:r>
                    <m:rPr>
                      <m:sty m:val="p"/>
                    </m:rPr>
                    <w:rPr>
                      <w:rFonts w:ascii="Cambria Math" w:hAnsi="Cambria Math"/>
                      <w:color w:val="FF0000"/>
                      <w:szCs w:val="22"/>
                    </w:rPr>
                    <m:t>identical</m:t>
                  </m:r>
                </m:sub>
                <m:sup>
                  <m:r>
                    <m:rPr>
                      <m:sty m:val="p"/>
                    </m:rPr>
                    <w:rPr>
                      <w:rFonts w:ascii="Cambria Math" w:hAnsi="Cambria Math"/>
                      <w:color w:val="FF0000"/>
                      <w:szCs w:val="22"/>
                    </w:rPr>
                    <m:t>NPUSCH</m:t>
                  </m:r>
                </m:sup>
              </m:sSubSup>
              <m:r>
                <m:rPr>
                  <m:sty m:val="p"/>
                </m:rPr>
                <w:rPr>
                  <w:rFonts w:ascii="Cambria Math" w:hAnsi="Cambria Math"/>
                  <w:color w:val="FF0000"/>
                  <w:szCs w:val="22"/>
                </w:rPr>
                <m:t>×</m:t>
              </m:r>
              <m:sSubSup>
                <m:sSubSupPr>
                  <m:ctrlPr>
                    <w:rPr>
                      <w:rFonts w:ascii="Cambria Math" w:hAnsi="Cambria Math"/>
                      <w:color w:val="FF0000"/>
                      <w:szCs w:val="22"/>
                    </w:rPr>
                  </m:ctrlPr>
                </m:sSubSupPr>
                <m:e>
                  <m:r>
                    <m:rPr>
                      <m:sty m:val="p"/>
                    </m:rPr>
                    <w:rPr>
                      <w:rFonts w:ascii="Cambria Math" w:hAnsi="Cambria Math"/>
                      <w:color w:val="FF0000"/>
                      <w:szCs w:val="22"/>
                    </w:rPr>
                    <m:t>N</m:t>
                  </m:r>
                </m:e>
                <m:sub>
                  <m:r>
                    <m:rPr>
                      <m:sty m:val="p"/>
                    </m:rPr>
                    <w:rPr>
                      <w:rFonts w:ascii="Cambria Math" w:hAnsi="Cambria Math"/>
                      <w:color w:val="FF0000"/>
                      <w:szCs w:val="22"/>
                    </w:rPr>
                    <m:t>slot</m:t>
                  </m:r>
                </m:sub>
                <m:sup>
                  <m:r>
                    <m:rPr>
                      <m:sty m:val="p"/>
                    </m:rPr>
                    <w:rPr>
                      <w:rFonts w:ascii="Cambria Math" w:hAnsi="Cambria Math"/>
                      <w:color w:val="FF0000"/>
                      <w:szCs w:val="22"/>
                    </w:rPr>
                    <m:t>UL</m:t>
                  </m:r>
                </m:sup>
              </m:sSubSup>
              <m:r>
                <m:rPr>
                  <m:sty m:val="p"/>
                </m:rPr>
                <w:rPr>
                  <w:rFonts w:ascii="Cambria Math" w:hAnsi="Cambria Math"/>
                  <w:color w:val="FF0000"/>
                  <w:szCs w:val="22"/>
                </w:rPr>
                <m:t>×</m:t>
              </m:r>
              <m:sSub>
                <m:sSubPr>
                  <m:ctrlPr>
                    <w:rPr>
                      <w:rFonts w:ascii="Cambria Math" w:hAnsi="Cambria Math"/>
                      <w:color w:val="FF0000"/>
                      <w:szCs w:val="22"/>
                    </w:rPr>
                  </m:ctrlPr>
                </m:sSubPr>
                <m:e>
                  <m:r>
                    <m:rPr>
                      <m:sty m:val="p"/>
                    </m:rPr>
                    <w:rPr>
                      <w:rFonts w:ascii="Cambria Math" w:hAnsi="Cambria Math"/>
                      <w:color w:val="FF0000"/>
                      <w:szCs w:val="22"/>
                    </w:rPr>
                    <m:t>T</m:t>
                  </m:r>
                </m:e>
                <m:sub>
                  <m:r>
                    <m:rPr>
                      <m:sty m:val="p"/>
                    </m:rPr>
                    <w:rPr>
                      <w:rFonts w:ascii="Cambria Math" w:hAnsi="Cambria Math"/>
                      <w:color w:val="FF0000"/>
                      <w:szCs w:val="22"/>
                    </w:rPr>
                    <m:t>slot</m:t>
                  </m:r>
                </m:sub>
              </m:sSub>
            </m:oMath>
            <w:r>
              <w:rPr>
                <w:color w:val="FF0000"/>
                <w:szCs w:val="22"/>
              </w:rPr>
              <w:t xml:space="preserve"> for NB-IoT</w:t>
            </w:r>
          </w:p>
          <w:p w14:paraId="394081C2" w14:textId="77777777" w:rsidR="006B193F" w:rsidRDefault="006B193F" w:rsidP="006B193F">
            <w:pPr>
              <w:spacing w:before="120"/>
              <w:rPr>
                <w:b/>
                <w:color w:val="0070C0"/>
              </w:rPr>
            </w:pPr>
          </w:p>
          <w:p w14:paraId="663CC9BC" w14:textId="2EFCA3B0" w:rsidR="006B193F" w:rsidRDefault="006B193F" w:rsidP="006B193F">
            <w:pPr>
              <w:spacing w:before="120"/>
              <w:rPr>
                <w:b/>
                <w:color w:val="0070C0"/>
              </w:rPr>
            </w:pPr>
            <w:r w:rsidRPr="006B193F">
              <w:rPr>
                <w:b/>
                <w:color w:val="0070C0"/>
              </w:rPr>
              <w:t xml:space="preserve">For eMTC, repetition unit is based on RUs (TS 36.211 Section </w:t>
            </w:r>
            <w:r>
              <w:rPr>
                <w:b/>
                <w:color w:val="0070C0"/>
              </w:rPr>
              <w:t xml:space="preserve">5.2.3 and </w:t>
            </w:r>
            <w:r w:rsidRPr="006B193F">
              <w:rPr>
                <w:b/>
                <w:color w:val="0070C0"/>
              </w:rPr>
              <w:t>5.2.3A)</w:t>
            </w:r>
          </w:p>
          <w:p w14:paraId="4EFAA7C1" w14:textId="77777777" w:rsidR="006B193F" w:rsidRPr="006B193F" w:rsidRDefault="006B193F" w:rsidP="006B193F">
            <w:pPr>
              <w:rPr>
                <w:b/>
                <w:color w:val="0070C0"/>
              </w:rPr>
            </w:pPr>
            <w:r w:rsidRPr="006B193F">
              <w:rPr>
                <w:b/>
                <w:color w:val="0070C0"/>
              </w:rPr>
              <w:t xml:space="preserve">A physical resource block is defined as </w:t>
            </w:r>
            <w:r w:rsidR="00FA2F7F" w:rsidRPr="006B193F">
              <w:rPr>
                <w:b/>
                <w:noProof/>
                <w:color w:val="0070C0"/>
                <w:position w:val="-14"/>
              </w:rPr>
              <w:object w:dxaOrig="540" w:dyaOrig="380" w14:anchorId="0217F068">
                <v:shape id="_x0000_i1053" type="#_x0000_t75" alt="" style="width:27.05pt;height:19.6pt;mso-width-percent:0;mso-height-percent:0;mso-width-percent:0;mso-height-percent:0" o:ole="">
                  <v:imagedata r:id="rId109" o:title=""/>
                </v:shape>
                <o:OLEObject Type="Embed" ProgID="Equation.3" ShapeID="_x0000_i1053" DrawAspect="Content" ObjectID="_1690797044" r:id="rId110"/>
              </w:object>
            </w:r>
            <w:r w:rsidRPr="006B193F">
              <w:rPr>
                <w:b/>
                <w:color w:val="0070C0"/>
              </w:rPr>
              <w:t xml:space="preserve">consecutive SC-FDMA symbols in the time domain and </w:t>
            </w:r>
            <w:r w:rsidR="00FA2F7F" w:rsidRPr="006B193F">
              <w:rPr>
                <w:b/>
                <w:noProof/>
                <w:color w:val="0070C0"/>
                <w:position w:val="-10"/>
              </w:rPr>
              <w:object w:dxaOrig="440" w:dyaOrig="340" w14:anchorId="6B6E8758">
                <v:shape id="_x0000_i1054" type="#_x0000_t75" alt="" style="width:21.3pt;height:16.15pt;mso-width-percent:0;mso-height-percent:0;mso-width-percent:0;mso-height-percent:0" o:ole="">
                  <v:imagedata r:id="rId111" o:title=""/>
                </v:shape>
                <o:OLEObject Type="Embed" ProgID="Equation.3" ShapeID="_x0000_i1054" DrawAspect="Content" ObjectID="_1690797045" r:id="rId112"/>
              </w:object>
            </w:r>
            <w:r w:rsidRPr="006B193F">
              <w:rPr>
                <w:b/>
                <w:color w:val="0070C0"/>
              </w:rPr>
              <w:t xml:space="preserve">consecutive subcarriers in the frequency domain, where </w:t>
            </w:r>
            <w:r w:rsidR="00FA2F7F" w:rsidRPr="006B193F">
              <w:rPr>
                <w:b/>
                <w:noProof/>
                <w:color w:val="0070C0"/>
                <w:position w:val="-14"/>
              </w:rPr>
              <w:object w:dxaOrig="540" w:dyaOrig="380" w14:anchorId="0A4B20B7">
                <v:shape id="_x0000_i1055" type="#_x0000_t75" alt="" style="width:27.05pt;height:19.6pt;mso-width-percent:0;mso-height-percent:0;mso-width-percent:0;mso-height-percent:0" o:ole="">
                  <v:imagedata r:id="rId109" o:title=""/>
                </v:shape>
                <o:OLEObject Type="Embed" ProgID="Equation.3" ShapeID="_x0000_i1055" DrawAspect="Content" ObjectID="_1690797046" r:id="rId113"/>
              </w:object>
            </w:r>
            <w:r w:rsidRPr="006B193F">
              <w:rPr>
                <w:b/>
                <w:color w:val="0070C0"/>
              </w:rPr>
              <w:t xml:space="preserve"> and </w:t>
            </w:r>
            <w:r w:rsidR="00FA2F7F" w:rsidRPr="006B193F">
              <w:rPr>
                <w:b/>
                <w:noProof/>
                <w:color w:val="0070C0"/>
                <w:position w:val="-10"/>
              </w:rPr>
              <w:object w:dxaOrig="440" w:dyaOrig="340" w14:anchorId="7F32B35D">
                <v:shape id="_x0000_i1056" type="#_x0000_t75" alt="" style="width:21.3pt;height:16.15pt;mso-width-percent:0;mso-height-percent:0;mso-width-percent:0;mso-height-percent:0" o:ole="">
                  <v:imagedata r:id="rId111" o:title=""/>
                </v:shape>
                <o:OLEObject Type="Embed" ProgID="Equation.3" ShapeID="_x0000_i1056" DrawAspect="Content" ObjectID="_1690797047" r:id="rId114"/>
              </w:object>
            </w:r>
            <w:r w:rsidRPr="006B193F">
              <w:rPr>
                <w:b/>
                <w:color w:val="0070C0"/>
              </w:rPr>
              <w:t xml:space="preserve"> are given by Table 5.2.3-1. </w:t>
            </w:r>
            <w:r w:rsidRPr="006B193F">
              <w:rPr>
                <w:b/>
                <w:color w:val="0070C0"/>
              </w:rPr>
              <w:br/>
              <w:t xml:space="preserve">A physical resource block in the uplink thus consists of </w:t>
            </w:r>
            <w:r w:rsidR="00FA2F7F" w:rsidRPr="006B193F">
              <w:rPr>
                <w:b/>
                <w:noProof/>
                <w:color w:val="0070C0"/>
                <w:position w:val="-14"/>
              </w:rPr>
              <w:object w:dxaOrig="1100" w:dyaOrig="380" w14:anchorId="57180167">
                <v:shape id="_x0000_i1057" type="#_x0000_t75" alt="" style="width:55.85pt;height:19.6pt;mso-width-percent:0;mso-height-percent:0;mso-width-percent:0;mso-height-percent:0" o:ole="">
                  <v:imagedata r:id="rId115" o:title=""/>
                </v:shape>
                <o:OLEObject Type="Embed" ProgID="Equation.3" ShapeID="_x0000_i1057" DrawAspect="Content" ObjectID="_1690797048" r:id="rId116"/>
              </w:object>
            </w:r>
            <w:r w:rsidRPr="006B193F">
              <w:rPr>
                <w:b/>
                <w:color w:val="0070C0"/>
              </w:rPr>
              <w:t xml:space="preserve"> resource elements, corresponding to one slot in the time domain and 180 kHz in the frequency domain.</w:t>
            </w:r>
          </w:p>
          <w:tbl>
            <w:tblPr>
              <w:tblW w:w="0" w:type="auto"/>
              <w:jc w:val="center"/>
              <w:tblLook w:val="01E0" w:firstRow="1" w:lastRow="1" w:firstColumn="1" w:lastColumn="1" w:noHBand="0" w:noVBand="0"/>
            </w:tblPr>
            <w:tblGrid>
              <w:gridCol w:w="2660"/>
              <w:gridCol w:w="2268"/>
              <w:gridCol w:w="1843"/>
            </w:tblGrid>
            <w:tr w:rsidR="006B193F" w14:paraId="5F667044" w14:textId="77777777" w:rsidTr="00BD549B">
              <w:trPr>
                <w:jc w:val="center"/>
              </w:trPr>
              <w:tc>
                <w:tcPr>
                  <w:tcW w:w="2660" w:type="dxa"/>
                  <w:tcBorders>
                    <w:top w:val="single" w:sz="4" w:space="0" w:color="auto"/>
                    <w:left w:val="single" w:sz="4" w:space="0" w:color="auto"/>
                    <w:bottom w:val="single" w:sz="4" w:space="0" w:color="auto"/>
                    <w:right w:val="single" w:sz="4" w:space="0" w:color="auto"/>
                  </w:tcBorders>
                  <w:shd w:val="clear" w:color="auto" w:fill="E0E0E0"/>
                  <w:vAlign w:val="center"/>
                </w:tcPr>
                <w:p w14:paraId="4474F377" w14:textId="77777777" w:rsidR="006B193F" w:rsidRPr="006B193F" w:rsidRDefault="006B193F" w:rsidP="006B193F">
                  <w:pPr>
                    <w:pStyle w:val="TAH"/>
                    <w:rPr>
                      <w:color w:val="0070C0"/>
                    </w:rPr>
                  </w:pPr>
                  <w:r w:rsidRPr="006B193F">
                    <w:rPr>
                      <w:color w:val="0070C0"/>
                    </w:rPr>
                    <w:t>Configuration</w:t>
                  </w:r>
                </w:p>
              </w:tc>
              <w:tc>
                <w:tcPr>
                  <w:tcW w:w="2268" w:type="dxa"/>
                  <w:tcBorders>
                    <w:top w:val="single" w:sz="4" w:space="0" w:color="auto"/>
                    <w:left w:val="single" w:sz="4" w:space="0" w:color="auto"/>
                    <w:bottom w:val="single" w:sz="4" w:space="0" w:color="auto"/>
                    <w:right w:val="single" w:sz="4" w:space="0" w:color="auto"/>
                  </w:tcBorders>
                  <w:shd w:val="clear" w:color="auto" w:fill="E0E0E0"/>
                  <w:vAlign w:val="center"/>
                </w:tcPr>
                <w:p w14:paraId="55ACEE5A" w14:textId="77777777" w:rsidR="006B193F" w:rsidRPr="006B193F" w:rsidRDefault="00FA2F7F" w:rsidP="006B193F">
                  <w:pPr>
                    <w:pStyle w:val="TAH"/>
                    <w:rPr>
                      <w:color w:val="0070C0"/>
                    </w:rPr>
                  </w:pPr>
                  <w:r w:rsidRPr="006B193F">
                    <w:rPr>
                      <w:noProof/>
                      <w:color w:val="0070C0"/>
                      <w:position w:val="-10"/>
                    </w:rPr>
                    <w:object w:dxaOrig="440" w:dyaOrig="340" w14:anchorId="68F26D63">
                      <v:shape id="_x0000_i1058" type="#_x0000_t75" alt="" style="width:21.3pt;height:16.15pt;mso-width-percent:0;mso-height-percent:0;mso-width-percent:0;mso-height-percent:0" o:ole="">
                        <v:imagedata r:id="rId117" o:title=""/>
                      </v:shape>
                      <o:OLEObject Type="Embed" ProgID="Equation.3" ShapeID="_x0000_i1058" DrawAspect="Content" ObjectID="_1690797049" r:id="rId118"/>
                    </w:objec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tcPr>
                <w:p w14:paraId="6640CF88" w14:textId="77777777" w:rsidR="006B193F" w:rsidRPr="006B193F" w:rsidRDefault="00FA2F7F" w:rsidP="006B193F">
                  <w:pPr>
                    <w:pStyle w:val="TAH"/>
                    <w:rPr>
                      <w:color w:val="0070C0"/>
                    </w:rPr>
                  </w:pPr>
                  <w:r w:rsidRPr="006B193F">
                    <w:rPr>
                      <w:noProof/>
                      <w:color w:val="0070C0"/>
                      <w:position w:val="-14"/>
                    </w:rPr>
                    <w:object w:dxaOrig="540" w:dyaOrig="380" w14:anchorId="375B4BBA">
                      <v:shape id="_x0000_i1059" type="#_x0000_t75" alt="" style="width:27.05pt;height:19.6pt;mso-width-percent:0;mso-height-percent:0;mso-width-percent:0;mso-height-percent:0" o:ole="">
                        <v:imagedata r:id="rId109" o:title=""/>
                      </v:shape>
                      <o:OLEObject Type="Embed" ProgID="Equation.3" ShapeID="_x0000_i1059" DrawAspect="Content" ObjectID="_1690797050" r:id="rId119"/>
                    </w:object>
                  </w:r>
                </w:p>
              </w:tc>
            </w:tr>
            <w:tr w:rsidR="006B193F" w14:paraId="3BA6602B" w14:textId="77777777" w:rsidTr="00BD549B">
              <w:trPr>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77EDD510" w14:textId="77777777" w:rsidR="006B193F" w:rsidRPr="006B193F" w:rsidRDefault="006B193F" w:rsidP="006B193F">
                  <w:pPr>
                    <w:pStyle w:val="TAC"/>
                    <w:jc w:val="left"/>
                    <w:rPr>
                      <w:color w:val="0070C0"/>
                    </w:rPr>
                  </w:pPr>
                  <w:r w:rsidRPr="006B193F">
                    <w:rPr>
                      <w:color w:val="0070C0"/>
                    </w:rPr>
                    <w:t>Normal cyclic prefix</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13CA62" w14:textId="77777777" w:rsidR="006B193F" w:rsidRPr="006B193F" w:rsidRDefault="006B193F" w:rsidP="006B193F">
                  <w:pPr>
                    <w:pStyle w:val="TAC"/>
                    <w:rPr>
                      <w:color w:val="0070C0"/>
                    </w:rPr>
                  </w:pPr>
                  <w:r w:rsidRPr="006B193F">
                    <w:rPr>
                      <w:color w:val="0070C0"/>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48104E" w14:textId="77777777" w:rsidR="006B193F" w:rsidRPr="006B193F" w:rsidRDefault="006B193F" w:rsidP="006B193F">
                  <w:pPr>
                    <w:pStyle w:val="TAC"/>
                    <w:rPr>
                      <w:color w:val="0070C0"/>
                    </w:rPr>
                  </w:pPr>
                  <w:r w:rsidRPr="006B193F">
                    <w:rPr>
                      <w:color w:val="0070C0"/>
                    </w:rPr>
                    <w:t>7</w:t>
                  </w:r>
                </w:p>
              </w:tc>
            </w:tr>
            <w:tr w:rsidR="006B193F" w14:paraId="67D235D3" w14:textId="77777777" w:rsidTr="00BD549B">
              <w:trPr>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78C437AC" w14:textId="77777777" w:rsidR="006B193F" w:rsidRPr="006B193F" w:rsidRDefault="006B193F" w:rsidP="006B193F">
                  <w:pPr>
                    <w:pStyle w:val="TAC"/>
                    <w:jc w:val="left"/>
                    <w:rPr>
                      <w:color w:val="0070C0"/>
                    </w:rPr>
                  </w:pPr>
                  <w:r w:rsidRPr="006B193F">
                    <w:rPr>
                      <w:color w:val="0070C0"/>
                    </w:rPr>
                    <w:t>Extended cyclic prefix</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98AA76" w14:textId="77777777" w:rsidR="006B193F" w:rsidRPr="006B193F" w:rsidRDefault="006B193F" w:rsidP="006B193F">
                  <w:pPr>
                    <w:pStyle w:val="TAC"/>
                    <w:rPr>
                      <w:color w:val="0070C0"/>
                    </w:rPr>
                  </w:pPr>
                  <w:r w:rsidRPr="006B193F">
                    <w:rPr>
                      <w:color w:val="0070C0"/>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D036C6" w14:textId="77777777" w:rsidR="006B193F" w:rsidRPr="006B193F" w:rsidRDefault="006B193F" w:rsidP="006B193F">
                  <w:pPr>
                    <w:pStyle w:val="TAC"/>
                    <w:rPr>
                      <w:color w:val="0070C0"/>
                    </w:rPr>
                  </w:pPr>
                  <w:r w:rsidRPr="006B193F">
                    <w:rPr>
                      <w:color w:val="0070C0"/>
                    </w:rPr>
                    <w:t>6</w:t>
                  </w:r>
                </w:p>
              </w:tc>
            </w:tr>
          </w:tbl>
          <w:p w14:paraId="69FDD82F" w14:textId="77777777" w:rsidR="006B193F" w:rsidRPr="006B193F" w:rsidRDefault="006B193F" w:rsidP="006B193F">
            <w:pPr>
              <w:spacing w:before="120"/>
              <w:rPr>
                <w:b/>
                <w:color w:val="0070C0"/>
              </w:rPr>
            </w:pPr>
          </w:p>
          <w:p w14:paraId="3403B8A9" w14:textId="79185B3F" w:rsidR="006B193F" w:rsidRPr="006B193F" w:rsidRDefault="006B193F" w:rsidP="006B193F">
            <w:pPr>
              <w:rPr>
                <w:b/>
                <w:color w:val="0070C0"/>
              </w:rPr>
            </w:pPr>
            <w:r w:rsidRPr="006B193F">
              <w:rPr>
                <w:b/>
                <w:color w:val="0070C0"/>
              </w:rPr>
              <w:t xml:space="preserve">Resource units are used to describe the mapping of PUSCH using sub-PRB allocations to resource elements for BL/CE UEs. A resource unit is defined as </w:t>
            </w:r>
            <w:r w:rsidR="00C62F43">
              <w:rPr>
                <w:b/>
                <w:noProof/>
                <w:color w:val="0070C0"/>
                <w:position w:val="-12"/>
                <w:lang w:val="en-US" w:eastAsia="zh-CN"/>
              </w:rPr>
              <w:drawing>
                <wp:inline distT="0" distB="0" distL="0" distR="0" wp14:anchorId="0DD00CCE" wp14:editId="5513F12E">
                  <wp:extent cx="581660" cy="249555"/>
                  <wp:effectExtent l="0" t="0" r="889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581660" cy="249555"/>
                          </a:xfrm>
                          <a:prstGeom prst="rect">
                            <a:avLst/>
                          </a:prstGeom>
                          <a:noFill/>
                          <a:ln>
                            <a:noFill/>
                          </a:ln>
                        </pic:spPr>
                      </pic:pic>
                    </a:graphicData>
                  </a:graphic>
                </wp:inline>
              </w:drawing>
            </w:r>
            <w:r w:rsidRPr="006B193F">
              <w:rPr>
                <w:b/>
                <w:color w:val="0070C0"/>
              </w:rPr>
              <w:t xml:space="preserve"> SC-FDMA symbols in the time domain and </w:t>
            </w:r>
            <w:r w:rsidR="00C62F43">
              <w:rPr>
                <w:b/>
                <w:noProof/>
                <w:color w:val="0070C0"/>
                <w:position w:val="-10"/>
                <w:lang w:val="en-US" w:eastAsia="zh-CN"/>
              </w:rPr>
              <w:drawing>
                <wp:inline distT="0" distB="0" distL="0" distR="0" wp14:anchorId="0187F369" wp14:editId="32034530">
                  <wp:extent cx="290830" cy="19939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90830" cy="199390"/>
                          </a:xfrm>
                          <a:prstGeom prst="rect">
                            <a:avLst/>
                          </a:prstGeom>
                          <a:noFill/>
                          <a:ln>
                            <a:noFill/>
                          </a:ln>
                        </pic:spPr>
                      </pic:pic>
                    </a:graphicData>
                  </a:graphic>
                </wp:inline>
              </w:drawing>
            </w:r>
            <w:r w:rsidRPr="006B193F">
              <w:rPr>
                <w:b/>
                <w:color w:val="0070C0"/>
              </w:rPr>
              <w:t xml:space="preserve">consecutive subcarriers in the frequency domain, where </w:t>
            </w:r>
            <w:r w:rsidR="00C62F43">
              <w:rPr>
                <w:b/>
                <w:noProof/>
                <w:color w:val="0070C0"/>
                <w:position w:val="-10"/>
                <w:lang w:val="en-US" w:eastAsia="zh-CN"/>
              </w:rPr>
              <w:drawing>
                <wp:inline distT="0" distB="0" distL="0" distR="0" wp14:anchorId="5791BBF0" wp14:editId="40CA5B31">
                  <wp:extent cx="290830" cy="19939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90830" cy="199390"/>
                          </a:xfrm>
                          <a:prstGeom prst="rect">
                            <a:avLst/>
                          </a:prstGeom>
                          <a:noFill/>
                          <a:ln>
                            <a:noFill/>
                          </a:ln>
                        </pic:spPr>
                      </pic:pic>
                    </a:graphicData>
                  </a:graphic>
                </wp:inline>
              </w:drawing>
            </w:r>
            <w:r w:rsidRPr="006B193F">
              <w:rPr>
                <w:b/>
                <w:color w:val="0070C0"/>
              </w:rPr>
              <w:t xml:space="preserve"> and </w:t>
            </w:r>
            <w:r w:rsidR="00C62F43">
              <w:rPr>
                <w:b/>
                <w:noProof/>
                <w:color w:val="0070C0"/>
                <w:position w:val="-12"/>
                <w:lang w:val="en-US" w:eastAsia="zh-CN"/>
              </w:rPr>
              <w:drawing>
                <wp:inline distT="0" distB="0" distL="0" distR="0" wp14:anchorId="0CE3DA42" wp14:editId="5CBA74B5">
                  <wp:extent cx="332740" cy="24955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332740" cy="249555"/>
                          </a:xfrm>
                          <a:prstGeom prst="rect">
                            <a:avLst/>
                          </a:prstGeom>
                          <a:noFill/>
                          <a:ln>
                            <a:noFill/>
                          </a:ln>
                        </pic:spPr>
                      </pic:pic>
                    </a:graphicData>
                  </a:graphic>
                </wp:inline>
              </w:drawing>
            </w:r>
            <w:r w:rsidRPr="006B193F">
              <w:rPr>
                <w:b/>
                <w:color w:val="0070C0"/>
              </w:rPr>
              <w:t xml:space="preserve"> are given by Table 5.2.3A-1. </w:t>
            </w: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1014"/>
              <w:gridCol w:w="1337"/>
              <w:gridCol w:w="664"/>
              <w:gridCol w:w="847"/>
              <w:gridCol w:w="848"/>
              <w:gridCol w:w="740"/>
              <w:gridCol w:w="1579"/>
            </w:tblGrid>
            <w:tr w:rsidR="006B193F" w:rsidRPr="000343C0" w14:paraId="65E38DB3" w14:textId="77777777" w:rsidTr="006B193F">
              <w:trPr>
                <w:jc w:val="center"/>
              </w:trPr>
              <w:tc>
                <w:tcPr>
                  <w:tcW w:w="1038" w:type="dxa"/>
                  <w:shd w:val="clear" w:color="auto" w:fill="D9D9D9"/>
                </w:tcPr>
                <w:p w14:paraId="1ED59A78" w14:textId="77777777" w:rsidR="006B193F" w:rsidRPr="006B193F" w:rsidRDefault="006B193F" w:rsidP="006B193F">
                  <w:pPr>
                    <w:keepNext/>
                    <w:keepLines/>
                    <w:spacing w:after="0"/>
                    <w:jc w:val="center"/>
                    <w:rPr>
                      <w:rFonts w:ascii="Arial" w:hAnsi="Arial"/>
                      <w:b/>
                      <w:color w:val="0070C0"/>
                      <w:sz w:val="18"/>
                    </w:rPr>
                  </w:pPr>
                  <w:r w:rsidRPr="006B193F">
                    <w:rPr>
                      <w:rFonts w:ascii="Arial" w:hAnsi="Arial"/>
                      <w:b/>
                      <w:color w:val="0070C0"/>
                      <w:sz w:val="18"/>
                    </w:rPr>
                    <w:t>Physical channel</w:t>
                  </w:r>
                </w:p>
              </w:tc>
              <w:tc>
                <w:tcPr>
                  <w:tcW w:w="1024" w:type="dxa"/>
                  <w:shd w:val="clear" w:color="auto" w:fill="D9D9D9"/>
                </w:tcPr>
                <w:p w14:paraId="0393A0B3" w14:textId="19168065" w:rsidR="006B193F" w:rsidRPr="006B193F" w:rsidRDefault="00C62F43" w:rsidP="006B193F">
                  <w:pPr>
                    <w:keepNext/>
                    <w:keepLines/>
                    <w:spacing w:after="0"/>
                    <w:jc w:val="center"/>
                    <w:rPr>
                      <w:rFonts w:ascii="Arial" w:hAnsi="Arial"/>
                      <w:b/>
                      <w:color w:val="0070C0"/>
                      <w:sz w:val="18"/>
                    </w:rPr>
                  </w:pPr>
                  <w:r>
                    <w:rPr>
                      <w:rFonts w:ascii="Arial" w:hAnsi="Arial"/>
                      <w:b/>
                      <w:noProof/>
                      <w:color w:val="0070C0"/>
                      <w:position w:val="-10"/>
                      <w:sz w:val="18"/>
                      <w:lang w:val="en-US" w:eastAsia="zh-CN"/>
                    </w:rPr>
                    <w:drawing>
                      <wp:inline distT="0" distB="0" distL="0" distR="0" wp14:anchorId="3C9092E2" wp14:editId="3C7CC175">
                        <wp:extent cx="199390" cy="19939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p>
              </w:tc>
              <w:tc>
                <w:tcPr>
                  <w:tcW w:w="1340" w:type="dxa"/>
                  <w:shd w:val="clear" w:color="auto" w:fill="D9D9D9"/>
                </w:tcPr>
                <w:p w14:paraId="5188A1DB" w14:textId="77777777" w:rsidR="006B193F" w:rsidRPr="006B193F" w:rsidRDefault="006B193F" w:rsidP="006B193F">
                  <w:pPr>
                    <w:keepNext/>
                    <w:keepLines/>
                    <w:spacing w:after="0"/>
                    <w:jc w:val="center"/>
                    <w:rPr>
                      <w:rFonts w:ascii="Arial" w:hAnsi="Arial"/>
                      <w:b/>
                      <w:color w:val="0070C0"/>
                      <w:sz w:val="18"/>
                    </w:rPr>
                  </w:pPr>
                  <w:r w:rsidRPr="006B193F">
                    <w:rPr>
                      <w:rFonts w:ascii="Arial" w:hAnsi="Arial"/>
                      <w:b/>
                      <w:color w:val="0070C0"/>
                      <w:sz w:val="18"/>
                    </w:rPr>
                    <w:t>Modulation scheme</w:t>
                  </w:r>
                </w:p>
              </w:tc>
              <w:tc>
                <w:tcPr>
                  <w:tcW w:w="664" w:type="dxa"/>
                  <w:shd w:val="clear" w:color="auto" w:fill="D9D9D9"/>
                </w:tcPr>
                <w:p w14:paraId="01B63C8F" w14:textId="77777777" w:rsidR="006B193F" w:rsidRPr="006B193F" w:rsidRDefault="00FA2F7F" w:rsidP="006B193F">
                  <w:pPr>
                    <w:keepNext/>
                    <w:keepLines/>
                    <w:spacing w:after="0"/>
                    <w:jc w:val="center"/>
                    <w:rPr>
                      <w:rFonts w:ascii="Arial" w:hAnsi="Arial"/>
                      <w:b/>
                      <w:color w:val="0070C0"/>
                      <w:sz w:val="18"/>
                    </w:rPr>
                  </w:pPr>
                  <w:r w:rsidRPr="006B193F">
                    <w:rPr>
                      <w:noProof/>
                      <w:color w:val="0070C0"/>
                      <w:position w:val="-10"/>
                    </w:rPr>
                    <w:object w:dxaOrig="440" w:dyaOrig="320" w14:anchorId="115FAF10">
                      <v:shape id="_x0000_i1060" type="#_x0000_t75" alt="" style="width:21.3pt;height:15.55pt;mso-width-percent:0;mso-height-percent:0;mso-width-percent:0;mso-height-percent:0" o:ole="">
                        <v:imagedata r:id="rId125" o:title=""/>
                      </v:shape>
                      <o:OLEObject Type="Embed" ProgID="Equation.DSMT4" ShapeID="_x0000_i1060" DrawAspect="Content" ObjectID="_1690797051" r:id="rId126"/>
                    </w:object>
                  </w:r>
                </w:p>
              </w:tc>
              <w:tc>
                <w:tcPr>
                  <w:tcW w:w="850" w:type="dxa"/>
                  <w:shd w:val="clear" w:color="auto" w:fill="D9D9D9"/>
                </w:tcPr>
                <w:p w14:paraId="473DDFF0" w14:textId="179C245A" w:rsidR="006B193F" w:rsidRPr="006B193F" w:rsidRDefault="00C62F43" w:rsidP="006B193F">
                  <w:pPr>
                    <w:keepNext/>
                    <w:keepLines/>
                    <w:spacing w:after="0"/>
                    <w:jc w:val="center"/>
                    <w:rPr>
                      <w:rFonts w:ascii="Arial" w:hAnsi="Arial"/>
                      <w:b/>
                      <w:color w:val="0070C0"/>
                      <w:sz w:val="18"/>
                    </w:rPr>
                  </w:pPr>
                  <w:r>
                    <w:rPr>
                      <w:rFonts w:ascii="Arial" w:hAnsi="Arial"/>
                      <w:b/>
                      <w:noProof/>
                      <w:color w:val="0070C0"/>
                      <w:position w:val="-10"/>
                      <w:sz w:val="18"/>
                      <w:lang w:val="en-US" w:eastAsia="zh-CN"/>
                    </w:rPr>
                    <w:drawing>
                      <wp:inline distT="0" distB="0" distL="0" distR="0" wp14:anchorId="1ECBACD1" wp14:editId="59727916">
                        <wp:extent cx="290830" cy="19939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90830" cy="199390"/>
                                </a:xfrm>
                                <a:prstGeom prst="rect">
                                  <a:avLst/>
                                </a:prstGeom>
                                <a:noFill/>
                                <a:ln>
                                  <a:noFill/>
                                </a:ln>
                              </pic:spPr>
                            </pic:pic>
                          </a:graphicData>
                        </a:graphic>
                      </wp:inline>
                    </w:drawing>
                  </w:r>
                </w:p>
              </w:tc>
              <w:tc>
                <w:tcPr>
                  <w:tcW w:w="851" w:type="dxa"/>
                  <w:shd w:val="clear" w:color="auto" w:fill="D9D9D9"/>
                </w:tcPr>
                <w:p w14:paraId="2BC4D78D" w14:textId="1B08548B" w:rsidR="006B193F" w:rsidRPr="006B193F" w:rsidRDefault="00C62F43" w:rsidP="006B193F">
                  <w:pPr>
                    <w:keepNext/>
                    <w:keepLines/>
                    <w:spacing w:after="0"/>
                    <w:jc w:val="center"/>
                    <w:rPr>
                      <w:rFonts w:ascii="Arial" w:hAnsi="Arial"/>
                      <w:b/>
                      <w:color w:val="0070C0"/>
                      <w:sz w:val="18"/>
                    </w:rPr>
                  </w:pPr>
                  <w:r>
                    <w:rPr>
                      <w:rFonts w:ascii="Arial" w:hAnsi="Arial"/>
                      <w:b/>
                      <w:noProof/>
                      <w:color w:val="0070C0"/>
                      <w:position w:val="-10"/>
                      <w:sz w:val="18"/>
                      <w:lang w:val="en-US" w:eastAsia="zh-CN"/>
                    </w:rPr>
                    <w:drawing>
                      <wp:inline distT="0" distB="0" distL="0" distR="0" wp14:anchorId="06B183A7" wp14:editId="3C6C1FAF">
                        <wp:extent cx="290830" cy="19939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90830" cy="199390"/>
                                </a:xfrm>
                                <a:prstGeom prst="rect">
                                  <a:avLst/>
                                </a:prstGeom>
                                <a:noFill/>
                                <a:ln>
                                  <a:noFill/>
                                </a:ln>
                              </pic:spPr>
                            </pic:pic>
                          </a:graphicData>
                        </a:graphic>
                      </wp:inline>
                    </w:drawing>
                  </w:r>
                </w:p>
              </w:tc>
              <w:tc>
                <w:tcPr>
                  <w:tcW w:w="709" w:type="dxa"/>
                  <w:shd w:val="clear" w:color="auto" w:fill="D9D9D9"/>
                </w:tcPr>
                <w:p w14:paraId="398E1324" w14:textId="28F3C59C" w:rsidR="006B193F" w:rsidRPr="006B193F" w:rsidRDefault="00C62F43" w:rsidP="006B193F">
                  <w:pPr>
                    <w:keepNext/>
                    <w:keepLines/>
                    <w:spacing w:after="0"/>
                    <w:jc w:val="center"/>
                    <w:rPr>
                      <w:rFonts w:ascii="Arial" w:hAnsi="Arial"/>
                      <w:b/>
                      <w:color w:val="0070C0"/>
                      <w:sz w:val="18"/>
                    </w:rPr>
                  </w:pPr>
                  <w:r>
                    <w:rPr>
                      <w:rFonts w:ascii="Arial" w:hAnsi="Arial"/>
                      <w:b/>
                      <w:noProof/>
                      <w:color w:val="0070C0"/>
                      <w:position w:val="-12"/>
                      <w:sz w:val="18"/>
                      <w:lang w:val="en-US" w:eastAsia="zh-CN"/>
                    </w:rPr>
                    <w:drawing>
                      <wp:inline distT="0" distB="0" distL="0" distR="0" wp14:anchorId="63145A35" wp14:editId="65026BF0">
                        <wp:extent cx="332740" cy="24955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332740" cy="249555"/>
                                </a:xfrm>
                                <a:prstGeom prst="rect">
                                  <a:avLst/>
                                </a:prstGeom>
                                <a:noFill/>
                                <a:ln>
                                  <a:noFill/>
                                </a:ln>
                              </pic:spPr>
                            </pic:pic>
                          </a:graphicData>
                        </a:graphic>
                      </wp:inline>
                    </w:drawing>
                  </w:r>
                </w:p>
              </w:tc>
              <w:tc>
                <w:tcPr>
                  <w:tcW w:w="1588" w:type="dxa"/>
                  <w:shd w:val="clear" w:color="auto" w:fill="D9D9D9"/>
                </w:tcPr>
                <w:p w14:paraId="1A811A88" w14:textId="77777777" w:rsidR="006B193F" w:rsidRPr="006B193F" w:rsidRDefault="006B193F" w:rsidP="006B193F">
                  <w:pPr>
                    <w:keepNext/>
                    <w:keepLines/>
                    <w:spacing w:after="0"/>
                    <w:jc w:val="center"/>
                    <w:rPr>
                      <w:rFonts w:ascii="Arial" w:hAnsi="Arial"/>
                      <w:b/>
                      <w:color w:val="0070C0"/>
                      <w:sz w:val="18"/>
                    </w:rPr>
                  </w:pPr>
                  <w:r w:rsidRPr="006B193F">
                    <w:rPr>
                      <w:rFonts w:ascii="Arial" w:hAnsi="Arial"/>
                      <w:b/>
                      <w:color w:val="0070C0"/>
                      <w:sz w:val="18"/>
                    </w:rPr>
                    <w:t>Comment</w:t>
                  </w:r>
                </w:p>
              </w:tc>
            </w:tr>
            <w:tr w:rsidR="006B193F" w:rsidRPr="000343C0" w14:paraId="0CA5104B" w14:textId="77777777" w:rsidTr="006B193F">
              <w:trPr>
                <w:jc w:val="center"/>
              </w:trPr>
              <w:tc>
                <w:tcPr>
                  <w:tcW w:w="1038" w:type="dxa"/>
                  <w:vMerge w:val="restart"/>
                  <w:shd w:val="clear" w:color="auto" w:fill="auto"/>
                </w:tcPr>
                <w:p w14:paraId="65BFF201"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PUSCH</w:t>
                  </w:r>
                </w:p>
              </w:tc>
              <w:tc>
                <w:tcPr>
                  <w:tcW w:w="1024" w:type="dxa"/>
                  <w:vMerge w:val="restart"/>
                  <w:shd w:val="clear" w:color="auto" w:fill="auto"/>
                </w:tcPr>
                <w:p w14:paraId="0FB3F25F"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15 kHz</w:t>
                  </w:r>
                </w:p>
              </w:tc>
              <w:tc>
                <w:tcPr>
                  <w:tcW w:w="1340" w:type="dxa"/>
                  <w:shd w:val="clear" w:color="auto" w:fill="auto"/>
                </w:tcPr>
                <w:p w14:paraId="0565F078"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s="Arial"/>
                      <w:color w:val="0070C0"/>
                      <w:sz w:val="18"/>
                    </w:rPr>
                    <w:t>π</w:t>
                  </w:r>
                  <w:r w:rsidRPr="006B193F">
                    <w:rPr>
                      <w:rFonts w:ascii="Arial" w:hAnsi="Arial"/>
                      <w:color w:val="0070C0"/>
                      <w:sz w:val="18"/>
                    </w:rPr>
                    <w:t>/2-BPSK</w:t>
                  </w:r>
                </w:p>
              </w:tc>
              <w:tc>
                <w:tcPr>
                  <w:tcW w:w="664" w:type="dxa"/>
                  <w:vMerge w:val="restart"/>
                  <w:vAlign w:val="center"/>
                </w:tcPr>
                <w:p w14:paraId="32C6E9C9"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12</w:t>
                  </w:r>
                </w:p>
              </w:tc>
              <w:tc>
                <w:tcPr>
                  <w:tcW w:w="850" w:type="dxa"/>
                  <w:shd w:val="clear" w:color="auto" w:fill="auto"/>
                </w:tcPr>
                <w:p w14:paraId="140394B8"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3</w:t>
                  </w:r>
                </w:p>
              </w:tc>
              <w:tc>
                <w:tcPr>
                  <w:tcW w:w="851" w:type="dxa"/>
                  <w:shd w:val="clear" w:color="auto" w:fill="auto"/>
                </w:tcPr>
                <w:p w14:paraId="686D225F"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16</w:t>
                  </w:r>
                </w:p>
              </w:tc>
              <w:tc>
                <w:tcPr>
                  <w:tcW w:w="709" w:type="dxa"/>
                  <w:vMerge w:val="restart"/>
                  <w:shd w:val="clear" w:color="auto" w:fill="auto"/>
                </w:tcPr>
                <w:p w14:paraId="3DCC73F3"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7</w:t>
                  </w:r>
                </w:p>
              </w:tc>
              <w:tc>
                <w:tcPr>
                  <w:tcW w:w="1588" w:type="dxa"/>
                  <w:shd w:val="clear" w:color="auto" w:fill="auto"/>
                </w:tcPr>
                <w:p w14:paraId="6788F828"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2 out of 3 subcarriers used</w:t>
                  </w:r>
                </w:p>
              </w:tc>
            </w:tr>
            <w:tr w:rsidR="006B193F" w:rsidRPr="000343C0" w14:paraId="335F9CD1" w14:textId="77777777" w:rsidTr="006B193F">
              <w:trPr>
                <w:jc w:val="center"/>
              </w:trPr>
              <w:tc>
                <w:tcPr>
                  <w:tcW w:w="1038" w:type="dxa"/>
                  <w:vMerge/>
                  <w:shd w:val="clear" w:color="auto" w:fill="auto"/>
                </w:tcPr>
                <w:p w14:paraId="336EC718" w14:textId="77777777" w:rsidR="006B193F" w:rsidRPr="006B193F" w:rsidRDefault="006B193F" w:rsidP="006B193F">
                  <w:pPr>
                    <w:keepNext/>
                    <w:keepLines/>
                    <w:spacing w:after="0"/>
                    <w:jc w:val="center"/>
                    <w:rPr>
                      <w:rFonts w:ascii="Arial" w:hAnsi="Arial"/>
                      <w:color w:val="0070C0"/>
                      <w:sz w:val="18"/>
                    </w:rPr>
                  </w:pPr>
                </w:p>
              </w:tc>
              <w:tc>
                <w:tcPr>
                  <w:tcW w:w="1024" w:type="dxa"/>
                  <w:vMerge/>
                  <w:shd w:val="clear" w:color="auto" w:fill="auto"/>
                </w:tcPr>
                <w:p w14:paraId="3BD89FE3" w14:textId="77777777" w:rsidR="006B193F" w:rsidRPr="006B193F" w:rsidRDefault="006B193F" w:rsidP="006B193F">
                  <w:pPr>
                    <w:keepNext/>
                    <w:keepLines/>
                    <w:spacing w:after="0"/>
                    <w:jc w:val="center"/>
                    <w:rPr>
                      <w:rFonts w:ascii="Arial" w:hAnsi="Arial"/>
                      <w:color w:val="0070C0"/>
                      <w:sz w:val="18"/>
                    </w:rPr>
                  </w:pPr>
                </w:p>
              </w:tc>
              <w:tc>
                <w:tcPr>
                  <w:tcW w:w="1340" w:type="dxa"/>
                  <w:vMerge w:val="restart"/>
                  <w:shd w:val="clear" w:color="auto" w:fill="auto"/>
                </w:tcPr>
                <w:p w14:paraId="007A9BD7"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QPSK</w:t>
                  </w:r>
                </w:p>
              </w:tc>
              <w:tc>
                <w:tcPr>
                  <w:tcW w:w="664" w:type="dxa"/>
                  <w:vMerge/>
                </w:tcPr>
                <w:p w14:paraId="7AB92872" w14:textId="77777777" w:rsidR="006B193F" w:rsidRPr="006B193F" w:rsidRDefault="006B193F" w:rsidP="006B193F">
                  <w:pPr>
                    <w:keepNext/>
                    <w:keepLines/>
                    <w:spacing w:after="0"/>
                    <w:jc w:val="center"/>
                    <w:rPr>
                      <w:rFonts w:ascii="Arial" w:hAnsi="Arial"/>
                      <w:color w:val="0070C0"/>
                      <w:sz w:val="18"/>
                    </w:rPr>
                  </w:pPr>
                </w:p>
              </w:tc>
              <w:tc>
                <w:tcPr>
                  <w:tcW w:w="850" w:type="dxa"/>
                  <w:shd w:val="clear" w:color="auto" w:fill="auto"/>
                </w:tcPr>
                <w:p w14:paraId="2C51971A"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3</w:t>
                  </w:r>
                </w:p>
              </w:tc>
              <w:tc>
                <w:tcPr>
                  <w:tcW w:w="851" w:type="dxa"/>
                  <w:shd w:val="clear" w:color="auto" w:fill="auto"/>
                </w:tcPr>
                <w:p w14:paraId="511E7EDC"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8</w:t>
                  </w:r>
                </w:p>
              </w:tc>
              <w:tc>
                <w:tcPr>
                  <w:tcW w:w="709" w:type="dxa"/>
                  <w:vMerge/>
                  <w:shd w:val="clear" w:color="auto" w:fill="auto"/>
                </w:tcPr>
                <w:p w14:paraId="19F5A387" w14:textId="77777777" w:rsidR="006B193F" w:rsidRPr="006B193F" w:rsidRDefault="006B193F" w:rsidP="006B193F">
                  <w:pPr>
                    <w:keepNext/>
                    <w:keepLines/>
                    <w:spacing w:after="0"/>
                    <w:jc w:val="center"/>
                    <w:rPr>
                      <w:rFonts w:ascii="Arial" w:hAnsi="Arial"/>
                      <w:color w:val="0070C0"/>
                      <w:sz w:val="18"/>
                    </w:rPr>
                  </w:pPr>
                </w:p>
              </w:tc>
              <w:tc>
                <w:tcPr>
                  <w:tcW w:w="1588" w:type="dxa"/>
                  <w:shd w:val="clear" w:color="auto" w:fill="auto"/>
                </w:tcPr>
                <w:p w14:paraId="7F8F3134" w14:textId="77777777" w:rsidR="006B193F" w:rsidRPr="006B193F" w:rsidRDefault="006B193F" w:rsidP="006B193F">
                  <w:pPr>
                    <w:keepNext/>
                    <w:keepLines/>
                    <w:spacing w:after="0"/>
                    <w:jc w:val="center"/>
                    <w:rPr>
                      <w:rFonts w:ascii="Arial" w:hAnsi="Arial"/>
                      <w:color w:val="0070C0"/>
                      <w:sz w:val="18"/>
                    </w:rPr>
                  </w:pPr>
                </w:p>
              </w:tc>
            </w:tr>
            <w:tr w:rsidR="006B193F" w:rsidRPr="000343C0" w14:paraId="7668C686" w14:textId="77777777" w:rsidTr="006B193F">
              <w:trPr>
                <w:jc w:val="center"/>
              </w:trPr>
              <w:tc>
                <w:tcPr>
                  <w:tcW w:w="1038" w:type="dxa"/>
                  <w:vMerge/>
                  <w:shd w:val="clear" w:color="auto" w:fill="auto"/>
                </w:tcPr>
                <w:p w14:paraId="760FBA64" w14:textId="77777777" w:rsidR="006B193F" w:rsidRPr="006B193F" w:rsidRDefault="006B193F" w:rsidP="006B193F">
                  <w:pPr>
                    <w:keepNext/>
                    <w:keepLines/>
                    <w:spacing w:after="0"/>
                    <w:jc w:val="center"/>
                    <w:rPr>
                      <w:rFonts w:ascii="Arial" w:hAnsi="Arial"/>
                      <w:color w:val="0070C0"/>
                      <w:sz w:val="18"/>
                    </w:rPr>
                  </w:pPr>
                </w:p>
              </w:tc>
              <w:tc>
                <w:tcPr>
                  <w:tcW w:w="1024" w:type="dxa"/>
                  <w:vMerge/>
                  <w:shd w:val="clear" w:color="auto" w:fill="auto"/>
                </w:tcPr>
                <w:p w14:paraId="546E7E92" w14:textId="77777777" w:rsidR="006B193F" w:rsidRPr="006B193F" w:rsidRDefault="006B193F" w:rsidP="006B193F">
                  <w:pPr>
                    <w:keepNext/>
                    <w:keepLines/>
                    <w:spacing w:after="0"/>
                    <w:jc w:val="center"/>
                    <w:rPr>
                      <w:rFonts w:ascii="Arial" w:hAnsi="Arial"/>
                      <w:color w:val="0070C0"/>
                      <w:sz w:val="18"/>
                    </w:rPr>
                  </w:pPr>
                </w:p>
              </w:tc>
              <w:tc>
                <w:tcPr>
                  <w:tcW w:w="1340" w:type="dxa"/>
                  <w:vMerge/>
                  <w:shd w:val="clear" w:color="auto" w:fill="auto"/>
                </w:tcPr>
                <w:p w14:paraId="2DFA84C7" w14:textId="77777777" w:rsidR="006B193F" w:rsidRPr="006B193F" w:rsidRDefault="006B193F" w:rsidP="006B193F">
                  <w:pPr>
                    <w:keepNext/>
                    <w:keepLines/>
                    <w:spacing w:after="0"/>
                    <w:jc w:val="center"/>
                    <w:rPr>
                      <w:rFonts w:ascii="Arial" w:hAnsi="Arial"/>
                      <w:color w:val="0070C0"/>
                      <w:sz w:val="18"/>
                    </w:rPr>
                  </w:pPr>
                </w:p>
              </w:tc>
              <w:tc>
                <w:tcPr>
                  <w:tcW w:w="664" w:type="dxa"/>
                  <w:vMerge/>
                </w:tcPr>
                <w:p w14:paraId="7EC482AF" w14:textId="77777777" w:rsidR="006B193F" w:rsidRPr="006B193F" w:rsidRDefault="006B193F" w:rsidP="006B193F">
                  <w:pPr>
                    <w:keepNext/>
                    <w:keepLines/>
                    <w:spacing w:after="0"/>
                    <w:jc w:val="center"/>
                    <w:rPr>
                      <w:rFonts w:ascii="Arial" w:hAnsi="Arial"/>
                      <w:color w:val="0070C0"/>
                      <w:sz w:val="18"/>
                    </w:rPr>
                  </w:pPr>
                </w:p>
              </w:tc>
              <w:tc>
                <w:tcPr>
                  <w:tcW w:w="850" w:type="dxa"/>
                  <w:shd w:val="clear" w:color="auto" w:fill="auto"/>
                </w:tcPr>
                <w:p w14:paraId="53D65CD9"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6</w:t>
                  </w:r>
                </w:p>
              </w:tc>
              <w:tc>
                <w:tcPr>
                  <w:tcW w:w="851" w:type="dxa"/>
                  <w:shd w:val="clear" w:color="auto" w:fill="auto"/>
                </w:tcPr>
                <w:p w14:paraId="61B4D29D" w14:textId="77777777" w:rsidR="006B193F" w:rsidRPr="006B193F" w:rsidRDefault="006B193F" w:rsidP="006B193F">
                  <w:pPr>
                    <w:keepNext/>
                    <w:keepLines/>
                    <w:spacing w:after="0"/>
                    <w:jc w:val="center"/>
                    <w:rPr>
                      <w:rFonts w:ascii="Arial" w:hAnsi="Arial"/>
                      <w:color w:val="0070C0"/>
                      <w:sz w:val="18"/>
                    </w:rPr>
                  </w:pPr>
                  <w:r w:rsidRPr="006B193F">
                    <w:rPr>
                      <w:rFonts w:ascii="Arial" w:hAnsi="Arial"/>
                      <w:color w:val="0070C0"/>
                      <w:sz w:val="18"/>
                    </w:rPr>
                    <w:t>4</w:t>
                  </w:r>
                </w:p>
              </w:tc>
              <w:tc>
                <w:tcPr>
                  <w:tcW w:w="709" w:type="dxa"/>
                  <w:vMerge/>
                  <w:shd w:val="clear" w:color="auto" w:fill="auto"/>
                </w:tcPr>
                <w:p w14:paraId="7100AC72" w14:textId="77777777" w:rsidR="006B193F" w:rsidRPr="006B193F" w:rsidRDefault="006B193F" w:rsidP="006B193F">
                  <w:pPr>
                    <w:keepNext/>
                    <w:keepLines/>
                    <w:spacing w:after="0"/>
                    <w:jc w:val="center"/>
                    <w:rPr>
                      <w:rFonts w:ascii="Arial" w:hAnsi="Arial"/>
                      <w:color w:val="0070C0"/>
                      <w:sz w:val="18"/>
                    </w:rPr>
                  </w:pPr>
                </w:p>
              </w:tc>
              <w:tc>
                <w:tcPr>
                  <w:tcW w:w="1588" w:type="dxa"/>
                  <w:shd w:val="clear" w:color="auto" w:fill="auto"/>
                </w:tcPr>
                <w:p w14:paraId="41E48255" w14:textId="77777777" w:rsidR="006B193F" w:rsidRPr="006B193F" w:rsidRDefault="006B193F" w:rsidP="006B193F">
                  <w:pPr>
                    <w:keepNext/>
                    <w:keepLines/>
                    <w:spacing w:after="0"/>
                    <w:jc w:val="center"/>
                    <w:rPr>
                      <w:rFonts w:ascii="Arial" w:hAnsi="Arial"/>
                      <w:color w:val="0070C0"/>
                      <w:sz w:val="18"/>
                    </w:rPr>
                  </w:pPr>
                </w:p>
              </w:tc>
            </w:tr>
          </w:tbl>
          <w:p w14:paraId="30E74241" w14:textId="77777777" w:rsidR="006B193F" w:rsidRDefault="006B193F" w:rsidP="006B193F">
            <w:pPr>
              <w:spacing w:before="120"/>
            </w:pPr>
          </w:p>
          <w:p w14:paraId="0164DC2C" w14:textId="20AFF3E8" w:rsidR="006B193F" w:rsidRPr="006B193F" w:rsidRDefault="006B193F" w:rsidP="006B193F">
            <w:pPr>
              <w:spacing w:before="120"/>
              <w:rPr>
                <w:color w:val="FF0000"/>
              </w:rPr>
            </w:pPr>
            <w:r w:rsidRPr="006B193F">
              <w:rPr>
                <w:color w:val="FF0000"/>
              </w:rPr>
              <w:t xml:space="preserve">To our understanding, this mean the repetition unit is  </w:t>
            </w:r>
            <m:oMath>
              <m:sSubSup>
                <m:sSubSupPr>
                  <m:ctrlPr>
                    <w:rPr>
                      <w:rFonts w:ascii="Cambria Math" w:hAnsi="Cambria Math"/>
                      <w:color w:val="FF0000"/>
                      <w:szCs w:val="22"/>
                    </w:rPr>
                  </m:ctrlPr>
                </m:sSubSupPr>
                <m:e>
                  <m:r>
                    <m:rPr>
                      <m:sty m:val="p"/>
                    </m:rPr>
                    <w:rPr>
                      <w:rFonts w:ascii="Cambria Math" w:hAnsi="Cambria Math"/>
                      <w:color w:val="FF0000"/>
                      <w:szCs w:val="22"/>
                    </w:rPr>
                    <m:t>N</m:t>
                  </m:r>
                </m:e>
                <m:sub>
                  <m:r>
                    <m:rPr>
                      <m:sty m:val="p"/>
                    </m:rPr>
                    <w:rPr>
                      <w:rFonts w:ascii="Cambria Math" w:hAnsi="Cambria Math"/>
                      <w:color w:val="FF0000"/>
                      <w:szCs w:val="22"/>
                    </w:rPr>
                    <m:t>symb</m:t>
                  </m:r>
                </m:sub>
                <m:sup>
                  <m:r>
                    <m:rPr>
                      <m:sty m:val="p"/>
                    </m:rPr>
                    <w:rPr>
                      <w:rFonts w:ascii="Cambria Math" w:hAnsi="Cambria Math"/>
                      <w:color w:val="FF0000"/>
                      <w:szCs w:val="22"/>
                    </w:rPr>
                    <m:t>UL</m:t>
                  </m:r>
                </m:sup>
              </m:sSubSup>
              <m:r>
                <m:rPr>
                  <m:sty m:val="p"/>
                </m:rPr>
                <w:rPr>
                  <w:rFonts w:ascii="Cambria Math" w:hAnsi="Cambria Math"/>
                  <w:color w:val="FF0000"/>
                  <w:szCs w:val="22"/>
                </w:rPr>
                <m:t>×</m:t>
              </m:r>
              <m:sSubSup>
                <m:sSubSupPr>
                  <m:ctrlPr>
                    <w:rPr>
                      <w:rFonts w:ascii="Cambria Math" w:hAnsi="Cambria Math"/>
                      <w:color w:val="FF0000"/>
                      <w:szCs w:val="22"/>
                    </w:rPr>
                  </m:ctrlPr>
                </m:sSubSupPr>
                <m:e>
                  <m:r>
                    <m:rPr>
                      <m:sty m:val="p"/>
                    </m:rPr>
                    <w:rPr>
                      <w:rFonts w:ascii="Cambria Math" w:hAnsi="Cambria Math"/>
                      <w:color w:val="FF0000"/>
                      <w:szCs w:val="22"/>
                    </w:rPr>
                    <m:t>N</m:t>
                  </m:r>
                </m:e>
                <m:sub>
                  <m:r>
                    <m:rPr>
                      <m:sty m:val="p"/>
                    </m:rPr>
                    <w:rPr>
                      <w:rFonts w:ascii="Cambria Math" w:hAnsi="Cambria Math"/>
                      <w:color w:val="FF0000"/>
                      <w:szCs w:val="22"/>
                    </w:rPr>
                    <m:t>slot</m:t>
                  </m:r>
                </m:sub>
                <m:sup>
                  <m:r>
                    <m:rPr>
                      <m:sty m:val="p"/>
                    </m:rPr>
                    <w:rPr>
                      <w:rFonts w:ascii="Cambria Math" w:hAnsi="Cambria Math"/>
                      <w:color w:val="FF0000"/>
                      <w:szCs w:val="22"/>
                    </w:rPr>
                    <m:t>UL</m:t>
                  </m:r>
                </m:sup>
              </m:sSubSup>
              <m:r>
                <m:rPr>
                  <m:sty m:val="p"/>
                </m:rPr>
                <w:rPr>
                  <w:rFonts w:ascii="Cambria Math" w:hAnsi="Cambria Math"/>
                  <w:color w:val="FF0000"/>
                  <w:szCs w:val="22"/>
                </w:rPr>
                <m:t>×</m:t>
              </m:r>
              <m:sSub>
                <m:sSubPr>
                  <m:ctrlPr>
                    <w:rPr>
                      <w:rFonts w:ascii="Cambria Math" w:hAnsi="Cambria Math"/>
                      <w:color w:val="FF0000"/>
                      <w:szCs w:val="22"/>
                    </w:rPr>
                  </m:ctrlPr>
                </m:sSubPr>
                <m:e>
                  <m:r>
                    <m:rPr>
                      <m:sty m:val="p"/>
                    </m:rPr>
                    <w:rPr>
                      <w:rFonts w:ascii="Cambria Math" w:hAnsi="Cambria Math"/>
                      <w:color w:val="FF0000"/>
                      <w:szCs w:val="22"/>
                    </w:rPr>
                    <m:t>T</m:t>
                  </m:r>
                </m:e>
                <m:sub>
                  <m:r>
                    <m:rPr>
                      <m:sty m:val="p"/>
                    </m:rPr>
                    <w:rPr>
                      <w:rFonts w:ascii="Cambria Math" w:hAnsi="Cambria Math"/>
                      <w:color w:val="FF0000"/>
                      <w:szCs w:val="22"/>
                    </w:rPr>
                    <m:t>slot</m:t>
                  </m:r>
                </m:sub>
              </m:sSub>
            </m:oMath>
            <w:r>
              <w:rPr>
                <w:color w:val="FF0000"/>
                <w:szCs w:val="22"/>
              </w:rPr>
              <w:t xml:space="preserve"> for eMTC, where T</w:t>
            </w:r>
            <w:r w:rsidRPr="006B193F">
              <w:rPr>
                <w:color w:val="FF0000"/>
                <w:szCs w:val="22"/>
                <w:vertAlign w:val="subscript"/>
              </w:rPr>
              <w:t>slot</w:t>
            </w:r>
            <w:r>
              <w:rPr>
                <w:color w:val="FF0000"/>
                <w:szCs w:val="22"/>
              </w:rPr>
              <w:t xml:space="preserve"> = 0.5 ms. For PRB allocation, there are 2 slots per subframe.</w:t>
            </w:r>
          </w:p>
          <w:p w14:paraId="0F248E5F" w14:textId="3B49010B" w:rsidR="006B193F" w:rsidRDefault="006B193F" w:rsidP="006B193F">
            <w:pPr>
              <w:spacing w:before="120"/>
            </w:pPr>
          </w:p>
        </w:tc>
      </w:tr>
      <w:tr w:rsidR="00B459DC" w14:paraId="6A7FB160" w14:textId="77777777" w:rsidTr="00B459DC">
        <w:trPr>
          <w:trHeight w:val="398"/>
          <w:jc w:val="center"/>
        </w:trPr>
        <w:tc>
          <w:tcPr>
            <w:tcW w:w="2337" w:type="dxa"/>
            <w:shd w:val="clear" w:color="auto" w:fill="auto"/>
            <w:vAlign w:val="center"/>
          </w:tcPr>
          <w:p w14:paraId="47C25847" w14:textId="28103205" w:rsidR="00B459DC" w:rsidRPr="00DF416D" w:rsidRDefault="00B459DC" w:rsidP="00B459DC">
            <w:pPr>
              <w:snapToGrid w:val="0"/>
              <w:spacing w:after="0"/>
              <w:rPr>
                <w:rFonts w:eastAsiaTheme="minorEastAsia"/>
                <w:lang w:eastAsia="zh-CN"/>
              </w:rPr>
            </w:pPr>
            <w:r>
              <w:rPr>
                <w:lang w:eastAsia="zh-CN"/>
              </w:rPr>
              <w:lastRenderedPageBreak/>
              <w:t>Intel</w:t>
            </w:r>
          </w:p>
        </w:tc>
        <w:tc>
          <w:tcPr>
            <w:tcW w:w="8290" w:type="dxa"/>
            <w:vAlign w:val="center"/>
          </w:tcPr>
          <w:p w14:paraId="105BBA4B" w14:textId="77777777" w:rsidR="00B459DC" w:rsidRDefault="00B459DC" w:rsidP="00B459DC">
            <w:pPr>
              <w:spacing w:before="120"/>
            </w:pPr>
            <w:r>
              <w:t>Q1: Yes</w:t>
            </w:r>
          </w:p>
          <w:p w14:paraId="2A0685DF" w14:textId="77777777" w:rsidR="00B459DC" w:rsidRDefault="00B459DC" w:rsidP="00B459DC">
            <w:pPr>
              <w:spacing w:before="120"/>
            </w:pPr>
            <w:r>
              <w:t>Q2: Yes</w:t>
            </w:r>
          </w:p>
          <w:p w14:paraId="05C17A5B" w14:textId="574A7F72" w:rsidR="00B459DC" w:rsidRPr="00D21363" w:rsidRDefault="00B459DC" w:rsidP="00B459DC">
            <w:pPr>
              <w:pStyle w:val="Eqn"/>
              <w:rPr>
                <w:rFonts w:eastAsiaTheme="minorEastAsia"/>
                <w:lang w:eastAsia="zh-CN"/>
              </w:rPr>
            </w:pPr>
            <w:r>
              <w:t>Q3: Duration of segment can be indicated by the gNB directly</w:t>
            </w:r>
          </w:p>
        </w:tc>
      </w:tr>
      <w:tr w:rsidR="00001D96" w14:paraId="006E8635" w14:textId="77777777" w:rsidTr="00B459DC">
        <w:trPr>
          <w:trHeight w:val="398"/>
          <w:jc w:val="center"/>
        </w:trPr>
        <w:tc>
          <w:tcPr>
            <w:tcW w:w="2337" w:type="dxa"/>
            <w:shd w:val="clear" w:color="auto" w:fill="auto"/>
            <w:vAlign w:val="center"/>
          </w:tcPr>
          <w:p w14:paraId="3FC4922E" w14:textId="366F3D82" w:rsidR="00001D96" w:rsidRPr="00011B91" w:rsidRDefault="00001D96" w:rsidP="00001D96">
            <w:pPr>
              <w:snapToGrid w:val="0"/>
              <w:spacing w:after="0"/>
              <w:rPr>
                <w:rFonts w:eastAsiaTheme="minorEastAsia"/>
                <w:lang w:eastAsia="zh-CN"/>
              </w:rPr>
            </w:pPr>
            <w:r>
              <w:rPr>
                <w:rFonts w:eastAsiaTheme="minorEastAsia"/>
                <w:lang w:eastAsia="zh-CN"/>
              </w:rPr>
              <w:lastRenderedPageBreak/>
              <w:t>SONY</w:t>
            </w:r>
          </w:p>
        </w:tc>
        <w:tc>
          <w:tcPr>
            <w:tcW w:w="8290" w:type="dxa"/>
            <w:vAlign w:val="center"/>
          </w:tcPr>
          <w:p w14:paraId="0C649558" w14:textId="77777777" w:rsidR="00001D96" w:rsidRDefault="00001D96" w:rsidP="00001D96">
            <w:pPr>
              <w:spacing w:before="120"/>
              <w:rPr>
                <w:rFonts w:eastAsiaTheme="minorEastAsia"/>
                <w:lang w:eastAsia="zh-CN"/>
              </w:rPr>
            </w:pPr>
            <w:r>
              <w:rPr>
                <w:rFonts w:eastAsiaTheme="minorEastAsia"/>
                <w:lang w:eastAsia="zh-CN"/>
              </w:rPr>
              <w:t>Q1: Depends on the delay drift and elevation. If considering phase discontinuity, the duration of the UL transmission segment depends on the frequency of the subcarrier.</w:t>
            </w:r>
          </w:p>
          <w:p w14:paraId="09C2105D" w14:textId="77777777" w:rsidR="00001D96" w:rsidRDefault="00001D96" w:rsidP="00001D96">
            <w:pPr>
              <w:spacing w:before="120"/>
              <w:rPr>
                <w:rFonts w:eastAsiaTheme="minorEastAsia"/>
                <w:lang w:eastAsia="zh-CN"/>
              </w:rPr>
            </w:pPr>
            <w:r>
              <w:rPr>
                <w:rFonts w:eastAsiaTheme="minorEastAsia"/>
                <w:lang w:eastAsia="zh-CN"/>
              </w:rPr>
              <w:t>Q2: Yes.</w:t>
            </w:r>
          </w:p>
          <w:p w14:paraId="7328D489" w14:textId="74FA6685" w:rsidR="00001D96" w:rsidRPr="00011B91" w:rsidRDefault="00001D96" w:rsidP="00001D96">
            <w:pPr>
              <w:spacing w:beforeLines="50" w:before="120" w:afterLines="50" w:after="120"/>
              <w:rPr>
                <w:rFonts w:eastAsiaTheme="minorEastAsia"/>
                <w:lang w:eastAsia="zh-CN"/>
              </w:rPr>
            </w:pPr>
            <w:r>
              <w:rPr>
                <w:rFonts w:eastAsiaTheme="minorEastAsia"/>
                <w:lang w:eastAsia="zh-CN"/>
              </w:rPr>
              <w:t>Q3: Isn’t it simpler to specify a fixed UL transmission duration and gap?</w:t>
            </w:r>
          </w:p>
        </w:tc>
      </w:tr>
      <w:tr w:rsidR="00881635" w14:paraId="1E843F23" w14:textId="77777777" w:rsidTr="00B459DC">
        <w:trPr>
          <w:trHeight w:val="398"/>
          <w:jc w:val="center"/>
        </w:trPr>
        <w:tc>
          <w:tcPr>
            <w:tcW w:w="2337" w:type="dxa"/>
            <w:shd w:val="clear" w:color="auto" w:fill="auto"/>
            <w:vAlign w:val="center"/>
          </w:tcPr>
          <w:p w14:paraId="2B1F4B3D" w14:textId="3222FD03" w:rsidR="00881635" w:rsidRPr="00881635" w:rsidRDefault="00881635" w:rsidP="00881635">
            <w:pPr>
              <w:snapToGrid w:val="0"/>
              <w:spacing w:after="0"/>
              <w:rPr>
                <w:lang w:eastAsia="zh-CN"/>
              </w:rPr>
            </w:pPr>
            <w:r w:rsidRPr="00881635">
              <w:rPr>
                <w:lang w:eastAsia="zh-CN"/>
              </w:rPr>
              <w:t>Ericsson</w:t>
            </w:r>
          </w:p>
        </w:tc>
        <w:tc>
          <w:tcPr>
            <w:tcW w:w="8290" w:type="dxa"/>
            <w:vAlign w:val="center"/>
          </w:tcPr>
          <w:p w14:paraId="035128F8" w14:textId="77777777" w:rsidR="00881635" w:rsidRPr="00881635" w:rsidRDefault="00881635" w:rsidP="00881635">
            <w:pPr>
              <w:snapToGrid w:val="0"/>
              <w:spacing w:beforeLines="50" w:before="120" w:afterLines="50" w:after="120"/>
              <w:rPr>
                <w:rFonts w:eastAsiaTheme="minorEastAsia"/>
                <w:bCs/>
                <w:iCs/>
                <w:lang w:eastAsia="zh-CN"/>
              </w:rPr>
            </w:pPr>
            <w:r w:rsidRPr="00881635">
              <w:rPr>
                <w:rFonts w:eastAsiaTheme="minorEastAsia"/>
                <w:bCs/>
                <w:iCs/>
                <w:lang w:eastAsia="zh-CN"/>
              </w:rPr>
              <w:t>Revised Initial Proposal – Section 4.2.2-1 and Revised Initial Proposal – Section 4.2.2-2: We would prefer to add a precise definition of “repetition unit” and remove the ffs. Otherwise, the proposals are of limited value.</w:t>
            </w:r>
          </w:p>
          <w:p w14:paraId="5B9D7381" w14:textId="77777777" w:rsidR="00881635" w:rsidRPr="00881635" w:rsidRDefault="00881635" w:rsidP="00881635">
            <w:pPr>
              <w:snapToGrid w:val="0"/>
              <w:spacing w:beforeLines="50" w:before="120" w:afterLines="50" w:after="120"/>
              <w:rPr>
                <w:rFonts w:eastAsiaTheme="minorEastAsia"/>
                <w:bCs/>
                <w:iCs/>
                <w:lang w:eastAsia="zh-CN"/>
              </w:rPr>
            </w:pPr>
            <w:r w:rsidRPr="00881635">
              <w:rPr>
                <w:rFonts w:eastAsiaTheme="minorEastAsia"/>
                <w:bCs/>
                <w:iCs/>
                <w:lang w:eastAsia="zh-CN"/>
              </w:rPr>
              <w:t>Initial Proposal – Section 4.2.2-3:</w:t>
            </w:r>
          </w:p>
          <w:p w14:paraId="42650BA9" w14:textId="77777777" w:rsidR="00881635" w:rsidRPr="00881635" w:rsidRDefault="00881635" w:rsidP="00881635">
            <w:pPr>
              <w:snapToGrid w:val="0"/>
              <w:spacing w:beforeLines="50" w:before="120" w:afterLines="50" w:after="120"/>
              <w:rPr>
                <w:rFonts w:eastAsiaTheme="minorEastAsia"/>
                <w:bCs/>
                <w:iCs/>
                <w:lang w:eastAsia="zh-CN"/>
              </w:rPr>
            </w:pPr>
            <w:r w:rsidRPr="00881635">
              <w:rPr>
                <w:rFonts w:eastAsiaTheme="minorEastAsia"/>
                <w:bCs/>
                <w:iCs/>
                <w:lang w:eastAsia="zh-CN"/>
              </w:rPr>
              <w:tab/>
              <w:t>Q1: Yes.</w:t>
            </w:r>
          </w:p>
          <w:p w14:paraId="397D1D2C" w14:textId="77777777" w:rsidR="00881635" w:rsidRPr="00881635" w:rsidRDefault="00881635" w:rsidP="00881635">
            <w:pPr>
              <w:snapToGrid w:val="0"/>
              <w:spacing w:beforeLines="50" w:before="120" w:afterLines="50" w:after="120"/>
              <w:rPr>
                <w:rFonts w:eastAsiaTheme="minorEastAsia"/>
                <w:bCs/>
                <w:iCs/>
                <w:lang w:eastAsia="zh-CN"/>
              </w:rPr>
            </w:pPr>
            <w:r w:rsidRPr="00881635">
              <w:rPr>
                <w:rFonts w:eastAsiaTheme="minorEastAsia"/>
                <w:bCs/>
                <w:iCs/>
                <w:lang w:eastAsia="zh-CN"/>
              </w:rPr>
              <w:tab/>
              <w:t xml:space="preserve">Q2: Yes. </w:t>
            </w:r>
          </w:p>
          <w:p w14:paraId="6A962E89" w14:textId="0FD50577" w:rsidR="00881635" w:rsidRPr="00881635" w:rsidRDefault="00881635" w:rsidP="00881635">
            <w:pPr>
              <w:rPr>
                <w:lang w:val="en-US" w:eastAsia="zh-CN"/>
              </w:rPr>
            </w:pPr>
            <w:r w:rsidRPr="00881635">
              <w:rPr>
                <w:rFonts w:eastAsiaTheme="minorEastAsia"/>
                <w:bCs/>
                <w:iCs/>
                <w:lang w:eastAsia="zh-CN"/>
              </w:rPr>
              <w:tab/>
              <w:t>Q3: It should be configured by the network.</w:t>
            </w:r>
          </w:p>
        </w:tc>
      </w:tr>
      <w:tr w:rsidR="00881635" w14:paraId="29AA098E" w14:textId="77777777" w:rsidTr="00B459DC">
        <w:trPr>
          <w:trHeight w:val="398"/>
          <w:jc w:val="center"/>
        </w:trPr>
        <w:tc>
          <w:tcPr>
            <w:tcW w:w="2337" w:type="dxa"/>
            <w:shd w:val="clear" w:color="auto" w:fill="auto"/>
            <w:vAlign w:val="center"/>
          </w:tcPr>
          <w:p w14:paraId="5276D929" w14:textId="5043D2CB" w:rsidR="00881635" w:rsidRDefault="00CC6C5C" w:rsidP="00881635">
            <w:pPr>
              <w:snapToGrid w:val="0"/>
              <w:spacing w:after="0"/>
              <w:rPr>
                <w:lang w:eastAsia="zh-CN"/>
              </w:rPr>
            </w:pPr>
            <w:r w:rsidRPr="00CC6C5C">
              <w:rPr>
                <w:color w:val="C00000"/>
                <w:lang w:eastAsia="zh-CN"/>
              </w:rPr>
              <w:t>Qualcomm</w:t>
            </w:r>
          </w:p>
        </w:tc>
        <w:tc>
          <w:tcPr>
            <w:tcW w:w="8290" w:type="dxa"/>
            <w:vAlign w:val="center"/>
          </w:tcPr>
          <w:p w14:paraId="16E86BFE" w14:textId="353764C2" w:rsidR="00881635" w:rsidRPr="00CC6C5C" w:rsidRDefault="00AC1FF1" w:rsidP="00881635">
            <w:pPr>
              <w:spacing w:before="120"/>
              <w:rPr>
                <w:rFonts w:eastAsiaTheme="minorEastAsia"/>
                <w:color w:val="C00000"/>
                <w:lang w:eastAsia="zh-CN"/>
              </w:rPr>
            </w:pPr>
            <w:r w:rsidRPr="00CC6C5C">
              <w:rPr>
                <w:rFonts w:eastAsiaTheme="minorEastAsia"/>
                <w:b/>
                <w:bCs/>
                <w:color w:val="C00000"/>
                <w:lang w:eastAsia="zh-CN"/>
              </w:rPr>
              <w:t>Answer to Q1</w:t>
            </w:r>
            <w:r w:rsidRPr="00CC6C5C">
              <w:rPr>
                <w:rFonts w:eastAsiaTheme="minorEastAsia"/>
                <w:color w:val="C00000"/>
                <w:lang w:eastAsia="zh-CN"/>
              </w:rPr>
              <w:t xml:space="preserve">: It is too early to comment on dependence on delay-drift, since whether this will need to be pre-compensated is still up for discussion. We think for IoT, things don’t work if the delay drift is not pre-compensated, </w:t>
            </w:r>
            <w:r w:rsidR="007712DE">
              <w:rPr>
                <w:rFonts w:eastAsiaTheme="minorEastAsia"/>
                <w:color w:val="C00000"/>
                <w:lang w:eastAsia="zh-CN"/>
              </w:rPr>
              <w:t>since it</w:t>
            </w:r>
            <w:r w:rsidRPr="00CC6C5C">
              <w:rPr>
                <w:rFonts w:eastAsiaTheme="minorEastAsia"/>
                <w:color w:val="C00000"/>
                <w:lang w:eastAsia="zh-CN"/>
              </w:rPr>
              <w:t xml:space="preserve"> impos</w:t>
            </w:r>
            <w:r w:rsidR="007712DE">
              <w:rPr>
                <w:rFonts w:eastAsiaTheme="minorEastAsia"/>
                <w:color w:val="C00000"/>
                <w:lang w:eastAsia="zh-CN"/>
              </w:rPr>
              <w:t>es</w:t>
            </w:r>
            <w:r w:rsidRPr="00CC6C5C">
              <w:rPr>
                <w:rFonts w:eastAsiaTheme="minorEastAsia"/>
                <w:color w:val="C00000"/>
                <w:lang w:eastAsia="zh-CN"/>
              </w:rPr>
              <w:t xml:space="preserve"> a severe limitation on the coherent duration N. The dependence on elevation angle can be discussed, but it is an involved problem—not sure we will have enough time to iron out a detailed solution without loose ends; </w:t>
            </w:r>
            <w:r w:rsidR="007712DE">
              <w:rPr>
                <w:rFonts w:eastAsiaTheme="minorEastAsia"/>
                <w:color w:val="C00000"/>
                <w:lang w:eastAsia="zh-CN"/>
              </w:rPr>
              <w:t>yet,</w:t>
            </w:r>
            <w:r w:rsidRPr="00CC6C5C">
              <w:rPr>
                <w:rFonts w:eastAsiaTheme="minorEastAsia"/>
                <w:color w:val="C00000"/>
                <w:lang w:eastAsia="zh-CN"/>
              </w:rPr>
              <w:t xml:space="preserve"> the general idea has merit.</w:t>
            </w:r>
          </w:p>
          <w:p w14:paraId="2622AE56" w14:textId="77777777" w:rsidR="00AC1FF1" w:rsidRPr="00CC6C5C" w:rsidRDefault="00AC1FF1" w:rsidP="00881635">
            <w:pPr>
              <w:spacing w:before="120"/>
              <w:rPr>
                <w:rFonts w:eastAsiaTheme="minorEastAsia"/>
                <w:i/>
                <w:iCs/>
                <w:color w:val="C00000"/>
                <w:lang w:eastAsia="zh-CN"/>
              </w:rPr>
            </w:pPr>
            <w:r w:rsidRPr="00CC6C5C">
              <w:rPr>
                <w:rFonts w:eastAsiaTheme="minorEastAsia"/>
                <w:i/>
                <w:iCs/>
                <w:color w:val="C00000"/>
                <w:lang w:eastAsia="zh-CN"/>
              </w:rPr>
              <w:t>[</w:t>
            </w:r>
            <w:r w:rsidRPr="00CC6C5C">
              <w:rPr>
                <w:rFonts w:eastAsiaTheme="minorEastAsia"/>
                <w:b/>
                <w:bCs/>
                <w:i/>
                <w:iCs/>
                <w:color w:val="C00000"/>
                <w:lang w:eastAsia="zh-CN"/>
              </w:rPr>
              <w:t>Additional aspects related to Q1:]</w:t>
            </w:r>
            <w:r w:rsidRPr="00CC6C5C">
              <w:rPr>
                <w:rFonts w:eastAsiaTheme="minorEastAsia"/>
                <w:i/>
                <w:iCs/>
                <w:color w:val="C00000"/>
                <w:lang w:eastAsia="zh-CN"/>
              </w:rPr>
              <w:t xml:space="preserve"> Potentially, multiple candidate N’s may be configured by the network, among which one N is indicated. The set of N’s may also have a dependence on whether the serving satellite is GEO or LEO. Example: for GEO satellites, the N due to the time/frequency aspects may be irrelevant for specification, while for LEO, depending on orbit, different sets of N’s may be configured.</w:t>
            </w:r>
          </w:p>
          <w:p w14:paraId="40B69C75" w14:textId="77777777" w:rsidR="00AC1FF1" w:rsidRPr="00CC6C5C" w:rsidRDefault="00AC1FF1" w:rsidP="00881635">
            <w:pPr>
              <w:spacing w:before="120"/>
              <w:rPr>
                <w:rFonts w:eastAsiaTheme="minorEastAsia"/>
                <w:color w:val="C00000"/>
                <w:lang w:eastAsia="zh-CN"/>
              </w:rPr>
            </w:pPr>
            <w:r w:rsidRPr="00CC6C5C">
              <w:rPr>
                <w:rFonts w:eastAsiaTheme="minorEastAsia"/>
                <w:b/>
                <w:bCs/>
                <w:color w:val="C00000"/>
                <w:lang w:eastAsia="zh-CN"/>
              </w:rPr>
              <w:t>Answer to Q2</w:t>
            </w:r>
            <w:r w:rsidRPr="00CC6C5C">
              <w:rPr>
                <w:rFonts w:eastAsiaTheme="minorEastAsia"/>
                <w:color w:val="C00000"/>
                <w:lang w:eastAsia="zh-CN"/>
              </w:rPr>
              <w:t>: For PRACH, the segment length per preamble has to be indicated on a global basis, and this should take into account all possible realistic situations at the UEs, in the sense of providing various possible configurations. For dedicated communication, the duration can be UE-specifically configured too. The exact duration may be decided by a UE—network negotiation.</w:t>
            </w:r>
          </w:p>
          <w:p w14:paraId="3475E39F" w14:textId="126D92A3" w:rsidR="00AC1FF1" w:rsidRPr="00843CF3" w:rsidRDefault="00AC1FF1" w:rsidP="00881635">
            <w:pPr>
              <w:spacing w:before="120"/>
              <w:rPr>
                <w:rFonts w:eastAsiaTheme="minorEastAsia"/>
                <w:lang w:eastAsia="zh-CN"/>
              </w:rPr>
            </w:pPr>
            <w:r w:rsidRPr="00CC6C5C">
              <w:rPr>
                <w:rFonts w:eastAsiaTheme="minorEastAsia"/>
                <w:b/>
                <w:bCs/>
                <w:color w:val="C00000"/>
                <w:lang w:eastAsia="zh-CN"/>
              </w:rPr>
              <w:t>Answer to Q3</w:t>
            </w:r>
            <w:r w:rsidRPr="00CC6C5C">
              <w:rPr>
                <w:rFonts w:eastAsiaTheme="minorEastAsia"/>
                <w:color w:val="C00000"/>
                <w:lang w:eastAsia="zh-CN"/>
              </w:rPr>
              <w:t xml:space="preserve">: </w:t>
            </w:r>
            <w:r w:rsidR="00CC6C5C" w:rsidRPr="00CC6C5C">
              <w:rPr>
                <w:rFonts w:eastAsiaTheme="minorEastAsia"/>
                <w:color w:val="C00000"/>
                <w:lang w:eastAsia="zh-CN"/>
              </w:rPr>
              <w:t xml:space="preserve">The simplest solutions appears to be to have candidate values for repetitions configured, and then network indicating/(associating with PRACH preambles for PRACH) from among them. If the details involve further specification, we are open to considering it. </w:t>
            </w:r>
            <w:r w:rsidRPr="00CC6C5C">
              <w:rPr>
                <w:rFonts w:eastAsiaTheme="minorEastAsia"/>
                <w:color w:val="C00000"/>
                <w:lang w:eastAsia="zh-CN"/>
              </w:rPr>
              <w:t xml:space="preserve"> </w:t>
            </w:r>
          </w:p>
        </w:tc>
      </w:tr>
      <w:tr w:rsidR="007E403E" w14:paraId="4F692969" w14:textId="77777777" w:rsidTr="00B459DC">
        <w:trPr>
          <w:trHeight w:val="398"/>
          <w:jc w:val="center"/>
        </w:trPr>
        <w:tc>
          <w:tcPr>
            <w:tcW w:w="2337" w:type="dxa"/>
            <w:shd w:val="clear" w:color="auto" w:fill="auto"/>
            <w:vAlign w:val="center"/>
          </w:tcPr>
          <w:p w14:paraId="7B3D484D" w14:textId="2CF281A1" w:rsidR="007E403E" w:rsidRDefault="007E403E" w:rsidP="007E403E">
            <w:pPr>
              <w:snapToGrid w:val="0"/>
              <w:spacing w:after="0"/>
              <w:rPr>
                <w:lang w:eastAsia="zh-CN"/>
              </w:rPr>
            </w:pPr>
            <w:r>
              <w:rPr>
                <w:lang w:eastAsia="zh-CN"/>
              </w:rPr>
              <w:t>Apple</w:t>
            </w:r>
          </w:p>
        </w:tc>
        <w:tc>
          <w:tcPr>
            <w:tcW w:w="8290" w:type="dxa"/>
            <w:vAlign w:val="center"/>
          </w:tcPr>
          <w:p w14:paraId="7941B9C9" w14:textId="77777777" w:rsidR="007E403E" w:rsidRDefault="007E403E" w:rsidP="007E403E">
            <w:pPr>
              <w:spacing w:before="120"/>
              <w:rPr>
                <w:rFonts w:eastAsiaTheme="minorEastAsia"/>
                <w:lang w:eastAsia="zh-CN"/>
              </w:rPr>
            </w:pPr>
            <w:r>
              <w:rPr>
                <w:rFonts w:eastAsiaTheme="minorEastAsia"/>
                <w:lang w:eastAsia="zh-CN"/>
              </w:rPr>
              <w:t>Q1: Yes</w:t>
            </w:r>
          </w:p>
          <w:p w14:paraId="69814F6D" w14:textId="77777777" w:rsidR="007E403E" w:rsidRDefault="007E403E" w:rsidP="007E403E">
            <w:pPr>
              <w:spacing w:before="120"/>
              <w:rPr>
                <w:rFonts w:eastAsiaTheme="minorEastAsia"/>
                <w:lang w:eastAsia="zh-CN"/>
              </w:rPr>
            </w:pPr>
            <w:r>
              <w:rPr>
                <w:rFonts w:eastAsiaTheme="minorEastAsia"/>
                <w:lang w:eastAsia="zh-CN"/>
              </w:rPr>
              <w:t>Q2: Yes</w:t>
            </w:r>
          </w:p>
          <w:p w14:paraId="790BA941" w14:textId="20D0E8BC" w:rsidR="007E403E" w:rsidRPr="00267C65" w:rsidRDefault="007E403E" w:rsidP="007E403E">
            <w:pPr>
              <w:spacing w:beforeLines="50" w:before="120" w:afterLines="50" w:after="120"/>
            </w:pPr>
            <w:r>
              <w:rPr>
                <w:rFonts w:eastAsiaTheme="minorEastAsia"/>
                <w:lang w:eastAsia="zh-CN"/>
              </w:rPr>
              <w:t xml:space="preserve">Q3: </w:t>
            </w:r>
            <w:r>
              <w:t>Duration of segment can be indicated by network.</w:t>
            </w:r>
          </w:p>
        </w:tc>
      </w:tr>
      <w:tr w:rsidR="00217F5B" w14:paraId="15332D6B" w14:textId="77777777" w:rsidTr="00B459DC">
        <w:trPr>
          <w:trHeight w:val="398"/>
          <w:jc w:val="center"/>
        </w:trPr>
        <w:tc>
          <w:tcPr>
            <w:tcW w:w="2337" w:type="dxa"/>
            <w:shd w:val="clear" w:color="auto" w:fill="auto"/>
            <w:vAlign w:val="center"/>
          </w:tcPr>
          <w:p w14:paraId="1066724C" w14:textId="533F4A0D" w:rsidR="00217F5B" w:rsidRPr="00950433" w:rsidRDefault="00217F5B" w:rsidP="00217F5B">
            <w:pPr>
              <w:snapToGrid w:val="0"/>
              <w:spacing w:after="0"/>
              <w:rPr>
                <w:rFonts w:eastAsiaTheme="minorEastAsia"/>
                <w:lang w:eastAsia="zh-CN"/>
              </w:rPr>
            </w:pPr>
            <w:r>
              <w:rPr>
                <w:lang w:eastAsia="zh-CN"/>
              </w:rPr>
              <w:t>Nokia, NSB</w:t>
            </w:r>
          </w:p>
        </w:tc>
        <w:tc>
          <w:tcPr>
            <w:tcW w:w="8290" w:type="dxa"/>
            <w:vAlign w:val="center"/>
          </w:tcPr>
          <w:p w14:paraId="3E08B59B" w14:textId="77777777" w:rsidR="00217F5B" w:rsidRDefault="00217F5B" w:rsidP="00217F5B">
            <w:pPr>
              <w:pStyle w:val="Eqn"/>
              <w:rPr>
                <w:rFonts w:eastAsiaTheme="minorEastAsia"/>
                <w:lang w:eastAsia="zh-CN"/>
              </w:rPr>
            </w:pPr>
            <w:r>
              <w:rPr>
                <w:rFonts w:eastAsiaTheme="minorEastAsia"/>
                <w:lang w:eastAsia="zh-CN"/>
              </w:rPr>
              <w:t>Q1: From our analysis, tahe duration of the UL transmission segment will be different for different elevation angle. Detail should be further studied.</w:t>
            </w:r>
          </w:p>
          <w:p w14:paraId="6F2BCFD3" w14:textId="77777777" w:rsidR="00217F5B" w:rsidRDefault="00217F5B" w:rsidP="00217F5B">
            <w:pPr>
              <w:pStyle w:val="Eqn"/>
              <w:rPr>
                <w:rFonts w:eastAsiaTheme="minorEastAsia"/>
                <w:lang w:eastAsia="zh-CN"/>
              </w:rPr>
            </w:pPr>
            <w:r>
              <w:rPr>
                <w:rFonts w:eastAsiaTheme="minorEastAsia"/>
                <w:lang w:eastAsia="zh-CN"/>
              </w:rPr>
              <w:t>Q2: OK.</w:t>
            </w:r>
          </w:p>
          <w:p w14:paraId="453B7638" w14:textId="7ED0CDA8" w:rsidR="00217F5B" w:rsidRPr="00950433" w:rsidRDefault="00217F5B" w:rsidP="00217F5B">
            <w:pPr>
              <w:rPr>
                <w:rFonts w:eastAsiaTheme="minorEastAsia"/>
                <w:bCs/>
                <w:iCs/>
                <w:lang w:eastAsia="zh-CN"/>
              </w:rPr>
            </w:pPr>
            <w:r>
              <w:rPr>
                <w:rFonts w:eastAsiaTheme="minorEastAsia"/>
                <w:lang w:eastAsia="zh-CN"/>
              </w:rPr>
              <w:t>Q3: Agree. Both of them can be further discussed on how to solve the issue on segmented TA adjustment.</w:t>
            </w:r>
          </w:p>
        </w:tc>
      </w:tr>
      <w:tr w:rsidR="00C111C0" w14:paraId="137E8F28" w14:textId="77777777" w:rsidTr="00B459DC">
        <w:trPr>
          <w:trHeight w:val="412"/>
          <w:jc w:val="center"/>
        </w:trPr>
        <w:tc>
          <w:tcPr>
            <w:tcW w:w="2337" w:type="dxa"/>
            <w:shd w:val="clear" w:color="auto" w:fill="auto"/>
            <w:vAlign w:val="center"/>
          </w:tcPr>
          <w:p w14:paraId="67622B00" w14:textId="5AB5E850" w:rsidR="00C111C0" w:rsidRPr="00851540" w:rsidRDefault="00C111C0" w:rsidP="00C111C0">
            <w:pPr>
              <w:snapToGrid w:val="0"/>
              <w:spacing w:after="0"/>
              <w:rPr>
                <w:color w:val="000000" w:themeColor="text1"/>
                <w:lang w:eastAsia="zh-CN"/>
              </w:rPr>
            </w:pPr>
            <w:r>
              <w:rPr>
                <w:rFonts w:eastAsiaTheme="minorEastAsia" w:hint="eastAsia"/>
                <w:lang w:eastAsia="zh-CN"/>
              </w:rPr>
              <w:t>H</w:t>
            </w:r>
            <w:r>
              <w:rPr>
                <w:rFonts w:eastAsiaTheme="minorEastAsia"/>
                <w:lang w:eastAsia="zh-CN"/>
              </w:rPr>
              <w:t>uawei, HiSlilcon</w:t>
            </w:r>
          </w:p>
        </w:tc>
        <w:tc>
          <w:tcPr>
            <w:tcW w:w="8290" w:type="dxa"/>
            <w:vAlign w:val="center"/>
          </w:tcPr>
          <w:p w14:paraId="0F9E353C" w14:textId="77777777" w:rsidR="00C111C0" w:rsidRDefault="00C111C0" w:rsidP="00C111C0">
            <w:pPr>
              <w:spacing w:beforeLines="50" w:before="120" w:afterLines="50" w:after="120"/>
              <w:rPr>
                <w:rFonts w:eastAsiaTheme="minorEastAsia"/>
                <w:lang w:eastAsia="zh-CN"/>
              </w:rPr>
            </w:pPr>
            <w:r>
              <w:rPr>
                <w:rFonts w:eastAsiaTheme="minorEastAsia" w:hint="eastAsia"/>
                <w:lang w:eastAsia="zh-CN"/>
              </w:rPr>
              <w:t>Q</w:t>
            </w:r>
            <w:r>
              <w:rPr>
                <w:rFonts w:eastAsiaTheme="minorEastAsia"/>
                <w:lang w:eastAsia="zh-CN"/>
              </w:rPr>
              <w:t>1&amp;Q2: Yes</w:t>
            </w:r>
          </w:p>
          <w:p w14:paraId="3C1883A1" w14:textId="436CEF0D" w:rsidR="00C111C0" w:rsidRPr="00851540" w:rsidRDefault="00C111C0" w:rsidP="00C111C0">
            <w:pPr>
              <w:jc w:val="both"/>
              <w:rPr>
                <w:color w:val="000000" w:themeColor="text1"/>
                <w:lang w:val="en-US"/>
              </w:rPr>
            </w:pPr>
            <w:r>
              <w:rPr>
                <w:rFonts w:eastAsiaTheme="minorEastAsia"/>
                <w:lang w:eastAsia="zh-CN"/>
              </w:rPr>
              <w:t xml:space="preserve">Q3: The </w:t>
            </w:r>
            <w:r w:rsidRPr="00E528A9">
              <w:rPr>
                <w:rFonts w:eastAsiaTheme="minorEastAsia"/>
                <w:lang w:eastAsia="zh-CN"/>
              </w:rPr>
              <w:t>duration of UL transmission segment</w:t>
            </w:r>
            <w:r>
              <w:rPr>
                <w:rFonts w:eastAsiaTheme="minorEastAsia"/>
                <w:lang w:eastAsia="zh-CN"/>
              </w:rPr>
              <w:t xml:space="preserve"> for PRACH and PUSCH can be signalled in the system information.</w:t>
            </w:r>
          </w:p>
        </w:tc>
      </w:tr>
      <w:tr w:rsidR="008C2E07" w14:paraId="71C69C5C" w14:textId="77777777" w:rsidTr="00B459DC">
        <w:trPr>
          <w:trHeight w:val="398"/>
          <w:jc w:val="center"/>
        </w:trPr>
        <w:tc>
          <w:tcPr>
            <w:tcW w:w="2337" w:type="dxa"/>
            <w:shd w:val="clear" w:color="auto" w:fill="auto"/>
            <w:vAlign w:val="center"/>
          </w:tcPr>
          <w:p w14:paraId="7946B8EF" w14:textId="52E57AE4" w:rsidR="008C2E07" w:rsidRPr="005214FF" w:rsidRDefault="008C2E07" w:rsidP="008C2E07">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290" w:type="dxa"/>
            <w:vAlign w:val="center"/>
          </w:tcPr>
          <w:p w14:paraId="48A863DB" w14:textId="77777777" w:rsidR="008C2E07" w:rsidRPr="00881635" w:rsidRDefault="008C2E07" w:rsidP="008C2E07">
            <w:pPr>
              <w:snapToGrid w:val="0"/>
              <w:spacing w:beforeLines="50" w:before="120" w:afterLines="50" w:after="120"/>
              <w:jc w:val="both"/>
              <w:rPr>
                <w:rFonts w:eastAsiaTheme="minorEastAsia"/>
                <w:bCs/>
                <w:iCs/>
                <w:lang w:eastAsia="zh-CN"/>
              </w:rPr>
            </w:pPr>
            <w:r w:rsidRPr="00881635">
              <w:rPr>
                <w:rFonts w:eastAsiaTheme="minorEastAsia"/>
                <w:bCs/>
                <w:iCs/>
                <w:lang w:eastAsia="zh-CN"/>
              </w:rPr>
              <w:t>Q1: Yes.</w:t>
            </w:r>
          </w:p>
          <w:p w14:paraId="7F0B9907" w14:textId="77777777" w:rsidR="008C2E07" w:rsidRPr="00881635" w:rsidRDefault="008C2E07" w:rsidP="008C2E07">
            <w:pPr>
              <w:snapToGrid w:val="0"/>
              <w:spacing w:beforeLines="50" w:before="120" w:afterLines="50" w:after="120"/>
              <w:jc w:val="both"/>
              <w:rPr>
                <w:rFonts w:eastAsiaTheme="minorEastAsia"/>
                <w:bCs/>
                <w:iCs/>
                <w:lang w:eastAsia="zh-CN"/>
              </w:rPr>
            </w:pPr>
            <w:r w:rsidRPr="00881635">
              <w:rPr>
                <w:rFonts w:eastAsiaTheme="minorEastAsia"/>
                <w:bCs/>
                <w:iCs/>
                <w:lang w:eastAsia="zh-CN"/>
              </w:rPr>
              <w:t xml:space="preserve">Q2: Yes. </w:t>
            </w:r>
          </w:p>
          <w:p w14:paraId="2931AD00" w14:textId="7AFAA4E4" w:rsidR="008C2E07" w:rsidRPr="005214FF" w:rsidRDefault="008C2E07" w:rsidP="008C2E07">
            <w:pPr>
              <w:spacing w:before="240" w:after="240"/>
              <w:jc w:val="both"/>
              <w:rPr>
                <w:i/>
              </w:rPr>
            </w:pPr>
            <w:r w:rsidRPr="00881635">
              <w:rPr>
                <w:rFonts w:eastAsiaTheme="minorEastAsia"/>
                <w:bCs/>
                <w:iCs/>
                <w:lang w:eastAsia="zh-CN"/>
              </w:rPr>
              <w:t xml:space="preserve">Q3: </w:t>
            </w:r>
            <w:r>
              <w:rPr>
                <w:rFonts w:eastAsiaTheme="minorEastAsia"/>
                <w:bCs/>
                <w:iCs/>
                <w:lang w:eastAsia="zh-CN"/>
              </w:rPr>
              <w:t xml:space="preserve">The duration of N can be configured by eNB, the N can be counted by absolute or valid subframes/repetition number.  But the two counting methods have different actual time duration and </w:t>
            </w:r>
            <w:r>
              <w:rPr>
                <w:rFonts w:eastAsiaTheme="minorEastAsia"/>
                <w:bCs/>
                <w:iCs/>
                <w:lang w:eastAsia="zh-CN"/>
              </w:rPr>
              <w:lastRenderedPageBreak/>
              <w:t>specification impact.</w:t>
            </w:r>
          </w:p>
        </w:tc>
      </w:tr>
      <w:tr w:rsidR="00F84D13" w14:paraId="689374C9" w14:textId="77777777" w:rsidTr="00B459DC">
        <w:trPr>
          <w:trHeight w:val="398"/>
          <w:jc w:val="center"/>
        </w:trPr>
        <w:tc>
          <w:tcPr>
            <w:tcW w:w="2337" w:type="dxa"/>
            <w:shd w:val="clear" w:color="auto" w:fill="auto"/>
            <w:vAlign w:val="center"/>
          </w:tcPr>
          <w:p w14:paraId="6B695A93" w14:textId="565BBB09" w:rsidR="00F84D13" w:rsidRPr="00E245AE" w:rsidRDefault="00F84D13" w:rsidP="00F84D13">
            <w:pPr>
              <w:snapToGrid w:val="0"/>
              <w:spacing w:after="0"/>
              <w:rPr>
                <w:rFonts w:eastAsiaTheme="minorEastAsia"/>
                <w:lang w:eastAsia="zh-CN"/>
              </w:rPr>
            </w:pPr>
            <w:r>
              <w:rPr>
                <w:rFonts w:eastAsiaTheme="minorEastAsia" w:hint="eastAsia"/>
                <w:color w:val="000000" w:themeColor="text1"/>
                <w:lang w:eastAsia="zh-CN"/>
              </w:rPr>
              <w:lastRenderedPageBreak/>
              <w:t>C</w:t>
            </w:r>
            <w:r>
              <w:rPr>
                <w:rFonts w:eastAsiaTheme="minorEastAsia"/>
                <w:color w:val="000000" w:themeColor="text1"/>
                <w:lang w:eastAsia="zh-CN"/>
              </w:rPr>
              <w:t>MCC</w:t>
            </w:r>
          </w:p>
        </w:tc>
        <w:tc>
          <w:tcPr>
            <w:tcW w:w="8290" w:type="dxa"/>
            <w:vAlign w:val="center"/>
          </w:tcPr>
          <w:p w14:paraId="18232017" w14:textId="77777777" w:rsidR="00F84D13" w:rsidRPr="00881635" w:rsidRDefault="00F84D13" w:rsidP="00F84D13">
            <w:pPr>
              <w:snapToGrid w:val="0"/>
              <w:spacing w:beforeLines="50" w:before="120" w:afterLines="50" w:after="120"/>
              <w:rPr>
                <w:rFonts w:eastAsiaTheme="minorEastAsia"/>
                <w:bCs/>
                <w:iCs/>
                <w:lang w:eastAsia="zh-CN"/>
              </w:rPr>
            </w:pPr>
            <w:r w:rsidRPr="00881635">
              <w:rPr>
                <w:rFonts w:eastAsiaTheme="minorEastAsia"/>
                <w:bCs/>
                <w:iCs/>
                <w:lang w:eastAsia="zh-CN"/>
              </w:rPr>
              <w:t>Q1: Yes.</w:t>
            </w:r>
          </w:p>
          <w:p w14:paraId="1692C157" w14:textId="77777777" w:rsidR="00F84D13" w:rsidRPr="00881635" w:rsidRDefault="00F84D13" w:rsidP="00F84D13">
            <w:pPr>
              <w:snapToGrid w:val="0"/>
              <w:spacing w:beforeLines="50" w:before="120" w:afterLines="50" w:after="120"/>
              <w:rPr>
                <w:rFonts w:eastAsiaTheme="minorEastAsia"/>
                <w:bCs/>
                <w:iCs/>
                <w:lang w:eastAsia="zh-CN"/>
              </w:rPr>
            </w:pPr>
            <w:r w:rsidRPr="00881635">
              <w:rPr>
                <w:rFonts w:eastAsiaTheme="minorEastAsia"/>
                <w:bCs/>
                <w:iCs/>
                <w:lang w:eastAsia="zh-CN"/>
              </w:rPr>
              <w:t xml:space="preserve">Q2: Yes. </w:t>
            </w:r>
          </w:p>
          <w:p w14:paraId="43C49BA2" w14:textId="170FD5D0" w:rsidR="00F84D13" w:rsidRDefault="00F84D13" w:rsidP="00F84D13">
            <w:pPr>
              <w:spacing w:before="120"/>
              <w:rPr>
                <w:lang w:eastAsia="ko-KR"/>
              </w:rPr>
            </w:pPr>
            <w:r w:rsidRPr="00881635">
              <w:rPr>
                <w:rFonts w:eastAsiaTheme="minorEastAsia"/>
                <w:bCs/>
                <w:iCs/>
                <w:lang w:eastAsia="zh-CN"/>
              </w:rPr>
              <w:t>Q3: It should be configured by the network.</w:t>
            </w:r>
          </w:p>
        </w:tc>
      </w:tr>
      <w:tr w:rsidR="007A0AE1" w14:paraId="4B78FFEB" w14:textId="77777777" w:rsidTr="00B459DC">
        <w:trPr>
          <w:trHeight w:val="398"/>
          <w:jc w:val="center"/>
        </w:trPr>
        <w:tc>
          <w:tcPr>
            <w:tcW w:w="2337" w:type="dxa"/>
            <w:shd w:val="clear" w:color="auto" w:fill="auto"/>
            <w:vAlign w:val="center"/>
          </w:tcPr>
          <w:p w14:paraId="7BF4222D" w14:textId="36486BB5" w:rsidR="007A0AE1" w:rsidRDefault="007A0AE1" w:rsidP="00F84D13">
            <w:pPr>
              <w:snapToGrid w:val="0"/>
              <w:spacing w:after="0"/>
              <w:rPr>
                <w:lang w:eastAsia="zh-CN"/>
              </w:rPr>
            </w:pPr>
            <w:r w:rsidRPr="00A75790">
              <w:rPr>
                <w:rFonts w:eastAsiaTheme="minorEastAsia" w:hint="eastAsia"/>
                <w:b/>
                <w:lang w:eastAsia="zh-CN"/>
              </w:rPr>
              <w:t>CATT</w:t>
            </w:r>
          </w:p>
        </w:tc>
        <w:tc>
          <w:tcPr>
            <w:tcW w:w="8290" w:type="dxa"/>
            <w:vAlign w:val="center"/>
          </w:tcPr>
          <w:p w14:paraId="1358D6CC" w14:textId="77777777" w:rsidR="007A0AE1" w:rsidRPr="00A75790" w:rsidRDefault="007A0AE1" w:rsidP="00D34C65">
            <w:pPr>
              <w:rPr>
                <w:rFonts w:eastAsiaTheme="minorEastAsia"/>
                <w:lang w:eastAsia="zh-CN"/>
              </w:rPr>
            </w:pPr>
            <w:r w:rsidRPr="00A75790">
              <w:rPr>
                <w:rFonts w:eastAsiaTheme="minorEastAsia"/>
                <w:lang w:eastAsia="zh-CN"/>
              </w:rPr>
              <w:t xml:space="preserve">Q1: </w:t>
            </w:r>
            <w:r w:rsidRPr="00A75790">
              <w:rPr>
                <w:rFonts w:eastAsiaTheme="minorEastAsia" w:hint="eastAsia"/>
                <w:lang w:eastAsia="zh-CN"/>
              </w:rPr>
              <w:t>yes</w:t>
            </w:r>
          </w:p>
          <w:p w14:paraId="523513FE" w14:textId="77777777" w:rsidR="007A0AE1" w:rsidRDefault="007A0AE1" w:rsidP="00D34C65">
            <w:pPr>
              <w:rPr>
                <w:rFonts w:eastAsiaTheme="minorEastAsia"/>
                <w:lang w:eastAsia="zh-CN"/>
              </w:rPr>
            </w:pPr>
            <w:r w:rsidRPr="00A75790">
              <w:rPr>
                <w:rFonts w:eastAsiaTheme="minorEastAsia"/>
                <w:lang w:eastAsia="zh-CN"/>
              </w:rPr>
              <w:t xml:space="preserve">Q2: </w:t>
            </w:r>
            <w:r>
              <w:rPr>
                <w:rFonts w:eastAsiaTheme="minorEastAsia" w:hint="eastAsia"/>
                <w:lang w:eastAsia="zh-CN"/>
              </w:rPr>
              <w:t>yes</w:t>
            </w:r>
          </w:p>
          <w:p w14:paraId="5FD00C69" w14:textId="594CE6D7" w:rsidR="007A0AE1" w:rsidRDefault="007A0AE1" w:rsidP="00F84D13">
            <w:pPr>
              <w:overflowPunct w:val="0"/>
              <w:autoSpaceDE w:val="0"/>
              <w:autoSpaceDN w:val="0"/>
              <w:adjustRightInd w:val="0"/>
              <w:contextualSpacing/>
              <w:textAlignment w:val="baseline"/>
            </w:pPr>
            <w:r>
              <w:rPr>
                <w:rFonts w:eastAsiaTheme="minorEastAsia" w:hint="eastAsia"/>
                <w:lang w:eastAsia="zh-CN"/>
              </w:rPr>
              <w:t xml:space="preserve">Q3:  </w:t>
            </w:r>
            <w:r>
              <w:rPr>
                <w:rFonts w:eastAsiaTheme="minorEastAsia"/>
                <w:lang w:eastAsia="zh-CN"/>
              </w:rPr>
              <w:t>network</w:t>
            </w:r>
            <w:r>
              <w:rPr>
                <w:rFonts w:eastAsiaTheme="minorEastAsia" w:hint="eastAsia"/>
                <w:lang w:eastAsia="zh-CN"/>
              </w:rPr>
              <w:t xml:space="preserve"> can </w:t>
            </w:r>
            <w:r>
              <w:rPr>
                <w:rFonts w:eastAsiaTheme="minorEastAsia"/>
                <w:lang w:eastAsia="zh-CN"/>
              </w:rPr>
              <w:t>indicate</w:t>
            </w:r>
            <w:r>
              <w:rPr>
                <w:rFonts w:eastAsiaTheme="minorEastAsia" w:hint="eastAsia"/>
                <w:lang w:eastAsia="zh-CN"/>
              </w:rPr>
              <w:t xml:space="preserve"> the exact configuration, in the end, one table is specified.  </w:t>
            </w:r>
          </w:p>
        </w:tc>
      </w:tr>
      <w:tr w:rsidR="00F84D13" w14:paraId="74BD1B4F" w14:textId="77777777" w:rsidTr="00B459DC">
        <w:trPr>
          <w:trHeight w:val="398"/>
          <w:jc w:val="center"/>
        </w:trPr>
        <w:tc>
          <w:tcPr>
            <w:tcW w:w="2337" w:type="dxa"/>
            <w:shd w:val="clear" w:color="auto" w:fill="auto"/>
            <w:vAlign w:val="center"/>
          </w:tcPr>
          <w:p w14:paraId="7BFECA29" w14:textId="0421A32F" w:rsidR="00F84D13" w:rsidRPr="00E94795" w:rsidRDefault="00E94795" w:rsidP="00F84D13">
            <w:pPr>
              <w:snapToGrid w:val="0"/>
              <w:spacing w:after="0"/>
              <w:rPr>
                <w:rFonts w:eastAsiaTheme="minorEastAsia" w:hint="eastAsia"/>
                <w:bCs/>
                <w:lang w:eastAsia="zh-CN"/>
              </w:rPr>
            </w:pPr>
            <w:r>
              <w:rPr>
                <w:rFonts w:eastAsiaTheme="minorEastAsia" w:hint="eastAsia"/>
                <w:bCs/>
                <w:lang w:eastAsia="zh-CN"/>
              </w:rPr>
              <w:t>S</w:t>
            </w:r>
            <w:r>
              <w:rPr>
                <w:rFonts w:eastAsiaTheme="minorEastAsia"/>
                <w:bCs/>
                <w:lang w:eastAsia="zh-CN"/>
              </w:rPr>
              <w:t>preadtrum</w:t>
            </w:r>
          </w:p>
        </w:tc>
        <w:tc>
          <w:tcPr>
            <w:tcW w:w="8290" w:type="dxa"/>
            <w:vAlign w:val="center"/>
          </w:tcPr>
          <w:p w14:paraId="5B792913" w14:textId="06323C3B" w:rsidR="00E94795" w:rsidRDefault="00E94795" w:rsidP="00E94795">
            <w:pPr>
              <w:jc w:val="both"/>
            </w:pPr>
            <w:r>
              <w:t xml:space="preserve">Q1: </w:t>
            </w:r>
            <w:r>
              <w:t>Y</w:t>
            </w:r>
            <w:r>
              <w:t>es</w:t>
            </w:r>
          </w:p>
          <w:p w14:paraId="5229957E" w14:textId="5E7520B5" w:rsidR="00E94795" w:rsidRDefault="00E94795" w:rsidP="00E94795">
            <w:pPr>
              <w:jc w:val="both"/>
            </w:pPr>
            <w:r>
              <w:t xml:space="preserve">Q2: </w:t>
            </w:r>
            <w:r>
              <w:t>Y</w:t>
            </w:r>
            <w:r>
              <w:t>es</w:t>
            </w:r>
          </w:p>
          <w:p w14:paraId="789E8765" w14:textId="3BE08185" w:rsidR="00F84D13" w:rsidRPr="00851540" w:rsidRDefault="00E94795" w:rsidP="00E94795">
            <w:pPr>
              <w:jc w:val="both"/>
            </w:pPr>
            <w:r>
              <w:t xml:space="preserve">Q3: </w:t>
            </w:r>
            <w:r w:rsidRPr="00E94795">
              <w:t xml:space="preserve">The duration of UL transmission segment for PRACH and PUSCH can be </w:t>
            </w:r>
            <w:r>
              <w:t>configured by network, e.g., RRC or SIB.</w:t>
            </w:r>
            <w:r>
              <w:t xml:space="preserve"> </w:t>
            </w:r>
          </w:p>
        </w:tc>
      </w:tr>
    </w:tbl>
    <w:p w14:paraId="15CD9C04" w14:textId="77777777" w:rsidR="00851540" w:rsidRDefault="00851540" w:rsidP="00851540">
      <w:pPr>
        <w:tabs>
          <w:tab w:val="left" w:pos="576"/>
        </w:tabs>
        <w:snapToGrid w:val="0"/>
        <w:spacing w:beforeLines="50" w:before="120" w:afterLines="50" w:after="120"/>
        <w:rPr>
          <w:rFonts w:eastAsiaTheme="minorEastAsia"/>
          <w:lang w:eastAsia="zh-CN"/>
        </w:rPr>
      </w:pPr>
    </w:p>
    <w:p w14:paraId="18A6A11E" w14:textId="77777777" w:rsidR="00851540" w:rsidRDefault="00851540" w:rsidP="00F20AA3">
      <w:pPr>
        <w:tabs>
          <w:tab w:val="left" w:pos="576"/>
        </w:tabs>
        <w:snapToGrid w:val="0"/>
        <w:spacing w:beforeLines="50" w:before="120" w:afterLines="50" w:after="120"/>
        <w:rPr>
          <w:rFonts w:eastAsiaTheme="minorEastAsia"/>
          <w:lang w:eastAsia="zh-CN"/>
        </w:rPr>
      </w:pPr>
    </w:p>
    <w:p w14:paraId="17BF0E34" w14:textId="16F19845" w:rsidR="000609DA" w:rsidRPr="000609DA" w:rsidRDefault="000609DA" w:rsidP="000609DA">
      <w:pPr>
        <w:pStyle w:val="3"/>
        <w:rPr>
          <w:lang w:eastAsia="zh-CN"/>
        </w:rPr>
      </w:pPr>
      <w:r w:rsidRPr="000609DA">
        <w:rPr>
          <w:lang w:eastAsia="zh-CN"/>
        </w:rPr>
        <w:t>New UL gaps for long UL transmission</w:t>
      </w:r>
    </w:p>
    <w:p w14:paraId="5924FDB6" w14:textId="4EFC31C5" w:rsidR="00F93BEF" w:rsidRDefault="00B62BDC" w:rsidP="008661F2">
      <w:pPr>
        <w:tabs>
          <w:tab w:val="left" w:pos="576"/>
        </w:tabs>
        <w:snapToGrid w:val="0"/>
        <w:spacing w:beforeLines="50" w:before="120" w:afterLines="50" w:after="120"/>
        <w:rPr>
          <w:rFonts w:eastAsiaTheme="minorEastAsia"/>
          <w:lang w:eastAsia="zh-CN"/>
        </w:rPr>
      </w:pPr>
      <w:r>
        <w:rPr>
          <w:rFonts w:eastAsiaTheme="minorEastAsia"/>
          <w:lang w:eastAsia="zh-CN"/>
        </w:rPr>
        <w:t>Huawei, Vivo, spreadtrum, NEC, Apple, ZTE, MediaTek</w:t>
      </w:r>
      <w:r w:rsidR="000609DA">
        <w:rPr>
          <w:rFonts w:eastAsiaTheme="minorEastAsia"/>
          <w:lang w:eastAsia="zh-CN"/>
        </w:rPr>
        <w:t>, Lenovo</w:t>
      </w:r>
      <w:r>
        <w:rPr>
          <w:rFonts w:eastAsiaTheme="minorEastAsia"/>
          <w:lang w:eastAsia="zh-CN"/>
        </w:rPr>
        <w:t xml:space="preserve"> support new UL gaps for long UL transmission.</w:t>
      </w:r>
    </w:p>
    <w:p w14:paraId="571A3374" w14:textId="77777777" w:rsidR="00B62BDC" w:rsidRDefault="00B62BDC" w:rsidP="008661F2">
      <w:pPr>
        <w:tabs>
          <w:tab w:val="left" w:pos="576"/>
        </w:tabs>
        <w:snapToGrid w:val="0"/>
        <w:spacing w:beforeLines="50" w:before="120" w:afterLines="50" w:after="120"/>
        <w:rPr>
          <w:rFonts w:eastAsiaTheme="minorEastAsia"/>
          <w:lang w:eastAsia="zh-CN"/>
        </w:rPr>
      </w:pPr>
    </w:p>
    <w:p w14:paraId="4065DF6C" w14:textId="206E3E7A" w:rsidR="00B62BDC" w:rsidRDefault="00B62BDC" w:rsidP="00B62BDC">
      <w:pPr>
        <w:tabs>
          <w:tab w:val="left" w:pos="576"/>
        </w:tabs>
        <w:snapToGrid w:val="0"/>
        <w:spacing w:beforeLines="50" w:before="120" w:afterLines="50" w:after="120"/>
        <w:rPr>
          <w:rFonts w:eastAsiaTheme="minorEastAsia"/>
          <w:lang w:eastAsia="zh-CN"/>
        </w:rPr>
      </w:pPr>
      <w:r>
        <w:rPr>
          <w:rFonts w:eastAsiaTheme="minorEastAsia"/>
          <w:lang w:eastAsia="zh-CN"/>
        </w:rPr>
        <w:t>ZTE observed a</w:t>
      </w:r>
      <w:r w:rsidRPr="00B62BDC">
        <w:rPr>
          <w:rFonts w:eastAsiaTheme="minorEastAsia"/>
          <w:lang w:eastAsia="zh-CN"/>
        </w:rPr>
        <w:t>dditional complexity on the UE is needed to achieve the UE implementation with sampling rate adjustment in device</w:t>
      </w:r>
      <w:r>
        <w:rPr>
          <w:rFonts w:eastAsiaTheme="minorEastAsia"/>
          <w:lang w:eastAsia="zh-CN"/>
        </w:rPr>
        <w:t xml:space="preserve"> to avoid phase discontinuity.  </w:t>
      </w:r>
      <w:r w:rsidRPr="00B62BDC">
        <w:rPr>
          <w:rFonts w:eastAsiaTheme="minorEastAsia"/>
          <w:lang w:eastAsia="zh-CN"/>
        </w:rPr>
        <w:t>If the phase discontinuity is needed to be handled, introduction of new UL gap is preferred.</w:t>
      </w:r>
    </w:p>
    <w:p w14:paraId="663D8A0F" w14:textId="6D2657E0" w:rsidR="000609DA" w:rsidRDefault="000609DA" w:rsidP="00B62BDC">
      <w:pPr>
        <w:tabs>
          <w:tab w:val="left" w:pos="576"/>
        </w:tabs>
        <w:snapToGrid w:val="0"/>
        <w:spacing w:beforeLines="50" w:before="120" w:afterLines="50" w:after="120"/>
        <w:rPr>
          <w:rFonts w:eastAsiaTheme="minorEastAsia"/>
          <w:lang w:eastAsia="zh-CN"/>
        </w:rPr>
      </w:pPr>
      <w:r>
        <w:rPr>
          <w:rFonts w:eastAsiaTheme="minorEastAsia"/>
          <w:lang w:eastAsia="zh-CN"/>
        </w:rPr>
        <w:t xml:space="preserve">Xiaomi proposed </w:t>
      </w:r>
      <w:r w:rsidRPr="000609DA">
        <w:rPr>
          <w:rFonts w:eastAsiaTheme="minorEastAsia"/>
          <w:lang w:eastAsia="zh-CN"/>
        </w:rPr>
        <w:t>UE-specific TA calculation based on the timing drift rate for UE pre-compensation during long UL transmission should be supported.</w:t>
      </w:r>
      <w:r>
        <w:rPr>
          <w:rFonts w:eastAsiaTheme="minorEastAsia"/>
          <w:lang w:eastAsia="zh-CN"/>
        </w:rPr>
        <w:t xml:space="preserve"> </w:t>
      </w:r>
      <w:r w:rsidRPr="000609DA">
        <w:rPr>
          <w:rFonts w:eastAsiaTheme="minorEastAsia"/>
          <w:lang w:eastAsia="zh-CN"/>
        </w:rPr>
        <w:t xml:space="preserve">Use </w:t>
      </w:r>
      <w:r>
        <w:rPr>
          <w:rFonts w:eastAsiaTheme="minorEastAsia"/>
          <w:lang w:eastAsia="zh-CN"/>
        </w:rPr>
        <w:t xml:space="preserve">of valid </w:t>
      </w:r>
      <w:r w:rsidRPr="000609DA">
        <w:rPr>
          <w:rFonts w:eastAsiaTheme="minorEastAsia"/>
          <w:lang w:eastAsia="zh-CN"/>
        </w:rPr>
        <w:t>UE-specific TA calculation based on GNSS-acquired UE position and serving satellite ephemeris</w:t>
      </w:r>
      <w:r>
        <w:rPr>
          <w:rFonts w:eastAsiaTheme="minorEastAsia"/>
          <w:lang w:eastAsia="zh-CN"/>
        </w:rPr>
        <w:t xml:space="preserve"> can also be used. </w:t>
      </w:r>
      <w:r w:rsidRPr="000609DA">
        <w:rPr>
          <w:rFonts w:eastAsiaTheme="minorEastAsia"/>
          <w:lang w:eastAsia="zh-CN"/>
        </w:rPr>
        <w:t>Segmented UE pre-compensation of satellite Doppler shift is not needed</w:t>
      </w:r>
      <w:r>
        <w:rPr>
          <w:rFonts w:eastAsiaTheme="minorEastAsia"/>
          <w:lang w:eastAsia="zh-CN"/>
        </w:rPr>
        <w:t xml:space="preserve"> as a</w:t>
      </w:r>
      <w:r w:rsidRPr="000609DA">
        <w:rPr>
          <w:rFonts w:eastAsiaTheme="minorEastAsia"/>
          <w:lang w:eastAsia="zh-CN"/>
        </w:rPr>
        <w:t xml:space="preserve">ssuming a transmission time of 1 second, max Doppler shift variation can be 0.54Hz in S band. </w:t>
      </w:r>
      <w:r>
        <w:rPr>
          <w:rFonts w:eastAsiaTheme="minorEastAsia"/>
          <w:lang w:eastAsia="zh-CN"/>
        </w:rPr>
        <w:t xml:space="preserve"> </w:t>
      </w:r>
    </w:p>
    <w:p w14:paraId="61E64387" w14:textId="56448A83" w:rsidR="000609DA" w:rsidRDefault="00BE7E15" w:rsidP="00B62BDC">
      <w:pPr>
        <w:tabs>
          <w:tab w:val="left" w:pos="576"/>
        </w:tabs>
        <w:snapToGrid w:val="0"/>
        <w:spacing w:beforeLines="50" w:before="120" w:afterLines="50" w:after="120"/>
        <w:rPr>
          <w:rFonts w:eastAsiaTheme="minorEastAsia"/>
          <w:lang w:eastAsia="zh-CN"/>
        </w:rPr>
      </w:pPr>
      <w:r>
        <w:rPr>
          <w:rFonts w:eastAsiaTheme="minorEastAsia"/>
          <w:lang w:eastAsia="zh-CN"/>
        </w:rPr>
        <w:t>CATT mentioned t</w:t>
      </w:r>
      <w:r w:rsidRPr="00BE7E15">
        <w:rPr>
          <w:rFonts w:eastAsiaTheme="minorEastAsia"/>
          <w:lang w:eastAsia="zh-CN"/>
        </w:rPr>
        <w:t>he new UL gaps will cause slot misalignment for (N)PUSCH, if the length of new UL gaps is not the integer of a slot.</w:t>
      </w:r>
      <w:r>
        <w:rPr>
          <w:rFonts w:eastAsiaTheme="minorEastAsia"/>
          <w:lang w:eastAsia="zh-CN"/>
        </w:rPr>
        <w:t xml:space="preserve"> </w:t>
      </w:r>
      <w:r w:rsidRPr="00BE7E15">
        <w:rPr>
          <w:rFonts w:eastAsiaTheme="minorEastAsia"/>
          <w:lang w:eastAsia="zh-CN"/>
        </w:rPr>
        <w:t>If enforcing slot alignment, the new UL gaps will cost too much time resource. For small TA change, TA can be updated with implementation way, instead one gap insertion. For larger TA variation, small gap configuration should be considered, for example, reserving last symbol for one slot for TA gap.</w:t>
      </w:r>
    </w:p>
    <w:p w14:paraId="4FC22B4C" w14:textId="77777777" w:rsidR="00A079B2" w:rsidRDefault="00A079B2" w:rsidP="007E43A6">
      <w:pPr>
        <w:tabs>
          <w:tab w:val="left" w:pos="576"/>
        </w:tabs>
        <w:snapToGrid w:val="0"/>
        <w:spacing w:beforeLines="50" w:before="120" w:afterLines="50" w:after="120"/>
        <w:rPr>
          <w:rFonts w:eastAsiaTheme="minorEastAsia"/>
          <w:lang w:eastAsia="zh-CN"/>
        </w:rPr>
      </w:pPr>
    </w:p>
    <w:p w14:paraId="301930FB" w14:textId="77777777" w:rsidR="009B0ACD" w:rsidRDefault="00A079B2" w:rsidP="00A079B2">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9B0ACD">
        <w:rPr>
          <w:rFonts w:eastAsiaTheme="minorEastAsia"/>
          <w:i/>
          <w:highlight w:val="yellow"/>
          <w:lang w:eastAsia="zh-CN"/>
        </w:rPr>
        <w:t>There is partial consensus on need for new UL gaps with minimum UL transmission segment duration driven by the phase discontinuity issue and the maximum UL transmission segment duration driven by the satellite delay drift. Implementation solution to apply the UE pre-compensation during UL transmission segment may not be support by device hardware and may have high complexity.</w:t>
      </w:r>
    </w:p>
    <w:p w14:paraId="3130D70E" w14:textId="77777777" w:rsidR="00A079B2" w:rsidRDefault="00A079B2" w:rsidP="007E43A6">
      <w:pPr>
        <w:tabs>
          <w:tab w:val="left" w:pos="576"/>
        </w:tabs>
        <w:snapToGrid w:val="0"/>
        <w:spacing w:beforeLines="50" w:before="120" w:afterLines="50" w:after="120"/>
        <w:rPr>
          <w:rFonts w:eastAsiaTheme="minorEastAsia"/>
          <w:lang w:eastAsia="zh-CN"/>
        </w:rPr>
      </w:pPr>
    </w:p>
    <w:p w14:paraId="775B4A38" w14:textId="7E0ECB3A" w:rsidR="006B6F28" w:rsidRPr="003F6B31" w:rsidRDefault="00851540" w:rsidP="006B6F28">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4.2.3</w:t>
      </w:r>
      <w:r w:rsidR="006B6F28">
        <w:rPr>
          <w:rFonts w:eastAsiaTheme="minorEastAsia"/>
          <w:b/>
          <w:i/>
          <w:highlight w:val="yellow"/>
          <w:lang w:eastAsia="zh-CN"/>
        </w:rPr>
        <w:t>:</w:t>
      </w:r>
    </w:p>
    <w:p w14:paraId="76530338" w14:textId="7BA82949" w:rsidR="00851540" w:rsidRDefault="009B0ACD" w:rsidP="006B6F28">
      <w:pPr>
        <w:rPr>
          <w:rFonts w:eastAsiaTheme="minorEastAsia"/>
          <w:b/>
          <w:i/>
          <w:lang w:eastAsia="zh-CN"/>
        </w:rPr>
      </w:pPr>
      <w:r w:rsidRPr="009B0ACD">
        <w:rPr>
          <w:rFonts w:eastAsiaTheme="minorEastAsia"/>
          <w:b/>
          <w:i/>
          <w:lang w:eastAsia="zh-CN"/>
        </w:rPr>
        <w:t>Companies are encouraged to to align understanding on the need for new UL gaps for segmented UE pre-compensation</w:t>
      </w:r>
      <w:r>
        <w:rPr>
          <w:rFonts w:eastAsiaTheme="minorEastAsia"/>
          <w:b/>
          <w:i/>
          <w:lang w:eastAsia="zh-CN"/>
        </w:rPr>
        <w:t xml:space="preserve">. In particular, indicate whether introduction of new UL gaps should be supported / not supported in the specification.  </w:t>
      </w:r>
    </w:p>
    <w:p w14:paraId="332EFF40" w14:textId="738090D9" w:rsidR="000C191C" w:rsidRDefault="000C191C" w:rsidP="008B758B">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7D0574" w14:paraId="1AB0684B" w14:textId="77777777" w:rsidTr="00FE13CE">
        <w:trPr>
          <w:trHeight w:val="398"/>
          <w:jc w:val="center"/>
        </w:trPr>
        <w:tc>
          <w:tcPr>
            <w:tcW w:w="2547" w:type="dxa"/>
            <w:shd w:val="clear" w:color="auto" w:fill="FFC000"/>
            <w:vAlign w:val="center"/>
          </w:tcPr>
          <w:p w14:paraId="2A565248" w14:textId="77777777" w:rsidR="007D0574" w:rsidRDefault="007D0574" w:rsidP="00FE13CE">
            <w:pPr>
              <w:snapToGrid w:val="0"/>
              <w:spacing w:after="0"/>
              <w:jc w:val="center"/>
            </w:pPr>
            <w:r>
              <w:t>Companies</w:t>
            </w:r>
          </w:p>
        </w:tc>
        <w:tc>
          <w:tcPr>
            <w:tcW w:w="8080" w:type="dxa"/>
            <w:shd w:val="clear" w:color="auto" w:fill="FFC000"/>
            <w:vAlign w:val="center"/>
          </w:tcPr>
          <w:p w14:paraId="4C9F69F3" w14:textId="77777777" w:rsidR="007D0574" w:rsidRDefault="007D0574" w:rsidP="00FE13CE">
            <w:pPr>
              <w:snapToGrid w:val="0"/>
              <w:spacing w:after="0"/>
              <w:jc w:val="center"/>
            </w:pPr>
            <w:r>
              <w:t>Comments</w:t>
            </w:r>
          </w:p>
        </w:tc>
      </w:tr>
      <w:tr w:rsidR="00923C6F" w14:paraId="1531471C" w14:textId="77777777" w:rsidTr="00FE13CE">
        <w:trPr>
          <w:trHeight w:val="398"/>
          <w:jc w:val="center"/>
        </w:trPr>
        <w:tc>
          <w:tcPr>
            <w:tcW w:w="2547" w:type="dxa"/>
            <w:shd w:val="clear" w:color="auto" w:fill="auto"/>
            <w:vAlign w:val="center"/>
          </w:tcPr>
          <w:p w14:paraId="7C9DD6FD" w14:textId="75A27F3C" w:rsidR="00923C6F" w:rsidRDefault="00923C6F" w:rsidP="00923C6F">
            <w:pPr>
              <w:snapToGrid w:val="0"/>
              <w:spacing w:after="0"/>
              <w:rPr>
                <w:lang w:eastAsia="zh-CN"/>
              </w:rPr>
            </w:pPr>
            <w:r>
              <w:rPr>
                <w:rFonts w:hint="eastAsia"/>
                <w:lang w:val="en-US" w:eastAsia="zh-CN"/>
              </w:rPr>
              <w:t>ZTE</w:t>
            </w:r>
          </w:p>
        </w:tc>
        <w:tc>
          <w:tcPr>
            <w:tcW w:w="8080" w:type="dxa"/>
            <w:vAlign w:val="center"/>
          </w:tcPr>
          <w:p w14:paraId="75F80E1D" w14:textId="77777777" w:rsidR="00923C6F" w:rsidRDefault="00923C6F" w:rsidP="00923C6F">
            <w:pPr>
              <w:pStyle w:val="Eqn"/>
              <w:rPr>
                <w:rFonts w:eastAsiaTheme="minorEastAsia"/>
                <w:lang w:eastAsia="zh-CN"/>
              </w:rPr>
            </w:pPr>
            <w:r>
              <w:rPr>
                <w:rFonts w:eastAsiaTheme="minorEastAsia"/>
                <w:lang w:eastAsia="zh-CN"/>
              </w:rPr>
              <w:t>In general, w</w:t>
            </w:r>
            <w:r>
              <w:rPr>
                <w:rFonts w:eastAsiaTheme="minorEastAsia" w:hint="eastAsia"/>
                <w:lang w:eastAsia="zh-CN"/>
              </w:rPr>
              <w:t xml:space="preserve">e </w:t>
            </w:r>
            <w:r>
              <w:rPr>
                <w:rFonts w:eastAsiaTheme="minorEastAsia"/>
                <w:lang w:eastAsia="zh-CN"/>
              </w:rPr>
              <w:t xml:space="preserve">are </w:t>
            </w:r>
            <w:r>
              <w:rPr>
                <w:rFonts w:eastAsiaTheme="minorEastAsia" w:hint="eastAsia"/>
                <w:lang w:eastAsia="zh-CN"/>
              </w:rPr>
              <w:t>support</w:t>
            </w:r>
            <w:r>
              <w:rPr>
                <w:rFonts w:eastAsiaTheme="minorEastAsia"/>
                <w:lang w:eastAsia="zh-CN"/>
              </w:rPr>
              <w:t xml:space="preserve">ive on the </w:t>
            </w:r>
            <w:r>
              <w:rPr>
                <w:rFonts w:eastAsiaTheme="minorEastAsia" w:hint="eastAsia"/>
                <w:lang w:eastAsia="zh-CN"/>
              </w:rPr>
              <w:t>new UL gaps</w:t>
            </w:r>
            <w:r>
              <w:rPr>
                <w:rFonts w:eastAsiaTheme="minorEastAsia"/>
                <w:lang w:eastAsia="zh-CN"/>
              </w:rPr>
              <w:t xml:space="preserve">. </w:t>
            </w:r>
          </w:p>
          <w:p w14:paraId="4E4DAEA1" w14:textId="48426F56" w:rsidR="00923C6F" w:rsidRPr="00734782" w:rsidRDefault="00923C6F" w:rsidP="00923C6F">
            <w:pPr>
              <w:pStyle w:val="Eqn"/>
              <w:rPr>
                <w:rFonts w:eastAsiaTheme="minorEastAsia"/>
                <w:lang w:eastAsia="zh-CN"/>
              </w:rPr>
            </w:pPr>
            <w:r>
              <w:rPr>
                <w:rFonts w:eastAsiaTheme="minorEastAsia"/>
                <w:lang w:eastAsia="zh-CN"/>
              </w:rPr>
              <w:t>In our view, with this new gap</w:t>
            </w:r>
            <w:r>
              <w:rPr>
                <w:rFonts w:eastAsiaTheme="minorEastAsia" w:hint="eastAsia"/>
                <w:lang w:eastAsia="zh-CN"/>
              </w:rPr>
              <w:t xml:space="preserve">, </w:t>
            </w:r>
            <w:r>
              <w:rPr>
                <w:rFonts w:eastAsiaTheme="minorEastAsia"/>
                <w:lang w:eastAsia="zh-CN"/>
              </w:rPr>
              <w:t xml:space="preserve">at least, </w:t>
            </w:r>
            <w:r>
              <w:rPr>
                <w:rFonts w:eastAsiaTheme="minorEastAsia" w:hint="eastAsia"/>
                <w:lang w:eastAsia="zh-CN"/>
              </w:rPr>
              <w:t>the overlap of adjacent segments due to TA variance can be avoided</w:t>
            </w:r>
            <w:r>
              <w:rPr>
                <w:rFonts w:eastAsiaTheme="minorEastAsia"/>
                <w:lang w:eastAsia="zh-CN"/>
              </w:rPr>
              <w:t xml:space="preserve"> and the potential impacts on the PAPR due to </w:t>
            </w:r>
            <w:r>
              <w:rPr>
                <w:rFonts w:eastAsiaTheme="minorEastAsia" w:hint="eastAsia"/>
                <w:lang w:eastAsia="zh-CN"/>
              </w:rPr>
              <w:t xml:space="preserve">phase discontinuity </w:t>
            </w:r>
            <w:r>
              <w:rPr>
                <w:rFonts w:eastAsiaTheme="minorEastAsia"/>
                <w:lang w:eastAsia="zh-CN"/>
              </w:rPr>
              <w:t>can be fully alleviated.</w:t>
            </w:r>
          </w:p>
        </w:tc>
      </w:tr>
      <w:tr w:rsidR="00886D8F" w14:paraId="5DC00AE1" w14:textId="77777777" w:rsidTr="00FE13CE">
        <w:trPr>
          <w:trHeight w:val="398"/>
          <w:jc w:val="center"/>
        </w:trPr>
        <w:tc>
          <w:tcPr>
            <w:tcW w:w="2547" w:type="dxa"/>
            <w:shd w:val="clear" w:color="auto" w:fill="auto"/>
            <w:vAlign w:val="center"/>
          </w:tcPr>
          <w:p w14:paraId="1E81B0E0" w14:textId="4A48023E" w:rsidR="00886D8F" w:rsidRPr="00B27B92" w:rsidRDefault="00886D8F" w:rsidP="00886D8F">
            <w:pPr>
              <w:snapToGrid w:val="0"/>
              <w:spacing w:after="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80" w:type="dxa"/>
            <w:vAlign w:val="center"/>
          </w:tcPr>
          <w:p w14:paraId="478AD7EB" w14:textId="77777777" w:rsidR="00886D8F" w:rsidRDefault="00886D8F" w:rsidP="00886D8F">
            <w:pPr>
              <w:pStyle w:val="Eqn"/>
              <w:rPr>
                <w:rFonts w:eastAsiaTheme="minorEastAsia"/>
                <w:lang w:eastAsia="zh-CN"/>
              </w:rPr>
            </w:pPr>
            <w:r>
              <w:rPr>
                <w:rFonts w:eastAsiaTheme="minorEastAsia"/>
                <w:lang w:val="en-GB" w:eastAsia="zh-CN"/>
              </w:rPr>
              <w:t>I</w:t>
            </w:r>
            <w:r w:rsidRPr="00F1054B">
              <w:rPr>
                <w:rFonts w:eastAsiaTheme="minorEastAsia"/>
                <w:lang w:val="en-GB" w:eastAsia="zh-CN"/>
              </w:rPr>
              <w:t>f reuse the legacy UL gap</w:t>
            </w:r>
            <w:r>
              <w:rPr>
                <w:rFonts w:eastAsiaTheme="minorEastAsia"/>
                <w:lang w:val="en-GB" w:eastAsia="zh-CN"/>
              </w:rPr>
              <w:t xml:space="preserve"> mechanism in NTN</w:t>
            </w:r>
            <w:r>
              <w:rPr>
                <w:rFonts w:eastAsiaTheme="minorEastAsia"/>
                <w:lang w:eastAsia="zh-CN"/>
              </w:rPr>
              <w:t xml:space="preserve">, the </w:t>
            </w:r>
            <w:r w:rsidRPr="008E1995">
              <w:rPr>
                <w:rFonts w:eastAsiaTheme="minorEastAsia"/>
                <w:lang w:eastAsia="zh-CN"/>
              </w:rPr>
              <w:t>accumulated error</w:t>
            </w:r>
            <w:r>
              <w:rPr>
                <w:rFonts w:eastAsiaTheme="minorEastAsia"/>
                <w:lang w:eastAsia="zh-CN"/>
              </w:rPr>
              <w:t xml:space="preserve"> would easily exceed </w:t>
            </w:r>
            <w:r w:rsidRPr="008E1995">
              <w:rPr>
                <w:rFonts w:eastAsiaTheme="minorEastAsia"/>
                <w:lang w:eastAsia="zh-CN"/>
              </w:rPr>
              <w:t>the transmit timing error T_e</w:t>
            </w:r>
            <w:r>
              <w:rPr>
                <w:rFonts w:eastAsiaTheme="minorEastAsia"/>
                <w:lang w:eastAsia="zh-CN"/>
              </w:rPr>
              <w:t xml:space="preserve"> a</w:t>
            </w:r>
            <w:r>
              <w:rPr>
                <w:rFonts w:eastAsiaTheme="minorEastAsia"/>
                <w:lang w:val="en-GB" w:eastAsia="zh-CN"/>
              </w:rPr>
              <w:t xml:space="preserve">fter </w:t>
            </w:r>
            <w:r>
              <w:rPr>
                <w:rFonts w:eastAsiaTheme="minorEastAsia"/>
                <w:lang w:eastAsia="zh-CN"/>
              </w:rPr>
              <w:t xml:space="preserve">long </w:t>
            </w:r>
            <w:r w:rsidRPr="008E1995">
              <w:rPr>
                <w:rFonts w:eastAsiaTheme="minorEastAsia"/>
                <w:lang w:eastAsia="zh-CN"/>
              </w:rPr>
              <w:t>continuous transmission</w:t>
            </w:r>
            <w:r>
              <w:rPr>
                <w:rFonts w:eastAsiaTheme="minorEastAsia"/>
                <w:lang w:eastAsia="zh-CN"/>
              </w:rPr>
              <w:t xml:space="preserve">. Hence, the </w:t>
            </w:r>
            <w:r w:rsidRPr="008E1995">
              <w:rPr>
                <w:rFonts w:eastAsiaTheme="minorEastAsia"/>
                <w:lang w:eastAsia="zh-CN"/>
              </w:rPr>
              <w:t>legacy UL gap</w:t>
            </w:r>
            <w:r>
              <w:rPr>
                <w:rFonts w:eastAsiaTheme="minorEastAsia"/>
                <w:lang w:eastAsia="zh-CN"/>
              </w:rPr>
              <w:t xml:space="preserve"> </w:t>
            </w:r>
            <w:r w:rsidRPr="008E1995">
              <w:rPr>
                <w:rFonts w:eastAsiaTheme="minorEastAsia"/>
                <w:lang w:eastAsia="zh-CN"/>
              </w:rPr>
              <w:t>mechanism needs to be enhanced</w:t>
            </w:r>
            <w:r>
              <w:rPr>
                <w:rFonts w:eastAsiaTheme="minorEastAsia"/>
                <w:lang w:eastAsia="zh-CN"/>
              </w:rPr>
              <w:t xml:space="preserve">, or consider a new UL gaps mechanism. At least, more gaps should be configured for frequent timing </w:t>
            </w:r>
            <w:r w:rsidRPr="000D3731">
              <w:rPr>
                <w:rFonts w:eastAsiaTheme="minorEastAsia"/>
                <w:lang w:eastAsia="zh-CN"/>
              </w:rPr>
              <w:t>synchronization</w:t>
            </w:r>
            <w:r>
              <w:rPr>
                <w:rFonts w:eastAsiaTheme="minorEastAsia"/>
                <w:lang w:eastAsia="zh-CN"/>
              </w:rPr>
              <w:t xml:space="preserve"> during long </w:t>
            </w:r>
            <w:r w:rsidRPr="008E1995">
              <w:rPr>
                <w:rFonts w:eastAsiaTheme="minorEastAsia"/>
                <w:lang w:eastAsia="zh-CN"/>
              </w:rPr>
              <w:t>continuous transmission</w:t>
            </w:r>
            <w:r>
              <w:rPr>
                <w:rFonts w:eastAsiaTheme="minorEastAsia"/>
                <w:lang w:eastAsia="zh-CN"/>
              </w:rPr>
              <w:t>.</w:t>
            </w:r>
          </w:p>
          <w:p w14:paraId="348A3294" w14:textId="77777777" w:rsidR="00886D8F" w:rsidRDefault="00886D8F" w:rsidP="00886D8F">
            <w:pPr>
              <w:pStyle w:val="Eqn"/>
              <w:rPr>
                <w:rFonts w:eastAsiaTheme="minorEastAsia"/>
                <w:lang w:eastAsia="zh-CN"/>
              </w:rPr>
            </w:pPr>
            <w:r>
              <w:rPr>
                <w:rFonts w:eastAsiaTheme="minorEastAsia"/>
                <w:lang w:eastAsia="zh-CN"/>
              </w:rPr>
              <w:t xml:space="preserve">With more gaps, as depicted in our contribution, the </w:t>
            </w:r>
            <w:r w:rsidRPr="001B7D8F">
              <w:rPr>
                <w:rFonts w:eastAsiaTheme="minorEastAsia"/>
                <w:lang w:eastAsia="zh-CN"/>
              </w:rPr>
              <w:t>overlapping between two adjacent segments and the phase discontinuity issue can</w:t>
            </w:r>
            <w:r>
              <w:rPr>
                <w:rFonts w:eastAsiaTheme="minorEastAsia"/>
                <w:lang w:eastAsia="zh-CN"/>
              </w:rPr>
              <w:t xml:space="preserve"> </w:t>
            </w:r>
            <w:r w:rsidRPr="001B7D8F">
              <w:rPr>
                <w:rFonts w:eastAsiaTheme="minorEastAsia"/>
                <w:lang w:eastAsia="zh-CN"/>
              </w:rPr>
              <w:t xml:space="preserve">be </w:t>
            </w:r>
            <w:r>
              <w:rPr>
                <w:rFonts w:eastAsiaTheme="minorEastAsia"/>
                <w:lang w:eastAsia="zh-CN"/>
              </w:rPr>
              <w:t>easily handled</w:t>
            </w:r>
            <w:r w:rsidRPr="001B7D8F">
              <w:rPr>
                <w:rFonts w:eastAsiaTheme="minorEastAsia"/>
                <w:lang w:eastAsia="zh-CN"/>
              </w:rPr>
              <w:t>.</w:t>
            </w:r>
          </w:p>
          <w:p w14:paraId="706B4196" w14:textId="34C33A4C" w:rsidR="00886D8F" w:rsidRPr="00B27B92" w:rsidRDefault="00886D8F" w:rsidP="00886D8F">
            <w:pPr>
              <w:spacing w:before="120"/>
              <w:rPr>
                <w:rFonts w:eastAsiaTheme="minorEastAsia"/>
                <w:lang w:eastAsia="zh-CN"/>
              </w:rPr>
            </w:pPr>
            <w:r>
              <w:rPr>
                <w:noProof/>
                <w:lang w:val="en-US" w:eastAsia="zh-CN"/>
              </w:rPr>
              <w:drawing>
                <wp:inline distT="0" distB="0" distL="0" distR="0" wp14:anchorId="40A049FB" wp14:editId="6042E9E3">
                  <wp:extent cx="4298608" cy="2898208"/>
                  <wp:effectExtent l="0" t="0" r="6985"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04222" cy="2901993"/>
                          </a:xfrm>
                          <a:prstGeom prst="rect">
                            <a:avLst/>
                          </a:prstGeom>
                          <a:noFill/>
                          <a:ln>
                            <a:noFill/>
                          </a:ln>
                        </pic:spPr>
                      </pic:pic>
                    </a:graphicData>
                  </a:graphic>
                </wp:inline>
              </w:drawing>
            </w:r>
          </w:p>
        </w:tc>
      </w:tr>
      <w:tr w:rsidR="00886D8F" w14:paraId="692D2F67" w14:textId="77777777" w:rsidTr="00FE13CE">
        <w:trPr>
          <w:trHeight w:val="398"/>
          <w:jc w:val="center"/>
        </w:trPr>
        <w:tc>
          <w:tcPr>
            <w:tcW w:w="2547" w:type="dxa"/>
            <w:shd w:val="clear" w:color="auto" w:fill="auto"/>
            <w:vAlign w:val="center"/>
          </w:tcPr>
          <w:p w14:paraId="2B6E4F74" w14:textId="70180D58" w:rsidR="00886D8F" w:rsidRDefault="00B345D9" w:rsidP="00886D8F">
            <w:pPr>
              <w:snapToGrid w:val="0"/>
              <w:spacing w:after="0"/>
              <w:rPr>
                <w:lang w:eastAsia="zh-CN"/>
              </w:rPr>
            </w:pPr>
            <w:r>
              <w:rPr>
                <w:lang w:eastAsia="zh-CN"/>
              </w:rPr>
              <w:t>MediaTek</w:t>
            </w:r>
          </w:p>
        </w:tc>
        <w:tc>
          <w:tcPr>
            <w:tcW w:w="8080" w:type="dxa"/>
            <w:vAlign w:val="center"/>
          </w:tcPr>
          <w:p w14:paraId="17FAE0A7" w14:textId="77777777" w:rsidR="00B345D9" w:rsidRDefault="00B345D9" w:rsidP="00B345D9">
            <w:pPr>
              <w:spacing w:before="120"/>
            </w:pPr>
            <w:r>
              <w:t xml:space="preserve">New UL gaps are needed for issues of </w:t>
            </w:r>
          </w:p>
          <w:p w14:paraId="404EE5FD" w14:textId="1C9246CE" w:rsidR="00B345D9" w:rsidRPr="00B345D9" w:rsidRDefault="00B345D9" w:rsidP="00B345D9">
            <w:pPr>
              <w:pStyle w:val="af7"/>
              <w:numPr>
                <w:ilvl w:val="0"/>
                <w:numId w:val="36"/>
              </w:numPr>
              <w:spacing w:before="120"/>
              <w:rPr>
                <w:rFonts w:eastAsiaTheme="minorEastAsia"/>
                <w:lang w:eastAsia="zh-CN"/>
              </w:rPr>
            </w:pPr>
            <w:r>
              <w:t xml:space="preserve">satellite delay drift breaking </w:t>
            </w:r>
            <w:r w:rsidRPr="00B345D9">
              <w:rPr>
                <w:rFonts w:eastAsiaTheme="minorEastAsia"/>
                <w:lang w:eastAsia="zh-CN"/>
              </w:rPr>
              <w:t xml:space="preserve">timing transmit error Te (80*Ts=2.6 us for NB-IoT, and 24*Ts=0.78 us for eMTC); </w:t>
            </w:r>
          </w:p>
          <w:p w14:paraId="41EAD654" w14:textId="6AFB4D4E" w:rsidR="00886D8F" w:rsidRDefault="00B345D9" w:rsidP="00B345D9">
            <w:pPr>
              <w:pStyle w:val="af7"/>
              <w:numPr>
                <w:ilvl w:val="0"/>
                <w:numId w:val="36"/>
              </w:numPr>
              <w:spacing w:before="120"/>
            </w:pPr>
            <w:r w:rsidRPr="00B345D9">
              <w:rPr>
                <w:rFonts w:eastAsiaTheme="minorEastAsia"/>
                <w:lang w:eastAsia="zh-CN"/>
              </w:rPr>
              <w:t>phase discontinuity</w:t>
            </w:r>
            <w:r>
              <w:rPr>
                <w:rFonts w:eastAsiaTheme="minorEastAsia"/>
                <w:lang w:eastAsia="zh-CN"/>
              </w:rPr>
              <w:t xml:space="preserve"> impact on demod performance </w:t>
            </w:r>
            <w:r w:rsidRPr="00B345D9">
              <w:rPr>
                <w:rFonts w:eastAsiaTheme="minorEastAsia"/>
                <w:lang w:eastAsia="zh-CN"/>
              </w:rPr>
              <w:t xml:space="preserve"> if UE pre-compensation done within UL transmission segment</w:t>
            </w:r>
            <w:r>
              <w:rPr>
                <w:rFonts w:eastAsiaTheme="minorEastAsia"/>
                <w:lang w:eastAsia="zh-CN"/>
              </w:rPr>
              <w:t xml:space="preserve">, and also </w:t>
            </w:r>
            <w:r w:rsidRPr="00B345D9">
              <w:rPr>
                <w:rFonts w:eastAsiaTheme="minorEastAsia"/>
                <w:lang w:eastAsia="zh-CN"/>
              </w:rPr>
              <w:t xml:space="preserve">voiding segment overlapping with potential impact on PAPR. </w:t>
            </w:r>
          </w:p>
        </w:tc>
      </w:tr>
      <w:tr w:rsidR="00001D96" w14:paraId="57739E37" w14:textId="77777777" w:rsidTr="00FE13CE">
        <w:trPr>
          <w:trHeight w:val="398"/>
          <w:jc w:val="center"/>
        </w:trPr>
        <w:tc>
          <w:tcPr>
            <w:tcW w:w="2547" w:type="dxa"/>
            <w:shd w:val="clear" w:color="auto" w:fill="auto"/>
            <w:vAlign w:val="center"/>
          </w:tcPr>
          <w:p w14:paraId="058068EC" w14:textId="240855A0" w:rsidR="00001D96" w:rsidRPr="00DF416D" w:rsidRDefault="00001D96" w:rsidP="00001D96">
            <w:pPr>
              <w:snapToGrid w:val="0"/>
              <w:spacing w:after="0"/>
              <w:rPr>
                <w:rFonts w:eastAsiaTheme="minorEastAsia"/>
                <w:lang w:eastAsia="zh-CN"/>
              </w:rPr>
            </w:pPr>
            <w:r>
              <w:rPr>
                <w:rFonts w:eastAsiaTheme="minorEastAsia"/>
                <w:lang w:eastAsia="zh-CN"/>
              </w:rPr>
              <w:t>SONY</w:t>
            </w:r>
          </w:p>
        </w:tc>
        <w:tc>
          <w:tcPr>
            <w:tcW w:w="8080" w:type="dxa"/>
            <w:vAlign w:val="center"/>
          </w:tcPr>
          <w:p w14:paraId="2A45EBCB" w14:textId="5F740F45" w:rsidR="00001D96" w:rsidRPr="00D21363" w:rsidRDefault="00001D96" w:rsidP="00001D96">
            <w:pPr>
              <w:pStyle w:val="Eqn"/>
              <w:rPr>
                <w:rFonts w:eastAsiaTheme="minorEastAsia"/>
                <w:lang w:eastAsia="zh-CN"/>
              </w:rPr>
            </w:pPr>
            <w:r>
              <w:rPr>
                <w:rFonts w:eastAsiaTheme="minorEastAsia"/>
                <w:lang w:eastAsia="zh-CN"/>
              </w:rPr>
              <w:t>The benefit of the gaps is the avoidance of overlap of segments.</w:t>
            </w:r>
          </w:p>
        </w:tc>
      </w:tr>
      <w:tr w:rsidR="00881635" w14:paraId="7B50014B" w14:textId="77777777" w:rsidTr="00FE13CE">
        <w:trPr>
          <w:trHeight w:val="398"/>
          <w:jc w:val="center"/>
        </w:trPr>
        <w:tc>
          <w:tcPr>
            <w:tcW w:w="2547" w:type="dxa"/>
            <w:shd w:val="clear" w:color="auto" w:fill="auto"/>
            <w:vAlign w:val="center"/>
          </w:tcPr>
          <w:p w14:paraId="09898B29" w14:textId="6FB46B95"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7CAC5BF0" w14:textId="77902E62" w:rsidR="00881635" w:rsidRPr="00881635" w:rsidRDefault="00881635" w:rsidP="00881635">
            <w:pPr>
              <w:spacing w:beforeLines="50" w:before="120" w:afterLines="50" w:after="120"/>
              <w:rPr>
                <w:rFonts w:eastAsiaTheme="minorEastAsia"/>
                <w:lang w:eastAsia="zh-CN"/>
              </w:rPr>
            </w:pPr>
            <w:r w:rsidRPr="00881635">
              <w:rPr>
                <w:rFonts w:eastAsiaTheme="minorEastAsia"/>
                <w:lang w:eastAsia="zh-CN"/>
              </w:rPr>
              <w:t>Further analysis on the phase discontinuity issue and other issues are needed.</w:t>
            </w:r>
          </w:p>
        </w:tc>
      </w:tr>
      <w:tr w:rsidR="00D95AF4" w14:paraId="462B7787" w14:textId="77777777" w:rsidTr="00FE13CE">
        <w:trPr>
          <w:trHeight w:val="398"/>
          <w:jc w:val="center"/>
        </w:trPr>
        <w:tc>
          <w:tcPr>
            <w:tcW w:w="2547" w:type="dxa"/>
            <w:shd w:val="clear" w:color="auto" w:fill="auto"/>
            <w:vAlign w:val="center"/>
          </w:tcPr>
          <w:p w14:paraId="474E84DE" w14:textId="269BCEBB" w:rsidR="00D95AF4" w:rsidRDefault="00D95AF4" w:rsidP="00D95AF4">
            <w:pPr>
              <w:snapToGrid w:val="0"/>
              <w:spacing w:after="0"/>
              <w:rPr>
                <w:lang w:eastAsia="zh-CN"/>
              </w:rPr>
            </w:pPr>
            <w:r w:rsidRPr="00D95AF4">
              <w:rPr>
                <w:rFonts w:eastAsiaTheme="minorEastAsia"/>
                <w:color w:val="C00000"/>
                <w:lang w:eastAsia="zh-CN"/>
              </w:rPr>
              <w:t>Qualcomm</w:t>
            </w:r>
          </w:p>
        </w:tc>
        <w:tc>
          <w:tcPr>
            <w:tcW w:w="8080" w:type="dxa"/>
            <w:vAlign w:val="center"/>
          </w:tcPr>
          <w:p w14:paraId="2A4C24C6" w14:textId="4256A4EA" w:rsidR="00D95AF4" w:rsidRPr="00851540" w:rsidRDefault="00D95AF4" w:rsidP="00D95AF4">
            <w:pPr>
              <w:rPr>
                <w:lang w:val="en-US" w:eastAsia="zh-CN"/>
              </w:rPr>
            </w:pPr>
            <w:r w:rsidRPr="00D95AF4">
              <w:rPr>
                <w:rFonts w:eastAsiaTheme="minorEastAsia"/>
                <w:color w:val="C00000"/>
                <w:lang w:eastAsia="zh-CN"/>
              </w:rPr>
              <w:t>We would like to request more time until the next meeting to provide final views on this. We are still doing some evaluations.</w:t>
            </w:r>
          </w:p>
        </w:tc>
      </w:tr>
      <w:tr w:rsidR="007E403E" w14:paraId="5B4CF7C8" w14:textId="77777777" w:rsidTr="00FE13CE">
        <w:trPr>
          <w:trHeight w:val="398"/>
          <w:jc w:val="center"/>
        </w:trPr>
        <w:tc>
          <w:tcPr>
            <w:tcW w:w="2547" w:type="dxa"/>
            <w:shd w:val="clear" w:color="auto" w:fill="auto"/>
            <w:vAlign w:val="center"/>
          </w:tcPr>
          <w:p w14:paraId="0C954758" w14:textId="43769589" w:rsidR="007E403E" w:rsidRDefault="007E403E" w:rsidP="007E403E">
            <w:pPr>
              <w:snapToGrid w:val="0"/>
              <w:spacing w:after="0"/>
              <w:rPr>
                <w:lang w:eastAsia="zh-CN"/>
              </w:rPr>
            </w:pPr>
            <w:r>
              <w:rPr>
                <w:lang w:eastAsia="zh-CN"/>
              </w:rPr>
              <w:t>Apple</w:t>
            </w:r>
          </w:p>
        </w:tc>
        <w:tc>
          <w:tcPr>
            <w:tcW w:w="8080" w:type="dxa"/>
            <w:vAlign w:val="center"/>
          </w:tcPr>
          <w:p w14:paraId="55DEB184" w14:textId="2A1D09D4" w:rsidR="007E403E" w:rsidRPr="00843CF3" w:rsidRDefault="007E403E" w:rsidP="007E403E">
            <w:pPr>
              <w:spacing w:before="120"/>
              <w:rPr>
                <w:rFonts w:eastAsiaTheme="minorEastAsia"/>
                <w:lang w:eastAsia="zh-CN"/>
              </w:rPr>
            </w:pPr>
            <w:r>
              <w:rPr>
                <w:lang w:val="en-US" w:eastAsia="zh-CN"/>
              </w:rPr>
              <w:t xml:space="preserve">We support new uplink gaps. It avoids the overlap of segments. </w:t>
            </w:r>
          </w:p>
        </w:tc>
      </w:tr>
      <w:tr w:rsidR="00217F5B" w14:paraId="1A5315E6" w14:textId="77777777" w:rsidTr="00FE13CE">
        <w:trPr>
          <w:trHeight w:val="398"/>
          <w:jc w:val="center"/>
        </w:trPr>
        <w:tc>
          <w:tcPr>
            <w:tcW w:w="2547" w:type="dxa"/>
            <w:shd w:val="clear" w:color="auto" w:fill="auto"/>
            <w:vAlign w:val="center"/>
          </w:tcPr>
          <w:p w14:paraId="32CAA3E6" w14:textId="4DAFACB5" w:rsidR="00217F5B" w:rsidRDefault="00217F5B" w:rsidP="00217F5B">
            <w:pPr>
              <w:snapToGrid w:val="0"/>
              <w:spacing w:after="0"/>
              <w:rPr>
                <w:lang w:eastAsia="zh-CN"/>
              </w:rPr>
            </w:pPr>
            <w:r>
              <w:rPr>
                <w:lang w:eastAsia="zh-CN"/>
              </w:rPr>
              <w:t>Nokia, NSB</w:t>
            </w:r>
          </w:p>
        </w:tc>
        <w:tc>
          <w:tcPr>
            <w:tcW w:w="8080" w:type="dxa"/>
            <w:vAlign w:val="center"/>
          </w:tcPr>
          <w:p w14:paraId="22FE8C24" w14:textId="67817897" w:rsidR="00217F5B" w:rsidRPr="00267C65" w:rsidRDefault="00217F5B" w:rsidP="00217F5B">
            <w:pPr>
              <w:spacing w:beforeLines="50" w:before="120" w:afterLines="50" w:after="120"/>
            </w:pPr>
            <w:r>
              <w:t>Consider time drift and different TA adjustment, there will be overlap between segments or gap between segments. New UL gap should be supported.</w:t>
            </w:r>
          </w:p>
        </w:tc>
      </w:tr>
      <w:tr w:rsidR="00C111C0" w14:paraId="1D8C5C9C" w14:textId="77777777" w:rsidTr="00FE13CE">
        <w:trPr>
          <w:trHeight w:val="398"/>
          <w:jc w:val="center"/>
        </w:trPr>
        <w:tc>
          <w:tcPr>
            <w:tcW w:w="2547" w:type="dxa"/>
            <w:shd w:val="clear" w:color="auto" w:fill="auto"/>
            <w:vAlign w:val="center"/>
          </w:tcPr>
          <w:p w14:paraId="007BE3B6" w14:textId="77C0D869" w:rsidR="00C111C0" w:rsidRPr="00950433" w:rsidRDefault="00C111C0" w:rsidP="00C111C0">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080" w:type="dxa"/>
            <w:vAlign w:val="center"/>
          </w:tcPr>
          <w:p w14:paraId="2BDB77B6" w14:textId="3C3B2849" w:rsidR="00C111C0" w:rsidRPr="00950433" w:rsidRDefault="00C111C0" w:rsidP="00C111C0">
            <w:pPr>
              <w:rPr>
                <w:rFonts w:eastAsiaTheme="minorEastAsia"/>
                <w:bCs/>
                <w:iCs/>
                <w:lang w:eastAsia="zh-CN"/>
              </w:rPr>
            </w:pPr>
            <w:r w:rsidRPr="00E528A9">
              <w:rPr>
                <w:rFonts w:eastAsiaTheme="minorEastAsia" w:hint="eastAsia"/>
                <w:lang w:eastAsia="zh-CN"/>
              </w:rPr>
              <w:t>W</w:t>
            </w:r>
            <w:r>
              <w:rPr>
                <w:rFonts w:eastAsiaTheme="minorEastAsia"/>
                <w:lang w:eastAsia="zh-CN"/>
              </w:rPr>
              <w:t xml:space="preserve">e support to introduce new UL </w:t>
            </w:r>
            <w:r w:rsidRPr="00E528A9">
              <w:rPr>
                <w:rFonts w:eastAsiaTheme="minorEastAsia"/>
                <w:lang w:eastAsia="zh-CN"/>
              </w:rPr>
              <w:t xml:space="preserve">gap </w:t>
            </w:r>
            <w:r>
              <w:rPr>
                <w:rFonts w:eastAsiaTheme="minorEastAsia"/>
                <w:lang w:eastAsia="zh-CN"/>
              </w:rPr>
              <w:t>for segmented UL transmissions It can solve the timing drift within a large number of consecutive transmisisons.</w:t>
            </w:r>
          </w:p>
        </w:tc>
      </w:tr>
      <w:tr w:rsidR="0016384F" w14:paraId="6CB0CD0F" w14:textId="77777777" w:rsidTr="00FE13CE">
        <w:trPr>
          <w:trHeight w:val="412"/>
          <w:jc w:val="center"/>
        </w:trPr>
        <w:tc>
          <w:tcPr>
            <w:tcW w:w="2547" w:type="dxa"/>
            <w:shd w:val="clear" w:color="auto" w:fill="auto"/>
            <w:vAlign w:val="center"/>
          </w:tcPr>
          <w:p w14:paraId="2CC98355" w14:textId="4A9AE491" w:rsidR="0016384F" w:rsidRPr="00851540" w:rsidRDefault="0016384F" w:rsidP="0016384F">
            <w:pPr>
              <w:snapToGrid w:val="0"/>
              <w:spacing w:after="0"/>
              <w:rPr>
                <w:color w:val="000000" w:themeColor="text1"/>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49C02DFB" w14:textId="333F6CDD" w:rsidR="0016384F" w:rsidRPr="00851540" w:rsidRDefault="0016384F" w:rsidP="0016384F">
            <w:pPr>
              <w:jc w:val="both"/>
              <w:rPr>
                <w:color w:val="000000" w:themeColor="text1"/>
                <w:lang w:val="en-US"/>
              </w:rPr>
            </w:pPr>
            <w:r>
              <w:rPr>
                <w:rFonts w:eastAsiaTheme="minorEastAsia"/>
                <w:lang w:eastAsia="zh-CN"/>
              </w:rPr>
              <w:t>We support the uplink tranmssion gap, but the parameter N should not segment the basic transmissno unit especially for subcarrier spacing of 3.75kHz (basic NB slot is 2ms)</w:t>
            </w:r>
          </w:p>
        </w:tc>
      </w:tr>
      <w:tr w:rsidR="007A0AE1" w14:paraId="5BAE66C3" w14:textId="77777777" w:rsidTr="00FE13CE">
        <w:trPr>
          <w:trHeight w:val="398"/>
          <w:jc w:val="center"/>
        </w:trPr>
        <w:tc>
          <w:tcPr>
            <w:tcW w:w="2547" w:type="dxa"/>
            <w:shd w:val="clear" w:color="auto" w:fill="auto"/>
            <w:vAlign w:val="center"/>
          </w:tcPr>
          <w:p w14:paraId="55B7BCEC" w14:textId="6D5C8153" w:rsidR="007A0AE1" w:rsidRPr="005214FF" w:rsidRDefault="007A0AE1" w:rsidP="0016384F">
            <w:pPr>
              <w:snapToGrid w:val="0"/>
              <w:spacing w:after="0"/>
              <w:rPr>
                <w:lang w:eastAsia="zh-CN"/>
              </w:rPr>
            </w:pPr>
            <w:r>
              <w:rPr>
                <w:rFonts w:eastAsiaTheme="minorEastAsia" w:hint="eastAsia"/>
                <w:lang w:eastAsia="zh-CN"/>
              </w:rPr>
              <w:t>CATT</w:t>
            </w:r>
          </w:p>
        </w:tc>
        <w:tc>
          <w:tcPr>
            <w:tcW w:w="8080" w:type="dxa"/>
            <w:vAlign w:val="center"/>
          </w:tcPr>
          <w:p w14:paraId="10DA378E" w14:textId="77777777" w:rsidR="007A0AE1" w:rsidRDefault="007A0AE1" w:rsidP="00D34C65">
            <w:pPr>
              <w:spacing w:before="240" w:after="240"/>
              <w:jc w:val="both"/>
              <w:rPr>
                <w:rFonts w:eastAsiaTheme="minorEastAsia"/>
                <w:lang w:eastAsia="zh-CN"/>
              </w:rPr>
            </w:pPr>
            <w:r>
              <w:rPr>
                <w:rFonts w:eastAsiaTheme="minorEastAsia"/>
                <w:lang w:eastAsia="zh-CN"/>
              </w:rPr>
              <w:t>The</w:t>
            </w:r>
            <w:r>
              <w:rPr>
                <w:rFonts w:eastAsiaTheme="minorEastAsia" w:hint="eastAsia"/>
                <w:lang w:eastAsia="zh-CN"/>
              </w:rPr>
              <w:t xml:space="preserve"> new UL gap should be carefully evaluated.</w:t>
            </w:r>
          </w:p>
          <w:p w14:paraId="04D788F9" w14:textId="1E91F35E" w:rsidR="007A0AE1" w:rsidRPr="005214FF" w:rsidRDefault="007A0AE1" w:rsidP="0016384F">
            <w:pPr>
              <w:spacing w:before="240" w:after="240"/>
              <w:jc w:val="both"/>
              <w:rPr>
                <w:i/>
              </w:rPr>
            </w:pPr>
            <w:r>
              <w:rPr>
                <w:rFonts w:eastAsiaTheme="minorEastAsia" w:hint="eastAsia"/>
                <w:lang w:eastAsia="zh-CN"/>
              </w:rPr>
              <w:t>B</w:t>
            </w:r>
            <w:r>
              <w:rPr>
                <w:rFonts w:eastAsiaTheme="minorEastAsia"/>
                <w:lang w:eastAsia="zh-CN"/>
              </w:rPr>
              <w:t>ecause</w:t>
            </w:r>
            <w:r>
              <w:rPr>
                <w:rFonts w:eastAsiaTheme="minorEastAsia" w:hint="eastAsia"/>
                <w:lang w:eastAsia="zh-CN"/>
              </w:rPr>
              <w:t xml:space="preserve"> it will cause timing misalignment for </w:t>
            </w:r>
            <w:r>
              <w:rPr>
                <w:rFonts w:eastAsiaTheme="minorEastAsia"/>
                <w:lang w:eastAsia="zh-CN"/>
              </w:rPr>
              <w:t>different</w:t>
            </w:r>
            <w:r>
              <w:rPr>
                <w:rFonts w:eastAsiaTheme="minorEastAsia" w:hint="eastAsia"/>
                <w:lang w:eastAsia="zh-CN"/>
              </w:rPr>
              <w:t xml:space="preserve"> users </w:t>
            </w:r>
            <w:r>
              <w:rPr>
                <w:rFonts w:eastAsiaTheme="minorEastAsia"/>
                <w:lang w:eastAsia="zh-CN"/>
              </w:rPr>
              <w:t>and</w:t>
            </w:r>
            <w:r>
              <w:rPr>
                <w:rFonts w:eastAsiaTheme="minorEastAsia" w:hint="eastAsia"/>
                <w:lang w:eastAsia="zh-CN"/>
              </w:rPr>
              <w:t xml:space="preserve"> slot boundary misalignmen of DL and UL. </w:t>
            </w:r>
            <w:r>
              <w:rPr>
                <w:rFonts w:eastAsiaTheme="minorEastAsia"/>
                <w:lang w:eastAsia="zh-CN"/>
              </w:rPr>
              <w:t>A</w:t>
            </w:r>
            <w:r>
              <w:rPr>
                <w:rFonts w:eastAsiaTheme="minorEastAsia" w:hint="eastAsia"/>
                <w:lang w:eastAsia="zh-CN"/>
              </w:rPr>
              <w:t xml:space="preserve">t least for small timing </w:t>
            </w:r>
            <w:r>
              <w:rPr>
                <w:rFonts w:eastAsiaTheme="minorEastAsia"/>
                <w:lang w:eastAsia="zh-CN"/>
              </w:rPr>
              <w:t>variation</w:t>
            </w:r>
            <w:r>
              <w:rPr>
                <w:rFonts w:eastAsiaTheme="minorEastAsia" w:hint="eastAsia"/>
                <w:lang w:eastAsia="zh-CN"/>
              </w:rPr>
              <w:t xml:space="preserve">, new gap is not needed, and only sample </w:t>
            </w:r>
            <w:r>
              <w:rPr>
                <w:rFonts w:eastAsiaTheme="minorEastAsia" w:hint="eastAsia"/>
                <w:lang w:eastAsia="zh-CN"/>
              </w:rPr>
              <w:lastRenderedPageBreak/>
              <w:t>insertation or dropping can resolve the timing variation issue.</w:t>
            </w:r>
          </w:p>
        </w:tc>
      </w:tr>
      <w:tr w:rsidR="0016384F" w14:paraId="2B537147" w14:textId="77777777" w:rsidTr="00FE13CE">
        <w:trPr>
          <w:trHeight w:val="398"/>
          <w:jc w:val="center"/>
        </w:trPr>
        <w:tc>
          <w:tcPr>
            <w:tcW w:w="2547" w:type="dxa"/>
            <w:shd w:val="clear" w:color="auto" w:fill="auto"/>
            <w:vAlign w:val="center"/>
          </w:tcPr>
          <w:p w14:paraId="4CA92A6B" w14:textId="564494A8" w:rsidR="0016384F" w:rsidRPr="00E245AE" w:rsidRDefault="00E94795" w:rsidP="0016384F">
            <w:pPr>
              <w:snapToGrid w:val="0"/>
              <w:spacing w:after="0"/>
              <w:rPr>
                <w:rFonts w:eastAsiaTheme="minorEastAsia"/>
                <w:lang w:eastAsia="zh-CN"/>
              </w:rPr>
            </w:pPr>
            <w:r>
              <w:rPr>
                <w:rFonts w:eastAsiaTheme="minorEastAsia" w:hint="eastAsia"/>
                <w:lang w:eastAsia="zh-CN"/>
              </w:rPr>
              <w:lastRenderedPageBreak/>
              <w:t>Spr</w:t>
            </w:r>
            <w:r>
              <w:rPr>
                <w:rFonts w:eastAsiaTheme="minorEastAsia"/>
                <w:lang w:eastAsia="zh-CN"/>
              </w:rPr>
              <w:t>e</w:t>
            </w:r>
            <w:r>
              <w:rPr>
                <w:rFonts w:eastAsiaTheme="minorEastAsia" w:hint="eastAsia"/>
                <w:lang w:eastAsia="zh-CN"/>
              </w:rPr>
              <w:t>adtrum</w:t>
            </w:r>
          </w:p>
        </w:tc>
        <w:tc>
          <w:tcPr>
            <w:tcW w:w="8080" w:type="dxa"/>
            <w:vAlign w:val="center"/>
          </w:tcPr>
          <w:p w14:paraId="10CD3413" w14:textId="076C7471" w:rsidR="0016384F" w:rsidRDefault="00E94795" w:rsidP="00E94795">
            <w:pPr>
              <w:spacing w:before="120"/>
              <w:rPr>
                <w:lang w:eastAsia="ko-KR"/>
              </w:rPr>
            </w:pPr>
            <w:r>
              <w:rPr>
                <w:lang w:eastAsia="ko-KR"/>
              </w:rPr>
              <w:t xml:space="preserve">We support </w:t>
            </w:r>
            <w:r w:rsidRPr="00E94795">
              <w:rPr>
                <w:lang w:eastAsia="ko-KR"/>
              </w:rPr>
              <w:t>the introduction of</w:t>
            </w:r>
            <w:r>
              <w:rPr>
                <w:lang w:eastAsia="ko-KR"/>
              </w:rPr>
              <w:t xml:space="preserve"> new uplink gaps </w:t>
            </w:r>
            <w:r w:rsidRPr="00E94795">
              <w:rPr>
                <w:lang w:eastAsia="ko-KR"/>
              </w:rPr>
              <w:t>to avoid the overlap of segments for long PUSCH</w:t>
            </w:r>
            <w:r>
              <w:rPr>
                <w:lang w:eastAsia="ko-KR"/>
              </w:rPr>
              <w:t>/PRACH.</w:t>
            </w:r>
          </w:p>
        </w:tc>
      </w:tr>
      <w:tr w:rsidR="0016384F" w14:paraId="3220F7EE" w14:textId="77777777" w:rsidTr="00FE13CE">
        <w:trPr>
          <w:trHeight w:val="398"/>
          <w:jc w:val="center"/>
        </w:trPr>
        <w:tc>
          <w:tcPr>
            <w:tcW w:w="2547" w:type="dxa"/>
            <w:shd w:val="clear" w:color="auto" w:fill="auto"/>
            <w:vAlign w:val="center"/>
          </w:tcPr>
          <w:p w14:paraId="3B2D895C" w14:textId="1DE04585" w:rsidR="0016384F" w:rsidRDefault="0016384F" w:rsidP="0016384F">
            <w:pPr>
              <w:snapToGrid w:val="0"/>
              <w:spacing w:after="0"/>
              <w:rPr>
                <w:lang w:eastAsia="zh-CN"/>
              </w:rPr>
            </w:pPr>
          </w:p>
        </w:tc>
        <w:tc>
          <w:tcPr>
            <w:tcW w:w="8080" w:type="dxa"/>
            <w:vAlign w:val="center"/>
          </w:tcPr>
          <w:p w14:paraId="5CFB5CB8" w14:textId="6D77E028" w:rsidR="0016384F" w:rsidRDefault="0016384F" w:rsidP="0016384F">
            <w:pPr>
              <w:overflowPunct w:val="0"/>
              <w:autoSpaceDE w:val="0"/>
              <w:autoSpaceDN w:val="0"/>
              <w:adjustRightInd w:val="0"/>
              <w:contextualSpacing/>
              <w:textAlignment w:val="baseline"/>
            </w:pPr>
          </w:p>
        </w:tc>
      </w:tr>
      <w:tr w:rsidR="0016384F" w14:paraId="25A5D393" w14:textId="77777777" w:rsidTr="00FE13CE">
        <w:trPr>
          <w:trHeight w:val="398"/>
          <w:jc w:val="center"/>
        </w:trPr>
        <w:tc>
          <w:tcPr>
            <w:tcW w:w="2547" w:type="dxa"/>
            <w:shd w:val="clear" w:color="auto" w:fill="auto"/>
            <w:vAlign w:val="center"/>
          </w:tcPr>
          <w:p w14:paraId="35D42D51" w14:textId="3DCE8ED1" w:rsidR="0016384F" w:rsidRPr="00851540" w:rsidRDefault="0016384F" w:rsidP="0016384F">
            <w:pPr>
              <w:snapToGrid w:val="0"/>
              <w:spacing w:after="0"/>
              <w:rPr>
                <w:bCs/>
                <w:lang w:eastAsia="zh-CN"/>
              </w:rPr>
            </w:pPr>
          </w:p>
        </w:tc>
        <w:tc>
          <w:tcPr>
            <w:tcW w:w="8080" w:type="dxa"/>
            <w:vAlign w:val="center"/>
          </w:tcPr>
          <w:p w14:paraId="27DB5DAF" w14:textId="2ADF578B" w:rsidR="0016384F" w:rsidRPr="00851540" w:rsidRDefault="0016384F" w:rsidP="0016384F">
            <w:pPr>
              <w:jc w:val="both"/>
            </w:pPr>
          </w:p>
        </w:tc>
      </w:tr>
    </w:tbl>
    <w:p w14:paraId="025EC6CD" w14:textId="77777777" w:rsidR="00D11087" w:rsidRPr="00E94795" w:rsidRDefault="00D11087" w:rsidP="001A47E6">
      <w:pPr>
        <w:tabs>
          <w:tab w:val="left" w:pos="576"/>
        </w:tabs>
        <w:snapToGrid w:val="0"/>
        <w:spacing w:beforeLines="50" w:before="120" w:afterLines="50" w:after="120"/>
        <w:rPr>
          <w:rFonts w:eastAsiaTheme="minorEastAsia"/>
          <w:lang w:eastAsia="zh-CN"/>
        </w:rPr>
      </w:pPr>
    </w:p>
    <w:p w14:paraId="39294129" w14:textId="77777777" w:rsidR="00BC4983" w:rsidRDefault="00BC4983" w:rsidP="001A47E6">
      <w:pPr>
        <w:tabs>
          <w:tab w:val="left" w:pos="576"/>
        </w:tabs>
        <w:snapToGrid w:val="0"/>
        <w:spacing w:beforeLines="50" w:before="120" w:afterLines="50" w:after="120"/>
        <w:rPr>
          <w:rFonts w:eastAsiaTheme="minorEastAsia"/>
          <w:lang w:eastAsia="zh-CN"/>
        </w:rPr>
      </w:pPr>
    </w:p>
    <w:p w14:paraId="2D0D8A2D" w14:textId="3EEB75F8" w:rsidR="001A47E6" w:rsidRDefault="001A47E6" w:rsidP="007E0359">
      <w:pPr>
        <w:pStyle w:val="1"/>
        <w:rPr>
          <w:lang w:eastAsia="zh-CN"/>
        </w:rPr>
      </w:pPr>
      <w:r w:rsidRPr="001A47E6">
        <w:rPr>
          <w:lang w:eastAsia="zh-CN"/>
        </w:rPr>
        <w:t>DL Synchronization</w:t>
      </w:r>
    </w:p>
    <w:p w14:paraId="1D207BCA" w14:textId="7A1FE6A0" w:rsidR="001209D7" w:rsidRPr="001209D7" w:rsidRDefault="001209D7" w:rsidP="001209D7">
      <w:pPr>
        <w:pStyle w:val="2"/>
        <w:rPr>
          <w:lang w:eastAsia="zh-CN"/>
        </w:rPr>
      </w:pPr>
      <w:r w:rsidRPr="001209D7">
        <w:rPr>
          <w:lang w:eastAsia="zh-CN"/>
        </w:rPr>
        <w:t>Background</w:t>
      </w:r>
    </w:p>
    <w:p w14:paraId="60DC0585" w14:textId="77777777" w:rsidR="001209D7" w:rsidRDefault="001209D7" w:rsidP="001209D7">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0EA5DC78" w14:textId="77777777" w:rsidR="001209D7" w:rsidRDefault="001209D7" w:rsidP="001209D7">
      <w:pPr>
        <w:rPr>
          <w:i/>
          <w:szCs w:val="22"/>
        </w:rPr>
      </w:pPr>
      <w:r w:rsidRPr="006146D6">
        <w:rPr>
          <w:i/>
          <w:szCs w:val="22"/>
        </w:rPr>
        <w:t xml:space="preserve">Specify the following time and frequency synchronization enhancements that are not covered by </w:t>
      </w:r>
      <w:r w:rsidRPr="006146D6">
        <w:rPr>
          <w:i/>
        </w:rPr>
        <w:t xml:space="preserve">NR_NTN_Solutions WI </w:t>
      </w:r>
      <w:r w:rsidRPr="006146D6">
        <w:rPr>
          <w:i/>
          <w:szCs w:val="22"/>
        </w:rPr>
        <w:t xml:space="preserve">agreements, </w:t>
      </w:r>
      <w:r w:rsidRPr="006146D6">
        <w:rPr>
          <w:i/>
        </w:rPr>
        <w:t>according to Section 8 in TR 36.763</w:t>
      </w:r>
      <w:r w:rsidRPr="006146D6">
        <w:rPr>
          <w:i/>
          <w:szCs w:val="22"/>
        </w:rPr>
        <w:t>:</w:t>
      </w:r>
    </w:p>
    <w:p w14:paraId="0C07A0EB" w14:textId="42D8CD6D" w:rsidR="001209D7" w:rsidRPr="001209D7" w:rsidRDefault="001209D7" w:rsidP="001B1153">
      <w:pPr>
        <w:pStyle w:val="af7"/>
        <w:numPr>
          <w:ilvl w:val="0"/>
          <w:numId w:val="22"/>
        </w:numPr>
        <w:rPr>
          <w:i/>
          <w:szCs w:val="22"/>
        </w:rPr>
      </w:pPr>
      <w:r w:rsidRPr="001209D7">
        <w:rPr>
          <w:i/>
          <w:szCs w:val="22"/>
        </w:rPr>
        <w:t>DL synchronization enhancements: A single solution will be selected between: new channel raster, (part of) ARFCN-indication-in-MIB.</w:t>
      </w:r>
    </w:p>
    <w:p w14:paraId="224115A1" w14:textId="77777777" w:rsidR="004A245C" w:rsidRPr="004A245C" w:rsidRDefault="004A245C" w:rsidP="001209D7">
      <w:pPr>
        <w:rPr>
          <w:szCs w:val="22"/>
        </w:rPr>
      </w:pPr>
    </w:p>
    <w:p w14:paraId="7CBD3174" w14:textId="7786C414" w:rsidR="001209D7" w:rsidRPr="001209D7" w:rsidRDefault="001209D7" w:rsidP="001209D7">
      <w:pPr>
        <w:pStyle w:val="2"/>
        <w:rPr>
          <w:lang w:eastAsia="zh-CN"/>
        </w:rPr>
      </w:pPr>
      <w:r w:rsidRPr="001209D7">
        <w:rPr>
          <w:lang w:eastAsia="zh-CN"/>
        </w:rPr>
        <w:t>Company views</w:t>
      </w:r>
    </w:p>
    <w:p w14:paraId="226E2B7B" w14:textId="639C9791" w:rsidR="001209D7" w:rsidRPr="00BE6641" w:rsidRDefault="00BE6641" w:rsidP="00BE6641">
      <w:pPr>
        <w:pStyle w:val="3"/>
        <w:rPr>
          <w:lang w:eastAsia="zh-CN"/>
        </w:rPr>
      </w:pPr>
      <w:r w:rsidRPr="00BE6641">
        <w:rPr>
          <w:lang w:eastAsia="zh-CN"/>
        </w:rPr>
        <w:t>Down-selection of solution for DL synchronization</w:t>
      </w:r>
    </w:p>
    <w:p w14:paraId="5D507DC2" w14:textId="268BB709" w:rsidR="00C411DE" w:rsidRDefault="001F5981" w:rsidP="00C411DE">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CATT, MediaTek, FGI, Intel, Apple, ZTE, Xiaomi, Lenovo support </w:t>
      </w:r>
      <w:r w:rsidRPr="001F5981">
        <w:rPr>
          <w:rFonts w:eastAsiaTheme="minorEastAsia"/>
          <w:lang w:eastAsia="zh-CN"/>
        </w:rPr>
        <w:t>new channel raster with step size greater than 100 kHz for DL synchronization in IoT NTN.</w:t>
      </w:r>
    </w:p>
    <w:p w14:paraId="2AB1C1B7" w14:textId="1DA8FD1F"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Ericsson observed </w:t>
      </w:r>
      <w:r w:rsidRPr="001F5981">
        <w:rPr>
          <w:rFonts w:eastAsiaTheme="minorEastAsia"/>
          <w:lang w:eastAsia="zh-CN"/>
        </w:rPr>
        <w:t>RAN4 input is needed before increasing the channel raster size.</w:t>
      </w:r>
      <w:r>
        <w:rPr>
          <w:rFonts w:eastAsiaTheme="minorEastAsia"/>
          <w:lang w:eastAsia="zh-CN"/>
        </w:rPr>
        <w:t xml:space="preserve"> </w:t>
      </w:r>
      <w:r w:rsidRPr="001F5981">
        <w:rPr>
          <w:rFonts w:eastAsiaTheme="minorEastAsia"/>
          <w:lang w:eastAsia="zh-CN"/>
        </w:rPr>
        <w:t>Multiple hypotheses testing may be needed if ARFCN-indication-in-MIB is used</w:t>
      </w:r>
      <w:r>
        <w:rPr>
          <w:rFonts w:eastAsiaTheme="minorEastAsia"/>
          <w:lang w:eastAsia="zh-CN"/>
        </w:rPr>
        <w:t xml:space="preserve">, It is proposed that </w:t>
      </w:r>
      <w:r w:rsidRPr="001F5981">
        <w:rPr>
          <w:rFonts w:eastAsiaTheme="minorEastAsia"/>
          <w:lang w:eastAsia="zh-CN"/>
        </w:rPr>
        <w:t xml:space="preserve">RAN1 should </w:t>
      </w:r>
      <w:r>
        <w:rPr>
          <w:rFonts w:eastAsiaTheme="minorEastAsia"/>
          <w:lang w:eastAsia="zh-CN"/>
        </w:rPr>
        <w:t xml:space="preserve">(i) </w:t>
      </w:r>
      <w:r w:rsidRPr="001F5981">
        <w:rPr>
          <w:rFonts w:eastAsiaTheme="minorEastAsia"/>
          <w:lang w:eastAsia="zh-CN"/>
        </w:rPr>
        <w:t xml:space="preserve">investigate DL synchronization performance </w:t>
      </w:r>
      <w:r>
        <w:rPr>
          <w:rFonts w:eastAsiaTheme="minorEastAsia"/>
          <w:lang w:eastAsia="zh-CN"/>
        </w:rPr>
        <w:t>for NB-IoT and eMTC NTN; (ii)</w:t>
      </w:r>
      <w:r w:rsidRPr="001F5981">
        <w:rPr>
          <w:rFonts w:eastAsiaTheme="minorEastAsia"/>
          <w:lang w:eastAsia="zh-CN"/>
        </w:rPr>
        <w:t xml:space="preserve"> compare the pros and cons of increasing the channel raster step size and introducing ARFCN-indication-in-MIB.</w:t>
      </w:r>
    </w:p>
    <w:p w14:paraId="5D5D4FB7" w14:textId="77777777" w:rsidR="001F5981" w:rsidRP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Qualcomm observed i</w:t>
      </w:r>
      <w:r w:rsidRPr="001F5981">
        <w:rPr>
          <w:rFonts w:eastAsiaTheme="minorEastAsia"/>
          <w:lang w:eastAsia="zh-CN"/>
        </w:rPr>
        <w:t>ncreasing the channel raster step size limits possible Ncell deployments for operators</w:t>
      </w:r>
      <w:r>
        <w:rPr>
          <w:rFonts w:eastAsiaTheme="minorEastAsia"/>
          <w:lang w:eastAsia="zh-CN"/>
        </w:rPr>
        <w:t xml:space="preserve"> – e.g. i</w:t>
      </w:r>
      <w:r w:rsidRPr="001F5981">
        <w:rPr>
          <w:rFonts w:eastAsiaTheme="minorEastAsia"/>
          <w:lang w:eastAsia="zh-CN"/>
        </w:rPr>
        <w:t>f the raster step size is doubled, the number of Ncells that an operator can deploy within their allo</w:t>
      </w:r>
      <w:r>
        <w:rPr>
          <w:rFonts w:eastAsiaTheme="minorEastAsia"/>
          <w:lang w:eastAsia="zh-CN"/>
        </w:rPr>
        <w:t>cated spectrum reduces by half. T</w:t>
      </w:r>
      <w:r w:rsidRPr="001F5981">
        <w:rPr>
          <w:rFonts w:eastAsiaTheme="minorEastAsia"/>
          <w:lang w:eastAsia="zh-CN"/>
        </w:rPr>
        <w:t xml:space="preserve">he MIB in NB-IoT already indicates a channel raster offset to aid the UE accurately determining the frequency of the Ncell. </w:t>
      </w:r>
    </w:p>
    <w:p w14:paraId="5FC8012F" w14:textId="77777777"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Qualcomm proposed to i</w:t>
      </w:r>
      <w:r w:rsidRPr="001F5981">
        <w:rPr>
          <w:rFonts w:eastAsiaTheme="minorEastAsia"/>
          <w:lang w:eastAsia="zh-CN"/>
        </w:rPr>
        <w:t>ndicate a portion (e.g., some of the least significant bits) of the ARFCN in the MIB for NB-IoT over NTN.</w:t>
      </w:r>
    </w:p>
    <w:p w14:paraId="1E6D4E3B" w14:textId="1356572A" w:rsidR="00BE6641" w:rsidRDefault="001F5981" w:rsidP="00C411DE">
      <w:pPr>
        <w:tabs>
          <w:tab w:val="left" w:pos="576"/>
        </w:tabs>
        <w:snapToGrid w:val="0"/>
        <w:spacing w:beforeLines="50" w:before="120" w:afterLines="50" w:after="120"/>
        <w:rPr>
          <w:rFonts w:eastAsiaTheme="minorEastAsia"/>
          <w:lang w:eastAsia="zh-CN"/>
        </w:rPr>
      </w:pPr>
      <w:r>
        <w:rPr>
          <w:rFonts w:eastAsiaTheme="minorEastAsia"/>
          <w:lang w:eastAsia="zh-CN"/>
        </w:rPr>
        <w:t xml:space="preserve">ZTE provided some analysis on DL synchronization with </w:t>
      </w:r>
      <w:r w:rsidRPr="001F5981">
        <w:rPr>
          <w:rFonts w:eastAsiaTheme="minorEastAsia"/>
          <w:lang w:eastAsia="zh-CN"/>
        </w:rPr>
        <w:t>increased channel raster size, evaluations on the DL synchronization performance with pre-compensation of beam-level common frequency shift for all scenarios</w:t>
      </w:r>
      <w:r>
        <w:rPr>
          <w:rFonts w:eastAsiaTheme="minorEastAsia"/>
          <w:lang w:eastAsia="zh-CN"/>
        </w:rPr>
        <w:t xml:space="preserve">. The simulations show that </w:t>
      </w:r>
      <w:r w:rsidRPr="001F5981">
        <w:rPr>
          <w:rFonts w:eastAsiaTheme="minorEastAsia"/>
          <w:lang w:eastAsia="zh-CN"/>
        </w:rPr>
        <w:t>robust DL synchronization performance including detection probability, synchronization latency and residual frequency offset can be achieved for all targeted scenarios</w:t>
      </w:r>
      <w:r>
        <w:rPr>
          <w:rFonts w:eastAsiaTheme="minorEastAsia"/>
          <w:lang w:eastAsia="zh-CN"/>
        </w:rPr>
        <w:t>.</w:t>
      </w:r>
    </w:p>
    <w:tbl>
      <w:tblPr>
        <w:tblStyle w:val="af2"/>
        <w:tblW w:w="0" w:type="auto"/>
        <w:jc w:val="center"/>
        <w:tblLayout w:type="fixed"/>
        <w:tblLook w:val="04A0" w:firstRow="1" w:lastRow="0" w:firstColumn="1" w:lastColumn="0" w:noHBand="0" w:noVBand="1"/>
      </w:tblPr>
      <w:tblGrid>
        <w:gridCol w:w="2489"/>
        <w:gridCol w:w="228"/>
        <w:gridCol w:w="1930"/>
        <w:gridCol w:w="217"/>
        <w:gridCol w:w="1813"/>
        <w:gridCol w:w="1470"/>
        <w:gridCol w:w="507"/>
      </w:tblGrid>
      <w:tr w:rsidR="001F5981" w14:paraId="56A6998D" w14:textId="77777777" w:rsidTr="001F5981">
        <w:trPr>
          <w:jc w:val="center"/>
        </w:trPr>
        <w:tc>
          <w:tcPr>
            <w:tcW w:w="2717" w:type="dxa"/>
            <w:gridSpan w:val="2"/>
          </w:tcPr>
          <w:p w14:paraId="0AE449BC"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Scenarios for all satellite parameters</w:t>
            </w:r>
          </w:p>
        </w:tc>
        <w:tc>
          <w:tcPr>
            <w:tcW w:w="1930" w:type="dxa"/>
          </w:tcPr>
          <w:p w14:paraId="72ED78DA"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Set-1</w:t>
            </w:r>
          </w:p>
        </w:tc>
        <w:tc>
          <w:tcPr>
            <w:tcW w:w="2030" w:type="dxa"/>
            <w:gridSpan w:val="2"/>
          </w:tcPr>
          <w:p w14:paraId="1B422EF2"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Set-2</w:t>
            </w:r>
          </w:p>
        </w:tc>
        <w:tc>
          <w:tcPr>
            <w:tcW w:w="1977" w:type="dxa"/>
            <w:gridSpan w:val="2"/>
          </w:tcPr>
          <w:p w14:paraId="550FB52E"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Set-3</w:t>
            </w:r>
          </w:p>
        </w:tc>
      </w:tr>
      <w:tr w:rsidR="001F5981" w14:paraId="7C9E4712" w14:textId="77777777" w:rsidTr="001F5981">
        <w:trPr>
          <w:jc w:val="center"/>
        </w:trPr>
        <w:tc>
          <w:tcPr>
            <w:tcW w:w="2717" w:type="dxa"/>
            <w:gridSpan w:val="2"/>
          </w:tcPr>
          <w:p w14:paraId="505D8905"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SNR (dB)</w:t>
            </w:r>
          </w:p>
        </w:tc>
        <w:tc>
          <w:tcPr>
            <w:tcW w:w="1930" w:type="dxa"/>
          </w:tcPr>
          <w:p w14:paraId="2F5E53A4"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3</w:t>
            </w:r>
          </w:p>
        </w:tc>
        <w:tc>
          <w:tcPr>
            <w:tcW w:w="2030" w:type="dxa"/>
            <w:gridSpan w:val="2"/>
          </w:tcPr>
          <w:p w14:paraId="50BB97B7"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-3.7</w:t>
            </w:r>
          </w:p>
        </w:tc>
        <w:tc>
          <w:tcPr>
            <w:tcW w:w="1977" w:type="dxa"/>
            <w:gridSpan w:val="2"/>
          </w:tcPr>
          <w:p w14:paraId="47B818DA"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-2.1</w:t>
            </w:r>
          </w:p>
        </w:tc>
      </w:tr>
      <w:tr w:rsidR="001F5981" w14:paraId="1B57D78B" w14:textId="77777777" w:rsidTr="001F5981">
        <w:trPr>
          <w:jc w:val="center"/>
        </w:trPr>
        <w:tc>
          <w:tcPr>
            <w:tcW w:w="2717" w:type="dxa"/>
            <w:gridSpan w:val="2"/>
          </w:tcPr>
          <w:p w14:paraId="5F19829C"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Detection probability</w:t>
            </w:r>
          </w:p>
        </w:tc>
        <w:tc>
          <w:tcPr>
            <w:tcW w:w="1930" w:type="dxa"/>
          </w:tcPr>
          <w:p w14:paraId="70B48B49"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100%</w:t>
            </w:r>
          </w:p>
        </w:tc>
        <w:tc>
          <w:tcPr>
            <w:tcW w:w="2030" w:type="dxa"/>
            <w:gridSpan w:val="2"/>
          </w:tcPr>
          <w:p w14:paraId="59506FF2"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100%</w:t>
            </w:r>
          </w:p>
        </w:tc>
        <w:tc>
          <w:tcPr>
            <w:tcW w:w="1977" w:type="dxa"/>
            <w:gridSpan w:val="2"/>
          </w:tcPr>
          <w:p w14:paraId="7DE37DA3"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100%</w:t>
            </w:r>
          </w:p>
        </w:tc>
      </w:tr>
      <w:tr w:rsidR="001F5981" w14:paraId="621DA465" w14:textId="77777777" w:rsidTr="001F5981">
        <w:trPr>
          <w:jc w:val="center"/>
        </w:trPr>
        <w:tc>
          <w:tcPr>
            <w:tcW w:w="2717" w:type="dxa"/>
            <w:gridSpan w:val="2"/>
          </w:tcPr>
          <w:p w14:paraId="13F4B6C2"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Synchronization Latency (50</w:t>
            </w:r>
            <w:r>
              <w:rPr>
                <w:rFonts w:eastAsia="宋体"/>
                <w:vertAlign w:val="superscript"/>
              </w:rPr>
              <w:t>th</w:t>
            </w:r>
            <w:r>
              <w:rPr>
                <w:rFonts w:eastAsia="宋体"/>
              </w:rPr>
              <w:t xml:space="preserve"> percentile)</w:t>
            </w:r>
          </w:p>
        </w:tc>
        <w:tc>
          <w:tcPr>
            <w:tcW w:w="1930" w:type="dxa"/>
          </w:tcPr>
          <w:p w14:paraId="2E13D9FD"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10ms</w:t>
            </w:r>
          </w:p>
        </w:tc>
        <w:tc>
          <w:tcPr>
            <w:tcW w:w="2030" w:type="dxa"/>
            <w:gridSpan w:val="2"/>
          </w:tcPr>
          <w:p w14:paraId="4A9E8A83"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20ms</w:t>
            </w:r>
          </w:p>
        </w:tc>
        <w:tc>
          <w:tcPr>
            <w:tcW w:w="1977" w:type="dxa"/>
            <w:gridSpan w:val="2"/>
          </w:tcPr>
          <w:p w14:paraId="3F34A7FE"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20ms</w:t>
            </w:r>
          </w:p>
        </w:tc>
      </w:tr>
      <w:tr w:rsidR="001F5981" w14:paraId="54739DC4" w14:textId="77777777" w:rsidTr="001F5981">
        <w:trPr>
          <w:jc w:val="center"/>
        </w:trPr>
        <w:tc>
          <w:tcPr>
            <w:tcW w:w="2717" w:type="dxa"/>
            <w:gridSpan w:val="2"/>
          </w:tcPr>
          <w:p w14:paraId="2638B0D4"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lastRenderedPageBreak/>
              <w:t>Synchronization Latency (90</w:t>
            </w:r>
            <w:r>
              <w:rPr>
                <w:rFonts w:eastAsia="宋体"/>
                <w:vertAlign w:val="superscript"/>
              </w:rPr>
              <w:t>th</w:t>
            </w:r>
            <w:r>
              <w:rPr>
                <w:rFonts w:eastAsia="宋体"/>
              </w:rPr>
              <w:t xml:space="preserve"> percentile)</w:t>
            </w:r>
          </w:p>
        </w:tc>
        <w:tc>
          <w:tcPr>
            <w:tcW w:w="1930" w:type="dxa"/>
          </w:tcPr>
          <w:p w14:paraId="67E46B56"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10ms</w:t>
            </w:r>
          </w:p>
        </w:tc>
        <w:tc>
          <w:tcPr>
            <w:tcW w:w="2030" w:type="dxa"/>
            <w:gridSpan w:val="2"/>
          </w:tcPr>
          <w:p w14:paraId="40F6B688"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90ms</w:t>
            </w:r>
          </w:p>
        </w:tc>
        <w:tc>
          <w:tcPr>
            <w:tcW w:w="1977" w:type="dxa"/>
            <w:gridSpan w:val="2"/>
          </w:tcPr>
          <w:p w14:paraId="53C555A6"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20ms</w:t>
            </w:r>
          </w:p>
        </w:tc>
      </w:tr>
      <w:tr w:rsidR="001F5981" w14:paraId="3072E7FC" w14:textId="77777777" w:rsidTr="001F5981">
        <w:trPr>
          <w:jc w:val="center"/>
        </w:trPr>
        <w:tc>
          <w:tcPr>
            <w:tcW w:w="2717" w:type="dxa"/>
            <w:gridSpan w:val="2"/>
          </w:tcPr>
          <w:p w14:paraId="72784796"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Synchronization Latency (95</w:t>
            </w:r>
            <w:r>
              <w:rPr>
                <w:rFonts w:eastAsia="宋体"/>
                <w:vertAlign w:val="superscript"/>
              </w:rPr>
              <w:t>th</w:t>
            </w:r>
            <w:r>
              <w:rPr>
                <w:rFonts w:eastAsia="宋体"/>
              </w:rPr>
              <w:t xml:space="preserve"> percentile)</w:t>
            </w:r>
          </w:p>
        </w:tc>
        <w:tc>
          <w:tcPr>
            <w:tcW w:w="1930" w:type="dxa"/>
          </w:tcPr>
          <w:p w14:paraId="0B5F281A"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10ms</w:t>
            </w:r>
          </w:p>
        </w:tc>
        <w:tc>
          <w:tcPr>
            <w:tcW w:w="2030" w:type="dxa"/>
            <w:gridSpan w:val="2"/>
          </w:tcPr>
          <w:p w14:paraId="5C92226B"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105ms</w:t>
            </w:r>
          </w:p>
        </w:tc>
        <w:tc>
          <w:tcPr>
            <w:tcW w:w="1977" w:type="dxa"/>
            <w:gridSpan w:val="2"/>
          </w:tcPr>
          <w:p w14:paraId="6D3F4CD1"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60ms</w:t>
            </w:r>
          </w:p>
        </w:tc>
      </w:tr>
      <w:tr w:rsidR="001F5981" w14:paraId="2FF00E99" w14:textId="77777777" w:rsidTr="001F5981">
        <w:trPr>
          <w:jc w:val="center"/>
        </w:trPr>
        <w:tc>
          <w:tcPr>
            <w:tcW w:w="2717" w:type="dxa"/>
            <w:gridSpan w:val="2"/>
          </w:tcPr>
          <w:p w14:paraId="433A8457"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Synchronization Latency (100</w:t>
            </w:r>
            <w:r>
              <w:rPr>
                <w:rFonts w:eastAsia="宋体"/>
                <w:vertAlign w:val="superscript"/>
              </w:rPr>
              <w:t>th</w:t>
            </w:r>
            <w:r>
              <w:rPr>
                <w:rFonts w:eastAsia="宋体"/>
              </w:rPr>
              <w:t xml:space="preserve"> percentile)</w:t>
            </w:r>
          </w:p>
        </w:tc>
        <w:tc>
          <w:tcPr>
            <w:tcW w:w="1930" w:type="dxa"/>
          </w:tcPr>
          <w:p w14:paraId="36F3D69F"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20ms</w:t>
            </w:r>
          </w:p>
        </w:tc>
        <w:tc>
          <w:tcPr>
            <w:tcW w:w="2030" w:type="dxa"/>
            <w:gridSpan w:val="2"/>
          </w:tcPr>
          <w:p w14:paraId="437D6382"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220ms</w:t>
            </w:r>
          </w:p>
        </w:tc>
        <w:tc>
          <w:tcPr>
            <w:tcW w:w="1977" w:type="dxa"/>
            <w:gridSpan w:val="2"/>
          </w:tcPr>
          <w:p w14:paraId="3C5F5296"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200ms</w:t>
            </w:r>
          </w:p>
        </w:tc>
      </w:tr>
      <w:tr w:rsidR="001F5981" w14:paraId="63D19357" w14:textId="77777777" w:rsidTr="001F5981">
        <w:trPr>
          <w:jc w:val="center"/>
        </w:trPr>
        <w:tc>
          <w:tcPr>
            <w:tcW w:w="2717" w:type="dxa"/>
            <w:gridSpan w:val="2"/>
            <w:vAlign w:val="center"/>
          </w:tcPr>
          <w:p w14:paraId="276CCFB6"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Residual frequency offset  (95</w:t>
            </w:r>
            <w:r>
              <w:rPr>
                <w:rFonts w:eastAsia="宋体"/>
                <w:vertAlign w:val="superscript"/>
              </w:rPr>
              <w:t>th</w:t>
            </w:r>
            <w:r>
              <w:rPr>
                <w:rFonts w:eastAsia="宋体"/>
              </w:rPr>
              <w:t xml:space="preserve"> percentile)</w:t>
            </w:r>
          </w:p>
        </w:tc>
        <w:tc>
          <w:tcPr>
            <w:tcW w:w="1930" w:type="dxa"/>
            <w:vAlign w:val="center"/>
          </w:tcPr>
          <w:p w14:paraId="14694193"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-150Hz~150Hz</w:t>
            </w:r>
          </w:p>
        </w:tc>
        <w:tc>
          <w:tcPr>
            <w:tcW w:w="2030" w:type="dxa"/>
            <w:gridSpan w:val="2"/>
            <w:vAlign w:val="center"/>
          </w:tcPr>
          <w:p w14:paraId="250570AE"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-235Hz~235Hz</w:t>
            </w:r>
          </w:p>
        </w:tc>
        <w:tc>
          <w:tcPr>
            <w:tcW w:w="1977" w:type="dxa"/>
            <w:gridSpan w:val="2"/>
            <w:vAlign w:val="center"/>
          </w:tcPr>
          <w:p w14:paraId="5CC0999A" w14:textId="77777777" w:rsidR="001F5981" w:rsidRDefault="001F5981" w:rsidP="00BD549B">
            <w:pPr>
              <w:tabs>
                <w:tab w:val="left" w:pos="2609"/>
              </w:tabs>
              <w:snapToGrid w:val="0"/>
              <w:spacing w:beforeLines="50" w:before="120" w:afterLines="50" w:after="120"/>
              <w:ind w:leftChars="200" w:left="400"/>
              <w:jc w:val="center"/>
              <w:rPr>
                <w:rFonts w:eastAsia="宋体"/>
              </w:rPr>
            </w:pPr>
            <w:r>
              <w:rPr>
                <w:rFonts w:eastAsia="宋体"/>
              </w:rPr>
              <w:t>-240Hz~240Hz</w:t>
            </w:r>
          </w:p>
        </w:tc>
      </w:tr>
      <w:tr w:rsidR="001F5981" w14:paraId="39E5A797" w14:textId="77777777" w:rsidTr="001F5981">
        <w:trPr>
          <w:gridAfter w:val="1"/>
          <w:wAfter w:w="507" w:type="dxa"/>
          <w:jc w:val="center"/>
        </w:trPr>
        <w:tc>
          <w:tcPr>
            <w:tcW w:w="2489" w:type="dxa"/>
            <w:vAlign w:val="center"/>
          </w:tcPr>
          <w:p w14:paraId="64992D98" w14:textId="77777777" w:rsidR="001F5981" w:rsidRDefault="001F5981" w:rsidP="00BD549B">
            <w:pPr>
              <w:pStyle w:val="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宋体" w:hAnsi="Times New Roman"/>
                <w:sz w:val="20"/>
                <w:lang w:val="en-US"/>
              </w:rPr>
            </w:pPr>
            <w:r>
              <w:rPr>
                <w:rFonts w:ascii="Times New Roman" w:eastAsia="宋体" w:hAnsi="Times New Roman"/>
                <w:sz w:val="20"/>
                <w:lang w:val="en-US"/>
              </w:rPr>
              <w:t>SNR and RFO for different satellite scenarios</w:t>
            </w:r>
          </w:p>
        </w:tc>
        <w:tc>
          <w:tcPr>
            <w:tcW w:w="2375" w:type="dxa"/>
            <w:gridSpan w:val="3"/>
            <w:vAlign w:val="center"/>
          </w:tcPr>
          <w:p w14:paraId="63771841" w14:textId="77777777" w:rsidR="001F5981" w:rsidRDefault="001F5981" w:rsidP="00BD549B">
            <w:pPr>
              <w:pStyle w:val="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宋体" w:hAnsi="Times New Roman"/>
                <w:sz w:val="20"/>
                <w:lang w:val="en-US"/>
              </w:rPr>
            </w:pPr>
            <w:r>
              <w:rPr>
                <w:rFonts w:ascii="Times New Roman" w:eastAsia="宋体" w:hAnsi="Times New Roman"/>
                <w:sz w:val="20"/>
                <w:lang w:val="en-US"/>
              </w:rPr>
              <w:t>BLER (no repetition)</w:t>
            </w:r>
          </w:p>
        </w:tc>
        <w:tc>
          <w:tcPr>
            <w:tcW w:w="3283" w:type="dxa"/>
            <w:gridSpan w:val="2"/>
            <w:vAlign w:val="center"/>
          </w:tcPr>
          <w:p w14:paraId="6AEA4F00" w14:textId="77777777" w:rsidR="001F5981" w:rsidRDefault="001F5981" w:rsidP="00BD549B">
            <w:pPr>
              <w:pStyle w:val="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宋体" w:hAnsi="Times New Roman"/>
                <w:sz w:val="20"/>
                <w:lang w:val="en-US"/>
              </w:rPr>
            </w:pPr>
            <w:r>
              <w:rPr>
                <w:rFonts w:ascii="Times New Roman" w:eastAsia="宋体" w:hAnsi="Times New Roman"/>
                <w:sz w:val="20"/>
                <w:lang w:val="en-US"/>
              </w:rPr>
              <w:t>BLER (8 repetitions of PDSCH)</w:t>
            </w:r>
          </w:p>
        </w:tc>
      </w:tr>
      <w:tr w:rsidR="001F5981" w14:paraId="2D1321F5" w14:textId="77777777" w:rsidTr="001F5981">
        <w:trPr>
          <w:gridAfter w:val="1"/>
          <w:wAfter w:w="507" w:type="dxa"/>
          <w:jc w:val="center"/>
        </w:trPr>
        <w:tc>
          <w:tcPr>
            <w:tcW w:w="2489" w:type="dxa"/>
            <w:vAlign w:val="center"/>
          </w:tcPr>
          <w:p w14:paraId="3A5B179C" w14:textId="77777777" w:rsidR="001F5981" w:rsidRDefault="001F5981" w:rsidP="00BD549B">
            <w:pPr>
              <w:pStyle w:val="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宋体" w:hAnsi="Times New Roman"/>
                <w:sz w:val="20"/>
                <w:lang w:val="en-US"/>
              </w:rPr>
            </w:pPr>
            <w:r>
              <w:rPr>
                <w:rFonts w:ascii="Times New Roman" w:eastAsia="宋体" w:hAnsi="Times New Roman"/>
                <w:sz w:val="20"/>
                <w:lang w:val="en-US"/>
              </w:rPr>
              <w:t>3dB, 150Hz (Set-1)</w:t>
            </w:r>
          </w:p>
        </w:tc>
        <w:tc>
          <w:tcPr>
            <w:tcW w:w="2375" w:type="dxa"/>
            <w:gridSpan w:val="3"/>
            <w:vAlign w:val="center"/>
          </w:tcPr>
          <w:p w14:paraId="53A587A6" w14:textId="77777777" w:rsidR="001F5981" w:rsidRDefault="001F5981" w:rsidP="00BD549B">
            <w:pPr>
              <w:pStyle w:val="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宋体" w:hAnsi="Times New Roman"/>
                <w:sz w:val="20"/>
                <w:lang w:val="en-US"/>
              </w:rPr>
            </w:pPr>
            <w:r>
              <w:rPr>
                <w:rFonts w:ascii="Times New Roman" w:eastAsia="宋体" w:hAnsi="Times New Roman"/>
                <w:sz w:val="20"/>
                <w:lang w:val="en-US"/>
              </w:rPr>
              <w:t>0.7%</w:t>
            </w:r>
          </w:p>
        </w:tc>
        <w:tc>
          <w:tcPr>
            <w:tcW w:w="3283" w:type="dxa"/>
            <w:gridSpan w:val="2"/>
            <w:vAlign w:val="center"/>
          </w:tcPr>
          <w:p w14:paraId="1051CC31" w14:textId="77777777" w:rsidR="001F5981" w:rsidRDefault="001F5981" w:rsidP="00BD549B">
            <w:pPr>
              <w:pStyle w:val="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宋体" w:hAnsi="Times New Roman"/>
                <w:sz w:val="20"/>
                <w:lang w:val="en-US"/>
              </w:rPr>
            </w:pPr>
            <w:r>
              <w:rPr>
                <w:rFonts w:ascii="Times New Roman" w:eastAsia="宋体" w:hAnsi="Times New Roman"/>
                <w:sz w:val="20"/>
                <w:lang w:val="en-US"/>
              </w:rPr>
              <w:t>0.05%</w:t>
            </w:r>
          </w:p>
        </w:tc>
      </w:tr>
      <w:tr w:rsidR="001F5981" w14:paraId="7F893589" w14:textId="77777777" w:rsidTr="001F5981">
        <w:trPr>
          <w:gridAfter w:val="1"/>
          <w:wAfter w:w="507" w:type="dxa"/>
          <w:jc w:val="center"/>
        </w:trPr>
        <w:tc>
          <w:tcPr>
            <w:tcW w:w="2489" w:type="dxa"/>
            <w:vAlign w:val="center"/>
          </w:tcPr>
          <w:p w14:paraId="520A89A5" w14:textId="77777777" w:rsidR="001F5981" w:rsidRDefault="001F5981" w:rsidP="00BD549B">
            <w:pPr>
              <w:widowControl w:val="0"/>
              <w:snapToGrid w:val="0"/>
              <w:spacing w:beforeLines="50" w:before="120" w:afterLines="50" w:after="120" w:line="260" w:lineRule="auto"/>
              <w:ind w:leftChars="200" w:left="400"/>
              <w:jc w:val="center"/>
              <w:outlineLvl w:val="0"/>
              <w:rPr>
                <w:rFonts w:eastAsia="宋体"/>
              </w:rPr>
            </w:pPr>
            <w:r>
              <w:rPr>
                <w:rFonts w:eastAsia="宋体"/>
              </w:rPr>
              <w:t>-3.7dB, 235Hz (Set-2)</w:t>
            </w:r>
          </w:p>
        </w:tc>
        <w:tc>
          <w:tcPr>
            <w:tcW w:w="2375" w:type="dxa"/>
            <w:gridSpan w:val="3"/>
            <w:vAlign w:val="center"/>
          </w:tcPr>
          <w:p w14:paraId="794F7061" w14:textId="77777777" w:rsidR="001F5981" w:rsidRDefault="001F5981" w:rsidP="00BD549B">
            <w:pPr>
              <w:pStyle w:val="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宋体" w:hAnsi="Times New Roman"/>
                <w:sz w:val="20"/>
                <w:lang w:val="en-US"/>
              </w:rPr>
            </w:pPr>
            <w:r>
              <w:rPr>
                <w:rFonts w:ascii="Times New Roman" w:eastAsia="宋体" w:hAnsi="Times New Roman"/>
                <w:sz w:val="20"/>
                <w:lang w:val="en-US"/>
              </w:rPr>
              <w:t>5.4%</w:t>
            </w:r>
          </w:p>
        </w:tc>
        <w:tc>
          <w:tcPr>
            <w:tcW w:w="3283" w:type="dxa"/>
            <w:gridSpan w:val="2"/>
            <w:vAlign w:val="center"/>
          </w:tcPr>
          <w:p w14:paraId="77973996" w14:textId="77777777" w:rsidR="001F5981" w:rsidRDefault="001F5981" w:rsidP="00BD549B">
            <w:pPr>
              <w:pStyle w:val="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宋体" w:hAnsi="Times New Roman"/>
                <w:sz w:val="20"/>
                <w:lang w:val="en-US"/>
              </w:rPr>
            </w:pPr>
            <w:r>
              <w:rPr>
                <w:rFonts w:ascii="Times New Roman" w:eastAsia="宋体" w:hAnsi="Times New Roman"/>
                <w:sz w:val="20"/>
                <w:lang w:val="en-US"/>
              </w:rPr>
              <w:t>0.95%</w:t>
            </w:r>
          </w:p>
        </w:tc>
      </w:tr>
      <w:tr w:rsidR="001F5981" w14:paraId="675935E4" w14:textId="77777777" w:rsidTr="001F5981">
        <w:trPr>
          <w:gridAfter w:val="1"/>
          <w:wAfter w:w="507" w:type="dxa"/>
          <w:jc w:val="center"/>
        </w:trPr>
        <w:tc>
          <w:tcPr>
            <w:tcW w:w="2489" w:type="dxa"/>
            <w:vAlign w:val="center"/>
          </w:tcPr>
          <w:p w14:paraId="4DD7C753" w14:textId="77777777" w:rsidR="001F5981" w:rsidRDefault="001F5981" w:rsidP="00BD549B">
            <w:pPr>
              <w:widowControl w:val="0"/>
              <w:snapToGrid w:val="0"/>
              <w:spacing w:beforeLines="50" w:before="120" w:afterLines="50" w:after="120" w:line="260" w:lineRule="auto"/>
              <w:ind w:leftChars="200" w:left="400"/>
              <w:jc w:val="center"/>
              <w:outlineLvl w:val="0"/>
              <w:rPr>
                <w:rFonts w:eastAsia="宋体"/>
              </w:rPr>
            </w:pPr>
            <w:r>
              <w:rPr>
                <w:rFonts w:eastAsia="宋体"/>
              </w:rPr>
              <w:t>-2.1dB, 240Hz (Set-3)</w:t>
            </w:r>
          </w:p>
        </w:tc>
        <w:tc>
          <w:tcPr>
            <w:tcW w:w="2375" w:type="dxa"/>
            <w:gridSpan w:val="3"/>
            <w:vAlign w:val="center"/>
          </w:tcPr>
          <w:p w14:paraId="6A068D0C" w14:textId="77777777" w:rsidR="001F5981" w:rsidRDefault="001F5981" w:rsidP="00BD549B">
            <w:pPr>
              <w:pStyle w:val="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宋体" w:hAnsi="Times New Roman"/>
                <w:sz w:val="20"/>
                <w:lang w:val="en-US"/>
              </w:rPr>
            </w:pPr>
            <w:r>
              <w:rPr>
                <w:rFonts w:ascii="Times New Roman" w:eastAsia="宋体" w:hAnsi="Times New Roman"/>
                <w:sz w:val="20"/>
                <w:lang w:val="en-US"/>
              </w:rPr>
              <w:t>3.5%</w:t>
            </w:r>
          </w:p>
        </w:tc>
        <w:tc>
          <w:tcPr>
            <w:tcW w:w="3283" w:type="dxa"/>
            <w:gridSpan w:val="2"/>
            <w:vAlign w:val="center"/>
          </w:tcPr>
          <w:p w14:paraId="185DF3A8" w14:textId="77777777" w:rsidR="001F5981" w:rsidRDefault="001F5981" w:rsidP="00BD549B">
            <w:pPr>
              <w:pStyle w:val="1"/>
              <w:keepNext w:val="0"/>
              <w:keepLines w:val="0"/>
              <w:widowControl w:val="0"/>
              <w:numPr>
                <w:ilvl w:val="0"/>
                <w:numId w:val="0"/>
              </w:numPr>
              <w:pBdr>
                <w:top w:val="none" w:sz="0" w:space="0" w:color="auto"/>
              </w:pBdr>
              <w:tabs>
                <w:tab w:val="left" w:pos="432"/>
              </w:tabs>
              <w:snapToGrid w:val="0"/>
              <w:spacing w:beforeLines="50" w:before="120" w:afterLines="50" w:after="120" w:line="260" w:lineRule="auto"/>
              <w:ind w:leftChars="200" w:left="400"/>
              <w:jc w:val="center"/>
              <w:rPr>
                <w:rFonts w:ascii="Times New Roman" w:eastAsia="宋体" w:hAnsi="Times New Roman"/>
                <w:sz w:val="20"/>
                <w:lang w:val="en-US"/>
              </w:rPr>
            </w:pPr>
            <w:r>
              <w:rPr>
                <w:rFonts w:ascii="Times New Roman" w:eastAsia="宋体" w:hAnsi="Times New Roman"/>
                <w:sz w:val="20"/>
                <w:lang w:val="en-US"/>
              </w:rPr>
              <w:t>0.6%</w:t>
            </w:r>
          </w:p>
        </w:tc>
      </w:tr>
    </w:tbl>
    <w:p w14:paraId="42C7EEB0" w14:textId="36333A4F" w:rsidR="001F5981" w:rsidRDefault="001F5981" w:rsidP="001F5981">
      <w:pPr>
        <w:tabs>
          <w:tab w:val="left" w:pos="576"/>
        </w:tabs>
        <w:snapToGrid w:val="0"/>
        <w:spacing w:beforeLines="50" w:before="120" w:afterLines="50" w:after="120"/>
        <w:jc w:val="center"/>
        <w:rPr>
          <w:lang w:val="en-US"/>
        </w:rPr>
      </w:pPr>
      <w:r>
        <w:rPr>
          <w:lang w:val="en-US"/>
        </w:rPr>
        <w:t xml:space="preserve">BLER </w:t>
      </w:r>
      <w:r>
        <w:t>performanc</w:t>
      </w:r>
      <w:r>
        <w:rPr>
          <w:lang w:val="en-US"/>
        </w:rPr>
        <w:t>e for NPDSCH with residual frequency offset [14]</w:t>
      </w:r>
    </w:p>
    <w:p w14:paraId="38E464AE" w14:textId="77777777" w:rsidR="001F5981" w:rsidRDefault="001F5981" w:rsidP="00C411DE">
      <w:pPr>
        <w:tabs>
          <w:tab w:val="left" w:pos="576"/>
        </w:tabs>
        <w:snapToGrid w:val="0"/>
        <w:spacing w:beforeLines="50" w:before="120" w:afterLines="50" w:after="120"/>
        <w:rPr>
          <w:rFonts w:eastAsiaTheme="minorEastAsia"/>
          <w:lang w:eastAsia="zh-CN"/>
        </w:rPr>
      </w:pPr>
    </w:p>
    <w:p w14:paraId="6CE15C93" w14:textId="5BCD5D44" w:rsidR="00BE6641" w:rsidRPr="00A70E51" w:rsidRDefault="00BE6641" w:rsidP="00BE6641">
      <w:pPr>
        <w:tabs>
          <w:tab w:val="left" w:pos="576"/>
        </w:tabs>
        <w:snapToGrid w:val="0"/>
        <w:spacing w:beforeLines="50" w:before="120" w:afterLines="50" w:after="120"/>
        <w:rPr>
          <w:rFonts w:eastAsiaTheme="minorEastAsia"/>
          <w:i/>
          <w:highlight w:val="yellow"/>
          <w:lang w:eastAsia="zh-CN"/>
        </w:rPr>
      </w:pPr>
      <w:r w:rsidRPr="00A70E51">
        <w:rPr>
          <w:rFonts w:eastAsiaTheme="minorEastAsia"/>
          <w:b/>
          <w:i/>
          <w:highlight w:val="yellow"/>
          <w:lang w:eastAsia="zh-CN"/>
        </w:rPr>
        <w:t>Moderator view</w:t>
      </w:r>
      <w:r w:rsidR="00A70E51" w:rsidRPr="00A70E51">
        <w:rPr>
          <w:rFonts w:eastAsiaTheme="minorEastAsia"/>
          <w:b/>
          <w:i/>
          <w:highlight w:val="yellow"/>
          <w:lang w:eastAsia="zh-CN"/>
        </w:rPr>
        <w:t xml:space="preserve">: In order to obtain consensus on a single solution, the pros and cons of increasing the channel raster step size and introducing ARFCN-indication-in-MIB. To the moderator understanding, pros and cons in terms of RRM, cell measurement, cell deployment, detection latency and performance, power consumption, system robustness and simplicity, and so on could be discussed. </w:t>
      </w:r>
    </w:p>
    <w:p w14:paraId="1CA95509" w14:textId="77777777" w:rsidR="00BE6641" w:rsidRDefault="00BE6641" w:rsidP="00BE6641">
      <w:pPr>
        <w:tabs>
          <w:tab w:val="left" w:pos="576"/>
        </w:tabs>
        <w:snapToGrid w:val="0"/>
        <w:spacing w:beforeLines="50" w:before="120" w:afterLines="50" w:after="120"/>
        <w:rPr>
          <w:rFonts w:eastAsiaTheme="minorEastAsia"/>
          <w:lang w:eastAsia="zh-CN"/>
        </w:rPr>
      </w:pPr>
    </w:p>
    <w:p w14:paraId="273007D2" w14:textId="3B903A7C" w:rsidR="00BE6641" w:rsidRPr="003F6B31" w:rsidRDefault="00BE6641" w:rsidP="00BE6641">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5.2.1:</w:t>
      </w:r>
    </w:p>
    <w:p w14:paraId="47F161AF" w14:textId="4A41066A" w:rsidR="00A70E51" w:rsidRPr="00A70E51" w:rsidRDefault="00A70E51" w:rsidP="001B1153">
      <w:pPr>
        <w:pStyle w:val="af7"/>
        <w:numPr>
          <w:ilvl w:val="0"/>
          <w:numId w:val="22"/>
        </w:numPr>
        <w:rPr>
          <w:rFonts w:eastAsiaTheme="minorEastAsia"/>
          <w:b/>
          <w:i/>
          <w:lang w:eastAsia="zh-CN"/>
        </w:rPr>
      </w:pPr>
      <w:r w:rsidRPr="00A70E51">
        <w:rPr>
          <w:rFonts w:eastAsiaTheme="minorEastAsia"/>
          <w:b/>
          <w:i/>
          <w:lang w:eastAsia="zh-CN"/>
        </w:rPr>
        <w:t xml:space="preserve">What are the pros and cons of increasing the channel raster step size and introducing ARFCN-indication-in-MIB </w:t>
      </w:r>
    </w:p>
    <w:p w14:paraId="01352CCB" w14:textId="77777777" w:rsidR="00BE6641" w:rsidRDefault="00BE6641" w:rsidP="00BE6641">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BE6641" w14:paraId="476EBBB3" w14:textId="77777777" w:rsidTr="00BD549B">
        <w:trPr>
          <w:trHeight w:val="398"/>
          <w:jc w:val="center"/>
        </w:trPr>
        <w:tc>
          <w:tcPr>
            <w:tcW w:w="2547" w:type="dxa"/>
            <w:shd w:val="clear" w:color="auto" w:fill="FFC000"/>
            <w:vAlign w:val="center"/>
          </w:tcPr>
          <w:p w14:paraId="70041EF7" w14:textId="77777777" w:rsidR="00BE6641" w:rsidRDefault="00BE6641" w:rsidP="00BD549B">
            <w:pPr>
              <w:snapToGrid w:val="0"/>
              <w:spacing w:after="0"/>
              <w:jc w:val="center"/>
            </w:pPr>
            <w:r>
              <w:t>Companies</w:t>
            </w:r>
          </w:p>
        </w:tc>
        <w:tc>
          <w:tcPr>
            <w:tcW w:w="8080" w:type="dxa"/>
            <w:shd w:val="clear" w:color="auto" w:fill="FFC000"/>
            <w:vAlign w:val="center"/>
          </w:tcPr>
          <w:p w14:paraId="6924E4E9" w14:textId="77777777" w:rsidR="00BE6641" w:rsidRDefault="00BE6641" w:rsidP="00BD549B">
            <w:pPr>
              <w:snapToGrid w:val="0"/>
              <w:spacing w:after="0"/>
              <w:jc w:val="center"/>
            </w:pPr>
            <w:r>
              <w:t>Comments</w:t>
            </w:r>
          </w:p>
        </w:tc>
      </w:tr>
      <w:tr w:rsidR="00923C6F" w14:paraId="2EC65566" w14:textId="77777777" w:rsidTr="00BD549B">
        <w:trPr>
          <w:trHeight w:val="398"/>
          <w:jc w:val="center"/>
        </w:trPr>
        <w:tc>
          <w:tcPr>
            <w:tcW w:w="2547" w:type="dxa"/>
            <w:shd w:val="clear" w:color="auto" w:fill="auto"/>
            <w:vAlign w:val="center"/>
          </w:tcPr>
          <w:p w14:paraId="7E23A1EF" w14:textId="07BAF883" w:rsidR="00923C6F" w:rsidRDefault="00923C6F" w:rsidP="00923C6F">
            <w:pPr>
              <w:snapToGrid w:val="0"/>
              <w:spacing w:after="0"/>
              <w:rPr>
                <w:lang w:eastAsia="zh-CN"/>
              </w:rPr>
            </w:pPr>
            <w:r>
              <w:rPr>
                <w:rFonts w:hint="eastAsia"/>
                <w:lang w:val="en-US" w:eastAsia="zh-CN"/>
              </w:rPr>
              <w:t>ZTE</w:t>
            </w:r>
          </w:p>
        </w:tc>
        <w:tc>
          <w:tcPr>
            <w:tcW w:w="8080" w:type="dxa"/>
            <w:vAlign w:val="center"/>
          </w:tcPr>
          <w:p w14:paraId="38083AD8" w14:textId="2ADC5D08" w:rsidR="00923C6F" w:rsidRPr="00734782" w:rsidRDefault="00923C6F" w:rsidP="00923C6F">
            <w:pPr>
              <w:pStyle w:val="Eqn"/>
              <w:rPr>
                <w:rFonts w:eastAsiaTheme="minorEastAsia"/>
                <w:lang w:eastAsia="zh-CN"/>
              </w:rPr>
            </w:pPr>
            <w:r>
              <w:rPr>
                <w:rFonts w:eastAsiaTheme="minorEastAsia"/>
                <w:lang w:eastAsia="zh-CN"/>
              </w:rPr>
              <w:t xml:space="preserve">In our view, enhancing the channel raster is straightforward way with benefits to enable the successful detection of synchronization signal and preliminary frequency offset estimation, which have been justified in our contribution. </w:t>
            </w:r>
            <w:r>
              <w:rPr>
                <w:rFonts w:eastAsiaTheme="minorEastAsia" w:hint="eastAsia"/>
                <w:lang w:eastAsia="zh-CN"/>
              </w:rPr>
              <w:t>For ARFCH-indication-in-MIB method,</w:t>
            </w:r>
            <w:r>
              <w:rPr>
                <w:rFonts w:eastAsiaTheme="minorEastAsia"/>
                <w:lang w:eastAsia="zh-CN"/>
              </w:rPr>
              <w:t xml:space="preserve"> with correct estiation on the frequency offset, the UE may not be able to detect the MIB for cell access. </w:t>
            </w:r>
          </w:p>
        </w:tc>
      </w:tr>
      <w:tr w:rsidR="00923C6F" w14:paraId="0555C528" w14:textId="77777777" w:rsidTr="00BD549B">
        <w:trPr>
          <w:trHeight w:val="398"/>
          <w:jc w:val="center"/>
        </w:trPr>
        <w:tc>
          <w:tcPr>
            <w:tcW w:w="2547" w:type="dxa"/>
            <w:shd w:val="clear" w:color="auto" w:fill="auto"/>
            <w:vAlign w:val="center"/>
          </w:tcPr>
          <w:p w14:paraId="09C6F73C" w14:textId="49FB7D13" w:rsidR="00923C6F" w:rsidRPr="00B27B92" w:rsidRDefault="0036753C" w:rsidP="00923C6F">
            <w:pPr>
              <w:snapToGrid w:val="0"/>
              <w:spacing w:after="0"/>
              <w:rPr>
                <w:rFonts w:eastAsiaTheme="minorEastAsia"/>
                <w:lang w:eastAsia="zh-CN"/>
              </w:rPr>
            </w:pPr>
            <w:r>
              <w:rPr>
                <w:rFonts w:eastAsiaTheme="minorEastAsia"/>
                <w:lang w:eastAsia="zh-CN"/>
              </w:rPr>
              <w:t>Eutelsat</w:t>
            </w:r>
          </w:p>
        </w:tc>
        <w:tc>
          <w:tcPr>
            <w:tcW w:w="8080" w:type="dxa"/>
            <w:vAlign w:val="center"/>
          </w:tcPr>
          <w:p w14:paraId="1E9BA094" w14:textId="5B077D5B" w:rsidR="00923C6F" w:rsidRDefault="0036753C" w:rsidP="00923C6F">
            <w:pPr>
              <w:spacing w:before="120"/>
              <w:rPr>
                <w:rFonts w:eastAsiaTheme="minorEastAsia"/>
                <w:lang w:eastAsia="zh-CN"/>
              </w:rPr>
            </w:pPr>
            <w:r>
              <w:rPr>
                <w:rFonts w:eastAsiaTheme="minorEastAsia"/>
                <w:lang w:eastAsia="zh-CN"/>
              </w:rPr>
              <w:t>This response aims to set out some points to be considered from an operator perspective.</w:t>
            </w:r>
          </w:p>
          <w:p w14:paraId="3AC6758B" w14:textId="4B0202C0" w:rsidR="0036753C" w:rsidRDefault="0036753C" w:rsidP="00923C6F">
            <w:pPr>
              <w:spacing w:before="120"/>
              <w:rPr>
                <w:rFonts w:eastAsiaTheme="minorEastAsia"/>
                <w:lang w:eastAsia="zh-CN"/>
              </w:rPr>
            </w:pPr>
            <w:r>
              <w:rPr>
                <w:rFonts w:eastAsiaTheme="minorEastAsia"/>
                <w:lang w:eastAsia="zh-CN"/>
              </w:rPr>
              <w:t>As we understand it, t</w:t>
            </w:r>
            <w:r w:rsidRPr="0036753C">
              <w:rPr>
                <w:rFonts w:eastAsiaTheme="minorEastAsia"/>
                <w:lang w:eastAsia="zh-CN"/>
              </w:rPr>
              <w:t>he legacy 100 kHz raster</w:t>
            </w:r>
            <w:r>
              <w:rPr>
                <w:rFonts w:eastAsiaTheme="minorEastAsia"/>
                <w:lang w:eastAsia="zh-CN"/>
              </w:rPr>
              <w:t xml:space="preserve"> for NB-IoT</w:t>
            </w:r>
            <w:r w:rsidRPr="0036753C">
              <w:rPr>
                <w:rFonts w:eastAsiaTheme="minorEastAsia"/>
                <w:lang w:eastAsia="zh-CN"/>
              </w:rPr>
              <w:t xml:space="preserve"> was chosen to ensure that there are </w:t>
            </w:r>
            <w:r>
              <w:rPr>
                <w:rFonts w:eastAsiaTheme="minorEastAsia"/>
                <w:lang w:eastAsia="zh-CN"/>
              </w:rPr>
              <w:t xml:space="preserve">were a </w:t>
            </w:r>
            <w:r w:rsidRPr="0036753C">
              <w:rPr>
                <w:rFonts w:eastAsiaTheme="minorEastAsia"/>
                <w:lang w:eastAsia="zh-CN"/>
              </w:rPr>
              <w:t xml:space="preserve">“sufficient number of cell frequencies” available for operators in their allocated </w:t>
            </w:r>
            <w:r>
              <w:rPr>
                <w:rFonts w:eastAsiaTheme="minorEastAsia"/>
                <w:lang w:eastAsia="zh-CN"/>
              </w:rPr>
              <w:t xml:space="preserve">(terrestrial) </w:t>
            </w:r>
            <w:r w:rsidRPr="0036753C">
              <w:rPr>
                <w:rFonts w:eastAsiaTheme="minorEastAsia"/>
                <w:lang w:eastAsia="zh-CN"/>
              </w:rPr>
              <w:t>spectrum.</w:t>
            </w:r>
            <w:r>
              <w:rPr>
                <w:rFonts w:eastAsiaTheme="minorEastAsia"/>
                <w:lang w:eastAsia="zh-CN"/>
              </w:rPr>
              <w:t xml:space="preserve"> A similar argument could apply to NTN. The number of centre frequencies available for deploymenmt would scale by: new raster in kHz/100 kHz – so for 200 kHz there are half the number of deployable frequencies. </w:t>
            </w:r>
          </w:p>
          <w:p w14:paraId="06D8E25A" w14:textId="0EAE3D14" w:rsidR="0036753C" w:rsidRDefault="0036753C" w:rsidP="00923C6F">
            <w:pPr>
              <w:spacing w:before="120"/>
              <w:rPr>
                <w:rFonts w:eastAsiaTheme="minorEastAsia"/>
                <w:lang w:eastAsia="zh-CN"/>
              </w:rPr>
            </w:pPr>
            <w:r>
              <w:rPr>
                <w:rFonts w:eastAsiaTheme="minorEastAsia"/>
                <w:lang w:eastAsia="zh-CN"/>
              </w:rPr>
              <w:t>Any NB-IoT device that supports NTN should also support operation on a terrestrial network (i.e., no need for two devices per asset NTN/ TN). A device may move between NTN and TN coverage so an initial search at 100 kHz may be required in any event.</w:t>
            </w:r>
          </w:p>
          <w:p w14:paraId="4D69F059" w14:textId="3EC1B401" w:rsidR="0036753C" w:rsidRDefault="0036753C" w:rsidP="00923C6F">
            <w:pPr>
              <w:spacing w:before="120"/>
              <w:rPr>
                <w:rFonts w:eastAsiaTheme="minorEastAsia"/>
                <w:lang w:eastAsia="zh-CN"/>
              </w:rPr>
            </w:pPr>
            <w:r>
              <w:rPr>
                <w:rFonts w:eastAsiaTheme="minorEastAsia"/>
                <w:lang w:eastAsia="zh-CN"/>
              </w:rPr>
              <w:t xml:space="preserve">Scaling with frequency – Doppler scales with frequency all else being equal. A raster based solution may therefore also need to scale? An ARFCN based solution could scale with frequency – 1 bit </w:t>
            </w:r>
            <w:r w:rsidR="00F45E10">
              <w:rPr>
                <w:rFonts w:eastAsiaTheme="minorEastAsia"/>
                <w:lang w:eastAsia="zh-CN"/>
              </w:rPr>
              <w:t xml:space="preserve">in the MIB </w:t>
            </w:r>
            <w:r>
              <w:rPr>
                <w:rFonts w:eastAsiaTheme="minorEastAsia"/>
                <w:lang w:eastAsia="zh-CN"/>
              </w:rPr>
              <w:t>for ‘odd’ or ‘even’ ARFCN number would suffice as an alternative to 200 kHz</w:t>
            </w:r>
            <w:r w:rsidR="00F45E10">
              <w:rPr>
                <w:rFonts w:eastAsiaTheme="minorEastAsia"/>
                <w:lang w:eastAsia="zh-CN"/>
              </w:rPr>
              <w:t xml:space="preserve">; </w:t>
            </w:r>
            <w:r w:rsidR="00F45E10">
              <w:rPr>
                <w:rFonts w:eastAsiaTheme="minorEastAsia"/>
                <w:lang w:eastAsia="zh-CN"/>
              </w:rPr>
              <w:lastRenderedPageBreak/>
              <w:t xml:space="preserve">more bits may be needed to support higher frequency. </w:t>
            </w:r>
          </w:p>
          <w:p w14:paraId="31076FB8" w14:textId="388D527F" w:rsidR="0036753C" w:rsidRPr="00B27B92" w:rsidRDefault="0036753C" w:rsidP="00923C6F">
            <w:pPr>
              <w:spacing w:before="120"/>
              <w:rPr>
                <w:rFonts w:eastAsiaTheme="minorEastAsia"/>
                <w:lang w:eastAsia="zh-CN"/>
              </w:rPr>
            </w:pPr>
            <w:r>
              <w:rPr>
                <w:rFonts w:eastAsiaTheme="minorEastAsia"/>
                <w:lang w:eastAsia="zh-CN"/>
              </w:rPr>
              <w:t>Battery life and keeping the device low complexity are very important for NB-IoT</w:t>
            </w:r>
            <w:r w:rsidR="00F45E10">
              <w:rPr>
                <w:rFonts w:eastAsiaTheme="minorEastAsia"/>
                <w:lang w:eastAsia="zh-CN"/>
              </w:rPr>
              <w:t>. We would like to understand what impact the choice might have between the proposed options.</w:t>
            </w:r>
          </w:p>
        </w:tc>
      </w:tr>
      <w:tr w:rsidR="00923C6F" w14:paraId="109A90D3" w14:textId="77777777" w:rsidTr="00BD549B">
        <w:trPr>
          <w:trHeight w:val="398"/>
          <w:jc w:val="center"/>
        </w:trPr>
        <w:tc>
          <w:tcPr>
            <w:tcW w:w="2547" w:type="dxa"/>
            <w:shd w:val="clear" w:color="auto" w:fill="auto"/>
            <w:vAlign w:val="center"/>
          </w:tcPr>
          <w:p w14:paraId="467944CE" w14:textId="20A2ADDA" w:rsidR="00923C6F" w:rsidRDefault="00A80FB8" w:rsidP="00923C6F">
            <w:pPr>
              <w:snapToGrid w:val="0"/>
              <w:spacing w:after="0"/>
              <w:rPr>
                <w:lang w:eastAsia="zh-CN"/>
              </w:rPr>
            </w:pPr>
            <w:r>
              <w:rPr>
                <w:lang w:eastAsia="zh-CN"/>
              </w:rPr>
              <w:lastRenderedPageBreak/>
              <w:t>MediaTek</w:t>
            </w:r>
          </w:p>
        </w:tc>
        <w:tc>
          <w:tcPr>
            <w:tcW w:w="8080" w:type="dxa"/>
            <w:vAlign w:val="center"/>
          </w:tcPr>
          <w:p w14:paraId="3551724C" w14:textId="3B1AF7A4" w:rsidR="00923C6F" w:rsidRDefault="00A80FB8" w:rsidP="00A80FB8">
            <w:pPr>
              <w:spacing w:before="120"/>
            </w:pPr>
            <w:r>
              <w:t xml:space="preserve">Channel raster is simple way and avoids issues with cell search / cell measurements for neighbour cells. NB-IoT channel bandwidth is 200 kHz. To our understanding, the new channel raster should not have any impact on capacity and cell deployment due to centre of frequencies being a multiplier of 200 kHz instead of 100 kHz. </w:t>
            </w:r>
          </w:p>
        </w:tc>
      </w:tr>
      <w:tr w:rsidR="00923C6F" w14:paraId="7FC6BB9B" w14:textId="77777777" w:rsidTr="00BD549B">
        <w:trPr>
          <w:trHeight w:val="398"/>
          <w:jc w:val="center"/>
        </w:trPr>
        <w:tc>
          <w:tcPr>
            <w:tcW w:w="2547" w:type="dxa"/>
            <w:shd w:val="clear" w:color="auto" w:fill="auto"/>
            <w:vAlign w:val="center"/>
          </w:tcPr>
          <w:p w14:paraId="14B29F82" w14:textId="0B8E1F53" w:rsidR="00923C6F" w:rsidRPr="00D70AB9" w:rsidRDefault="00D70AB9" w:rsidP="00923C6F">
            <w:pPr>
              <w:snapToGrid w:val="0"/>
              <w:spacing w:after="0"/>
              <w:rPr>
                <w:rFonts w:eastAsiaTheme="minorEastAsia"/>
                <w:lang w:eastAsia="zh-CN"/>
              </w:rPr>
            </w:pPr>
            <w:r w:rsidRPr="00D70AB9">
              <w:rPr>
                <w:rFonts w:eastAsiaTheme="minorEastAsia"/>
                <w:lang w:eastAsia="zh-CN"/>
              </w:rPr>
              <w:t>Intel</w:t>
            </w:r>
          </w:p>
        </w:tc>
        <w:tc>
          <w:tcPr>
            <w:tcW w:w="8080" w:type="dxa"/>
            <w:vAlign w:val="center"/>
          </w:tcPr>
          <w:p w14:paraId="239E0230" w14:textId="7A255051" w:rsidR="00923C6F" w:rsidRPr="00D70AB9" w:rsidRDefault="00D70AB9" w:rsidP="00923C6F">
            <w:pPr>
              <w:pStyle w:val="Eqn"/>
              <w:rPr>
                <w:rFonts w:eastAsiaTheme="minorEastAsia"/>
                <w:sz w:val="20"/>
                <w:szCs w:val="20"/>
                <w:lang w:eastAsia="zh-CN"/>
              </w:rPr>
            </w:pPr>
            <w:r w:rsidRPr="00D70AB9">
              <w:rPr>
                <w:rFonts w:eastAsiaTheme="minorEastAsia"/>
                <w:sz w:val="20"/>
                <w:szCs w:val="20"/>
                <w:lang w:eastAsia="zh-CN"/>
              </w:rPr>
              <w:t xml:space="preserve">We prefer increased channel raster solution </w:t>
            </w:r>
            <w:r>
              <w:rPr>
                <w:rFonts w:eastAsiaTheme="minorEastAsia"/>
                <w:sz w:val="20"/>
                <w:szCs w:val="20"/>
                <w:lang w:eastAsia="zh-CN"/>
              </w:rPr>
              <w:t>for</w:t>
            </w:r>
            <w:r w:rsidRPr="00D70AB9">
              <w:rPr>
                <w:rFonts w:eastAsiaTheme="minorEastAsia"/>
                <w:sz w:val="20"/>
                <w:szCs w:val="20"/>
                <w:lang w:eastAsia="zh-CN"/>
              </w:rPr>
              <w:t xml:space="preserve"> simplicity.</w:t>
            </w:r>
          </w:p>
        </w:tc>
      </w:tr>
      <w:tr w:rsidR="00923C6F" w14:paraId="634203B3" w14:textId="77777777" w:rsidTr="00BD549B">
        <w:trPr>
          <w:trHeight w:val="398"/>
          <w:jc w:val="center"/>
        </w:trPr>
        <w:tc>
          <w:tcPr>
            <w:tcW w:w="2547" w:type="dxa"/>
            <w:shd w:val="clear" w:color="auto" w:fill="auto"/>
            <w:vAlign w:val="center"/>
          </w:tcPr>
          <w:p w14:paraId="06183727" w14:textId="0974C7E8" w:rsidR="00923C6F" w:rsidRPr="00011B91" w:rsidRDefault="00BD549B" w:rsidP="00923C6F">
            <w:pPr>
              <w:snapToGrid w:val="0"/>
              <w:spacing w:after="0"/>
              <w:rPr>
                <w:rFonts w:eastAsiaTheme="minorEastAsia"/>
                <w:lang w:eastAsia="zh-CN"/>
              </w:rPr>
            </w:pPr>
            <w:r>
              <w:rPr>
                <w:rFonts w:eastAsiaTheme="minorEastAsia"/>
                <w:lang w:eastAsia="zh-CN"/>
              </w:rPr>
              <w:t>Sateliot</w:t>
            </w:r>
          </w:p>
        </w:tc>
        <w:tc>
          <w:tcPr>
            <w:tcW w:w="8080" w:type="dxa"/>
            <w:vAlign w:val="center"/>
          </w:tcPr>
          <w:p w14:paraId="4BA76635" w14:textId="77777777" w:rsidR="00BD549B" w:rsidRDefault="00BD549B" w:rsidP="00BD549B">
            <w:pPr>
              <w:spacing w:beforeLines="50" w:before="120" w:afterLines="50" w:after="120"/>
              <w:rPr>
                <w:rFonts w:eastAsiaTheme="minorEastAsia"/>
                <w:lang w:eastAsia="zh-CN"/>
              </w:rPr>
            </w:pPr>
            <w:r>
              <w:rPr>
                <w:rFonts w:eastAsiaTheme="minorEastAsia"/>
                <w:lang w:eastAsia="zh-CN"/>
              </w:rPr>
              <w:t xml:space="preserve">Agree with Eutelsat views. </w:t>
            </w:r>
          </w:p>
          <w:p w14:paraId="6A0880CC" w14:textId="513CE105" w:rsidR="00923C6F" w:rsidRPr="00011B91" w:rsidRDefault="004C4EB1" w:rsidP="00BB1A36">
            <w:pPr>
              <w:spacing w:beforeLines="50" w:before="120" w:afterLines="50" w:after="120"/>
              <w:rPr>
                <w:rFonts w:eastAsiaTheme="minorEastAsia"/>
                <w:lang w:eastAsia="zh-CN"/>
              </w:rPr>
            </w:pPr>
            <w:r>
              <w:t xml:space="preserve">While the </w:t>
            </w:r>
            <w:r w:rsidR="00BD549B">
              <w:t>channel raster solution may be simpler, i</w:t>
            </w:r>
            <w:r w:rsidR="00BD549B">
              <w:rPr>
                <w:rFonts w:eastAsiaTheme="minorEastAsia"/>
                <w:lang w:eastAsia="zh-CN"/>
              </w:rPr>
              <w:t>t is important to understand if this comes with any limitations in terms of NB-IoT cell deployment</w:t>
            </w:r>
            <w:r w:rsidR="00BB1A36">
              <w:rPr>
                <w:rFonts w:eastAsiaTheme="minorEastAsia"/>
                <w:lang w:eastAsia="zh-CN"/>
              </w:rPr>
              <w:t xml:space="preserve"> flexibility, specially in scenarios with a reduced amout of continuous spectrum available for operating a single or a few NB-IoT carriers. </w:t>
            </w:r>
          </w:p>
        </w:tc>
      </w:tr>
      <w:tr w:rsidR="00923C6F" w14:paraId="3994FFC6" w14:textId="77777777" w:rsidTr="00BD549B">
        <w:trPr>
          <w:trHeight w:val="398"/>
          <w:jc w:val="center"/>
        </w:trPr>
        <w:tc>
          <w:tcPr>
            <w:tcW w:w="2547" w:type="dxa"/>
            <w:shd w:val="clear" w:color="auto" w:fill="auto"/>
            <w:vAlign w:val="center"/>
          </w:tcPr>
          <w:p w14:paraId="7694D1F3" w14:textId="41566FF7" w:rsidR="00923C6F" w:rsidRDefault="000D6822" w:rsidP="00923C6F">
            <w:pPr>
              <w:snapToGrid w:val="0"/>
              <w:spacing w:after="0"/>
              <w:rPr>
                <w:lang w:eastAsia="zh-CN"/>
              </w:rPr>
            </w:pPr>
            <w:r>
              <w:rPr>
                <w:lang w:eastAsia="zh-CN"/>
              </w:rPr>
              <w:t>Novamin</w:t>
            </w:r>
            <w:r w:rsidRPr="000D6822">
              <w:rPr>
                <w:lang w:eastAsia="zh-CN"/>
              </w:rPr>
              <w:t>t</w:t>
            </w:r>
          </w:p>
        </w:tc>
        <w:tc>
          <w:tcPr>
            <w:tcW w:w="8080" w:type="dxa"/>
            <w:vAlign w:val="center"/>
          </w:tcPr>
          <w:p w14:paraId="46475502" w14:textId="473566C8" w:rsidR="00923C6F" w:rsidRPr="00851540" w:rsidRDefault="000D6822" w:rsidP="00923C6F">
            <w:pPr>
              <w:rPr>
                <w:lang w:val="en-US" w:eastAsia="zh-CN"/>
              </w:rPr>
            </w:pPr>
            <w:r>
              <w:rPr>
                <w:lang w:val="en-US" w:eastAsia="zh-CN"/>
              </w:rPr>
              <w:t xml:space="preserve">We share </w:t>
            </w:r>
            <w:r w:rsidRPr="000D6822">
              <w:rPr>
                <w:lang w:val="en-US" w:eastAsia="zh-CN"/>
              </w:rPr>
              <w:t>t</w:t>
            </w:r>
            <w:r>
              <w:rPr>
                <w:lang w:val="en-US" w:eastAsia="zh-CN"/>
              </w:rPr>
              <w:t>he concern</w:t>
            </w:r>
            <w:r w:rsidR="00C86153">
              <w:rPr>
                <w:lang w:val="en-US" w:eastAsia="zh-CN"/>
              </w:rPr>
              <w:t>s raised by Eu</w:t>
            </w:r>
            <w:r w:rsidR="00C86153" w:rsidRPr="00C86153">
              <w:rPr>
                <w:lang w:val="en-US" w:eastAsia="zh-CN"/>
              </w:rPr>
              <w:t>t</w:t>
            </w:r>
            <w:r w:rsidR="00C86153">
              <w:rPr>
                <w:lang w:val="en-US" w:eastAsia="zh-CN"/>
              </w:rPr>
              <w:t>elsa</w:t>
            </w:r>
            <w:r w:rsidR="00C86153" w:rsidRPr="00C86153">
              <w:rPr>
                <w:lang w:val="en-US" w:eastAsia="zh-CN"/>
              </w:rPr>
              <w:t>t</w:t>
            </w:r>
            <w:r w:rsidR="00C86153">
              <w:rPr>
                <w:lang w:val="en-US" w:eastAsia="zh-CN"/>
              </w:rPr>
              <w:t xml:space="preserve"> and Sa</w:t>
            </w:r>
            <w:r w:rsidR="00C86153" w:rsidRPr="00C86153">
              <w:rPr>
                <w:lang w:val="en-US" w:eastAsia="zh-CN"/>
              </w:rPr>
              <w:t>t</w:t>
            </w:r>
            <w:r w:rsidR="00C86153">
              <w:rPr>
                <w:lang w:val="en-US" w:eastAsia="zh-CN"/>
              </w:rPr>
              <w:t>elio</w:t>
            </w:r>
            <w:r w:rsidR="00C86153" w:rsidRPr="00C86153">
              <w:rPr>
                <w:lang w:val="en-US" w:eastAsia="zh-CN"/>
              </w:rPr>
              <w:t>t</w:t>
            </w:r>
            <w:r w:rsidR="00C86153">
              <w:rPr>
                <w:lang w:val="en-US" w:eastAsia="zh-CN"/>
              </w:rPr>
              <w:t xml:space="preserve">. </w:t>
            </w:r>
            <w:r w:rsidR="00C86153" w:rsidRPr="00C86153">
              <w:rPr>
                <w:lang w:val="en-US" w:eastAsia="zh-CN"/>
              </w:rPr>
              <w:t>T</w:t>
            </w:r>
            <w:r w:rsidR="00C86153">
              <w:rPr>
                <w:lang w:val="en-US" w:eastAsia="zh-CN"/>
              </w:rPr>
              <w:t xml:space="preserve">his needs </w:t>
            </w:r>
            <w:r w:rsidR="00C86153" w:rsidRPr="00C86153">
              <w:rPr>
                <w:lang w:val="en-US" w:eastAsia="zh-CN"/>
              </w:rPr>
              <w:t>t</w:t>
            </w:r>
            <w:r w:rsidR="00C86153">
              <w:rPr>
                <w:lang w:val="en-US" w:eastAsia="zh-CN"/>
              </w:rPr>
              <w:t xml:space="preserve">o be clarified before </w:t>
            </w:r>
            <w:r w:rsidR="00C86153" w:rsidRPr="00C86153">
              <w:rPr>
                <w:lang w:val="en-US" w:eastAsia="zh-CN"/>
              </w:rPr>
              <w:t>t</w:t>
            </w:r>
            <w:r w:rsidR="00C86153">
              <w:rPr>
                <w:lang w:val="en-US" w:eastAsia="zh-CN"/>
              </w:rPr>
              <w:t xml:space="preserve">o </w:t>
            </w:r>
            <w:r w:rsidR="00C86153" w:rsidRPr="00C86153">
              <w:rPr>
                <w:lang w:val="en-US" w:eastAsia="zh-CN"/>
              </w:rPr>
              <w:t>t</w:t>
            </w:r>
            <w:r w:rsidR="00C86153">
              <w:rPr>
                <w:lang w:val="en-US" w:eastAsia="zh-CN"/>
              </w:rPr>
              <w:t>ake a decision</w:t>
            </w:r>
            <w:r w:rsidR="00466A46">
              <w:rPr>
                <w:lang w:val="en-US" w:eastAsia="zh-CN"/>
              </w:rPr>
              <w:t>.</w:t>
            </w:r>
          </w:p>
        </w:tc>
      </w:tr>
      <w:tr w:rsidR="00881635" w14:paraId="15821459" w14:textId="77777777" w:rsidTr="00BD549B">
        <w:trPr>
          <w:trHeight w:val="398"/>
          <w:jc w:val="center"/>
        </w:trPr>
        <w:tc>
          <w:tcPr>
            <w:tcW w:w="2547" w:type="dxa"/>
            <w:shd w:val="clear" w:color="auto" w:fill="auto"/>
            <w:vAlign w:val="center"/>
          </w:tcPr>
          <w:p w14:paraId="242524CD" w14:textId="72BD40B4" w:rsidR="00881635" w:rsidRPr="00881635" w:rsidRDefault="00881635" w:rsidP="00881635">
            <w:pPr>
              <w:snapToGrid w:val="0"/>
              <w:spacing w:after="0"/>
              <w:rPr>
                <w:lang w:eastAsia="zh-CN"/>
              </w:rPr>
            </w:pPr>
            <w:r w:rsidRPr="00881635">
              <w:rPr>
                <w:lang w:eastAsia="zh-CN"/>
              </w:rPr>
              <w:t>Ericsson</w:t>
            </w:r>
          </w:p>
        </w:tc>
        <w:tc>
          <w:tcPr>
            <w:tcW w:w="8080" w:type="dxa"/>
            <w:vAlign w:val="center"/>
          </w:tcPr>
          <w:p w14:paraId="61681B52" w14:textId="77777777" w:rsidR="00881635" w:rsidRPr="00881635" w:rsidRDefault="00881635" w:rsidP="00881635">
            <w:pPr>
              <w:pStyle w:val="Eqn"/>
              <w:rPr>
                <w:rFonts w:eastAsiaTheme="minorEastAsia"/>
                <w:sz w:val="20"/>
                <w:szCs w:val="20"/>
                <w:lang w:eastAsia="zh-CN"/>
              </w:rPr>
            </w:pPr>
            <w:r w:rsidRPr="00881635">
              <w:rPr>
                <w:rFonts w:eastAsiaTheme="minorEastAsia"/>
                <w:sz w:val="20"/>
                <w:szCs w:val="20"/>
                <w:lang w:eastAsia="zh-CN"/>
              </w:rPr>
              <w:t>Increased channel raster size: reduced number of Ncells</w:t>
            </w:r>
          </w:p>
          <w:p w14:paraId="40018618" w14:textId="71ED0236" w:rsidR="00881635" w:rsidRPr="00881635" w:rsidRDefault="00881635" w:rsidP="00881635">
            <w:pPr>
              <w:spacing w:before="120"/>
              <w:rPr>
                <w:rFonts w:eastAsiaTheme="minorEastAsia"/>
                <w:lang w:eastAsia="zh-CN"/>
              </w:rPr>
            </w:pPr>
            <w:r w:rsidRPr="00881635">
              <w:rPr>
                <w:rFonts w:eastAsiaTheme="minorEastAsia"/>
                <w:lang w:eastAsia="zh-CN"/>
              </w:rPr>
              <w:t>ARFCN-indication-in-MIB: increased UE complexity</w:t>
            </w:r>
          </w:p>
        </w:tc>
      </w:tr>
      <w:tr w:rsidR="00881635" w14:paraId="5B6D8557" w14:textId="77777777" w:rsidTr="00BD549B">
        <w:trPr>
          <w:trHeight w:val="398"/>
          <w:jc w:val="center"/>
        </w:trPr>
        <w:tc>
          <w:tcPr>
            <w:tcW w:w="2547" w:type="dxa"/>
            <w:shd w:val="clear" w:color="auto" w:fill="auto"/>
            <w:vAlign w:val="center"/>
          </w:tcPr>
          <w:p w14:paraId="3A5354B4" w14:textId="228F7BB9" w:rsidR="00881635" w:rsidRPr="003606E3" w:rsidRDefault="003606E3" w:rsidP="00881635">
            <w:pPr>
              <w:snapToGrid w:val="0"/>
              <w:spacing w:after="0"/>
              <w:rPr>
                <w:color w:val="C00000"/>
                <w:lang w:eastAsia="zh-CN"/>
              </w:rPr>
            </w:pPr>
            <w:r w:rsidRPr="003606E3">
              <w:rPr>
                <w:color w:val="C00000"/>
                <w:lang w:eastAsia="zh-CN"/>
              </w:rPr>
              <w:t>Qualcomm</w:t>
            </w:r>
          </w:p>
        </w:tc>
        <w:tc>
          <w:tcPr>
            <w:tcW w:w="8080" w:type="dxa"/>
            <w:vAlign w:val="center"/>
          </w:tcPr>
          <w:p w14:paraId="29E543FA" w14:textId="2820D6DC" w:rsidR="00881635" w:rsidRPr="003606E3" w:rsidRDefault="003606E3" w:rsidP="00881635">
            <w:pPr>
              <w:spacing w:beforeLines="50" w:before="120" w:afterLines="50" w:after="120"/>
              <w:rPr>
                <w:color w:val="C00000"/>
              </w:rPr>
            </w:pPr>
            <w:r w:rsidRPr="003606E3">
              <w:rPr>
                <w:color w:val="C00000"/>
              </w:rPr>
              <w:t xml:space="preserve">The points raised by Eutelsat, Sateliot and Novamint make sense. The impact </w:t>
            </w:r>
            <w:r>
              <w:rPr>
                <w:color w:val="C00000"/>
              </w:rPr>
              <w:t xml:space="preserve">from this </w:t>
            </w:r>
            <w:r w:rsidRPr="003606E3">
              <w:rPr>
                <w:color w:val="C00000"/>
              </w:rPr>
              <w:t xml:space="preserve">is </w:t>
            </w:r>
            <w:r>
              <w:rPr>
                <w:color w:val="C00000"/>
              </w:rPr>
              <w:t xml:space="preserve">chiefly </w:t>
            </w:r>
            <w:r w:rsidRPr="003606E3">
              <w:rPr>
                <w:color w:val="C00000"/>
              </w:rPr>
              <w:t xml:space="preserve">to the operators, with </w:t>
            </w:r>
            <w:r>
              <w:rPr>
                <w:color w:val="C00000"/>
              </w:rPr>
              <w:t>increased raster step rendering mo</w:t>
            </w:r>
            <w:r w:rsidRPr="003606E3">
              <w:rPr>
                <w:color w:val="C00000"/>
              </w:rPr>
              <w:t>re restricted deployment opportunit</w:t>
            </w:r>
            <w:r>
              <w:rPr>
                <w:color w:val="C00000"/>
              </w:rPr>
              <w:t>ies</w:t>
            </w:r>
            <w:r w:rsidRPr="003606E3">
              <w:rPr>
                <w:color w:val="C00000"/>
              </w:rPr>
              <w:t>, and potentially wasted (precious) spectrum. We support Eutelsat, Sateliot and Novamint</w:t>
            </w:r>
            <w:r>
              <w:rPr>
                <w:color w:val="C00000"/>
              </w:rPr>
              <w:t>, and think that a 1 or 2 bit MIB indication is the way to go.</w:t>
            </w:r>
          </w:p>
        </w:tc>
      </w:tr>
      <w:tr w:rsidR="00C62F43" w14:paraId="00110D0A" w14:textId="77777777" w:rsidTr="00BD549B">
        <w:trPr>
          <w:trHeight w:val="398"/>
          <w:jc w:val="center"/>
        </w:trPr>
        <w:tc>
          <w:tcPr>
            <w:tcW w:w="2547" w:type="dxa"/>
            <w:shd w:val="clear" w:color="auto" w:fill="auto"/>
            <w:vAlign w:val="center"/>
          </w:tcPr>
          <w:p w14:paraId="13A14B4D" w14:textId="06E39EF3" w:rsidR="00C62F43" w:rsidRPr="00950433" w:rsidRDefault="00C62F43" w:rsidP="00C62F43">
            <w:pPr>
              <w:snapToGrid w:val="0"/>
              <w:spacing w:after="0"/>
              <w:rPr>
                <w:rFonts w:eastAsiaTheme="minorEastAsia"/>
                <w:lang w:eastAsia="zh-CN"/>
              </w:rPr>
            </w:pPr>
            <w:r>
              <w:rPr>
                <w:lang w:eastAsia="zh-CN"/>
              </w:rPr>
              <w:t>Hughes/EchoStar</w:t>
            </w:r>
          </w:p>
        </w:tc>
        <w:tc>
          <w:tcPr>
            <w:tcW w:w="8080" w:type="dxa"/>
            <w:vAlign w:val="center"/>
          </w:tcPr>
          <w:p w14:paraId="655585B3" w14:textId="77777777" w:rsidR="00C62F43" w:rsidRDefault="00C62F43" w:rsidP="00C62F43">
            <w:pPr>
              <w:spacing w:before="120"/>
              <w:rPr>
                <w:rFonts w:eastAsiaTheme="minorEastAsia"/>
                <w:lang w:eastAsia="zh-CN"/>
              </w:rPr>
            </w:pPr>
            <w:r w:rsidRPr="004E186C">
              <w:rPr>
                <w:rFonts w:eastAsiaTheme="minorEastAsia"/>
                <w:lang w:eastAsia="zh-CN"/>
              </w:rPr>
              <w:t>We think there may be a potential issue to increase the channel raster to greater than 100 kHz</w:t>
            </w:r>
            <w:r>
              <w:rPr>
                <w:rFonts w:eastAsiaTheme="minorEastAsia"/>
                <w:lang w:eastAsia="zh-CN"/>
              </w:rPr>
              <w:t xml:space="preserve">. It will </w:t>
            </w:r>
            <w:r w:rsidRPr="00A2351D">
              <w:rPr>
                <w:rFonts w:eastAsiaTheme="minorEastAsia"/>
                <w:lang w:eastAsia="zh-CN"/>
              </w:rPr>
              <w:t>reduc</w:t>
            </w:r>
            <w:r>
              <w:rPr>
                <w:rFonts w:eastAsiaTheme="minorEastAsia"/>
                <w:lang w:eastAsia="zh-CN"/>
              </w:rPr>
              <w:t>e</w:t>
            </w:r>
            <w:r w:rsidRPr="00A2351D">
              <w:rPr>
                <w:rFonts w:eastAsiaTheme="minorEastAsia"/>
                <w:lang w:eastAsia="zh-CN"/>
              </w:rPr>
              <w:t xml:space="preserve"> the spectrum utilization of an operator’s spectrum</w:t>
            </w:r>
            <w:r>
              <w:rPr>
                <w:rFonts w:eastAsiaTheme="minorEastAsia"/>
                <w:lang w:eastAsia="zh-CN"/>
              </w:rPr>
              <w:t>.</w:t>
            </w:r>
            <w:r w:rsidRPr="00A2351D">
              <w:rPr>
                <w:rFonts w:eastAsiaTheme="minorEastAsia"/>
                <w:lang w:eastAsia="zh-CN"/>
              </w:rPr>
              <w:t xml:space="preserve"> </w:t>
            </w:r>
            <w:r w:rsidRPr="004E186C">
              <w:rPr>
                <w:rFonts w:eastAsiaTheme="minorEastAsia"/>
                <w:lang w:eastAsia="zh-CN"/>
              </w:rPr>
              <w:t>The legacy 100 kHz raster was chosen to ensure that there are a “sufficient number of cell frequencies” available for operators in their allocated spe</w:t>
            </w:r>
            <w:r>
              <w:rPr>
                <w:rFonts w:eastAsiaTheme="minorEastAsia"/>
                <w:lang w:eastAsia="zh-CN"/>
              </w:rPr>
              <w:t>ctrum.</w:t>
            </w:r>
          </w:p>
          <w:p w14:paraId="2DD283A5" w14:textId="2C9EF900" w:rsidR="00C62F43" w:rsidRPr="00950433" w:rsidRDefault="00C62F43" w:rsidP="00C62F43">
            <w:pPr>
              <w:rPr>
                <w:rFonts w:eastAsiaTheme="minorEastAsia"/>
                <w:bCs/>
                <w:iCs/>
                <w:lang w:eastAsia="zh-CN"/>
              </w:rPr>
            </w:pPr>
            <w:r>
              <w:rPr>
                <w:rFonts w:eastAsiaTheme="minorEastAsia"/>
                <w:lang w:eastAsia="zh-CN"/>
              </w:rPr>
              <w:t>The</w:t>
            </w:r>
            <w:r w:rsidRPr="004E186C">
              <w:rPr>
                <w:rFonts w:eastAsiaTheme="minorEastAsia"/>
                <w:lang w:eastAsia="zh-CN"/>
              </w:rPr>
              <w:t xml:space="preserve"> alternative proposal is to keep the same (legacy) 100 kHz raster, while </w:t>
            </w:r>
            <w:r>
              <w:rPr>
                <w:rFonts w:eastAsiaTheme="minorEastAsia"/>
                <w:lang w:eastAsia="zh-CN"/>
              </w:rPr>
              <w:t xml:space="preserve">utilising the </w:t>
            </w:r>
            <w:r w:rsidRPr="004E186C">
              <w:rPr>
                <w:rFonts w:eastAsiaTheme="minorEastAsia"/>
                <w:lang w:eastAsia="zh-CN"/>
              </w:rPr>
              <w:t>spare bits in the NB-MIB</w:t>
            </w:r>
            <w:r>
              <w:rPr>
                <w:rFonts w:eastAsiaTheme="minorEastAsia"/>
                <w:lang w:eastAsia="zh-CN"/>
              </w:rPr>
              <w:t xml:space="preserve">. </w:t>
            </w:r>
            <w:r w:rsidRPr="004E186C">
              <w:rPr>
                <w:rFonts w:eastAsiaTheme="minorEastAsia"/>
                <w:lang w:eastAsia="zh-CN"/>
              </w:rPr>
              <w:t xml:space="preserve">This will help the UE </w:t>
            </w:r>
            <w:r w:rsidRPr="00A2351D">
              <w:rPr>
                <w:rFonts w:eastAsiaTheme="minorEastAsia"/>
                <w:lang w:eastAsia="zh-CN"/>
              </w:rPr>
              <w:t xml:space="preserve">with cell search / measurements for neighbour cells </w:t>
            </w:r>
            <w:r>
              <w:rPr>
                <w:rFonts w:eastAsiaTheme="minorEastAsia"/>
                <w:lang w:eastAsia="zh-CN"/>
              </w:rPr>
              <w:t xml:space="preserve">without </w:t>
            </w:r>
            <w:r w:rsidRPr="00A2351D">
              <w:rPr>
                <w:rFonts w:eastAsiaTheme="minorEastAsia"/>
                <w:lang w:eastAsia="zh-CN"/>
              </w:rPr>
              <w:t xml:space="preserve">potential deployment issues </w:t>
            </w:r>
            <w:r>
              <w:rPr>
                <w:rFonts w:eastAsiaTheme="minorEastAsia"/>
                <w:lang w:eastAsia="zh-CN"/>
              </w:rPr>
              <w:t>with spectrum.</w:t>
            </w:r>
          </w:p>
        </w:tc>
      </w:tr>
      <w:tr w:rsidR="007E403E" w14:paraId="456EFEA5" w14:textId="77777777" w:rsidTr="00BD549B">
        <w:trPr>
          <w:trHeight w:val="412"/>
          <w:jc w:val="center"/>
        </w:trPr>
        <w:tc>
          <w:tcPr>
            <w:tcW w:w="2547" w:type="dxa"/>
            <w:shd w:val="clear" w:color="auto" w:fill="auto"/>
            <w:vAlign w:val="center"/>
          </w:tcPr>
          <w:p w14:paraId="292DDFAC" w14:textId="44AE5D45" w:rsidR="007E403E" w:rsidRPr="00851540" w:rsidRDefault="007E403E" w:rsidP="007E403E">
            <w:pPr>
              <w:snapToGrid w:val="0"/>
              <w:spacing w:after="0"/>
              <w:rPr>
                <w:color w:val="000000" w:themeColor="text1"/>
                <w:lang w:eastAsia="zh-CN"/>
              </w:rPr>
            </w:pPr>
            <w:r>
              <w:rPr>
                <w:lang w:eastAsia="zh-CN"/>
              </w:rPr>
              <w:t>Apple</w:t>
            </w:r>
          </w:p>
        </w:tc>
        <w:tc>
          <w:tcPr>
            <w:tcW w:w="8080" w:type="dxa"/>
            <w:vAlign w:val="center"/>
          </w:tcPr>
          <w:p w14:paraId="01B5258B" w14:textId="77777777" w:rsidR="007E403E" w:rsidRDefault="007E403E" w:rsidP="007E403E">
            <w:pPr>
              <w:jc w:val="both"/>
              <w:rPr>
                <w:rFonts w:eastAsiaTheme="minorEastAsia"/>
                <w:lang w:val="en-US" w:eastAsia="zh-CN"/>
              </w:rPr>
            </w:pPr>
            <w:r>
              <w:rPr>
                <w:rFonts w:eastAsiaTheme="minorEastAsia"/>
                <w:lang w:val="en-US" w:eastAsia="zh-CN"/>
              </w:rPr>
              <w:t xml:space="preserve">Increasing </w:t>
            </w:r>
            <w:r w:rsidRPr="00E3261A">
              <w:rPr>
                <w:rFonts w:eastAsiaTheme="minorEastAsia"/>
                <w:lang w:val="en-US" w:eastAsia="zh-CN"/>
              </w:rPr>
              <w:t xml:space="preserve">channel raster step size could address the downlink synchronization error. However, this has RAN4 impact. </w:t>
            </w:r>
          </w:p>
          <w:p w14:paraId="1D6DE9FD" w14:textId="77777777" w:rsidR="007E403E" w:rsidRDefault="007E403E" w:rsidP="007E403E">
            <w:pPr>
              <w:jc w:val="both"/>
              <w:rPr>
                <w:rFonts w:eastAsiaTheme="minorEastAsia"/>
                <w:lang w:val="en-US" w:eastAsia="zh-CN"/>
              </w:rPr>
            </w:pPr>
            <w:r>
              <w:rPr>
                <w:rFonts w:eastAsiaTheme="minorEastAsia"/>
                <w:lang w:val="en-US" w:eastAsia="zh-CN"/>
              </w:rPr>
              <w:t>I</w:t>
            </w:r>
            <w:r w:rsidRPr="00E3261A">
              <w:rPr>
                <w:rFonts w:eastAsiaTheme="minorEastAsia"/>
                <w:lang w:val="en-US" w:eastAsia="zh-CN"/>
              </w:rPr>
              <w:t>nclud</w:t>
            </w:r>
            <w:r>
              <w:rPr>
                <w:rFonts w:eastAsiaTheme="minorEastAsia"/>
                <w:lang w:val="en-US" w:eastAsia="zh-CN"/>
              </w:rPr>
              <w:t>ing</w:t>
            </w:r>
            <w:r w:rsidRPr="00E3261A">
              <w:rPr>
                <w:rFonts w:eastAsiaTheme="minorEastAsia"/>
                <w:lang w:val="en-US" w:eastAsia="zh-CN"/>
              </w:rPr>
              <w:t xml:space="preserve"> part of ARFCN information in MIB requires multiple hypotheses testing before decoding the PBCH, which includes the correct channel frequency information. </w:t>
            </w:r>
          </w:p>
          <w:p w14:paraId="5FEA9550" w14:textId="1CB65400" w:rsidR="007E403E" w:rsidRPr="00851540" w:rsidRDefault="007E403E" w:rsidP="007E403E">
            <w:pPr>
              <w:jc w:val="both"/>
              <w:rPr>
                <w:color w:val="000000" w:themeColor="text1"/>
                <w:lang w:val="en-US"/>
              </w:rPr>
            </w:pPr>
            <w:r>
              <w:rPr>
                <w:rFonts w:eastAsiaTheme="minorEastAsia"/>
                <w:lang w:val="en-US" w:eastAsia="zh-CN"/>
              </w:rPr>
              <w:t>We prefer</w:t>
            </w:r>
            <w:r w:rsidRPr="00E3261A">
              <w:rPr>
                <w:rFonts w:eastAsiaTheme="minorEastAsia"/>
                <w:lang w:val="en-US" w:eastAsia="zh-CN"/>
              </w:rPr>
              <w:t xml:space="preserve"> </w:t>
            </w:r>
            <w:r>
              <w:rPr>
                <w:rFonts w:eastAsiaTheme="minorEastAsia"/>
                <w:lang w:val="en-US" w:eastAsia="zh-CN"/>
              </w:rPr>
              <w:t>increasing</w:t>
            </w:r>
            <w:r w:rsidRPr="00E3261A">
              <w:rPr>
                <w:rFonts w:eastAsiaTheme="minorEastAsia"/>
                <w:lang w:val="en-US" w:eastAsia="zh-CN"/>
              </w:rPr>
              <w:t xml:space="preserve"> channel raster</w:t>
            </w:r>
            <w:r>
              <w:rPr>
                <w:rFonts w:eastAsiaTheme="minorEastAsia"/>
                <w:lang w:val="en-US" w:eastAsia="zh-CN"/>
              </w:rPr>
              <w:t xml:space="preserve"> step size</w:t>
            </w:r>
            <w:r w:rsidRPr="00E3261A">
              <w:rPr>
                <w:rFonts w:eastAsiaTheme="minorEastAsia"/>
                <w:lang w:val="en-US" w:eastAsia="zh-CN"/>
              </w:rPr>
              <w:t>.</w:t>
            </w:r>
            <w:r>
              <w:t xml:space="preserve"> </w:t>
            </w:r>
          </w:p>
        </w:tc>
      </w:tr>
      <w:tr w:rsidR="00217F5B" w14:paraId="333DBD5D" w14:textId="77777777" w:rsidTr="00BD549B">
        <w:trPr>
          <w:trHeight w:val="398"/>
          <w:jc w:val="center"/>
        </w:trPr>
        <w:tc>
          <w:tcPr>
            <w:tcW w:w="2547" w:type="dxa"/>
            <w:shd w:val="clear" w:color="auto" w:fill="auto"/>
            <w:vAlign w:val="center"/>
          </w:tcPr>
          <w:p w14:paraId="4E2BDEF3" w14:textId="466DC302" w:rsidR="00217F5B" w:rsidRPr="005214FF" w:rsidRDefault="00217F5B" w:rsidP="00217F5B">
            <w:pPr>
              <w:snapToGrid w:val="0"/>
              <w:spacing w:after="0"/>
              <w:rPr>
                <w:lang w:eastAsia="zh-CN"/>
              </w:rPr>
            </w:pPr>
            <w:r>
              <w:rPr>
                <w:lang w:eastAsia="zh-CN"/>
              </w:rPr>
              <w:t>Nokia, NSB</w:t>
            </w:r>
          </w:p>
        </w:tc>
        <w:tc>
          <w:tcPr>
            <w:tcW w:w="8080" w:type="dxa"/>
            <w:vAlign w:val="center"/>
          </w:tcPr>
          <w:p w14:paraId="0414F669" w14:textId="7BDF0E7F" w:rsidR="00217F5B" w:rsidRPr="005214FF" w:rsidRDefault="00217F5B" w:rsidP="00217F5B">
            <w:pPr>
              <w:spacing w:before="240" w:after="240"/>
              <w:jc w:val="both"/>
              <w:rPr>
                <w:i/>
              </w:rPr>
            </w:pPr>
            <w:r>
              <w:rPr>
                <w:rFonts w:eastAsiaTheme="minorEastAsia"/>
                <w:bCs/>
                <w:iCs/>
                <w:lang w:eastAsia="zh-CN"/>
              </w:rPr>
              <w:t>We have similar view as Ericsson. Additionally, o</w:t>
            </w:r>
            <w:r>
              <w:rPr>
                <w:rFonts w:eastAsiaTheme="minorEastAsia"/>
                <w:lang w:eastAsia="zh-CN"/>
              </w:rPr>
              <w:t>verhead of MIB and simplecity should be considered in selection of the solutions.</w:t>
            </w:r>
          </w:p>
        </w:tc>
      </w:tr>
      <w:tr w:rsidR="00C111C0" w14:paraId="41637BB5" w14:textId="77777777" w:rsidTr="00BD549B">
        <w:trPr>
          <w:trHeight w:val="398"/>
          <w:jc w:val="center"/>
        </w:trPr>
        <w:tc>
          <w:tcPr>
            <w:tcW w:w="2547" w:type="dxa"/>
            <w:shd w:val="clear" w:color="auto" w:fill="auto"/>
            <w:vAlign w:val="center"/>
          </w:tcPr>
          <w:p w14:paraId="62965A7F" w14:textId="352FCF0F" w:rsidR="00C111C0" w:rsidRPr="00E245AE" w:rsidRDefault="00C111C0" w:rsidP="00C111C0">
            <w:pPr>
              <w:snapToGrid w:val="0"/>
              <w:spacing w:after="0"/>
              <w:rPr>
                <w:rFonts w:eastAsiaTheme="minorEastAsia"/>
                <w:lang w:eastAsia="zh-CN"/>
              </w:rPr>
            </w:pPr>
            <w:r>
              <w:rPr>
                <w:rFonts w:eastAsiaTheme="minorEastAsia" w:hint="eastAsia"/>
                <w:lang w:eastAsia="zh-CN"/>
              </w:rPr>
              <w:t>H</w:t>
            </w:r>
            <w:r>
              <w:rPr>
                <w:rFonts w:eastAsiaTheme="minorEastAsia"/>
                <w:lang w:eastAsia="zh-CN"/>
              </w:rPr>
              <w:t xml:space="preserve">uawei, HiSilicon </w:t>
            </w:r>
          </w:p>
        </w:tc>
        <w:tc>
          <w:tcPr>
            <w:tcW w:w="8080" w:type="dxa"/>
            <w:vAlign w:val="center"/>
          </w:tcPr>
          <w:p w14:paraId="3D1A9F71" w14:textId="06274733" w:rsidR="00C111C0" w:rsidRDefault="00C111C0" w:rsidP="00C111C0">
            <w:pPr>
              <w:spacing w:before="120"/>
              <w:rPr>
                <w:lang w:eastAsia="ko-KR"/>
              </w:rPr>
            </w:pPr>
            <w:r>
              <w:rPr>
                <w:rFonts w:eastAsiaTheme="minorEastAsia"/>
                <w:lang w:eastAsia="zh-CN"/>
              </w:rPr>
              <w:t xml:space="preserve">Agree with MTK that increasing the channel raster step size does not have an impact on system capability. It is not clear how much this will impact deployment flexibility in practice. </w:t>
            </w:r>
          </w:p>
        </w:tc>
      </w:tr>
      <w:tr w:rsidR="007C218E" w14:paraId="16F16B42" w14:textId="77777777" w:rsidTr="00BD549B">
        <w:trPr>
          <w:trHeight w:val="398"/>
          <w:jc w:val="center"/>
        </w:trPr>
        <w:tc>
          <w:tcPr>
            <w:tcW w:w="2547" w:type="dxa"/>
            <w:shd w:val="clear" w:color="auto" w:fill="auto"/>
            <w:vAlign w:val="center"/>
          </w:tcPr>
          <w:p w14:paraId="208D9770" w14:textId="2C799AB1" w:rsidR="007C218E" w:rsidRDefault="007C218E" w:rsidP="007C218E">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72F75E81" w14:textId="50304999" w:rsidR="007C218E" w:rsidRDefault="007C218E" w:rsidP="007C218E">
            <w:pPr>
              <w:overflowPunct w:val="0"/>
              <w:autoSpaceDE w:val="0"/>
              <w:autoSpaceDN w:val="0"/>
              <w:adjustRightInd w:val="0"/>
              <w:contextualSpacing/>
              <w:textAlignment w:val="baseline"/>
            </w:pPr>
            <w:r w:rsidRPr="00D70AB9">
              <w:rPr>
                <w:rFonts w:eastAsiaTheme="minorEastAsia"/>
                <w:lang w:eastAsia="zh-CN"/>
              </w:rPr>
              <w:t xml:space="preserve">We prefer increased channel raster solution </w:t>
            </w:r>
            <w:r>
              <w:rPr>
                <w:rFonts w:eastAsiaTheme="minorEastAsia"/>
                <w:lang w:eastAsia="zh-CN"/>
              </w:rPr>
              <w:t>for</w:t>
            </w:r>
            <w:r w:rsidRPr="00D70AB9">
              <w:rPr>
                <w:rFonts w:eastAsiaTheme="minorEastAsia"/>
                <w:lang w:eastAsia="zh-CN"/>
              </w:rPr>
              <w:t xml:space="preserve"> simplicity.</w:t>
            </w:r>
          </w:p>
        </w:tc>
      </w:tr>
      <w:tr w:rsidR="005110BD" w14:paraId="7426D025" w14:textId="77777777" w:rsidTr="00BD549B">
        <w:trPr>
          <w:trHeight w:val="398"/>
          <w:jc w:val="center"/>
        </w:trPr>
        <w:tc>
          <w:tcPr>
            <w:tcW w:w="2547" w:type="dxa"/>
            <w:shd w:val="clear" w:color="auto" w:fill="auto"/>
            <w:vAlign w:val="center"/>
          </w:tcPr>
          <w:p w14:paraId="46AC8823" w14:textId="5F7EBE6E" w:rsidR="005110BD" w:rsidRPr="00851540" w:rsidRDefault="005110BD" w:rsidP="007C218E">
            <w:pPr>
              <w:snapToGrid w:val="0"/>
              <w:spacing w:after="0"/>
              <w:rPr>
                <w:bCs/>
                <w:lang w:eastAsia="zh-CN"/>
              </w:rPr>
            </w:pPr>
            <w:r>
              <w:rPr>
                <w:rFonts w:eastAsiaTheme="minorEastAsia" w:hint="eastAsia"/>
                <w:bCs/>
                <w:lang w:eastAsia="zh-CN"/>
              </w:rPr>
              <w:t>CATT</w:t>
            </w:r>
          </w:p>
        </w:tc>
        <w:tc>
          <w:tcPr>
            <w:tcW w:w="8080" w:type="dxa"/>
            <w:vAlign w:val="center"/>
          </w:tcPr>
          <w:p w14:paraId="63EF734A" w14:textId="1C5C60F9" w:rsidR="005110BD" w:rsidRPr="00851540" w:rsidRDefault="005110BD" w:rsidP="007C218E">
            <w:pPr>
              <w:jc w:val="both"/>
            </w:pPr>
            <w:r>
              <w:rPr>
                <w:rFonts w:eastAsiaTheme="minorEastAsia" w:hint="eastAsia"/>
                <w:lang w:eastAsia="zh-CN"/>
              </w:rPr>
              <w:t>Increasing the channel raster is preferred.</w:t>
            </w:r>
          </w:p>
        </w:tc>
      </w:tr>
      <w:tr w:rsidR="000A4E5D" w14:paraId="28E0F42B" w14:textId="77777777" w:rsidTr="00BD549B">
        <w:trPr>
          <w:trHeight w:val="398"/>
          <w:jc w:val="center"/>
        </w:trPr>
        <w:tc>
          <w:tcPr>
            <w:tcW w:w="2547" w:type="dxa"/>
            <w:shd w:val="clear" w:color="auto" w:fill="auto"/>
            <w:vAlign w:val="center"/>
          </w:tcPr>
          <w:p w14:paraId="1925C09B" w14:textId="5903E38C" w:rsidR="000A4E5D" w:rsidRDefault="000A4E5D" w:rsidP="007C218E">
            <w:pPr>
              <w:snapToGrid w:val="0"/>
              <w:spacing w:after="0"/>
              <w:rPr>
                <w:rFonts w:eastAsiaTheme="minorEastAsia" w:hint="eastAsia"/>
                <w:bCs/>
                <w:lang w:eastAsia="zh-CN"/>
              </w:rPr>
            </w:pPr>
            <w:r>
              <w:rPr>
                <w:rFonts w:eastAsiaTheme="minorEastAsia" w:hint="eastAsia"/>
                <w:bCs/>
                <w:lang w:eastAsia="zh-CN"/>
              </w:rPr>
              <w:t>Spreadtrum</w:t>
            </w:r>
          </w:p>
        </w:tc>
        <w:tc>
          <w:tcPr>
            <w:tcW w:w="8080" w:type="dxa"/>
            <w:vAlign w:val="center"/>
          </w:tcPr>
          <w:p w14:paraId="585AA7B7" w14:textId="229F582B" w:rsidR="000A4E5D" w:rsidRDefault="000A4E5D" w:rsidP="000A4E5D">
            <w:pPr>
              <w:jc w:val="both"/>
              <w:rPr>
                <w:rFonts w:eastAsiaTheme="minorEastAsia" w:hint="eastAsia"/>
                <w:lang w:eastAsia="zh-CN"/>
              </w:rPr>
            </w:pPr>
            <w:r w:rsidRPr="000A4E5D">
              <w:rPr>
                <w:rFonts w:eastAsiaTheme="minorEastAsia"/>
                <w:lang w:eastAsia="zh-CN"/>
              </w:rPr>
              <w:t>Increasing the channel raster is</w:t>
            </w:r>
            <w:r>
              <w:rPr>
                <w:rFonts w:eastAsiaTheme="minorEastAsia"/>
                <w:lang w:eastAsia="zh-CN"/>
              </w:rPr>
              <w:t xml:space="preserve"> a simple solution</w:t>
            </w:r>
            <w:r w:rsidRPr="000A4E5D">
              <w:rPr>
                <w:rFonts w:eastAsiaTheme="minorEastAsia"/>
                <w:lang w:eastAsia="zh-CN"/>
              </w:rPr>
              <w:t>.</w:t>
            </w:r>
          </w:p>
        </w:tc>
      </w:tr>
    </w:tbl>
    <w:p w14:paraId="100C1BB9" w14:textId="77777777" w:rsidR="00BE6641" w:rsidRDefault="00BE6641" w:rsidP="00BE6641">
      <w:pPr>
        <w:tabs>
          <w:tab w:val="left" w:pos="576"/>
        </w:tabs>
        <w:snapToGrid w:val="0"/>
        <w:spacing w:beforeLines="50" w:before="120" w:afterLines="50" w:after="120"/>
        <w:rPr>
          <w:rFonts w:eastAsiaTheme="minorEastAsia"/>
          <w:lang w:eastAsia="zh-CN"/>
        </w:rPr>
      </w:pPr>
    </w:p>
    <w:p w14:paraId="625EE0C2" w14:textId="77777777" w:rsidR="00BE6641" w:rsidRPr="000A4E5D" w:rsidRDefault="00BE6641" w:rsidP="00C411DE">
      <w:pPr>
        <w:tabs>
          <w:tab w:val="left" w:pos="576"/>
        </w:tabs>
        <w:snapToGrid w:val="0"/>
        <w:spacing w:beforeLines="50" w:before="120" w:afterLines="50" w:after="120"/>
        <w:rPr>
          <w:rFonts w:eastAsiaTheme="minorEastAsia"/>
          <w:lang w:eastAsia="zh-CN"/>
        </w:rPr>
      </w:pPr>
      <w:bookmarkStart w:id="13" w:name="_GoBack"/>
      <w:bookmarkEnd w:id="13"/>
    </w:p>
    <w:p w14:paraId="096F8E17" w14:textId="6FE55BE8" w:rsidR="00BE6641" w:rsidRPr="00BE6641" w:rsidRDefault="00BE6641" w:rsidP="00BE6641">
      <w:pPr>
        <w:pStyle w:val="3"/>
        <w:rPr>
          <w:lang w:eastAsia="zh-CN"/>
        </w:rPr>
      </w:pPr>
      <w:r w:rsidRPr="00BE6641">
        <w:rPr>
          <w:lang w:eastAsia="zh-CN"/>
        </w:rPr>
        <w:lastRenderedPageBreak/>
        <w:t>DL frequency pre-compensation</w:t>
      </w:r>
    </w:p>
    <w:p w14:paraId="697665E3" w14:textId="1EFE6A78" w:rsidR="00A10B3A" w:rsidRDefault="00A10B3A" w:rsidP="00A10B3A">
      <w:pPr>
        <w:tabs>
          <w:tab w:val="left" w:pos="576"/>
        </w:tabs>
        <w:snapToGrid w:val="0"/>
        <w:spacing w:beforeLines="50" w:before="120" w:afterLines="50" w:after="120"/>
        <w:rPr>
          <w:rFonts w:eastAsiaTheme="minorEastAsia"/>
          <w:lang w:eastAsia="zh-CN"/>
        </w:rPr>
      </w:pPr>
      <w:r>
        <w:rPr>
          <w:rFonts w:eastAsiaTheme="minorEastAsia"/>
          <w:lang w:eastAsia="zh-CN"/>
        </w:rPr>
        <w:t>CATT observed that f</w:t>
      </w:r>
      <w:r w:rsidRPr="00A10B3A">
        <w:rPr>
          <w:rFonts w:eastAsiaTheme="minorEastAsia"/>
          <w:lang w:eastAsia="zh-CN"/>
        </w:rPr>
        <w:t xml:space="preserve">or the reduction of total frequency error, one direction is to extend the requirement of the oscillator error, but it may cause higher cost of IoT device. Another direction is to reduce the residual Doppler shift. </w:t>
      </w:r>
      <w:r>
        <w:rPr>
          <w:rFonts w:eastAsiaTheme="minorEastAsia"/>
          <w:lang w:eastAsia="zh-CN"/>
        </w:rPr>
        <w:t>T</w:t>
      </w:r>
      <w:r w:rsidRPr="00A10B3A">
        <w:rPr>
          <w:rFonts w:eastAsiaTheme="minorEastAsia"/>
          <w:lang w:eastAsia="zh-CN"/>
        </w:rPr>
        <w:t xml:space="preserve">he Doppler shift experienced on the feeder links is perfectly compensated by the NTN GW, and one common Doppler shift of service link will be also compensated. </w:t>
      </w:r>
      <w:r>
        <w:rPr>
          <w:rFonts w:eastAsiaTheme="minorEastAsia"/>
          <w:lang w:eastAsia="zh-CN"/>
        </w:rPr>
        <w:t>T</w:t>
      </w:r>
      <w:r w:rsidRPr="00A10B3A">
        <w:rPr>
          <w:rFonts w:eastAsiaTheme="minorEastAsia"/>
          <w:lang w:eastAsia="zh-CN"/>
        </w:rPr>
        <w:t xml:space="preserve">he maximum residual Doppler shift is associated with the frequency offset between the reference point and beam edge. </w:t>
      </w:r>
      <w:r>
        <w:rPr>
          <w:rFonts w:eastAsiaTheme="minorEastAsia"/>
          <w:lang w:eastAsia="zh-CN"/>
        </w:rPr>
        <w:t>I</w:t>
      </w:r>
      <w:r w:rsidRPr="00A10B3A">
        <w:rPr>
          <w:rFonts w:eastAsiaTheme="minorEastAsia"/>
          <w:lang w:eastAsia="zh-CN"/>
        </w:rPr>
        <w:t>f the residual Doppler shift is still large, increasing the raster size would be one fall-back solution. In the initial access, in order to help UE to acquire frequency center point and avoid mis-judgement, increasing the raster size is necessary, which can improve the tolerance capability to frequency error.</w:t>
      </w:r>
    </w:p>
    <w:p w14:paraId="7E2F9ED0" w14:textId="221A468F" w:rsidR="00A10B3A" w:rsidRDefault="00FA2F7F" w:rsidP="00A10B3A">
      <w:pPr>
        <w:tabs>
          <w:tab w:val="left" w:pos="576"/>
        </w:tabs>
        <w:snapToGrid w:val="0"/>
        <w:spacing w:beforeLines="50" w:before="120" w:afterLines="50" w:after="120"/>
        <w:jc w:val="center"/>
        <w:rPr>
          <w:rFonts w:eastAsiaTheme="minorEastAsia"/>
          <w:lang w:eastAsia="zh-CN"/>
        </w:rPr>
      </w:pPr>
      <w:r>
        <w:rPr>
          <w:noProof/>
        </w:rPr>
        <w:object w:dxaOrig="7546" w:dyaOrig="4813" w14:anchorId="03EC7A3E">
          <v:shape id="_x0000_i1061" type="#_x0000_t75" alt="" style="width:260.45pt;height:165.9pt;mso-width-percent:0;mso-height-percent:0;mso-width-percent:0;mso-height-percent:0" o:ole="">
            <v:imagedata r:id="rId128" o:title=""/>
          </v:shape>
          <o:OLEObject Type="Embed" ProgID="Visio.Drawing.11" ShapeID="_x0000_i1061" DrawAspect="Content" ObjectID="_1690797052" r:id="rId129"/>
        </w:object>
      </w:r>
    </w:p>
    <w:p w14:paraId="6511B1F7" w14:textId="77777777" w:rsidR="00A10B3A" w:rsidRDefault="00A10B3A" w:rsidP="001F5981">
      <w:pPr>
        <w:tabs>
          <w:tab w:val="left" w:pos="576"/>
        </w:tabs>
        <w:snapToGrid w:val="0"/>
        <w:spacing w:beforeLines="50" w:before="120" w:afterLines="50" w:after="120"/>
        <w:rPr>
          <w:rFonts w:eastAsiaTheme="minorEastAsia"/>
          <w:lang w:eastAsia="zh-CN"/>
        </w:rPr>
      </w:pPr>
    </w:p>
    <w:p w14:paraId="738D6AB9" w14:textId="39D19CD6" w:rsidR="00C8501E" w:rsidRPr="00C8501E" w:rsidRDefault="00C8501E" w:rsidP="00C8501E">
      <w:pPr>
        <w:rPr>
          <w:lang w:eastAsia="zh-CN"/>
        </w:rPr>
      </w:pPr>
      <w:r>
        <w:rPr>
          <w:lang w:eastAsia="zh-CN"/>
        </w:rPr>
        <w:t xml:space="preserve">Huawei observed that </w:t>
      </w:r>
      <w:r w:rsidRPr="00C8501E">
        <w:rPr>
          <w:lang w:eastAsia="zh-CN"/>
        </w:rPr>
        <w:t>the differential Doppler frequency can be up to +/-39.9 kHz with set-4 LEO-600. Besides, with 20 ppm oscillator error at UE, there could be extra frequency offsets as +/-40 KHz. In addition, extra frequency offset due to gNB’s oscillator error will exist. The total uncertainty on DL raster exceeds half of 100 kHz channel raster of terrestrial NB-IoT/eMTC, which would cause error in (N)Cell frequency selection.</w:t>
      </w:r>
    </w:p>
    <w:tbl>
      <w:tblPr>
        <w:tblW w:w="5000" w:type="pct"/>
        <w:tblLook w:val="04A0" w:firstRow="1" w:lastRow="0" w:firstColumn="1" w:lastColumn="0" w:noHBand="0" w:noVBand="1"/>
      </w:tblPr>
      <w:tblGrid>
        <w:gridCol w:w="2465"/>
        <w:gridCol w:w="2464"/>
        <w:gridCol w:w="2464"/>
        <w:gridCol w:w="2464"/>
      </w:tblGrid>
      <w:tr w:rsidR="00C8501E" w:rsidRPr="004404D2" w14:paraId="4517923C" w14:textId="77777777" w:rsidTr="00BD549B">
        <w:trPr>
          <w:trHeight w:val="285"/>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44242F" w14:textId="77777777" w:rsidR="00C8501E" w:rsidRPr="004404D2" w:rsidRDefault="00C8501E" w:rsidP="00BD549B">
            <w:pPr>
              <w:spacing w:after="0"/>
              <w:jc w:val="center"/>
              <w:rPr>
                <w:b/>
                <w:bCs/>
                <w:color w:val="000000"/>
                <w:lang w:eastAsia="zh-CN"/>
              </w:rPr>
            </w:pPr>
            <w:r w:rsidRPr="004404D2">
              <w:rPr>
                <w:b/>
                <w:bCs/>
                <w:color w:val="000000"/>
                <w:lang w:eastAsia="zh-CN"/>
              </w:rPr>
              <w:t>Satellite</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382CE4FC" w14:textId="77777777" w:rsidR="00C8501E" w:rsidRPr="004404D2" w:rsidRDefault="00C8501E" w:rsidP="00BD549B">
            <w:pPr>
              <w:spacing w:after="0"/>
              <w:jc w:val="center"/>
              <w:rPr>
                <w:b/>
                <w:bCs/>
                <w:color w:val="000000"/>
                <w:lang w:eastAsia="zh-CN"/>
              </w:rPr>
            </w:pPr>
            <w:r w:rsidRPr="004404D2">
              <w:rPr>
                <w:b/>
                <w:bCs/>
                <w:color w:val="000000"/>
                <w:lang w:eastAsia="zh-CN"/>
              </w:rPr>
              <w:t>Set 3</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2D595D15" w14:textId="77777777" w:rsidR="00C8501E" w:rsidRPr="004404D2" w:rsidRDefault="00C8501E" w:rsidP="00BD549B">
            <w:pPr>
              <w:spacing w:after="0"/>
              <w:jc w:val="center"/>
              <w:rPr>
                <w:b/>
                <w:bCs/>
                <w:color w:val="000000"/>
                <w:lang w:eastAsia="zh-CN"/>
              </w:rPr>
            </w:pPr>
            <w:r w:rsidRPr="004404D2">
              <w:rPr>
                <w:b/>
                <w:bCs/>
                <w:color w:val="000000"/>
                <w:lang w:eastAsia="zh-CN"/>
              </w:rPr>
              <w:t>Set 3</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5854B7AF" w14:textId="77777777" w:rsidR="00C8501E" w:rsidRPr="004404D2" w:rsidRDefault="00C8501E" w:rsidP="00BD549B">
            <w:pPr>
              <w:spacing w:after="0"/>
              <w:jc w:val="center"/>
              <w:rPr>
                <w:b/>
                <w:bCs/>
                <w:color w:val="000000"/>
                <w:lang w:eastAsia="zh-CN"/>
              </w:rPr>
            </w:pPr>
            <w:r w:rsidRPr="004404D2">
              <w:rPr>
                <w:b/>
                <w:bCs/>
                <w:color w:val="000000"/>
                <w:lang w:eastAsia="zh-CN"/>
              </w:rPr>
              <w:t>Set 4</w:t>
            </w:r>
          </w:p>
        </w:tc>
      </w:tr>
      <w:tr w:rsidR="00C8501E" w:rsidRPr="004404D2" w14:paraId="432BF95E" w14:textId="77777777" w:rsidTr="00BD549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451E396" w14:textId="77777777" w:rsidR="00C8501E" w:rsidRPr="004404D2" w:rsidRDefault="00C8501E" w:rsidP="00BD549B">
            <w:pPr>
              <w:spacing w:after="0"/>
              <w:jc w:val="center"/>
              <w:rPr>
                <w:b/>
                <w:bCs/>
                <w:color w:val="000000"/>
                <w:lang w:eastAsia="zh-CN"/>
              </w:rPr>
            </w:pPr>
            <w:r w:rsidRPr="004404D2">
              <w:rPr>
                <w:b/>
                <w:bCs/>
                <w:color w:val="000000"/>
                <w:lang w:eastAsia="zh-CN"/>
              </w:rPr>
              <w:t>Satellite orbit</w:t>
            </w:r>
          </w:p>
        </w:tc>
        <w:tc>
          <w:tcPr>
            <w:tcW w:w="1250" w:type="pct"/>
            <w:tcBorders>
              <w:top w:val="nil"/>
              <w:left w:val="nil"/>
              <w:bottom w:val="single" w:sz="4" w:space="0" w:color="auto"/>
              <w:right w:val="single" w:sz="4" w:space="0" w:color="auto"/>
            </w:tcBorders>
            <w:shd w:val="clear" w:color="auto" w:fill="auto"/>
            <w:vAlign w:val="center"/>
            <w:hideMark/>
          </w:tcPr>
          <w:p w14:paraId="4494B886" w14:textId="77777777" w:rsidR="00C8501E" w:rsidRPr="004404D2" w:rsidRDefault="00C8501E" w:rsidP="00BD549B">
            <w:pPr>
              <w:spacing w:after="0"/>
              <w:jc w:val="center"/>
              <w:rPr>
                <w:color w:val="000000"/>
                <w:lang w:eastAsia="zh-CN"/>
              </w:rPr>
            </w:pPr>
            <w:r w:rsidRPr="004404D2">
              <w:rPr>
                <w:color w:val="000000"/>
                <w:lang w:eastAsia="zh-CN"/>
              </w:rPr>
              <w:t>LEO-1200</w:t>
            </w:r>
          </w:p>
        </w:tc>
        <w:tc>
          <w:tcPr>
            <w:tcW w:w="1250" w:type="pct"/>
            <w:tcBorders>
              <w:top w:val="nil"/>
              <w:left w:val="nil"/>
              <w:bottom w:val="single" w:sz="4" w:space="0" w:color="auto"/>
              <w:right w:val="single" w:sz="4" w:space="0" w:color="auto"/>
            </w:tcBorders>
            <w:shd w:val="clear" w:color="auto" w:fill="auto"/>
            <w:vAlign w:val="center"/>
            <w:hideMark/>
          </w:tcPr>
          <w:p w14:paraId="1877CE04" w14:textId="77777777" w:rsidR="00C8501E" w:rsidRPr="004404D2" w:rsidRDefault="00C8501E" w:rsidP="00BD549B">
            <w:pPr>
              <w:spacing w:after="0"/>
              <w:jc w:val="center"/>
              <w:rPr>
                <w:color w:val="000000"/>
                <w:lang w:eastAsia="zh-CN"/>
              </w:rPr>
            </w:pPr>
            <w:r w:rsidRPr="004404D2">
              <w:rPr>
                <w:color w:val="000000"/>
                <w:lang w:eastAsia="zh-CN"/>
              </w:rPr>
              <w:t>LEO-600</w:t>
            </w:r>
          </w:p>
        </w:tc>
        <w:tc>
          <w:tcPr>
            <w:tcW w:w="1250" w:type="pct"/>
            <w:tcBorders>
              <w:top w:val="nil"/>
              <w:left w:val="nil"/>
              <w:bottom w:val="single" w:sz="4" w:space="0" w:color="auto"/>
              <w:right w:val="single" w:sz="4" w:space="0" w:color="auto"/>
            </w:tcBorders>
            <w:shd w:val="clear" w:color="auto" w:fill="auto"/>
            <w:vAlign w:val="center"/>
            <w:hideMark/>
          </w:tcPr>
          <w:p w14:paraId="4727210E" w14:textId="77777777" w:rsidR="00C8501E" w:rsidRPr="004404D2" w:rsidRDefault="00C8501E" w:rsidP="00BD549B">
            <w:pPr>
              <w:spacing w:after="0"/>
              <w:jc w:val="center"/>
              <w:rPr>
                <w:color w:val="000000"/>
                <w:lang w:eastAsia="zh-CN"/>
              </w:rPr>
            </w:pPr>
            <w:r w:rsidRPr="004404D2">
              <w:rPr>
                <w:color w:val="000000"/>
                <w:lang w:eastAsia="zh-CN"/>
              </w:rPr>
              <w:t>LEO-600</w:t>
            </w:r>
          </w:p>
        </w:tc>
      </w:tr>
      <w:tr w:rsidR="00C8501E" w:rsidRPr="004404D2" w14:paraId="33ABCD72" w14:textId="77777777" w:rsidTr="00BD549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090A587A" w14:textId="77777777" w:rsidR="00C8501E" w:rsidRPr="004404D2" w:rsidRDefault="00C8501E" w:rsidP="00BD549B">
            <w:pPr>
              <w:spacing w:after="0"/>
              <w:jc w:val="center"/>
              <w:rPr>
                <w:b/>
                <w:bCs/>
                <w:color w:val="000000"/>
                <w:lang w:eastAsia="zh-CN"/>
              </w:rPr>
            </w:pPr>
            <w:r w:rsidRPr="004404D2">
              <w:rPr>
                <w:b/>
                <w:bCs/>
                <w:color w:val="000000"/>
                <w:lang w:eastAsia="zh-CN"/>
              </w:rPr>
              <w:t>Satellite altitude</w:t>
            </w:r>
          </w:p>
        </w:tc>
        <w:tc>
          <w:tcPr>
            <w:tcW w:w="1250" w:type="pct"/>
            <w:tcBorders>
              <w:top w:val="nil"/>
              <w:left w:val="nil"/>
              <w:bottom w:val="single" w:sz="4" w:space="0" w:color="auto"/>
              <w:right w:val="single" w:sz="4" w:space="0" w:color="auto"/>
            </w:tcBorders>
            <w:shd w:val="clear" w:color="auto" w:fill="auto"/>
            <w:vAlign w:val="center"/>
            <w:hideMark/>
          </w:tcPr>
          <w:p w14:paraId="6CF1052D" w14:textId="77777777" w:rsidR="00C8501E" w:rsidRPr="004404D2" w:rsidRDefault="00C8501E" w:rsidP="00BD549B">
            <w:pPr>
              <w:spacing w:after="0"/>
              <w:jc w:val="center"/>
              <w:rPr>
                <w:color w:val="000000"/>
                <w:lang w:eastAsia="zh-CN"/>
              </w:rPr>
            </w:pPr>
            <w:r w:rsidRPr="004404D2">
              <w:rPr>
                <w:color w:val="000000"/>
                <w:lang w:eastAsia="zh-CN"/>
              </w:rPr>
              <w:t>1200 km</w:t>
            </w:r>
          </w:p>
        </w:tc>
        <w:tc>
          <w:tcPr>
            <w:tcW w:w="1250" w:type="pct"/>
            <w:tcBorders>
              <w:top w:val="nil"/>
              <w:left w:val="nil"/>
              <w:bottom w:val="single" w:sz="4" w:space="0" w:color="auto"/>
              <w:right w:val="single" w:sz="4" w:space="0" w:color="auto"/>
            </w:tcBorders>
            <w:shd w:val="clear" w:color="auto" w:fill="auto"/>
            <w:vAlign w:val="center"/>
            <w:hideMark/>
          </w:tcPr>
          <w:p w14:paraId="75608CC6" w14:textId="77777777" w:rsidR="00C8501E" w:rsidRPr="004404D2" w:rsidRDefault="00C8501E" w:rsidP="00BD549B">
            <w:pPr>
              <w:spacing w:after="0"/>
              <w:jc w:val="center"/>
              <w:rPr>
                <w:color w:val="000000"/>
                <w:lang w:eastAsia="zh-CN"/>
              </w:rPr>
            </w:pPr>
            <w:r w:rsidRPr="004404D2">
              <w:rPr>
                <w:color w:val="000000"/>
                <w:lang w:eastAsia="zh-CN"/>
              </w:rPr>
              <w:t>600 km</w:t>
            </w:r>
          </w:p>
        </w:tc>
        <w:tc>
          <w:tcPr>
            <w:tcW w:w="1250" w:type="pct"/>
            <w:tcBorders>
              <w:top w:val="nil"/>
              <w:left w:val="nil"/>
              <w:bottom w:val="single" w:sz="4" w:space="0" w:color="auto"/>
              <w:right w:val="single" w:sz="4" w:space="0" w:color="auto"/>
            </w:tcBorders>
            <w:shd w:val="clear" w:color="auto" w:fill="auto"/>
            <w:vAlign w:val="center"/>
            <w:hideMark/>
          </w:tcPr>
          <w:p w14:paraId="14058AD5" w14:textId="77777777" w:rsidR="00C8501E" w:rsidRPr="004404D2" w:rsidRDefault="00C8501E" w:rsidP="00BD549B">
            <w:pPr>
              <w:spacing w:after="0"/>
              <w:jc w:val="center"/>
              <w:rPr>
                <w:color w:val="000000"/>
                <w:lang w:eastAsia="zh-CN"/>
              </w:rPr>
            </w:pPr>
            <w:r w:rsidRPr="004404D2">
              <w:rPr>
                <w:color w:val="000000"/>
                <w:lang w:eastAsia="zh-CN"/>
              </w:rPr>
              <w:t>600 km</w:t>
            </w:r>
          </w:p>
        </w:tc>
      </w:tr>
      <w:tr w:rsidR="00C8501E" w:rsidRPr="004404D2" w14:paraId="07F43C09" w14:textId="77777777" w:rsidTr="00BD549B">
        <w:trPr>
          <w:trHeight w:val="57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60F54D81" w14:textId="77777777" w:rsidR="00C8501E" w:rsidRPr="004404D2" w:rsidRDefault="00C8501E" w:rsidP="00BD549B">
            <w:pPr>
              <w:spacing w:after="0"/>
              <w:jc w:val="center"/>
              <w:rPr>
                <w:b/>
                <w:bCs/>
                <w:color w:val="000000"/>
                <w:lang w:eastAsia="zh-CN"/>
              </w:rPr>
            </w:pPr>
            <w:r w:rsidRPr="004404D2">
              <w:rPr>
                <w:b/>
                <w:bCs/>
                <w:color w:val="000000"/>
                <w:lang w:eastAsia="zh-CN"/>
              </w:rPr>
              <w:t xml:space="preserve">Central beam edge elevation </w:t>
            </w:r>
          </w:p>
        </w:tc>
        <w:tc>
          <w:tcPr>
            <w:tcW w:w="1250" w:type="pct"/>
            <w:tcBorders>
              <w:top w:val="nil"/>
              <w:left w:val="nil"/>
              <w:bottom w:val="single" w:sz="4" w:space="0" w:color="auto"/>
              <w:right w:val="single" w:sz="4" w:space="0" w:color="auto"/>
            </w:tcBorders>
            <w:shd w:val="clear" w:color="auto" w:fill="auto"/>
            <w:vAlign w:val="center"/>
            <w:hideMark/>
          </w:tcPr>
          <w:p w14:paraId="3DAB2574" w14:textId="77777777" w:rsidR="00C8501E" w:rsidRPr="004404D2" w:rsidRDefault="00C8501E" w:rsidP="00BD549B">
            <w:pPr>
              <w:spacing w:after="0"/>
              <w:jc w:val="center"/>
              <w:rPr>
                <w:color w:val="000000"/>
                <w:lang w:eastAsia="zh-CN"/>
              </w:rPr>
            </w:pPr>
            <w:r w:rsidRPr="004404D2">
              <w:rPr>
                <w:color w:val="000000"/>
                <w:lang w:eastAsia="zh-CN"/>
              </w:rPr>
              <w:t>30 degree</w:t>
            </w:r>
          </w:p>
        </w:tc>
        <w:tc>
          <w:tcPr>
            <w:tcW w:w="1250" w:type="pct"/>
            <w:tcBorders>
              <w:top w:val="nil"/>
              <w:left w:val="nil"/>
              <w:bottom w:val="single" w:sz="4" w:space="0" w:color="auto"/>
              <w:right w:val="single" w:sz="4" w:space="0" w:color="auto"/>
            </w:tcBorders>
            <w:shd w:val="clear" w:color="auto" w:fill="auto"/>
            <w:vAlign w:val="center"/>
            <w:hideMark/>
          </w:tcPr>
          <w:p w14:paraId="69C8B9F1" w14:textId="77777777" w:rsidR="00C8501E" w:rsidRPr="004404D2" w:rsidRDefault="00C8501E" w:rsidP="00BD549B">
            <w:pPr>
              <w:spacing w:after="0"/>
              <w:jc w:val="center"/>
              <w:rPr>
                <w:color w:val="000000"/>
                <w:lang w:eastAsia="zh-CN"/>
              </w:rPr>
            </w:pPr>
            <w:r w:rsidRPr="004404D2">
              <w:rPr>
                <w:color w:val="000000"/>
                <w:lang w:eastAsia="zh-CN"/>
              </w:rPr>
              <w:t>30 degree</w:t>
            </w:r>
          </w:p>
        </w:tc>
        <w:tc>
          <w:tcPr>
            <w:tcW w:w="1250" w:type="pct"/>
            <w:tcBorders>
              <w:top w:val="nil"/>
              <w:left w:val="nil"/>
              <w:bottom w:val="single" w:sz="4" w:space="0" w:color="auto"/>
              <w:right w:val="single" w:sz="4" w:space="0" w:color="auto"/>
            </w:tcBorders>
            <w:shd w:val="clear" w:color="auto" w:fill="auto"/>
            <w:vAlign w:val="center"/>
            <w:hideMark/>
          </w:tcPr>
          <w:p w14:paraId="5492347B" w14:textId="77777777" w:rsidR="00C8501E" w:rsidRPr="004404D2" w:rsidRDefault="00C8501E" w:rsidP="00BD549B">
            <w:pPr>
              <w:spacing w:after="0"/>
              <w:jc w:val="center"/>
              <w:rPr>
                <w:color w:val="000000"/>
                <w:lang w:eastAsia="zh-CN"/>
              </w:rPr>
            </w:pPr>
            <w:r w:rsidRPr="004404D2">
              <w:rPr>
                <w:color w:val="000000"/>
                <w:lang w:eastAsia="zh-CN"/>
              </w:rPr>
              <w:t>30 degree</w:t>
            </w:r>
          </w:p>
        </w:tc>
      </w:tr>
      <w:tr w:rsidR="00C8501E" w:rsidRPr="004404D2" w14:paraId="5EDFAEB1" w14:textId="77777777" w:rsidTr="00BD549B">
        <w:trPr>
          <w:trHeight w:val="57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FAFE795" w14:textId="77777777" w:rsidR="00C8501E" w:rsidRPr="004404D2" w:rsidRDefault="00C8501E" w:rsidP="00BD549B">
            <w:pPr>
              <w:spacing w:after="0"/>
              <w:jc w:val="center"/>
              <w:rPr>
                <w:b/>
                <w:bCs/>
                <w:color w:val="000000"/>
                <w:lang w:eastAsia="zh-CN"/>
              </w:rPr>
            </w:pPr>
            <w:r w:rsidRPr="004404D2">
              <w:rPr>
                <w:b/>
                <w:bCs/>
                <w:color w:val="000000"/>
                <w:lang w:eastAsia="zh-CN"/>
              </w:rPr>
              <w:t>Central beam center elevation</w:t>
            </w:r>
          </w:p>
        </w:tc>
        <w:tc>
          <w:tcPr>
            <w:tcW w:w="1250" w:type="pct"/>
            <w:tcBorders>
              <w:top w:val="nil"/>
              <w:left w:val="nil"/>
              <w:bottom w:val="single" w:sz="4" w:space="0" w:color="auto"/>
              <w:right w:val="single" w:sz="4" w:space="0" w:color="auto"/>
            </w:tcBorders>
            <w:shd w:val="clear" w:color="auto" w:fill="auto"/>
            <w:vAlign w:val="center"/>
            <w:hideMark/>
          </w:tcPr>
          <w:p w14:paraId="5A540F73" w14:textId="77777777" w:rsidR="00C8501E" w:rsidRPr="004404D2" w:rsidRDefault="00C8501E" w:rsidP="00BD549B">
            <w:pPr>
              <w:spacing w:after="0"/>
              <w:jc w:val="center"/>
              <w:rPr>
                <w:color w:val="000000"/>
                <w:lang w:eastAsia="zh-CN"/>
              </w:rPr>
            </w:pPr>
            <w:r w:rsidRPr="004404D2">
              <w:rPr>
                <w:color w:val="000000"/>
                <w:lang w:eastAsia="zh-CN"/>
              </w:rPr>
              <w:t>46.05 degree</w:t>
            </w:r>
          </w:p>
        </w:tc>
        <w:tc>
          <w:tcPr>
            <w:tcW w:w="1250" w:type="pct"/>
            <w:tcBorders>
              <w:top w:val="nil"/>
              <w:left w:val="nil"/>
              <w:bottom w:val="single" w:sz="4" w:space="0" w:color="auto"/>
              <w:right w:val="single" w:sz="4" w:space="0" w:color="auto"/>
            </w:tcBorders>
            <w:shd w:val="clear" w:color="auto" w:fill="auto"/>
            <w:vAlign w:val="center"/>
            <w:hideMark/>
          </w:tcPr>
          <w:p w14:paraId="65E1A430" w14:textId="77777777" w:rsidR="00C8501E" w:rsidRPr="004404D2" w:rsidRDefault="00C8501E" w:rsidP="00BD549B">
            <w:pPr>
              <w:spacing w:after="0"/>
              <w:jc w:val="center"/>
              <w:rPr>
                <w:color w:val="000000"/>
                <w:lang w:eastAsia="zh-CN"/>
              </w:rPr>
            </w:pPr>
            <w:r w:rsidRPr="004404D2">
              <w:rPr>
                <w:color w:val="000000"/>
                <w:lang w:eastAsia="zh-CN"/>
              </w:rPr>
              <w:t>43.8 degree</w:t>
            </w:r>
          </w:p>
        </w:tc>
        <w:tc>
          <w:tcPr>
            <w:tcW w:w="1250" w:type="pct"/>
            <w:tcBorders>
              <w:top w:val="nil"/>
              <w:left w:val="nil"/>
              <w:bottom w:val="single" w:sz="4" w:space="0" w:color="auto"/>
              <w:right w:val="single" w:sz="4" w:space="0" w:color="auto"/>
            </w:tcBorders>
            <w:shd w:val="clear" w:color="auto" w:fill="auto"/>
            <w:vAlign w:val="center"/>
            <w:hideMark/>
          </w:tcPr>
          <w:p w14:paraId="1C64B77B" w14:textId="77777777" w:rsidR="00C8501E" w:rsidRPr="004404D2" w:rsidRDefault="00C8501E" w:rsidP="00BD549B">
            <w:pPr>
              <w:spacing w:after="0"/>
              <w:jc w:val="center"/>
              <w:rPr>
                <w:color w:val="000000"/>
                <w:lang w:eastAsia="zh-CN"/>
              </w:rPr>
            </w:pPr>
            <w:r w:rsidRPr="004404D2">
              <w:rPr>
                <w:color w:val="000000"/>
                <w:lang w:eastAsia="zh-CN"/>
              </w:rPr>
              <w:t>90 degree</w:t>
            </w:r>
          </w:p>
        </w:tc>
      </w:tr>
      <w:tr w:rsidR="00C8501E" w:rsidRPr="004404D2" w14:paraId="5221B811" w14:textId="77777777" w:rsidTr="00BD549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463DA14E" w14:textId="77777777" w:rsidR="00C8501E" w:rsidRPr="004404D2" w:rsidRDefault="00C8501E" w:rsidP="00BD549B">
            <w:pPr>
              <w:spacing w:after="0"/>
              <w:jc w:val="center"/>
              <w:rPr>
                <w:b/>
                <w:bCs/>
                <w:color w:val="000000"/>
                <w:lang w:eastAsia="zh-CN"/>
              </w:rPr>
            </w:pPr>
            <w:r>
              <w:rPr>
                <w:b/>
                <w:bCs/>
                <w:color w:val="000000"/>
                <w:lang w:eastAsia="zh-CN"/>
              </w:rPr>
              <w:t>B</w:t>
            </w:r>
            <w:r w:rsidRPr="004404D2">
              <w:rPr>
                <w:b/>
                <w:bCs/>
                <w:color w:val="000000"/>
                <w:lang w:eastAsia="zh-CN"/>
              </w:rPr>
              <w:t>eam diameter size</w:t>
            </w:r>
          </w:p>
        </w:tc>
        <w:tc>
          <w:tcPr>
            <w:tcW w:w="1250" w:type="pct"/>
            <w:tcBorders>
              <w:top w:val="nil"/>
              <w:left w:val="nil"/>
              <w:bottom w:val="single" w:sz="4" w:space="0" w:color="auto"/>
              <w:right w:val="single" w:sz="4" w:space="0" w:color="auto"/>
            </w:tcBorders>
            <w:shd w:val="clear" w:color="auto" w:fill="auto"/>
            <w:vAlign w:val="center"/>
            <w:hideMark/>
          </w:tcPr>
          <w:p w14:paraId="4562017B" w14:textId="77777777" w:rsidR="00C8501E" w:rsidRPr="004404D2" w:rsidRDefault="00C8501E" w:rsidP="00BD549B">
            <w:pPr>
              <w:spacing w:after="0"/>
              <w:jc w:val="center"/>
              <w:rPr>
                <w:color w:val="000000"/>
                <w:lang w:eastAsia="zh-CN"/>
              </w:rPr>
            </w:pPr>
            <w:r w:rsidRPr="004404D2">
              <w:rPr>
                <w:color w:val="000000"/>
                <w:lang w:eastAsia="zh-CN"/>
              </w:rPr>
              <w:t>1110.09Km</w:t>
            </w:r>
          </w:p>
        </w:tc>
        <w:tc>
          <w:tcPr>
            <w:tcW w:w="1250" w:type="pct"/>
            <w:tcBorders>
              <w:top w:val="nil"/>
              <w:left w:val="nil"/>
              <w:bottom w:val="single" w:sz="4" w:space="0" w:color="auto"/>
              <w:right w:val="single" w:sz="4" w:space="0" w:color="auto"/>
            </w:tcBorders>
            <w:shd w:val="clear" w:color="auto" w:fill="auto"/>
            <w:vAlign w:val="center"/>
            <w:hideMark/>
          </w:tcPr>
          <w:p w14:paraId="5BDFA4D9" w14:textId="77777777" w:rsidR="00C8501E" w:rsidRPr="004404D2" w:rsidRDefault="00C8501E" w:rsidP="00BD549B">
            <w:pPr>
              <w:spacing w:after="0"/>
              <w:jc w:val="center"/>
              <w:rPr>
                <w:color w:val="000000"/>
                <w:lang w:eastAsia="zh-CN"/>
              </w:rPr>
            </w:pPr>
            <w:r w:rsidRPr="004404D2">
              <w:rPr>
                <w:color w:val="000000"/>
                <w:lang w:eastAsia="zh-CN"/>
              </w:rPr>
              <w:t>610.8Km</w:t>
            </w:r>
          </w:p>
        </w:tc>
        <w:tc>
          <w:tcPr>
            <w:tcW w:w="1250" w:type="pct"/>
            <w:tcBorders>
              <w:top w:val="nil"/>
              <w:left w:val="nil"/>
              <w:bottom w:val="single" w:sz="4" w:space="0" w:color="auto"/>
              <w:right w:val="single" w:sz="4" w:space="0" w:color="auto"/>
            </w:tcBorders>
            <w:shd w:val="clear" w:color="auto" w:fill="auto"/>
            <w:vAlign w:val="center"/>
            <w:hideMark/>
          </w:tcPr>
          <w:p w14:paraId="2DC3F884" w14:textId="77777777" w:rsidR="00C8501E" w:rsidRPr="004404D2" w:rsidRDefault="00C8501E" w:rsidP="00BD549B">
            <w:pPr>
              <w:spacing w:after="0"/>
              <w:jc w:val="center"/>
              <w:rPr>
                <w:color w:val="000000"/>
                <w:lang w:eastAsia="zh-CN"/>
              </w:rPr>
            </w:pPr>
            <w:r>
              <w:rPr>
                <w:color w:val="000000"/>
                <w:lang w:eastAsia="zh-CN"/>
              </w:rPr>
              <w:t>1701.8Km</w:t>
            </w:r>
          </w:p>
        </w:tc>
      </w:tr>
      <w:tr w:rsidR="00C8501E" w:rsidRPr="004404D2" w14:paraId="595CDADF" w14:textId="77777777" w:rsidTr="00BD549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729F5564" w14:textId="77777777" w:rsidR="00C8501E" w:rsidRPr="004404D2" w:rsidRDefault="00C8501E" w:rsidP="00BD549B">
            <w:pPr>
              <w:spacing w:after="0"/>
              <w:jc w:val="center"/>
              <w:rPr>
                <w:b/>
                <w:bCs/>
                <w:color w:val="000000"/>
                <w:lang w:eastAsia="zh-CN"/>
              </w:rPr>
            </w:pPr>
            <w:r>
              <w:rPr>
                <w:b/>
                <w:bCs/>
                <w:color w:val="000000"/>
                <w:lang w:eastAsia="zh-CN"/>
              </w:rPr>
              <w:t>Differential</w:t>
            </w:r>
            <w:r w:rsidRPr="004404D2">
              <w:rPr>
                <w:b/>
                <w:bCs/>
                <w:color w:val="000000"/>
                <w:lang w:eastAsia="zh-CN"/>
              </w:rPr>
              <w:t xml:space="preserve"> Doppler</w:t>
            </w:r>
          </w:p>
        </w:tc>
        <w:tc>
          <w:tcPr>
            <w:tcW w:w="1250" w:type="pct"/>
            <w:tcBorders>
              <w:top w:val="nil"/>
              <w:left w:val="nil"/>
              <w:bottom w:val="single" w:sz="4" w:space="0" w:color="auto"/>
              <w:right w:val="single" w:sz="4" w:space="0" w:color="auto"/>
            </w:tcBorders>
            <w:shd w:val="clear" w:color="auto" w:fill="auto"/>
            <w:vAlign w:val="center"/>
            <w:hideMark/>
          </w:tcPr>
          <w:p w14:paraId="659BC8C6" w14:textId="77777777" w:rsidR="00C8501E" w:rsidRPr="004404D2" w:rsidRDefault="00C8501E" w:rsidP="00BD549B">
            <w:pPr>
              <w:spacing w:after="0"/>
              <w:jc w:val="center"/>
              <w:rPr>
                <w:color w:val="000000"/>
                <w:lang w:eastAsia="zh-CN"/>
              </w:rPr>
            </w:pPr>
            <w:r>
              <w:rPr>
                <w:color w:val="000000"/>
                <w:lang w:eastAsia="zh-CN"/>
              </w:rPr>
              <w:t>+/-</w:t>
            </w:r>
            <w:r w:rsidRPr="004404D2">
              <w:rPr>
                <w:color w:val="000000"/>
                <w:lang w:eastAsia="zh-CN"/>
              </w:rPr>
              <w:t>21.56KHz</w:t>
            </w:r>
          </w:p>
        </w:tc>
        <w:tc>
          <w:tcPr>
            <w:tcW w:w="1250" w:type="pct"/>
            <w:tcBorders>
              <w:top w:val="nil"/>
              <w:left w:val="nil"/>
              <w:bottom w:val="single" w:sz="4" w:space="0" w:color="auto"/>
              <w:right w:val="single" w:sz="4" w:space="0" w:color="auto"/>
            </w:tcBorders>
            <w:shd w:val="clear" w:color="auto" w:fill="auto"/>
            <w:vAlign w:val="center"/>
            <w:hideMark/>
          </w:tcPr>
          <w:p w14:paraId="2472400E" w14:textId="77777777" w:rsidR="00C8501E" w:rsidRPr="004404D2" w:rsidRDefault="00C8501E" w:rsidP="00BD549B">
            <w:pPr>
              <w:spacing w:after="0"/>
              <w:jc w:val="center"/>
              <w:rPr>
                <w:color w:val="000000"/>
                <w:lang w:eastAsia="zh-CN"/>
              </w:rPr>
            </w:pPr>
            <w:r>
              <w:rPr>
                <w:color w:val="000000"/>
                <w:lang w:eastAsia="zh-CN"/>
              </w:rPr>
              <w:t>+/-</w:t>
            </w:r>
            <w:r w:rsidRPr="004404D2">
              <w:rPr>
                <w:color w:val="000000"/>
                <w:lang w:eastAsia="zh-CN"/>
              </w:rPr>
              <w:t>21.14KHz</w:t>
            </w:r>
          </w:p>
        </w:tc>
        <w:tc>
          <w:tcPr>
            <w:tcW w:w="1250" w:type="pct"/>
            <w:tcBorders>
              <w:top w:val="nil"/>
              <w:left w:val="nil"/>
              <w:bottom w:val="single" w:sz="4" w:space="0" w:color="auto"/>
              <w:right w:val="single" w:sz="4" w:space="0" w:color="auto"/>
            </w:tcBorders>
            <w:shd w:val="clear" w:color="auto" w:fill="auto"/>
            <w:vAlign w:val="center"/>
            <w:hideMark/>
          </w:tcPr>
          <w:p w14:paraId="4E1010AF" w14:textId="77777777" w:rsidR="00C8501E" w:rsidRPr="004404D2" w:rsidRDefault="00C8501E" w:rsidP="00BD549B">
            <w:pPr>
              <w:spacing w:after="0"/>
              <w:jc w:val="center"/>
              <w:rPr>
                <w:color w:val="000000"/>
                <w:lang w:eastAsia="zh-CN"/>
              </w:rPr>
            </w:pPr>
            <w:r>
              <w:rPr>
                <w:color w:val="000000"/>
                <w:lang w:eastAsia="zh-CN"/>
              </w:rPr>
              <w:t>+/-</w:t>
            </w:r>
            <w:r w:rsidRPr="004404D2">
              <w:rPr>
                <w:color w:val="000000"/>
                <w:lang w:eastAsia="zh-CN"/>
              </w:rPr>
              <w:t>39.9KHz</w:t>
            </w:r>
          </w:p>
        </w:tc>
      </w:tr>
    </w:tbl>
    <w:p w14:paraId="04B3749D" w14:textId="6EAD413C" w:rsidR="00C8501E" w:rsidRDefault="00C8501E" w:rsidP="00C8501E">
      <w:pPr>
        <w:tabs>
          <w:tab w:val="left" w:pos="576"/>
        </w:tabs>
        <w:snapToGrid w:val="0"/>
        <w:spacing w:beforeLines="50" w:before="120" w:afterLines="50" w:after="120"/>
        <w:jc w:val="center"/>
        <w:rPr>
          <w:rFonts w:eastAsiaTheme="minorEastAsia"/>
          <w:lang w:eastAsia="zh-CN"/>
        </w:rPr>
      </w:pPr>
      <w:r w:rsidRPr="00C8501E">
        <w:rPr>
          <w:lang w:eastAsia="zh-CN"/>
        </w:rPr>
        <w:t>Differential Doppler of set</w:t>
      </w:r>
      <w:r w:rsidRPr="00C8501E">
        <w:rPr>
          <w:rFonts w:hint="eastAsia"/>
          <w:lang w:eastAsia="zh-CN"/>
        </w:rPr>
        <w:t>3</w:t>
      </w:r>
      <w:r w:rsidRPr="00C8501E">
        <w:rPr>
          <w:lang w:eastAsia="zh-CN"/>
        </w:rPr>
        <w:t xml:space="preserve"> and set4 with 2GHz central frequency [Huawei R1-2102344]</w:t>
      </w:r>
    </w:p>
    <w:p w14:paraId="32C32D73" w14:textId="77777777" w:rsidR="00C8501E" w:rsidRDefault="00C8501E" w:rsidP="001F5981">
      <w:pPr>
        <w:tabs>
          <w:tab w:val="left" w:pos="576"/>
        </w:tabs>
        <w:snapToGrid w:val="0"/>
        <w:spacing w:beforeLines="50" w:before="120" w:afterLines="50" w:after="120"/>
        <w:rPr>
          <w:rFonts w:eastAsiaTheme="minorEastAsia"/>
          <w:lang w:eastAsia="zh-CN"/>
        </w:rPr>
      </w:pPr>
    </w:p>
    <w:p w14:paraId="3C425BF6" w14:textId="312790AA" w:rsidR="001F598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discussed </w:t>
      </w:r>
      <w:r w:rsidRPr="001F5981">
        <w:rPr>
          <w:rFonts w:eastAsiaTheme="minorEastAsia"/>
          <w:lang w:eastAsia="zh-CN"/>
        </w:rPr>
        <w:t xml:space="preserve">DL frequency pre-compensation </w:t>
      </w:r>
      <w:r>
        <w:rPr>
          <w:rFonts w:eastAsiaTheme="minorEastAsia"/>
          <w:lang w:eastAsia="zh-CN"/>
        </w:rPr>
        <w:t xml:space="preserve">is needed </w:t>
      </w:r>
      <w:r w:rsidRPr="001F5981">
        <w:rPr>
          <w:rFonts w:eastAsiaTheme="minorEastAsia"/>
          <w:lang w:eastAsia="zh-CN"/>
        </w:rPr>
        <w:t>for reducing the complexity and power consumption of IoT devices</w:t>
      </w:r>
      <w:r>
        <w:rPr>
          <w:rFonts w:eastAsiaTheme="minorEastAsia"/>
          <w:lang w:eastAsia="zh-CN"/>
        </w:rPr>
        <w:t xml:space="preserve"> </w:t>
      </w:r>
    </w:p>
    <w:p w14:paraId="4D03B403" w14:textId="54ADB1D2" w:rsidR="00BE6641" w:rsidRDefault="001F5981" w:rsidP="001F5981">
      <w:pPr>
        <w:tabs>
          <w:tab w:val="left" w:pos="576"/>
        </w:tabs>
        <w:snapToGrid w:val="0"/>
        <w:spacing w:beforeLines="50" w:before="120" w:afterLines="50" w:after="120"/>
        <w:rPr>
          <w:rFonts w:eastAsiaTheme="minorEastAsia"/>
          <w:lang w:eastAsia="zh-CN"/>
        </w:rPr>
      </w:pPr>
      <w:r>
        <w:rPr>
          <w:rFonts w:eastAsiaTheme="minorEastAsia"/>
          <w:lang w:eastAsia="zh-CN"/>
        </w:rPr>
        <w:t xml:space="preserve">Huawei, Xiaomi support </w:t>
      </w:r>
      <w:r w:rsidRPr="001F5981">
        <w:rPr>
          <w:rFonts w:eastAsiaTheme="minorEastAsia"/>
          <w:lang w:eastAsia="zh-CN"/>
        </w:rPr>
        <w:t>DL frequency pre-compensation</w:t>
      </w:r>
      <w:r>
        <w:rPr>
          <w:rFonts w:eastAsiaTheme="minorEastAsia"/>
          <w:lang w:eastAsia="zh-CN"/>
        </w:rPr>
        <w:t xml:space="preserve"> and </w:t>
      </w:r>
      <w:r w:rsidRPr="001F5981">
        <w:rPr>
          <w:rFonts w:eastAsiaTheme="minorEastAsia"/>
          <w:lang w:eastAsia="zh-CN"/>
        </w:rPr>
        <w:t>indication of DL frequency pre-compensation normalized to the subcarrier spacing.</w:t>
      </w:r>
    </w:p>
    <w:p w14:paraId="043B0736" w14:textId="77777777" w:rsidR="001F5981" w:rsidRDefault="001F5981" w:rsidP="001F5981">
      <w:pPr>
        <w:tabs>
          <w:tab w:val="left" w:pos="576"/>
        </w:tabs>
        <w:snapToGrid w:val="0"/>
        <w:spacing w:beforeLines="50" w:before="120" w:afterLines="50" w:after="120"/>
        <w:rPr>
          <w:rFonts w:eastAsiaTheme="minorEastAsia"/>
          <w:lang w:eastAsia="zh-CN"/>
        </w:rPr>
      </w:pPr>
    </w:p>
    <w:p w14:paraId="73F5540A" w14:textId="1B14EB69" w:rsidR="00C411DE" w:rsidRDefault="00C411DE" w:rsidP="00C411DE">
      <w:pPr>
        <w:tabs>
          <w:tab w:val="left" w:pos="576"/>
        </w:tabs>
        <w:snapToGrid w:val="0"/>
        <w:spacing w:beforeLines="50" w:before="120" w:afterLines="50" w:after="120"/>
        <w:rPr>
          <w:rFonts w:eastAsiaTheme="minorEastAsia"/>
          <w:i/>
          <w:highlight w:val="yellow"/>
          <w:lang w:eastAsia="zh-CN"/>
        </w:rPr>
      </w:pPr>
      <w:r w:rsidRPr="007E3DE5">
        <w:rPr>
          <w:rFonts w:eastAsiaTheme="minorEastAsia"/>
          <w:b/>
          <w:i/>
          <w:highlight w:val="yellow"/>
          <w:lang w:eastAsia="zh-CN"/>
        </w:rPr>
        <w:t>Moderator view</w:t>
      </w:r>
      <w:r w:rsidRPr="007E3DE5">
        <w:rPr>
          <w:rFonts w:eastAsiaTheme="minorEastAsia"/>
          <w:i/>
          <w:highlight w:val="yellow"/>
          <w:lang w:eastAsia="zh-CN"/>
        </w:rPr>
        <w:t xml:space="preserve">: </w:t>
      </w:r>
      <w:r w:rsidR="005330AC">
        <w:rPr>
          <w:rFonts w:eastAsiaTheme="minorEastAsia"/>
          <w:i/>
          <w:highlight w:val="yellow"/>
          <w:lang w:eastAsia="zh-CN"/>
        </w:rPr>
        <w:t>To the moderator understanding, whether DL common frequency pre-compensation is applied by the network or not would still require a solution for DL synchronization due to the very large beam diameter sizes in IoT NTN. DL common Doppler precompensation and its indication by the network is under discussion in NTN NR WI. To avoid duplication of discussion,  RAN1 should postpone discussion in IoT NTN WI and wait until this issue is resolved in NR NTN WI.</w:t>
      </w:r>
    </w:p>
    <w:p w14:paraId="25A5F84C" w14:textId="77777777" w:rsidR="00C411DE" w:rsidRDefault="00C411DE" w:rsidP="00C411DE">
      <w:pPr>
        <w:tabs>
          <w:tab w:val="left" w:pos="576"/>
        </w:tabs>
        <w:snapToGrid w:val="0"/>
        <w:spacing w:beforeLines="50" w:before="120" w:afterLines="50" w:after="120"/>
        <w:rPr>
          <w:rFonts w:eastAsiaTheme="minorEastAsia"/>
          <w:lang w:eastAsia="zh-CN"/>
        </w:rPr>
      </w:pPr>
    </w:p>
    <w:p w14:paraId="6B334E67" w14:textId="27207C51" w:rsidR="00C411DE" w:rsidRPr="003F6B31" w:rsidRDefault="00C411DE" w:rsidP="00C411DE">
      <w:pPr>
        <w:snapToGrid w:val="0"/>
        <w:spacing w:beforeLines="50" w:before="120" w:afterLines="50" w:after="120"/>
        <w:rPr>
          <w:rFonts w:eastAsiaTheme="minorEastAsia"/>
          <w:b/>
          <w:i/>
          <w:lang w:eastAsia="zh-CN"/>
        </w:rPr>
      </w:pPr>
      <w:r>
        <w:rPr>
          <w:rFonts w:eastAsiaTheme="minorEastAsia"/>
          <w:b/>
          <w:i/>
          <w:highlight w:val="yellow"/>
          <w:lang w:eastAsia="zh-CN"/>
        </w:rPr>
        <w:t>Initial Proposal – Section 5.2</w:t>
      </w:r>
      <w:r w:rsidR="00BE6641">
        <w:rPr>
          <w:rFonts w:eastAsiaTheme="minorEastAsia"/>
          <w:b/>
          <w:i/>
          <w:highlight w:val="yellow"/>
          <w:lang w:eastAsia="zh-CN"/>
        </w:rPr>
        <w:t>.2</w:t>
      </w:r>
      <w:r>
        <w:rPr>
          <w:rFonts w:eastAsiaTheme="minorEastAsia"/>
          <w:b/>
          <w:i/>
          <w:highlight w:val="yellow"/>
          <w:lang w:eastAsia="zh-CN"/>
        </w:rPr>
        <w:t>:</w:t>
      </w:r>
    </w:p>
    <w:p w14:paraId="2A53BA9C" w14:textId="10CC39E9" w:rsidR="00C411DE" w:rsidRDefault="005330AC" w:rsidP="00C411DE">
      <w:pPr>
        <w:rPr>
          <w:rFonts w:eastAsiaTheme="minorEastAsia"/>
          <w:b/>
          <w:i/>
          <w:lang w:eastAsia="zh-CN"/>
        </w:rPr>
      </w:pPr>
      <w:r w:rsidRPr="005330AC">
        <w:rPr>
          <w:rFonts w:eastAsiaTheme="minorEastAsia"/>
          <w:b/>
          <w:i/>
          <w:lang w:eastAsia="zh-CN"/>
        </w:rPr>
        <w:lastRenderedPageBreak/>
        <w:t>Companies are encouraged to to align understanding on the need for</w:t>
      </w:r>
      <w:r>
        <w:rPr>
          <w:rFonts w:eastAsiaTheme="minorEastAsia"/>
          <w:b/>
          <w:i/>
          <w:lang w:eastAsia="zh-CN"/>
        </w:rPr>
        <w:t xml:space="preserve">  </w:t>
      </w:r>
      <w:r w:rsidRPr="005330AC">
        <w:rPr>
          <w:rFonts w:eastAsiaTheme="minorEastAsia"/>
          <w:b/>
          <w:i/>
          <w:lang w:eastAsia="zh-CN"/>
        </w:rPr>
        <w:t>DL common frequency pre-compensation</w:t>
      </w:r>
    </w:p>
    <w:p w14:paraId="05D64DF4" w14:textId="0736764E" w:rsidR="005330AC" w:rsidRDefault="005330AC" w:rsidP="00C411DE">
      <w:pPr>
        <w:rPr>
          <w:rFonts w:eastAsiaTheme="minorEastAsia"/>
          <w:b/>
          <w:i/>
          <w:lang w:eastAsia="zh-CN"/>
        </w:rPr>
      </w:pPr>
      <w:r>
        <w:rPr>
          <w:rFonts w:eastAsiaTheme="minorEastAsia"/>
          <w:b/>
          <w:i/>
          <w:lang w:eastAsia="zh-CN"/>
        </w:rPr>
        <w:t xml:space="preserve">Q1: </w:t>
      </w:r>
      <w:r w:rsidR="00A70E51">
        <w:rPr>
          <w:rFonts w:eastAsiaTheme="minorEastAsia"/>
          <w:b/>
          <w:i/>
          <w:lang w:eastAsia="zh-CN"/>
        </w:rPr>
        <w:t>A</w:t>
      </w:r>
      <w:r>
        <w:rPr>
          <w:rFonts w:eastAsiaTheme="minorEastAsia"/>
          <w:b/>
          <w:i/>
          <w:lang w:eastAsia="zh-CN"/>
        </w:rPr>
        <w:t xml:space="preserve"> solution for DL synchronization </w:t>
      </w:r>
      <w:r w:rsidR="00A70E51">
        <w:rPr>
          <w:rFonts w:eastAsiaTheme="minorEastAsia"/>
          <w:b/>
          <w:i/>
          <w:lang w:eastAsia="zh-CN"/>
        </w:rPr>
        <w:t>is</w:t>
      </w:r>
      <w:r>
        <w:rPr>
          <w:rFonts w:eastAsiaTheme="minorEastAsia"/>
          <w:b/>
          <w:i/>
          <w:lang w:eastAsia="zh-CN"/>
        </w:rPr>
        <w:t xml:space="preserve"> needed </w:t>
      </w:r>
      <w:r w:rsidR="00A70E51">
        <w:rPr>
          <w:rFonts w:eastAsiaTheme="minorEastAsia"/>
          <w:b/>
          <w:i/>
          <w:lang w:eastAsia="zh-CN"/>
        </w:rPr>
        <w:t xml:space="preserve">even </w:t>
      </w:r>
      <w:r>
        <w:rPr>
          <w:rFonts w:eastAsiaTheme="minorEastAsia"/>
          <w:b/>
          <w:i/>
          <w:lang w:eastAsia="zh-CN"/>
        </w:rPr>
        <w:t xml:space="preserve">if </w:t>
      </w:r>
      <w:r w:rsidRPr="005330AC">
        <w:rPr>
          <w:rFonts w:eastAsiaTheme="minorEastAsia"/>
          <w:b/>
          <w:i/>
          <w:lang w:eastAsia="zh-CN"/>
        </w:rPr>
        <w:t>DL common frequency pre-compensation</w:t>
      </w:r>
      <w:r>
        <w:rPr>
          <w:rFonts w:eastAsiaTheme="minorEastAsia"/>
          <w:b/>
          <w:i/>
          <w:lang w:eastAsia="zh-CN"/>
        </w:rPr>
        <w:t xml:space="preserve"> is applied by t</w:t>
      </w:r>
      <w:r w:rsidR="00A70E51">
        <w:rPr>
          <w:rFonts w:eastAsiaTheme="minorEastAsia"/>
          <w:b/>
          <w:i/>
          <w:lang w:eastAsia="zh-CN"/>
        </w:rPr>
        <w:t>h</w:t>
      </w:r>
      <w:r>
        <w:rPr>
          <w:rFonts w:eastAsiaTheme="minorEastAsia"/>
          <w:b/>
          <w:i/>
          <w:lang w:eastAsia="zh-CN"/>
        </w:rPr>
        <w:t>e network?</w:t>
      </w:r>
    </w:p>
    <w:p w14:paraId="573139F7" w14:textId="192E1C38" w:rsidR="005330AC" w:rsidRDefault="005330AC" w:rsidP="00C411DE">
      <w:pPr>
        <w:rPr>
          <w:rFonts w:eastAsiaTheme="minorEastAsia"/>
          <w:b/>
          <w:i/>
          <w:lang w:eastAsia="zh-CN"/>
        </w:rPr>
      </w:pPr>
      <w:r>
        <w:rPr>
          <w:rFonts w:eastAsiaTheme="minorEastAsia"/>
          <w:b/>
          <w:i/>
          <w:lang w:eastAsia="zh-CN"/>
        </w:rPr>
        <w:t xml:space="preserve">Q2: Should </w:t>
      </w:r>
      <w:r w:rsidRPr="005330AC">
        <w:rPr>
          <w:rFonts w:eastAsiaTheme="minorEastAsia"/>
          <w:b/>
          <w:i/>
          <w:lang w:eastAsia="zh-CN"/>
        </w:rPr>
        <w:t xml:space="preserve">RAN1 postpone discussion </w:t>
      </w:r>
      <w:r>
        <w:rPr>
          <w:rFonts w:eastAsiaTheme="minorEastAsia"/>
          <w:b/>
          <w:i/>
          <w:lang w:eastAsia="zh-CN"/>
        </w:rPr>
        <w:t xml:space="preserve">in IoT NTN WI </w:t>
      </w:r>
      <w:r w:rsidRPr="005330AC">
        <w:rPr>
          <w:rFonts w:eastAsiaTheme="minorEastAsia"/>
          <w:b/>
          <w:i/>
          <w:lang w:eastAsia="zh-CN"/>
        </w:rPr>
        <w:t xml:space="preserve">and wait until </w:t>
      </w:r>
      <w:r w:rsidR="00A70E51" w:rsidRPr="00A70E51">
        <w:rPr>
          <w:rFonts w:eastAsiaTheme="minorEastAsia"/>
          <w:b/>
          <w:i/>
          <w:lang w:eastAsia="zh-CN"/>
        </w:rPr>
        <w:t xml:space="preserve">DL common frequency pre-compensation </w:t>
      </w:r>
      <w:r w:rsidR="00A70E51">
        <w:rPr>
          <w:rFonts w:eastAsiaTheme="minorEastAsia"/>
          <w:b/>
          <w:i/>
          <w:lang w:eastAsia="zh-CN"/>
        </w:rPr>
        <w:t xml:space="preserve">discussions have concluded in </w:t>
      </w:r>
      <w:r>
        <w:rPr>
          <w:rFonts w:eastAsiaTheme="minorEastAsia"/>
          <w:b/>
          <w:i/>
          <w:lang w:eastAsia="zh-CN"/>
        </w:rPr>
        <w:t xml:space="preserve">NR </w:t>
      </w:r>
      <w:r w:rsidRPr="005330AC">
        <w:rPr>
          <w:rFonts w:eastAsiaTheme="minorEastAsia"/>
          <w:b/>
          <w:i/>
          <w:lang w:eastAsia="zh-CN"/>
        </w:rPr>
        <w:t>NTN WI</w:t>
      </w:r>
      <w:r>
        <w:rPr>
          <w:rFonts w:eastAsiaTheme="minorEastAsia"/>
          <w:b/>
          <w:i/>
          <w:lang w:eastAsia="zh-CN"/>
        </w:rPr>
        <w:t xml:space="preserve">? </w:t>
      </w:r>
    </w:p>
    <w:p w14:paraId="692AA971" w14:textId="77777777" w:rsidR="00C411DE" w:rsidRDefault="00C411DE" w:rsidP="00C411DE">
      <w:pPr>
        <w:tabs>
          <w:tab w:val="left" w:pos="576"/>
        </w:tabs>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411DE" w14:paraId="003FF345" w14:textId="77777777" w:rsidTr="00BD549B">
        <w:trPr>
          <w:trHeight w:val="398"/>
          <w:jc w:val="center"/>
        </w:trPr>
        <w:tc>
          <w:tcPr>
            <w:tcW w:w="2547" w:type="dxa"/>
            <w:shd w:val="clear" w:color="auto" w:fill="FFC000"/>
            <w:vAlign w:val="center"/>
          </w:tcPr>
          <w:p w14:paraId="24B34BCA" w14:textId="77777777" w:rsidR="00C411DE" w:rsidRDefault="00C411DE" w:rsidP="00BD549B">
            <w:pPr>
              <w:snapToGrid w:val="0"/>
              <w:spacing w:after="0"/>
              <w:jc w:val="center"/>
            </w:pPr>
            <w:r>
              <w:t>Companies</w:t>
            </w:r>
          </w:p>
        </w:tc>
        <w:tc>
          <w:tcPr>
            <w:tcW w:w="8080" w:type="dxa"/>
            <w:shd w:val="clear" w:color="auto" w:fill="FFC000"/>
            <w:vAlign w:val="center"/>
          </w:tcPr>
          <w:p w14:paraId="0D6F41E7" w14:textId="77777777" w:rsidR="00C411DE" w:rsidRDefault="00C411DE" w:rsidP="00BD549B">
            <w:pPr>
              <w:snapToGrid w:val="0"/>
              <w:spacing w:after="0"/>
              <w:jc w:val="center"/>
            </w:pPr>
            <w:r>
              <w:t>Comments</w:t>
            </w:r>
          </w:p>
        </w:tc>
      </w:tr>
      <w:tr w:rsidR="00923C6F" w14:paraId="594B3723" w14:textId="77777777" w:rsidTr="00BD549B">
        <w:trPr>
          <w:trHeight w:val="398"/>
          <w:jc w:val="center"/>
        </w:trPr>
        <w:tc>
          <w:tcPr>
            <w:tcW w:w="2547" w:type="dxa"/>
            <w:shd w:val="clear" w:color="auto" w:fill="auto"/>
            <w:vAlign w:val="center"/>
          </w:tcPr>
          <w:p w14:paraId="306441F5" w14:textId="41384FEA" w:rsidR="00923C6F" w:rsidRDefault="00923C6F" w:rsidP="00923C6F">
            <w:pPr>
              <w:snapToGrid w:val="0"/>
              <w:spacing w:after="0"/>
              <w:rPr>
                <w:lang w:eastAsia="zh-CN"/>
              </w:rPr>
            </w:pPr>
            <w:r>
              <w:rPr>
                <w:rFonts w:hint="eastAsia"/>
                <w:lang w:val="en-US" w:eastAsia="zh-CN"/>
              </w:rPr>
              <w:t>ZTE</w:t>
            </w:r>
          </w:p>
        </w:tc>
        <w:tc>
          <w:tcPr>
            <w:tcW w:w="8080" w:type="dxa"/>
            <w:vAlign w:val="center"/>
          </w:tcPr>
          <w:p w14:paraId="285E8C51" w14:textId="77777777" w:rsidR="00923C6F" w:rsidRDefault="00923C6F" w:rsidP="00923C6F">
            <w:pPr>
              <w:pStyle w:val="Eqn"/>
              <w:rPr>
                <w:rFonts w:eastAsiaTheme="minorEastAsia"/>
                <w:lang w:eastAsia="zh-CN"/>
              </w:rPr>
            </w:pPr>
            <w:r>
              <w:rPr>
                <w:rFonts w:eastAsiaTheme="minorEastAsia"/>
                <w:lang w:eastAsia="zh-CN"/>
              </w:rPr>
              <w:t>It’s not clear what does the DL common frequency pre-compensation refer in this proposal. Is it similar as the solution proposed in NR, e.g., indicating DL frequency pre-compensation? If so, please find the replies below. Otherwise, more clarification is needed before discussion.</w:t>
            </w:r>
          </w:p>
          <w:p w14:paraId="4E39BDC4" w14:textId="77777777" w:rsidR="00923C6F" w:rsidRDefault="00923C6F" w:rsidP="00923C6F">
            <w:pPr>
              <w:pStyle w:val="Eqn"/>
              <w:rPr>
                <w:rFonts w:eastAsiaTheme="minorEastAsia"/>
                <w:lang w:eastAsia="zh-CN"/>
              </w:rPr>
            </w:pPr>
            <w:r>
              <w:rPr>
                <w:rFonts w:eastAsiaTheme="minorEastAsia" w:hint="eastAsia"/>
                <w:lang w:eastAsia="zh-CN"/>
              </w:rPr>
              <w:t xml:space="preserve">Q1: </w:t>
            </w:r>
            <w:r>
              <w:rPr>
                <w:rFonts w:eastAsiaTheme="minorEastAsia"/>
                <w:lang w:eastAsia="zh-CN"/>
              </w:rPr>
              <w:t>According to our intiail evaluation results (submitted in this meeting), with increased channel raster, the performance for initial access and following reception of DL PDSCH can be ensured. Then, it seems that no need to introduce new solution.  For other purpose, e.g., to facilitate the beam switching, replies are listed in Q2.</w:t>
            </w:r>
          </w:p>
          <w:p w14:paraId="11432E13" w14:textId="1831E6D7" w:rsidR="00923C6F" w:rsidRPr="00734782" w:rsidRDefault="00923C6F" w:rsidP="00923C6F">
            <w:pPr>
              <w:pStyle w:val="Eqn"/>
              <w:rPr>
                <w:rFonts w:eastAsiaTheme="minorEastAsia"/>
                <w:lang w:eastAsia="zh-CN"/>
              </w:rPr>
            </w:pPr>
            <w:r>
              <w:rPr>
                <w:rFonts w:eastAsiaTheme="minorEastAsia" w:hint="eastAsia"/>
                <w:lang w:eastAsia="zh-CN"/>
              </w:rPr>
              <w:t xml:space="preserve">Q2: </w:t>
            </w:r>
            <w:r>
              <w:rPr>
                <w:rFonts w:eastAsiaTheme="minorEastAsia"/>
                <w:lang w:eastAsia="zh-CN"/>
              </w:rPr>
              <w:t>No need. In NR-NTN, companies may try to optimize the performance for continuous transmission including fast beam switching. However, in IoT case, the needs for beam switching is still pending and corresponding justification is no longer valid.</w:t>
            </w:r>
          </w:p>
        </w:tc>
      </w:tr>
      <w:tr w:rsidR="00923C6F" w14:paraId="33BD5115" w14:textId="77777777" w:rsidTr="00BD549B">
        <w:trPr>
          <w:trHeight w:val="398"/>
          <w:jc w:val="center"/>
        </w:trPr>
        <w:tc>
          <w:tcPr>
            <w:tcW w:w="2547" w:type="dxa"/>
            <w:shd w:val="clear" w:color="auto" w:fill="auto"/>
            <w:vAlign w:val="center"/>
          </w:tcPr>
          <w:p w14:paraId="358F284F" w14:textId="149B2B6B" w:rsidR="00923C6F" w:rsidRPr="00B27B92" w:rsidRDefault="00A80FB8"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30B3A528" w14:textId="77777777" w:rsidR="00923C6F" w:rsidRDefault="00A80FB8" w:rsidP="00923C6F">
            <w:pPr>
              <w:spacing w:before="120"/>
              <w:rPr>
                <w:rFonts w:eastAsiaTheme="minorEastAsia"/>
                <w:lang w:eastAsia="zh-CN"/>
              </w:rPr>
            </w:pPr>
            <w:r>
              <w:rPr>
                <w:rFonts w:eastAsiaTheme="minorEastAsia"/>
                <w:lang w:eastAsia="zh-CN"/>
              </w:rPr>
              <w:t xml:space="preserve">DL common frequency pre-compensation is as in NR NTN discussion </w:t>
            </w:r>
            <w:r w:rsidRPr="00A80FB8">
              <w:rPr>
                <w:rFonts w:eastAsiaTheme="minorEastAsia"/>
                <w:lang w:eastAsia="zh-CN"/>
              </w:rPr>
              <w:t>indicating DL frequency pre-compensation</w:t>
            </w:r>
          </w:p>
          <w:p w14:paraId="7BA858D0" w14:textId="77777777" w:rsidR="00A80FB8" w:rsidRDefault="00A80FB8" w:rsidP="00760159">
            <w:pPr>
              <w:spacing w:before="120"/>
              <w:rPr>
                <w:rFonts w:eastAsiaTheme="minorEastAsia"/>
                <w:lang w:eastAsia="zh-CN"/>
              </w:rPr>
            </w:pPr>
            <w:r>
              <w:rPr>
                <w:rFonts w:eastAsiaTheme="minorEastAsia"/>
                <w:lang w:eastAsia="zh-CN"/>
              </w:rPr>
              <w:t xml:space="preserve">Q1: </w:t>
            </w:r>
            <w:r w:rsidR="00760159">
              <w:rPr>
                <w:rFonts w:eastAsiaTheme="minorEastAsia"/>
                <w:lang w:eastAsia="zh-CN"/>
              </w:rPr>
              <w:t xml:space="preserve">DL synchronization solution would be needed anyway even if DL common frequency pre-compensation is done by the network (i.e. new channel raster, (Part-of) </w:t>
            </w:r>
            <w:r w:rsidR="00760159" w:rsidRPr="00760159">
              <w:rPr>
                <w:rFonts w:eastAsiaTheme="minorEastAsia"/>
                <w:lang w:eastAsia="zh-CN"/>
              </w:rPr>
              <w:t>ARFCN-indication-in-MIB</w:t>
            </w:r>
            <w:r w:rsidR="00760159">
              <w:rPr>
                <w:rFonts w:eastAsiaTheme="minorEastAsia"/>
                <w:lang w:eastAsia="zh-CN"/>
              </w:rPr>
              <w:t xml:space="preserve">) </w:t>
            </w:r>
          </w:p>
          <w:p w14:paraId="500A3C6F" w14:textId="30B374D1" w:rsidR="00760159" w:rsidRPr="00B27B92" w:rsidRDefault="00760159" w:rsidP="00760159">
            <w:pPr>
              <w:spacing w:before="120"/>
              <w:rPr>
                <w:rFonts w:eastAsiaTheme="minorEastAsia"/>
                <w:lang w:eastAsia="zh-CN"/>
              </w:rPr>
            </w:pPr>
            <w:r>
              <w:rPr>
                <w:rFonts w:eastAsiaTheme="minorEastAsia"/>
                <w:lang w:eastAsia="zh-CN"/>
              </w:rPr>
              <w:t>Q2: No need, RAN1 could conclude there is no need for DL common frequency pre-compensation on service link by the network in IoT NTN</w:t>
            </w:r>
          </w:p>
        </w:tc>
      </w:tr>
      <w:tr w:rsidR="005B043E" w14:paraId="3457BC8D" w14:textId="77777777" w:rsidTr="00BD549B">
        <w:trPr>
          <w:trHeight w:val="398"/>
          <w:jc w:val="center"/>
        </w:trPr>
        <w:tc>
          <w:tcPr>
            <w:tcW w:w="2547" w:type="dxa"/>
            <w:shd w:val="clear" w:color="auto" w:fill="auto"/>
            <w:vAlign w:val="center"/>
          </w:tcPr>
          <w:p w14:paraId="00DC558B" w14:textId="7D657F0B" w:rsidR="005B043E" w:rsidRDefault="005B043E" w:rsidP="005B043E">
            <w:pPr>
              <w:snapToGrid w:val="0"/>
              <w:spacing w:after="0"/>
              <w:rPr>
                <w:lang w:eastAsia="zh-CN"/>
              </w:rPr>
            </w:pPr>
            <w:r>
              <w:rPr>
                <w:rFonts w:eastAsiaTheme="minorEastAsia"/>
                <w:lang w:eastAsia="zh-CN"/>
              </w:rPr>
              <w:t>Intel</w:t>
            </w:r>
          </w:p>
        </w:tc>
        <w:tc>
          <w:tcPr>
            <w:tcW w:w="8080" w:type="dxa"/>
            <w:vAlign w:val="center"/>
          </w:tcPr>
          <w:p w14:paraId="39C7BC9C" w14:textId="77777777" w:rsidR="005B043E" w:rsidRDefault="005B043E" w:rsidP="005B043E">
            <w:pPr>
              <w:spacing w:before="120"/>
              <w:rPr>
                <w:rFonts w:eastAsiaTheme="minorEastAsia"/>
                <w:lang w:eastAsia="zh-CN"/>
              </w:rPr>
            </w:pPr>
            <w:r>
              <w:rPr>
                <w:rFonts w:eastAsiaTheme="minorEastAsia"/>
                <w:lang w:eastAsia="zh-CN"/>
              </w:rPr>
              <w:t>Q1: Yes</w:t>
            </w:r>
          </w:p>
          <w:p w14:paraId="1FCA70D7" w14:textId="0244D7A0" w:rsidR="005B043E" w:rsidRDefault="005B043E" w:rsidP="005B043E">
            <w:pPr>
              <w:spacing w:before="120"/>
            </w:pPr>
            <w:r>
              <w:rPr>
                <w:rFonts w:eastAsiaTheme="minorEastAsia"/>
                <w:lang w:eastAsia="zh-CN"/>
              </w:rPr>
              <w:t xml:space="preserve">Q2: </w:t>
            </w:r>
            <w:r w:rsidR="007E7F4E">
              <w:rPr>
                <w:rFonts w:eastAsiaTheme="minorEastAsia"/>
                <w:lang w:eastAsia="zh-CN"/>
              </w:rPr>
              <w:t>In our view the main issue for pre-compensation of service link Doppler is RRM and handover, this issues can be discussed in parallel for IoT and NR.</w:t>
            </w:r>
          </w:p>
        </w:tc>
      </w:tr>
      <w:tr w:rsidR="00881635" w14:paraId="4FA104F2" w14:textId="77777777" w:rsidTr="00BD549B">
        <w:trPr>
          <w:trHeight w:val="398"/>
          <w:jc w:val="center"/>
        </w:trPr>
        <w:tc>
          <w:tcPr>
            <w:tcW w:w="2547" w:type="dxa"/>
            <w:shd w:val="clear" w:color="auto" w:fill="auto"/>
            <w:vAlign w:val="center"/>
          </w:tcPr>
          <w:p w14:paraId="24E94767" w14:textId="4BA53A85"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1CC2D031" w14:textId="77777777" w:rsidR="00881635" w:rsidRPr="00881635" w:rsidRDefault="00881635" w:rsidP="00881635">
            <w:pPr>
              <w:pStyle w:val="Eqn"/>
              <w:rPr>
                <w:rFonts w:eastAsiaTheme="minorEastAsia"/>
                <w:sz w:val="20"/>
                <w:szCs w:val="20"/>
                <w:lang w:eastAsia="zh-CN"/>
              </w:rPr>
            </w:pPr>
            <w:r w:rsidRPr="00881635">
              <w:rPr>
                <w:rFonts w:eastAsiaTheme="minorEastAsia"/>
                <w:sz w:val="20"/>
                <w:szCs w:val="20"/>
                <w:lang w:eastAsia="zh-CN"/>
              </w:rPr>
              <w:t>Q1: Yes</w:t>
            </w:r>
          </w:p>
          <w:p w14:paraId="2464F1E8" w14:textId="78B9B366" w:rsidR="00881635" w:rsidRPr="00881635" w:rsidRDefault="00881635" w:rsidP="00881635">
            <w:pPr>
              <w:pStyle w:val="Eqn"/>
              <w:rPr>
                <w:rFonts w:eastAsiaTheme="minorEastAsia"/>
                <w:sz w:val="20"/>
                <w:szCs w:val="20"/>
                <w:lang w:eastAsia="zh-CN"/>
              </w:rPr>
            </w:pPr>
            <w:r w:rsidRPr="00881635">
              <w:rPr>
                <w:rFonts w:eastAsiaTheme="minorEastAsia"/>
                <w:sz w:val="20"/>
                <w:szCs w:val="20"/>
                <w:lang w:eastAsia="zh-CN"/>
              </w:rPr>
              <w:t>Q2: Yes</w:t>
            </w:r>
          </w:p>
        </w:tc>
      </w:tr>
      <w:tr w:rsidR="00881635" w14:paraId="7C301BD4" w14:textId="77777777" w:rsidTr="00BD549B">
        <w:trPr>
          <w:trHeight w:val="398"/>
          <w:jc w:val="center"/>
        </w:trPr>
        <w:tc>
          <w:tcPr>
            <w:tcW w:w="2547" w:type="dxa"/>
            <w:shd w:val="clear" w:color="auto" w:fill="auto"/>
            <w:vAlign w:val="center"/>
          </w:tcPr>
          <w:p w14:paraId="6F4787D3" w14:textId="526A9F08" w:rsidR="00881635" w:rsidRPr="002A2B22" w:rsidRDefault="002A2B22" w:rsidP="00881635">
            <w:pPr>
              <w:snapToGrid w:val="0"/>
              <w:spacing w:after="0"/>
              <w:rPr>
                <w:rFonts w:eastAsiaTheme="minorEastAsia"/>
                <w:color w:val="C00000"/>
                <w:lang w:eastAsia="zh-CN"/>
              </w:rPr>
            </w:pPr>
            <w:r w:rsidRPr="002A2B22">
              <w:rPr>
                <w:rFonts w:eastAsiaTheme="minorEastAsia"/>
                <w:color w:val="C00000"/>
                <w:lang w:eastAsia="zh-CN"/>
              </w:rPr>
              <w:t>Qualcomm</w:t>
            </w:r>
          </w:p>
        </w:tc>
        <w:tc>
          <w:tcPr>
            <w:tcW w:w="8080" w:type="dxa"/>
            <w:vAlign w:val="center"/>
          </w:tcPr>
          <w:p w14:paraId="26328BF6" w14:textId="5B3048D2" w:rsidR="00881635" w:rsidRPr="002A2B22" w:rsidRDefault="002A2B22" w:rsidP="00881635">
            <w:pPr>
              <w:spacing w:beforeLines="50" w:before="120" w:afterLines="50" w:after="120"/>
              <w:rPr>
                <w:rFonts w:eastAsiaTheme="minorEastAsia"/>
                <w:color w:val="C00000"/>
                <w:lang w:eastAsia="zh-CN"/>
              </w:rPr>
            </w:pPr>
            <w:r w:rsidRPr="002A2B22">
              <w:rPr>
                <w:rFonts w:eastAsiaTheme="minorEastAsia"/>
                <w:color w:val="C00000"/>
                <w:lang w:eastAsia="zh-CN"/>
              </w:rPr>
              <w:t>Not clear about Q1. For Q2, we can wait for NR-NTN progress.</w:t>
            </w:r>
          </w:p>
        </w:tc>
      </w:tr>
      <w:tr w:rsidR="007E403E" w14:paraId="0E3E2B02" w14:textId="77777777" w:rsidTr="00BD549B">
        <w:trPr>
          <w:trHeight w:val="398"/>
          <w:jc w:val="center"/>
        </w:trPr>
        <w:tc>
          <w:tcPr>
            <w:tcW w:w="2547" w:type="dxa"/>
            <w:shd w:val="clear" w:color="auto" w:fill="auto"/>
            <w:vAlign w:val="center"/>
          </w:tcPr>
          <w:p w14:paraId="5CA88E72" w14:textId="7182436B" w:rsidR="007E403E" w:rsidRDefault="007E403E" w:rsidP="007E403E">
            <w:pPr>
              <w:snapToGrid w:val="0"/>
              <w:spacing w:after="0"/>
              <w:rPr>
                <w:lang w:eastAsia="zh-CN"/>
              </w:rPr>
            </w:pPr>
            <w:r>
              <w:rPr>
                <w:rFonts w:eastAsiaTheme="minorEastAsia"/>
                <w:lang w:eastAsia="zh-CN"/>
              </w:rPr>
              <w:t>Apple</w:t>
            </w:r>
          </w:p>
        </w:tc>
        <w:tc>
          <w:tcPr>
            <w:tcW w:w="8080" w:type="dxa"/>
            <w:vAlign w:val="center"/>
          </w:tcPr>
          <w:p w14:paraId="47A08B66" w14:textId="77777777" w:rsidR="007E403E" w:rsidRDefault="007E403E" w:rsidP="007E403E">
            <w:pPr>
              <w:spacing w:beforeLines="50" w:before="120" w:afterLines="50" w:after="120"/>
              <w:rPr>
                <w:rFonts w:eastAsiaTheme="minorEastAsia"/>
                <w:lang w:eastAsia="zh-CN"/>
              </w:rPr>
            </w:pPr>
            <w:r>
              <w:rPr>
                <w:rFonts w:eastAsiaTheme="minorEastAsia"/>
                <w:lang w:eastAsia="zh-CN"/>
              </w:rPr>
              <w:t>Q1: Yes</w:t>
            </w:r>
          </w:p>
          <w:p w14:paraId="496DA420" w14:textId="7510AB42" w:rsidR="007E403E" w:rsidRPr="00851540" w:rsidRDefault="007E403E" w:rsidP="007E403E">
            <w:pPr>
              <w:rPr>
                <w:lang w:val="en-US" w:eastAsia="zh-CN"/>
              </w:rPr>
            </w:pPr>
            <w:r>
              <w:rPr>
                <w:rFonts w:eastAsiaTheme="minorEastAsia"/>
                <w:lang w:eastAsia="zh-CN"/>
              </w:rPr>
              <w:t>Q2: Yes</w:t>
            </w:r>
          </w:p>
        </w:tc>
      </w:tr>
      <w:tr w:rsidR="00217F5B" w14:paraId="2ED5DBCB" w14:textId="77777777" w:rsidTr="00BD549B">
        <w:trPr>
          <w:trHeight w:val="398"/>
          <w:jc w:val="center"/>
        </w:trPr>
        <w:tc>
          <w:tcPr>
            <w:tcW w:w="2547" w:type="dxa"/>
            <w:shd w:val="clear" w:color="auto" w:fill="auto"/>
            <w:vAlign w:val="center"/>
          </w:tcPr>
          <w:p w14:paraId="020494DE" w14:textId="427BC124" w:rsidR="00217F5B" w:rsidRDefault="00217F5B" w:rsidP="00217F5B">
            <w:pPr>
              <w:snapToGrid w:val="0"/>
              <w:spacing w:after="0"/>
              <w:rPr>
                <w:lang w:eastAsia="zh-CN"/>
              </w:rPr>
            </w:pPr>
            <w:r>
              <w:rPr>
                <w:lang w:eastAsia="zh-CN"/>
              </w:rPr>
              <w:t>Nokia, NSB</w:t>
            </w:r>
          </w:p>
        </w:tc>
        <w:tc>
          <w:tcPr>
            <w:tcW w:w="8080" w:type="dxa"/>
            <w:vAlign w:val="center"/>
          </w:tcPr>
          <w:p w14:paraId="20AD67AF" w14:textId="77777777" w:rsidR="00217F5B" w:rsidRDefault="00217F5B" w:rsidP="00217F5B">
            <w:pPr>
              <w:pStyle w:val="Eqn"/>
              <w:rPr>
                <w:rFonts w:eastAsiaTheme="minorEastAsia"/>
                <w:lang w:eastAsia="zh-CN"/>
              </w:rPr>
            </w:pPr>
            <w:r>
              <w:rPr>
                <w:rFonts w:eastAsiaTheme="minorEastAsia"/>
                <w:lang w:eastAsia="zh-CN"/>
              </w:rPr>
              <w:t>Q1: Yes. DL frequency precompensation should be indicated to UE on help of correct UL frequency precompensatin.</w:t>
            </w:r>
          </w:p>
          <w:p w14:paraId="04CFB16A" w14:textId="376F63BD" w:rsidR="00217F5B" w:rsidRPr="00843CF3" w:rsidRDefault="00217F5B" w:rsidP="00217F5B">
            <w:pPr>
              <w:spacing w:before="120"/>
              <w:rPr>
                <w:rFonts w:eastAsiaTheme="minorEastAsia"/>
                <w:lang w:eastAsia="zh-CN"/>
              </w:rPr>
            </w:pPr>
            <w:r>
              <w:rPr>
                <w:rFonts w:eastAsiaTheme="minorEastAsia"/>
                <w:lang w:eastAsia="zh-CN"/>
              </w:rPr>
              <w:t>Q2: Yes.</w:t>
            </w:r>
          </w:p>
        </w:tc>
      </w:tr>
      <w:tr w:rsidR="00C111C0" w14:paraId="336E0247" w14:textId="77777777" w:rsidTr="00BD549B">
        <w:trPr>
          <w:trHeight w:val="398"/>
          <w:jc w:val="center"/>
        </w:trPr>
        <w:tc>
          <w:tcPr>
            <w:tcW w:w="2547" w:type="dxa"/>
            <w:shd w:val="clear" w:color="auto" w:fill="auto"/>
            <w:vAlign w:val="center"/>
          </w:tcPr>
          <w:p w14:paraId="5D5DD2A0" w14:textId="7B38E9AA" w:rsidR="00C111C0" w:rsidRDefault="00C111C0" w:rsidP="00C111C0">
            <w:pPr>
              <w:snapToGrid w:val="0"/>
              <w:spacing w:after="0"/>
              <w:rPr>
                <w:lang w:eastAsia="zh-CN"/>
              </w:rPr>
            </w:pPr>
            <w:r>
              <w:rPr>
                <w:rFonts w:eastAsiaTheme="minorEastAsia" w:hint="eastAsia"/>
                <w:lang w:eastAsia="zh-CN"/>
              </w:rPr>
              <w:t>H</w:t>
            </w:r>
            <w:r>
              <w:rPr>
                <w:rFonts w:eastAsiaTheme="minorEastAsia"/>
                <w:lang w:eastAsia="zh-CN"/>
              </w:rPr>
              <w:t>uawei, HiSilicon</w:t>
            </w:r>
          </w:p>
        </w:tc>
        <w:tc>
          <w:tcPr>
            <w:tcW w:w="8080" w:type="dxa"/>
            <w:vAlign w:val="center"/>
          </w:tcPr>
          <w:p w14:paraId="51692674" w14:textId="77777777" w:rsidR="00C111C0" w:rsidRDefault="00C111C0" w:rsidP="00C111C0">
            <w:pPr>
              <w:pStyle w:val="Eqn"/>
              <w:rPr>
                <w:rFonts w:eastAsiaTheme="minorEastAsia"/>
                <w:lang w:eastAsia="zh-CN"/>
              </w:rPr>
            </w:pPr>
            <w:r>
              <w:rPr>
                <w:rFonts w:eastAsiaTheme="minorEastAsia" w:hint="eastAsia"/>
                <w:lang w:eastAsia="zh-CN"/>
              </w:rPr>
              <w:t>Q</w:t>
            </w:r>
            <w:r>
              <w:rPr>
                <w:rFonts w:eastAsiaTheme="minorEastAsia"/>
                <w:lang w:eastAsia="zh-CN"/>
              </w:rPr>
              <w:t>1: Yes.</w:t>
            </w:r>
          </w:p>
          <w:p w14:paraId="7366378D" w14:textId="49F5082E" w:rsidR="00C111C0" w:rsidRPr="00267C65" w:rsidRDefault="00C111C0" w:rsidP="00C111C0">
            <w:pPr>
              <w:spacing w:beforeLines="50" w:before="120" w:afterLines="50" w:after="120"/>
            </w:pPr>
            <w:r>
              <w:rPr>
                <w:rFonts w:eastAsiaTheme="minorEastAsia"/>
                <w:lang w:eastAsia="zh-CN"/>
              </w:rPr>
              <w:t xml:space="preserve">Q2: Our view is that introducing DL frequency compensation at eNB side is beneficial for IoT NTN UE to reduce the UE complexity for cell search. </w:t>
            </w:r>
          </w:p>
        </w:tc>
      </w:tr>
      <w:tr w:rsidR="00497809" w14:paraId="44E36EBF" w14:textId="77777777" w:rsidTr="00BD549B">
        <w:trPr>
          <w:trHeight w:val="398"/>
          <w:jc w:val="center"/>
        </w:trPr>
        <w:tc>
          <w:tcPr>
            <w:tcW w:w="2547" w:type="dxa"/>
            <w:shd w:val="clear" w:color="auto" w:fill="auto"/>
            <w:vAlign w:val="center"/>
          </w:tcPr>
          <w:p w14:paraId="1E5A208E" w14:textId="67696252" w:rsidR="00497809" w:rsidRPr="00950433" w:rsidRDefault="00497809" w:rsidP="00497809">
            <w:pPr>
              <w:snapToGrid w:val="0"/>
              <w:spacing w:after="0"/>
              <w:rPr>
                <w:rFonts w:eastAsiaTheme="minorEastAsia"/>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50EDDD52" w14:textId="77777777" w:rsidR="00497809" w:rsidRDefault="00497809" w:rsidP="00497809">
            <w:pPr>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Q</w:t>
            </w:r>
            <w:r>
              <w:rPr>
                <w:rFonts w:eastAsiaTheme="minorEastAsia"/>
                <w:lang w:eastAsia="zh-CN"/>
              </w:rPr>
              <w:t>1, Yes</w:t>
            </w:r>
          </w:p>
          <w:p w14:paraId="029FBB5C" w14:textId="50508474" w:rsidR="00497809" w:rsidRPr="00950433" w:rsidRDefault="00497809" w:rsidP="00497809">
            <w:pPr>
              <w:rPr>
                <w:rFonts w:eastAsiaTheme="minorEastAsia"/>
                <w:bCs/>
                <w:iCs/>
                <w:lang w:eastAsia="zh-CN"/>
              </w:rPr>
            </w:pPr>
            <w:r>
              <w:rPr>
                <w:rFonts w:eastAsiaTheme="minorEastAsia"/>
                <w:lang w:eastAsia="zh-CN"/>
              </w:rPr>
              <w:t>For Q2, W</w:t>
            </w:r>
            <w:r w:rsidRPr="00B427D4">
              <w:rPr>
                <w:rFonts w:eastAsiaTheme="minorEastAsia"/>
                <w:lang w:eastAsia="zh-CN"/>
              </w:rPr>
              <w:t>ait for NR-NTN progress.</w:t>
            </w:r>
          </w:p>
        </w:tc>
      </w:tr>
      <w:tr w:rsidR="005110BD" w14:paraId="12426719" w14:textId="77777777" w:rsidTr="00BD549B">
        <w:trPr>
          <w:trHeight w:val="412"/>
          <w:jc w:val="center"/>
        </w:trPr>
        <w:tc>
          <w:tcPr>
            <w:tcW w:w="2547" w:type="dxa"/>
            <w:shd w:val="clear" w:color="auto" w:fill="auto"/>
            <w:vAlign w:val="center"/>
          </w:tcPr>
          <w:p w14:paraId="641C6350" w14:textId="19D9C29F" w:rsidR="005110BD" w:rsidRPr="00851540" w:rsidRDefault="005110BD" w:rsidP="00497809">
            <w:pPr>
              <w:snapToGrid w:val="0"/>
              <w:spacing w:after="0"/>
              <w:rPr>
                <w:color w:val="000000" w:themeColor="text1"/>
                <w:lang w:eastAsia="zh-CN"/>
              </w:rPr>
            </w:pPr>
            <w:r>
              <w:rPr>
                <w:rFonts w:eastAsiaTheme="minorEastAsia" w:hint="eastAsia"/>
                <w:color w:val="000000" w:themeColor="text1"/>
                <w:lang w:eastAsia="zh-CN"/>
              </w:rPr>
              <w:lastRenderedPageBreak/>
              <w:t>CATT</w:t>
            </w:r>
          </w:p>
        </w:tc>
        <w:tc>
          <w:tcPr>
            <w:tcW w:w="8080" w:type="dxa"/>
            <w:vAlign w:val="center"/>
          </w:tcPr>
          <w:p w14:paraId="520C195D" w14:textId="77777777" w:rsidR="005110BD" w:rsidRDefault="005110BD" w:rsidP="00D34C65">
            <w:pPr>
              <w:spacing w:beforeLines="50" w:before="120" w:afterLines="50" w:after="120"/>
              <w:rPr>
                <w:rFonts w:eastAsiaTheme="minorEastAsia"/>
                <w:lang w:eastAsia="zh-CN"/>
              </w:rPr>
            </w:pPr>
            <w:r>
              <w:rPr>
                <w:rFonts w:eastAsiaTheme="minorEastAsia"/>
                <w:lang w:eastAsia="zh-CN"/>
              </w:rPr>
              <w:t>Q1: Yes</w:t>
            </w:r>
          </w:p>
          <w:p w14:paraId="301AE14F" w14:textId="3535E931" w:rsidR="005110BD" w:rsidRPr="00851540" w:rsidRDefault="005110BD" w:rsidP="00497809">
            <w:pPr>
              <w:jc w:val="both"/>
              <w:rPr>
                <w:color w:val="000000" w:themeColor="text1"/>
                <w:lang w:val="en-US"/>
              </w:rPr>
            </w:pPr>
            <w:r>
              <w:rPr>
                <w:rFonts w:eastAsiaTheme="minorEastAsia"/>
                <w:lang w:eastAsia="zh-CN"/>
              </w:rPr>
              <w:t>Q2: Yes</w:t>
            </w:r>
          </w:p>
        </w:tc>
      </w:tr>
      <w:tr w:rsidR="00497809" w14:paraId="3C283DDC" w14:textId="77777777" w:rsidTr="00BD549B">
        <w:trPr>
          <w:trHeight w:val="398"/>
          <w:jc w:val="center"/>
        </w:trPr>
        <w:tc>
          <w:tcPr>
            <w:tcW w:w="2547" w:type="dxa"/>
            <w:shd w:val="clear" w:color="auto" w:fill="auto"/>
            <w:vAlign w:val="center"/>
          </w:tcPr>
          <w:p w14:paraId="1879E3EE" w14:textId="21B84BB3" w:rsidR="00497809" w:rsidRPr="001A00B1" w:rsidRDefault="001A00B1" w:rsidP="00497809">
            <w:pPr>
              <w:snapToGrid w:val="0"/>
              <w:spacing w:after="0"/>
              <w:rPr>
                <w:rFonts w:eastAsiaTheme="minorEastAsia" w:hint="eastAsia"/>
                <w:lang w:eastAsia="zh-CN"/>
              </w:rPr>
            </w:pPr>
            <w:r>
              <w:rPr>
                <w:rFonts w:eastAsiaTheme="minorEastAsia" w:hint="eastAsia"/>
                <w:lang w:eastAsia="zh-CN"/>
              </w:rPr>
              <w:t>Spreadtrum</w:t>
            </w:r>
          </w:p>
        </w:tc>
        <w:tc>
          <w:tcPr>
            <w:tcW w:w="8080" w:type="dxa"/>
            <w:vAlign w:val="center"/>
          </w:tcPr>
          <w:p w14:paraId="2E5879E6" w14:textId="77777777" w:rsidR="001A00B1" w:rsidRDefault="001A00B1" w:rsidP="001A00B1">
            <w:pPr>
              <w:spacing w:beforeLines="50" w:before="120" w:afterLines="50" w:after="120"/>
              <w:rPr>
                <w:rFonts w:eastAsiaTheme="minorEastAsia"/>
                <w:lang w:eastAsia="zh-CN"/>
              </w:rPr>
            </w:pPr>
            <w:r>
              <w:rPr>
                <w:rFonts w:eastAsiaTheme="minorEastAsia"/>
                <w:lang w:eastAsia="zh-CN"/>
              </w:rPr>
              <w:t>Q1: Yes</w:t>
            </w:r>
          </w:p>
          <w:p w14:paraId="1729DDA2" w14:textId="13494B7E" w:rsidR="00497809" w:rsidRPr="005214FF" w:rsidRDefault="001A00B1" w:rsidP="001A00B1">
            <w:pPr>
              <w:spacing w:before="240" w:after="240"/>
              <w:jc w:val="both"/>
              <w:rPr>
                <w:i/>
              </w:rPr>
            </w:pPr>
            <w:r>
              <w:rPr>
                <w:rFonts w:eastAsiaTheme="minorEastAsia"/>
                <w:lang w:eastAsia="zh-CN"/>
              </w:rPr>
              <w:t>Q2: Yes</w:t>
            </w:r>
          </w:p>
        </w:tc>
      </w:tr>
      <w:tr w:rsidR="00497809" w14:paraId="75094D70" w14:textId="77777777" w:rsidTr="00BD549B">
        <w:trPr>
          <w:trHeight w:val="398"/>
          <w:jc w:val="center"/>
        </w:trPr>
        <w:tc>
          <w:tcPr>
            <w:tcW w:w="2547" w:type="dxa"/>
            <w:shd w:val="clear" w:color="auto" w:fill="auto"/>
            <w:vAlign w:val="center"/>
          </w:tcPr>
          <w:p w14:paraId="6ED9E8A0" w14:textId="77777777" w:rsidR="00497809" w:rsidRPr="00E245AE" w:rsidRDefault="00497809" w:rsidP="00497809">
            <w:pPr>
              <w:snapToGrid w:val="0"/>
              <w:spacing w:after="0"/>
              <w:rPr>
                <w:rFonts w:eastAsiaTheme="minorEastAsia"/>
                <w:lang w:eastAsia="zh-CN"/>
              </w:rPr>
            </w:pPr>
          </w:p>
        </w:tc>
        <w:tc>
          <w:tcPr>
            <w:tcW w:w="8080" w:type="dxa"/>
            <w:vAlign w:val="center"/>
          </w:tcPr>
          <w:p w14:paraId="38BE3BCF" w14:textId="77777777" w:rsidR="00497809" w:rsidRDefault="00497809" w:rsidP="00497809">
            <w:pPr>
              <w:spacing w:before="120"/>
              <w:rPr>
                <w:lang w:eastAsia="ko-KR"/>
              </w:rPr>
            </w:pPr>
          </w:p>
        </w:tc>
      </w:tr>
      <w:tr w:rsidR="00497809" w14:paraId="1434CFEB" w14:textId="77777777" w:rsidTr="00BD549B">
        <w:trPr>
          <w:trHeight w:val="398"/>
          <w:jc w:val="center"/>
        </w:trPr>
        <w:tc>
          <w:tcPr>
            <w:tcW w:w="2547" w:type="dxa"/>
            <w:shd w:val="clear" w:color="auto" w:fill="auto"/>
            <w:vAlign w:val="center"/>
          </w:tcPr>
          <w:p w14:paraId="00ECA858" w14:textId="77777777" w:rsidR="00497809" w:rsidRDefault="00497809" w:rsidP="00497809">
            <w:pPr>
              <w:snapToGrid w:val="0"/>
              <w:spacing w:after="0"/>
              <w:rPr>
                <w:lang w:eastAsia="zh-CN"/>
              </w:rPr>
            </w:pPr>
          </w:p>
        </w:tc>
        <w:tc>
          <w:tcPr>
            <w:tcW w:w="8080" w:type="dxa"/>
            <w:vAlign w:val="center"/>
          </w:tcPr>
          <w:p w14:paraId="1202E5C1" w14:textId="77777777" w:rsidR="00497809" w:rsidRDefault="00497809" w:rsidP="00497809">
            <w:pPr>
              <w:overflowPunct w:val="0"/>
              <w:autoSpaceDE w:val="0"/>
              <w:autoSpaceDN w:val="0"/>
              <w:adjustRightInd w:val="0"/>
              <w:contextualSpacing/>
              <w:textAlignment w:val="baseline"/>
            </w:pPr>
          </w:p>
        </w:tc>
      </w:tr>
      <w:tr w:rsidR="00497809" w14:paraId="0029F2E8" w14:textId="77777777" w:rsidTr="00BD549B">
        <w:trPr>
          <w:trHeight w:val="398"/>
          <w:jc w:val="center"/>
        </w:trPr>
        <w:tc>
          <w:tcPr>
            <w:tcW w:w="2547" w:type="dxa"/>
            <w:shd w:val="clear" w:color="auto" w:fill="auto"/>
            <w:vAlign w:val="center"/>
          </w:tcPr>
          <w:p w14:paraId="49192F31" w14:textId="77777777" w:rsidR="00497809" w:rsidRPr="00851540" w:rsidRDefault="00497809" w:rsidP="00497809">
            <w:pPr>
              <w:snapToGrid w:val="0"/>
              <w:spacing w:after="0"/>
              <w:rPr>
                <w:bCs/>
                <w:lang w:eastAsia="zh-CN"/>
              </w:rPr>
            </w:pPr>
          </w:p>
        </w:tc>
        <w:tc>
          <w:tcPr>
            <w:tcW w:w="8080" w:type="dxa"/>
            <w:vAlign w:val="center"/>
          </w:tcPr>
          <w:p w14:paraId="66345190" w14:textId="77777777" w:rsidR="00497809" w:rsidRPr="00851540" w:rsidRDefault="00497809" w:rsidP="00497809">
            <w:pPr>
              <w:jc w:val="both"/>
            </w:pPr>
          </w:p>
        </w:tc>
      </w:tr>
    </w:tbl>
    <w:p w14:paraId="64586FD7" w14:textId="77777777" w:rsidR="00C411DE" w:rsidRDefault="00C411DE" w:rsidP="00C411DE">
      <w:pPr>
        <w:tabs>
          <w:tab w:val="left" w:pos="576"/>
        </w:tabs>
        <w:snapToGrid w:val="0"/>
        <w:spacing w:beforeLines="50" w:before="120" w:afterLines="50" w:after="120"/>
        <w:rPr>
          <w:rFonts w:eastAsiaTheme="minorEastAsia"/>
          <w:lang w:eastAsia="zh-CN"/>
        </w:rPr>
      </w:pPr>
    </w:p>
    <w:p w14:paraId="3DAF888F" w14:textId="77777777" w:rsidR="00F3075F" w:rsidRDefault="00F3075F">
      <w:pPr>
        <w:spacing w:after="0"/>
        <w:rPr>
          <w:rFonts w:eastAsia="MS Gothic"/>
          <w:kern w:val="28"/>
          <w:lang w:val="en-US" w:eastAsia="ja-JP"/>
        </w:rPr>
      </w:pPr>
    </w:p>
    <w:p w14:paraId="0EBEAFD0" w14:textId="77777777" w:rsidR="004A245C" w:rsidRPr="004A245C" w:rsidRDefault="004A245C" w:rsidP="004A245C">
      <w:pPr>
        <w:pStyle w:val="1"/>
        <w:rPr>
          <w:lang w:val="en-US" w:eastAsia="ja-JP"/>
        </w:rPr>
      </w:pPr>
      <w:r w:rsidRPr="004A245C">
        <w:rPr>
          <w:lang w:val="en-US" w:eastAsia="ja-JP"/>
        </w:rPr>
        <w:t>Synchronization aspects common to IoT NTN and NR NTN</w:t>
      </w:r>
    </w:p>
    <w:p w14:paraId="64AA9B28" w14:textId="77777777" w:rsidR="00703804" w:rsidRPr="00703804" w:rsidRDefault="00703804" w:rsidP="00CC68F4">
      <w:pPr>
        <w:spacing w:after="0"/>
        <w:rPr>
          <w:rFonts w:eastAsiaTheme="minorEastAsia"/>
          <w:lang w:eastAsia="zh-CN"/>
        </w:rPr>
      </w:pPr>
    </w:p>
    <w:p w14:paraId="5AC7F252" w14:textId="77777777" w:rsidR="004A245C" w:rsidRPr="004A245C" w:rsidRDefault="004A245C" w:rsidP="004A245C">
      <w:pPr>
        <w:pStyle w:val="2"/>
        <w:rPr>
          <w:lang w:eastAsia="zh-CN"/>
        </w:rPr>
      </w:pPr>
      <w:r w:rsidRPr="004A245C">
        <w:rPr>
          <w:lang w:eastAsia="zh-CN"/>
        </w:rPr>
        <w:t>Background</w:t>
      </w:r>
    </w:p>
    <w:p w14:paraId="67508AAE" w14:textId="43A82CE0" w:rsidR="004A245C" w:rsidRDefault="004A245C" w:rsidP="004A245C">
      <w:pPr>
        <w:snapToGrid w:val="0"/>
        <w:spacing w:beforeLines="50" w:before="120" w:afterLines="50" w:after="120"/>
        <w:rPr>
          <w:rFonts w:eastAsiaTheme="minorEastAsia"/>
          <w:lang w:eastAsia="zh-CN"/>
        </w:rPr>
      </w:pPr>
      <w:r>
        <w:rPr>
          <w:rFonts w:eastAsiaTheme="minorEastAsia"/>
          <w:lang w:eastAsia="zh-CN"/>
        </w:rPr>
        <w:t>In RAN#92e, the following objective was agreed in the Rel-17 IoT NTN WID [1]</w:t>
      </w:r>
    </w:p>
    <w:p w14:paraId="0B931E51" w14:textId="77777777" w:rsidR="004A245C" w:rsidRPr="004A245C" w:rsidRDefault="004A245C" w:rsidP="004A245C">
      <w:pPr>
        <w:rPr>
          <w:i/>
          <w:szCs w:val="22"/>
        </w:rPr>
      </w:pPr>
      <w:r w:rsidRPr="004A245C">
        <w:rPr>
          <w:i/>
          <w:szCs w:val="22"/>
        </w:rPr>
        <w:t xml:space="preserve">Specify the following time and frequency synchronization enhancements, using NR_NTN_solutions WI  agreements as baseline, </w:t>
      </w:r>
      <w:r w:rsidRPr="004A245C">
        <w:rPr>
          <w:i/>
        </w:rPr>
        <w:t>according to Section 8 in TR 36.763</w:t>
      </w:r>
      <w:r w:rsidRPr="004A245C">
        <w:rPr>
          <w:i/>
          <w:szCs w:val="22"/>
        </w:rPr>
        <w:t xml:space="preserve">: </w:t>
      </w:r>
    </w:p>
    <w:p w14:paraId="25FEB868" w14:textId="77777777" w:rsidR="004A245C" w:rsidRPr="004A245C" w:rsidRDefault="004A245C" w:rsidP="004A245C">
      <w:pPr>
        <w:pStyle w:val="B1"/>
        <w:rPr>
          <w:i/>
        </w:rPr>
      </w:pPr>
      <w:r w:rsidRPr="004A245C">
        <w:rPr>
          <w:i/>
        </w:rPr>
        <w:t>-</w:t>
      </w:r>
      <w:r w:rsidRPr="004A245C">
        <w:rPr>
          <w:i/>
        </w:rPr>
        <w:tab/>
        <w:t>UE pre-compensation including ephemeris format (orbital / Position -Velocity)</w:t>
      </w:r>
    </w:p>
    <w:p w14:paraId="37F5435A" w14:textId="77777777" w:rsidR="004A245C" w:rsidRPr="004A245C" w:rsidRDefault="004A245C" w:rsidP="004A245C">
      <w:pPr>
        <w:pStyle w:val="B1"/>
        <w:rPr>
          <w:i/>
        </w:rPr>
      </w:pPr>
      <w:r w:rsidRPr="004A245C">
        <w:rPr>
          <w:i/>
        </w:rPr>
        <w:t>-</w:t>
      </w:r>
      <w:r w:rsidRPr="004A245C">
        <w:rPr>
          <w:i/>
        </w:rPr>
        <w:tab/>
        <w:t xml:space="preserve">UE pre-compensation for UL synchronization in RRC_IDLE and RRC_CONNECTED states based at least on its GNSS-acquired position and the serving satellite ephemeris </w:t>
      </w:r>
    </w:p>
    <w:p w14:paraId="572597CE" w14:textId="77777777" w:rsidR="004A245C" w:rsidRPr="004A245C" w:rsidRDefault="004A245C" w:rsidP="004A245C">
      <w:pPr>
        <w:pStyle w:val="B1"/>
        <w:rPr>
          <w:i/>
        </w:rPr>
      </w:pPr>
      <w:r w:rsidRPr="004A245C">
        <w:rPr>
          <w:i/>
        </w:rPr>
        <w:t>-</w:t>
      </w:r>
      <w:r w:rsidRPr="004A245C">
        <w:rPr>
          <w:i/>
        </w:rPr>
        <w:tab/>
        <w:t>Timing advance formula (granularity of the timing advance may be different)</w:t>
      </w:r>
    </w:p>
    <w:p w14:paraId="583D97F2" w14:textId="77777777" w:rsidR="004A245C" w:rsidRPr="004A245C" w:rsidRDefault="004A245C" w:rsidP="004A245C">
      <w:pPr>
        <w:pStyle w:val="B1"/>
        <w:rPr>
          <w:i/>
        </w:rPr>
      </w:pPr>
      <w:r w:rsidRPr="004A245C">
        <w:rPr>
          <w:i/>
        </w:rPr>
        <w:t>-</w:t>
      </w:r>
      <w:r w:rsidRPr="004A245C">
        <w:rPr>
          <w:i/>
        </w:rPr>
        <w:tab/>
        <w:t>Combination of Open (i.e. UE autonomous TA estimation, and common TA estimation) and Closed TA (i.e., received TA commands) control loops in RRC_CONNECTED state</w:t>
      </w:r>
    </w:p>
    <w:p w14:paraId="4DFAFE26" w14:textId="77777777" w:rsidR="004A245C" w:rsidRPr="004A245C" w:rsidRDefault="004A245C" w:rsidP="004A245C">
      <w:pPr>
        <w:rPr>
          <w:i/>
        </w:rPr>
      </w:pPr>
      <w:r w:rsidRPr="004A245C">
        <w:rPr>
          <w:i/>
        </w:rPr>
        <w:t xml:space="preserve">Agreements on the above are up to the decision in NR_NTN_Solutions WI and will be used for IoT NTN with minimum changes, if any. </w:t>
      </w:r>
    </w:p>
    <w:p w14:paraId="30E2F832" w14:textId="77777777" w:rsidR="00F6360F" w:rsidRDefault="00F6360F" w:rsidP="00B024F1">
      <w:pPr>
        <w:spacing w:after="0"/>
        <w:rPr>
          <w:rFonts w:eastAsia="MS Gothic"/>
          <w:kern w:val="28"/>
          <w:lang w:val="en-US" w:eastAsia="ja-JP"/>
        </w:rPr>
      </w:pPr>
    </w:p>
    <w:p w14:paraId="7CF6AAE9" w14:textId="77777777" w:rsidR="004A245C" w:rsidRDefault="004A245C" w:rsidP="004A245C">
      <w:pPr>
        <w:pStyle w:val="2"/>
        <w:rPr>
          <w:lang w:eastAsia="zh-CN"/>
        </w:rPr>
      </w:pPr>
      <w:r>
        <w:rPr>
          <w:lang w:eastAsia="zh-CN"/>
        </w:rPr>
        <w:t>Company views</w:t>
      </w:r>
    </w:p>
    <w:p w14:paraId="23EB9A0C" w14:textId="1E079745" w:rsidR="004A245C" w:rsidRDefault="004A245C" w:rsidP="00EE1D9B">
      <w:r>
        <w:t xml:space="preserve">Spreadtrum, Qualcomm, MediaTek, FGI, CMCC, Intel, Xiaomi, Lenovo, InterDigital  made proposals to re-use NR NTN agreements for IoT NTN. </w:t>
      </w:r>
    </w:p>
    <w:p w14:paraId="5C28652E" w14:textId="17D23986" w:rsidR="004A245C" w:rsidRPr="004A245C" w:rsidRDefault="004A245C" w:rsidP="00EE1D9B">
      <w:pPr>
        <w:rPr>
          <w:i/>
        </w:rPr>
      </w:pPr>
      <w:r w:rsidRPr="004A245C">
        <w:rPr>
          <w:b/>
          <w:i/>
          <w:highlight w:val="yellow"/>
        </w:rPr>
        <w:t>Moderator view</w:t>
      </w:r>
      <w:r w:rsidRPr="004A245C">
        <w:rPr>
          <w:i/>
          <w:highlight w:val="yellow"/>
        </w:rPr>
        <w:t>:  the issues of time and frequency synchronization where NR NTN concluded discussions, the agreements can be re-used with minor adjustments if needed. We list below these agreements from NR NTN</w:t>
      </w:r>
    </w:p>
    <w:p w14:paraId="5A547600" w14:textId="4FCF5574" w:rsidR="00C14C53" w:rsidRDefault="00C14C53" w:rsidP="00EE1D9B">
      <w:r>
        <w:t>The following greement was made in frst GTW Session</w:t>
      </w:r>
    </w:p>
    <w:p w14:paraId="28A1E319" w14:textId="77777777" w:rsidR="00C14C53" w:rsidRDefault="00C14C53" w:rsidP="00EE1D9B"/>
    <w:p w14:paraId="12F1CFF3" w14:textId="77777777" w:rsidR="00C14C53" w:rsidRDefault="00C14C53" w:rsidP="00C14C53">
      <w:pPr>
        <w:rPr>
          <w:lang w:eastAsia="x-none"/>
        </w:rPr>
      </w:pPr>
      <w:r w:rsidRPr="00E06236">
        <w:rPr>
          <w:highlight w:val="green"/>
          <w:lang w:eastAsia="x-none"/>
        </w:rPr>
        <w:t>Agreement:</w:t>
      </w:r>
    </w:p>
    <w:p w14:paraId="61C34A4F" w14:textId="77777777" w:rsidR="00C14C53" w:rsidRPr="0045763F" w:rsidRDefault="00C14C53" w:rsidP="00C14C53">
      <w:pPr>
        <w:snapToGrid w:val="0"/>
        <w:spacing w:beforeLines="50" w:before="120" w:afterLines="50" w:after="120"/>
        <w:rPr>
          <w:rFonts w:eastAsia="Times New Roman"/>
          <w:bCs/>
          <w:iCs/>
          <w:lang w:eastAsia="zh-CN"/>
        </w:rPr>
      </w:pPr>
      <w:r w:rsidRPr="0045763F">
        <w:rPr>
          <w:rFonts w:eastAsia="Times New Roman"/>
          <w:bCs/>
          <w:iCs/>
          <w:lang w:eastAsia="zh-CN"/>
        </w:rPr>
        <w:t>The following agreements from NR NTN are re-used for IoT NTN as working assumption.</w:t>
      </w:r>
    </w:p>
    <w:p w14:paraId="1C0698E9" w14:textId="77777777" w:rsidR="00C14C53" w:rsidRPr="0045763F" w:rsidRDefault="00C14C53" w:rsidP="00C14C53">
      <w:pPr>
        <w:pStyle w:val="af7"/>
        <w:numPr>
          <w:ilvl w:val="0"/>
          <w:numId w:val="31"/>
        </w:numPr>
        <w:rPr>
          <w:bCs/>
          <w:iCs/>
        </w:rPr>
      </w:pPr>
      <w:r w:rsidRPr="0045763F">
        <w:rPr>
          <w:bCs/>
          <w:iCs/>
        </w:rPr>
        <w:lastRenderedPageBreak/>
        <w:t>The Doppler shift over the feeder link and any transponder frequency error for both Downlink and Uplink is compensated by the GW and satellite-payload without any specification impacts in Release 17.</w:t>
      </w:r>
    </w:p>
    <w:p w14:paraId="4424DED0" w14:textId="77777777" w:rsidR="00C14C53" w:rsidRPr="0045763F" w:rsidRDefault="00C14C53" w:rsidP="00C14C53">
      <w:pPr>
        <w:pStyle w:val="af7"/>
        <w:numPr>
          <w:ilvl w:val="0"/>
          <w:numId w:val="31"/>
        </w:numPr>
        <w:rPr>
          <w:bCs/>
          <w:iCs/>
        </w:rPr>
      </w:pPr>
      <w:r w:rsidRPr="0045763F">
        <w:rPr>
          <w:bCs/>
          <w:iCs/>
        </w:rPr>
        <w:t>The orbital propagator model to be used at UE side can be left to implementation</w:t>
      </w:r>
    </w:p>
    <w:p w14:paraId="5584A5EE" w14:textId="77777777" w:rsidR="00C14C53" w:rsidRPr="0045763F" w:rsidRDefault="00C14C53" w:rsidP="00C14C53">
      <w:pPr>
        <w:pStyle w:val="af7"/>
        <w:numPr>
          <w:ilvl w:val="0"/>
          <w:numId w:val="31"/>
        </w:numPr>
        <w:rPr>
          <w:bCs/>
          <w:iCs/>
        </w:rPr>
      </w:pPr>
      <w:r w:rsidRPr="0045763F">
        <w:rPr>
          <w:bCs/>
          <w:iCs/>
        </w:rPr>
        <w:t>Timing Advance formula can be transposed to IoT-NTN with T</w:t>
      </w:r>
      <w:r w:rsidRPr="0045763F">
        <w:rPr>
          <w:bCs/>
          <w:iCs/>
          <w:vertAlign w:val="subscript"/>
        </w:rPr>
        <w:t>s</w:t>
      </w:r>
      <w:r w:rsidRPr="0045763F">
        <w:rPr>
          <w:bCs/>
          <w:iCs/>
        </w:rPr>
        <w:t xml:space="preserve"> used instead of T</w:t>
      </w:r>
      <w:r w:rsidRPr="0045763F">
        <w:rPr>
          <w:bCs/>
          <w:iCs/>
          <w:vertAlign w:val="subscript"/>
        </w:rPr>
        <w:t>c</w:t>
      </w:r>
      <w:r w:rsidRPr="0045763F">
        <w:rPr>
          <w:bCs/>
          <w:iCs/>
        </w:rPr>
        <w:t xml:space="preserve"> </w:t>
      </w:r>
    </w:p>
    <w:p w14:paraId="5CDE8987" w14:textId="77777777" w:rsidR="00C14C53" w:rsidRPr="0045763F" w:rsidRDefault="00C14C53" w:rsidP="00C14C53">
      <w:pPr>
        <w:ind w:left="568"/>
        <w:rPr>
          <w:bCs/>
          <w:iCs/>
          <w:color w:val="000000"/>
          <w:sz w:val="18"/>
          <w:lang w:val="en-US"/>
        </w:rPr>
      </w:pPr>
      <w:r w:rsidRPr="0045763F">
        <w:rPr>
          <w:bCs/>
          <w:iCs/>
          <w:color w:val="000000"/>
          <w:szCs w:val="22"/>
          <w:lang w:val="en-US"/>
        </w:rPr>
        <w:t>The Timing Advance applied by an NR NTN UE in</w:t>
      </w:r>
      <w:r w:rsidRPr="0045763F">
        <w:rPr>
          <w:rStyle w:val="apple-converted-space"/>
          <w:bCs/>
          <w:iCs/>
          <w:color w:val="000000"/>
          <w:szCs w:val="22"/>
          <w:lang w:val="en-US"/>
        </w:rPr>
        <w:t> </w:t>
      </w:r>
      <w:r w:rsidRPr="0045763F">
        <w:rPr>
          <w:bCs/>
          <w:iCs/>
          <w:color w:val="000000"/>
          <w:szCs w:val="22"/>
          <w:lang w:val="en-US"/>
        </w:rPr>
        <w:t>RRC_IDLE/INACTIVE and RRC_CONNECTED</w:t>
      </w:r>
      <w:r w:rsidRPr="0045763F">
        <w:rPr>
          <w:rStyle w:val="apple-converted-space"/>
          <w:bCs/>
          <w:iCs/>
          <w:color w:val="000000"/>
          <w:szCs w:val="22"/>
          <w:lang w:val="en-US"/>
        </w:rPr>
        <w:t> </w:t>
      </w:r>
      <w:r w:rsidRPr="0045763F">
        <w:rPr>
          <w:bCs/>
          <w:iCs/>
          <w:color w:val="000000"/>
          <w:szCs w:val="22"/>
          <w:lang w:val="en-US"/>
        </w:rPr>
        <w:t>is given by:</w:t>
      </w:r>
    </w:p>
    <w:p w14:paraId="604EF9BA" w14:textId="5034306F" w:rsidR="00C14C53" w:rsidRPr="00C14C53" w:rsidRDefault="00D34C65" w:rsidP="00C14C53">
      <w:pPr>
        <w:ind w:left="568"/>
        <w:jc w:val="center"/>
        <w:rPr>
          <w:bCs/>
          <w:iCs/>
          <w:color w:val="000000"/>
          <w:sz w:val="18"/>
          <w:lang w:val="en-US"/>
        </w:rPr>
      </w:pPr>
      <m:oMathPara>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m:oMathPara>
    </w:p>
    <w:p w14:paraId="50CF2DCF" w14:textId="77777777" w:rsidR="00C14C53" w:rsidRPr="0045763F" w:rsidRDefault="00C14C53" w:rsidP="00C14C53">
      <w:pPr>
        <w:ind w:left="568"/>
        <w:rPr>
          <w:bCs/>
          <w:iCs/>
          <w:color w:val="000000"/>
          <w:sz w:val="18"/>
          <w:lang w:val="fr-FR"/>
        </w:rPr>
      </w:pPr>
      <w:r w:rsidRPr="0045763F">
        <w:rPr>
          <w:bCs/>
          <w:iCs/>
          <w:color w:val="000000"/>
          <w:szCs w:val="22"/>
        </w:rPr>
        <w:t>Where:</w:t>
      </w:r>
    </w:p>
    <w:p w14:paraId="371D44DA" w14:textId="752865C0" w:rsidR="00C14C53" w:rsidRPr="0045763F" w:rsidRDefault="00D34C65" w:rsidP="00C14C53">
      <w:pPr>
        <w:numPr>
          <w:ilvl w:val="0"/>
          <w:numId w:val="32"/>
        </w:numPr>
        <w:tabs>
          <w:tab w:val="clear" w:pos="720"/>
          <w:tab w:val="num" w:pos="1288"/>
        </w:tabs>
        <w:spacing w:after="0"/>
        <w:ind w:left="1288"/>
        <w:rPr>
          <w:rFonts w:eastAsia="Times New Roman"/>
          <w:bCs/>
          <w:iCs/>
          <w:color w:val="000000"/>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oMath>
      <w:r w:rsidR="00C14C53" w:rsidRPr="0045763F">
        <w:rPr>
          <w:rStyle w:val="apple-converted-space"/>
          <w:rFonts w:eastAsia="Times New Roman"/>
          <w:bCs/>
          <w:iCs/>
          <w:color w:val="000000"/>
          <w:sz w:val="18"/>
          <w:lang w:val="en-US"/>
        </w:rPr>
        <w:t> </w:t>
      </w:r>
      <w:r w:rsidR="00C14C53" w:rsidRPr="0045763F">
        <w:rPr>
          <w:rFonts w:eastAsia="宋体"/>
          <w:bCs/>
          <w:iCs/>
          <w:color w:val="000000"/>
          <w:sz w:val="18"/>
          <w:lang w:val="en-US"/>
        </w:rPr>
        <w:t> </w:t>
      </w:r>
      <w:r w:rsidR="00C14C53" w:rsidRPr="0045763F">
        <w:rPr>
          <w:rFonts w:eastAsia="Times New Roman"/>
          <w:bCs/>
          <w:iCs/>
          <w:color w:val="000000"/>
          <w:szCs w:val="22"/>
          <w:lang w:val="en-US"/>
        </w:rPr>
        <w:t>is defined as 0 for PRACH and updated based on TA Command field in msg2/msgB and MAC CE TA command.</w:t>
      </w:r>
      <w:r w:rsidR="00C14C53" w:rsidRPr="0045763F">
        <w:rPr>
          <w:rFonts w:eastAsia="Times New Roman"/>
          <w:bCs/>
          <w:iCs/>
          <w:color w:val="000000"/>
          <w:sz w:val="18"/>
          <w:lang w:val="en-US"/>
        </w:rPr>
        <w:t xml:space="preserve"> </w:t>
      </w:r>
    </w:p>
    <w:p w14:paraId="78E73330" w14:textId="77777777" w:rsidR="00C14C53" w:rsidRPr="0045763F" w:rsidRDefault="00C14C53" w:rsidP="00C14C53">
      <w:pPr>
        <w:numPr>
          <w:ilvl w:val="1"/>
          <w:numId w:val="32"/>
        </w:numPr>
        <w:tabs>
          <w:tab w:val="clear" w:pos="1440"/>
          <w:tab w:val="num" w:pos="2008"/>
        </w:tabs>
        <w:spacing w:after="0"/>
        <w:ind w:left="2008"/>
        <w:rPr>
          <w:rFonts w:eastAsia="Times New Roman"/>
          <w:bCs/>
          <w:iCs/>
          <w:sz w:val="18"/>
          <w:lang w:val="en-US"/>
        </w:rPr>
      </w:pPr>
      <w:r w:rsidRPr="0045763F">
        <w:rPr>
          <w:rFonts w:eastAsia="Times New Roman"/>
          <w:bCs/>
          <w:iCs/>
          <w:szCs w:val="22"/>
          <w:lang w:val="en-US"/>
        </w:rPr>
        <w:t>FFS: details of</w:t>
      </w:r>
      <w:r w:rsidRPr="0045763F">
        <w:rPr>
          <w:rStyle w:val="apple-converted-space"/>
          <w:rFonts w:eastAsia="Times New Roman"/>
          <w:bCs/>
          <w:iCs/>
          <w:szCs w:val="22"/>
          <w:lang w:val="en-US"/>
        </w:rPr>
        <w:t> </w:t>
      </w:r>
      <w:r w:rsidRPr="0045763F">
        <w:rPr>
          <w:rFonts w:eastAsia="Times New Roman"/>
          <w:bCs/>
          <w:iCs/>
          <w:szCs w:val="22"/>
          <w:lang w:val="en-US"/>
        </w:rPr>
        <w:t>N</w:t>
      </w:r>
      <w:r w:rsidRPr="0045763F">
        <w:rPr>
          <w:rFonts w:eastAsia="Times New Roman"/>
          <w:bCs/>
          <w:iCs/>
          <w:szCs w:val="22"/>
          <w:vertAlign w:val="subscript"/>
          <w:lang w:val="en-US"/>
        </w:rPr>
        <w:t>TA</w:t>
      </w:r>
      <w:r w:rsidRPr="0045763F">
        <w:rPr>
          <w:rStyle w:val="apple-converted-space"/>
          <w:rFonts w:eastAsia="Times New Roman"/>
          <w:bCs/>
          <w:iCs/>
          <w:szCs w:val="22"/>
          <w:lang w:val="en-US"/>
        </w:rPr>
        <w:t> </w:t>
      </w:r>
      <w:r w:rsidRPr="0045763F">
        <w:rPr>
          <w:rFonts w:eastAsia="Times New Roman"/>
          <w:bCs/>
          <w:iCs/>
          <w:szCs w:val="22"/>
          <w:lang w:val="en-US"/>
        </w:rPr>
        <w:t>update/accumulation.</w:t>
      </w:r>
    </w:p>
    <w:p w14:paraId="58A3AA07" w14:textId="18284CCE" w:rsidR="00C14C53" w:rsidRPr="0045763F" w:rsidRDefault="00D34C65" w:rsidP="00C14C53">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oMath>
      <w:r w:rsidR="00C14C53" w:rsidRPr="0045763F">
        <w:rPr>
          <w:rFonts w:eastAsia="Times New Roman"/>
          <w:bCs/>
          <w:iCs/>
          <w:szCs w:val="22"/>
          <w:lang w:val="en-US"/>
        </w:rPr>
        <w:t>  is UE self-estimated TA to pre-compensate for the service link delay.</w:t>
      </w:r>
    </w:p>
    <w:p w14:paraId="19BEB679" w14:textId="1D19D4F4" w:rsidR="00C14C53" w:rsidRPr="0045763F" w:rsidRDefault="00D34C65" w:rsidP="00C14C53">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00C14C53" w:rsidRPr="0045763F">
        <w:rPr>
          <w:rStyle w:val="apple-converted-space"/>
          <w:rFonts w:eastAsia="Times New Roman"/>
          <w:bCs/>
          <w:iCs/>
          <w:szCs w:val="22"/>
          <w:lang w:val="en-US"/>
        </w:rPr>
        <w:t> </w:t>
      </w:r>
      <w:r w:rsidR="00C14C53" w:rsidRPr="0045763F">
        <w:rPr>
          <w:rFonts w:eastAsia="Times New Roman"/>
          <w:bCs/>
          <w:iCs/>
          <w:szCs w:val="22"/>
          <w:lang w:val="en-US"/>
        </w:rPr>
        <w:t>is network-controlled common TA, and may</w:t>
      </w:r>
      <w:r w:rsidR="00C14C53" w:rsidRPr="0045763F">
        <w:rPr>
          <w:rStyle w:val="apple-converted-space"/>
          <w:rFonts w:eastAsia="Times New Roman"/>
          <w:bCs/>
          <w:iCs/>
          <w:szCs w:val="22"/>
          <w:lang w:val="en-US"/>
        </w:rPr>
        <w:t> </w:t>
      </w:r>
      <w:r w:rsidR="00C14C53" w:rsidRPr="0045763F">
        <w:rPr>
          <w:rFonts w:eastAsia="Times New Roman"/>
          <w:bCs/>
          <w:iCs/>
          <w:szCs w:val="22"/>
          <w:lang w:val="en-US"/>
        </w:rPr>
        <w:t>include any timing offset considered necessary by the network.</w:t>
      </w:r>
    </w:p>
    <w:p w14:paraId="446AF0F6" w14:textId="1C85E8B1" w:rsidR="00C14C53" w:rsidRPr="0045763F" w:rsidRDefault="00D34C65" w:rsidP="00C14C53">
      <w:pPr>
        <w:numPr>
          <w:ilvl w:val="0"/>
          <w:numId w:val="32"/>
        </w:numPr>
        <w:tabs>
          <w:tab w:val="clear" w:pos="720"/>
          <w:tab w:val="num" w:pos="1288"/>
        </w:tabs>
        <w:spacing w:after="0"/>
        <w:ind w:left="1288"/>
        <w:rPr>
          <w:rFonts w:eastAsia="Times New Roman"/>
          <w:bCs/>
          <w:iCs/>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00C14C53" w:rsidRPr="0045763F">
        <w:rPr>
          <w:rStyle w:val="apple-converted-space"/>
          <w:rFonts w:eastAsia="Times New Roman"/>
          <w:bCs/>
          <w:iCs/>
          <w:szCs w:val="22"/>
          <w:lang w:val="en-US"/>
        </w:rPr>
        <w:t> </w:t>
      </w:r>
      <w:r w:rsidR="00C14C53" w:rsidRPr="0045763F">
        <w:rPr>
          <w:rFonts w:eastAsia="Times New Roman"/>
          <w:bCs/>
          <w:iCs/>
          <w:szCs w:val="22"/>
          <w:lang w:val="en-US"/>
        </w:rPr>
        <w:t>with value of 0 is supported.</w:t>
      </w:r>
      <w:r w:rsidR="00C14C53" w:rsidRPr="0045763F">
        <w:rPr>
          <w:rFonts w:eastAsia="Times New Roman"/>
          <w:bCs/>
          <w:iCs/>
          <w:sz w:val="18"/>
          <w:lang w:val="en-US"/>
        </w:rPr>
        <w:t xml:space="preserve"> </w:t>
      </w:r>
    </w:p>
    <w:p w14:paraId="55AADF43" w14:textId="77777777" w:rsidR="00C14C53" w:rsidRPr="0045763F" w:rsidRDefault="00C14C53" w:rsidP="00C14C53">
      <w:pPr>
        <w:numPr>
          <w:ilvl w:val="1"/>
          <w:numId w:val="32"/>
        </w:numPr>
        <w:tabs>
          <w:tab w:val="clear" w:pos="1440"/>
          <w:tab w:val="num" w:pos="2008"/>
        </w:tabs>
        <w:spacing w:after="0"/>
        <w:ind w:left="2008"/>
        <w:rPr>
          <w:rFonts w:eastAsia="Times New Roman"/>
          <w:bCs/>
          <w:iCs/>
          <w:sz w:val="18"/>
          <w:lang w:val="en-US"/>
        </w:rPr>
      </w:pPr>
      <w:r w:rsidRPr="0045763F">
        <w:rPr>
          <w:rFonts w:eastAsia="Times New Roman"/>
          <w:bCs/>
          <w:iCs/>
          <w:szCs w:val="22"/>
          <w:lang w:val="en-US"/>
        </w:rPr>
        <w:t>FFS:  details of signaling including granularity. </w:t>
      </w:r>
      <w:r w:rsidRPr="0045763F">
        <w:rPr>
          <w:rStyle w:val="apple-converted-space"/>
          <w:rFonts w:eastAsia="Times New Roman"/>
          <w:bCs/>
          <w:iCs/>
          <w:szCs w:val="22"/>
          <w:lang w:val="en-US"/>
        </w:rPr>
        <w:t> </w:t>
      </w:r>
      <w:r w:rsidRPr="0045763F">
        <w:rPr>
          <w:rFonts w:eastAsia="Gulim"/>
          <w:bCs/>
          <w:iCs/>
          <w:dstrike/>
          <w:noProof/>
          <w:sz w:val="18"/>
          <w:lang w:val="en-US"/>
        </w:rPr>
        <w:t xml:space="preserve"> </w:t>
      </w:r>
    </w:p>
    <w:p w14:paraId="1743FBA3" w14:textId="21383F4C" w:rsidR="00C14C53" w:rsidRPr="0045763F" w:rsidRDefault="00D34C65" w:rsidP="00C14C53">
      <w:pPr>
        <w:numPr>
          <w:ilvl w:val="0"/>
          <w:numId w:val="32"/>
        </w:numPr>
        <w:tabs>
          <w:tab w:val="clear" w:pos="720"/>
          <w:tab w:val="num" w:pos="1288"/>
        </w:tabs>
        <w:spacing w:after="0"/>
        <w:ind w:left="1288"/>
        <w:rPr>
          <w:rStyle w:val="apple-converted-space"/>
          <w:rFonts w:eastAsia="Times New Roman"/>
          <w:bCs/>
          <w:iCs/>
          <w:color w:val="000000"/>
          <w:sz w:val="18"/>
          <w:lang w:val="en-US"/>
        </w:rPr>
      </w:pP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oMath>
      <w:r w:rsidR="00C14C53" w:rsidRPr="0045763F">
        <w:rPr>
          <w:rStyle w:val="apple-converted-space"/>
          <w:rFonts w:eastAsia="Times New Roman"/>
          <w:bCs/>
          <w:iCs/>
          <w:color w:val="000000"/>
          <w:szCs w:val="22"/>
          <w:lang w:val="en-US"/>
        </w:rPr>
        <w:t> is a</w:t>
      </w:r>
      <w:r w:rsidR="00C14C53" w:rsidRPr="0045763F">
        <w:rPr>
          <w:rFonts w:eastAsia="Times New Roman"/>
          <w:bCs/>
          <w:iCs/>
          <w:color w:val="000000"/>
          <w:szCs w:val="22"/>
          <w:lang w:val="en-US"/>
        </w:rPr>
        <w:t xml:space="preserve"> fixed offset used to calculate the timing advance.</w:t>
      </w:r>
      <w:r w:rsidR="00C14C53" w:rsidRPr="0045763F">
        <w:rPr>
          <w:rStyle w:val="apple-converted-space"/>
          <w:rFonts w:eastAsia="Times New Roman"/>
          <w:bCs/>
          <w:iCs/>
          <w:color w:val="000000"/>
          <w:szCs w:val="22"/>
          <w:lang w:val="en-US"/>
        </w:rPr>
        <w:t> </w:t>
      </w:r>
    </w:p>
    <w:p w14:paraId="26195E14" w14:textId="77777777" w:rsidR="00C14C53" w:rsidRPr="0045763F" w:rsidRDefault="00C14C53" w:rsidP="00C14C53">
      <w:pPr>
        <w:ind w:left="1288"/>
        <w:rPr>
          <w:rFonts w:eastAsia="Times New Roman"/>
          <w:bCs/>
          <w:iCs/>
          <w:color w:val="000000"/>
          <w:sz w:val="18"/>
          <w:lang w:val="en-US"/>
        </w:rPr>
      </w:pPr>
    </w:p>
    <w:p w14:paraId="363AF225" w14:textId="525E0151" w:rsidR="00C14C53" w:rsidRPr="0045763F" w:rsidRDefault="00C14C53" w:rsidP="00C14C53">
      <w:pPr>
        <w:wordWrap w:val="0"/>
        <w:ind w:left="568"/>
        <w:rPr>
          <w:rFonts w:eastAsia="Calibri"/>
          <w:bCs/>
          <w:iCs/>
          <w:color w:val="000000"/>
          <w:sz w:val="18"/>
          <w:lang w:val="en-US"/>
        </w:rPr>
      </w:pPr>
      <w:r w:rsidRPr="0045763F">
        <w:rPr>
          <w:bCs/>
          <w:iCs/>
          <w:color w:val="000000"/>
          <w:szCs w:val="22"/>
          <w:lang w:val="en-US"/>
        </w:rPr>
        <w:t>Note-1: Definition of</w:t>
      </w:r>
      <w:r w:rsidRPr="0045763F">
        <w:rPr>
          <w:rStyle w:val="apple-converted-space"/>
          <w:bCs/>
          <w:iCs/>
          <w:color w:val="000000"/>
          <w:szCs w:val="22"/>
          <w:lang w:val="en-US"/>
        </w:rPr>
        <w:t>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oMath>
      <w:r w:rsidRPr="0045763F">
        <w:rPr>
          <w:rStyle w:val="apple-converted-space"/>
          <w:bCs/>
          <w:iCs/>
          <w:color w:val="000000"/>
          <w:szCs w:val="22"/>
          <w:lang w:val="en-US"/>
        </w:rPr>
        <w:t> </w:t>
      </w:r>
      <w:r w:rsidRPr="0045763F">
        <w:rPr>
          <w:bCs/>
          <w:iCs/>
          <w:color w:val="000000"/>
          <w:szCs w:val="22"/>
          <w:lang w:val="en-US"/>
        </w:rPr>
        <w:t>is different from that in</w:t>
      </w:r>
      <w:r w:rsidRPr="0045763F">
        <w:rPr>
          <w:rStyle w:val="apple-converted-space"/>
          <w:bCs/>
          <w:iCs/>
          <w:color w:val="000000"/>
          <w:szCs w:val="22"/>
          <w:lang w:val="en-US"/>
        </w:rPr>
        <w:t> </w:t>
      </w:r>
      <w:r w:rsidRPr="0045763F">
        <w:rPr>
          <w:bCs/>
          <w:iCs/>
          <w:color w:val="000000"/>
          <w:szCs w:val="22"/>
          <w:lang w:val="en-US"/>
        </w:rPr>
        <w:t>RAN1#103-e agreement in NR NTN WI.</w:t>
      </w:r>
      <w:r w:rsidRPr="0045763F">
        <w:rPr>
          <w:rStyle w:val="apple-converted-space"/>
          <w:bCs/>
          <w:iCs/>
          <w:color w:val="000000"/>
          <w:szCs w:val="22"/>
          <w:lang w:val="en-US"/>
        </w:rPr>
        <w:t> </w:t>
      </w:r>
    </w:p>
    <w:p w14:paraId="0E6836DB" w14:textId="77777777" w:rsidR="00C14C53" w:rsidRPr="0045763F" w:rsidRDefault="00C14C53" w:rsidP="00C14C53">
      <w:pPr>
        <w:ind w:left="568"/>
        <w:rPr>
          <w:bCs/>
          <w:iCs/>
          <w:color w:val="000000"/>
          <w:sz w:val="18"/>
          <w:lang w:val="en-US"/>
        </w:rPr>
      </w:pPr>
      <w:r w:rsidRPr="0045763F">
        <w:rPr>
          <w:bCs/>
          <w:iCs/>
          <w:color w:val="000000"/>
          <w:szCs w:val="22"/>
          <w:lang w:val="en-US"/>
        </w:rPr>
        <w:t>Note-2: UE might not assume that the RTT between UE and gNB is equal to the calculated TA for Msg1/Msg A.</w:t>
      </w:r>
    </w:p>
    <w:p w14:paraId="4F0D38FD" w14:textId="3AD972BA" w:rsidR="00C14C53" w:rsidRPr="0045763F" w:rsidRDefault="00C14C53" w:rsidP="00C14C53">
      <w:pPr>
        <w:ind w:left="568"/>
        <w:rPr>
          <w:bCs/>
          <w:iCs/>
          <w:color w:val="000000"/>
          <w:sz w:val="18"/>
          <w:lang w:val="en-US"/>
        </w:rPr>
      </w:pPr>
      <w:r w:rsidRPr="0045763F">
        <w:rPr>
          <w:bCs/>
          <w:iCs/>
          <w:color w:val="000000"/>
          <w:szCs w:val="22"/>
          <w:lang w:val="en-US"/>
        </w:rPr>
        <w:t>Note-3:</w:t>
      </w:r>
      <w:r w:rsidRPr="0045763F">
        <w:rPr>
          <w:rStyle w:val="apple-converted-space"/>
          <w:bCs/>
          <w:iCs/>
          <w:color w:val="000000"/>
          <w:szCs w:val="22"/>
          <w:lang w:val="en-US"/>
        </w:rPr>
        <w:t>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sidRPr="0045763F">
        <w:rPr>
          <w:rStyle w:val="apple-converted-space"/>
          <w:bCs/>
          <w:iCs/>
          <w:color w:val="000000"/>
          <w:szCs w:val="22"/>
          <w:lang w:val="en-US"/>
        </w:rPr>
        <w:t> </w:t>
      </w:r>
      <w:r w:rsidRPr="0045763F">
        <w:rPr>
          <w:bCs/>
          <w:iCs/>
          <w:color w:val="000000"/>
          <w:szCs w:val="22"/>
          <w:lang w:val="en-US"/>
        </w:rPr>
        <w:t>is the common timing offset</w:t>
      </w:r>
      <w:r w:rsidRPr="0045763F">
        <w:rPr>
          <w:rStyle w:val="apple-converted-space"/>
          <w:bCs/>
          <w:iCs/>
          <w:color w:val="000000"/>
          <w:szCs w:val="22"/>
          <w:lang w:val="en-US"/>
        </w:rPr>
        <w:t> </w:t>
      </w:r>
      <w:r w:rsidRPr="0045763F">
        <w:rPr>
          <w:bCs/>
          <w:iCs/>
          <w:szCs w:val="22"/>
          <w:lang w:val="en-US"/>
        </w:rPr>
        <w:t>X</w:t>
      </w:r>
      <w:r w:rsidRPr="0045763F">
        <w:rPr>
          <w:rStyle w:val="apple-converted-space"/>
          <w:bCs/>
          <w:iCs/>
          <w:szCs w:val="22"/>
          <w:lang w:val="en-US"/>
        </w:rPr>
        <w:t> </w:t>
      </w:r>
      <w:r w:rsidRPr="0045763F">
        <w:rPr>
          <w:bCs/>
          <w:iCs/>
          <w:color w:val="000000"/>
          <w:szCs w:val="22"/>
          <w:lang w:val="en-US"/>
        </w:rPr>
        <w:t>as agreed in RAN1 #103-e in NR NTN WI.</w:t>
      </w:r>
    </w:p>
    <w:p w14:paraId="49501C0C" w14:textId="77777777" w:rsidR="00C14C53" w:rsidRPr="0045763F" w:rsidRDefault="00C14C53" w:rsidP="00C14C53">
      <w:pPr>
        <w:pStyle w:val="af7"/>
        <w:ind w:left="800"/>
        <w:rPr>
          <w:bCs/>
          <w:iCs/>
        </w:rPr>
      </w:pPr>
    </w:p>
    <w:p w14:paraId="2150E5E8" w14:textId="77777777" w:rsidR="00C14C53" w:rsidRPr="0045763F" w:rsidRDefault="00C14C53" w:rsidP="00C14C53">
      <w:pPr>
        <w:pStyle w:val="af7"/>
        <w:numPr>
          <w:ilvl w:val="0"/>
          <w:numId w:val="31"/>
        </w:numPr>
        <w:rPr>
          <w:bCs/>
          <w:iCs/>
        </w:rPr>
      </w:pPr>
      <w:r w:rsidRPr="0045763F">
        <w:rPr>
          <w:bCs/>
          <w:iCs/>
        </w:rPr>
        <w:t>Support the delivery of ephemeris information using both ephemeris formats, i.e., state vectors and orbital elements</w:t>
      </w:r>
    </w:p>
    <w:p w14:paraId="3790BE30" w14:textId="77777777" w:rsidR="00C14C53" w:rsidRPr="0045763F" w:rsidRDefault="00C14C53" w:rsidP="00C14C53">
      <w:pPr>
        <w:pStyle w:val="a9"/>
        <w:numPr>
          <w:ilvl w:val="0"/>
          <w:numId w:val="14"/>
        </w:numPr>
        <w:rPr>
          <w:bCs/>
          <w:iCs/>
        </w:rPr>
      </w:pPr>
      <w:r w:rsidRPr="0045763F">
        <w:rPr>
          <w:bCs/>
          <w:iCs/>
        </w:rPr>
        <w:t>Set 1: Satellite position and velocity state vectors (position/velocity)</w:t>
      </w:r>
    </w:p>
    <w:p w14:paraId="46DD0729" w14:textId="77777777" w:rsidR="00C14C53" w:rsidRPr="0045763F" w:rsidRDefault="00C14C53" w:rsidP="00C14C53">
      <w:pPr>
        <w:pStyle w:val="a9"/>
        <w:numPr>
          <w:ilvl w:val="1"/>
          <w:numId w:val="14"/>
        </w:numPr>
        <w:rPr>
          <w:bCs/>
          <w:iCs/>
        </w:rPr>
      </w:pPr>
      <w:r w:rsidRPr="0045763F">
        <w:rPr>
          <w:rFonts w:hint="eastAsia"/>
          <w:bCs/>
          <w:iCs/>
        </w:rPr>
        <w:t xml:space="preserve">Position X,Y,Z in ECEF (m)  </w:t>
      </w:r>
    </w:p>
    <w:p w14:paraId="286893ED" w14:textId="77777777" w:rsidR="00C14C53" w:rsidRPr="0045763F" w:rsidRDefault="00C14C53" w:rsidP="00C14C53">
      <w:pPr>
        <w:pStyle w:val="a9"/>
        <w:numPr>
          <w:ilvl w:val="1"/>
          <w:numId w:val="14"/>
        </w:numPr>
        <w:rPr>
          <w:bCs/>
          <w:iCs/>
        </w:rPr>
      </w:pPr>
      <w:r w:rsidRPr="0045763F">
        <w:rPr>
          <w:rFonts w:hint="eastAsia"/>
          <w:bCs/>
          <w:iCs/>
        </w:rPr>
        <w:t>Velocity VX,VY,VZ in ECEF (m/s)</w:t>
      </w:r>
    </w:p>
    <w:p w14:paraId="4EFFB161" w14:textId="77777777" w:rsidR="00C14C53" w:rsidRPr="0045763F" w:rsidRDefault="00C14C53" w:rsidP="00C14C53">
      <w:pPr>
        <w:pStyle w:val="a9"/>
        <w:numPr>
          <w:ilvl w:val="0"/>
          <w:numId w:val="14"/>
        </w:numPr>
        <w:rPr>
          <w:bCs/>
          <w:iCs/>
        </w:rPr>
      </w:pPr>
      <w:r w:rsidRPr="0045763F">
        <w:rPr>
          <w:bCs/>
          <w:iCs/>
        </w:rPr>
        <w:t>Set 2: Parameters in orbital parameter ephemeris format</w:t>
      </w:r>
    </w:p>
    <w:p w14:paraId="4244BE9D" w14:textId="77777777" w:rsidR="00C14C53" w:rsidRPr="0045763F" w:rsidRDefault="00C14C53" w:rsidP="00C14C53">
      <w:pPr>
        <w:pStyle w:val="a9"/>
        <w:numPr>
          <w:ilvl w:val="1"/>
          <w:numId w:val="14"/>
        </w:numPr>
        <w:rPr>
          <w:bCs/>
          <w:iCs/>
        </w:rPr>
      </w:pPr>
      <w:r w:rsidRPr="0045763F">
        <w:rPr>
          <w:rFonts w:hint="eastAsia"/>
          <w:bCs/>
          <w:iCs/>
        </w:rPr>
        <w:t xml:space="preserve">Semi-major axis </w:t>
      </w:r>
      <w:r w:rsidRPr="0045763F">
        <w:rPr>
          <w:rFonts w:hint="eastAsia"/>
          <w:bCs/>
          <w:iCs/>
        </w:rPr>
        <w:t>α</w:t>
      </w:r>
      <w:r w:rsidRPr="0045763F">
        <w:rPr>
          <w:rFonts w:hint="eastAsia"/>
          <w:bCs/>
          <w:iCs/>
        </w:rPr>
        <w:t xml:space="preserve"> [m] </w:t>
      </w:r>
    </w:p>
    <w:p w14:paraId="625167D9" w14:textId="77777777" w:rsidR="00C14C53" w:rsidRPr="0045763F" w:rsidRDefault="00C14C53" w:rsidP="00C14C53">
      <w:pPr>
        <w:pStyle w:val="a9"/>
        <w:numPr>
          <w:ilvl w:val="1"/>
          <w:numId w:val="14"/>
        </w:numPr>
        <w:rPr>
          <w:bCs/>
          <w:iCs/>
        </w:rPr>
      </w:pPr>
      <w:r w:rsidRPr="0045763F">
        <w:rPr>
          <w:rFonts w:hint="eastAsia"/>
          <w:bCs/>
          <w:iCs/>
        </w:rPr>
        <w:t xml:space="preserve">Eccentricity e </w:t>
      </w:r>
    </w:p>
    <w:p w14:paraId="6809CF5D" w14:textId="77777777" w:rsidR="00C14C53" w:rsidRPr="0045763F" w:rsidRDefault="00C14C53" w:rsidP="00C14C53">
      <w:pPr>
        <w:pStyle w:val="a9"/>
        <w:numPr>
          <w:ilvl w:val="1"/>
          <w:numId w:val="14"/>
        </w:numPr>
        <w:rPr>
          <w:bCs/>
          <w:iCs/>
        </w:rPr>
      </w:pPr>
      <w:r w:rsidRPr="0045763F">
        <w:rPr>
          <w:rFonts w:hint="eastAsia"/>
          <w:bCs/>
          <w:iCs/>
        </w:rPr>
        <w:t xml:space="preserve">Argument of periapsis </w:t>
      </w:r>
      <w:r w:rsidRPr="0045763F">
        <w:rPr>
          <w:rFonts w:hint="eastAsia"/>
          <w:bCs/>
          <w:iCs/>
        </w:rPr>
        <w:t>ω</w:t>
      </w:r>
      <w:r w:rsidRPr="0045763F">
        <w:rPr>
          <w:rFonts w:hint="eastAsia"/>
          <w:bCs/>
          <w:iCs/>
        </w:rPr>
        <w:t xml:space="preserve"> [rad] </w:t>
      </w:r>
    </w:p>
    <w:p w14:paraId="5B651353" w14:textId="77777777" w:rsidR="00C14C53" w:rsidRPr="0045763F" w:rsidRDefault="00C14C53" w:rsidP="00C14C53">
      <w:pPr>
        <w:pStyle w:val="a9"/>
        <w:numPr>
          <w:ilvl w:val="1"/>
          <w:numId w:val="14"/>
        </w:numPr>
        <w:rPr>
          <w:bCs/>
          <w:iCs/>
        </w:rPr>
      </w:pPr>
      <w:r w:rsidRPr="0045763F">
        <w:rPr>
          <w:rFonts w:hint="eastAsia"/>
          <w:bCs/>
          <w:iCs/>
        </w:rPr>
        <w:t xml:space="preserve">Longitude of ascending node </w:t>
      </w:r>
      <w:r w:rsidRPr="0045763F">
        <w:rPr>
          <w:rFonts w:hint="eastAsia"/>
          <w:bCs/>
          <w:iCs/>
        </w:rPr>
        <w:t>Ω</w:t>
      </w:r>
      <w:r w:rsidRPr="0045763F">
        <w:rPr>
          <w:rFonts w:hint="eastAsia"/>
          <w:bCs/>
          <w:iCs/>
        </w:rPr>
        <w:t xml:space="preserve"> [rad] </w:t>
      </w:r>
    </w:p>
    <w:p w14:paraId="4FA3509C" w14:textId="77777777" w:rsidR="00C14C53" w:rsidRPr="0045763F" w:rsidRDefault="00C14C53" w:rsidP="00C14C53">
      <w:pPr>
        <w:pStyle w:val="a9"/>
        <w:numPr>
          <w:ilvl w:val="1"/>
          <w:numId w:val="14"/>
        </w:numPr>
        <w:rPr>
          <w:bCs/>
          <w:iCs/>
        </w:rPr>
      </w:pPr>
      <w:r w:rsidRPr="0045763F">
        <w:rPr>
          <w:rFonts w:hint="eastAsia"/>
          <w:bCs/>
          <w:iCs/>
        </w:rPr>
        <w:t xml:space="preserve">Inclination i [rad] </w:t>
      </w:r>
    </w:p>
    <w:p w14:paraId="47585B5F" w14:textId="77777777" w:rsidR="00C14C53" w:rsidRPr="0045763F" w:rsidRDefault="00C14C53" w:rsidP="00C14C53">
      <w:pPr>
        <w:pStyle w:val="a9"/>
        <w:numPr>
          <w:ilvl w:val="1"/>
          <w:numId w:val="14"/>
        </w:numPr>
        <w:rPr>
          <w:bCs/>
          <w:iCs/>
        </w:rPr>
      </w:pPr>
      <w:r w:rsidRPr="0045763F">
        <w:rPr>
          <w:rFonts w:hint="eastAsia"/>
          <w:bCs/>
          <w:iCs/>
        </w:rPr>
        <w:t>Mean anomaly M [rad] at epoch time to</w:t>
      </w:r>
    </w:p>
    <w:p w14:paraId="23B6182A" w14:textId="77777777" w:rsidR="00C14C53" w:rsidRPr="0045763F" w:rsidRDefault="00C14C53" w:rsidP="00C14C53">
      <w:pPr>
        <w:pStyle w:val="a9"/>
        <w:numPr>
          <w:ilvl w:val="1"/>
          <w:numId w:val="14"/>
        </w:numPr>
        <w:rPr>
          <w:bCs/>
          <w:iCs/>
        </w:rPr>
      </w:pPr>
      <w:r w:rsidRPr="0045763F">
        <w:rPr>
          <w:rFonts w:hint="eastAsia"/>
          <w:bCs/>
          <w:iCs/>
        </w:rPr>
        <w:t>FFS: Whether pre-provisioned ephemeris based on orbital elements can be used as reference. Thereby, only delta corrections can be broadcast in order to reduce the overhead</w:t>
      </w:r>
    </w:p>
    <w:p w14:paraId="1BC9D622" w14:textId="77777777" w:rsidR="00C14C53" w:rsidRPr="0045763F" w:rsidRDefault="00C14C53" w:rsidP="00C14C53">
      <w:pPr>
        <w:pStyle w:val="af7"/>
        <w:numPr>
          <w:ilvl w:val="0"/>
          <w:numId w:val="31"/>
        </w:numPr>
        <w:rPr>
          <w:bCs/>
          <w:iCs/>
        </w:rPr>
      </w:pPr>
      <w:r w:rsidRPr="0045763F">
        <w:rPr>
          <w:bCs/>
          <w:iCs/>
        </w:rPr>
        <w:t>For TA update in RRC_CONNECTED state, combination of both open (i.e. UE autonomous TA estimation, and common TA estimation) and closed (i.e., received TA commands) control loops shall be supported for IoT-NTN</w:t>
      </w:r>
    </w:p>
    <w:p w14:paraId="292885C8" w14:textId="77777777" w:rsidR="00C14C53" w:rsidRDefault="00C14C53" w:rsidP="00C14C53">
      <w:pPr>
        <w:rPr>
          <w:lang w:eastAsia="x-none"/>
        </w:rPr>
      </w:pPr>
    </w:p>
    <w:p w14:paraId="1A4936D7" w14:textId="2D592BAB" w:rsidR="004A245C" w:rsidRDefault="00C14C53" w:rsidP="00484559">
      <w:r>
        <w:lastRenderedPageBreak/>
        <w:t>The initial agreement 6.2.1 was revised</w:t>
      </w:r>
      <w:r w:rsidR="00484559">
        <w:t xml:space="preserve"> following first GTW Session. </w:t>
      </w:r>
    </w:p>
    <w:p w14:paraId="309739A9" w14:textId="77777777" w:rsidR="00C14C53" w:rsidRDefault="00C14C53" w:rsidP="00EE1D9B"/>
    <w:p w14:paraId="291DC0CB" w14:textId="18EAB5D0" w:rsidR="004A245C" w:rsidRDefault="00C14C53" w:rsidP="004A245C">
      <w:pPr>
        <w:snapToGrid w:val="0"/>
        <w:spacing w:beforeLines="50" w:before="120" w:afterLines="50" w:after="120"/>
        <w:rPr>
          <w:rFonts w:eastAsiaTheme="minorEastAsia"/>
          <w:b/>
          <w:i/>
          <w:lang w:eastAsia="zh-CN"/>
        </w:rPr>
      </w:pPr>
      <w:r>
        <w:rPr>
          <w:rFonts w:eastAsiaTheme="minorEastAsia"/>
          <w:b/>
          <w:i/>
          <w:highlight w:val="yellow"/>
          <w:lang w:eastAsia="zh-CN"/>
        </w:rPr>
        <w:t xml:space="preserve">Revised </w:t>
      </w:r>
      <w:r w:rsidR="004A245C">
        <w:rPr>
          <w:rFonts w:eastAsiaTheme="minorEastAsia"/>
          <w:b/>
          <w:i/>
          <w:highlight w:val="yellow"/>
          <w:lang w:eastAsia="zh-CN"/>
        </w:rPr>
        <w:t>Initial Proposal – Section 6.2.1:</w:t>
      </w:r>
    </w:p>
    <w:p w14:paraId="79EBF038" w14:textId="71D6CFF6" w:rsidR="00F04AB5" w:rsidRPr="003F6B31" w:rsidRDefault="00C14C53" w:rsidP="004A245C">
      <w:pPr>
        <w:snapToGrid w:val="0"/>
        <w:spacing w:beforeLines="50" w:before="120" w:afterLines="50" w:after="120"/>
        <w:rPr>
          <w:rFonts w:eastAsiaTheme="minorEastAsia"/>
          <w:b/>
          <w:i/>
          <w:lang w:eastAsia="zh-CN"/>
        </w:rPr>
      </w:pPr>
      <w:r>
        <w:rPr>
          <w:rFonts w:eastAsiaTheme="minorEastAsia"/>
          <w:b/>
          <w:i/>
          <w:lang w:eastAsia="zh-CN"/>
        </w:rPr>
        <w:t>The following agreement</w:t>
      </w:r>
      <w:r w:rsidR="00F04AB5">
        <w:rPr>
          <w:rFonts w:eastAsiaTheme="minorEastAsia"/>
          <w:b/>
          <w:i/>
          <w:lang w:eastAsia="zh-CN"/>
        </w:rPr>
        <w:t xml:space="preserve"> from NR NTN </w:t>
      </w:r>
      <w:r>
        <w:rPr>
          <w:rFonts w:eastAsiaTheme="minorEastAsia"/>
          <w:b/>
          <w:i/>
          <w:lang w:eastAsia="zh-CN"/>
        </w:rPr>
        <w:t>is</w:t>
      </w:r>
      <w:r w:rsidR="00F04AB5">
        <w:rPr>
          <w:rFonts w:eastAsiaTheme="minorEastAsia"/>
          <w:b/>
          <w:i/>
          <w:lang w:eastAsia="zh-CN"/>
        </w:rPr>
        <w:t xml:space="preserve"> re-used for IoT NTN as working assumption.</w:t>
      </w:r>
    </w:p>
    <w:p w14:paraId="2DA61EDC" w14:textId="3DBB9F35" w:rsidR="004A245C" w:rsidRPr="00C14C53" w:rsidRDefault="004A245C" w:rsidP="00C14C53">
      <w:pPr>
        <w:pStyle w:val="af7"/>
        <w:numPr>
          <w:ilvl w:val="0"/>
          <w:numId w:val="33"/>
        </w:numPr>
        <w:rPr>
          <w:b/>
          <w:i/>
        </w:rPr>
      </w:pPr>
      <w:r w:rsidRPr="00C14C53">
        <w:rPr>
          <w:b/>
          <w:i/>
        </w:rPr>
        <w:t>In Rel-17 IoT-NTN, at least support UE which can compute timing and frequency based on its GNSS position and serving satellite ephemeris signalled by the network and apply timing advance and frequency adjustment in RRC_IDLE, RRC_INACTIVE and RRC_CONNECTED modes</w:t>
      </w:r>
    </w:p>
    <w:p w14:paraId="7F65E6B0" w14:textId="77777777" w:rsidR="004A245C" w:rsidRDefault="004A245C" w:rsidP="00EE1D9B"/>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86160" w14:paraId="50F67899" w14:textId="77777777" w:rsidTr="00BD549B">
        <w:trPr>
          <w:trHeight w:val="398"/>
          <w:jc w:val="center"/>
        </w:trPr>
        <w:tc>
          <w:tcPr>
            <w:tcW w:w="2547" w:type="dxa"/>
            <w:shd w:val="clear" w:color="auto" w:fill="FFC000"/>
            <w:vAlign w:val="center"/>
          </w:tcPr>
          <w:p w14:paraId="1AD9672F" w14:textId="77777777" w:rsidR="00C86160" w:rsidRDefault="00C86160" w:rsidP="00BD549B">
            <w:pPr>
              <w:snapToGrid w:val="0"/>
              <w:spacing w:after="0"/>
              <w:jc w:val="center"/>
            </w:pPr>
            <w:r>
              <w:t>Companies</w:t>
            </w:r>
          </w:p>
        </w:tc>
        <w:tc>
          <w:tcPr>
            <w:tcW w:w="8080" w:type="dxa"/>
            <w:shd w:val="clear" w:color="auto" w:fill="FFC000"/>
            <w:vAlign w:val="center"/>
          </w:tcPr>
          <w:p w14:paraId="21583BAF" w14:textId="77777777" w:rsidR="00C86160" w:rsidRDefault="00C86160" w:rsidP="00BD549B">
            <w:pPr>
              <w:snapToGrid w:val="0"/>
              <w:spacing w:after="0"/>
              <w:jc w:val="center"/>
            </w:pPr>
            <w:r>
              <w:t>Comments</w:t>
            </w:r>
          </w:p>
        </w:tc>
      </w:tr>
      <w:tr w:rsidR="00923C6F" w14:paraId="46318D1C" w14:textId="77777777" w:rsidTr="00BD549B">
        <w:trPr>
          <w:trHeight w:val="398"/>
          <w:jc w:val="center"/>
        </w:trPr>
        <w:tc>
          <w:tcPr>
            <w:tcW w:w="2547" w:type="dxa"/>
            <w:shd w:val="clear" w:color="auto" w:fill="auto"/>
            <w:vAlign w:val="center"/>
          </w:tcPr>
          <w:p w14:paraId="1A7D5F20" w14:textId="61B76323" w:rsidR="00923C6F" w:rsidRDefault="00923C6F" w:rsidP="00923C6F">
            <w:pPr>
              <w:snapToGrid w:val="0"/>
              <w:spacing w:after="0"/>
              <w:rPr>
                <w:lang w:eastAsia="zh-CN"/>
              </w:rPr>
            </w:pPr>
            <w:r>
              <w:rPr>
                <w:rFonts w:hint="eastAsia"/>
                <w:lang w:val="en-US" w:eastAsia="zh-CN"/>
              </w:rPr>
              <w:t>ZTE</w:t>
            </w:r>
          </w:p>
        </w:tc>
        <w:tc>
          <w:tcPr>
            <w:tcW w:w="8080" w:type="dxa"/>
            <w:vAlign w:val="center"/>
          </w:tcPr>
          <w:p w14:paraId="53631D91" w14:textId="77777777" w:rsidR="00923C6F" w:rsidRDefault="00923C6F" w:rsidP="00923C6F">
            <w:pPr>
              <w:pStyle w:val="Eqn"/>
              <w:rPr>
                <w:rFonts w:eastAsiaTheme="minorEastAsia"/>
                <w:lang w:eastAsia="zh-CN"/>
              </w:rPr>
            </w:pPr>
            <w:r>
              <w:rPr>
                <w:rFonts w:eastAsiaTheme="minorEastAsia"/>
                <w:lang w:eastAsia="zh-CN"/>
              </w:rPr>
              <w:t>We are supportive of the intention for this proposal. In our view, the main purpose is to confirm that the location based solution will be used for pre-compensation in IoT-NTN. Then, following updates can be considered as conclusion:</w:t>
            </w:r>
          </w:p>
          <w:p w14:paraId="1C721414" w14:textId="77777777" w:rsidR="00923C6F" w:rsidRDefault="00923C6F" w:rsidP="00923C6F">
            <w:pPr>
              <w:pStyle w:val="Eqn"/>
              <w:rPr>
                <w:rFonts w:eastAsiaTheme="minorEastAsia"/>
                <w:lang w:eastAsia="zh-CN"/>
              </w:rPr>
            </w:pPr>
            <w:r w:rsidRPr="0016019D">
              <w:rPr>
                <w:rFonts w:eastAsiaTheme="minorEastAsia"/>
                <w:color w:val="FF0000"/>
                <w:lang w:eastAsia="zh-CN"/>
              </w:rPr>
              <w:t>Conclusion</w:t>
            </w:r>
            <w:r>
              <w:rPr>
                <w:rFonts w:eastAsiaTheme="minorEastAsia"/>
                <w:lang w:eastAsia="zh-CN"/>
              </w:rPr>
              <w:t>:</w:t>
            </w:r>
          </w:p>
          <w:p w14:paraId="56B7046C" w14:textId="5F78F2EB" w:rsidR="00923C6F" w:rsidRPr="00734782" w:rsidRDefault="00923C6F" w:rsidP="00923C6F">
            <w:pPr>
              <w:pStyle w:val="Eqn"/>
              <w:rPr>
                <w:rFonts w:eastAsiaTheme="minorEastAsia"/>
                <w:lang w:eastAsia="zh-CN"/>
              </w:rPr>
            </w:pPr>
            <w:r w:rsidRPr="001D54CB">
              <w:rPr>
                <w:i/>
              </w:rPr>
              <w:t xml:space="preserve">In Rel-17 IoT-NTN, at least support UE which can compute timing </w:t>
            </w:r>
            <w:r w:rsidRPr="004E3B19">
              <w:rPr>
                <w:i/>
                <w:color w:val="FF0000"/>
              </w:rPr>
              <w:t xml:space="preserve">advance </w:t>
            </w:r>
            <w:r w:rsidRPr="001D54CB">
              <w:rPr>
                <w:i/>
              </w:rPr>
              <w:t xml:space="preserve">and frequency </w:t>
            </w:r>
            <w:r w:rsidRPr="004E3B19">
              <w:rPr>
                <w:i/>
                <w:color w:val="FF0000"/>
              </w:rPr>
              <w:t xml:space="preserve">adjustment </w:t>
            </w:r>
            <w:r w:rsidRPr="001D54CB">
              <w:rPr>
                <w:i/>
                <w:color w:val="FF0000"/>
              </w:rPr>
              <w:t>for serving link</w:t>
            </w:r>
            <w:r w:rsidRPr="001D54CB">
              <w:rPr>
                <w:i/>
              </w:rPr>
              <w:t xml:space="preserve"> based on its GNSS position and serving satellite ephemeris signalled by the network and apply </w:t>
            </w:r>
            <w:r w:rsidRPr="001D54CB">
              <w:rPr>
                <w:i/>
                <w:color w:val="FF0000"/>
              </w:rPr>
              <w:t xml:space="preserve">corresponding </w:t>
            </w:r>
            <w:r w:rsidRPr="001D54CB">
              <w:rPr>
                <w:i/>
              </w:rPr>
              <w:t>timing advance and frequency adjustment in RRC_IDLE</w:t>
            </w:r>
            <w:r w:rsidRPr="001D54CB">
              <w:rPr>
                <w:i/>
                <w:strike/>
                <w:color w:val="FF0000"/>
              </w:rPr>
              <w:t>, RRC_INACTIVE</w:t>
            </w:r>
            <w:r w:rsidRPr="001D54CB">
              <w:rPr>
                <w:i/>
              </w:rPr>
              <w:t xml:space="preserve"> and RRC_CONNECTED modes</w:t>
            </w:r>
          </w:p>
        </w:tc>
      </w:tr>
      <w:tr w:rsidR="00923C6F" w14:paraId="1B4F9071" w14:textId="77777777" w:rsidTr="00BD549B">
        <w:trPr>
          <w:trHeight w:val="398"/>
          <w:jc w:val="center"/>
        </w:trPr>
        <w:tc>
          <w:tcPr>
            <w:tcW w:w="2547" w:type="dxa"/>
            <w:shd w:val="clear" w:color="auto" w:fill="auto"/>
            <w:vAlign w:val="center"/>
          </w:tcPr>
          <w:p w14:paraId="75FF37E5" w14:textId="6F955562" w:rsidR="00923C6F" w:rsidRPr="00B27B92" w:rsidRDefault="00760159" w:rsidP="00923C6F">
            <w:pPr>
              <w:snapToGrid w:val="0"/>
              <w:spacing w:after="0"/>
              <w:rPr>
                <w:rFonts w:eastAsiaTheme="minorEastAsia"/>
                <w:lang w:eastAsia="zh-CN"/>
              </w:rPr>
            </w:pPr>
            <w:r>
              <w:rPr>
                <w:rFonts w:eastAsiaTheme="minorEastAsia"/>
                <w:lang w:eastAsia="zh-CN"/>
              </w:rPr>
              <w:t>MediaTek</w:t>
            </w:r>
          </w:p>
        </w:tc>
        <w:tc>
          <w:tcPr>
            <w:tcW w:w="8080" w:type="dxa"/>
            <w:vAlign w:val="center"/>
          </w:tcPr>
          <w:p w14:paraId="5B104C64" w14:textId="02433BF6" w:rsidR="00923C6F" w:rsidRPr="00B27B92" w:rsidRDefault="00760159" w:rsidP="00760159">
            <w:pPr>
              <w:spacing w:before="120"/>
              <w:rPr>
                <w:rFonts w:eastAsiaTheme="minorEastAsia"/>
                <w:lang w:eastAsia="zh-CN"/>
              </w:rPr>
            </w:pPr>
            <w:r>
              <w:rPr>
                <w:rFonts w:eastAsiaTheme="minorEastAsia"/>
                <w:lang w:eastAsia="zh-CN"/>
              </w:rPr>
              <w:t xml:space="preserve">We agree with  ZTE proposed wording </w:t>
            </w:r>
          </w:p>
        </w:tc>
      </w:tr>
      <w:tr w:rsidR="00022F8D" w14:paraId="41CBA05C" w14:textId="77777777" w:rsidTr="00BD549B">
        <w:trPr>
          <w:trHeight w:val="398"/>
          <w:jc w:val="center"/>
        </w:trPr>
        <w:tc>
          <w:tcPr>
            <w:tcW w:w="2547" w:type="dxa"/>
            <w:shd w:val="clear" w:color="auto" w:fill="auto"/>
            <w:vAlign w:val="center"/>
          </w:tcPr>
          <w:p w14:paraId="5664F90B" w14:textId="7C03A968" w:rsidR="00022F8D" w:rsidRDefault="00022F8D" w:rsidP="00022F8D">
            <w:pPr>
              <w:snapToGrid w:val="0"/>
              <w:spacing w:after="0"/>
              <w:rPr>
                <w:lang w:eastAsia="zh-CN"/>
              </w:rPr>
            </w:pPr>
            <w:r>
              <w:rPr>
                <w:rFonts w:eastAsiaTheme="minorEastAsia"/>
                <w:lang w:eastAsia="zh-CN"/>
              </w:rPr>
              <w:t>Intel</w:t>
            </w:r>
          </w:p>
        </w:tc>
        <w:tc>
          <w:tcPr>
            <w:tcW w:w="8080" w:type="dxa"/>
            <w:vAlign w:val="center"/>
          </w:tcPr>
          <w:p w14:paraId="7AB30B76" w14:textId="3386FA29" w:rsidR="00022F8D" w:rsidRDefault="00022F8D" w:rsidP="00022F8D">
            <w:pPr>
              <w:spacing w:before="120"/>
            </w:pPr>
            <w:r>
              <w:rPr>
                <w:rFonts w:eastAsiaTheme="minorEastAsia"/>
                <w:lang w:eastAsia="zh-CN"/>
              </w:rPr>
              <w:t>Support the proposal. Changes proposed by ZTE are OK except title: we prefer to make agreement instead of conclusion.</w:t>
            </w:r>
          </w:p>
        </w:tc>
      </w:tr>
      <w:tr w:rsidR="00001D96" w14:paraId="346E5CD9" w14:textId="77777777" w:rsidTr="00BD549B">
        <w:trPr>
          <w:trHeight w:val="398"/>
          <w:jc w:val="center"/>
        </w:trPr>
        <w:tc>
          <w:tcPr>
            <w:tcW w:w="2547" w:type="dxa"/>
            <w:shd w:val="clear" w:color="auto" w:fill="auto"/>
            <w:vAlign w:val="center"/>
          </w:tcPr>
          <w:p w14:paraId="3BD3B1E1" w14:textId="466D703D" w:rsidR="00001D96" w:rsidRPr="00DF416D" w:rsidRDefault="00001D96" w:rsidP="00001D96">
            <w:pPr>
              <w:snapToGrid w:val="0"/>
              <w:spacing w:after="0"/>
              <w:rPr>
                <w:rFonts w:eastAsiaTheme="minorEastAsia"/>
                <w:lang w:eastAsia="zh-CN"/>
              </w:rPr>
            </w:pPr>
            <w:r>
              <w:rPr>
                <w:rFonts w:eastAsiaTheme="minorEastAsia"/>
                <w:lang w:eastAsia="zh-CN"/>
              </w:rPr>
              <w:t>SONY</w:t>
            </w:r>
          </w:p>
        </w:tc>
        <w:tc>
          <w:tcPr>
            <w:tcW w:w="8080" w:type="dxa"/>
            <w:vAlign w:val="center"/>
          </w:tcPr>
          <w:p w14:paraId="435BD104" w14:textId="00C7B220" w:rsidR="00001D96" w:rsidRPr="00D21363" w:rsidRDefault="00001D96" w:rsidP="00001D96">
            <w:pPr>
              <w:pStyle w:val="Eqn"/>
              <w:rPr>
                <w:rFonts w:eastAsiaTheme="minorEastAsia"/>
                <w:lang w:eastAsia="zh-CN"/>
              </w:rPr>
            </w:pPr>
            <w:r>
              <w:rPr>
                <w:rFonts w:eastAsiaTheme="minorEastAsia"/>
                <w:lang w:eastAsia="zh-CN"/>
              </w:rPr>
              <w:t xml:space="preserve">The proposal could be adopted as an agreement. We are also OK with a working assumption, but it is unclear what the criterion would be for determining whether the working assumption should be confirmed </w:t>
            </w:r>
          </w:p>
        </w:tc>
      </w:tr>
      <w:tr w:rsidR="00881635" w14:paraId="61AA4BBC" w14:textId="77777777" w:rsidTr="00BD549B">
        <w:trPr>
          <w:trHeight w:val="398"/>
          <w:jc w:val="center"/>
        </w:trPr>
        <w:tc>
          <w:tcPr>
            <w:tcW w:w="2547" w:type="dxa"/>
            <w:shd w:val="clear" w:color="auto" w:fill="auto"/>
            <w:vAlign w:val="center"/>
          </w:tcPr>
          <w:p w14:paraId="08ECB4DF" w14:textId="025280FB" w:rsidR="00881635" w:rsidRPr="00881635" w:rsidRDefault="00881635" w:rsidP="00881635">
            <w:pPr>
              <w:snapToGrid w:val="0"/>
              <w:spacing w:after="0"/>
              <w:rPr>
                <w:rFonts w:eastAsiaTheme="minorEastAsia"/>
                <w:lang w:eastAsia="zh-CN"/>
              </w:rPr>
            </w:pPr>
            <w:r w:rsidRPr="00881635">
              <w:rPr>
                <w:lang w:eastAsia="zh-CN"/>
              </w:rPr>
              <w:t>Ericsson</w:t>
            </w:r>
          </w:p>
        </w:tc>
        <w:tc>
          <w:tcPr>
            <w:tcW w:w="8080" w:type="dxa"/>
            <w:vAlign w:val="center"/>
          </w:tcPr>
          <w:p w14:paraId="7BE37FC9" w14:textId="322AC532" w:rsidR="00881635" w:rsidRPr="00881635" w:rsidRDefault="00881635" w:rsidP="00881635">
            <w:pPr>
              <w:spacing w:beforeLines="50" w:before="120" w:afterLines="50" w:after="120"/>
              <w:rPr>
                <w:rFonts w:eastAsiaTheme="minorEastAsia"/>
                <w:lang w:eastAsia="zh-CN"/>
              </w:rPr>
            </w:pPr>
            <w:r w:rsidRPr="00881635">
              <w:rPr>
                <w:rFonts w:eastAsiaTheme="minorEastAsia"/>
                <w:lang w:eastAsia="zh-CN"/>
              </w:rPr>
              <w:t>Agree. (It was commented in the GTW session that RRC_INACTIVE does not exist for LTE.)</w:t>
            </w:r>
          </w:p>
        </w:tc>
      </w:tr>
      <w:tr w:rsidR="00881635" w14:paraId="02A0AC40" w14:textId="77777777" w:rsidTr="00BD549B">
        <w:trPr>
          <w:trHeight w:val="398"/>
          <w:jc w:val="center"/>
        </w:trPr>
        <w:tc>
          <w:tcPr>
            <w:tcW w:w="2547" w:type="dxa"/>
            <w:shd w:val="clear" w:color="auto" w:fill="auto"/>
            <w:vAlign w:val="center"/>
          </w:tcPr>
          <w:p w14:paraId="5D28661A" w14:textId="26A28EEF" w:rsidR="00881635" w:rsidRPr="008825BF" w:rsidRDefault="008825BF" w:rsidP="00881635">
            <w:pPr>
              <w:snapToGrid w:val="0"/>
              <w:spacing w:after="0"/>
              <w:rPr>
                <w:color w:val="C00000"/>
                <w:lang w:eastAsia="zh-CN"/>
              </w:rPr>
            </w:pPr>
            <w:r w:rsidRPr="008825BF">
              <w:rPr>
                <w:color w:val="C00000"/>
                <w:lang w:eastAsia="zh-CN"/>
              </w:rPr>
              <w:t>Qualcomm</w:t>
            </w:r>
          </w:p>
        </w:tc>
        <w:tc>
          <w:tcPr>
            <w:tcW w:w="8080" w:type="dxa"/>
            <w:vAlign w:val="center"/>
          </w:tcPr>
          <w:p w14:paraId="71E1E87B" w14:textId="2A7001DA" w:rsidR="00881635" w:rsidRPr="008825BF" w:rsidRDefault="008825BF" w:rsidP="00881635">
            <w:pPr>
              <w:rPr>
                <w:color w:val="C00000"/>
                <w:lang w:val="en-US" w:eastAsia="zh-CN"/>
              </w:rPr>
            </w:pPr>
            <w:r w:rsidRPr="008825BF">
              <w:rPr>
                <w:color w:val="C00000"/>
                <w:lang w:val="en-US" w:eastAsia="zh-CN"/>
              </w:rPr>
              <w:t>OK.</w:t>
            </w:r>
          </w:p>
        </w:tc>
      </w:tr>
      <w:tr w:rsidR="007E403E" w14:paraId="6D3D2A22" w14:textId="77777777" w:rsidTr="00BD549B">
        <w:trPr>
          <w:trHeight w:val="398"/>
          <w:jc w:val="center"/>
        </w:trPr>
        <w:tc>
          <w:tcPr>
            <w:tcW w:w="2547" w:type="dxa"/>
            <w:shd w:val="clear" w:color="auto" w:fill="auto"/>
            <w:vAlign w:val="center"/>
          </w:tcPr>
          <w:p w14:paraId="68FCC693" w14:textId="57F20E41" w:rsidR="007E403E" w:rsidRDefault="007E403E" w:rsidP="007E403E">
            <w:pPr>
              <w:snapToGrid w:val="0"/>
              <w:spacing w:after="0"/>
              <w:rPr>
                <w:lang w:eastAsia="zh-CN"/>
              </w:rPr>
            </w:pPr>
            <w:r>
              <w:rPr>
                <w:lang w:eastAsia="zh-CN"/>
              </w:rPr>
              <w:t>Apple</w:t>
            </w:r>
          </w:p>
        </w:tc>
        <w:tc>
          <w:tcPr>
            <w:tcW w:w="8080" w:type="dxa"/>
            <w:vAlign w:val="center"/>
          </w:tcPr>
          <w:p w14:paraId="445ADF81" w14:textId="6FE6E913" w:rsidR="007E403E" w:rsidRPr="00843CF3" w:rsidRDefault="007E403E" w:rsidP="007E403E">
            <w:pPr>
              <w:spacing w:before="120"/>
              <w:rPr>
                <w:rFonts w:eastAsiaTheme="minorEastAsia"/>
                <w:lang w:eastAsia="zh-CN"/>
              </w:rPr>
            </w:pPr>
            <w:r>
              <w:rPr>
                <w:lang w:val="en-US" w:eastAsia="zh-CN"/>
              </w:rPr>
              <w:t xml:space="preserve">Agree with ZTE’s modification. </w:t>
            </w:r>
          </w:p>
        </w:tc>
      </w:tr>
      <w:tr w:rsidR="00217F5B" w14:paraId="61770F81" w14:textId="77777777" w:rsidTr="00BD549B">
        <w:trPr>
          <w:trHeight w:val="398"/>
          <w:jc w:val="center"/>
        </w:trPr>
        <w:tc>
          <w:tcPr>
            <w:tcW w:w="2547" w:type="dxa"/>
            <w:shd w:val="clear" w:color="auto" w:fill="auto"/>
            <w:vAlign w:val="center"/>
          </w:tcPr>
          <w:p w14:paraId="5E86451F" w14:textId="3B0FC452" w:rsidR="00217F5B" w:rsidRDefault="00217F5B" w:rsidP="00217F5B">
            <w:pPr>
              <w:snapToGrid w:val="0"/>
              <w:spacing w:after="0"/>
              <w:rPr>
                <w:lang w:eastAsia="zh-CN"/>
              </w:rPr>
            </w:pPr>
            <w:r>
              <w:rPr>
                <w:lang w:eastAsia="zh-CN"/>
              </w:rPr>
              <w:t>Nokia, NSB</w:t>
            </w:r>
          </w:p>
        </w:tc>
        <w:tc>
          <w:tcPr>
            <w:tcW w:w="8080" w:type="dxa"/>
            <w:vAlign w:val="center"/>
          </w:tcPr>
          <w:p w14:paraId="66EB42B9" w14:textId="77777777" w:rsidR="00217F5B" w:rsidRDefault="00217F5B" w:rsidP="00217F5B">
            <w:pPr>
              <w:pStyle w:val="Eqn"/>
              <w:rPr>
                <w:rFonts w:eastAsiaTheme="minorEastAsia"/>
                <w:lang w:eastAsia="zh-CN"/>
              </w:rPr>
            </w:pPr>
            <w:r>
              <w:rPr>
                <w:rFonts w:eastAsiaTheme="minorEastAsia"/>
                <w:lang w:eastAsia="zh-CN"/>
              </w:rPr>
              <w:t>As we discussed in online, IoT special requirements should be considered, as statement in both TR and WID.</w:t>
            </w:r>
          </w:p>
          <w:p w14:paraId="6A6B913D" w14:textId="77777777" w:rsidR="00217F5B" w:rsidRPr="00F56F71" w:rsidRDefault="00217F5B" w:rsidP="00217F5B">
            <w:r w:rsidRPr="008676AD">
              <w:rPr>
                <w:rFonts w:eastAsiaTheme="minorEastAsia"/>
                <w:sz w:val="22"/>
                <w:szCs w:val="22"/>
                <w:lang w:eastAsia="zh-CN"/>
              </w:rPr>
              <w:t xml:space="preserve">It is better to reuse the statement from TR, which has been </w:t>
            </w:r>
            <w:r>
              <w:rPr>
                <w:rFonts w:eastAsiaTheme="minorEastAsia"/>
                <w:lang w:eastAsia="zh-CN"/>
              </w:rPr>
              <w:t>“</w:t>
            </w:r>
            <w:r w:rsidRPr="00047CB2">
              <w:t>NR NTN have different requirements than IoT NTN for cost, complexity, power consumption, and IoT-specific scenarios.</w:t>
            </w:r>
            <w:r>
              <w:rPr>
                <w:rFonts w:eastAsiaTheme="minorEastAsia"/>
                <w:lang w:eastAsia="zh-CN"/>
              </w:rPr>
              <w:t>”</w:t>
            </w:r>
            <w:r w:rsidRPr="008676AD">
              <w:rPr>
                <w:rFonts w:eastAsiaTheme="minorEastAsia"/>
                <w:sz w:val="22"/>
                <w:szCs w:val="22"/>
                <w:lang w:eastAsia="zh-CN"/>
              </w:rPr>
              <w:t xml:space="preserve">. </w:t>
            </w:r>
          </w:p>
          <w:p w14:paraId="3BAFCFCA" w14:textId="77777777" w:rsidR="00217F5B" w:rsidRPr="008676AD" w:rsidRDefault="00217F5B" w:rsidP="00217F5B">
            <w:pPr>
              <w:pStyle w:val="Eqn"/>
              <w:rPr>
                <w:rFonts w:eastAsiaTheme="minorEastAsia"/>
                <w:lang w:eastAsia="zh-CN"/>
              </w:rPr>
            </w:pPr>
            <w:r w:rsidRPr="008676AD">
              <w:rPr>
                <w:rFonts w:eastAsiaTheme="minorEastAsia"/>
                <w:lang w:eastAsia="zh-CN"/>
              </w:rPr>
              <w:t xml:space="preserve">Considering reduced number of antenna/complexity in non-simultaneous operation as we discussed in contribution, for IDLE mode, maybe reusing from NR NTN could be working assumption although there maybe also issue for e.g. special IoT deployments e.g. indoor, where GNSS accuracy/availability will be impacted. While for CONNECTED mode, especially for eMTC UE with long connection, the issue of GNSS inaccuracy/unavailability will have more impact on UL sync with reduced number of antenna/complexity in non-simultaneous operation. </w:t>
            </w:r>
          </w:p>
          <w:p w14:paraId="62C3512C" w14:textId="77777777" w:rsidR="00217F5B" w:rsidRDefault="00217F5B" w:rsidP="00217F5B">
            <w:pPr>
              <w:pStyle w:val="Eqn"/>
              <w:rPr>
                <w:rFonts w:eastAsiaTheme="minorEastAsia"/>
                <w:lang w:eastAsia="zh-CN"/>
              </w:rPr>
            </w:pPr>
            <w:r w:rsidRPr="008676AD">
              <w:rPr>
                <w:rFonts w:eastAsiaTheme="minorEastAsia"/>
                <w:lang w:eastAsia="zh-CN"/>
              </w:rPr>
              <w:t>From this PoV, for IDLE mode, the NR NTN agreements can be working assumption, while for CONNECTED mode, further evaluation of GNSS inaccuracy/unavailability for IoT UE should be done before any agreement in Rel 17.</w:t>
            </w:r>
          </w:p>
          <w:p w14:paraId="6016B051" w14:textId="7A0DE830" w:rsidR="00217F5B" w:rsidRPr="00267C65" w:rsidRDefault="00217F5B" w:rsidP="00217F5B">
            <w:pPr>
              <w:spacing w:beforeLines="50" w:before="120" w:afterLines="50" w:after="120"/>
            </w:pPr>
            <w:r>
              <w:rPr>
                <w:rFonts w:eastAsiaTheme="minorEastAsia"/>
                <w:lang w:eastAsia="zh-CN"/>
              </w:rPr>
              <w:t xml:space="preserve">For the statement from NR NTN, we need to use the original agreement as they are discussed and confirmed by companies. </w:t>
            </w:r>
            <w:r>
              <w:rPr>
                <w:rFonts w:eastAsiaTheme="minorEastAsia"/>
                <w:sz w:val="22"/>
                <w:szCs w:val="22"/>
                <w:lang w:eastAsia="zh-CN"/>
              </w:rPr>
              <w:t xml:space="preserve">For </w:t>
            </w:r>
            <w:r w:rsidRPr="008676AD">
              <w:rPr>
                <w:rFonts w:eastAsiaTheme="minorEastAsia"/>
                <w:sz w:val="22"/>
                <w:szCs w:val="22"/>
                <w:lang w:eastAsia="zh-CN"/>
              </w:rPr>
              <w:t xml:space="preserve">how to apply timing advance and frequency adjustment in </w:t>
            </w:r>
            <w:r w:rsidRPr="008676AD">
              <w:rPr>
                <w:rFonts w:eastAsiaTheme="minorEastAsia"/>
                <w:sz w:val="22"/>
                <w:szCs w:val="22"/>
                <w:lang w:eastAsia="zh-CN"/>
              </w:rPr>
              <w:lastRenderedPageBreak/>
              <w:t>IDLE and CONNECTED mode need e.g. open-loop, close-loop</w:t>
            </w:r>
            <w:r>
              <w:rPr>
                <w:rFonts w:eastAsiaTheme="minorEastAsia"/>
                <w:sz w:val="22"/>
                <w:szCs w:val="22"/>
                <w:lang w:eastAsia="zh-CN"/>
              </w:rPr>
              <w:t>,</w:t>
            </w:r>
            <w:r w:rsidRPr="008676AD">
              <w:rPr>
                <w:rFonts w:eastAsiaTheme="minorEastAsia"/>
                <w:sz w:val="22"/>
                <w:szCs w:val="22"/>
                <w:lang w:eastAsia="zh-CN"/>
              </w:rPr>
              <w:t xml:space="preserve"> more discussion is needed</w:t>
            </w:r>
            <w:r>
              <w:rPr>
                <w:rFonts w:eastAsiaTheme="minorEastAsia"/>
                <w:lang w:eastAsia="zh-CN"/>
              </w:rPr>
              <w:t xml:space="preserve"> for NR NTN. We can refer to it only when they are agreed</w:t>
            </w:r>
            <w:r w:rsidRPr="008676AD">
              <w:rPr>
                <w:rFonts w:eastAsiaTheme="minorEastAsia"/>
                <w:sz w:val="22"/>
                <w:szCs w:val="22"/>
                <w:lang w:eastAsia="zh-CN"/>
              </w:rPr>
              <w:t xml:space="preserve">. </w:t>
            </w:r>
          </w:p>
        </w:tc>
      </w:tr>
      <w:tr w:rsidR="0061703F" w14:paraId="49242A98" w14:textId="77777777" w:rsidTr="00BD549B">
        <w:trPr>
          <w:trHeight w:val="398"/>
          <w:jc w:val="center"/>
        </w:trPr>
        <w:tc>
          <w:tcPr>
            <w:tcW w:w="2547" w:type="dxa"/>
            <w:shd w:val="clear" w:color="auto" w:fill="auto"/>
            <w:vAlign w:val="center"/>
          </w:tcPr>
          <w:p w14:paraId="2F9AC046" w14:textId="77AF4A0F" w:rsidR="0061703F" w:rsidRPr="00950433" w:rsidRDefault="0061703F" w:rsidP="0061703F">
            <w:pPr>
              <w:snapToGrid w:val="0"/>
              <w:spacing w:after="0"/>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8080" w:type="dxa"/>
            <w:vAlign w:val="center"/>
          </w:tcPr>
          <w:p w14:paraId="5ECF134C" w14:textId="1AB91045" w:rsidR="0061703F" w:rsidRPr="00950433" w:rsidRDefault="0061703F" w:rsidP="0061703F">
            <w:pPr>
              <w:rPr>
                <w:rFonts w:eastAsiaTheme="minorEastAsia"/>
                <w:bCs/>
                <w:iCs/>
                <w:lang w:eastAsia="zh-CN"/>
              </w:rPr>
            </w:pPr>
            <w:r w:rsidRPr="0032327A">
              <w:rPr>
                <w:rFonts w:eastAsiaTheme="minorEastAsia" w:hint="eastAsia"/>
                <w:lang w:eastAsia="zh-CN"/>
              </w:rPr>
              <w:t>S</w:t>
            </w:r>
            <w:r w:rsidRPr="0032327A">
              <w:rPr>
                <w:rFonts w:eastAsiaTheme="minorEastAsia"/>
                <w:lang w:eastAsia="zh-CN"/>
              </w:rPr>
              <w:t>upport the proposal and revision from ZTE</w:t>
            </w:r>
          </w:p>
        </w:tc>
      </w:tr>
      <w:tr w:rsidR="00AA5DC1" w14:paraId="7D967A78" w14:textId="77777777" w:rsidTr="00BD549B">
        <w:trPr>
          <w:trHeight w:val="412"/>
          <w:jc w:val="center"/>
        </w:trPr>
        <w:tc>
          <w:tcPr>
            <w:tcW w:w="2547" w:type="dxa"/>
            <w:shd w:val="clear" w:color="auto" w:fill="auto"/>
            <w:vAlign w:val="center"/>
          </w:tcPr>
          <w:p w14:paraId="0B82D6D9" w14:textId="0D0E900E" w:rsidR="00AA5DC1" w:rsidRPr="00851540" w:rsidRDefault="00AA5DC1" w:rsidP="00AA5DC1">
            <w:pPr>
              <w:snapToGrid w:val="0"/>
              <w:spacing w:after="0"/>
              <w:rPr>
                <w:color w:val="000000" w:themeColor="text1"/>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3578FD34" w14:textId="02B92E40" w:rsidR="00AA5DC1" w:rsidRPr="00851540" w:rsidRDefault="00AA5DC1" w:rsidP="00AA5DC1">
            <w:pPr>
              <w:jc w:val="both"/>
              <w:rPr>
                <w:color w:val="000000" w:themeColor="text1"/>
                <w:lang w:val="en-US"/>
              </w:rPr>
            </w:pPr>
            <w:r>
              <w:rPr>
                <w:rFonts w:eastAsiaTheme="minorEastAsia" w:hint="eastAsia"/>
                <w:lang w:eastAsia="zh-CN"/>
              </w:rPr>
              <w:t>O</w:t>
            </w:r>
            <w:r>
              <w:rPr>
                <w:rFonts w:eastAsiaTheme="minorEastAsia"/>
                <w:lang w:eastAsia="zh-CN"/>
              </w:rPr>
              <w:t>K with update by ZTE</w:t>
            </w:r>
          </w:p>
        </w:tc>
      </w:tr>
      <w:tr w:rsidR="00B10E5C" w14:paraId="2E5F7403" w14:textId="77777777" w:rsidTr="00BD549B">
        <w:trPr>
          <w:trHeight w:val="398"/>
          <w:jc w:val="center"/>
        </w:trPr>
        <w:tc>
          <w:tcPr>
            <w:tcW w:w="2547" w:type="dxa"/>
            <w:shd w:val="clear" w:color="auto" w:fill="auto"/>
            <w:vAlign w:val="center"/>
          </w:tcPr>
          <w:p w14:paraId="10E551D8" w14:textId="743F64C4" w:rsidR="00B10E5C" w:rsidRPr="005214FF" w:rsidRDefault="00B10E5C" w:rsidP="00B10E5C">
            <w:pPr>
              <w:snapToGrid w:val="0"/>
              <w:spacing w:after="0"/>
              <w:rPr>
                <w:lang w:eastAsia="zh-CN"/>
              </w:rPr>
            </w:pPr>
            <w:r>
              <w:rPr>
                <w:rFonts w:eastAsiaTheme="minorEastAsia" w:hint="eastAsia"/>
                <w:lang w:eastAsia="zh-CN"/>
              </w:rPr>
              <w:t>C</w:t>
            </w:r>
            <w:r>
              <w:rPr>
                <w:rFonts w:eastAsiaTheme="minorEastAsia"/>
                <w:lang w:eastAsia="zh-CN"/>
              </w:rPr>
              <w:t>MCC</w:t>
            </w:r>
          </w:p>
        </w:tc>
        <w:tc>
          <w:tcPr>
            <w:tcW w:w="8080" w:type="dxa"/>
            <w:vAlign w:val="center"/>
          </w:tcPr>
          <w:p w14:paraId="488195DF" w14:textId="3D2F1BBB" w:rsidR="00B10E5C" w:rsidRPr="005214FF" w:rsidRDefault="007C27EA" w:rsidP="00B10E5C">
            <w:pPr>
              <w:spacing w:before="240" w:after="240"/>
              <w:jc w:val="both"/>
              <w:rPr>
                <w:i/>
              </w:rPr>
            </w:pPr>
            <w:r w:rsidRPr="0032327A">
              <w:rPr>
                <w:rFonts w:eastAsiaTheme="minorEastAsia" w:hint="eastAsia"/>
                <w:lang w:eastAsia="zh-CN"/>
              </w:rPr>
              <w:t>S</w:t>
            </w:r>
            <w:r w:rsidRPr="0032327A">
              <w:rPr>
                <w:rFonts w:eastAsiaTheme="minorEastAsia"/>
                <w:lang w:eastAsia="zh-CN"/>
              </w:rPr>
              <w:t>upport the proposal and revision from ZTE</w:t>
            </w:r>
            <w:r w:rsidR="003D68D7">
              <w:rPr>
                <w:rFonts w:eastAsiaTheme="minorEastAsia"/>
                <w:lang w:eastAsia="zh-CN"/>
              </w:rPr>
              <w:t>.</w:t>
            </w:r>
          </w:p>
        </w:tc>
      </w:tr>
      <w:tr w:rsidR="009C2768" w14:paraId="5FA1BF2E" w14:textId="77777777" w:rsidTr="00BD549B">
        <w:trPr>
          <w:trHeight w:val="398"/>
          <w:jc w:val="center"/>
        </w:trPr>
        <w:tc>
          <w:tcPr>
            <w:tcW w:w="2547" w:type="dxa"/>
            <w:shd w:val="clear" w:color="auto" w:fill="auto"/>
            <w:vAlign w:val="center"/>
          </w:tcPr>
          <w:p w14:paraId="1EF2756D" w14:textId="670A39D4" w:rsidR="009C2768" w:rsidRPr="00E245AE" w:rsidRDefault="009C2768" w:rsidP="00B10E5C">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568FA45F" w14:textId="0E5978DF" w:rsidR="009C2768" w:rsidRDefault="009C2768" w:rsidP="00B10E5C">
            <w:pPr>
              <w:spacing w:before="120"/>
              <w:rPr>
                <w:lang w:eastAsia="ko-KR"/>
              </w:rPr>
            </w:pPr>
            <w:r>
              <w:rPr>
                <w:rFonts w:eastAsiaTheme="minorEastAsia"/>
                <w:lang w:eastAsia="zh-CN"/>
              </w:rPr>
              <w:t>agree with  ZTE proposed wording</w:t>
            </w:r>
          </w:p>
        </w:tc>
      </w:tr>
      <w:tr w:rsidR="00B10E5C" w14:paraId="3678F7BA" w14:textId="77777777" w:rsidTr="00BD549B">
        <w:trPr>
          <w:trHeight w:val="398"/>
          <w:jc w:val="center"/>
        </w:trPr>
        <w:tc>
          <w:tcPr>
            <w:tcW w:w="2547" w:type="dxa"/>
            <w:shd w:val="clear" w:color="auto" w:fill="auto"/>
            <w:vAlign w:val="center"/>
          </w:tcPr>
          <w:p w14:paraId="5B302C6A" w14:textId="596C1126" w:rsidR="00B10E5C" w:rsidRPr="001B14CE" w:rsidRDefault="001B14CE" w:rsidP="00B10E5C">
            <w:pPr>
              <w:snapToGrid w:val="0"/>
              <w:spacing w:after="0"/>
              <w:rPr>
                <w:rFonts w:eastAsiaTheme="minorEastAsia" w:hint="eastAsia"/>
                <w:lang w:eastAsia="zh-CN"/>
              </w:rPr>
            </w:pPr>
            <w:r>
              <w:rPr>
                <w:rFonts w:eastAsiaTheme="minorEastAsia" w:hint="eastAsia"/>
                <w:lang w:eastAsia="zh-CN"/>
              </w:rPr>
              <w:t>Spreadtrum</w:t>
            </w:r>
          </w:p>
        </w:tc>
        <w:tc>
          <w:tcPr>
            <w:tcW w:w="8080" w:type="dxa"/>
            <w:vAlign w:val="center"/>
          </w:tcPr>
          <w:p w14:paraId="6224BD24" w14:textId="70EBDBE8" w:rsidR="00B10E5C" w:rsidRDefault="001B14CE" w:rsidP="00B10E5C">
            <w:pPr>
              <w:overflowPunct w:val="0"/>
              <w:autoSpaceDE w:val="0"/>
              <w:autoSpaceDN w:val="0"/>
              <w:adjustRightInd w:val="0"/>
              <w:contextualSpacing/>
              <w:textAlignment w:val="baseline"/>
            </w:pPr>
            <w:r w:rsidRPr="001B14CE">
              <w:t>Support the proposal and revision from ZTE.</w:t>
            </w:r>
          </w:p>
        </w:tc>
      </w:tr>
      <w:tr w:rsidR="00B10E5C" w14:paraId="3E5075F9" w14:textId="77777777" w:rsidTr="00BD549B">
        <w:trPr>
          <w:trHeight w:val="398"/>
          <w:jc w:val="center"/>
        </w:trPr>
        <w:tc>
          <w:tcPr>
            <w:tcW w:w="2547" w:type="dxa"/>
            <w:shd w:val="clear" w:color="auto" w:fill="auto"/>
            <w:vAlign w:val="center"/>
          </w:tcPr>
          <w:p w14:paraId="59C478C1" w14:textId="77777777" w:rsidR="00B10E5C" w:rsidRPr="00851540" w:rsidRDefault="00B10E5C" w:rsidP="00B10E5C">
            <w:pPr>
              <w:snapToGrid w:val="0"/>
              <w:spacing w:after="0"/>
              <w:rPr>
                <w:bCs/>
                <w:lang w:eastAsia="zh-CN"/>
              </w:rPr>
            </w:pPr>
          </w:p>
        </w:tc>
        <w:tc>
          <w:tcPr>
            <w:tcW w:w="8080" w:type="dxa"/>
            <w:vAlign w:val="center"/>
          </w:tcPr>
          <w:p w14:paraId="61596A50" w14:textId="77777777" w:rsidR="00B10E5C" w:rsidRPr="00851540" w:rsidRDefault="00B10E5C" w:rsidP="00B10E5C">
            <w:pPr>
              <w:jc w:val="both"/>
            </w:pPr>
          </w:p>
        </w:tc>
      </w:tr>
    </w:tbl>
    <w:p w14:paraId="3F84AB8D" w14:textId="77777777" w:rsidR="004A245C" w:rsidRDefault="004A245C" w:rsidP="00EE1D9B"/>
    <w:p w14:paraId="2FCAB56A" w14:textId="77777777" w:rsidR="00C86160" w:rsidRPr="00EE1D9B" w:rsidRDefault="00C86160" w:rsidP="00EE1D9B"/>
    <w:p w14:paraId="7B9AD017" w14:textId="2D2DB943" w:rsidR="00DD6FA6" w:rsidRDefault="00DD6FA6" w:rsidP="00DD6FA6">
      <w:pPr>
        <w:pStyle w:val="1"/>
        <w:rPr>
          <w:lang w:val="en-US" w:eastAsia="ja-JP"/>
        </w:rPr>
      </w:pPr>
      <w:r>
        <w:rPr>
          <w:lang w:val="en-US" w:eastAsia="ja-JP"/>
        </w:rPr>
        <w:t>Conclusions</w:t>
      </w:r>
    </w:p>
    <w:p w14:paraId="6E3011AD" w14:textId="77777777" w:rsidR="00F6360F" w:rsidRDefault="00F6360F" w:rsidP="000F4026">
      <w:pPr>
        <w:snapToGrid w:val="0"/>
        <w:spacing w:beforeLines="50" w:before="120" w:afterLines="50" w:after="120"/>
        <w:rPr>
          <w:rFonts w:eastAsiaTheme="minorEastAsia"/>
          <w:lang w:eastAsia="zh-CN"/>
        </w:rPr>
      </w:pPr>
      <w:r>
        <w:rPr>
          <w:rFonts w:eastAsiaTheme="minorEastAsia"/>
          <w:lang w:eastAsia="zh-CN"/>
        </w:rPr>
        <w:t>TBA</w:t>
      </w:r>
    </w:p>
    <w:p w14:paraId="2DEC2192" w14:textId="77777777" w:rsidR="00F6360F" w:rsidRDefault="00F6360F" w:rsidP="000F4026">
      <w:pPr>
        <w:snapToGrid w:val="0"/>
        <w:spacing w:beforeLines="50" w:before="120" w:afterLines="50" w:after="120"/>
        <w:rPr>
          <w:rFonts w:eastAsiaTheme="minorEastAsia"/>
          <w:lang w:eastAsia="zh-CN"/>
        </w:rPr>
      </w:pPr>
    </w:p>
    <w:p w14:paraId="6C3E5267" w14:textId="77777777" w:rsidR="00F6360F" w:rsidRDefault="00F6360F" w:rsidP="000F4026">
      <w:pPr>
        <w:snapToGrid w:val="0"/>
        <w:spacing w:beforeLines="50" w:before="120" w:afterLines="50" w:after="120"/>
        <w:rPr>
          <w:rFonts w:eastAsiaTheme="minorEastAsia"/>
          <w:lang w:eastAsia="zh-CN"/>
        </w:rPr>
      </w:pPr>
    </w:p>
    <w:p w14:paraId="0884301D" w14:textId="77777777" w:rsidR="00CD1693" w:rsidRDefault="006750BB">
      <w:pPr>
        <w:pStyle w:val="1"/>
        <w:rPr>
          <w:rFonts w:cs="Arial"/>
          <w:lang w:val="en-US"/>
        </w:rPr>
      </w:pPr>
      <w:r>
        <w:rPr>
          <w:rFonts w:cs="Arial"/>
          <w:lang w:val="en-US" w:eastAsia="zh-TW"/>
        </w:rPr>
        <w:t>References</w:t>
      </w:r>
    </w:p>
    <w:p w14:paraId="77532FAF" w14:textId="09E0838C" w:rsidR="00584795" w:rsidRPr="00584795" w:rsidRDefault="00584795" w:rsidP="001D2380">
      <w:pPr>
        <w:pStyle w:val="af7"/>
        <w:numPr>
          <w:ilvl w:val="0"/>
          <w:numId w:val="2"/>
        </w:numPr>
        <w:rPr>
          <w:lang w:val="en-US"/>
        </w:rPr>
      </w:pPr>
      <w:r w:rsidRPr="00584795">
        <w:rPr>
          <w:lang w:val="en-US"/>
        </w:rPr>
        <w:t>RP-211601, “NB-IoT/eTMC support for NTN</w:t>
      </w:r>
      <w:r w:rsidR="00507F2A">
        <w:rPr>
          <w:lang w:val="en-US"/>
        </w:rPr>
        <w:t xml:space="preserve"> WI</w:t>
      </w:r>
      <w:r w:rsidRPr="00584795">
        <w:rPr>
          <w:lang w:val="en-US"/>
        </w:rPr>
        <w:t>”, MediaTek, RAN#92-e, May 2021</w:t>
      </w:r>
    </w:p>
    <w:p w14:paraId="44FA6F73" w14:textId="2F366743" w:rsidR="0040787E" w:rsidRDefault="008F0D07" w:rsidP="001D2380">
      <w:pPr>
        <w:pStyle w:val="af7"/>
        <w:numPr>
          <w:ilvl w:val="0"/>
          <w:numId w:val="2"/>
        </w:numPr>
        <w:spacing w:before="120"/>
      </w:pPr>
      <w:r>
        <w:t>R1-2104259,</w:t>
      </w:r>
      <w:r w:rsidR="0040787E">
        <w:t xml:space="preserve"> Huawei, </w:t>
      </w:r>
      <w:r w:rsidRPr="008F0D07">
        <w:t>Discussion on time and frequency synchronization enhancement for IoT in NTN</w:t>
      </w:r>
      <w:r w:rsidR="0040787E">
        <w:t xml:space="preserve">, </w:t>
      </w:r>
      <w:r>
        <w:t>RAN1#105-e, May</w:t>
      </w:r>
      <w:r w:rsidR="0040787E">
        <w:t xml:space="preserve"> 2021</w:t>
      </w:r>
    </w:p>
    <w:p w14:paraId="330CD5BF" w14:textId="680DBBAF" w:rsidR="0040787E" w:rsidRDefault="008F0D07" w:rsidP="001D2380">
      <w:pPr>
        <w:pStyle w:val="af7"/>
        <w:numPr>
          <w:ilvl w:val="0"/>
          <w:numId w:val="2"/>
        </w:numPr>
        <w:spacing w:before="120"/>
      </w:pPr>
      <w:r>
        <w:t>R1-2104399</w:t>
      </w:r>
      <w:r w:rsidR="0040787E">
        <w:t xml:space="preserve">, </w:t>
      </w:r>
      <w:r>
        <w:t>Vivo</w:t>
      </w:r>
      <w:r w:rsidR="0040787E">
        <w:t xml:space="preserve">, </w:t>
      </w:r>
      <w:r w:rsidRPr="008F0D07">
        <w:t>Discussion on enhancements to time and frequency synchronization on NB-IoT_eMTC for NTN</w:t>
      </w:r>
      <w:r w:rsidR="0040787E">
        <w:t xml:space="preserve">, </w:t>
      </w:r>
      <w:r>
        <w:t>RAN1#105-e, May 2021</w:t>
      </w:r>
    </w:p>
    <w:p w14:paraId="0E70C061" w14:textId="4DA9EE8A" w:rsidR="0040787E" w:rsidRDefault="008F0D07" w:rsidP="001D2380">
      <w:pPr>
        <w:pStyle w:val="af7"/>
        <w:numPr>
          <w:ilvl w:val="0"/>
          <w:numId w:val="2"/>
        </w:numPr>
        <w:spacing w:before="120"/>
      </w:pPr>
      <w:r>
        <w:t>R1-2104448</w:t>
      </w:r>
      <w:r w:rsidR="0040787E">
        <w:t xml:space="preserve">, Spreadtrum, </w:t>
      </w:r>
      <w:r w:rsidR="0040787E" w:rsidRPr="0040787E">
        <w:t>Consideration on enhancements to time and frequency synchronization</w:t>
      </w:r>
      <w:r w:rsidR="0040787E">
        <w:t xml:space="preserve">, </w:t>
      </w:r>
      <w:r>
        <w:t>RAN1#105-e, May 2021</w:t>
      </w:r>
    </w:p>
    <w:p w14:paraId="27AD5BE5" w14:textId="7F58D733" w:rsidR="0040787E" w:rsidRDefault="008F0D07" w:rsidP="001D2380">
      <w:pPr>
        <w:pStyle w:val="af7"/>
        <w:numPr>
          <w:ilvl w:val="0"/>
          <w:numId w:val="2"/>
        </w:numPr>
        <w:spacing w:before="120"/>
      </w:pPr>
      <w:r>
        <w:t>R1-2104504</w:t>
      </w:r>
      <w:r w:rsidR="0040787E">
        <w:t xml:space="preserve">, CATT, </w:t>
      </w:r>
      <w:r w:rsidR="0040787E" w:rsidRPr="0040787E">
        <w:t>Time and frequency synchronization for NB-IoT/eMTC</w:t>
      </w:r>
      <w:r w:rsidR="0040787E">
        <w:t xml:space="preserve">, </w:t>
      </w:r>
      <w:r>
        <w:t>RAN1#105-e, May 2021</w:t>
      </w:r>
    </w:p>
    <w:p w14:paraId="0FB489B6" w14:textId="51D6B6E9" w:rsidR="0040787E" w:rsidRDefault="008F0D07" w:rsidP="001D2380">
      <w:pPr>
        <w:pStyle w:val="af7"/>
        <w:numPr>
          <w:ilvl w:val="0"/>
          <w:numId w:val="2"/>
        </w:numPr>
        <w:spacing w:before="120"/>
      </w:pPr>
      <w:r>
        <w:t>R1-2104568</w:t>
      </w:r>
      <w:r w:rsidR="0040787E">
        <w:t xml:space="preserve">, MediaTek, </w:t>
      </w:r>
      <w:r w:rsidR="0040787E" w:rsidRPr="0040787E">
        <w:t>Enhancements to time and frequency synchronization for IoT NTN</w:t>
      </w:r>
      <w:r w:rsidR="0040787E">
        <w:t xml:space="preserve">, </w:t>
      </w:r>
      <w:r>
        <w:t>RAN1#105-e, May 2021</w:t>
      </w:r>
    </w:p>
    <w:p w14:paraId="1536D0E7" w14:textId="77777777" w:rsidR="008F0D07" w:rsidRDefault="008F0D07" w:rsidP="001D2380">
      <w:pPr>
        <w:pStyle w:val="af7"/>
        <w:numPr>
          <w:ilvl w:val="0"/>
          <w:numId w:val="2"/>
        </w:numPr>
        <w:spacing w:before="120"/>
      </w:pPr>
      <w:r>
        <w:t xml:space="preserve">R1-2104637, CMCC, </w:t>
      </w:r>
      <w:r w:rsidRPr="0040787E">
        <w:t>Enhancements to time and frequency synchronization for IoT  NTN</w:t>
      </w:r>
      <w:r>
        <w:t>, RAN1#105-e, May 2021</w:t>
      </w:r>
    </w:p>
    <w:p w14:paraId="4FFA3C3A" w14:textId="2F359060" w:rsidR="008F0D07" w:rsidRDefault="008F0D07" w:rsidP="001D2380">
      <w:pPr>
        <w:pStyle w:val="af7"/>
        <w:numPr>
          <w:ilvl w:val="0"/>
          <w:numId w:val="2"/>
        </w:numPr>
        <w:spacing w:before="120"/>
      </w:pPr>
      <w:r>
        <w:t>R1-2104778, OPPO, Discussion on e</w:t>
      </w:r>
      <w:r w:rsidRPr="0040787E">
        <w:t xml:space="preserve">nhancements to time and frequency </w:t>
      </w:r>
      <w:r>
        <w:t>synchronization, RAN1#105-e, May 2021</w:t>
      </w:r>
    </w:p>
    <w:p w14:paraId="0B925750" w14:textId="2432D7A3" w:rsidR="008F0D07" w:rsidRDefault="008F0D07" w:rsidP="001D2380">
      <w:pPr>
        <w:pStyle w:val="af7"/>
        <w:numPr>
          <w:ilvl w:val="0"/>
          <w:numId w:val="2"/>
        </w:numPr>
        <w:spacing w:before="120"/>
      </w:pPr>
      <w:r>
        <w:t xml:space="preserve">R1-2104815, Ericsson, </w:t>
      </w:r>
      <w:r w:rsidRPr="0040787E">
        <w:t>On time and frequency synchronization enhancements for IoT NTN</w:t>
      </w:r>
      <w:r>
        <w:t>, RAN1#105-e, May 2021</w:t>
      </w:r>
    </w:p>
    <w:p w14:paraId="5B905E5D" w14:textId="0AF10DBB" w:rsidR="008F0D07" w:rsidRDefault="008F0D07" w:rsidP="001D2380">
      <w:pPr>
        <w:pStyle w:val="af7"/>
        <w:numPr>
          <w:ilvl w:val="0"/>
          <w:numId w:val="2"/>
        </w:numPr>
        <w:spacing w:before="120"/>
      </w:pPr>
      <w:r>
        <w:t xml:space="preserve">R1-2104823, Qualcomm, </w:t>
      </w:r>
      <w:r w:rsidRPr="0040787E">
        <w:t>Enhancements to time and frequency synchronization</w:t>
      </w:r>
      <w:r>
        <w:t>, RAN1#105-e, May 2021</w:t>
      </w:r>
    </w:p>
    <w:p w14:paraId="4420447E" w14:textId="5BEF8342" w:rsidR="008F0D07" w:rsidRDefault="008F0D07" w:rsidP="001D2380">
      <w:pPr>
        <w:pStyle w:val="af7"/>
        <w:numPr>
          <w:ilvl w:val="0"/>
          <w:numId w:val="2"/>
        </w:numPr>
        <w:spacing w:before="120"/>
      </w:pPr>
      <w:r>
        <w:t xml:space="preserve">R1-2104937, Intel, </w:t>
      </w:r>
      <w:r w:rsidRPr="0040787E">
        <w:t>On synchronization for NB-IoT and eMTC NTN</w:t>
      </w:r>
      <w:r>
        <w:t>, RAN1#105-e, May 2021</w:t>
      </w:r>
    </w:p>
    <w:p w14:paraId="13D6F55E" w14:textId="506B435B" w:rsidR="008F0D07" w:rsidRDefault="008F0D07" w:rsidP="001D2380">
      <w:pPr>
        <w:pStyle w:val="af7"/>
        <w:numPr>
          <w:ilvl w:val="0"/>
          <w:numId w:val="2"/>
        </w:numPr>
        <w:spacing w:before="120"/>
      </w:pPr>
      <w:r>
        <w:t xml:space="preserve">R1-2105139, Apple, </w:t>
      </w:r>
      <w:r w:rsidRPr="0040787E">
        <w:t>Time and Frequency Synchronization in IoT NTN</w:t>
      </w:r>
      <w:r>
        <w:t>, RAN1#105-e, May 2021</w:t>
      </w:r>
    </w:p>
    <w:p w14:paraId="335AF66F" w14:textId="1885BDBC" w:rsidR="008F0D07" w:rsidRDefault="008F0D07" w:rsidP="001D2380">
      <w:pPr>
        <w:pStyle w:val="af7"/>
        <w:numPr>
          <w:ilvl w:val="0"/>
          <w:numId w:val="2"/>
        </w:numPr>
        <w:spacing w:before="120"/>
      </w:pPr>
      <w:r>
        <w:t>R1-2105183, SONY, Enhancements to t</w:t>
      </w:r>
      <w:r w:rsidRPr="0040787E">
        <w:t>ime and frequency synchronisation for IoT-NTN</w:t>
      </w:r>
      <w:r>
        <w:t>, RAN1#104bis-e, April 2021</w:t>
      </w:r>
    </w:p>
    <w:p w14:paraId="0E599B0F" w14:textId="364BAA2E" w:rsidR="008F0D07" w:rsidRDefault="008F0D07" w:rsidP="001D2380">
      <w:pPr>
        <w:pStyle w:val="af7"/>
        <w:numPr>
          <w:ilvl w:val="0"/>
          <w:numId w:val="2"/>
        </w:numPr>
        <w:spacing w:before="120"/>
      </w:pPr>
      <w:r>
        <w:t xml:space="preserve">R1-2105194, ZTE, </w:t>
      </w:r>
      <w:r w:rsidRPr="0040787E">
        <w:t>Discussion on the synchronization for IoT-NTN</w:t>
      </w:r>
      <w:r>
        <w:t>, RAN1#105-e, May 2021</w:t>
      </w:r>
    </w:p>
    <w:p w14:paraId="3027F888" w14:textId="554D2C6F" w:rsidR="008F0D07" w:rsidRDefault="008F0D07" w:rsidP="001D2380">
      <w:pPr>
        <w:pStyle w:val="af7"/>
        <w:numPr>
          <w:ilvl w:val="0"/>
          <w:numId w:val="2"/>
        </w:numPr>
        <w:spacing w:before="120"/>
      </w:pPr>
      <w:r>
        <w:lastRenderedPageBreak/>
        <w:t xml:space="preserve">R1-2105346, Samsung, </w:t>
      </w:r>
      <w:r w:rsidRPr="0040787E">
        <w:t>On enhancements to time and frequency synchronization</w:t>
      </w:r>
      <w:r>
        <w:t>, RAN1#105-e, May 2021</w:t>
      </w:r>
    </w:p>
    <w:p w14:paraId="6288D838" w14:textId="4A10AB59" w:rsidR="0040787E" w:rsidRDefault="008F0D07" w:rsidP="001D2380">
      <w:pPr>
        <w:pStyle w:val="af7"/>
        <w:numPr>
          <w:ilvl w:val="0"/>
          <w:numId w:val="2"/>
        </w:numPr>
        <w:spacing w:before="120"/>
      </w:pPr>
      <w:r>
        <w:t>R1-2105405</w:t>
      </w:r>
      <w:r w:rsidR="0040787E">
        <w:t xml:space="preserve">, Nokia, </w:t>
      </w:r>
      <w:r w:rsidR="0040787E" w:rsidRPr="0040787E">
        <w:t>Enhancement to time and frequency synchronization for NB-IoT/eMTC over NTN</w:t>
      </w:r>
      <w:r w:rsidR="0040787E">
        <w:t xml:space="preserve">, </w:t>
      </w:r>
      <w:r>
        <w:t>RAN1#105-e, May 2021</w:t>
      </w:r>
    </w:p>
    <w:p w14:paraId="2CA364A4" w14:textId="04E3AEF6" w:rsidR="0040787E" w:rsidRDefault="008F0D07" w:rsidP="001D2380">
      <w:pPr>
        <w:pStyle w:val="af7"/>
        <w:numPr>
          <w:ilvl w:val="0"/>
          <w:numId w:val="2"/>
        </w:numPr>
        <w:spacing w:before="120"/>
      </w:pPr>
      <w:r>
        <w:t>R1-2105551</w:t>
      </w:r>
      <w:r w:rsidR="0040787E">
        <w:t xml:space="preserve">, Xiaomi, </w:t>
      </w:r>
      <w:r w:rsidR="0040787E" w:rsidRPr="0040787E">
        <w:t>Discussion on time and frequency synchronization for IoT NTN</w:t>
      </w:r>
      <w:r w:rsidR="0040787E">
        <w:t xml:space="preserve">, </w:t>
      </w:r>
      <w:r>
        <w:t>RAN1#105-e, May 2021</w:t>
      </w:r>
    </w:p>
    <w:p w14:paraId="1B671FC3" w14:textId="6D2D94D8" w:rsidR="00B05E82" w:rsidRDefault="0040787E" w:rsidP="001D2380">
      <w:pPr>
        <w:pStyle w:val="af7"/>
        <w:numPr>
          <w:ilvl w:val="0"/>
          <w:numId w:val="2"/>
        </w:numPr>
        <w:spacing w:before="120"/>
      </w:pPr>
      <w:r>
        <w:t>R1-210</w:t>
      </w:r>
      <w:r w:rsidR="008F0D07">
        <w:t>5624</w:t>
      </w:r>
      <w:r>
        <w:t xml:space="preserve">, Lenovo/Motorola, </w:t>
      </w:r>
      <w:r w:rsidRPr="0040787E">
        <w:t>Time and frequency synchronization for IoT NTN</w:t>
      </w:r>
      <w:r>
        <w:t>, RAN1#104bis-e, April 2021</w:t>
      </w:r>
    </w:p>
    <w:p w14:paraId="16A5CB35" w14:textId="76D6FBD5" w:rsidR="008F0D07" w:rsidRDefault="008F0D07" w:rsidP="001D2380">
      <w:pPr>
        <w:pStyle w:val="af7"/>
        <w:numPr>
          <w:ilvl w:val="0"/>
          <w:numId w:val="2"/>
        </w:numPr>
        <w:spacing w:before="120"/>
      </w:pPr>
      <w:r>
        <w:t xml:space="preserve">R1-2105676, Interdigital, </w:t>
      </w:r>
      <w:r w:rsidRPr="0040787E">
        <w:t>Time/Frequency Synchronization for IoT NTN</w:t>
      </w:r>
      <w:r>
        <w:t>, RAN1#104bis-e, April 2021</w:t>
      </w:r>
    </w:p>
    <w:p w14:paraId="48C2E900" w14:textId="2F08F47A" w:rsidR="008F0D07" w:rsidRDefault="008F0D07" w:rsidP="001D2380">
      <w:pPr>
        <w:pStyle w:val="af7"/>
        <w:numPr>
          <w:ilvl w:val="0"/>
          <w:numId w:val="2"/>
        </w:numPr>
        <w:spacing w:before="120"/>
      </w:pPr>
      <w:r>
        <w:t xml:space="preserve">R1-2105825, Asia Pacific Telecom, </w:t>
      </w:r>
      <w:r w:rsidRPr="0040787E">
        <w:t>Time and frequency synchronization to NB-IoT in NTN</w:t>
      </w:r>
      <w:r>
        <w:t>, RAN1#105-e, May 2021</w:t>
      </w:r>
    </w:p>
    <w:p w14:paraId="6D81B7EF" w14:textId="77777777" w:rsidR="007B098D" w:rsidRDefault="007B098D">
      <w:pPr>
        <w:rPr>
          <w:lang w:val="en-US" w:eastAsia="zh-TW"/>
        </w:rPr>
      </w:pPr>
    </w:p>
    <w:p w14:paraId="03DDC63F" w14:textId="4394E91C" w:rsidR="00CD1693" w:rsidRDefault="006750BB">
      <w:pPr>
        <w:pStyle w:val="1"/>
        <w:rPr>
          <w:lang w:val="en-US" w:eastAsia="zh-TW"/>
        </w:rPr>
      </w:pPr>
      <w:r>
        <w:rPr>
          <w:lang w:val="en-US" w:eastAsia="zh-TW"/>
        </w:rPr>
        <w:t>Appendix</w:t>
      </w:r>
      <w:r w:rsidR="00622435">
        <w:rPr>
          <w:lang w:val="en-US" w:eastAsia="zh-TW"/>
        </w:rPr>
        <w:t xml:space="preserve"> </w:t>
      </w:r>
    </w:p>
    <w:p w14:paraId="6E0B07A5" w14:textId="77777777" w:rsidR="00CD1693" w:rsidRDefault="00CD1693">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D1693" w14:paraId="49C6524B" w14:textId="77777777" w:rsidTr="00C8426F">
        <w:trPr>
          <w:trHeight w:val="398"/>
          <w:jc w:val="center"/>
        </w:trPr>
        <w:tc>
          <w:tcPr>
            <w:tcW w:w="2547" w:type="dxa"/>
            <w:shd w:val="clear" w:color="auto" w:fill="C6D9F1" w:themeFill="text2" w:themeFillTint="33"/>
            <w:vAlign w:val="center"/>
          </w:tcPr>
          <w:p w14:paraId="38313DF4" w14:textId="77777777" w:rsidR="00CD1693" w:rsidRDefault="006750BB">
            <w:pPr>
              <w:snapToGrid w:val="0"/>
              <w:spacing w:after="0"/>
              <w:jc w:val="center"/>
            </w:pPr>
            <w:r>
              <w:t>Contribution</w:t>
            </w:r>
          </w:p>
        </w:tc>
        <w:tc>
          <w:tcPr>
            <w:tcW w:w="8080" w:type="dxa"/>
            <w:shd w:val="clear" w:color="auto" w:fill="C6D9F1" w:themeFill="text2" w:themeFillTint="33"/>
            <w:vAlign w:val="center"/>
          </w:tcPr>
          <w:p w14:paraId="54227A9A" w14:textId="77777777" w:rsidR="00CD1693" w:rsidRDefault="006750BB">
            <w:pPr>
              <w:snapToGrid w:val="0"/>
              <w:spacing w:after="0"/>
              <w:jc w:val="center"/>
            </w:pPr>
            <w:r>
              <w:t>Observation/Proposals</w:t>
            </w:r>
          </w:p>
        </w:tc>
      </w:tr>
      <w:tr w:rsidR="00CD1693" w14:paraId="39A80CF0" w14:textId="77777777" w:rsidTr="00B10F0F">
        <w:trPr>
          <w:trHeight w:val="398"/>
          <w:jc w:val="center"/>
        </w:trPr>
        <w:tc>
          <w:tcPr>
            <w:tcW w:w="2547" w:type="dxa"/>
            <w:shd w:val="clear" w:color="auto" w:fill="C6D9F1" w:themeFill="text2" w:themeFillTint="33"/>
            <w:vAlign w:val="center"/>
          </w:tcPr>
          <w:p w14:paraId="584FD3BF" w14:textId="5184BEDD" w:rsidR="00CD1693" w:rsidRDefault="009D5E52" w:rsidP="009D5E52">
            <w:pPr>
              <w:snapToGrid w:val="0"/>
              <w:spacing w:after="0"/>
              <w:rPr>
                <w:lang w:eastAsia="zh-CN"/>
              </w:rPr>
            </w:pPr>
            <w:r w:rsidRPr="00B80CF7">
              <w:rPr>
                <w:color w:val="000000" w:themeColor="text1"/>
                <w:lang w:eastAsia="zh-CN"/>
              </w:rPr>
              <w:t>Huawei (</w:t>
            </w:r>
            <w:r w:rsidR="00BA4514" w:rsidRPr="00B80CF7">
              <w:rPr>
                <w:color w:val="000000" w:themeColor="text1"/>
                <w:lang w:eastAsia="zh-CN"/>
              </w:rPr>
              <w:t>R1-2106485</w:t>
            </w:r>
            <w:r w:rsidRPr="00B80CF7">
              <w:rPr>
                <w:color w:val="000000" w:themeColor="text1"/>
                <w:lang w:eastAsia="zh-CN"/>
              </w:rPr>
              <w:t>)</w:t>
            </w:r>
          </w:p>
        </w:tc>
        <w:tc>
          <w:tcPr>
            <w:tcW w:w="8080" w:type="dxa"/>
            <w:vAlign w:val="center"/>
          </w:tcPr>
          <w:p w14:paraId="21001AAB" w14:textId="77777777" w:rsidR="00BA4514" w:rsidRPr="00221AA5" w:rsidRDefault="00BA4514" w:rsidP="00BA4514">
            <w:pPr>
              <w:rPr>
                <w:rFonts w:eastAsiaTheme="minorEastAsia"/>
                <w:i/>
                <w:lang w:eastAsia="zh-CN"/>
              </w:rPr>
            </w:pPr>
            <w:r w:rsidRPr="00221AA5">
              <w:rPr>
                <w:rFonts w:eastAsiaTheme="minorEastAsia" w:hint="eastAsia"/>
                <w:b/>
                <w:i/>
                <w:lang w:eastAsia="zh-CN"/>
              </w:rPr>
              <w:t>O</w:t>
            </w:r>
            <w:r w:rsidRPr="00221AA5">
              <w:rPr>
                <w:rFonts w:eastAsiaTheme="minorEastAsia"/>
                <w:b/>
                <w:i/>
                <w:lang w:eastAsia="zh-CN"/>
              </w:rPr>
              <w:t>bservation 1:</w:t>
            </w:r>
            <w:r>
              <w:rPr>
                <w:rFonts w:eastAsiaTheme="minorEastAsia"/>
                <w:b/>
                <w:i/>
                <w:lang w:eastAsia="zh-CN"/>
              </w:rPr>
              <w:t xml:space="preserve"> </w:t>
            </w:r>
            <w:r w:rsidRPr="00352454">
              <w:rPr>
                <w:rFonts w:eastAsiaTheme="minorEastAsia"/>
                <w:i/>
                <w:lang w:eastAsia="zh-CN"/>
              </w:rPr>
              <w:t>There will be a</w:t>
            </w:r>
            <w:r w:rsidRPr="00221AA5">
              <w:rPr>
                <w:rFonts w:eastAsiaTheme="minorEastAsia"/>
                <w:i/>
                <w:lang w:eastAsia="zh-CN"/>
              </w:rPr>
              <w:t xml:space="preserve"> large timing drift </w:t>
            </w:r>
            <w:r>
              <w:rPr>
                <w:rFonts w:eastAsiaTheme="minorEastAsia"/>
                <w:i/>
                <w:lang w:eastAsia="zh-CN"/>
              </w:rPr>
              <w:t>in case of large number of repetitions for</w:t>
            </w:r>
            <w:r w:rsidRPr="00221AA5">
              <w:rPr>
                <w:rFonts w:eastAsiaTheme="minorEastAsia"/>
                <w:i/>
                <w:lang w:eastAsia="zh-CN"/>
              </w:rPr>
              <w:t xml:space="preserve"> </w:t>
            </w:r>
            <w:r>
              <w:rPr>
                <w:rFonts w:eastAsiaTheme="minorEastAsia"/>
                <w:i/>
                <w:lang w:eastAsia="zh-CN"/>
              </w:rPr>
              <w:t xml:space="preserve">preamble </w:t>
            </w:r>
            <w:r w:rsidRPr="00221AA5">
              <w:rPr>
                <w:rFonts w:eastAsiaTheme="minorEastAsia"/>
                <w:i/>
                <w:lang w:eastAsia="zh-CN"/>
              </w:rPr>
              <w:t>transmission.</w:t>
            </w:r>
          </w:p>
          <w:p w14:paraId="1C0BD0EA" w14:textId="77777777" w:rsidR="00BA4514" w:rsidRDefault="00BA4514" w:rsidP="00BA4514">
            <w:pPr>
              <w:rPr>
                <w:rFonts w:eastAsiaTheme="minorEastAsia"/>
                <w:i/>
                <w:lang w:eastAsia="zh-CN"/>
              </w:rPr>
            </w:pPr>
            <w:r w:rsidRPr="00445DB3">
              <w:rPr>
                <w:rFonts w:eastAsiaTheme="minorEastAsia"/>
                <w:b/>
                <w:i/>
                <w:lang w:eastAsia="zh-CN"/>
              </w:rPr>
              <w:t>Observation 2:</w:t>
            </w:r>
            <w:r>
              <w:rPr>
                <w:rFonts w:eastAsiaTheme="minorEastAsia"/>
                <w:b/>
                <w:i/>
                <w:lang w:eastAsia="zh-CN"/>
              </w:rPr>
              <w:t xml:space="preserve"> </w:t>
            </w:r>
            <w:r w:rsidRPr="00352454">
              <w:rPr>
                <w:rFonts w:eastAsiaTheme="minorEastAsia"/>
                <w:i/>
                <w:lang w:eastAsia="zh-CN"/>
              </w:rPr>
              <w:t>There will be</w:t>
            </w:r>
            <w:r>
              <w:rPr>
                <w:rFonts w:eastAsiaTheme="minorEastAsia"/>
                <w:b/>
                <w:i/>
                <w:lang w:eastAsia="zh-CN"/>
              </w:rPr>
              <w:t xml:space="preserve"> </w:t>
            </w:r>
            <w:r>
              <w:rPr>
                <w:rFonts w:eastAsiaTheme="minorEastAsia"/>
                <w:i/>
                <w:lang w:eastAsia="zh-CN"/>
              </w:rPr>
              <w:t>a</w:t>
            </w:r>
            <w:r w:rsidRPr="00221AA5">
              <w:rPr>
                <w:rFonts w:eastAsiaTheme="minorEastAsia"/>
                <w:i/>
                <w:lang w:eastAsia="zh-CN"/>
              </w:rPr>
              <w:t xml:space="preserve"> large timing drift </w:t>
            </w:r>
            <w:r>
              <w:rPr>
                <w:rFonts w:eastAsiaTheme="minorEastAsia"/>
                <w:i/>
                <w:lang w:eastAsia="zh-CN"/>
              </w:rPr>
              <w:t xml:space="preserve">in case of </w:t>
            </w:r>
            <w:r w:rsidRPr="00221AA5">
              <w:rPr>
                <w:rFonts w:eastAsiaTheme="minorEastAsia"/>
                <w:i/>
                <w:lang w:eastAsia="zh-CN"/>
              </w:rPr>
              <w:t xml:space="preserve">256ms time-contiguous transmission </w:t>
            </w:r>
            <w:r>
              <w:rPr>
                <w:rFonts w:eastAsiaTheme="minorEastAsia"/>
                <w:i/>
                <w:lang w:eastAsia="zh-CN"/>
              </w:rPr>
              <w:t>for NPUSCH</w:t>
            </w:r>
            <w:r w:rsidRPr="00221AA5">
              <w:rPr>
                <w:rFonts w:eastAsiaTheme="minorEastAsia"/>
                <w:i/>
                <w:lang w:eastAsia="zh-CN"/>
              </w:rPr>
              <w:t>.</w:t>
            </w:r>
          </w:p>
          <w:p w14:paraId="0C5A5CBB" w14:textId="77777777" w:rsidR="00BA4514" w:rsidRPr="00445DB3" w:rsidRDefault="00BA4514" w:rsidP="00BA4514">
            <w:pPr>
              <w:rPr>
                <w:rFonts w:eastAsiaTheme="minorEastAsia"/>
                <w:i/>
                <w:lang w:eastAsia="zh-CN"/>
              </w:rPr>
            </w:pPr>
            <w:r w:rsidRPr="00415E42">
              <w:rPr>
                <w:rFonts w:eastAsiaTheme="minorEastAsia"/>
                <w:b/>
                <w:i/>
                <w:lang w:eastAsia="zh-CN"/>
              </w:rPr>
              <w:t>Observation 3</w:t>
            </w:r>
            <w:r>
              <w:rPr>
                <w:rFonts w:eastAsiaTheme="minorEastAsia"/>
                <w:lang w:eastAsia="zh-CN"/>
              </w:rPr>
              <w:t xml:space="preserve">: </w:t>
            </w:r>
            <w:r w:rsidRPr="00445DB3">
              <w:rPr>
                <w:rFonts w:eastAsiaTheme="minorEastAsia"/>
                <w:i/>
                <w:lang w:eastAsia="zh-CN"/>
              </w:rPr>
              <w:t xml:space="preserve">The phase discontinuity </w:t>
            </w:r>
            <w:r>
              <w:rPr>
                <w:rFonts w:eastAsiaTheme="minorEastAsia"/>
                <w:i/>
                <w:lang w:eastAsia="zh-CN"/>
              </w:rPr>
              <w:t>is predictable and</w:t>
            </w:r>
            <w:r w:rsidRPr="00445DB3">
              <w:rPr>
                <w:rFonts w:eastAsiaTheme="minorEastAsia"/>
                <w:i/>
                <w:lang w:eastAsia="zh-CN"/>
              </w:rPr>
              <w:t xml:space="preserve"> </w:t>
            </w:r>
            <w:r>
              <w:rPr>
                <w:rFonts w:eastAsiaTheme="minorEastAsia"/>
                <w:i/>
                <w:lang w:eastAsia="zh-CN"/>
              </w:rPr>
              <w:t>can</w:t>
            </w:r>
            <w:r w:rsidRPr="00445DB3">
              <w:rPr>
                <w:rFonts w:eastAsiaTheme="minorEastAsia"/>
                <w:i/>
                <w:lang w:eastAsia="zh-CN"/>
              </w:rPr>
              <w:t xml:space="preserve"> be compensated </w:t>
            </w:r>
            <w:r>
              <w:rPr>
                <w:rFonts w:eastAsiaTheme="minorEastAsia"/>
                <w:i/>
                <w:lang w:eastAsia="zh-CN"/>
              </w:rPr>
              <w:t>at the</w:t>
            </w:r>
            <w:r w:rsidRPr="00445DB3">
              <w:rPr>
                <w:rFonts w:eastAsiaTheme="minorEastAsia"/>
                <w:i/>
                <w:lang w:eastAsia="zh-CN"/>
              </w:rPr>
              <w:t xml:space="preserve"> UE</w:t>
            </w:r>
            <w:r>
              <w:rPr>
                <w:rFonts w:eastAsiaTheme="minorEastAsia"/>
                <w:i/>
                <w:lang w:eastAsia="zh-CN"/>
              </w:rPr>
              <w:t xml:space="preserve"> side</w:t>
            </w:r>
            <w:r w:rsidRPr="00445DB3">
              <w:rPr>
                <w:rFonts w:eastAsiaTheme="minorEastAsia"/>
                <w:i/>
                <w:lang w:eastAsia="zh-CN"/>
              </w:rPr>
              <w:t xml:space="preserve">.   </w:t>
            </w:r>
          </w:p>
          <w:p w14:paraId="01A41C7F" w14:textId="77777777" w:rsidR="00BA4514" w:rsidRDefault="00BA4514" w:rsidP="00BA4514">
            <w:pPr>
              <w:spacing w:before="120"/>
              <w:rPr>
                <w:rFonts w:eastAsiaTheme="minorEastAsia"/>
                <w:i/>
                <w:lang w:eastAsia="zh-CN"/>
              </w:rPr>
            </w:pPr>
            <w:r w:rsidRPr="00F673B3">
              <w:rPr>
                <w:rFonts w:eastAsiaTheme="minorEastAsia"/>
                <w:b/>
                <w:i/>
                <w:lang w:eastAsia="zh-CN"/>
              </w:rPr>
              <w:t xml:space="preserve">Observation </w:t>
            </w:r>
            <w:r>
              <w:rPr>
                <w:rFonts w:eastAsiaTheme="minorEastAsia"/>
                <w:b/>
                <w:i/>
                <w:lang w:eastAsia="zh-CN"/>
              </w:rPr>
              <w:t>4</w:t>
            </w:r>
            <w:r>
              <w:rPr>
                <w:rFonts w:eastAsiaTheme="minorEastAsia"/>
                <w:lang w:eastAsia="zh-CN"/>
              </w:rPr>
              <w:t xml:space="preserve">: </w:t>
            </w:r>
            <w:r>
              <w:rPr>
                <w:rFonts w:eastAsiaTheme="minorEastAsia"/>
                <w:i/>
                <w:lang w:eastAsia="zh-CN"/>
              </w:rPr>
              <w:t>TA</w:t>
            </w:r>
            <w:r w:rsidRPr="00445DB3">
              <w:rPr>
                <w:rFonts w:eastAsiaTheme="minorEastAsia"/>
                <w:i/>
                <w:lang w:eastAsia="zh-CN"/>
              </w:rPr>
              <w:t xml:space="preserve"> pre-compensation </w:t>
            </w:r>
            <w:r>
              <w:rPr>
                <w:rFonts w:eastAsiaTheme="minorEastAsia"/>
                <w:i/>
                <w:lang w:eastAsia="zh-CN"/>
              </w:rPr>
              <w:t>by</w:t>
            </w:r>
            <w:r w:rsidRPr="00445DB3">
              <w:rPr>
                <w:rFonts w:eastAsiaTheme="minorEastAsia"/>
                <w:i/>
                <w:lang w:eastAsia="zh-CN"/>
              </w:rPr>
              <w:t xml:space="preserve"> sampling frequency adjustment at UE side </w:t>
            </w:r>
            <w:r>
              <w:rPr>
                <w:rFonts w:eastAsiaTheme="minorEastAsia"/>
                <w:i/>
                <w:lang w:eastAsia="zh-CN"/>
              </w:rPr>
              <w:t>will introduce extra complexity and power consumption at UE side.</w:t>
            </w:r>
          </w:p>
          <w:p w14:paraId="0FE5EE36" w14:textId="77777777" w:rsidR="00BA4514" w:rsidRPr="00445DB3" w:rsidRDefault="00BA4514" w:rsidP="00BA4514">
            <w:pPr>
              <w:spacing w:before="120"/>
              <w:rPr>
                <w:rFonts w:eastAsiaTheme="minorEastAsia"/>
                <w:i/>
                <w:lang w:eastAsia="zh-CN"/>
              </w:rPr>
            </w:pPr>
            <w:r w:rsidRPr="00445DB3">
              <w:rPr>
                <w:rFonts w:eastAsiaTheme="minorEastAsia"/>
                <w:b/>
                <w:i/>
                <w:lang w:eastAsia="zh-CN"/>
              </w:rPr>
              <w:t xml:space="preserve">Observation </w:t>
            </w:r>
            <w:r>
              <w:rPr>
                <w:rFonts w:eastAsiaTheme="minorEastAsia"/>
                <w:b/>
                <w:i/>
                <w:lang w:eastAsia="zh-CN"/>
              </w:rPr>
              <w:t>5</w:t>
            </w:r>
            <w:r w:rsidRPr="00445DB3">
              <w:rPr>
                <w:rFonts w:eastAsiaTheme="minorEastAsia"/>
                <w:b/>
                <w:i/>
                <w:lang w:eastAsia="zh-CN"/>
              </w:rPr>
              <w:t>:</w:t>
            </w:r>
            <w:r>
              <w:rPr>
                <w:rFonts w:eastAsiaTheme="minorEastAsia"/>
                <w:i/>
                <w:lang w:eastAsia="zh-CN"/>
              </w:rPr>
              <w:t xml:space="preserve"> The variation of s</w:t>
            </w:r>
            <w:r w:rsidRPr="00C26EF7">
              <w:rPr>
                <w:rFonts w:eastAsiaTheme="minorEastAsia"/>
                <w:i/>
                <w:lang w:eastAsia="zh-CN"/>
              </w:rPr>
              <w:t xml:space="preserve">ampling frequency adjustment </w:t>
            </w:r>
            <w:r>
              <w:rPr>
                <w:rFonts w:eastAsiaTheme="minorEastAsia"/>
                <w:i/>
                <w:lang w:eastAsia="zh-CN"/>
              </w:rPr>
              <w:t xml:space="preserve">for TA compensation may not be able to be handled by UE due to the </w:t>
            </w:r>
            <w:r w:rsidRPr="00C26EF7">
              <w:rPr>
                <w:rFonts w:eastAsiaTheme="minorEastAsia"/>
                <w:i/>
                <w:lang w:eastAsia="zh-CN"/>
              </w:rPr>
              <w:t>hardware limitations</w:t>
            </w:r>
            <w:r>
              <w:rPr>
                <w:rFonts w:eastAsiaTheme="minorEastAsia"/>
                <w:i/>
                <w:lang w:eastAsia="zh-CN"/>
              </w:rPr>
              <w:t>.</w:t>
            </w:r>
          </w:p>
          <w:p w14:paraId="02F03855" w14:textId="77777777" w:rsidR="00BA4514" w:rsidRDefault="00BA4514" w:rsidP="00BA4514">
            <w:pPr>
              <w:rPr>
                <w:rFonts w:eastAsiaTheme="minorEastAsia"/>
                <w:lang w:eastAsia="zh-CN"/>
              </w:rPr>
            </w:pPr>
            <w:r w:rsidRPr="00436215">
              <w:rPr>
                <w:rFonts w:eastAsiaTheme="minorEastAsia"/>
                <w:b/>
                <w:i/>
                <w:lang w:eastAsia="zh-CN"/>
              </w:rPr>
              <w:t xml:space="preserve">Observation </w:t>
            </w:r>
            <w:r>
              <w:rPr>
                <w:rFonts w:eastAsiaTheme="minorEastAsia"/>
                <w:b/>
                <w:i/>
                <w:lang w:eastAsia="zh-CN"/>
              </w:rPr>
              <w:t>6</w:t>
            </w:r>
            <w:r w:rsidRPr="00436215">
              <w:rPr>
                <w:rFonts w:eastAsiaTheme="minorEastAsia"/>
                <w:b/>
                <w:i/>
                <w:lang w:eastAsia="zh-CN"/>
              </w:rPr>
              <w:t>:</w:t>
            </w:r>
            <w:r>
              <w:rPr>
                <w:rFonts w:eastAsiaTheme="minorEastAsia"/>
                <w:i/>
                <w:lang w:eastAsia="zh-CN"/>
              </w:rPr>
              <w:t xml:space="preserve"> RAN1 clarifies whether GNSS measurement has any specification impact for IoT-NTN UEs i</w:t>
            </w:r>
            <w:r w:rsidRPr="00D535B9">
              <w:rPr>
                <w:rFonts w:eastAsiaTheme="minorEastAsia"/>
                <w:i/>
                <w:lang w:eastAsia="zh-CN"/>
              </w:rPr>
              <w:t>n RRC CONNECTED mode for sporadic short transmission</w:t>
            </w:r>
            <w:r>
              <w:rPr>
                <w:rFonts w:eastAsiaTheme="minorEastAsia"/>
                <w:i/>
                <w:lang w:eastAsia="zh-CN"/>
              </w:rPr>
              <w:t>.</w:t>
            </w:r>
          </w:p>
          <w:p w14:paraId="54ADC206" w14:textId="77777777" w:rsidR="00BA4514" w:rsidRPr="00CA0585" w:rsidRDefault="00BA4514" w:rsidP="00BA4514">
            <w:pPr>
              <w:rPr>
                <w:rFonts w:eastAsiaTheme="minorEastAsia"/>
                <w:i/>
                <w:lang w:eastAsia="zh-CN"/>
              </w:rPr>
            </w:pPr>
          </w:p>
          <w:p w14:paraId="28F937AA" w14:textId="77777777" w:rsidR="00BA4514" w:rsidRDefault="00BA4514" w:rsidP="00BA4514">
            <w:pPr>
              <w:rPr>
                <w:rFonts w:eastAsiaTheme="minorEastAsia"/>
                <w:b/>
                <w:i/>
                <w:lang w:eastAsia="zh-CN"/>
              </w:rPr>
            </w:pPr>
            <w:r w:rsidRPr="00221AA5">
              <w:rPr>
                <w:rFonts w:eastAsiaTheme="minorEastAsia"/>
                <w:b/>
                <w:i/>
                <w:lang w:eastAsia="zh-CN"/>
              </w:rPr>
              <w:t xml:space="preserve">Proposal </w:t>
            </w:r>
            <w:r>
              <w:rPr>
                <w:rFonts w:eastAsiaTheme="minorEastAsia"/>
                <w:b/>
                <w:i/>
                <w:lang w:eastAsia="zh-CN"/>
              </w:rPr>
              <w:t>1</w:t>
            </w:r>
            <w:r w:rsidRPr="00221AA5">
              <w:rPr>
                <w:rFonts w:eastAsiaTheme="minorEastAsia"/>
                <w:b/>
                <w:i/>
                <w:lang w:eastAsia="zh-CN"/>
              </w:rPr>
              <w:t>:</w:t>
            </w:r>
            <w:r>
              <w:rPr>
                <w:rFonts w:eastAsiaTheme="minorEastAsia"/>
                <w:b/>
                <w:lang w:eastAsia="zh-CN"/>
              </w:rPr>
              <w:t xml:space="preserve"> </w:t>
            </w:r>
            <w:r w:rsidRPr="00352454">
              <w:rPr>
                <w:rFonts w:eastAsiaTheme="minorEastAsia"/>
                <w:i/>
                <w:lang w:eastAsia="zh-CN"/>
              </w:rPr>
              <w:t xml:space="preserve">UE autonomous </w:t>
            </w:r>
            <w:r w:rsidRPr="00221AA5">
              <w:rPr>
                <w:rFonts w:eastAsiaTheme="minorEastAsia"/>
                <w:i/>
                <w:lang w:eastAsia="zh-CN"/>
              </w:rPr>
              <w:t xml:space="preserve">TA adjustment should be applied during the long preamble transmission </w:t>
            </w:r>
            <w:r>
              <w:rPr>
                <w:rFonts w:eastAsiaTheme="minorEastAsia"/>
                <w:i/>
                <w:lang w:eastAsia="zh-CN"/>
              </w:rPr>
              <w:t xml:space="preserve">duration </w:t>
            </w:r>
            <w:r w:rsidRPr="00221AA5">
              <w:rPr>
                <w:rFonts w:eastAsiaTheme="minorEastAsia"/>
                <w:i/>
                <w:lang w:eastAsia="zh-CN"/>
              </w:rPr>
              <w:t xml:space="preserve">to compensate the large timing </w:t>
            </w:r>
            <w:r>
              <w:rPr>
                <w:rFonts w:eastAsiaTheme="minorEastAsia"/>
                <w:i/>
                <w:lang w:eastAsia="zh-CN"/>
              </w:rPr>
              <w:t>drift</w:t>
            </w:r>
            <w:r w:rsidRPr="00221AA5">
              <w:rPr>
                <w:rFonts w:eastAsiaTheme="minorEastAsia"/>
                <w:i/>
                <w:lang w:eastAsia="zh-CN"/>
              </w:rPr>
              <w:t>.</w:t>
            </w:r>
          </w:p>
          <w:p w14:paraId="7BD92E86" w14:textId="77777777" w:rsidR="00BA4514" w:rsidRDefault="00BA4514" w:rsidP="00BA4514">
            <w:pPr>
              <w:rPr>
                <w:rFonts w:eastAsiaTheme="minorEastAsia"/>
                <w:i/>
                <w:lang w:eastAsia="zh-CN"/>
              </w:rPr>
            </w:pPr>
            <w:r>
              <w:rPr>
                <w:rFonts w:eastAsiaTheme="minorEastAsia"/>
                <w:b/>
                <w:i/>
                <w:lang w:eastAsia="zh-CN"/>
              </w:rPr>
              <w:t xml:space="preserve">Proposal 2: </w:t>
            </w:r>
            <w:r w:rsidRPr="00352454">
              <w:rPr>
                <w:rFonts w:eastAsiaTheme="minorEastAsia"/>
                <w:i/>
                <w:lang w:eastAsia="zh-CN"/>
              </w:rPr>
              <w:t xml:space="preserve">More UL gaps should be inserted according to the maximum allowed time-continuous transmission for IoT </w:t>
            </w:r>
            <w:r>
              <w:rPr>
                <w:rFonts w:eastAsiaTheme="minorEastAsia"/>
                <w:i/>
                <w:lang w:eastAsia="zh-CN"/>
              </w:rPr>
              <w:t xml:space="preserve">over </w:t>
            </w:r>
            <w:r w:rsidRPr="00352454">
              <w:rPr>
                <w:rFonts w:eastAsiaTheme="minorEastAsia"/>
                <w:i/>
                <w:lang w:eastAsia="zh-CN"/>
              </w:rPr>
              <w:t>NTN</w:t>
            </w:r>
            <w:r>
              <w:rPr>
                <w:rFonts w:eastAsiaTheme="minorEastAsia"/>
                <w:i/>
                <w:lang w:eastAsia="zh-CN"/>
              </w:rPr>
              <w:t>.</w:t>
            </w:r>
          </w:p>
          <w:p w14:paraId="55DACC9B" w14:textId="77777777" w:rsidR="00BA4514" w:rsidRDefault="00BA4514" w:rsidP="00BA4514">
            <w:pPr>
              <w:rPr>
                <w:rFonts w:eastAsiaTheme="minorEastAsia"/>
                <w:b/>
                <w:i/>
                <w:lang w:eastAsia="zh-CN"/>
              </w:rPr>
            </w:pPr>
            <w:r w:rsidRPr="00F67B40">
              <w:rPr>
                <w:rFonts w:eastAsiaTheme="minorEastAsia"/>
                <w:b/>
                <w:i/>
                <w:lang w:eastAsia="zh-CN"/>
              </w:rPr>
              <w:t>Proposal</w:t>
            </w:r>
            <w:r>
              <w:rPr>
                <w:rFonts w:eastAsiaTheme="minorEastAsia"/>
                <w:i/>
                <w:lang w:eastAsia="zh-CN"/>
              </w:rPr>
              <w:t xml:space="preserve"> </w:t>
            </w:r>
            <w:r w:rsidRPr="00F673B3">
              <w:rPr>
                <w:rFonts w:eastAsiaTheme="minorEastAsia"/>
                <w:b/>
                <w:i/>
                <w:lang w:eastAsia="zh-CN"/>
              </w:rPr>
              <w:t>3</w:t>
            </w:r>
            <w:r>
              <w:rPr>
                <w:rFonts w:eastAsiaTheme="minorEastAsia"/>
                <w:i/>
                <w:lang w:eastAsia="zh-CN"/>
              </w:rPr>
              <w:t>: T</w:t>
            </w:r>
            <w:r w:rsidRPr="00352454">
              <w:rPr>
                <w:rFonts w:eastAsiaTheme="minorEastAsia"/>
                <w:i/>
                <w:lang w:eastAsia="zh-CN"/>
              </w:rPr>
              <w:t>he maximum allowed time-continuous transmission</w:t>
            </w:r>
            <w:r>
              <w:rPr>
                <w:rFonts w:eastAsiaTheme="minorEastAsia"/>
                <w:i/>
                <w:lang w:eastAsia="zh-CN"/>
              </w:rPr>
              <w:t xml:space="preserve"> is based on the common TA rate and the worst case of UE-specific TA rate in a cell.</w:t>
            </w:r>
          </w:p>
          <w:p w14:paraId="45E82EF3" w14:textId="77777777" w:rsidR="00BA4514" w:rsidRDefault="00BA4514" w:rsidP="00BA4514">
            <w:pPr>
              <w:rPr>
                <w:rFonts w:eastAsiaTheme="minorEastAsia"/>
                <w:i/>
                <w:lang w:eastAsia="zh-CN"/>
              </w:rPr>
            </w:pPr>
            <w:r w:rsidRPr="00181485">
              <w:rPr>
                <w:rFonts w:eastAsiaTheme="minorEastAsia" w:hint="eastAsia"/>
                <w:b/>
                <w:i/>
                <w:lang w:eastAsia="zh-CN"/>
              </w:rPr>
              <w:t xml:space="preserve">Proposal </w:t>
            </w:r>
            <w:r>
              <w:rPr>
                <w:rFonts w:eastAsiaTheme="minorEastAsia"/>
                <w:b/>
                <w:i/>
                <w:lang w:eastAsia="zh-CN"/>
              </w:rPr>
              <w:t>4:</w:t>
            </w:r>
            <w:r w:rsidRPr="009470CB">
              <w:rPr>
                <w:rFonts w:eastAsiaTheme="minorEastAsia"/>
                <w:i/>
                <w:lang w:eastAsia="zh-CN"/>
              </w:rPr>
              <w:t xml:space="preserve"> Indicate</w:t>
            </w:r>
            <w:r w:rsidRPr="009470CB">
              <w:t xml:space="preserve"> </w:t>
            </w:r>
            <w:r w:rsidRPr="00C93774">
              <w:rPr>
                <w:rFonts w:eastAsiaTheme="minorEastAsia"/>
                <w:i/>
                <w:lang w:eastAsia="zh-CN"/>
              </w:rPr>
              <w:t>time-continuous repetition number for preamble and time-continuous duration for UL data</w:t>
            </w:r>
            <w:r w:rsidRPr="009470CB">
              <w:rPr>
                <w:rFonts w:eastAsiaTheme="minorEastAsia"/>
                <w:i/>
                <w:lang w:eastAsia="zh-CN"/>
              </w:rPr>
              <w:t xml:space="preserve"> transmission in the system information for </w:t>
            </w:r>
            <w:r>
              <w:rPr>
                <w:rFonts w:eastAsiaTheme="minorEastAsia"/>
                <w:i/>
                <w:lang w:eastAsia="zh-CN"/>
              </w:rPr>
              <w:t>NB-</w:t>
            </w:r>
            <w:r w:rsidRPr="009470CB">
              <w:rPr>
                <w:rFonts w:eastAsiaTheme="minorEastAsia"/>
                <w:i/>
                <w:lang w:eastAsia="zh-CN"/>
              </w:rPr>
              <w:t xml:space="preserve">IoT </w:t>
            </w:r>
            <w:r>
              <w:rPr>
                <w:rFonts w:eastAsiaTheme="minorEastAsia"/>
                <w:i/>
                <w:lang w:eastAsia="zh-CN"/>
              </w:rPr>
              <w:t xml:space="preserve">over </w:t>
            </w:r>
            <w:r w:rsidRPr="009470CB">
              <w:rPr>
                <w:rFonts w:eastAsiaTheme="minorEastAsia"/>
                <w:i/>
                <w:lang w:eastAsia="zh-CN"/>
              </w:rPr>
              <w:t>NTN</w:t>
            </w:r>
            <w:r>
              <w:rPr>
                <w:rFonts w:eastAsiaTheme="minorEastAsia"/>
                <w:i/>
                <w:lang w:eastAsia="zh-CN"/>
              </w:rPr>
              <w:t>.</w:t>
            </w:r>
          </w:p>
          <w:p w14:paraId="775DF58B" w14:textId="77777777" w:rsidR="00BA4514" w:rsidRDefault="00BA4514" w:rsidP="00BA4514">
            <w:pPr>
              <w:rPr>
                <w:rFonts w:eastAsiaTheme="minorEastAsia"/>
                <w:i/>
                <w:lang w:eastAsia="zh-CN"/>
              </w:rPr>
            </w:pPr>
            <w:r>
              <w:rPr>
                <w:rFonts w:eastAsiaTheme="minorEastAsia"/>
                <w:b/>
                <w:i/>
                <w:lang w:eastAsia="zh-CN"/>
              </w:rPr>
              <w:t>Proposal 5</w:t>
            </w:r>
            <w:r w:rsidRPr="00FC1BB1">
              <w:rPr>
                <w:rFonts w:eastAsiaTheme="minorEastAsia"/>
                <w:b/>
                <w:i/>
                <w:lang w:eastAsia="zh-CN"/>
              </w:rPr>
              <w:t>:</w:t>
            </w:r>
            <w:r>
              <w:rPr>
                <w:rFonts w:eastAsiaTheme="minorEastAsia"/>
                <w:b/>
                <w:i/>
                <w:lang w:eastAsia="zh-CN"/>
              </w:rPr>
              <w:t xml:space="preserve"> </w:t>
            </w:r>
            <w:r w:rsidRPr="00445DB3">
              <w:rPr>
                <w:rFonts w:eastAsiaTheme="minorEastAsia"/>
                <w:i/>
                <w:lang w:eastAsia="zh-CN"/>
              </w:rPr>
              <w:t xml:space="preserve">Support </w:t>
            </w:r>
            <w:r>
              <w:rPr>
                <w:rFonts w:eastAsiaTheme="minorEastAsia"/>
                <w:i/>
                <w:lang w:eastAsia="zh-CN"/>
              </w:rPr>
              <w:t xml:space="preserve">indicating </w:t>
            </w:r>
            <w:r w:rsidRPr="00445DB3">
              <w:rPr>
                <w:rFonts w:eastAsiaTheme="minorEastAsia"/>
                <w:i/>
                <w:lang w:eastAsia="zh-CN"/>
              </w:rPr>
              <w:t xml:space="preserve">common </w:t>
            </w:r>
            <w:r w:rsidRPr="00221AA5">
              <w:rPr>
                <w:rFonts w:eastAsiaTheme="minorEastAsia"/>
                <w:i/>
                <w:lang w:eastAsia="zh-CN"/>
              </w:rPr>
              <w:t>TA drift r</w:t>
            </w:r>
            <w:r>
              <w:rPr>
                <w:rFonts w:eastAsiaTheme="minorEastAsia"/>
                <w:i/>
                <w:lang w:eastAsia="zh-CN"/>
              </w:rPr>
              <w:t xml:space="preserve">ate in addition to common TA for </w:t>
            </w:r>
            <w:r w:rsidRPr="00221AA5">
              <w:rPr>
                <w:rFonts w:eastAsiaTheme="minorEastAsia"/>
                <w:i/>
                <w:lang w:eastAsia="zh-CN"/>
              </w:rPr>
              <w:t xml:space="preserve">UL </w:t>
            </w:r>
            <w:r>
              <w:rPr>
                <w:rFonts w:eastAsiaTheme="minorEastAsia"/>
                <w:i/>
                <w:lang w:eastAsia="zh-CN"/>
              </w:rPr>
              <w:t xml:space="preserve">TA adjustment in case of UL </w:t>
            </w:r>
            <w:r w:rsidRPr="00221AA5">
              <w:rPr>
                <w:rFonts w:eastAsiaTheme="minorEastAsia"/>
                <w:i/>
                <w:lang w:eastAsia="zh-CN"/>
              </w:rPr>
              <w:t>transmission</w:t>
            </w:r>
            <w:r>
              <w:rPr>
                <w:rFonts w:eastAsiaTheme="minorEastAsia"/>
                <w:i/>
                <w:lang w:eastAsia="zh-CN"/>
              </w:rPr>
              <w:t xml:space="preserve"> with long duration</w:t>
            </w:r>
            <w:r w:rsidRPr="00221AA5">
              <w:rPr>
                <w:rFonts w:eastAsiaTheme="minorEastAsia"/>
                <w:i/>
                <w:lang w:eastAsia="zh-CN"/>
              </w:rPr>
              <w:t>.</w:t>
            </w:r>
          </w:p>
          <w:p w14:paraId="6AA1CA75" w14:textId="77777777" w:rsidR="00BA4514" w:rsidRPr="00445DB3" w:rsidRDefault="00BA4514" w:rsidP="00BA4514">
            <w:pPr>
              <w:spacing w:before="120"/>
              <w:rPr>
                <w:rFonts w:eastAsiaTheme="minorEastAsia"/>
                <w:i/>
                <w:lang w:eastAsia="zh-CN"/>
              </w:rPr>
            </w:pPr>
            <w:r w:rsidRPr="00445DB3">
              <w:rPr>
                <w:rFonts w:eastAsiaTheme="minorEastAsia"/>
                <w:b/>
                <w:i/>
                <w:lang w:eastAsia="zh-CN"/>
              </w:rPr>
              <w:t>Proposal 6:</w:t>
            </w:r>
            <w:r>
              <w:rPr>
                <w:rFonts w:eastAsiaTheme="minorEastAsia"/>
                <w:b/>
                <w:i/>
                <w:lang w:eastAsia="zh-CN"/>
              </w:rPr>
              <w:t xml:space="preserve"> </w:t>
            </w:r>
            <w:r w:rsidRPr="00445DB3">
              <w:rPr>
                <w:rFonts w:eastAsiaTheme="minorEastAsia"/>
                <w:i/>
                <w:lang w:eastAsia="zh-CN"/>
              </w:rPr>
              <w:t xml:space="preserve">Sampling frequency adjustment at UE side with no UL gaps is not </w:t>
            </w:r>
            <w:r>
              <w:rPr>
                <w:rFonts w:eastAsiaTheme="minorEastAsia"/>
                <w:i/>
                <w:lang w:eastAsia="zh-CN"/>
              </w:rPr>
              <w:t>supported due to</w:t>
            </w:r>
            <w:r w:rsidRPr="00445DB3">
              <w:rPr>
                <w:rFonts w:eastAsiaTheme="minorEastAsia"/>
                <w:i/>
                <w:lang w:eastAsia="zh-CN"/>
              </w:rPr>
              <w:t xml:space="preserve"> complexity and UE hardware limitations. </w:t>
            </w:r>
          </w:p>
          <w:p w14:paraId="5BE0D92C" w14:textId="77777777" w:rsidR="00BA4514" w:rsidRPr="00445DB3" w:rsidRDefault="00BA4514" w:rsidP="00BA4514">
            <w:pPr>
              <w:rPr>
                <w:rFonts w:eastAsiaTheme="minorEastAsia"/>
                <w:lang w:eastAsia="zh-CN"/>
              </w:rPr>
            </w:pPr>
            <w:r w:rsidRPr="00445DB3">
              <w:rPr>
                <w:rFonts w:eastAsiaTheme="minorEastAsia"/>
                <w:b/>
                <w:i/>
                <w:lang w:eastAsia="zh-CN"/>
              </w:rPr>
              <w:t xml:space="preserve">Proposal </w:t>
            </w:r>
            <w:r>
              <w:rPr>
                <w:rFonts w:eastAsiaTheme="minorEastAsia"/>
                <w:b/>
                <w:i/>
                <w:lang w:eastAsia="zh-CN"/>
              </w:rPr>
              <w:t>7</w:t>
            </w:r>
            <w:r w:rsidRPr="00445DB3">
              <w:rPr>
                <w:rFonts w:eastAsiaTheme="minorEastAsia"/>
                <w:i/>
                <w:lang w:eastAsia="zh-CN"/>
              </w:rPr>
              <w:t>: For sporadic short transmission, the UE acquires satellite ephemeris before accessing the network and does not need to re-acquire it for the transmission of the packets.</w:t>
            </w:r>
          </w:p>
          <w:p w14:paraId="5BF851B0" w14:textId="77777777" w:rsidR="00BA4514" w:rsidRDefault="00BA4514" w:rsidP="00BA4514">
            <w:pPr>
              <w:rPr>
                <w:rFonts w:eastAsiaTheme="minorEastAsia"/>
                <w:i/>
                <w:lang w:eastAsia="zh-CN"/>
              </w:rPr>
            </w:pPr>
            <w:r w:rsidRPr="00445DB3">
              <w:rPr>
                <w:rFonts w:eastAsiaTheme="minorEastAsia"/>
                <w:b/>
                <w:i/>
                <w:lang w:eastAsia="zh-CN"/>
              </w:rPr>
              <w:t xml:space="preserve">Proposal </w:t>
            </w:r>
            <w:r>
              <w:rPr>
                <w:rFonts w:eastAsiaTheme="minorEastAsia"/>
                <w:b/>
                <w:i/>
                <w:lang w:eastAsia="zh-CN"/>
              </w:rPr>
              <w:t>8</w:t>
            </w:r>
            <w:r w:rsidRPr="00445DB3">
              <w:rPr>
                <w:rFonts w:eastAsiaTheme="minorEastAsia"/>
                <w:b/>
                <w:i/>
                <w:lang w:eastAsia="zh-CN"/>
              </w:rPr>
              <w:t>:</w:t>
            </w:r>
            <w:r>
              <w:rPr>
                <w:rFonts w:eastAsiaTheme="minorEastAsia"/>
                <w:b/>
                <w:i/>
                <w:lang w:eastAsia="zh-CN"/>
              </w:rPr>
              <w:t xml:space="preserve"> </w:t>
            </w:r>
            <w:r w:rsidRPr="00445DB3">
              <w:rPr>
                <w:rFonts w:eastAsiaTheme="minorEastAsia"/>
                <w:i/>
                <w:lang w:eastAsia="zh-CN"/>
              </w:rPr>
              <w:t xml:space="preserve">A </w:t>
            </w:r>
            <w:r>
              <w:rPr>
                <w:rFonts w:eastAsiaTheme="minorEastAsia"/>
                <w:i/>
                <w:lang w:eastAsia="zh-CN"/>
              </w:rPr>
              <w:t>validity</w:t>
            </w:r>
            <w:r w:rsidRPr="00445DB3">
              <w:rPr>
                <w:rFonts w:eastAsiaTheme="minorEastAsia"/>
                <w:i/>
                <w:lang w:eastAsia="zh-CN"/>
              </w:rPr>
              <w:t xml:space="preserve"> timer for common TA </w:t>
            </w:r>
            <w:r>
              <w:rPr>
                <w:rFonts w:eastAsiaTheme="minorEastAsia"/>
                <w:i/>
                <w:lang w:eastAsia="zh-CN"/>
              </w:rPr>
              <w:t>can be indicated by the NW and RLF will be triggered once the timer expires at the UE.</w:t>
            </w:r>
          </w:p>
          <w:p w14:paraId="6062AB92" w14:textId="77777777" w:rsidR="00BA4514" w:rsidRDefault="00BA4514" w:rsidP="00BA4514">
            <w:pPr>
              <w:pStyle w:val="B1"/>
              <w:ind w:left="0" w:firstLine="0"/>
              <w:jc w:val="both"/>
              <w:rPr>
                <w:i/>
                <w:sz w:val="22"/>
                <w:szCs w:val="22"/>
                <w:lang w:eastAsia="zh-CN"/>
              </w:rPr>
            </w:pPr>
            <w:r w:rsidRPr="00445DB3">
              <w:rPr>
                <w:b/>
                <w:i/>
                <w:sz w:val="22"/>
                <w:szCs w:val="22"/>
                <w:lang w:eastAsia="zh-CN"/>
              </w:rPr>
              <w:lastRenderedPageBreak/>
              <w:t xml:space="preserve">Proposal </w:t>
            </w:r>
            <w:r>
              <w:rPr>
                <w:b/>
                <w:i/>
                <w:sz w:val="22"/>
                <w:szCs w:val="22"/>
                <w:lang w:eastAsia="zh-CN"/>
              </w:rPr>
              <w:t>9</w:t>
            </w:r>
            <w:r w:rsidRPr="00445DB3">
              <w:rPr>
                <w:sz w:val="22"/>
                <w:szCs w:val="22"/>
                <w:lang w:eastAsia="zh-CN"/>
              </w:rPr>
              <w:t xml:space="preserve">: </w:t>
            </w:r>
            <w:r w:rsidRPr="00445DB3">
              <w:rPr>
                <w:i/>
                <w:sz w:val="22"/>
                <w:szCs w:val="22"/>
                <w:lang w:eastAsia="zh-CN"/>
              </w:rPr>
              <w:t xml:space="preserve">Support introducing the new channel raster with step size greater than 100 </w:t>
            </w:r>
            <w:r>
              <w:rPr>
                <w:i/>
                <w:sz w:val="22"/>
                <w:szCs w:val="22"/>
                <w:lang w:eastAsia="zh-CN"/>
              </w:rPr>
              <w:t>k</w:t>
            </w:r>
            <w:r w:rsidRPr="00445DB3">
              <w:rPr>
                <w:i/>
                <w:sz w:val="22"/>
                <w:szCs w:val="22"/>
                <w:lang w:eastAsia="zh-CN"/>
              </w:rPr>
              <w:t>Hz for DL synchronization in IoT NTN.</w:t>
            </w:r>
          </w:p>
          <w:p w14:paraId="445CE9B0" w14:textId="77777777" w:rsidR="00BA4514" w:rsidRPr="003E22DB" w:rsidRDefault="00BA4514" w:rsidP="00BA4514">
            <w:pPr>
              <w:spacing w:before="120"/>
              <w:rPr>
                <w:rFonts w:eastAsiaTheme="minorEastAsia"/>
                <w:b/>
                <w:i/>
                <w:lang w:eastAsia="zh-CN"/>
              </w:rPr>
            </w:pPr>
            <w:r>
              <w:rPr>
                <w:rFonts w:eastAsiaTheme="minorEastAsia"/>
                <w:b/>
                <w:i/>
                <w:lang w:eastAsia="zh-CN"/>
              </w:rPr>
              <w:t>Proposal 10</w:t>
            </w:r>
            <w:r w:rsidRPr="003E22DB">
              <w:rPr>
                <w:rFonts w:eastAsiaTheme="minorEastAsia"/>
                <w:b/>
                <w:i/>
                <w:lang w:eastAsia="zh-CN"/>
              </w:rPr>
              <w:t>:</w:t>
            </w:r>
            <w:r>
              <w:rPr>
                <w:rFonts w:eastAsiaTheme="minorEastAsia"/>
                <w:b/>
                <w:i/>
                <w:lang w:eastAsia="zh-CN"/>
              </w:rPr>
              <w:t xml:space="preserve"> </w:t>
            </w:r>
            <w:r w:rsidRPr="003E22DB">
              <w:rPr>
                <w:rFonts w:eastAsiaTheme="minorEastAsia"/>
                <w:i/>
                <w:lang w:eastAsia="zh-CN"/>
              </w:rPr>
              <w:t>DL frequency pre-compensation</w:t>
            </w:r>
            <w:r w:rsidRPr="003E22DB" w:rsidDel="00200FC7">
              <w:rPr>
                <w:rFonts w:eastAsiaTheme="minorEastAsia"/>
                <w:i/>
                <w:lang w:eastAsia="zh-CN"/>
              </w:rPr>
              <w:t xml:space="preserve"> </w:t>
            </w:r>
            <w:r w:rsidRPr="003E22DB">
              <w:rPr>
                <w:rFonts w:eastAsiaTheme="minorEastAsia"/>
                <w:i/>
                <w:lang w:eastAsia="zh-CN"/>
              </w:rPr>
              <w:t>is needed for reducing the complexity and power consumption of IoT devices.</w:t>
            </w:r>
          </w:p>
          <w:p w14:paraId="562DE49C" w14:textId="677F0276" w:rsidR="00CD1693" w:rsidRPr="00BA4514" w:rsidRDefault="00BA4514" w:rsidP="00BA4514">
            <w:pPr>
              <w:rPr>
                <w:rFonts w:eastAsiaTheme="minorEastAsia"/>
                <w:lang w:eastAsia="zh-CN"/>
              </w:rPr>
            </w:pPr>
            <w:r>
              <w:rPr>
                <w:rFonts w:eastAsiaTheme="minorEastAsia"/>
                <w:b/>
                <w:i/>
                <w:lang w:eastAsia="zh-CN"/>
              </w:rPr>
              <w:t>Proposal 11</w:t>
            </w:r>
            <w:r w:rsidRPr="00FC1BB1">
              <w:rPr>
                <w:rFonts w:eastAsiaTheme="minorEastAsia"/>
                <w:b/>
                <w:i/>
                <w:lang w:eastAsia="zh-CN"/>
              </w:rPr>
              <w:t>:</w:t>
            </w:r>
            <w:r w:rsidRPr="008E019D">
              <w:t xml:space="preserve"> </w:t>
            </w:r>
            <w:r>
              <w:rPr>
                <w:rFonts w:eastAsiaTheme="minorEastAsia"/>
                <w:i/>
                <w:lang w:eastAsia="zh-CN"/>
              </w:rPr>
              <w:t>The indication of</w:t>
            </w:r>
            <w:r w:rsidRPr="00352454">
              <w:rPr>
                <w:rFonts w:eastAsiaTheme="minorEastAsia"/>
                <w:i/>
                <w:lang w:eastAsia="zh-CN"/>
              </w:rPr>
              <w:t xml:space="preserve"> DL frequency pre-compensation is normalized to</w:t>
            </w:r>
            <w:r>
              <w:rPr>
                <w:rFonts w:eastAsiaTheme="minorEastAsia"/>
                <w:i/>
                <w:lang w:eastAsia="zh-CN"/>
              </w:rPr>
              <w:t xml:space="preserve"> the</w:t>
            </w:r>
            <w:r w:rsidRPr="00352454">
              <w:rPr>
                <w:rFonts w:eastAsiaTheme="minorEastAsia"/>
                <w:i/>
                <w:lang w:eastAsia="zh-CN"/>
              </w:rPr>
              <w:t xml:space="preserve"> subcarrier spacing.</w:t>
            </w:r>
          </w:p>
        </w:tc>
      </w:tr>
      <w:tr w:rsidR="00FF2B6E" w14:paraId="23371952" w14:textId="77777777" w:rsidTr="00B10F0F">
        <w:trPr>
          <w:trHeight w:val="398"/>
          <w:jc w:val="center"/>
        </w:trPr>
        <w:tc>
          <w:tcPr>
            <w:tcW w:w="2547" w:type="dxa"/>
            <w:shd w:val="clear" w:color="auto" w:fill="C6D9F1" w:themeFill="text2" w:themeFillTint="33"/>
            <w:vAlign w:val="center"/>
          </w:tcPr>
          <w:p w14:paraId="6C3F7EDB" w14:textId="224C9163" w:rsidR="00FF2B6E" w:rsidRDefault="00414429" w:rsidP="00414429">
            <w:pPr>
              <w:snapToGrid w:val="0"/>
              <w:spacing w:after="0"/>
            </w:pPr>
            <w:r w:rsidRPr="00B80CF7">
              <w:rPr>
                <w:color w:val="000000" w:themeColor="text1"/>
              </w:rPr>
              <w:lastRenderedPageBreak/>
              <w:t>VIVO</w:t>
            </w:r>
            <w:r w:rsidR="00FF2B6E" w:rsidRPr="00B80CF7">
              <w:rPr>
                <w:color w:val="000000" w:themeColor="text1"/>
              </w:rPr>
              <w:t xml:space="preserve"> (R1-210</w:t>
            </w:r>
            <w:r w:rsidR="00BA4514" w:rsidRPr="00B80CF7">
              <w:rPr>
                <w:color w:val="000000" w:themeColor="text1"/>
              </w:rPr>
              <w:t>6633</w:t>
            </w:r>
            <w:r w:rsidR="00FF2B6E" w:rsidRPr="00B80CF7">
              <w:rPr>
                <w:color w:val="000000" w:themeColor="text1"/>
              </w:rPr>
              <w:t>)</w:t>
            </w:r>
          </w:p>
        </w:tc>
        <w:tc>
          <w:tcPr>
            <w:tcW w:w="8080" w:type="dxa"/>
            <w:vAlign w:val="center"/>
          </w:tcPr>
          <w:p w14:paraId="156582FB" w14:textId="77777777" w:rsidR="00BA4514" w:rsidRPr="00BA4514" w:rsidRDefault="00BA4514" w:rsidP="00BA4514">
            <w:pPr>
              <w:pStyle w:val="a9"/>
              <w:rPr>
                <w:rFonts w:eastAsia="宋体"/>
                <w:i/>
                <w:lang w:eastAsia="zh-CN"/>
              </w:rPr>
            </w:pPr>
            <w:r w:rsidRPr="00BA4514">
              <w:rPr>
                <w:rFonts w:eastAsiaTheme="minorEastAsia" w:hint="eastAsia"/>
                <w:b/>
                <w:i/>
                <w:lang w:eastAsia="zh-CN"/>
              </w:rPr>
              <w:t>O</w:t>
            </w:r>
            <w:r w:rsidRPr="00BA4514">
              <w:rPr>
                <w:rFonts w:eastAsiaTheme="minorEastAsia"/>
                <w:b/>
                <w:i/>
                <w:lang w:eastAsia="zh-CN"/>
              </w:rPr>
              <w:t>bservation 1</w:t>
            </w:r>
            <w:r w:rsidRPr="00BA4514">
              <w:rPr>
                <w:rFonts w:eastAsiaTheme="minorEastAsia"/>
                <w:i/>
                <w:lang w:eastAsia="zh-CN"/>
              </w:rPr>
              <w:t xml:space="preserve">: </w:t>
            </w:r>
            <w:r w:rsidRPr="00BA4514">
              <w:rPr>
                <w:rFonts w:eastAsia="宋体"/>
                <w:i/>
                <w:lang w:eastAsia="zh-CN"/>
              </w:rPr>
              <w:t>The legacy mechanism that an UL gap is added after long UL transmission exceeding 256ms cannot be applied to IOT over NTN.</w:t>
            </w:r>
          </w:p>
          <w:p w14:paraId="725E81AA" w14:textId="3F4E7AEA" w:rsidR="00BA4514" w:rsidRPr="00BA4514" w:rsidRDefault="00BA4514" w:rsidP="00BA4514">
            <w:pPr>
              <w:pStyle w:val="a9"/>
              <w:rPr>
                <w:rFonts w:eastAsia="宋体"/>
                <w:bCs/>
                <w:i/>
                <w:lang w:eastAsia="zh-CN"/>
              </w:rPr>
            </w:pPr>
            <w:r w:rsidRPr="00BA4514">
              <w:rPr>
                <w:rFonts w:eastAsiaTheme="minorEastAsia" w:hint="eastAsia"/>
                <w:b/>
                <w:i/>
                <w:lang w:eastAsia="zh-CN"/>
              </w:rPr>
              <w:t>O</w:t>
            </w:r>
            <w:r w:rsidRPr="00BA4514">
              <w:rPr>
                <w:rFonts w:eastAsiaTheme="minorEastAsia"/>
                <w:b/>
                <w:i/>
                <w:lang w:eastAsia="zh-CN"/>
              </w:rPr>
              <w:t>bservation 2</w:t>
            </w:r>
            <w:r w:rsidRPr="00BA4514">
              <w:rPr>
                <w:rFonts w:eastAsiaTheme="minorEastAsia"/>
                <w:i/>
                <w:lang w:eastAsia="zh-CN"/>
              </w:rPr>
              <w:t xml:space="preserve">: In order to not exceed </w:t>
            </w:r>
            <w:r w:rsidRPr="00BA4514">
              <w:rPr>
                <w:rFonts w:eastAsia="宋体"/>
                <w:bCs/>
                <w:i/>
                <w:lang w:eastAsia="zh-CN"/>
              </w:rPr>
              <w:t xml:space="preserve">the transmit timing error </w:t>
            </w:r>
            <m:oMath>
              <m:sSub>
                <m:sSubPr>
                  <m:ctrlPr>
                    <w:rPr>
                      <w:rFonts w:ascii="Cambria Math" w:eastAsia="宋体" w:hAnsi="Cambria Math"/>
                      <w:bCs/>
                      <w:i/>
                      <w:lang w:eastAsia="zh-CN"/>
                    </w:rPr>
                  </m:ctrlPr>
                </m:sSubPr>
                <m:e>
                  <m:r>
                    <w:rPr>
                      <w:rFonts w:ascii="Cambria Math" w:eastAsia="宋体" w:hAnsi="Cambria Math"/>
                      <w:lang w:eastAsia="zh-CN"/>
                    </w:rPr>
                    <m:t>T</m:t>
                  </m:r>
                </m:e>
                <m:sub>
                  <m:r>
                    <w:rPr>
                      <w:rFonts w:ascii="Cambria Math" w:eastAsia="宋体" w:hAnsi="Cambria Math"/>
                      <w:lang w:eastAsia="zh-CN"/>
                    </w:rPr>
                    <m:t>e</m:t>
                  </m:r>
                </m:sub>
              </m:sSub>
            </m:oMath>
            <w:r w:rsidRPr="00BA4514">
              <w:rPr>
                <w:rFonts w:eastAsia="宋体"/>
                <w:bCs/>
                <w:i/>
                <w:lang w:eastAsia="zh-CN"/>
              </w:rPr>
              <w:t>, timing re-synchronization is always needed once the continuous transmission exceeding 27.9ms for NB-IOT over NTN, and 7.5ms for eMTC over NTN.</w:t>
            </w:r>
          </w:p>
          <w:p w14:paraId="2EA15696" w14:textId="77777777" w:rsidR="00BA4514" w:rsidRPr="00BA4514" w:rsidRDefault="00BA4514" w:rsidP="00BA4514">
            <w:pPr>
              <w:pStyle w:val="a9"/>
              <w:rPr>
                <w:rFonts w:eastAsia="宋体"/>
                <w:bCs/>
                <w:i/>
                <w:szCs w:val="22"/>
                <w:lang w:eastAsia="zh-CN"/>
              </w:rPr>
            </w:pPr>
            <w:bookmarkStart w:id="14" w:name="OLE_LINK3"/>
            <w:bookmarkStart w:id="15" w:name="OLE_LINK4"/>
            <w:r w:rsidRPr="00BA4514">
              <w:rPr>
                <w:rFonts w:eastAsia="宋体"/>
                <w:b/>
                <w:bCs/>
                <w:i/>
                <w:szCs w:val="22"/>
                <w:lang w:eastAsia="zh-CN"/>
              </w:rPr>
              <w:t>Proposal 1</w:t>
            </w:r>
            <w:r w:rsidRPr="00BA4514">
              <w:rPr>
                <w:rFonts w:eastAsia="宋体"/>
                <w:bCs/>
                <w:i/>
                <w:szCs w:val="22"/>
                <w:lang w:eastAsia="zh-CN"/>
              </w:rPr>
              <w:t>:</w:t>
            </w:r>
            <w:r w:rsidRPr="00BA4514">
              <w:rPr>
                <w:rFonts w:eastAsia="宋体"/>
                <w:i/>
                <w:lang w:eastAsia="zh-CN"/>
              </w:rPr>
              <w:t xml:space="preserve"> Support UE segmented pre-compensation of satellite delay and doppler shift </w:t>
            </w:r>
            <w:r w:rsidRPr="00BA4514">
              <w:rPr>
                <w:rFonts w:eastAsia="宋体" w:hint="eastAsia"/>
                <w:i/>
                <w:lang w:eastAsia="zh-CN"/>
              </w:rPr>
              <w:t>per</w:t>
            </w:r>
            <w:r w:rsidRPr="00BA4514">
              <w:rPr>
                <w:rFonts w:eastAsia="宋体"/>
                <w:i/>
                <w:lang w:eastAsia="zh-CN"/>
              </w:rPr>
              <w:t xml:space="preserve"> N </w:t>
            </w:r>
            <w:r w:rsidRPr="00BA4514">
              <w:rPr>
                <w:rFonts w:eastAsia="宋体" w:hint="eastAsia"/>
                <w:i/>
                <w:lang w:eastAsia="zh-CN"/>
              </w:rPr>
              <w:t>time</w:t>
            </w:r>
            <w:r w:rsidRPr="00BA4514">
              <w:rPr>
                <w:rFonts w:eastAsia="宋体"/>
                <w:i/>
                <w:lang w:eastAsia="zh-CN"/>
              </w:rPr>
              <w:t xml:space="preserve"> </w:t>
            </w:r>
            <w:r w:rsidRPr="00BA4514">
              <w:rPr>
                <w:rFonts w:eastAsia="宋体" w:hint="eastAsia"/>
                <w:i/>
                <w:lang w:eastAsia="zh-CN"/>
              </w:rPr>
              <w:t>units</w:t>
            </w:r>
            <w:r w:rsidRPr="00BA4514">
              <w:rPr>
                <w:rFonts w:eastAsia="宋体"/>
                <w:i/>
                <w:lang w:eastAsia="zh-CN"/>
              </w:rPr>
              <w:t>.</w:t>
            </w:r>
          </w:p>
          <w:p w14:paraId="7E838DD5" w14:textId="77777777" w:rsidR="00BA4514" w:rsidRPr="00BA4514" w:rsidRDefault="00BA4514" w:rsidP="001B1153">
            <w:pPr>
              <w:pStyle w:val="a9"/>
              <w:numPr>
                <w:ilvl w:val="0"/>
                <w:numId w:val="7"/>
              </w:numPr>
              <w:spacing w:after="120"/>
              <w:jc w:val="both"/>
              <w:rPr>
                <w:rFonts w:eastAsia="宋体"/>
                <w:i/>
                <w:lang w:eastAsia="zh-CN"/>
              </w:rPr>
            </w:pPr>
            <w:r w:rsidRPr="00BA4514">
              <w:rPr>
                <w:rFonts w:eastAsia="宋体"/>
                <w:i/>
                <w:lang w:eastAsia="zh-CN"/>
              </w:rPr>
              <w:t>Indicate the value of N by network, and the time unit is slot.</w:t>
            </w:r>
            <w:bookmarkEnd w:id="14"/>
            <w:bookmarkEnd w:id="15"/>
          </w:p>
          <w:p w14:paraId="5AF279CA" w14:textId="6421E7E3" w:rsidR="00FF2B6E" w:rsidRPr="00BA4514" w:rsidRDefault="00BA4514" w:rsidP="00BA4514">
            <w:pPr>
              <w:pStyle w:val="a9"/>
              <w:rPr>
                <w:rFonts w:eastAsiaTheme="minorEastAsia"/>
                <w:b/>
                <w:lang w:eastAsia="zh-CN"/>
              </w:rPr>
            </w:pPr>
            <w:r w:rsidRPr="00BA4514">
              <w:rPr>
                <w:rFonts w:eastAsia="宋体" w:hint="eastAsia"/>
                <w:b/>
                <w:i/>
                <w:lang w:eastAsia="zh-CN"/>
              </w:rPr>
              <w:t>P</w:t>
            </w:r>
            <w:r w:rsidRPr="00BA4514">
              <w:rPr>
                <w:rFonts w:eastAsia="宋体"/>
                <w:b/>
                <w:i/>
                <w:lang w:eastAsia="zh-CN"/>
              </w:rPr>
              <w:t>roposal 2</w:t>
            </w:r>
            <w:r w:rsidRPr="00BA4514">
              <w:rPr>
                <w:rFonts w:eastAsia="宋体"/>
                <w:i/>
                <w:lang w:eastAsia="zh-CN"/>
              </w:rPr>
              <w:t xml:space="preserve">: </w:t>
            </w:r>
            <w:r w:rsidRPr="00BA4514">
              <w:rPr>
                <w:rFonts w:eastAsiaTheme="minorEastAsia"/>
                <w:i/>
                <w:lang w:eastAsia="zh-CN"/>
              </w:rPr>
              <w:t>Support the enhanced UL gaps mechanism for</w:t>
            </w:r>
            <w:r w:rsidRPr="00BA4514">
              <w:rPr>
                <w:rFonts w:eastAsia="宋体"/>
                <w:i/>
                <w:lang w:eastAsia="zh-CN"/>
              </w:rPr>
              <w:t xml:space="preserve"> </w:t>
            </w:r>
            <w:r w:rsidRPr="00BA4514">
              <w:rPr>
                <w:rFonts w:eastAsia="宋体"/>
                <w:bCs/>
                <w:i/>
                <w:lang w:eastAsia="zh-CN"/>
              </w:rPr>
              <w:t>timing and frequency</w:t>
            </w:r>
            <w:r w:rsidRPr="00BA4514">
              <w:rPr>
                <w:rFonts w:eastAsia="宋体"/>
                <w:i/>
                <w:lang w:eastAsia="zh-CN"/>
              </w:rPr>
              <w:t xml:space="preserve"> </w:t>
            </w:r>
            <w:r w:rsidRPr="00BA4514">
              <w:rPr>
                <w:rFonts w:eastAsiaTheme="minorEastAsia"/>
                <w:i/>
                <w:lang w:eastAsia="zh-CN"/>
              </w:rPr>
              <w:t>segmented pre-compensation during UL transmission.</w:t>
            </w:r>
          </w:p>
        </w:tc>
      </w:tr>
      <w:tr w:rsidR="00CD1693" w14:paraId="65E6930E" w14:textId="77777777" w:rsidTr="00B10F0F">
        <w:trPr>
          <w:trHeight w:val="398"/>
          <w:jc w:val="center"/>
        </w:trPr>
        <w:tc>
          <w:tcPr>
            <w:tcW w:w="2547" w:type="dxa"/>
            <w:shd w:val="clear" w:color="auto" w:fill="C6D9F1" w:themeFill="text2" w:themeFillTint="33"/>
            <w:vAlign w:val="center"/>
          </w:tcPr>
          <w:p w14:paraId="12C261B2" w14:textId="77777777" w:rsidR="00B80CF7" w:rsidRDefault="00B80CF7" w:rsidP="000C1B35">
            <w:pPr>
              <w:snapToGrid w:val="0"/>
              <w:spacing w:after="0"/>
              <w:rPr>
                <w:color w:val="000000" w:themeColor="text1"/>
              </w:rPr>
            </w:pPr>
          </w:p>
          <w:p w14:paraId="462AA286" w14:textId="77777777" w:rsidR="00B80CF7" w:rsidRDefault="00B80CF7" w:rsidP="000C1B35">
            <w:pPr>
              <w:snapToGrid w:val="0"/>
              <w:spacing w:after="0"/>
              <w:rPr>
                <w:color w:val="000000" w:themeColor="text1"/>
              </w:rPr>
            </w:pPr>
          </w:p>
          <w:p w14:paraId="6CA9DA76" w14:textId="77777777" w:rsidR="00B80CF7" w:rsidRDefault="00B80CF7" w:rsidP="000C1B35">
            <w:pPr>
              <w:snapToGrid w:val="0"/>
              <w:spacing w:after="0"/>
              <w:rPr>
                <w:color w:val="000000" w:themeColor="text1"/>
              </w:rPr>
            </w:pPr>
          </w:p>
          <w:p w14:paraId="4B2ED90D" w14:textId="77777777" w:rsidR="00B80CF7" w:rsidRDefault="00B80CF7" w:rsidP="000C1B35">
            <w:pPr>
              <w:snapToGrid w:val="0"/>
              <w:spacing w:after="0"/>
              <w:rPr>
                <w:color w:val="000000" w:themeColor="text1"/>
              </w:rPr>
            </w:pPr>
          </w:p>
          <w:p w14:paraId="5F49AF0C" w14:textId="77777777" w:rsidR="00B80CF7" w:rsidRDefault="00B80CF7" w:rsidP="000C1B35">
            <w:pPr>
              <w:snapToGrid w:val="0"/>
              <w:spacing w:after="0"/>
              <w:rPr>
                <w:color w:val="000000" w:themeColor="text1"/>
              </w:rPr>
            </w:pPr>
          </w:p>
          <w:p w14:paraId="28CD4BB5" w14:textId="77777777" w:rsidR="00B80CF7" w:rsidRDefault="00B80CF7" w:rsidP="000C1B35">
            <w:pPr>
              <w:snapToGrid w:val="0"/>
              <w:spacing w:after="0"/>
              <w:rPr>
                <w:color w:val="000000" w:themeColor="text1"/>
              </w:rPr>
            </w:pPr>
          </w:p>
          <w:p w14:paraId="66DE2B41" w14:textId="77777777" w:rsidR="00B80CF7" w:rsidRDefault="00B80CF7" w:rsidP="000C1B35">
            <w:pPr>
              <w:snapToGrid w:val="0"/>
              <w:spacing w:after="0"/>
              <w:rPr>
                <w:color w:val="000000" w:themeColor="text1"/>
              </w:rPr>
            </w:pPr>
          </w:p>
          <w:p w14:paraId="742E47E8" w14:textId="77777777" w:rsidR="00B80CF7" w:rsidRDefault="00B80CF7" w:rsidP="000C1B35">
            <w:pPr>
              <w:snapToGrid w:val="0"/>
              <w:spacing w:after="0"/>
              <w:rPr>
                <w:color w:val="000000" w:themeColor="text1"/>
              </w:rPr>
            </w:pPr>
          </w:p>
          <w:p w14:paraId="2E8993AE" w14:textId="77777777" w:rsidR="00B80CF7" w:rsidRDefault="00B80CF7" w:rsidP="000C1B35">
            <w:pPr>
              <w:snapToGrid w:val="0"/>
              <w:spacing w:after="0"/>
              <w:rPr>
                <w:color w:val="000000" w:themeColor="text1"/>
              </w:rPr>
            </w:pPr>
          </w:p>
          <w:p w14:paraId="6EF3528D" w14:textId="77777777" w:rsidR="00B80CF7" w:rsidRDefault="00B80CF7" w:rsidP="000C1B35">
            <w:pPr>
              <w:snapToGrid w:val="0"/>
              <w:spacing w:after="0"/>
              <w:rPr>
                <w:color w:val="000000" w:themeColor="text1"/>
              </w:rPr>
            </w:pPr>
          </w:p>
          <w:p w14:paraId="07B2CAFC" w14:textId="77777777" w:rsidR="00B80CF7" w:rsidRDefault="00B80CF7" w:rsidP="000C1B35">
            <w:pPr>
              <w:snapToGrid w:val="0"/>
              <w:spacing w:after="0"/>
              <w:rPr>
                <w:color w:val="000000" w:themeColor="text1"/>
              </w:rPr>
            </w:pPr>
          </w:p>
          <w:p w14:paraId="7121DE6A" w14:textId="77777777" w:rsidR="00B80CF7" w:rsidRDefault="00B80CF7" w:rsidP="000C1B35">
            <w:pPr>
              <w:snapToGrid w:val="0"/>
              <w:spacing w:after="0"/>
              <w:rPr>
                <w:color w:val="000000" w:themeColor="text1"/>
              </w:rPr>
            </w:pPr>
          </w:p>
          <w:p w14:paraId="3B5E838A" w14:textId="77777777" w:rsidR="00B80CF7" w:rsidRDefault="00B80CF7" w:rsidP="000C1B35">
            <w:pPr>
              <w:snapToGrid w:val="0"/>
              <w:spacing w:after="0"/>
              <w:rPr>
                <w:color w:val="000000" w:themeColor="text1"/>
              </w:rPr>
            </w:pPr>
          </w:p>
          <w:p w14:paraId="7F052BF9" w14:textId="34CE15A8" w:rsidR="00CD1693" w:rsidRDefault="00414429" w:rsidP="000C1B35">
            <w:pPr>
              <w:snapToGrid w:val="0"/>
              <w:spacing w:after="0"/>
              <w:rPr>
                <w:lang w:eastAsia="zh-CN"/>
              </w:rPr>
            </w:pPr>
            <w:r w:rsidRPr="00B80CF7">
              <w:rPr>
                <w:color w:val="000000" w:themeColor="text1"/>
              </w:rPr>
              <w:t>Spreadtrum (R1-2104448</w:t>
            </w:r>
            <w:r w:rsidR="000C1B35" w:rsidRPr="00B80CF7">
              <w:rPr>
                <w:color w:val="000000" w:themeColor="text1"/>
              </w:rPr>
              <w:t>)</w:t>
            </w:r>
          </w:p>
        </w:tc>
        <w:tc>
          <w:tcPr>
            <w:tcW w:w="8080" w:type="dxa"/>
            <w:vAlign w:val="center"/>
          </w:tcPr>
          <w:p w14:paraId="65EC3F65" w14:textId="77777777" w:rsidR="00BA4514" w:rsidRPr="00BA4514" w:rsidRDefault="00BA4514" w:rsidP="00BA4514">
            <w:pPr>
              <w:spacing w:before="120"/>
              <w:rPr>
                <w:i/>
              </w:rPr>
            </w:pPr>
            <w:r w:rsidRPr="00BA4514">
              <w:rPr>
                <w:b/>
                <w:i/>
              </w:rPr>
              <w:t>Proposal 1</w:t>
            </w:r>
            <w:r w:rsidRPr="00BA4514">
              <w:rPr>
                <w:i/>
              </w:rPr>
              <w:t>: UL timing compensation mechansim in RRC_IDLE and RRC_INACTIVE states of NTN WI can be reused in IoT NTN.</w:t>
            </w:r>
          </w:p>
          <w:p w14:paraId="3348E753" w14:textId="77777777" w:rsidR="00BA4514" w:rsidRPr="00BA4514" w:rsidRDefault="00BA4514" w:rsidP="00BA4514">
            <w:pPr>
              <w:spacing w:before="120"/>
              <w:rPr>
                <w:i/>
              </w:rPr>
            </w:pPr>
            <w:r w:rsidRPr="00BA4514">
              <w:rPr>
                <w:b/>
                <w:i/>
              </w:rPr>
              <w:t>Proposal 2</w:t>
            </w:r>
            <w:r w:rsidRPr="00BA4514">
              <w:rPr>
                <w:i/>
              </w:rPr>
              <w:t>: UL timing compensation mechansim for RRC_ CONNECED states UEs of NTN WI can be reused in IoT NTN.</w:t>
            </w:r>
          </w:p>
          <w:p w14:paraId="0EDF28A2" w14:textId="77777777" w:rsidR="00BA4514" w:rsidRPr="00BA4514" w:rsidRDefault="00BA4514" w:rsidP="00BA4514">
            <w:pPr>
              <w:spacing w:before="120"/>
              <w:rPr>
                <w:i/>
              </w:rPr>
            </w:pPr>
            <w:r w:rsidRPr="00BA4514">
              <w:rPr>
                <w:b/>
                <w:i/>
              </w:rPr>
              <w:t>Proposal 3</w:t>
            </w:r>
            <w:r w:rsidRPr="00BA4514">
              <w:rPr>
                <w:i/>
              </w:rPr>
              <w:t>: Reference point for autonomous acquisition of the TA at UE is located at the satellite in IOT NTN.</w:t>
            </w:r>
          </w:p>
          <w:p w14:paraId="22267B49" w14:textId="77777777" w:rsidR="00BA4514" w:rsidRPr="00BA4514" w:rsidRDefault="00BA4514" w:rsidP="00BA4514">
            <w:pPr>
              <w:spacing w:before="120"/>
              <w:rPr>
                <w:i/>
              </w:rPr>
            </w:pPr>
            <w:r w:rsidRPr="00BA4514">
              <w:rPr>
                <w:b/>
                <w:i/>
              </w:rPr>
              <w:t>Proposal 4</w:t>
            </w:r>
            <w:r w:rsidRPr="00BA4514">
              <w:rPr>
                <w:i/>
              </w:rPr>
              <w:t>: In IOT NTN, the value of common TA defaults to 0.</w:t>
            </w:r>
          </w:p>
          <w:p w14:paraId="39546E58" w14:textId="77777777" w:rsidR="00BA4514" w:rsidRPr="00BA4514" w:rsidRDefault="00BA4514" w:rsidP="00BA4514">
            <w:pPr>
              <w:spacing w:before="120"/>
              <w:rPr>
                <w:i/>
              </w:rPr>
            </w:pPr>
            <w:r w:rsidRPr="00BA4514">
              <w:rPr>
                <w:b/>
                <w:i/>
              </w:rPr>
              <w:t>Proposal 5</w:t>
            </w:r>
            <w:r w:rsidRPr="00BA4514">
              <w:rPr>
                <w:i/>
              </w:rPr>
              <w:t>: Both open and closed control loops are supported in connected mode for IOT NTN.</w:t>
            </w:r>
          </w:p>
          <w:p w14:paraId="771A031A" w14:textId="77777777" w:rsidR="00BA4514" w:rsidRPr="00BA4514" w:rsidRDefault="00BA4514" w:rsidP="00BA4514">
            <w:pPr>
              <w:spacing w:before="120"/>
              <w:rPr>
                <w:i/>
              </w:rPr>
            </w:pPr>
            <w:r w:rsidRPr="00BA4514">
              <w:rPr>
                <w:b/>
                <w:i/>
              </w:rPr>
              <w:t>Proposal 6</w:t>
            </w:r>
            <w:r w:rsidRPr="00BA4514">
              <w:rPr>
                <w:i/>
              </w:rPr>
              <w:t>: Frequency compensation mechanism of NTN WI can be reused in IoT NTN.</w:t>
            </w:r>
          </w:p>
          <w:p w14:paraId="3BF5F42E" w14:textId="77777777" w:rsidR="00BA4514" w:rsidRPr="00BA4514" w:rsidRDefault="00BA4514" w:rsidP="00BA4514">
            <w:pPr>
              <w:spacing w:before="120"/>
              <w:rPr>
                <w:i/>
              </w:rPr>
            </w:pPr>
            <w:r w:rsidRPr="00BA4514">
              <w:rPr>
                <w:b/>
                <w:i/>
              </w:rPr>
              <w:t>Proposal 7</w:t>
            </w:r>
            <w:r w:rsidRPr="00BA4514">
              <w:rPr>
                <w:i/>
              </w:rPr>
              <w:t>: The Doppler shift over the feeder link and any transponder frequency error for both Downlink and Uplink is compensated by the GW and satellite-payload without any specification impacts in Release 17.</w:t>
            </w:r>
          </w:p>
          <w:p w14:paraId="65A56CBD" w14:textId="77777777" w:rsidR="00BA4514" w:rsidRPr="00BA4514" w:rsidRDefault="00BA4514" w:rsidP="00BA4514">
            <w:pPr>
              <w:spacing w:before="120"/>
              <w:rPr>
                <w:i/>
              </w:rPr>
            </w:pPr>
            <w:r w:rsidRPr="00BA4514">
              <w:rPr>
                <w:b/>
                <w:i/>
              </w:rPr>
              <w:t xml:space="preserve">Proposal </w:t>
            </w:r>
            <w:r w:rsidRPr="00BA4514">
              <w:rPr>
                <w:i/>
              </w:rPr>
              <w:t>8: Close control loop for UL frequency alignment is not needed in IOT NTN.</w:t>
            </w:r>
          </w:p>
          <w:p w14:paraId="16497B4F" w14:textId="77777777" w:rsidR="00BA4514" w:rsidRPr="00BA4514" w:rsidRDefault="00BA4514" w:rsidP="00BA4514">
            <w:pPr>
              <w:spacing w:before="120"/>
              <w:rPr>
                <w:i/>
              </w:rPr>
            </w:pPr>
            <w:r w:rsidRPr="00BA4514">
              <w:rPr>
                <w:b/>
                <w:i/>
              </w:rPr>
              <w:t>Proposal 9</w:t>
            </w:r>
            <w:r w:rsidRPr="00BA4514">
              <w:rPr>
                <w:i/>
              </w:rPr>
              <w:t>: PUSCH repetition unit is used as the granularity of N for long PUSCH should be supported.</w:t>
            </w:r>
          </w:p>
          <w:p w14:paraId="1C0C47B7" w14:textId="77777777" w:rsidR="00BA4514" w:rsidRPr="00BA4514" w:rsidRDefault="00BA4514" w:rsidP="00BA4514">
            <w:pPr>
              <w:spacing w:before="120"/>
              <w:rPr>
                <w:i/>
              </w:rPr>
            </w:pPr>
            <w:r w:rsidRPr="00BA4514">
              <w:rPr>
                <w:b/>
                <w:i/>
              </w:rPr>
              <w:t>Proposal 10</w:t>
            </w:r>
            <w:r w:rsidRPr="00BA4514">
              <w:rPr>
                <w:i/>
              </w:rPr>
              <w:t>: Inserting a gap between adjacent segments (N time units) to avoid the overlap of segments for long PUSCH should be supported.</w:t>
            </w:r>
          </w:p>
          <w:p w14:paraId="1E27EBEF" w14:textId="77777777" w:rsidR="00BA4514" w:rsidRPr="00BA4514" w:rsidRDefault="00BA4514" w:rsidP="00BA4514">
            <w:pPr>
              <w:spacing w:before="120"/>
              <w:rPr>
                <w:i/>
              </w:rPr>
            </w:pPr>
            <w:r w:rsidRPr="00BA4514">
              <w:rPr>
                <w:b/>
                <w:i/>
              </w:rPr>
              <w:t>Proposal 11</w:t>
            </w:r>
            <w:r w:rsidRPr="00BA4514">
              <w:rPr>
                <w:i/>
              </w:rPr>
              <w:t>: Preamble repetition unit (i.e. P symbol groups) is used as the granularity of N for long PRACH is should be supported.</w:t>
            </w:r>
          </w:p>
          <w:p w14:paraId="7C92E8FE" w14:textId="77777777" w:rsidR="00BA4514" w:rsidRPr="00BA4514" w:rsidRDefault="00BA4514" w:rsidP="00BA4514">
            <w:pPr>
              <w:spacing w:before="120"/>
              <w:rPr>
                <w:i/>
              </w:rPr>
            </w:pPr>
            <w:r w:rsidRPr="00BA4514">
              <w:rPr>
                <w:b/>
                <w:i/>
              </w:rPr>
              <w:t>Proposal 12</w:t>
            </w:r>
            <w:r w:rsidRPr="00BA4514">
              <w:rPr>
                <w:i/>
              </w:rPr>
              <w:t>: Inserting a gap between adjacent segments (N time units) to avoid the overlap of segments for long PRACH should be supported.</w:t>
            </w:r>
          </w:p>
          <w:p w14:paraId="056A9BC5" w14:textId="2B0148D1" w:rsidR="00CD1693" w:rsidRDefault="00BA4514" w:rsidP="00BA4514">
            <w:pPr>
              <w:spacing w:before="120"/>
            </w:pPr>
            <w:r w:rsidRPr="00BA4514">
              <w:rPr>
                <w:b/>
                <w:i/>
              </w:rPr>
              <w:t>Proposal 13</w:t>
            </w:r>
            <w:r w:rsidRPr="00BA4514">
              <w:rPr>
                <w:i/>
              </w:rPr>
              <w:t>: If GNSS becomes outdated in connected mode, UE should go back to idle mode and re-acquire a GNSS position fix.</w:t>
            </w:r>
          </w:p>
        </w:tc>
      </w:tr>
      <w:tr w:rsidR="005E7EC1" w14:paraId="4ED15A95" w14:textId="77777777" w:rsidTr="00B10F0F">
        <w:trPr>
          <w:trHeight w:val="398"/>
          <w:jc w:val="center"/>
        </w:trPr>
        <w:tc>
          <w:tcPr>
            <w:tcW w:w="2547" w:type="dxa"/>
            <w:shd w:val="clear" w:color="auto" w:fill="C6D9F1" w:themeFill="text2" w:themeFillTint="33"/>
            <w:vAlign w:val="center"/>
          </w:tcPr>
          <w:p w14:paraId="4B0F485A" w14:textId="0F14DA56" w:rsidR="005E7EC1" w:rsidRDefault="005E7EC1" w:rsidP="000C1B35">
            <w:pPr>
              <w:snapToGrid w:val="0"/>
              <w:spacing w:after="0"/>
            </w:pPr>
            <w:r w:rsidRPr="00B80CF7">
              <w:rPr>
                <w:color w:val="000000" w:themeColor="text1"/>
              </w:rPr>
              <w:t>Qualcomm  (R1-2106760)</w:t>
            </w:r>
          </w:p>
        </w:tc>
        <w:tc>
          <w:tcPr>
            <w:tcW w:w="8080" w:type="dxa"/>
            <w:vAlign w:val="center"/>
          </w:tcPr>
          <w:p w14:paraId="4E5B7FB5" w14:textId="77777777" w:rsidR="005E7EC1" w:rsidRPr="005E7EC1" w:rsidRDefault="005E7EC1" w:rsidP="005E7EC1">
            <w:pPr>
              <w:rPr>
                <w:bCs/>
                <w:i/>
                <w:color w:val="000000" w:themeColor="text1"/>
              </w:rPr>
            </w:pPr>
            <w:r w:rsidRPr="005E7EC1">
              <w:rPr>
                <w:b/>
                <w:bCs/>
                <w:i/>
                <w:color w:val="000000" w:themeColor="text1"/>
              </w:rPr>
              <w:t>Proposal 1</w:t>
            </w:r>
            <w:r w:rsidRPr="005E7EC1">
              <w:rPr>
                <w:bCs/>
                <w:i/>
                <w:color w:val="000000" w:themeColor="text1"/>
              </w:rPr>
              <w:t>: The duration of the ephemeris validity timer is configured by the network.</w:t>
            </w:r>
          </w:p>
          <w:p w14:paraId="273F322D" w14:textId="77777777" w:rsidR="005E7EC1" w:rsidRPr="005E7EC1" w:rsidRDefault="005E7EC1" w:rsidP="005E7EC1">
            <w:pPr>
              <w:rPr>
                <w:bCs/>
                <w:i/>
                <w:color w:val="000000" w:themeColor="text1"/>
              </w:rPr>
            </w:pPr>
            <w:r w:rsidRPr="005E7EC1">
              <w:rPr>
                <w:b/>
                <w:bCs/>
                <w:i/>
                <w:color w:val="000000" w:themeColor="text1"/>
              </w:rPr>
              <w:t>Proposal 2</w:t>
            </w:r>
            <w:r w:rsidRPr="005E7EC1">
              <w:rPr>
                <w:bCs/>
                <w:i/>
                <w:color w:val="000000" w:themeColor="text1"/>
              </w:rPr>
              <w:t>: A UE starts the ephemeris validity timer upon reading the SIB carrying satellite ephemeris. The duration of valid ephemeris is counted starting from the first repetition of this SIB.</w:t>
            </w:r>
          </w:p>
          <w:p w14:paraId="3E749FA5" w14:textId="77777777" w:rsidR="005E7EC1" w:rsidRPr="005E7EC1" w:rsidRDefault="005E7EC1" w:rsidP="005E7EC1">
            <w:pPr>
              <w:rPr>
                <w:bCs/>
                <w:i/>
                <w:color w:val="000000" w:themeColor="text1"/>
              </w:rPr>
            </w:pPr>
            <w:r w:rsidRPr="005E7EC1">
              <w:rPr>
                <w:b/>
                <w:bCs/>
                <w:i/>
                <w:color w:val="000000" w:themeColor="text1"/>
              </w:rPr>
              <w:lastRenderedPageBreak/>
              <w:t>Proposal 3</w:t>
            </w:r>
            <w:r w:rsidRPr="005E7EC1">
              <w:rPr>
                <w:bCs/>
                <w:i/>
                <w:color w:val="000000" w:themeColor="text1"/>
              </w:rPr>
              <w:t>: Introduce a mechanism that triggers RLF when the ephemeris validity timer expires while in RRC_CONNECTED mode.</w:t>
            </w:r>
          </w:p>
          <w:p w14:paraId="1B1D58BB" w14:textId="77777777" w:rsidR="005E7EC1" w:rsidRPr="005E7EC1" w:rsidRDefault="005E7EC1" w:rsidP="005E7EC1">
            <w:pPr>
              <w:rPr>
                <w:bCs/>
                <w:i/>
                <w:color w:val="000000" w:themeColor="text1"/>
              </w:rPr>
            </w:pPr>
            <w:r w:rsidRPr="005E7EC1">
              <w:rPr>
                <w:b/>
                <w:bCs/>
                <w:i/>
                <w:color w:val="000000" w:themeColor="text1"/>
              </w:rPr>
              <w:t>Proposal 4</w:t>
            </w:r>
            <w:r w:rsidRPr="005E7EC1">
              <w:rPr>
                <w:bCs/>
                <w:i/>
                <w:color w:val="000000" w:themeColor="text1"/>
              </w:rPr>
              <w:t>: A UE initiates a GNSS validity period when it acquires a fresh GNSS position fix to obtain its geolocation.</w:t>
            </w:r>
          </w:p>
          <w:p w14:paraId="4FE1C4F7" w14:textId="77777777" w:rsidR="005E7EC1" w:rsidRPr="005E7EC1" w:rsidRDefault="005E7EC1" w:rsidP="005E7EC1">
            <w:pPr>
              <w:rPr>
                <w:bCs/>
                <w:i/>
                <w:color w:val="000000" w:themeColor="text1"/>
              </w:rPr>
            </w:pPr>
            <w:r w:rsidRPr="005E7EC1">
              <w:rPr>
                <w:bCs/>
                <w:i/>
                <w:color w:val="000000" w:themeColor="text1"/>
              </w:rPr>
              <w:t>-</w:t>
            </w:r>
            <w:r w:rsidRPr="005E7EC1">
              <w:rPr>
                <w:bCs/>
                <w:i/>
                <w:color w:val="000000" w:themeColor="text1"/>
              </w:rPr>
              <w:tab/>
              <w:t>FFS whether the duration of this validity period is autonomously determined by the UE.</w:t>
            </w:r>
          </w:p>
          <w:p w14:paraId="234E1910" w14:textId="77777777" w:rsidR="005E7EC1" w:rsidRPr="005E7EC1" w:rsidRDefault="005E7EC1" w:rsidP="005E7EC1">
            <w:pPr>
              <w:rPr>
                <w:bCs/>
                <w:i/>
                <w:color w:val="000000" w:themeColor="text1"/>
              </w:rPr>
            </w:pPr>
            <w:r w:rsidRPr="005E7EC1">
              <w:rPr>
                <w:b/>
                <w:bCs/>
                <w:i/>
                <w:color w:val="000000" w:themeColor="text1"/>
              </w:rPr>
              <w:t>Proposal 5</w:t>
            </w:r>
            <w:r w:rsidRPr="005E7EC1">
              <w:rPr>
                <w:bCs/>
                <w:i/>
                <w:color w:val="000000" w:themeColor="text1"/>
              </w:rPr>
              <w:t>: Introduce a mechanism that triggers RLF when the UE’s GNSS-based geolocation validity expires.</w:t>
            </w:r>
          </w:p>
          <w:p w14:paraId="062452C8" w14:textId="77777777" w:rsidR="005E7EC1" w:rsidRPr="005E7EC1" w:rsidRDefault="005E7EC1" w:rsidP="005E7EC1">
            <w:pPr>
              <w:rPr>
                <w:bCs/>
                <w:i/>
                <w:color w:val="000000" w:themeColor="text1"/>
              </w:rPr>
            </w:pPr>
            <w:r w:rsidRPr="005E7EC1">
              <w:rPr>
                <w:b/>
                <w:bCs/>
                <w:i/>
                <w:color w:val="000000" w:themeColor="text1"/>
              </w:rPr>
              <w:t>Proposal 6</w:t>
            </w:r>
            <w:r w:rsidRPr="005E7EC1">
              <w:rPr>
                <w:bCs/>
                <w:i/>
                <w:color w:val="000000" w:themeColor="text1"/>
              </w:rPr>
              <w:t>: The duration of time for which the same pre-compensation value(s) for time and frequency is (are) are maintained depend on the satellite orbit type, with GEO satellites supporting longer durations of time than LEO satellites.</w:t>
            </w:r>
          </w:p>
          <w:p w14:paraId="3A887F93" w14:textId="77777777" w:rsidR="005E7EC1" w:rsidRPr="005E7EC1" w:rsidRDefault="005E7EC1" w:rsidP="005E7EC1">
            <w:pPr>
              <w:rPr>
                <w:bCs/>
                <w:i/>
                <w:color w:val="000000" w:themeColor="text1"/>
              </w:rPr>
            </w:pPr>
            <w:r w:rsidRPr="005E7EC1">
              <w:rPr>
                <w:b/>
                <w:bCs/>
                <w:i/>
                <w:color w:val="000000" w:themeColor="text1"/>
              </w:rPr>
              <w:t>Proposal 7</w:t>
            </w:r>
            <w:r w:rsidRPr="005E7EC1">
              <w:rPr>
                <w:bCs/>
                <w:i/>
                <w:color w:val="000000" w:themeColor="text1"/>
              </w:rPr>
              <w:t>: Indicate in SIB, the number of coherent repetitions/preamble repetition units (i.e., the number of repetitions for which the UE may use the same pre-compensation values for time and frequency) associated with each PRACH preamble.</w:t>
            </w:r>
          </w:p>
          <w:p w14:paraId="2192F7BB" w14:textId="77777777" w:rsidR="005E7EC1" w:rsidRPr="005E7EC1" w:rsidRDefault="005E7EC1" w:rsidP="005E7EC1">
            <w:pPr>
              <w:rPr>
                <w:bCs/>
                <w:i/>
                <w:color w:val="000000" w:themeColor="text1"/>
              </w:rPr>
            </w:pPr>
            <w:r w:rsidRPr="005E7EC1">
              <w:rPr>
                <w:b/>
                <w:bCs/>
                <w:i/>
                <w:color w:val="000000" w:themeColor="text1"/>
              </w:rPr>
              <w:t>Proposal 8</w:t>
            </w:r>
            <w:r w:rsidRPr="005E7EC1">
              <w:rPr>
                <w:bCs/>
                <w:i/>
                <w:color w:val="000000" w:themeColor="text1"/>
              </w:rPr>
              <w:t>: For PUSCH, the number of coherent repetitions for pre-compensation may be indicated/negotiated between the network and the UE via dedicated unicast signalling. This may involve the UE sending assistance information to the network, e.g., indicating its mobility pattern and speed.</w:t>
            </w:r>
          </w:p>
          <w:p w14:paraId="1E3685CC" w14:textId="77777777" w:rsidR="005E7EC1" w:rsidRPr="005E7EC1" w:rsidRDefault="005E7EC1" w:rsidP="005E7EC1">
            <w:pPr>
              <w:rPr>
                <w:bCs/>
                <w:i/>
                <w:color w:val="000000" w:themeColor="text1"/>
              </w:rPr>
            </w:pPr>
            <w:r w:rsidRPr="005E7EC1">
              <w:rPr>
                <w:b/>
                <w:bCs/>
                <w:i/>
                <w:color w:val="000000" w:themeColor="text1"/>
              </w:rPr>
              <w:t>Observation 1</w:t>
            </w:r>
            <w:r w:rsidRPr="005E7EC1">
              <w:rPr>
                <w:bCs/>
                <w:i/>
                <w:color w:val="000000" w:themeColor="text1"/>
              </w:rPr>
              <w:t xml:space="preserve">: Increasing the channel raster step size limits possible Ncell deployments for operators. For example, if the raster step size is doubled, the number of Ncells that an operator can deploy within their allocated spectrum reduces by half. </w:t>
            </w:r>
          </w:p>
          <w:p w14:paraId="2CB793D0" w14:textId="77777777" w:rsidR="005E7EC1" w:rsidRPr="005E7EC1" w:rsidRDefault="005E7EC1" w:rsidP="005E7EC1">
            <w:pPr>
              <w:rPr>
                <w:bCs/>
                <w:i/>
                <w:color w:val="000000" w:themeColor="text1"/>
              </w:rPr>
            </w:pPr>
            <w:r w:rsidRPr="005E7EC1">
              <w:rPr>
                <w:b/>
                <w:bCs/>
                <w:i/>
                <w:color w:val="000000" w:themeColor="text1"/>
              </w:rPr>
              <w:t xml:space="preserve">Observation </w:t>
            </w:r>
            <w:r w:rsidRPr="005E7EC1">
              <w:rPr>
                <w:bCs/>
                <w:i/>
                <w:color w:val="000000" w:themeColor="text1"/>
              </w:rPr>
              <w:t xml:space="preserve">2: The MIB in NB-IoT already indicates a channel raster offset to aid the UE accurately determining the frequency of the Ncell. </w:t>
            </w:r>
          </w:p>
          <w:p w14:paraId="19AE6EF4" w14:textId="77777777" w:rsidR="005E7EC1" w:rsidRPr="005E7EC1" w:rsidRDefault="005E7EC1" w:rsidP="005E7EC1">
            <w:pPr>
              <w:rPr>
                <w:bCs/>
                <w:i/>
                <w:color w:val="000000" w:themeColor="text1"/>
              </w:rPr>
            </w:pPr>
            <w:r w:rsidRPr="005E7EC1">
              <w:rPr>
                <w:b/>
                <w:bCs/>
                <w:i/>
                <w:color w:val="000000" w:themeColor="text1"/>
              </w:rPr>
              <w:t>Proposal 9</w:t>
            </w:r>
            <w:r w:rsidRPr="005E7EC1">
              <w:rPr>
                <w:bCs/>
                <w:i/>
                <w:color w:val="000000" w:themeColor="text1"/>
              </w:rPr>
              <w:t>: Indicate a portion (e.g., some of the least significant bits) of the ARFCN in the MIB for NB-IoT over NTN.</w:t>
            </w:r>
          </w:p>
          <w:p w14:paraId="245793E4" w14:textId="53E338B1" w:rsidR="005E7EC1" w:rsidRPr="002330AC" w:rsidRDefault="005E7EC1" w:rsidP="005E7EC1">
            <w:pPr>
              <w:widowControl w:val="0"/>
              <w:rPr>
                <w:b/>
                <w:i/>
              </w:rPr>
            </w:pPr>
            <w:r w:rsidRPr="005E7EC1">
              <w:rPr>
                <w:b/>
                <w:bCs/>
                <w:i/>
                <w:color w:val="000000" w:themeColor="text1"/>
              </w:rPr>
              <w:t>Proposal 10</w:t>
            </w:r>
            <w:r w:rsidRPr="005E7EC1">
              <w:rPr>
                <w:bCs/>
                <w:i/>
                <w:color w:val="000000" w:themeColor="text1"/>
              </w:rPr>
              <w:t>: Among aspects that depend on NR-NTN agreements, thus far, only the Timing Advance formula can be transposed to IoT-NTN; other aspects need further convergence in NR-NTN.</w:t>
            </w:r>
          </w:p>
        </w:tc>
      </w:tr>
      <w:tr w:rsidR="00CD1693" w14:paraId="78D4D2CB" w14:textId="77777777" w:rsidTr="00B10F0F">
        <w:trPr>
          <w:trHeight w:val="398"/>
          <w:jc w:val="center"/>
        </w:trPr>
        <w:tc>
          <w:tcPr>
            <w:tcW w:w="2547" w:type="dxa"/>
            <w:shd w:val="clear" w:color="auto" w:fill="C6D9F1" w:themeFill="text2" w:themeFillTint="33"/>
            <w:vAlign w:val="center"/>
          </w:tcPr>
          <w:p w14:paraId="59A46CA8" w14:textId="28705211" w:rsidR="00CD1693" w:rsidRDefault="005E7EC1" w:rsidP="005E7EC1">
            <w:pPr>
              <w:snapToGrid w:val="0"/>
              <w:spacing w:after="0"/>
              <w:rPr>
                <w:lang w:eastAsia="zh-CN"/>
              </w:rPr>
            </w:pPr>
            <w:r>
              <w:lastRenderedPageBreak/>
              <w:t>SONY</w:t>
            </w:r>
            <w:r w:rsidR="00414429">
              <w:t xml:space="preserve">  (R1-210</w:t>
            </w:r>
            <w:r>
              <w:t>6823</w:t>
            </w:r>
            <w:r w:rsidR="000C1B35">
              <w:t>)</w:t>
            </w:r>
          </w:p>
        </w:tc>
        <w:tc>
          <w:tcPr>
            <w:tcW w:w="8080" w:type="dxa"/>
            <w:vAlign w:val="center"/>
          </w:tcPr>
          <w:p w14:paraId="10178DE5" w14:textId="77777777" w:rsidR="009E0725" w:rsidRPr="009E0725" w:rsidRDefault="009E0725" w:rsidP="009E0725">
            <w:pPr>
              <w:widowControl w:val="0"/>
              <w:rPr>
                <w:i/>
              </w:rPr>
            </w:pPr>
            <w:r w:rsidRPr="009E0725">
              <w:rPr>
                <w:b/>
                <w:i/>
              </w:rPr>
              <w:t>Observation 1</w:t>
            </w:r>
            <w:r w:rsidRPr="009E0725">
              <w:rPr>
                <w:i/>
              </w:rPr>
              <w:t>: Closed loop TA commands can be sent in IoT-NTN for a “sporadic short transmission” traffic model.</w:t>
            </w:r>
          </w:p>
          <w:p w14:paraId="72AB3F8A" w14:textId="77777777" w:rsidR="009E0725" w:rsidRPr="009E0725" w:rsidRDefault="009E0725" w:rsidP="009E0725">
            <w:pPr>
              <w:widowControl w:val="0"/>
              <w:rPr>
                <w:i/>
              </w:rPr>
            </w:pPr>
            <w:r w:rsidRPr="009E0725">
              <w:rPr>
                <w:rFonts w:hint="eastAsia"/>
                <w:b/>
                <w:i/>
              </w:rPr>
              <w:t>Observation 2</w:t>
            </w:r>
            <w:r w:rsidRPr="009E0725">
              <w:rPr>
                <w:rFonts w:hint="eastAsia"/>
                <w:i/>
              </w:rPr>
              <w:t xml:space="preserve">: The maximum rate of change of flight time between UE and eNodeB is </w:t>
            </w:r>
            <w:r w:rsidRPr="009E0725">
              <w:rPr>
                <w:rFonts w:hint="eastAsia"/>
                <w:i/>
              </w:rPr>
              <w:t>±</w:t>
            </w:r>
            <w:r w:rsidRPr="009E0725">
              <w:rPr>
                <w:rFonts w:hint="eastAsia"/>
                <w:i/>
              </w:rPr>
              <w:t xml:space="preserve"> 50</w:t>
            </w:r>
            <w:r w:rsidRPr="009E0725">
              <w:rPr>
                <w:rFonts w:hint="eastAsia"/>
                <w:i/>
              </w:rPr>
              <w:t></w:t>
            </w:r>
            <w:r w:rsidRPr="009E0725">
              <w:rPr>
                <w:rFonts w:hint="eastAsia"/>
                <w:i/>
              </w:rPr>
              <w:t>s / sec.</w:t>
            </w:r>
          </w:p>
          <w:p w14:paraId="2EB17790" w14:textId="77777777" w:rsidR="009E0725" w:rsidRPr="009E0725" w:rsidRDefault="009E0725" w:rsidP="009E0725">
            <w:pPr>
              <w:widowControl w:val="0"/>
              <w:rPr>
                <w:i/>
              </w:rPr>
            </w:pPr>
            <w:r w:rsidRPr="009E0725">
              <w:rPr>
                <w:b/>
                <w:i/>
              </w:rPr>
              <w:t>Observation 3</w:t>
            </w:r>
            <w:r w:rsidRPr="009E0725">
              <w:rPr>
                <w:i/>
              </w:rPr>
              <w:t>: The cyclic prefix budget for time misalignment can be exceeded within 9.4ms.</w:t>
            </w:r>
          </w:p>
          <w:p w14:paraId="69448E7A" w14:textId="77777777" w:rsidR="009E0725" w:rsidRPr="009E0725" w:rsidRDefault="009E0725" w:rsidP="009E0725">
            <w:pPr>
              <w:widowControl w:val="0"/>
              <w:rPr>
                <w:i/>
              </w:rPr>
            </w:pPr>
            <w:r w:rsidRPr="009E0725">
              <w:rPr>
                <w:b/>
                <w:i/>
              </w:rPr>
              <w:t>Observation 4</w:t>
            </w:r>
            <w:r w:rsidRPr="009E0725">
              <w:rPr>
                <w:i/>
              </w:rPr>
              <w:t xml:space="preserve">: Timing misalignment during long PUSCH transmissions leads to phase discontinuity for single subcarrier transmissions. </w:t>
            </w:r>
          </w:p>
          <w:p w14:paraId="061ABCE2" w14:textId="77777777" w:rsidR="009E0725" w:rsidRPr="009E0725" w:rsidRDefault="009E0725" w:rsidP="009E0725">
            <w:pPr>
              <w:widowControl w:val="0"/>
              <w:rPr>
                <w:i/>
              </w:rPr>
            </w:pPr>
            <w:r w:rsidRPr="009E0725">
              <w:rPr>
                <w:b/>
                <w:i/>
              </w:rPr>
              <w:t>Observation 5</w:t>
            </w:r>
            <w:r w:rsidRPr="009E0725">
              <w:rPr>
                <w:i/>
              </w:rPr>
              <w:t>: From the perspective of phase continuity, the timing of UL transmissions needs to be corrected at least every 8 subframes.</w:t>
            </w:r>
          </w:p>
          <w:p w14:paraId="31B0792E" w14:textId="77777777" w:rsidR="009E0725" w:rsidRPr="009E0725" w:rsidRDefault="009E0725" w:rsidP="009E0725">
            <w:pPr>
              <w:widowControl w:val="0"/>
              <w:rPr>
                <w:i/>
              </w:rPr>
            </w:pPr>
            <w:r w:rsidRPr="009E0725">
              <w:rPr>
                <w:b/>
                <w:i/>
              </w:rPr>
              <w:t>Proposal 1</w:t>
            </w:r>
            <w:r w:rsidRPr="009E0725">
              <w:rPr>
                <w:i/>
              </w:rPr>
              <w:t>: A timing advance command is associated with a reference time. The reference time indicates the time at which the timing advance is valid. The reference time of the timing advance command can be signaled to the UE either in MAC CE or PDCCH.</w:t>
            </w:r>
          </w:p>
          <w:p w14:paraId="5A25992D" w14:textId="77777777" w:rsidR="009E0725" w:rsidRPr="009E0725" w:rsidRDefault="009E0725" w:rsidP="009E0725">
            <w:pPr>
              <w:widowControl w:val="0"/>
              <w:rPr>
                <w:i/>
              </w:rPr>
            </w:pPr>
            <w:r w:rsidRPr="009E0725">
              <w:rPr>
                <w:b/>
                <w:i/>
              </w:rPr>
              <w:t>Proposal 2</w:t>
            </w:r>
            <w:r w:rsidRPr="009E0725">
              <w:rPr>
                <w:i/>
              </w:rPr>
              <w:t xml:space="preserve">: IoT-NTN supports segmented UL transmissions for long PUSCH and PRACH transmissions. Each segment of the UL transmission may have a different timing advance value applied. </w:t>
            </w:r>
          </w:p>
          <w:p w14:paraId="6F72276A" w14:textId="77777777" w:rsidR="009E0725" w:rsidRPr="009E0725" w:rsidRDefault="009E0725" w:rsidP="009E0725">
            <w:pPr>
              <w:widowControl w:val="0"/>
              <w:rPr>
                <w:i/>
              </w:rPr>
            </w:pPr>
            <w:r w:rsidRPr="009E0725">
              <w:rPr>
                <w:b/>
                <w:i/>
              </w:rPr>
              <w:t>Proposal 3</w:t>
            </w:r>
            <w:r w:rsidRPr="009E0725">
              <w:rPr>
                <w:i/>
              </w:rPr>
              <w:t>: The UE updates the timing of its PUSCH transmissions every ‘N’ ms, where ‘N’ is less than or equal to 8ms.</w:t>
            </w:r>
          </w:p>
          <w:p w14:paraId="095F0612" w14:textId="77777777" w:rsidR="009E0725" w:rsidRPr="009E0725" w:rsidRDefault="009E0725" w:rsidP="009E0725">
            <w:pPr>
              <w:widowControl w:val="0"/>
              <w:rPr>
                <w:i/>
              </w:rPr>
            </w:pPr>
            <w:r w:rsidRPr="009E0725">
              <w:rPr>
                <w:b/>
                <w:i/>
              </w:rPr>
              <w:t>Proposal 4</w:t>
            </w:r>
            <w:r w:rsidRPr="009E0725">
              <w:rPr>
                <w:i/>
              </w:rPr>
              <w:t>: The validity time of the ephemeris information is signalled in system information.</w:t>
            </w:r>
          </w:p>
          <w:p w14:paraId="38C5016F" w14:textId="1D789E0F" w:rsidR="00CD1693" w:rsidRDefault="009E0725" w:rsidP="009E0725">
            <w:pPr>
              <w:widowControl w:val="0"/>
            </w:pPr>
            <w:r w:rsidRPr="009E0725">
              <w:rPr>
                <w:b/>
                <w:i/>
              </w:rPr>
              <w:lastRenderedPageBreak/>
              <w:t>Proposal 5</w:t>
            </w:r>
            <w:r w:rsidRPr="009E0725">
              <w:rPr>
                <w:i/>
              </w:rPr>
              <w:t>: Once the validity timer for satellite ephemeris information has expired, it should be possible for the UE to refresh its ephemeris information without dropping the connection.</w:t>
            </w:r>
          </w:p>
        </w:tc>
      </w:tr>
      <w:tr w:rsidR="005E7EC1" w14:paraId="525CE39A" w14:textId="77777777" w:rsidTr="00B10F0F">
        <w:trPr>
          <w:trHeight w:val="398"/>
          <w:jc w:val="center"/>
        </w:trPr>
        <w:tc>
          <w:tcPr>
            <w:tcW w:w="2547" w:type="dxa"/>
            <w:shd w:val="clear" w:color="auto" w:fill="C6D9F1" w:themeFill="text2" w:themeFillTint="33"/>
            <w:vAlign w:val="center"/>
          </w:tcPr>
          <w:p w14:paraId="064771E0" w14:textId="436CD723" w:rsidR="005E7EC1" w:rsidRDefault="005E7EC1" w:rsidP="005E7EC1">
            <w:pPr>
              <w:snapToGrid w:val="0"/>
              <w:spacing w:after="0"/>
            </w:pPr>
            <w:r>
              <w:lastRenderedPageBreak/>
              <w:t>Samsung (R1-2106920)</w:t>
            </w:r>
          </w:p>
        </w:tc>
        <w:tc>
          <w:tcPr>
            <w:tcW w:w="8080" w:type="dxa"/>
            <w:vAlign w:val="center"/>
          </w:tcPr>
          <w:p w14:paraId="2969797E" w14:textId="77777777" w:rsidR="009A652F" w:rsidRPr="009A652F" w:rsidRDefault="009A652F" w:rsidP="009A652F">
            <w:pPr>
              <w:widowControl w:val="0"/>
              <w:rPr>
                <w:i/>
              </w:rPr>
            </w:pPr>
            <w:r w:rsidRPr="009A652F">
              <w:rPr>
                <w:b/>
                <w:i/>
              </w:rPr>
              <w:t>Proposal 1</w:t>
            </w:r>
            <w:r w:rsidRPr="009A652F">
              <w:rPr>
                <w:i/>
              </w:rPr>
              <w:t>: Common TA should be indicated to cover the roundtrip delay between Satellite and Gateway at least for position based TA estimation.</w:t>
            </w:r>
          </w:p>
          <w:p w14:paraId="4E669231" w14:textId="77777777" w:rsidR="009A652F" w:rsidRPr="009A652F" w:rsidRDefault="009A652F" w:rsidP="009A652F">
            <w:pPr>
              <w:widowControl w:val="0"/>
              <w:rPr>
                <w:i/>
              </w:rPr>
            </w:pPr>
            <w:r w:rsidRPr="009A652F">
              <w:rPr>
                <w:b/>
                <w:i/>
              </w:rPr>
              <w:t>Proposal 2</w:t>
            </w:r>
            <w:r w:rsidRPr="009A652F">
              <w:rPr>
                <w:i/>
              </w:rPr>
              <w:t>: Reporting of UE’s estimated TA should be supported at least during initial access.</w:t>
            </w:r>
          </w:p>
          <w:p w14:paraId="50033D36" w14:textId="77777777" w:rsidR="009A652F" w:rsidRPr="009A652F" w:rsidRDefault="009A652F" w:rsidP="009A652F">
            <w:pPr>
              <w:widowControl w:val="0"/>
              <w:rPr>
                <w:i/>
              </w:rPr>
            </w:pPr>
            <w:r w:rsidRPr="009A652F">
              <w:rPr>
                <w:b/>
                <w:i/>
              </w:rPr>
              <w:t>Proposal 3</w:t>
            </w:r>
            <w:r w:rsidRPr="009A652F">
              <w:rPr>
                <w:i/>
              </w:rPr>
              <w:t>: For segmented UE pre-compensation per N time units, the value of N is configured by network or determined according to delay/frequency drift.</w:t>
            </w:r>
          </w:p>
          <w:p w14:paraId="27503189" w14:textId="77777777" w:rsidR="009A652F" w:rsidRPr="009A652F" w:rsidRDefault="009A652F" w:rsidP="009A652F">
            <w:pPr>
              <w:widowControl w:val="0"/>
              <w:rPr>
                <w:i/>
              </w:rPr>
            </w:pPr>
            <w:r w:rsidRPr="009A652F">
              <w:rPr>
                <w:b/>
                <w:i/>
              </w:rPr>
              <w:t>Proposal 4</w:t>
            </w:r>
            <w:r w:rsidRPr="009A652F">
              <w:rPr>
                <w:i/>
              </w:rPr>
              <w:t xml:space="preserve">: For segmented UE pre-compensation per N time units, the value of N can be different for UL timing pre-compensation and UL frequency pre-compensation, e.g., separately configured by network. </w:t>
            </w:r>
          </w:p>
          <w:p w14:paraId="7DE842F0" w14:textId="4A892458" w:rsidR="005E7EC1" w:rsidRDefault="009A652F" w:rsidP="009A652F">
            <w:pPr>
              <w:widowControl w:val="0"/>
            </w:pPr>
            <w:r w:rsidRPr="009A652F">
              <w:rPr>
                <w:b/>
                <w:i/>
              </w:rPr>
              <w:t>Proposal 5</w:t>
            </w:r>
            <w:r w:rsidRPr="009A652F">
              <w:rPr>
                <w:i/>
              </w:rPr>
              <w:t>: For segmented UE timing pre-compensation, if signal is overlapped between different TA segments, the last one is dropped.</w:t>
            </w:r>
          </w:p>
        </w:tc>
      </w:tr>
      <w:tr w:rsidR="005E7EC1" w14:paraId="7639766F" w14:textId="77777777" w:rsidTr="00B10F0F">
        <w:trPr>
          <w:trHeight w:val="398"/>
          <w:jc w:val="center"/>
        </w:trPr>
        <w:tc>
          <w:tcPr>
            <w:tcW w:w="2547" w:type="dxa"/>
            <w:shd w:val="clear" w:color="auto" w:fill="C6D9F1" w:themeFill="text2" w:themeFillTint="33"/>
            <w:vAlign w:val="center"/>
          </w:tcPr>
          <w:p w14:paraId="25780180" w14:textId="153BA94E" w:rsidR="005E7EC1" w:rsidRDefault="005E7EC1" w:rsidP="005E7EC1">
            <w:pPr>
              <w:snapToGrid w:val="0"/>
              <w:spacing w:after="0"/>
            </w:pPr>
            <w:r>
              <w:t>CATT (R1-2107018)</w:t>
            </w:r>
          </w:p>
        </w:tc>
        <w:tc>
          <w:tcPr>
            <w:tcW w:w="8080" w:type="dxa"/>
            <w:vAlign w:val="center"/>
          </w:tcPr>
          <w:p w14:paraId="2CC26EC0" w14:textId="77777777" w:rsidR="009A652F" w:rsidRPr="009A652F" w:rsidRDefault="009A652F" w:rsidP="009A652F">
            <w:pPr>
              <w:widowControl w:val="0"/>
              <w:rPr>
                <w:i/>
              </w:rPr>
            </w:pPr>
            <w:r w:rsidRPr="009A652F">
              <w:rPr>
                <w:b/>
                <w:i/>
              </w:rPr>
              <w:t>Observation 1</w:t>
            </w:r>
            <w:r w:rsidRPr="009A652F">
              <w:rPr>
                <w:i/>
              </w:rPr>
              <w:t xml:space="preserve">: The new UL gap for long UL transmission will cause slot misalignment for (N)PUSCH, if the length of new UL gap is not the integer of a slot. </w:t>
            </w:r>
          </w:p>
          <w:p w14:paraId="3A1F7ED0" w14:textId="77777777" w:rsidR="009A652F" w:rsidRPr="009A652F" w:rsidRDefault="009A652F" w:rsidP="009A652F">
            <w:pPr>
              <w:widowControl w:val="0"/>
              <w:rPr>
                <w:i/>
              </w:rPr>
            </w:pPr>
            <w:r w:rsidRPr="009A652F">
              <w:rPr>
                <w:b/>
                <w:i/>
              </w:rPr>
              <w:t>Observation 2</w:t>
            </w:r>
            <w:r w:rsidRPr="009A652F">
              <w:rPr>
                <w:i/>
              </w:rPr>
              <w:t>: UE don't need validity timer for reading the SIB for short, sporadic connections, but validity timer may be useful for long connection state and for high-speed mobile terminals.</w:t>
            </w:r>
          </w:p>
          <w:p w14:paraId="6550BAD7" w14:textId="77777777" w:rsidR="009A652F" w:rsidRPr="009A652F" w:rsidRDefault="009A652F" w:rsidP="009A652F">
            <w:pPr>
              <w:widowControl w:val="0"/>
              <w:rPr>
                <w:i/>
              </w:rPr>
            </w:pPr>
            <w:r w:rsidRPr="009A652F">
              <w:rPr>
                <w:b/>
                <w:i/>
              </w:rPr>
              <w:t>Observation 3</w:t>
            </w:r>
            <w:r w:rsidRPr="009A652F">
              <w:rPr>
                <w:i/>
              </w:rPr>
              <w:t>: UE may have the maximum initial frequency error more than 50KHz contributed by oscillator, Doppler shift and anchor carrier offset in S band.</w:t>
            </w:r>
          </w:p>
          <w:p w14:paraId="651CBCAB" w14:textId="77777777" w:rsidR="009A652F" w:rsidRPr="009A652F" w:rsidRDefault="009A652F" w:rsidP="009A652F">
            <w:pPr>
              <w:widowControl w:val="0"/>
              <w:rPr>
                <w:i/>
              </w:rPr>
            </w:pPr>
          </w:p>
          <w:p w14:paraId="1A7EE1E9" w14:textId="77777777" w:rsidR="009A652F" w:rsidRPr="009A652F" w:rsidRDefault="009A652F" w:rsidP="009A652F">
            <w:pPr>
              <w:widowControl w:val="0"/>
              <w:rPr>
                <w:i/>
              </w:rPr>
            </w:pPr>
            <w:r w:rsidRPr="009A652F">
              <w:rPr>
                <w:b/>
                <w:i/>
              </w:rPr>
              <w:t>Proposal 1</w:t>
            </w:r>
            <w:r w:rsidRPr="009A652F">
              <w:rPr>
                <w:i/>
              </w:rPr>
              <w:t xml:space="preserve">: Segment based compensation configuration should consider timing misalignment error, UE complexity and gNB receiver performance. </w:t>
            </w:r>
          </w:p>
          <w:p w14:paraId="10AD6FCE" w14:textId="77777777" w:rsidR="009A652F" w:rsidRPr="009A652F" w:rsidRDefault="009A652F" w:rsidP="009A652F">
            <w:pPr>
              <w:widowControl w:val="0"/>
              <w:rPr>
                <w:i/>
              </w:rPr>
            </w:pPr>
            <w:r w:rsidRPr="009A652F">
              <w:rPr>
                <w:b/>
                <w:i/>
              </w:rPr>
              <w:t>Proposal 2</w:t>
            </w:r>
            <w:r w:rsidRPr="009A652F">
              <w:rPr>
                <w:i/>
              </w:rPr>
              <w:t xml:space="preserve">: Time unit of N can be ms or slot for (N)PUSCH and can be preamble symbol group for (N)PRACH. </w:t>
            </w:r>
          </w:p>
          <w:p w14:paraId="68A6E23D" w14:textId="77777777" w:rsidR="009A652F" w:rsidRPr="009A652F" w:rsidRDefault="009A652F" w:rsidP="009A652F">
            <w:pPr>
              <w:widowControl w:val="0"/>
              <w:rPr>
                <w:i/>
              </w:rPr>
            </w:pPr>
            <w:r w:rsidRPr="009A652F">
              <w:rPr>
                <w:b/>
                <w:i/>
              </w:rPr>
              <w:t>Proposal 3</w:t>
            </w:r>
            <w:r w:rsidRPr="009A652F">
              <w:rPr>
                <w:i/>
              </w:rPr>
              <w:t>: The maximum value of N is 4ms or 8ms for PUSCH of eMTC, and the value of N is 1ms, 2ms and 3ms corresponding to Format 0, Format1&amp;2 and Format3 for PRACH of eMTC.</w:t>
            </w:r>
          </w:p>
          <w:p w14:paraId="65422509" w14:textId="77777777" w:rsidR="009A652F" w:rsidRPr="009A652F" w:rsidRDefault="009A652F" w:rsidP="009A652F">
            <w:pPr>
              <w:widowControl w:val="0"/>
              <w:rPr>
                <w:i/>
              </w:rPr>
            </w:pPr>
            <w:r w:rsidRPr="009A652F">
              <w:rPr>
                <w:b/>
                <w:i/>
              </w:rPr>
              <w:t>Proposal 4</w:t>
            </w:r>
            <w:r w:rsidRPr="009A652F">
              <w:rPr>
                <w:i/>
              </w:rPr>
              <w:t xml:space="preserve">: The maximum value of N is 32ms or 16slot at NPUSCH format1 of 3.75kHz SCS and single-tone, and the maximum value of N is 16ms in other formats. The value of N for NPRACH may be 5.6ms, 6.4ms and 19.2ms or 1.4ms, 1.6ms and 4.8ms. </w:t>
            </w:r>
          </w:p>
          <w:p w14:paraId="3593B32C" w14:textId="77777777" w:rsidR="009A652F" w:rsidRPr="009A652F" w:rsidRDefault="009A652F" w:rsidP="009A652F">
            <w:pPr>
              <w:widowControl w:val="0"/>
              <w:rPr>
                <w:i/>
              </w:rPr>
            </w:pPr>
            <w:r w:rsidRPr="009A652F">
              <w:rPr>
                <w:b/>
                <w:i/>
              </w:rPr>
              <w:t>Proposal 5</w:t>
            </w:r>
            <w:r w:rsidRPr="009A652F">
              <w:rPr>
                <w:i/>
              </w:rPr>
              <w:t>: For small TA variation, TA adjustment is implemented by dropping tail samples of a segment or delaying a few samples for UL transmission.</w:t>
            </w:r>
          </w:p>
          <w:p w14:paraId="7E4D5DD9" w14:textId="77777777" w:rsidR="009A652F" w:rsidRPr="009A652F" w:rsidRDefault="009A652F" w:rsidP="009A652F">
            <w:pPr>
              <w:widowControl w:val="0"/>
              <w:rPr>
                <w:i/>
              </w:rPr>
            </w:pPr>
            <w:r w:rsidRPr="009A652F">
              <w:rPr>
                <w:b/>
                <w:i/>
              </w:rPr>
              <w:t>Proposal 6</w:t>
            </w:r>
            <w:r w:rsidRPr="009A652F">
              <w:rPr>
                <w:i/>
              </w:rPr>
              <w:t>: For large TA variation, the gap can be configured with</w:t>
            </w:r>
          </w:p>
          <w:p w14:paraId="791636E1" w14:textId="5C766494" w:rsidR="009A652F" w:rsidRPr="009A652F" w:rsidRDefault="009A652F" w:rsidP="001B1153">
            <w:pPr>
              <w:pStyle w:val="af7"/>
              <w:widowControl w:val="0"/>
              <w:numPr>
                <w:ilvl w:val="0"/>
                <w:numId w:val="8"/>
              </w:numPr>
              <w:rPr>
                <w:i/>
              </w:rPr>
            </w:pPr>
            <w:r w:rsidRPr="009A652F">
              <w:rPr>
                <w:rFonts w:hint="eastAsia"/>
                <w:i/>
              </w:rPr>
              <w:t>Last symbol of a slot can be reserved for (N)PUSCH</w:t>
            </w:r>
            <w:r w:rsidRPr="009A652F">
              <w:rPr>
                <w:rFonts w:hint="eastAsia"/>
                <w:i/>
              </w:rPr>
              <w:t>’</w:t>
            </w:r>
            <w:r w:rsidRPr="009A652F">
              <w:rPr>
                <w:rFonts w:hint="eastAsia"/>
                <w:i/>
              </w:rPr>
              <w:t>s gap</w:t>
            </w:r>
          </w:p>
          <w:p w14:paraId="6444490D" w14:textId="481D2A8E" w:rsidR="009A652F" w:rsidRPr="009A652F" w:rsidRDefault="009A652F" w:rsidP="001B1153">
            <w:pPr>
              <w:pStyle w:val="af7"/>
              <w:widowControl w:val="0"/>
              <w:numPr>
                <w:ilvl w:val="0"/>
                <w:numId w:val="8"/>
              </w:numPr>
              <w:rPr>
                <w:i/>
              </w:rPr>
            </w:pPr>
            <w:r w:rsidRPr="009A652F">
              <w:rPr>
                <w:rFonts w:hint="eastAsia"/>
                <w:i/>
              </w:rPr>
              <w:t>Original GP is reused for (N)PRACH</w:t>
            </w:r>
            <w:r w:rsidRPr="009A652F">
              <w:rPr>
                <w:rFonts w:hint="eastAsia"/>
                <w:i/>
              </w:rPr>
              <w:t>’</w:t>
            </w:r>
            <w:r w:rsidRPr="009A652F">
              <w:rPr>
                <w:rFonts w:hint="eastAsia"/>
                <w:i/>
              </w:rPr>
              <w:t>s gap.</w:t>
            </w:r>
          </w:p>
          <w:p w14:paraId="2AB3668B" w14:textId="77777777" w:rsidR="009A652F" w:rsidRPr="009A652F" w:rsidRDefault="009A652F" w:rsidP="009A652F">
            <w:pPr>
              <w:widowControl w:val="0"/>
              <w:rPr>
                <w:i/>
              </w:rPr>
            </w:pPr>
            <w:r w:rsidRPr="009A652F">
              <w:rPr>
                <w:b/>
                <w:i/>
              </w:rPr>
              <w:t>Proposal 7</w:t>
            </w:r>
            <w:r w:rsidRPr="009A652F">
              <w:rPr>
                <w:i/>
              </w:rPr>
              <w:t xml:space="preserve">: Increasing channel raster in IoT NTN is supported.  </w:t>
            </w:r>
          </w:p>
          <w:p w14:paraId="07DE4CEB" w14:textId="3F71AEC6" w:rsidR="005E7EC1" w:rsidRDefault="009A652F" w:rsidP="009A652F">
            <w:pPr>
              <w:widowControl w:val="0"/>
            </w:pPr>
            <w:r w:rsidRPr="009A652F">
              <w:rPr>
                <w:b/>
                <w:i/>
              </w:rPr>
              <w:t>Proposal 8</w:t>
            </w:r>
            <w:r w:rsidRPr="009A652F">
              <w:rPr>
                <w:i/>
              </w:rPr>
              <w:t>: The UE triggers the GNSS measurement when it is waken up due to T3412 timer expiration, and then enter IoT active state after GNSS measurement.</w:t>
            </w:r>
          </w:p>
        </w:tc>
      </w:tr>
      <w:tr w:rsidR="005E7EC1" w14:paraId="1E0CD554" w14:textId="77777777" w:rsidTr="00B10F0F">
        <w:trPr>
          <w:trHeight w:val="398"/>
          <w:jc w:val="center"/>
        </w:trPr>
        <w:tc>
          <w:tcPr>
            <w:tcW w:w="2547" w:type="dxa"/>
            <w:shd w:val="clear" w:color="auto" w:fill="C6D9F1" w:themeFill="text2" w:themeFillTint="33"/>
            <w:vAlign w:val="center"/>
          </w:tcPr>
          <w:p w14:paraId="2B9EF8FB" w14:textId="2D9257C9" w:rsidR="005E7EC1" w:rsidRDefault="005E7EC1" w:rsidP="005E7EC1">
            <w:pPr>
              <w:snapToGrid w:val="0"/>
              <w:spacing w:after="0"/>
            </w:pPr>
            <w:r>
              <w:t>NEC (R1-2107047)</w:t>
            </w:r>
          </w:p>
        </w:tc>
        <w:tc>
          <w:tcPr>
            <w:tcW w:w="8080" w:type="dxa"/>
            <w:vAlign w:val="center"/>
          </w:tcPr>
          <w:p w14:paraId="35251A13" w14:textId="77777777" w:rsidR="00D85129" w:rsidRDefault="00D85129" w:rsidP="00D85129">
            <w:pPr>
              <w:rPr>
                <w:i/>
                <w:iCs/>
                <w:lang w:eastAsia="zh-CN"/>
              </w:rPr>
            </w:pPr>
            <w:r w:rsidRPr="009E1E2B">
              <w:rPr>
                <w:b/>
                <w:bCs/>
                <w:i/>
                <w:iCs/>
                <w:lang w:eastAsia="zh-CN"/>
              </w:rPr>
              <w:t xml:space="preserve">Proposal 1: </w:t>
            </w:r>
            <w:r>
              <w:rPr>
                <w:i/>
                <w:iCs/>
                <w:lang w:eastAsia="zh-CN"/>
              </w:rPr>
              <w:t>Support UL gaps during long transmission to avoid phase discontinuity between segments</w:t>
            </w:r>
            <w:r w:rsidRPr="009E1E2B">
              <w:rPr>
                <w:i/>
                <w:iCs/>
                <w:lang w:eastAsia="zh-CN"/>
              </w:rPr>
              <w:t>.</w:t>
            </w:r>
          </w:p>
          <w:p w14:paraId="6B660C9D" w14:textId="77777777" w:rsidR="00D85129" w:rsidRDefault="00D85129" w:rsidP="00D85129">
            <w:pPr>
              <w:rPr>
                <w:i/>
                <w:iCs/>
                <w:lang w:eastAsia="zh-CN"/>
              </w:rPr>
            </w:pPr>
            <w:r w:rsidRPr="009E1E2B">
              <w:rPr>
                <w:b/>
                <w:bCs/>
                <w:i/>
                <w:iCs/>
                <w:lang w:eastAsia="zh-CN"/>
              </w:rPr>
              <w:t xml:space="preserve">Proposal </w:t>
            </w:r>
            <w:r>
              <w:rPr>
                <w:b/>
                <w:bCs/>
                <w:i/>
                <w:iCs/>
                <w:lang w:eastAsia="zh-CN"/>
              </w:rPr>
              <w:t>2</w:t>
            </w:r>
            <w:r w:rsidRPr="009E1E2B">
              <w:rPr>
                <w:b/>
                <w:bCs/>
                <w:i/>
                <w:iCs/>
                <w:lang w:eastAsia="zh-CN"/>
              </w:rPr>
              <w:t xml:space="preserve">: </w:t>
            </w:r>
            <w:r>
              <w:rPr>
                <w:i/>
                <w:iCs/>
                <w:lang w:eastAsia="zh-CN"/>
              </w:rPr>
              <w:t xml:space="preserve">Length of segment and gap between pre-compensation segments is configured by the network. Time unit is the same as the </w:t>
            </w:r>
            <w:r w:rsidRPr="005E5563">
              <w:rPr>
                <w:i/>
                <w:iCs/>
                <w:lang w:eastAsia="zh-CN"/>
              </w:rPr>
              <w:t>PUSCH</w:t>
            </w:r>
            <w:r>
              <w:rPr>
                <w:i/>
                <w:iCs/>
                <w:lang w:eastAsia="zh-CN"/>
              </w:rPr>
              <w:t>/</w:t>
            </w:r>
            <w:r w:rsidRPr="005E5563">
              <w:rPr>
                <w:i/>
                <w:iCs/>
                <w:lang w:eastAsia="zh-CN"/>
              </w:rPr>
              <w:t>PRACH preamble repetition unit.</w:t>
            </w:r>
          </w:p>
          <w:p w14:paraId="0CC288F5" w14:textId="7D587B42" w:rsidR="005E7EC1" w:rsidRPr="00D85129" w:rsidRDefault="00D85129" w:rsidP="00D85129">
            <w:pPr>
              <w:rPr>
                <w:i/>
                <w:iCs/>
                <w:lang w:eastAsia="zh-CN"/>
              </w:rPr>
            </w:pPr>
            <w:r w:rsidRPr="009E1E2B">
              <w:rPr>
                <w:b/>
                <w:bCs/>
                <w:i/>
                <w:iCs/>
                <w:lang w:eastAsia="zh-CN"/>
              </w:rPr>
              <w:t xml:space="preserve">Proposal </w:t>
            </w:r>
            <w:r>
              <w:rPr>
                <w:b/>
                <w:bCs/>
                <w:i/>
                <w:iCs/>
                <w:lang w:eastAsia="zh-CN"/>
              </w:rPr>
              <w:t>3</w:t>
            </w:r>
            <w:r w:rsidRPr="009E1E2B">
              <w:rPr>
                <w:b/>
                <w:bCs/>
                <w:i/>
                <w:iCs/>
                <w:lang w:eastAsia="zh-CN"/>
              </w:rPr>
              <w:t xml:space="preserve">: </w:t>
            </w:r>
            <w:r>
              <w:rPr>
                <w:i/>
                <w:iCs/>
                <w:lang w:eastAsia="zh-CN"/>
              </w:rPr>
              <w:t xml:space="preserve">Validity timer is set/reset upon acquiring </w:t>
            </w:r>
            <w:r w:rsidRPr="00C40C26">
              <w:rPr>
                <w:i/>
                <w:iCs/>
                <w:lang w:eastAsia="zh-CN"/>
              </w:rPr>
              <w:t>information required for uplink synchronization</w:t>
            </w:r>
            <w:r>
              <w:rPr>
                <w:i/>
                <w:iCs/>
                <w:lang w:eastAsia="zh-CN"/>
              </w:rPr>
              <w:t>.</w:t>
            </w:r>
          </w:p>
        </w:tc>
      </w:tr>
      <w:tr w:rsidR="005E7EC1" w14:paraId="1DA64B02" w14:textId="77777777" w:rsidTr="00B10F0F">
        <w:trPr>
          <w:trHeight w:val="398"/>
          <w:jc w:val="center"/>
        </w:trPr>
        <w:tc>
          <w:tcPr>
            <w:tcW w:w="2547" w:type="dxa"/>
            <w:shd w:val="clear" w:color="auto" w:fill="C6D9F1" w:themeFill="text2" w:themeFillTint="33"/>
            <w:vAlign w:val="center"/>
          </w:tcPr>
          <w:p w14:paraId="2C5F5C55" w14:textId="6A21D0E4" w:rsidR="005E7EC1" w:rsidRDefault="005E7EC1" w:rsidP="005E7EC1">
            <w:pPr>
              <w:snapToGrid w:val="0"/>
              <w:spacing w:after="0"/>
            </w:pPr>
            <w:r>
              <w:lastRenderedPageBreak/>
              <w:t>Nordic SC (R1-2107047)</w:t>
            </w:r>
          </w:p>
        </w:tc>
        <w:tc>
          <w:tcPr>
            <w:tcW w:w="8080" w:type="dxa"/>
            <w:vAlign w:val="center"/>
          </w:tcPr>
          <w:p w14:paraId="6D5A6F92" w14:textId="77777777" w:rsidR="00DB51C6" w:rsidRPr="00876E48" w:rsidRDefault="00DB51C6" w:rsidP="00DB51C6">
            <w:pPr>
              <w:rPr>
                <w:i/>
                <w:iCs/>
                <w:lang w:val="en-US"/>
              </w:rPr>
            </w:pPr>
            <w:r w:rsidRPr="00876E48">
              <w:rPr>
                <w:b/>
                <w:bCs/>
                <w:i/>
                <w:iCs/>
                <w:lang w:val="en-US"/>
              </w:rPr>
              <w:t>Proposal</w:t>
            </w:r>
            <w:r>
              <w:rPr>
                <w:b/>
                <w:bCs/>
                <w:i/>
                <w:iCs/>
                <w:lang w:val="en-US"/>
              </w:rPr>
              <w:t>-1</w:t>
            </w:r>
            <w:r w:rsidRPr="00876E48">
              <w:rPr>
                <w:b/>
                <w:bCs/>
                <w:i/>
                <w:iCs/>
                <w:lang w:val="en-US"/>
              </w:rPr>
              <w:t>:</w:t>
            </w:r>
            <w:r w:rsidRPr="00876E48">
              <w:rPr>
                <w:i/>
                <w:iCs/>
                <w:lang w:val="en-US"/>
              </w:rPr>
              <w:t xml:space="preserve"> Define </w:t>
            </w:r>
            <w:r>
              <w:rPr>
                <w:i/>
                <w:iCs/>
                <w:lang w:val="en-US"/>
              </w:rPr>
              <w:t>up to</w:t>
            </w:r>
            <w:r w:rsidRPr="00876E48">
              <w:rPr>
                <w:i/>
                <w:iCs/>
                <w:lang w:val="en-US"/>
              </w:rPr>
              <w:t xml:space="preserve"> </w:t>
            </w:r>
            <w:r>
              <w:rPr>
                <w:i/>
                <w:iCs/>
                <w:lang w:val="en-US"/>
              </w:rPr>
              <w:t xml:space="preserve">[3] </w:t>
            </w:r>
            <w:r w:rsidRPr="00876E48">
              <w:rPr>
                <w:i/>
                <w:iCs/>
                <w:lang w:val="en-US"/>
              </w:rPr>
              <w:t xml:space="preserve">gap patterns, for </w:t>
            </w:r>
            <w:r>
              <w:rPr>
                <w:i/>
                <w:iCs/>
                <w:lang w:val="en-US"/>
              </w:rPr>
              <w:t>up to [3]</w:t>
            </w:r>
            <w:r w:rsidRPr="00876E48">
              <w:rPr>
                <w:i/>
                <w:iCs/>
                <w:lang w:val="en-US"/>
              </w:rPr>
              <w:t xml:space="preserve"> orbit height intervals. </w:t>
            </w:r>
          </w:p>
          <w:p w14:paraId="41773058" w14:textId="77777777" w:rsidR="00DB51C6" w:rsidRPr="004C5319" w:rsidRDefault="00DB51C6" w:rsidP="00DB51C6">
            <w:pPr>
              <w:rPr>
                <w:b/>
                <w:bCs/>
                <w:i/>
                <w:iCs/>
                <w:u w:val="single"/>
                <w:lang w:val="en-US"/>
              </w:rPr>
            </w:pPr>
            <w:r w:rsidRPr="004C5319">
              <w:rPr>
                <w:b/>
                <w:bCs/>
                <w:i/>
                <w:iCs/>
                <w:lang w:val="en-US"/>
              </w:rPr>
              <w:t>Proposal</w:t>
            </w:r>
            <w:r>
              <w:rPr>
                <w:b/>
                <w:bCs/>
                <w:i/>
                <w:iCs/>
                <w:lang w:val="en-US"/>
              </w:rPr>
              <w:t>-2</w:t>
            </w:r>
            <w:r w:rsidRPr="004C5319">
              <w:rPr>
                <w:b/>
                <w:bCs/>
                <w:i/>
                <w:iCs/>
                <w:lang w:val="en-US"/>
              </w:rPr>
              <w:t xml:space="preserve">: </w:t>
            </w:r>
            <w:r w:rsidRPr="004C5319">
              <w:rPr>
                <w:i/>
                <w:iCs/>
                <w:lang w:val="en-US"/>
              </w:rPr>
              <w:t>Increase the maximum step size for MAC-CE TA adjustment by factor being multiple of ratio between</w:t>
            </w:r>
            <w:r>
              <w:rPr>
                <w:i/>
                <w:iCs/>
                <w:lang w:val="en-US"/>
              </w:rPr>
              <w:t xml:space="preserve"> maximum</w:t>
            </w:r>
            <w:r w:rsidRPr="004C5319">
              <w:rPr>
                <w:i/>
                <w:iCs/>
                <w:lang w:val="en-US"/>
              </w:rPr>
              <w:t xml:space="preserve"> terrestrial and non-terrestrial RTT.</w:t>
            </w:r>
            <w:r>
              <w:rPr>
                <w:i/>
                <w:iCs/>
                <w:lang w:val="en-US"/>
              </w:rPr>
              <w:t xml:space="preserve"> </w:t>
            </w:r>
          </w:p>
          <w:p w14:paraId="14868700" w14:textId="77777777" w:rsidR="00DB51C6" w:rsidRPr="006E7374" w:rsidRDefault="00DB51C6" w:rsidP="00DB51C6">
            <w:pPr>
              <w:spacing w:after="0"/>
              <w:rPr>
                <w:i/>
                <w:iCs/>
                <w:lang w:val="en-US"/>
              </w:rPr>
            </w:pPr>
            <w:r w:rsidRPr="006E7374">
              <w:rPr>
                <w:b/>
                <w:bCs/>
                <w:i/>
                <w:iCs/>
                <w:lang w:val="en-US"/>
              </w:rPr>
              <w:t>Proposal</w:t>
            </w:r>
            <w:r>
              <w:rPr>
                <w:b/>
                <w:bCs/>
                <w:i/>
                <w:iCs/>
                <w:lang w:val="en-US"/>
              </w:rPr>
              <w:t>-3</w:t>
            </w:r>
            <w:r w:rsidRPr="006E7374">
              <w:rPr>
                <w:b/>
                <w:bCs/>
                <w:i/>
                <w:iCs/>
                <w:lang w:val="en-US"/>
              </w:rPr>
              <w:t>:</w:t>
            </w:r>
            <w:r w:rsidRPr="006E7374">
              <w:rPr>
                <w:i/>
                <w:iCs/>
                <w:lang w:val="en-US"/>
              </w:rPr>
              <w:t xml:space="preserve"> Validity timer</w:t>
            </w:r>
            <w:r>
              <w:rPr>
                <w:i/>
                <w:iCs/>
                <w:lang w:val="en-US"/>
              </w:rPr>
              <w:t xml:space="preserve"> for SIB ephemeris </w:t>
            </w:r>
            <w:r w:rsidRPr="006E7374">
              <w:rPr>
                <w:i/>
                <w:iCs/>
                <w:lang w:val="en-US"/>
              </w:rPr>
              <w:t>is configured by eNB with initial</w:t>
            </w:r>
            <w:r>
              <w:rPr>
                <w:i/>
                <w:iCs/>
                <w:lang w:val="en-US"/>
              </w:rPr>
              <w:t xml:space="preserve"> timer</w:t>
            </w:r>
            <w:r w:rsidRPr="006E7374">
              <w:rPr>
                <w:i/>
                <w:iCs/>
                <w:lang w:val="en-US"/>
              </w:rPr>
              <w:t xml:space="preserve"> value X and timer is reset at least upon UE reading SIB with ephemeris</w:t>
            </w:r>
          </w:p>
          <w:p w14:paraId="6165E8F1" w14:textId="31D5EEDB" w:rsidR="005E7EC1" w:rsidRPr="00DB51C6" w:rsidRDefault="00DB51C6" w:rsidP="001B1153">
            <w:pPr>
              <w:pStyle w:val="af7"/>
              <w:numPr>
                <w:ilvl w:val="0"/>
                <w:numId w:val="9"/>
              </w:numPr>
              <w:spacing w:after="0"/>
              <w:contextualSpacing/>
              <w:rPr>
                <w:i/>
                <w:iCs/>
                <w:lang w:val="en-US"/>
              </w:rPr>
            </w:pPr>
            <w:r w:rsidRPr="00DE34DA">
              <w:rPr>
                <w:i/>
                <w:iCs/>
                <w:lang w:val="en-US"/>
              </w:rPr>
              <w:t xml:space="preserve">a UE is not allowed to access network if value of validity timer x&lt;Y, where Y is configured by </w:t>
            </w:r>
            <w:r>
              <w:rPr>
                <w:i/>
                <w:iCs/>
                <w:lang w:val="en-US"/>
              </w:rPr>
              <w:t>e</w:t>
            </w:r>
            <w:r w:rsidRPr="00DE34DA">
              <w:rPr>
                <w:i/>
                <w:iCs/>
                <w:lang w:val="en-US"/>
              </w:rPr>
              <w:t>NB</w:t>
            </w:r>
            <w:r>
              <w:rPr>
                <w:i/>
                <w:iCs/>
                <w:lang w:val="en-US"/>
              </w:rPr>
              <w:t xml:space="preserve"> and x is real time timer value</w:t>
            </w:r>
            <w:r w:rsidRPr="00DE34DA">
              <w:rPr>
                <w:i/>
                <w:iCs/>
                <w:lang w:val="en-US"/>
              </w:rPr>
              <w:t xml:space="preserve">. </w:t>
            </w:r>
          </w:p>
        </w:tc>
      </w:tr>
      <w:tr w:rsidR="00CD1693" w14:paraId="7E4E00AB" w14:textId="77777777" w:rsidTr="00B10F0F">
        <w:trPr>
          <w:trHeight w:val="398"/>
          <w:jc w:val="center"/>
        </w:trPr>
        <w:tc>
          <w:tcPr>
            <w:tcW w:w="2547" w:type="dxa"/>
            <w:shd w:val="clear" w:color="auto" w:fill="C6D9F1" w:themeFill="text2" w:themeFillTint="33"/>
            <w:vAlign w:val="center"/>
          </w:tcPr>
          <w:p w14:paraId="3A8E8804" w14:textId="77777777" w:rsidR="0022144E" w:rsidRDefault="0022144E" w:rsidP="000C1B35">
            <w:pPr>
              <w:snapToGrid w:val="0"/>
              <w:spacing w:after="0"/>
            </w:pPr>
          </w:p>
          <w:p w14:paraId="0904D8C0" w14:textId="77777777" w:rsidR="0022144E" w:rsidRDefault="0022144E" w:rsidP="000C1B35">
            <w:pPr>
              <w:snapToGrid w:val="0"/>
              <w:spacing w:after="0"/>
            </w:pPr>
          </w:p>
          <w:p w14:paraId="19FBE251" w14:textId="77777777" w:rsidR="0022144E" w:rsidRDefault="0022144E" w:rsidP="000C1B35">
            <w:pPr>
              <w:snapToGrid w:val="0"/>
              <w:spacing w:after="0"/>
            </w:pPr>
          </w:p>
          <w:p w14:paraId="6F26097A" w14:textId="77777777" w:rsidR="0022144E" w:rsidRDefault="0022144E" w:rsidP="000C1B35">
            <w:pPr>
              <w:snapToGrid w:val="0"/>
              <w:spacing w:after="0"/>
            </w:pPr>
          </w:p>
          <w:p w14:paraId="2146752C" w14:textId="77777777" w:rsidR="0022144E" w:rsidRDefault="0022144E" w:rsidP="000C1B35">
            <w:pPr>
              <w:snapToGrid w:val="0"/>
              <w:spacing w:after="0"/>
            </w:pPr>
          </w:p>
          <w:p w14:paraId="2709E989" w14:textId="77777777" w:rsidR="0022144E" w:rsidRDefault="0022144E" w:rsidP="000C1B35">
            <w:pPr>
              <w:snapToGrid w:val="0"/>
              <w:spacing w:after="0"/>
            </w:pPr>
          </w:p>
          <w:p w14:paraId="4250EA5C" w14:textId="77777777" w:rsidR="0022144E" w:rsidRDefault="0022144E" w:rsidP="000C1B35">
            <w:pPr>
              <w:snapToGrid w:val="0"/>
              <w:spacing w:after="0"/>
            </w:pPr>
          </w:p>
          <w:p w14:paraId="353BB11A" w14:textId="77777777" w:rsidR="0022144E" w:rsidRDefault="0022144E" w:rsidP="000C1B35">
            <w:pPr>
              <w:snapToGrid w:val="0"/>
              <w:spacing w:after="0"/>
            </w:pPr>
          </w:p>
          <w:p w14:paraId="4E05F894" w14:textId="77777777" w:rsidR="0022144E" w:rsidRDefault="0022144E" w:rsidP="000C1B35">
            <w:pPr>
              <w:snapToGrid w:val="0"/>
              <w:spacing w:after="0"/>
            </w:pPr>
          </w:p>
          <w:p w14:paraId="561E2034" w14:textId="77777777" w:rsidR="0022144E" w:rsidRDefault="0022144E" w:rsidP="000C1B35">
            <w:pPr>
              <w:snapToGrid w:val="0"/>
              <w:spacing w:after="0"/>
            </w:pPr>
          </w:p>
          <w:p w14:paraId="5CC64DF2" w14:textId="77777777" w:rsidR="0022144E" w:rsidRDefault="0022144E" w:rsidP="000C1B35">
            <w:pPr>
              <w:snapToGrid w:val="0"/>
              <w:spacing w:after="0"/>
            </w:pPr>
          </w:p>
          <w:p w14:paraId="3EA91BB3" w14:textId="77777777" w:rsidR="0022144E" w:rsidRDefault="0022144E" w:rsidP="000C1B35">
            <w:pPr>
              <w:snapToGrid w:val="0"/>
              <w:spacing w:after="0"/>
            </w:pPr>
          </w:p>
          <w:p w14:paraId="7898733F" w14:textId="77777777" w:rsidR="0022144E" w:rsidRDefault="0022144E" w:rsidP="000C1B35">
            <w:pPr>
              <w:snapToGrid w:val="0"/>
              <w:spacing w:after="0"/>
            </w:pPr>
          </w:p>
          <w:p w14:paraId="0B8A3432" w14:textId="77777777" w:rsidR="0022144E" w:rsidRDefault="0022144E" w:rsidP="000C1B35">
            <w:pPr>
              <w:snapToGrid w:val="0"/>
              <w:spacing w:after="0"/>
            </w:pPr>
          </w:p>
          <w:p w14:paraId="500122D4" w14:textId="77777777" w:rsidR="0022144E" w:rsidRDefault="0022144E" w:rsidP="000C1B35">
            <w:pPr>
              <w:snapToGrid w:val="0"/>
              <w:spacing w:after="0"/>
            </w:pPr>
          </w:p>
          <w:p w14:paraId="56A1EF7D" w14:textId="77777777" w:rsidR="0022144E" w:rsidRDefault="0022144E" w:rsidP="000C1B35">
            <w:pPr>
              <w:snapToGrid w:val="0"/>
              <w:spacing w:after="0"/>
            </w:pPr>
          </w:p>
          <w:p w14:paraId="1D6D6B66" w14:textId="77777777" w:rsidR="0022144E" w:rsidRDefault="0022144E" w:rsidP="000C1B35">
            <w:pPr>
              <w:snapToGrid w:val="0"/>
              <w:spacing w:after="0"/>
            </w:pPr>
          </w:p>
          <w:p w14:paraId="09BDEB7E" w14:textId="77777777" w:rsidR="0022144E" w:rsidRDefault="0022144E" w:rsidP="000C1B35">
            <w:pPr>
              <w:snapToGrid w:val="0"/>
              <w:spacing w:after="0"/>
            </w:pPr>
          </w:p>
          <w:p w14:paraId="17A79CED" w14:textId="45DAA7AA" w:rsidR="00CD1693" w:rsidRDefault="00BA4514" w:rsidP="000C1B35">
            <w:pPr>
              <w:snapToGrid w:val="0"/>
              <w:spacing w:after="0"/>
              <w:rPr>
                <w:lang w:eastAsia="zh-CN"/>
              </w:rPr>
            </w:pPr>
            <w:r w:rsidRPr="005E7EC1">
              <w:rPr>
                <w:color w:val="000000" w:themeColor="text1"/>
              </w:rPr>
              <w:t>MediaTek  (R1-21070</w:t>
            </w:r>
            <w:r w:rsidR="00414429" w:rsidRPr="005E7EC1">
              <w:rPr>
                <w:color w:val="000000" w:themeColor="text1"/>
              </w:rPr>
              <w:t>68</w:t>
            </w:r>
            <w:r w:rsidR="000C1B35" w:rsidRPr="005E7EC1">
              <w:rPr>
                <w:color w:val="000000" w:themeColor="text1"/>
              </w:rPr>
              <w:t>)</w:t>
            </w:r>
          </w:p>
        </w:tc>
        <w:tc>
          <w:tcPr>
            <w:tcW w:w="8080" w:type="dxa"/>
            <w:vAlign w:val="center"/>
          </w:tcPr>
          <w:p w14:paraId="20412C54" w14:textId="77777777" w:rsidR="00BA4514" w:rsidRPr="007C2084" w:rsidRDefault="00BA4514" w:rsidP="00BA4514">
            <w:pPr>
              <w:rPr>
                <w:u w:val="single"/>
              </w:rPr>
            </w:pPr>
            <w:r w:rsidRPr="007C2084">
              <w:rPr>
                <w:u w:val="single"/>
              </w:rPr>
              <w:t>GNSS measurements</w:t>
            </w:r>
            <w:r>
              <w:rPr>
                <w:u w:val="single"/>
              </w:rPr>
              <w:t xml:space="preserve"> for sporadic short transmissions:</w:t>
            </w:r>
          </w:p>
          <w:p w14:paraId="7F4E604A" w14:textId="77777777" w:rsidR="00BA4514" w:rsidRPr="000F73FB" w:rsidRDefault="00BA4514" w:rsidP="00BA4514">
            <w:pPr>
              <w:pStyle w:val="a9"/>
              <w:rPr>
                <w:i/>
                <w:lang w:eastAsia="zh-TW"/>
              </w:rPr>
            </w:pPr>
            <w:r w:rsidRPr="000F73FB">
              <w:rPr>
                <w:b/>
                <w:i/>
                <w:lang w:eastAsia="zh-TW"/>
              </w:rPr>
              <w:t xml:space="preserve">Observation </w:t>
            </w:r>
            <w:r>
              <w:rPr>
                <w:b/>
                <w:i/>
                <w:lang w:eastAsia="zh-TW"/>
              </w:rPr>
              <w:t>1</w:t>
            </w:r>
            <w:r w:rsidRPr="000F73FB">
              <w:rPr>
                <w:i/>
                <w:lang w:eastAsia="zh-TW"/>
              </w:rPr>
              <w:t>:  A UE may only need a new GNSS position solely for UE pre-compensation for UL synchronization in corner case scenarios where (i) it is not fixed; (ii) reporting of the GNSS position is not needed by application layer.</w:t>
            </w:r>
          </w:p>
          <w:p w14:paraId="7CD0E58C" w14:textId="77777777" w:rsidR="00BA4514" w:rsidRDefault="00BA4514" w:rsidP="00BA4514">
            <w:pPr>
              <w:pStyle w:val="a9"/>
              <w:rPr>
                <w:i/>
                <w:lang w:eastAsia="zh-TW"/>
              </w:rPr>
            </w:pPr>
            <w:r>
              <w:rPr>
                <w:b/>
                <w:i/>
                <w:lang w:eastAsia="zh-TW"/>
              </w:rPr>
              <w:t>Observation 2</w:t>
            </w:r>
            <w:r w:rsidRPr="00036A8C">
              <w:rPr>
                <w:i/>
                <w:lang w:eastAsia="zh-TW"/>
              </w:rPr>
              <w:t xml:space="preserve">: </w:t>
            </w:r>
            <w:r>
              <w:rPr>
                <w:i/>
                <w:lang w:eastAsia="zh-TW"/>
              </w:rPr>
              <w:t>GNSS measurement duration depends on assumption for GNSS receiver for Time To First Fix (TTFF) – hot start can be 1 second; warm start can be 5 seconds; cold start can be 30 seconds.</w:t>
            </w:r>
          </w:p>
          <w:p w14:paraId="75033700"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 xml:space="preserve">Observation </w:t>
            </w:r>
            <w:r>
              <w:rPr>
                <w:rFonts w:ascii="Times New Roman" w:eastAsia="+mn-ea" w:hAnsi="Times New Roman" w:cs="Times New Roman"/>
                <w:b/>
                <w:i/>
                <w:color w:val="000000"/>
                <w:kern w:val="24"/>
                <w:sz w:val="20"/>
                <w:szCs w:val="20"/>
                <w:lang w:val="en-GB"/>
              </w:rPr>
              <w:t>3</w:t>
            </w:r>
            <w:r w:rsidRPr="00CD36E7">
              <w:rPr>
                <w:rFonts w:ascii="Times New Roman" w:eastAsia="+mn-ea" w:hAnsi="Times New Roman" w:cs="Times New Roman"/>
                <w:i/>
                <w:color w:val="000000"/>
                <w:kern w:val="24"/>
                <w:sz w:val="20"/>
                <w:szCs w:val="20"/>
                <w:lang w:val="en-GB"/>
              </w:rPr>
              <w:t xml:space="preserve">: GNSS acquired position with UE mobility up to 120 km/h is not significant factor for </w:t>
            </w:r>
            <w:r>
              <w:rPr>
                <w:rFonts w:ascii="Times New Roman" w:eastAsia="+mn-ea" w:hAnsi="Times New Roman" w:cs="Times New Roman"/>
                <w:i/>
                <w:color w:val="000000"/>
                <w:kern w:val="24"/>
                <w:sz w:val="20"/>
                <w:szCs w:val="20"/>
                <w:lang w:val="en-GB"/>
              </w:rPr>
              <w:t xml:space="preserve">satellite </w:t>
            </w:r>
            <w:r w:rsidRPr="00CD36E7">
              <w:rPr>
                <w:rFonts w:ascii="Times New Roman" w:eastAsia="+mn-ea" w:hAnsi="Times New Roman" w:cs="Times New Roman"/>
                <w:i/>
                <w:color w:val="000000"/>
                <w:kern w:val="24"/>
                <w:sz w:val="20"/>
                <w:szCs w:val="20"/>
                <w:lang w:val="en-GB"/>
              </w:rPr>
              <w:t>TA tracking accuracy.</w:t>
            </w:r>
          </w:p>
          <w:p w14:paraId="1761E0AE"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20F5396C"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 xml:space="preserve">Observation </w:t>
            </w:r>
            <w:r>
              <w:rPr>
                <w:rFonts w:ascii="Times New Roman" w:eastAsia="+mn-ea" w:hAnsi="Times New Roman" w:cs="Times New Roman"/>
                <w:b/>
                <w:i/>
                <w:color w:val="000000"/>
                <w:kern w:val="24"/>
                <w:sz w:val="20"/>
                <w:szCs w:val="20"/>
                <w:lang w:val="en-GB"/>
              </w:rPr>
              <w:t>4</w:t>
            </w:r>
            <w:r w:rsidRPr="00CD36E7">
              <w:rPr>
                <w:rFonts w:ascii="Times New Roman" w:eastAsia="+mn-ea" w:hAnsi="Times New Roman" w:cs="Times New Roman"/>
                <w:i/>
                <w:color w:val="000000"/>
                <w:kern w:val="24"/>
                <w:sz w:val="20"/>
                <w:szCs w:val="20"/>
                <w:lang w:val="en-GB"/>
              </w:rPr>
              <w:t>: GNSS acquired position with UE mobility up to 120 km/h is not significant factor for satellite Doppler shift tracking accuracy.</w:t>
            </w:r>
          </w:p>
          <w:p w14:paraId="7AA89F46"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31F345BA" w14:textId="77777777" w:rsidR="00BA4514" w:rsidRDefault="00BA4514" w:rsidP="00BA4514">
            <w:pPr>
              <w:pStyle w:val="Doc-text2"/>
              <w:spacing w:after="0"/>
              <w:ind w:left="0" w:firstLine="0"/>
              <w:rPr>
                <w:rFonts w:ascii="Times New Roman" w:eastAsia="+mn-ea" w:hAnsi="Times New Roman" w:cs="Times New Roman"/>
                <w:i/>
                <w:color w:val="000000"/>
                <w:kern w:val="24"/>
                <w:sz w:val="20"/>
                <w:szCs w:val="20"/>
                <w:lang w:val="en-GB"/>
              </w:rPr>
            </w:pPr>
            <w:r w:rsidRPr="00CD36E7">
              <w:rPr>
                <w:rFonts w:ascii="Times New Roman" w:eastAsia="+mn-ea" w:hAnsi="Times New Roman" w:cs="Times New Roman"/>
                <w:b/>
                <w:i/>
                <w:color w:val="000000"/>
                <w:kern w:val="24"/>
                <w:sz w:val="20"/>
                <w:szCs w:val="20"/>
                <w:lang w:val="en-GB"/>
              </w:rPr>
              <w:t>Proposal 1</w:t>
            </w:r>
            <w:r w:rsidRPr="00CD36E7">
              <w:rPr>
                <w:rFonts w:ascii="Times New Roman" w:eastAsia="+mn-ea" w:hAnsi="Times New Roman" w:cs="Times New Roman"/>
                <w:i/>
                <w:color w:val="000000"/>
                <w:kern w:val="24"/>
                <w:sz w:val="20"/>
                <w:szCs w:val="20"/>
                <w:lang w:val="en-GB"/>
              </w:rPr>
              <w:t>: GNSS position fix is acquired by device before moving to RRC_CONNECTED and is assumed to be valid for the duration of sporadic short transmission.</w:t>
            </w:r>
          </w:p>
          <w:p w14:paraId="5CC6CFCE" w14:textId="77777777" w:rsidR="00BA4514" w:rsidRPr="00CD36E7" w:rsidRDefault="00BA4514" w:rsidP="00BA4514">
            <w:pPr>
              <w:pStyle w:val="Doc-text2"/>
              <w:spacing w:after="0"/>
              <w:ind w:left="0" w:firstLine="0"/>
              <w:rPr>
                <w:rFonts w:ascii="Times New Roman" w:eastAsia="+mn-ea" w:hAnsi="Times New Roman" w:cs="Times New Roman"/>
                <w:i/>
                <w:color w:val="000000"/>
                <w:kern w:val="24"/>
                <w:sz w:val="20"/>
                <w:szCs w:val="20"/>
                <w:lang w:val="en-GB"/>
              </w:rPr>
            </w:pPr>
          </w:p>
          <w:p w14:paraId="521EE681" w14:textId="77777777" w:rsidR="00BA4514" w:rsidRDefault="00BA4514" w:rsidP="00BA4514">
            <w:pPr>
              <w:rPr>
                <w:bCs/>
                <w:i/>
                <w:lang w:val="en-US"/>
              </w:rPr>
            </w:pPr>
            <w:r w:rsidRPr="00C47046">
              <w:rPr>
                <w:b/>
                <w:bCs/>
                <w:i/>
                <w:lang w:val="en-US"/>
              </w:rPr>
              <w:t>Proposal 2</w:t>
            </w:r>
            <w:r w:rsidRPr="00C47046">
              <w:rPr>
                <w:bCs/>
                <w:i/>
                <w:lang w:val="en-US"/>
              </w:rPr>
              <w:t>: Postpone discussion on validity of satellite ephemeris until this issue under discussion</w:t>
            </w:r>
            <w:r>
              <w:rPr>
                <w:bCs/>
                <w:i/>
                <w:lang w:val="en-US"/>
              </w:rPr>
              <w:t xml:space="preserve"> in NR NTN WI has been resolved</w:t>
            </w:r>
            <w:r w:rsidRPr="00C47046">
              <w:rPr>
                <w:bCs/>
                <w:i/>
                <w:lang w:val="en-US"/>
              </w:rPr>
              <w:t>.</w:t>
            </w:r>
          </w:p>
          <w:p w14:paraId="2232C641" w14:textId="77777777" w:rsidR="00BA4514" w:rsidRPr="007C2084" w:rsidRDefault="00BA4514" w:rsidP="00BA4514">
            <w:pPr>
              <w:rPr>
                <w:u w:val="single"/>
              </w:rPr>
            </w:pPr>
            <w:r w:rsidRPr="007C2084">
              <w:rPr>
                <w:u w:val="single"/>
              </w:rPr>
              <w:t>Long U</w:t>
            </w:r>
            <w:r>
              <w:rPr>
                <w:u w:val="single"/>
              </w:rPr>
              <w:t>L Transmission on PUSH:</w:t>
            </w:r>
          </w:p>
          <w:p w14:paraId="10EC5FFE" w14:textId="77777777" w:rsidR="00BA4514" w:rsidRPr="00B363F1" w:rsidRDefault="00BA4514" w:rsidP="00BA4514">
            <w:pPr>
              <w:rPr>
                <w:i/>
                <w:lang w:eastAsia="zh-CN"/>
              </w:rPr>
            </w:pPr>
            <w:r w:rsidRPr="00B363F1">
              <w:rPr>
                <w:b/>
                <w:i/>
                <w:lang w:eastAsia="zh-CN"/>
              </w:rPr>
              <w:t>Observation 5</w:t>
            </w:r>
            <w:r w:rsidRPr="00B363F1">
              <w:rPr>
                <w:i/>
                <w:lang w:eastAsia="zh-CN"/>
              </w:rPr>
              <w:t>: UL transmission segment must be in the order or smaller than 26 ms to be consistent with specified transmit timing error Te = 80*Ts= 2.6us in TS 36.133 Table 7.20.2-1.</w:t>
            </w:r>
          </w:p>
          <w:p w14:paraId="572B4579" w14:textId="77777777" w:rsidR="00BA4514" w:rsidRPr="006938C3" w:rsidRDefault="00BA4514" w:rsidP="00BA4514">
            <w:pPr>
              <w:spacing w:after="0"/>
              <w:jc w:val="both"/>
              <w:rPr>
                <w:i/>
                <w:szCs w:val="22"/>
                <w:lang w:val="en-US"/>
              </w:rPr>
            </w:pPr>
            <w:r w:rsidRPr="006938C3">
              <w:rPr>
                <w:b/>
                <w:i/>
                <w:szCs w:val="22"/>
              </w:rPr>
              <w:t xml:space="preserve">Observation </w:t>
            </w:r>
            <w:r>
              <w:rPr>
                <w:b/>
                <w:i/>
                <w:szCs w:val="22"/>
              </w:rPr>
              <w:t>6</w:t>
            </w:r>
            <w:r w:rsidRPr="006938C3">
              <w:rPr>
                <w:i/>
                <w:szCs w:val="22"/>
              </w:rPr>
              <w:t>: Assuming a UL transmission segment of several ms or 10 ms, the phase discontinuity could be in the order of several 10s of degrees, which would likely have significant impact on demodulation performance.</w:t>
            </w:r>
          </w:p>
          <w:p w14:paraId="3215279F" w14:textId="77777777" w:rsidR="00BA4514" w:rsidRPr="006938C3" w:rsidRDefault="00BA4514" w:rsidP="00BA4514">
            <w:pPr>
              <w:spacing w:after="0"/>
              <w:jc w:val="both"/>
              <w:rPr>
                <w:i/>
                <w:szCs w:val="22"/>
              </w:rPr>
            </w:pPr>
          </w:p>
          <w:p w14:paraId="709DD17B" w14:textId="77777777" w:rsidR="00BA4514" w:rsidRPr="006938C3" w:rsidRDefault="00BA4514" w:rsidP="00BA4514">
            <w:pPr>
              <w:spacing w:after="0"/>
              <w:jc w:val="both"/>
              <w:rPr>
                <w:i/>
                <w:szCs w:val="22"/>
              </w:rPr>
            </w:pPr>
            <w:r w:rsidRPr="006938C3">
              <w:rPr>
                <w:b/>
                <w:i/>
                <w:szCs w:val="22"/>
              </w:rPr>
              <w:t>Proposal 3</w:t>
            </w:r>
            <w:r w:rsidRPr="006938C3">
              <w:rPr>
                <w:i/>
                <w:szCs w:val="22"/>
              </w:rPr>
              <w:t>: UE pre-compensation of satellite delay is not applied during UL transmission segment.</w:t>
            </w:r>
          </w:p>
          <w:p w14:paraId="717A49E7" w14:textId="77777777" w:rsidR="00BA4514" w:rsidRDefault="00BA4514" w:rsidP="00BA4514"/>
          <w:p w14:paraId="7B72043F" w14:textId="77777777" w:rsidR="00BA4514" w:rsidRPr="00813461" w:rsidRDefault="00BA4514" w:rsidP="00BA4514">
            <w:pPr>
              <w:spacing w:after="0"/>
              <w:jc w:val="both"/>
              <w:rPr>
                <w:szCs w:val="22"/>
                <w:lang w:val="en-US"/>
              </w:rPr>
            </w:pPr>
            <w:r w:rsidRPr="00813461">
              <w:rPr>
                <w:b/>
                <w:bCs/>
                <w:i/>
                <w:iCs/>
                <w:szCs w:val="22"/>
              </w:rPr>
              <w:t xml:space="preserve">Proposal </w:t>
            </w:r>
            <w:r>
              <w:rPr>
                <w:b/>
                <w:bCs/>
                <w:i/>
                <w:iCs/>
                <w:szCs w:val="22"/>
              </w:rPr>
              <w:t>4</w:t>
            </w:r>
            <w:r w:rsidRPr="00813461">
              <w:rPr>
                <w:i/>
                <w:iCs/>
                <w:szCs w:val="22"/>
              </w:rPr>
              <w:t>: After transmiss</w:t>
            </w:r>
            <w:r>
              <w:rPr>
                <w:i/>
                <w:iCs/>
                <w:szCs w:val="22"/>
              </w:rPr>
              <w:t xml:space="preserve">ions of NPUSCH continuously of </w:t>
            </w:r>
            <w:r w:rsidRPr="00813461">
              <w:rPr>
                <w:i/>
                <w:iCs/>
                <w:szCs w:val="22"/>
              </w:rPr>
              <w:t>N time units in IoT NTN, a gap of</w:t>
            </w:r>
            <w:r>
              <w:rPr>
                <w:i/>
                <w:iCs/>
                <w:szCs w:val="22"/>
              </w:rPr>
              <w:t xml:space="preserve"> N</w:t>
            </w:r>
            <w:r w:rsidRPr="00C15793">
              <w:rPr>
                <w:i/>
                <w:iCs/>
                <w:szCs w:val="22"/>
                <w:vertAlign w:val="subscript"/>
              </w:rPr>
              <w:t>UL gap</w:t>
            </w:r>
            <w:r>
              <w:rPr>
                <w:i/>
                <w:iCs/>
                <w:szCs w:val="22"/>
              </w:rPr>
              <w:t xml:space="preserve"> </w:t>
            </w:r>
            <w:r w:rsidRPr="00813461">
              <w:rPr>
                <w:i/>
                <w:iCs/>
                <w:szCs w:val="22"/>
              </w:rPr>
              <w:t xml:space="preserve"> shall be inserted at a repetition boundary of PUSCH, </w:t>
            </w:r>
            <w:r>
              <w:rPr>
                <w:i/>
                <w:iCs/>
                <w:szCs w:val="22"/>
              </w:rPr>
              <w:t>B</w:t>
            </w:r>
            <w:r w:rsidRPr="00126DA3">
              <w:rPr>
                <w:i/>
                <w:iCs/>
                <w:szCs w:val="22"/>
                <w:vertAlign w:val="subscript"/>
              </w:rPr>
              <w:t>rep</w:t>
            </w:r>
            <w:r>
              <w:rPr>
                <w:i/>
                <w:iCs/>
                <w:szCs w:val="22"/>
              </w:rPr>
              <w:t xml:space="preserve">, </w:t>
            </w:r>
            <w:r w:rsidRPr="00813461">
              <w:rPr>
                <w:i/>
                <w:iCs/>
                <w:szCs w:val="22"/>
              </w:rPr>
              <w:t>where the PUSCH transmission is postponed.</w:t>
            </w:r>
          </w:p>
          <w:p w14:paraId="6019E34A" w14:textId="77777777" w:rsidR="00BA4514" w:rsidRPr="00813461" w:rsidRDefault="00BA4514" w:rsidP="001B1153">
            <w:pPr>
              <w:pStyle w:val="af7"/>
              <w:numPr>
                <w:ilvl w:val="0"/>
                <w:numId w:val="5"/>
              </w:numPr>
              <w:spacing w:after="0"/>
              <w:jc w:val="both"/>
              <w:rPr>
                <w:szCs w:val="22"/>
                <w:lang w:val="en-US"/>
              </w:rPr>
            </w:pPr>
            <w:r w:rsidRPr="00813461">
              <w:rPr>
                <w:i/>
                <w:iCs/>
                <w:szCs w:val="22"/>
              </w:rPr>
              <w:t xml:space="preserve">FFS value of </w:t>
            </w:r>
            <m:oMath>
              <m:sSub>
                <m:sSubPr>
                  <m:ctrlPr>
                    <w:rPr>
                      <w:rFonts w:ascii="Cambria Math" w:hAnsi="Cambria Math"/>
                      <w:i/>
                      <w:iCs/>
                      <w:szCs w:val="22"/>
                    </w:rPr>
                  </m:ctrlPr>
                </m:sSubPr>
                <m:e>
                  <m:r>
                    <w:rPr>
                      <w:rFonts w:ascii="Cambria Math" w:hAnsi="Cambria Math"/>
                      <w:szCs w:val="22"/>
                    </w:rPr>
                    <m:t>N</m:t>
                  </m:r>
                </m:e>
                <m:sub>
                  <m:r>
                    <w:rPr>
                      <w:rFonts w:ascii="Cambria Math" w:hAnsi="Cambria Math"/>
                      <w:szCs w:val="22"/>
                    </w:rPr>
                    <m:t>UL gap</m:t>
                  </m:r>
                </m:sub>
              </m:sSub>
            </m:oMath>
            <w:r w:rsidRPr="00813461">
              <w:rPr>
                <w:i/>
                <w:iCs/>
                <w:szCs w:val="22"/>
              </w:rPr>
              <w:t xml:space="preserve"> – e.g. </w:t>
            </w:r>
            <w:r>
              <w:rPr>
                <w:i/>
                <w:iCs/>
                <w:szCs w:val="22"/>
              </w:rPr>
              <w:t>N</w:t>
            </w:r>
            <w:r w:rsidRPr="00C15793">
              <w:rPr>
                <w:i/>
                <w:iCs/>
                <w:szCs w:val="22"/>
                <w:vertAlign w:val="subscript"/>
              </w:rPr>
              <w:t>UL gap</w:t>
            </w:r>
            <w:r>
              <w:rPr>
                <w:i/>
                <w:iCs/>
                <w:szCs w:val="22"/>
              </w:rPr>
              <w:t xml:space="preserve"> </w:t>
            </w:r>
            <w:r w:rsidRPr="00813461">
              <w:rPr>
                <w:i/>
                <w:iCs/>
                <w:szCs w:val="22"/>
              </w:rPr>
              <w:t xml:space="preserve"> </w:t>
            </w:r>
            <w:r>
              <w:rPr>
                <w:i/>
                <w:iCs/>
                <w:szCs w:val="22"/>
              </w:rPr>
              <w:t>= 1ms</w:t>
            </w:r>
          </w:p>
          <w:p w14:paraId="5C317834" w14:textId="77777777" w:rsidR="00BA4514" w:rsidRDefault="00BA4514" w:rsidP="00BA4514">
            <w:pPr>
              <w:spacing w:after="0"/>
              <w:jc w:val="both"/>
              <w:rPr>
                <w:b/>
                <w:bCs/>
                <w:i/>
                <w:iCs/>
                <w:szCs w:val="22"/>
                <w:lang w:val="en-US"/>
              </w:rPr>
            </w:pPr>
          </w:p>
          <w:p w14:paraId="70DD596D" w14:textId="77777777" w:rsidR="00BA4514" w:rsidRDefault="00BA4514" w:rsidP="00BA4514">
            <w:pPr>
              <w:spacing w:after="0"/>
              <w:jc w:val="both"/>
              <w:rPr>
                <w:b/>
                <w:bCs/>
                <w:i/>
                <w:iCs/>
                <w:szCs w:val="22"/>
                <w:lang w:val="en-US"/>
              </w:rPr>
            </w:pPr>
          </w:p>
          <w:p w14:paraId="76BC9212" w14:textId="77777777" w:rsidR="00BA4514" w:rsidRDefault="00BA4514" w:rsidP="00BA4514">
            <w:pPr>
              <w:spacing w:after="0"/>
              <w:jc w:val="both"/>
              <w:rPr>
                <w:i/>
                <w:iCs/>
                <w:szCs w:val="22"/>
                <w:lang w:val="en-US"/>
              </w:rPr>
            </w:pPr>
            <w:r w:rsidRPr="00813461">
              <w:rPr>
                <w:b/>
                <w:bCs/>
                <w:i/>
                <w:iCs/>
                <w:szCs w:val="22"/>
                <w:lang w:val="en-US"/>
              </w:rPr>
              <w:t xml:space="preserve">Proposal </w:t>
            </w:r>
            <w:r>
              <w:rPr>
                <w:b/>
                <w:bCs/>
                <w:i/>
                <w:iCs/>
                <w:szCs w:val="22"/>
                <w:lang w:val="en-US"/>
              </w:rPr>
              <w:t>5</w:t>
            </w:r>
            <w:r w:rsidRPr="00813461">
              <w:rPr>
                <w:i/>
                <w:iCs/>
                <w:szCs w:val="22"/>
                <w:lang w:val="en-US"/>
              </w:rPr>
              <w:t>: The pre-compensation for NPUSCH does not vary wi</w:t>
            </w:r>
            <w:r>
              <w:rPr>
                <w:i/>
                <w:iCs/>
                <w:szCs w:val="22"/>
                <w:lang w:val="en-US"/>
              </w:rPr>
              <w:t>thin an UL transmission segment</w:t>
            </w:r>
            <w:r w:rsidRPr="00813461">
              <w:rPr>
                <w:i/>
                <w:iCs/>
                <w:szCs w:val="22"/>
                <w:lang w:val="en-US"/>
              </w:rPr>
              <w:t xml:space="preserve"> T</w:t>
            </w:r>
            <w:r w:rsidRPr="00813461">
              <w:rPr>
                <w:i/>
                <w:iCs/>
                <w:szCs w:val="22"/>
                <w:vertAlign w:val="subscript"/>
                <w:lang w:val="en-US"/>
              </w:rPr>
              <w:t>segment</w:t>
            </w:r>
            <w:r>
              <w:rPr>
                <w:i/>
                <w:iCs/>
                <w:szCs w:val="22"/>
                <w:lang w:val="en-US"/>
              </w:rPr>
              <w:t xml:space="preserve"> defined as </w:t>
            </w:r>
          </w:p>
          <w:p w14:paraId="3B3CB6E6" w14:textId="77777777" w:rsidR="00BA4514" w:rsidRDefault="00BA4514" w:rsidP="00BA4514">
            <w:pPr>
              <w:spacing w:after="0"/>
              <w:jc w:val="both"/>
              <w:rPr>
                <w:i/>
                <w:iCs/>
                <w:szCs w:val="22"/>
                <w:lang w:val="en-US"/>
              </w:rPr>
            </w:pPr>
          </w:p>
          <w:p w14:paraId="234160DC" w14:textId="77777777" w:rsidR="00BA4514" w:rsidRPr="003545B4" w:rsidRDefault="00D34C65" w:rsidP="00BA4514">
            <w:pPr>
              <w:pStyle w:val="af7"/>
              <w:spacing w:after="0"/>
              <w:jc w:val="both"/>
              <w:rPr>
                <w:i/>
                <w:iCs/>
                <w:szCs w:val="22"/>
              </w:rPr>
            </w:pPr>
            <m:oMathPara>
              <m:oMathParaPr>
                <m:jc m:val="left"/>
              </m:oMathParaPr>
              <m:oMath>
                <m:sSub>
                  <m:sSubPr>
                    <m:ctrlPr>
                      <w:rPr>
                        <w:rFonts w:ascii="Cambria Math" w:hAnsi="Cambria Math"/>
                        <w:i/>
                        <w:szCs w:val="22"/>
                      </w:rPr>
                    </m:ctrlPr>
                  </m:sSubPr>
                  <m:e>
                    <m:r>
                      <w:rPr>
                        <w:rFonts w:ascii="Cambria Math" w:hAnsi="Cambria Math"/>
                        <w:szCs w:val="22"/>
                      </w:rPr>
                      <m:t>T</m:t>
                    </m:r>
                  </m:e>
                  <m:sub>
                    <m:r>
                      <w:rPr>
                        <w:rFonts w:ascii="Cambria Math" w:hAnsi="Cambria Math"/>
                        <w:szCs w:val="22"/>
                      </w:rPr>
                      <m:t>segment</m:t>
                    </m:r>
                  </m:sub>
                </m:sSub>
                <m:r>
                  <w:rPr>
                    <w:rFonts w:ascii="Cambria Math" w:hAnsi="Cambria Math"/>
                    <w:szCs w:val="22"/>
                  </w:rPr>
                  <m:t>=max</m:t>
                </m:r>
                <m:d>
                  <m:dPr>
                    <m:ctrlPr>
                      <w:rPr>
                        <w:rFonts w:ascii="Cambria Math" w:hAnsi="Cambria Math"/>
                        <w:i/>
                        <w:szCs w:val="22"/>
                      </w:rPr>
                    </m:ctrlPr>
                  </m:dPr>
                  <m:e>
                    <m:r>
                      <w:rPr>
                        <w:rFonts w:ascii="Cambria Math" w:hAnsi="Cambria Math"/>
                        <w:szCs w:val="22"/>
                      </w:rPr>
                      <m:t>K×</m:t>
                    </m:r>
                    <m:sSubSup>
                      <m:sSubSupPr>
                        <m:ctrlPr>
                          <w:rPr>
                            <w:rFonts w:ascii="Cambria Math" w:hAnsi="Cambria Math"/>
                            <w:i/>
                            <w:szCs w:val="22"/>
                          </w:rPr>
                        </m:ctrlPr>
                      </m:sSubSupPr>
                      <m:e>
                        <m:r>
                          <w:rPr>
                            <w:rFonts w:ascii="Cambria Math" w:hAnsi="Cambria Math"/>
                            <w:szCs w:val="22"/>
                          </w:rPr>
                          <m:t>M</m:t>
                        </m:r>
                      </m:e>
                      <m:sub>
                        <m:r>
                          <w:rPr>
                            <w:rFonts w:ascii="Cambria Math" w:hAnsi="Cambria Math"/>
                            <w:szCs w:val="22"/>
                          </w:rPr>
                          <m:t>identical</m:t>
                        </m:r>
                      </m:sub>
                      <m:sup>
                        <m:r>
                          <w:rPr>
                            <w:rFonts w:ascii="Cambria Math" w:hAnsi="Cambria Math"/>
                            <w:szCs w:val="22"/>
                          </w:rPr>
                          <m:t>NPUSCH</m:t>
                        </m:r>
                      </m:sup>
                    </m:sSubSup>
                    <m:r>
                      <w:rPr>
                        <w:rFonts w:ascii="Cambria Math" w:hAnsi="Cambria Math"/>
                        <w:szCs w:val="22"/>
                      </w:rPr>
                      <m:t>×</m:t>
                    </m:r>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slot</m:t>
                        </m:r>
                      </m:sub>
                      <m:sup>
                        <m:r>
                          <w:rPr>
                            <w:rFonts w:ascii="Cambria Math" w:hAnsi="Cambria Math"/>
                            <w:szCs w:val="22"/>
                          </w:rPr>
                          <m:t>UL</m:t>
                        </m:r>
                      </m:sup>
                    </m:sSubSup>
                    <m:r>
                      <w:rPr>
                        <w:rFonts w:ascii="Cambria Math" w:hAnsi="Cambria Math"/>
                        <w:szCs w:val="22"/>
                      </w:rPr>
                      <m:t>×</m:t>
                    </m:r>
                    <m:sSub>
                      <m:sSubPr>
                        <m:ctrlPr>
                          <w:rPr>
                            <w:rFonts w:ascii="Cambria Math" w:hAnsi="Cambria Math"/>
                            <w:i/>
                            <w:szCs w:val="22"/>
                          </w:rPr>
                        </m:ctrlPr>
                      </m:sSubPr>
                      <m:e>
                        <m:r>
                          <w:rPr>
                            <w:rFonts w:ascii="Cambria Math" w:hAnsi="Cambria Math"/>
                            <w:szCs w:val="22"/>
                          </w:rPr>
                          <m:t>T</m:t>
                        </m:r>
                      </m:e>
                      <m:sub>
                        <m:r>
                          <w:rPr>
                            <w:rFonts w:ascii="Cambria Math" w:hAnsi="Cambria Math"/>
                            <w:szCs w:val="22"/>
                          </w:rPr>
                          <m:t>slot</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T</m:t>
                        </m:r>
                      </m:e>
                      <m:sub>
                        <m:r>
                          <w:rPr>
                            <w:rFonts w:ascii="Cambria Math" w:hAnsi="Cambria Math"/>
                            <w:szCs w:val="22"/>
                          </w:rPr>
                          <m:t>segment,max</m:t>
                        </m:r>
                      </m:sub>
                    </m:sSub>
                  </m:e>
                </m:d>
                <m:r>
                  <w:rPr>
                    <w:rFonts w:ascii="Cambria Math" w:hAnsi="Cambria Math"/>
                    <w:szCs w:val="22"/>
                  </w:rPr>
                  <m:t xml:space="preserve">  </m:t>
                </m:r>
              </m:oMath>
            </m:oMathPara>
          </w:p>
          <w:p w14:paraId="1E2DA074" w14:textId="77777777" w:rsidR="00BA4514" w:rsidRPr="003545B4" w:rsidRDefault="00BA4514" w:rsidP="00BA4514">
            <w:pPr>
              <w:pStyle w:val="af7"/>
              <w:spacing w:after="0"/>
              <w:jc w:val="both"/>
              <w:rPr>
                <w:szCs w:val="22"/>
                <w:lang w:val="en-US"/>
              </w:rPr>
            </w:pPr>
          </w:p>
          <w:p w14:paraId="57715563" w14:textId="77777777" w:rsidR="00BA4514" w:rsidRPr="003A08D7" w:rsidRDefault="00D34C65" w:rsidP="00BA4514">
            <w:pPr>
              <w:pStyle w:val="af7"/>
              <w:spacing w:after="0"/>
              <w:jc w:val="both"/>
              <w:rPr>
                <w:iCs/>
                <w:szCs w:val="22"/>
              </w:rPr>
            </w:pPr>
            <m:oMathPara>
              <m:oMathParaPr>
                <m:jc m:val="left"/>
              </m:oMathParaPr>
              <m:oMath>
                <m:sSubSup>
                  <m:sSubSupPr>
                    <m:ctrlPr>
                      <w:rPr>
                        <w:rFonts w:ascii="Cambria Math" w:hAnsi="Cambria Math"/>
                        <w:i/>
                        <w:iCs/>
                        <w:szCs w:val="22"/>
                      </w:rPr>
                    </m:ctrlPr>
                  </m:sSubSupPr>
                  <m:e>
                    <m:r>
                      <w:rPr>
                        <w:rFonts w:ascii="Cambria Math" w:hAnsi="Cambria Math"/>
                        <w:szCs w:val="22"/>
                      </w:rPr>
                      <m:t>M</m:t>
                    </m:r>
                  </m:e>
                  <m:sub>
                    <m:r>
                      <w:rPr>
                        <w:rFonts w:ascii="Cambria Math" w:hAnsi="Cambria Math"/>
                        <w:szCs w:val="22"/>
                      </w:rPr>
                      <m:t>identical</m:t>
                    </m:r>
                  </m:sub>
                  <m:sup>
                    <m:r>
                      <w:rPr>
                        <w:rFonts w:ascii="Cambria Math" w:hAnsi="Cambria Math"/>
                        <w:szCs w:val="22"/>
                      </w:rPr>
                      <m:t>NPUSCH</m:t>
                    </m:r>
                  </m:sup>
                </m:sSubSup>
                <m:r>
                  <w:rPr>
                    <w:rFonts w:ascii="Cambria Math" w:hAnsi="Cambria Math"/>
                    <w:szCs w:val="22"/>
                  </w:rPr>
                  <m:t>=</m:t>
                </m:r>
                <m:d>
                  <m:dPr>
                    <m:begChr m:val="{"/>
                    <m:endChr m:val=""/>
                    <m:ctrlPr>
                      <w:rPr>
                        <w:rFonts w:ascii="Cambria Math" w:hAnsi="Cambria Math"/>
                        <w:i/>
                        <w:iCs/>
                        <w:szCs w:val="22"/>
                      </w:rPr>
                    </m:ctrlPr>
                  </m:dPr>
                  <m:e>
                    <m:eqArr>
                      <m:eqArrPr>
                        <m:ctrlPr>
                          <w:rPr>
                            <w:rFonts w:ascii="Cambria Math" w:hAnsi="Cambria Math"/>
                            <w:i/>
                            <w:iCs/>
                            <w:szCs w:val="22"/>
                          </w:rPr>
                        </m:ctrlPr>
                      </m:eqArrPr>
                      <m:e>
                        <m:r>
                          <w:rPr>
                            <w:rFonts w:ascii="Cambria Math" w:hAnsi="Cambria Math"/>
                            <w:szCs w:val="22"/>
                          </w:rPr>
                          <m:t>min</m:t>
                        </m:r>
                        <m:d>
                          <m:dPr>
                            <m:ctrlPr>
                              <w:rPr>
                                <w:rFonts w:ascii="Cambria Math" w:hAnsi="Cambria Math"/>
                                <w:i/>
                                <w:iCs/>
                                <w:szCs w:val="22"/>
                              </w:rPr>
                            </m:ctrlPr>
                          </m:dPr>
                          <m:e>
                            <m:d>
                              <m:dPr>
                                <m:begChr m:val="⌈"/>
                                <m:endChr m:val="⌉"/>
                                <m:ctrlPr>
                                  <w:rPr>
                                    <w:rFonts w:ascii="Cambria Math" w:hAnsi="Cambria Math"/>
                                    <w:i/>
                                    <w:iCs/>
                                    <w:szCs w:val="22"/>
                                  </w:rPr>
                                </m:ctrlPr>
                              </m:dPr>
                              <m:e>
                                <m:f>
                                  <m:fPr>
                                    <m:ctrlPr>
                                      <w:rPr>
                                        <w:rFonts w:ascii="Cambria Math" w:hAnsi="Cambria Math"/>
                                        <w:i/>
                                        <w:iCs/>
                                        <w:szCs w:val="22"/>
                                      </w:rPr>
                                    </m:ctrlPr>
                                  </m:fPr>
                                  <m:num>
                                    <m:sSubSup>
                                      <m:sSubSupPr>
                                        <m:ctrlPr>
                                          <w:rPr>
                                            <w:rFonts w:ascii="Cambria Math" w:hAnsi="Cambria Math"/>
                                            <w:i/>
                                            <w:iCs/>
                                            <w:szCs w:val="22"/>
                                          </w:rPr>
                                        </m:ctrlPr>
                                      </m:sSubSupPr>
                                      <m:e>
                                        <m:r>
                                          <w:rPr>
                                            <w:rFonts w:ascii="Cambria Math" w:hAnsi="Cambria Math"/>
                                            <w:szCs w:val="22"/>
                                          </w:rPr>
                                          <m:t>M</m:t>
                                        </m:r>
                                      </m:e>
                                      <m:sub>
                                        <m:r>
                                          <w:rPr>
                                            <w:rFonts w:ascii="Cambria Math" w:hAnsi="Cambria Math"/>
                                            <w:szCs w:val="22"/>
                                          </w:rPr>
                                          <m:t>rep</m:t>
                                        </m:r>
                                      </m:sub>
                                      <m:sup>
                                        <m:r>
                                          <w:rPr>
                                            <w:rFonts w:ascii="Cambria Math" w:hAnsi="Cambria Math"/>
                                            <w:szCs w:val="22"/>
                                          </w:rPr>
                                          <m:t>NPUSCH</m:t>
                                        </m:r>
                                      </m:sup>
                                    </m:sSubSup>
                                  </m:num>
                                  <m:den>
                                    <m:r>
                                      <w:rPr>
                                        <w:rFonts w:ascii="Cambria Math" w:hAnsi="Cambria Math"/>
                                        <w:szCs w:val="22"/>
                                      </w:rPr>
                                      <m:t>2</m:t>
                                    </m:r>
                                  </m:den>
                                </m:f>
                              </m:e>
                            </m:d>
                            <m:r>
                              <w:rPr>
                                <w:rFonts w:ascii="Cambria Math" w:hAnsi="Cambria Math"/>
                                <w:szCs w:val="22"/>
                              </w:rPr>
                              <m:t>,4</m:t>
                            </m:r>
                          </m:e>
                        </m:d>
                        <m:r>
                          <w:rPr>
                            <w:rFonts w:ascii="Cambria Math" w:hAnsi="Cambria Math"/>
                            <w:szCs w:val="22"/>
                          </w:rPr>
                          <m:t>       </m:t>
                        </m:r>
                        <m:sSubSup>
                          <m:sSubSupPr>
                            <m:ctrlPr>
                              <w:rPr>
                                <w:rFonts w:ascii="Cambria Math" w:hAnsi="Cambria Math"/>
                                <w:i/>
                                <w:iCs/>
                                <w:szCs w:val="22"/>
                              </w:rPr>
                            </m:ctrlPr>
                          </m:sSubSupPr>
                          <m:e>
                            <m:r>
                              <w:rPr>
                                <w:rFonts w:ascii="Cambria Math" w:hAnsi="Cambria Math"/>
                                <w:szCs w:val="22"/>
                              </w:rPr>
                              <m:t>N</m:t>
                            </m:r>
                          </m:e>
                          <m:sub>
                            <m:r>
                              <w:rPr>
                                <w:rFonts w:ascii="Cambria Math" w:hAnsi="Cambria Math"/>
                                <w:szCs w:val="22"/>
                              </w:rPr>
                              <m:t>sc</m:t>
                            </m:r>
                          </m:sub>
                          <m:sup>
                            <m:r>
                              <w:rPr>
                                <w:rFonts w:ascii="Cambria Math" w:hAnsi="Cambria Math"/>
                                <w:szCs w:val="22"/>
                              </w:rPr>
                              <m:t>RU</m:t>
                            </m:r>
                          </m:sup>
                        </m:sSubSup>
                        <m:r>
                          <w:rPr>
                            <w:rFonts w:ascii="Cambria Math" w:hAnsi="Cambria Math"/>
                            <w:szCs w:val="22"/>
                          </w:rPr>
                          <m:t>&gt;1</m:t>
                        </m:r>
                      </m:e>
                      <m:e>
                        <m:r>
                          <w:rPr>
                            <w:rFonts w:ascii="Cambria Math" w:hAnsi="Cambria Math"/>
                            <w:szCs w:val="22"/>
                          </w:rPr>
                          <m:t>1                                              </m:t>
                        </m:r>
                        <m:sSubSup>
                          <m:sSubSupPr>
                            <m:ctrlPr>
                              <w:rPr>
                                <w:rFonts w:ascii="Cambria Math" w:hAnsi="Cambria Math"/>
                                <w:i/>
                                <w:iCs/>
                                <w:szCs w:val="22"/>
                              </w:rPr>
                            </m:ctrlPr>
                          </m:sSubSupPr>
                          <m:e>
                            <m:r>
                              <w:rPr>
                                <w:rFonts w:ascii="Cambria Math" w:hAnsi="Cambria Math"/>
                                <w:szCs w:val="22"/>
                              </w:rPr>
                              <m:t>N</m:t>
                            </m:r>
                          </m:e>
                          <m:sub>
                            <m:r>
                              <w:rPr>
                                <w:rFonts w:ascii="Cambria Math" w:hAnsi="Cambria Math"/>
                                <w:szCs w:val="22"/>
                              </w:rPr>
                              <m:t>sc</m:t>
                            </m:r>
                          </m:sub>
                          <m:sup>
                            <m:r>
                              <w:rPr>
                                <w:rFonts w:ascii="Cambria Math" w:hAnsi="Cambria Math"/>
                                <w:szCs w:val="22"/>
                              </w:rPr>
                              <m:t>RU</m:t>
                            </m:r>
                          </m:sup>
                        </m:sSubSup>
                        <m:r>
                          <w:rPr>
                            <w:rFonts w:ascii="Cambria Math" w:hAnsi="Cambria Math"/>
                            <w:szCs w:val="22"/>
                          </w:rPr>
                          <m:t>=1</m:t>
                        </m:r>
                      </m:e>
                    </m:eqArr>
                  </m:e>
                </m:d>
              </m:oMath>
            </m:oMathPara>
          </w:p>
          <w:p w14:paraId="31E5893D" w14:textId="77777777" w:rsidR="00BA4514" w:rsidRDefault="00BA4514" w:rsidP="00BA4514">
            <w:pPr>
              <w:pStyle w:val="af7"/>
              <w:spacing w:after="0"/>
              <w:jc w:val="both"/>
              <w:rPr>
                <w:i/>
                <w:iCs/>
                <w:szCs w:val="22"/>
                <w:lang w:val="en-US"/>
              </w:rPr>
            </w:pPr>
          </w:p>
          <w:p w14:paraId="4DCEAD92" w14:textId="77777777" w:rsidR="00BA4514" w:rsidRPr="003A08D7" w:rsidRDefault="00BA4514" w:rsidP="00BA4514">
            <w:pPr>
              <w:pStyle w:val="af7"/>
              <w:spacing w:after="0"/>
              <w:jc w:val="both"/>
              <w:rPr>
                <w:szCs w:val="22"/>
                <w:lang w:val="en-US"/>
              </w:rPr>
            </w:pPr>
            <w:r w:rsidRPr="004F2B21">
              <w:rPr>
                <w:i/>
                <w:iCs/>
                <w:szCs w:val="22"/>
                <w:lang w:val="en-US"/>
              </w:rPr>
              <w:t xml:space="preserve">Time units is </w:t>
            </w:r>
            <w:r w:rsidRPr="004F2B21">
              <w:rPr>
                <w:i/>
                <w:iCs/>
                <w:szCs w:val="22"/>
              </w:rPr>
              <w:t>T</w:t>
            </w:r>
            <w:r w:rsidRPr="004F2B21">
              <w:rPr>
                <w:i/>
                <w:iCs/>
                <w:szCs w:val="22"/>
                <w:vertAlign w:val="subscript"/>
              </w:rPr>
              <w:t>slot</w:t>
            </w:r>
            <w:r w:rsidRPr="004F2B21">
              <w:rPr>
                <w:i/>
                <w:iCs/>
                <w:szCs w:val="22"/>
              </w:rPr>
              <w:t xml:space="preserve"> = 15360.Ts for </w:t>
            </w:r>
            <w:r w:rsidRPr="004F2B21">
              <w:rPr>
                <w:i/>
                <w:iCs/>
                <w:szCs w:val="22"/>
                <w:lang w:val="el-GR"/>
              </w:rPr>
              <w:t>Δ</w:t>
            </w:r>
            <w:r w:rsidRPr="004F2B21">
              <w:rPr>
                <w:i/>
                <w:iCs/>
                <w:szCs w:val="22"/>
              </w:rPr>
              <w:t xml:space="preserve">f=15 kHz; 61440.Ts for </w:t>
            </w:r>
            <w:r w:rsidRPr="004F2B21">
              <w:rPr>
                <w:i/>
                <w:iCs/>
                <w:szCs w:val="22"/>
                <w:lang w:val="el-GR"/>
              </w:rPr>
              <w:t>Δ</w:t>
            </w:r>
            <w:r w:rsidRPr="004F2B21">
              <w:rPr>
                <w:i/>
                <w:iCs/>
                <w:szCs w:val="22"/>
              </w:rPr>
              <w:t xml:space="preserve">f=3.75 kHz </w:t>
            </w:r>
          </w:p>
          <w:p w14:paraId="0CE58DAA" w14:textId="77777777" w:rsidR="00BA4514" w:rsidRDefault="00BA4514" w:rsidP="00BA4514">
            <w:pPr>
              <w:pStyle w:val="af7"/>
              <w:spacing w:after="0"/>
              <w:jc w:val="both"/>
              <w:rPr>
                <w:szCs w:val="22"/>
                <w:lang w:val="en-US"/>
              </w:rPr>
            </w:pPr>
          </w:p>
          <w:p w14:paraId="5D785B25" w14:textId="77777777" w:rsidR="00BA4514" w:rsidRPr="004F2B21" w:rsidRDefault="00BA4514" w:rsidP="00BA4514">
            <w:pPr>
              <w:pStyle w:val="af7"/>
              <w:spacing w:after="0"/>
              <w:jc w:val="both"/>
              <w:rPr>
                <w:szCs w:val="22"/>
                <w:lang w:val="en-US"/>
              </w:rPr>
            </w:pPr>
            <w:r>
              <w:rPr>
                <w:szCs w:val="22"/>
                <w:lang w:val="en-US"/>
              </w:rPr>
              <w:lastRenderedPageBreak/>
              <w:t xml:space="preserve">FFS configuration and value of K, </w:t>
            </w:r>
            <w:r w:rsidRPr="00813461">
              <w:rPr>
                <w:i/>
                <w:iCs/>
                <w:szCs w:val="22"/>
                <w:lang w:val="en-US"/>
              </w:rPr>
              <w:t>T</w:t>
            </w:r>
            <w:r w:rsidRPr="00813461">
              <w:rPr>
                <w:i/>
                <w:iCs/>
                <w:szCs w:val="22"/>
                <w:vertAlign w:val="subscript"/>
                <w:lang w:val="en-US"/>
              </w:rPr>
              <w:t>segment</w:t>
            </w:r>
            <w:r>
              <w:rPr>
                <w:i/>
                <w:iCs/>
                <w:szCs w:val="22"/>
                <w:vertAlign w:val="subscript"/>
                <w:lang w:val="en-US"/>
              </w:rPr>
              <w:t>,max</w:t>
            </w:r>
          </w:p>
          <w:p w14:paraId="6D4D709B" w14:textId="77777777" w:rsidR="00BA4514" w:rsidRDefault="00BA4514" w:rsidP="00BA4514"/>
          <w:p w14:paraId="4EE5E62A" w14:textId="77777777" w:rsidR="00BA4514" w:rsidRDefault="00BA4514" w:rsidP="00BA4514">
            <w:pPr>
              <w:spacing w:after="0"/>
              <w:jc w:val="both"/>
              <w:rPr>
                <w:i/>
                <w:iCs/>
                <w:szCs w:val="22"/>
              </w:rPr>
            </w:pPr>
            <w:r>
              <w:rPr>
                <w:b/>
                <w:bCs/>
                <w:i/>
                <w:iCs/>
                <w:szCs w:val="22"/>
              </w:rPr>
              <w:t>Proposal 6</w:t>
            </w:r>
            <w:r w:rsidRPr="00CF4C14">
              <w:rPr>
                <w:b/>
                <w:bCs/>
                <w:i/>
                <w:iCs/>
                <w:szCs w:val="22"/>
              </w:rPr>
              <w:t>:</w:t>
            </w:r>
            <w:r w:rsidRPr="00CF4C14">
              <w:rPr>
                <w:i/>
                <w:iCs/>
                <w:szCs w:val="22"/>
              </w:rPr>
              <w:t xml:space="preserve">  After postponements due to RACH of time units in IoT NTN, a g</w:t>
            </w:r>
            <w:r>
              <w:rPr>
                <w:i/>
                <w:iCs/>
                <w:szCs w:val="22"/>
              </w:rPr>
              <w:t>ap N</w:t>
            </w:r>
            <w:r w:rsidRPr="00450511">
              <w:rPr>
                <w:i/>
                <w:iCs/>
                <w:szCs w:val="22"/>
                <w:vertAlign w:val="subscript"/>
              </w:rPr>
              <w:t>UL gap</w:t>
            </w:r>
            <w:r>
              <w:rPr>
                <w:i/>
                <w:iCs/>
                <w:szCs w:val="22"/>
              </w:rPr>
              <w:t xml:space="preserve"> </w:t>
            </w:r>
            <w:r w:rsidRPr="00CF4C14">
              <w:rPr>
                <w:i/>
                <w:iCs/>
                <w:szCs w:val="22"/>
              </w:rPr>
              <w:t xml:space="preserve">shall not be inserted before </w:t>
            </w:r>
            <w:r>
              <w:rPr>
                <w:i/>
                <w:iCs/>
                <w:szCs w:val="22"/>
              </w:rPr>
              <w:t xml:space="preserve">continuing </w:t>
            </w:r>
            <w:r w:rsidRPr="00CF4C14">
              <w:rPr>
                <w:i/>
                <w:iCs/>
                <w:szCs w:val="22"/>
              </w:rPr>
              <w:t>transmission of NPUSCH.</w:t>
            </w:r>
          </w:p>
          <w:p w14:paraId="114846F2" w14:textId="77777777" w:rsidR="00BA4514" w:rsidRPr="007C2084" w:rsidRDefault="00BA4514" w:rsidP="00BA4514">
            <w:pPr>
              <w:rPr>
                <w:u w:val="single"/>
              </w:rPr>
            </w:pPr>
            <w:r w:rsidRPr="007C2084">
              <w:rPr>
                <w:u w:val="single"/>
              </w:rPr>
              <w:t>Long</w:t>
            </w:r>
            <w:r>
              <w:rPr>
                <w:u w:val="single"/>
              </w:rPr>
              <w:t xml:space="preserve"> UL Transmission on </w:t>
            </w:r>
            <w:r w:rsidRPr="007C2084">
              <w:rPr>
                <w:u w:val="single"/>
              </w:rPr>
              <w:t>PRACH</w:t>
            </w:r>
            <w:r>
              <w:rPr>
                <w:u w:val="single"/>
              </w:rPr>
              <w:t>:</w:t>
            </w:r>
          </w:p>
          <w:p w14:paraId="1CD6664B" w14:textId="77777777" w:rsidR="00BA4514" w:rsidRPr="00411D58" w:rsidRDefault="00BA4514" w:rsidP="00BA4514">
            <w:pPr>
              <w:spacing w:after="0"/>
              <w:jc w:val="both"/>
              <w:rPr>
                <w:szCs w:val="22"/>
                <w:lang w:val="en-US"/>
              </w:rPr>
            </w:pPr>
            <w:r w:rsidRPr="00411D58">
              <w:rPr>
                <w:b/>
                <w:bCs/>
                <w:szCs w:val="22"/>
                <w:lang w:val="en-US"/>
              </w:rPr>
              <w:t xml:space="preserve">Proposal </w:t>
            </w:r>
            <w:r>
              <w:rPr>
                <w:b/>
                <w:bCs/>
                <w:szCs w:val="22"/>
                <w:lang w:val="en-US"/>
              </w:rPr>
              <w:t>7</w:t>
            </w:r>
            <w:r>
              <w:rPr>
                <w:szCs w:val="22"/>
                <w:lang w:val="en-US"/>
              </w:rPr>
              <w:t xml:space="preserve">: </w:t>
            </w:r>
            <w:r w:rsidRPr="00561249">
              <w:rPr>
                <w:i/>
                <w:szCs w:val="22"/>
                <w:lang w:val="en-US"/>
              </w:rPr>
              <w:t xml:space="preserve">A gap </w:t>
            </w:r>
            <w:r w:rsidRPr="00813461">
              <w:rPr>
                <w:i/>
                <w:iCs/>
                <w:szCs w:val="22"/>
              </w:rPr>
              <w:t>of</w:t>
            </w:r>
            <w:r>
              <w:rPr>
                <w:i/>
                <w:iCs/>
                <w:szCs w:val="22"/>
              </w:rPr>
              <w:t xml:space="preserve"> N</w:t>
            </w:r>
            <w:r w:rsidRPr="00C15793">
              <w:rPr>
                <w:i/>
                <w:iCs/>
                <w:szCs w:val="22"/>
                <w:vertAlign w:val="subscript"/>
              </w:rPr>
              <w:t>UL gap</w:t>
            </w:r>
            <w:r>
              <w:rPr>
                <w:i/>
                <w:iCs/>
                <w:szCs w:val="22"/>
              </w:rPr>
              <w:t xml:space="preserve"> </w:t>
            </w:r>
            <w:r w:rsidRPr="00813461">
              <w:rPr>
                <w:i/>
                <w:iCs/>
                <w:szCs w:val="22"/>
              </w:rPr>
              <w:t xml:space="preserve"> </w:t>
            </w:r>
            <w:r>
              <w:rPr>
                <w:i/>
                <w:iCs/>
                <w:szCs w:val="22"/>
              </w:rPr>
              <w:t>ms</w:t>
            </w:r>
            <w:r w:rsidRPr="00813461">
              <w:rPr>
                <w:i/>
                <w:iCs/>
                <w:szCs w:val="22"/>
              </w:rPr>
              <w:t xml:space="preserve"> </w:t>
            </w:r>
            <w:r w:rsidRPr="00411D58">
              <w:rPr>
                <w:szCs w:val="22"/>
                <w:lang w:val="en-US"/>
              </w:rPr>
              <w:t>shall be inserted at a repetition boundary of PRACH determined by t</w:t>
            </w:r>
            <w:r w:rsidRPr="00411D58">
              <w:rPr>
                <w:i/>
                <w:iCs/>
                <w:szCs w:val="22"/>
                <w:lang w:val="en-US"/>
              </w:rPr>
              <w:t>he minimum duration of PRACH equals to 5.6ms for format 0 and 6.4ms for format 1</w:t>
            </w:r>
            <w:r w:rsidRPr="00411D58">
              <w:rPr>
                <w:szCs w:val="22"/>
                <w:lang w:val="en-US"/>
              </w:rPr>
              <w:t>.</w:t>
            </w:r>
          </w:p>
          <w:p w14:paraId="681EFD72" w14:textId="77777777" w:rsidR="00BA4514" w:rsidRPr="00411D58" w:rsidRDefault="00BA4514" w:rsidP="001B1153">
            <w:pPr>
              <w:numPr>
                <w:ilvl w:val="0"/>
                <w:numId w:val="6"/>
              </w:numPr>
              <w:spacing w:after="0"/>
              <w:jc w:val="both"/>
              <w:rPr>
                <w:szCs w:val="22"/>
                <w:lang w:val="en-US"/>
              </w:rPr>
            </w:pPr>
            <w:r w:rsidRPr="00411D58">
              <w:rPr>
                <w:szCs w:val="22"/>
                <w:lang w:val="en-US"/>
              </w:rPr>
              <w:t xml:space="preserve">FFS value of </w:t>
            </w:r>
            <w:r>
              <w:rPr>
                <w:i/>
                <w:iCs/>
                <w:szCs w:val="22"/>
              </w:rPr>
              <w:t>N</w:t>
            </w:r>
            <w:r w:rsidRPr="00C15793">
              <w:rPr>
                <w:i/>
                <w:iCs/>
                <w:szCs w:val="22"/>
                <w:vertAlign w:val="subscript"/>
              </w:rPr>
              <w:t>UL gap</w:t>
            </w:r>
            <w:r>
              <w:rPr>
                <w:i/>
                <w:iCs/>
                <w:szCs w:val="22"/>
              </w:rPr>
              <w:t xml:space="preserve"> </w:t>
            </w:r>
            <w:r w:rsidRPr="00813461">
              <w:rPr>
                <w:i/>
                <w:iCs/>
                <w:szCs w:val="22"/>
              </w:rPr>
              <w:t xml:space="preserve"> </w:t>
            </w:r>
            <w:r w:rsidRPr="00411D58">
              <w:rPr>
                <w:szCs w:val="22"/>
                <w:lang w:val="en-US"/>
              </w:rPr>
              <w:t xml:space="preserve">– e.g. </w:t>
            </w:r>
            <w:r>
              <w:rPr>
                <w:i/>
                <w:iCs/>
                <w:szCs w:val="22"/>
              </w:rPr>
              <w:t>N</w:t>
            </w:r>
            <w:r w:rsidRPr="00C15793">
              <w:rPr>
                <w:i/>
                <w:iCs/>
                <w:szCs w:val="22"/>
                <w:vertAlign w:val="subscript"/>
              </w:rPr>
              <w:t>UL gap</w:t>
            </w:r>
            <w:r>
              <w:rPr>
                <w:i/>
                <w:iCs/>
                <w:szCs w:val="22"/>
              </w:rPr>
              <w:t xml:space="preserve"> </w:t>
            </w:r>
            <w:r w:rsidRPr="00813461">
              <w:rPr>
                <w:i/>
                <w:iCs/>
                <w:szCs w:val="22"/>
              </w:rPr>
              <w:t xml:space="preserve"> </w:t>
            </w:r>
            <w:r w:rsidRPr="00411D58">
              <w:rPr>
                <w:szCs w:val="22"/>
                <w:lang w:val="en-US"/>
              </w:rPr>
              <w:t>=1 ms</w:t>
            </w:r>
          </w:p>
          <w:p w14:paraId="07EDF315" w14:textId="77777777" w:rsidR="00BA4514" w:rsidRDefault="00BA4514" w:rsidP="00BA4514">
            <w:pPr>
              <w:spacing w:after="0"/>
              <w:jc w:val="both"/>
              <w:rPr>
                <w:b/>
                <w:bCs/>
                <w:i/>
                <w:iCs/>
                <w:szCs w:val="22"/>
                <w:lang w:val="en-US"/>
              </w:rPr>
            </w:pPr>
          </w:p>
          <w:p w14:paraId="4E9318FC" w14:textId="77777777" w:rsidR="00BA4514" w:rsidRDefault="00BA4514" w:rsidP="00BA4514">
            <w:pPr>
              <w:spacing w:after="0"/>
              <w:jc w:val="both"/>
              <w:rPr>
                <w:i/>
                <w:iCs/>
                <w:szCs w:val="22"/>
                <w:lang w:val="en-US"/>
              </w:rPr>
            </w:pPr>
            <w:r w:rsidRPr="00411D58">
              <w:rPr>
                <w:b/>
                <w:bCs/>
                <w:i/>
                <w:iCs/>
                <w:szCs w:val="22"/>
                <w:lang w:val="en-US"/>
              </w:rPr>
              <w:t xml:space="preserve">Proposal </w:t>
            </w:r>
            <w:r>
              <w:rPr>
                <w:b/>
                <w:bCs/>
                <w:i/>
                <w:iCs/>
                <w:szCs w:val="22"/>
                <w:lang w:val="en-US"/>
              </w:rPr>
              <w:t>8</w:t>
            </w:r>
            <w:r w:rsidRPr="00411D58">
              <w:rPr>
                <w:i/>
                <w:iCs/>
                <w:szCs w:val="22"/>
                <w:lang w:val="en-US"/>
              </w:rPr>
              <w:t>: The pre-compensation for NPRACH does not vary within a block of N time units in IoT NTN, where N is an integer multiplier K of the minimum duration of PRACH equals to 5.6ms for format 0 and 6.4ms for format 1.</w:t>
            </w:r>
          </w:p>
          <w:p w14:paraId="7C3269C3" w14:textId="77777777" w:rsidR="00BA4514" w:rsidRDefault="00BA4514" w:rsidP="00BA4514">
            <w:pPr>
              <w:spacing w:after="0"/>
              <w:jc w:val="both"/>
              <w:rPr>
                <w:szCs w:val="22"/>
                <w:lang w:val="en-US"/>
              </w:rPr>
            </w:pPr>
            <w:r>
              <w:rPr>
                <w:szCs w:val="22"/>
                <w:lang w:val="en-US"/>
              </w:rPr>
              <w:t>•</w:t>
            </w:r>
            <w:r>
              <w:rPr>
                <w:szCs w:val="22"/>
                <w:lang w:val="en-US"/>
              </w:rPr>
              <w:tab/>
              <w:t>FFS configuration and value of K</w:t>
            </w:r>
            <w:r w:rsidRPr="003D2916">
              <w:rPr>
                <w:szCs w:val="22"/>
                <w:lang w:val="en-US"/>
              </w:rPr>
              <w:t xml:space="preserve"> for NPRACH format 0 and format 1</w:t>
            </w:r>
          </w:p>
          <w:p w14:paraId="35106576" w14:textId="77777777" w:rsidR="00BA4514" w:rsidRDefault="00BA4514" w:rsidP="00BA4514">
            <w:pPr>
              <w:spacing w:after="0"/>
              <w:jc w:val="both"/>
              <w:rPr>
                <w:szCs w:val="22"/>
                <w:lang w:val="en-US"/>
              </w:rPr>
            </w:pPr>
          </w:p>
          <w:p w14:paraId="51113104" w14:textId="77777777" w:rsidR="00BA4514" w:rsidRDefault="00BA4514" w:rsidP="00BA4514">
            <w:pPr>
              <w:spacing w:line="276" w:lineRule="auto"/>
              <w:rPr>
                <w:rFonts w:eastAsia="宋体"/>
                <w:lang w:val="en-US"/>
              </w:rPr>
            </w:pPr>
            <w:r w:rsidRPr="00FB5E7F">
              <w:rPr>
                <w:rFonts w:eastAsia="宋体"/>
                <w:u w:val="single"/>
                <w:lang w:val="en-US"/>
              </w:rPr>
              <w:t>DL Synchronization</w:t>
            </w:r>
            <w:r>
              <w:rPr>
                <w:rFonts w:eastAsia="宋体"/>
                <w:lang w:val="en-US"/>
              </w:rPr>
              <w:t>:</w:t>
            </w:r>
          </w:p>
          <w:p w14:paraId="1B92356E" w14:textId="77777777" w:rsidR="00BA4514" w:rsidRPr="00FB5E7F" w:rsidRDefault="00BA4514" w:rsidP="00BA4514">
            <w:pPr>
              <w:spacing w:after="0"/>
              <w:jc w:val="both"/>
              <w:rPr>
                <w:i/>
                <w:szCs w:val="22"/>
              </w:rPr>
            </w:pPr>
            <w:r>
              <w:rPr>
                <w:b/>
                <w:i/>
                <w:szCs w:val="22"/>
              </w:rPr>
              <w:t>Proposal 9</w:t>
            </w:r>
            <w:r w:rsidRPr="00FB5E7F">
              <w:rPr>
                <w:i/>
                <w:szCs w:val="22"/>
              </w:rPr>
              <w:t>: New channel raster of 200 kHz is supported.</w:t>
            </w:r>
          </w:p>
          <w:p w14:paraId="0153937E" w14:textId="08A0EA17" w:rsidR="00CD1693" w:rsidRPr="002330AC" w:rsidRDefault="002330AC" w:rsidP="00BA4514">
            <w:pPr>
              <w:pStyle w:val="a9"/>
              <w:rPr>
                <w:i/>
                <w:lang w:eastAsia="zh-TW"/>
              </w:rPr>
            </w:pPr>
            <w:r w:rsidRPr="00E9145F">
              <w:rPr>
                <w:i/>
                <w:lang w:eastAsia="zh-TW"/>
              </w:rPr>
              <w:t xml:space="preserve"> </w:t>
            </w:r>
          </w:p>
        </w:tc>
      </w:tr>
      <w:tr w:rsidR="00CD1693" w14:paraId="0F5D913A" w14:textId="77777777" w:rsidTr="00B10F0F">
        <w:trPr>
          <w:trHeight w:val="398"/>
          <w:jc w:val="center"/>
        </w:trPr>
        <w:tc>
          <w:tcPr>
            <w:tcW w:w="2547" w:type="dxa"/>
            <w:shd w:val="clear" w:color="auto" w:fill="C6D9F1" w:themeFill="text2" w:themeFillTint="33"/>
            <w:vAlign w:val="center"/>
          </w:tcPr>
          <w:p w14:paraId="117C9BAB" w14:textId="33F7A031" w:rsidR="00CD1693" w:rsidRDefault="005E7EC1" w:rsidP="005E7EC1">
            <w:pPr>
              <w:snapToGrid w:val="0"/>
              <w:spacing w:after="0"/>
              <w:rPr>
                <w:lang w:eastAsia="zh-CN"/>
              </w:rPr>
            </w:pPr>
            <w:r>
              <w:lastRenderedPageBreak/>
              <w:t>Nokia</w:t>
            </w:r>
            <w:r w:rsidR="000C1B35">
              <w:t xml:space="preserve">  (R1-210</w:t>
            </w:r>
            <w:r>
              <w:t>7173</w:t>
            </w:r>
            <w:r w:rsidR="000C1B35">
              <w:t>)</w:t>
            </w:r>
          </w:p>
        </w:tc>
        <w:tc>
          <w:tcPr>
            <w:tcW w:w="8080" w:type="dxa"/>
            <w:vAlign w:val="center"/>
          </w:tcPr>
          <w:p w14:paraId="7994A696" w14:textId="77777777" w:rsidR="00AC1236" w:rsidRPr="00AC1236" w:rsidRDefault="00AC1236" w:rsidP="00AC1236">
            <w:pPr>
              <w:rPr>
                <w:i/>
                <w:lang w:val="en-US" w:eastAsia="zh-CN"/>
              </w:rPr>
            </w:pPr>
            <w:r w:rsidRPr="00AC1236">
              <w:rPr>
                <w:b/>
                <w:i/>
                <w:lang w:val="en-US" w:eastAsia="zh-CN"/>
              </w:rPr>
              <w:t>Observation 1</w:t>
            </w:r>
            <w:r w:rsidRPr="00AC1236">
              <w:rPr>
                <w:i/>
                <w:lang w:val="en-US" w:eastAsia="zh-CN"/>
              </w:rPr>
              <w:t>: For IoT UE with reduced cost/complexity, GNSS may be not available or not accurate.</w:t>
            </w:r>
          </w:p>
          <w:p w14:paraId="56C7CCE4" w14:textId="77777777" w:rsidR="00AC1236" w:rsidRPr="00AC1236" w:rsidRDefault="00AC1236" w:rsidP="00AC1236">
            <w:pPr>
              <w:rPr>
                <w:i/>
                <w:lang w:val="en-US" w:eastAsia="zh-CN"/>
              </w:rPr>
            </w:pPr>
            <w:r w:rsidRPr="00AC1236">
              <w:rPr>
                <w:b/>
                <w:i/>
                <w:lang w:val="en-US" w:eastAsia="zh-CN"/>
              </w:rPr>
              <w:t>Observation 2</w:t>
            </w:r>
            <w:r w:rsidRPr="00AC1236">
              <w:rPr>
                <w:i/>
                <w:lang w:val="en-US" w:eastAsia="zh-CN"/>
              </w:rPr>
              <w:t xml:space="preserve">: If only consider UE automatic pre-compensation, there will be </w:t>
            </w:r>
          </w:p>
          <w:p w14:paraId="4A0C1F2B" w14:textId="0E29FE74" w:rsidR="00AC1236" w:rsidRPr="00AC1236" w:rsidRDefault="00AC1236" w:rsidP="001B1153">
            <w:pPr>
              <w:pStyle w:val="af7"/>
              <w:numPr>
                <w:ilvl w:val="0"/>
                <w:numId w:val="5"/>
              </w:numPr>
              <w:rPr>
                <w:i/>
                <w:lang w:val="en-US" w:eastAsia="zh-CN"/>
              </w:rPr>
            </w:pPr>
            <w:r w:rsidRPr="00AC1236">
              <w:rPr>
                <w:i/>
                <w:lang w:val="en-US" w:eastAsia="zh-CN"/>
              </w:rPr>
              <w:t xml:space="preserve">UL synchronization error for IoT UE in NTN scenario </w:t>
            </w:r>
          </w:p>
          <w:p w14:paraId="4E149461" w14:textId="3E5303AF" w:rsidR="00AC1236" w:rsidRPr="00AC1236" w:rsidRDefault="00AC1236" w:rsidP="001B1153">
            <w:pPr>
              <w:pStyle w:val="af7"/>
              <w:numPr>
                <w:ilvl w:val="0"/>
                <w:numId w:val="5"/>
              </w:numPr>
              <w:rPr>
                <w:i/>
                <w:lang w:val="en-US" w:eastAsia="zh-CN"/>
              </w:rPr>
            </w:pPr>
            <w:r w:rsidRPr="00AC1236">
              <w:rPr>
                <w:i/>
                <w:lang w:val="en-US" w:eastAsia="zh-CN"/>
              </w:rPr>
              <w:t>The syncrhnizaiton error may last for long time with repeeitions and error propagation,</w:t>
            </w:r>
          </w:p>
          <w:p w14:paraId="068D2C53" w14:textId="79BAFA95" w:rsidR="00AC1236" w:rsidRPr="00AC1236" w:rsidRDefault="00AC1236" w:rsidP="001B1153">
            <w:pPr>
              <w:pStyle w:val="af7"/>
              <w:numPr>
                <w:ilvl w:val="0"/>
                <w:numId w:val="5"/>
              </w:numPr>
              <w:rPr>
                <w:i/>
                <w:lang w:val="en-US" w:eastAsia="zh-CN"/>
              </w:rPr>
            </w:pPr>
            <w:r w:rsidRPr="00AC1236">
              <w:rPr>
                <w:i/>
                <w:lang w:val="en-US" w:eastAsia="zh-CN"/>
              </w:rPr>
              <w:t>Mis-alignement between UE and eNB and ineffective for UL sync adjustment.</w:t>
            </w:r>
          </w:p>
          <w:p w14:paraId="70EA32E2" w14:textId="77777777" w:rsidR="00AC1236" w:rsidRPr="00AC1236" w:rsidRDefault="00AC1236" w:rsidP="00AC1236">
            <w:pPr>
              <w:rPr>
                <w:i/>
                <w:lang w:val="en-US" w:eastAsia="zh-CN"/>
              </w:rPr>
            </w:pPr>
            <w:r w:rsidRPr="00AC1236">
              <w:rPr>
                <w:b/>
                <w:i/>
                <w:lang w:val="en-US" w:eastAsia="zh-CN"/>
              </w:rPr>
              <w:t>Observation 3</w:t>
            </w:r>
            <w:r w:rsidRPr="00AC1236">
              <w:rPr>
                <w:i/>
                <w:lang w:val="en-US" w:eastAsia="zh-CN"/>
              </w:rPr>
              <w:t xml:space="preserve">: If GNSS based time synchronization is used for IoT over NTN, the entire cyclic prefix of the random access preamble should be able to cover multipath propagation delay as well as the inaccuracy imposed by the compensation algorithm based on the GNSS information.  </w:t>
            </w:r>
          </w:p>
          <w:p w14:paraId="63AEF3EC" w14:textId="77777777" w:rsidR="00AC1236" w:rsidRPr="00AC1236" w:rsidRDefault="00AC1236" w:rsidP="00AC1236">
            <w:pPr>
              <w:rPr>
                <w:i/>
                <w:lang w:val="en-US" w:eastAsia="zh-CN"/>
              </w:rPr>
            </w:pPr>
            <w:r w:rsidRPr="00AC1236">
              <w:rPr>
                <w:b/>
                <w:i/>
                <w:lang w:val="en-US" w:eastAsia="zh-CN"/>
              </w:rPr>
              <w:t>Observation 4</w:t>
            </w:r>
            <w:r w:rsidRPr="00AC1236">
              <w:rPr>
                <w:i/>
                <w:lang w:val="en-US" w:eastAsia="zh-CN"/>
              </w:rPr>
              <w:t>: The history acquired GNSS/ephemeris will be out-of-date after some time because of e.g. UE movement or satellite perturbation.</w:t>
            </w:r>
          </w:p>
          <w:p w14:paraId="49D08D42" w14:textId="77777777" w:rsidR="00AC1236" w:rsidRPr="00AC1236" w:rsidRDefault="00AC1236" w:rsidP="00AC1236">
            <w:pPr>
              <w:rPr>
                <w:i/>
                <w:lang w:val="en-US" w:eastAsia="zh-CN"/>
              </w:rPr>
            </w:pPr>
            <w:r w:rsidRPr="00AC1236">
              <w:rPr>
                <w:b/>
                <w:i/>
                <w:lang w:val="en-US" w:eastAsia="zh-CN"/>
              </w:rPr>
              <w:t>Observation 5</w:t>
            </w:r>
            <w:r w:rsidRPr="00AC1236">
              <w:rPr>
                <w:i/>
                <w:lang w:val="en-US" w:eastAsia="zh-CN"/>
              </w:rPr>
              <w:t>: If the network is not aware that a UE requires time to obtain valid GNSS information the network may trigger additional paging before the UE has a chance to initiate the pre-compensated random access procedure.</w:t>
            </w:r>
          </w:p>
          <w:p w14:paraId="60C805BA" w14:textId="77777777" w:rsidR="00AC1236" w:rsidRPr="00AC1236" w:rsidRDefault="00AC1236" w:rsidP="00AC1236">
            <w:pPr>
              <w:rPr>
                <w:i/>
                <w:lang w:val="en-US" w:eastAsia="zh-CN"/>
              </w:rPr>
            </w:pPr>
            <w:r w:rsidRPr="00AC1236">
              <w:rPr>
                <w:b/>
                <w:i/>
                <w:lang w:val="en-US" w:eastAsia="zh-CN"/>
              </w:rPr>
              <w:t>Observation 6</w:t>
            </w:r>
            <w:r w:rsidRPr="00AC1236">
              <w:rPr>
                <w:i/>
                <w:lang w:val="en-US" w:eastAsia="zh-CN"/>
              </w:rPr>
              <w:t>: GNSS measurement may be needed in CONNECTED mode, when GNSS information may get out of date.</w:t>
            </w:r>
          </w:p>
          <w:p w14:paraId="749087DC" w14:textId="77777777" w:rsidR="00AC1236" w:rsidRPr="00AC1236" w:rsidRDefault="00AC1236" w:rsidP="00AC1236">
            <w:pPr>
              <w:rPr>
                <w:i/>
                <w:lang w:val="en-US" w:eastAsia="zh-CN"/>
              </w:rPr>
            </w:pPr>
            <w:r w:rsidRPr="00AC1236">
              <w:rPr>
                <w:b/>
                <w:i/>
                <w:lang w:val="en-US" w:eastAsia="zh-CN"/>
              </w:rPr>
              <w:t>Observation 7</w:t>
            </w:r>
            <w:r w:rsidRPr="00AC1236">
              <w:rPr>
                <w:i/>
                <w:lang w:val="en-US" w:eastAsia="zh-CN"/>
              </w:rPr>
              <w:t>: Multiple IoT UE with different capability and channel status may request different GNSS measurement window.</w:t>
            </w:r>
          </w:p>
          <w:p w14:paraId="67B8F436" w14:textId="77777777" w:rsidR="00AC1236" w:rsidRPr="00AC1236" w:rsidRDefault="00AC1236" w:rsidP="00AC1236">
            <w:pPr>
              <w:rPr>
                <w:i/>
                <w:lang w:val="en-US" w:eastAsia="zh-CN"/>
              </w:rPr>
            </w:pPr>
            <w:r w:rsidRPr="00AC1236">
              <w:rPr>
                <w:b/>
                <w:i/>
                <w:lang w:val="en-US" w:eastAsia="zh-CN"/>
              </w:rPr>
              <w:t>Observation 8</w:t>
            </w:r>
            <w:r w:rsidRPr="00AC1236">
              <w:rPr>
                <w:i/>
                <w:lang w:val="en-US" w:eastAsia="zh-CN"/>
              </w:rPr>
              <w:t>: The amount of TA value change during the 256 ms NPUSCH transmission period exceeds the maximum tolerance.</w:t>
            </w:r>
          </w:p>
          <w:p w14:paraId="3D7DAE08" w14:textId="77777777" w:rsidR="00AC1236" w:rsidRPr="00AC1236" w:rsidRDefault="00AC1236" w:rsidP="00AC1236">
            <w:pPr>
              <w:rPr>
                <w:i/>
                <w:lang w:val="en-US" w:eastAsia="zh-CN"/>
              </w:rPr>
            </w:pPr>
            <w:r w:rsidRPr="00AC1236">
              <w:rPr>
                <w:b/>
                <w:i/>
                <w:lang w:val="en-US" w:eastAsia="zh-CN"/>
              </w:rPr>
              <w:t>Observation 9</w:t>
            </w:r>
            <w:r w:rsidRPr="00AC1236">
              <w:rPr>
                <w:i/>
                <w:lang w:val="en-US" w:eastAsia="zh-CN"/>
              </w:rPr>
              <w:t xml:space="preserve">: The size of segment “N time units” and the corresponding TA are related to the elevation angle. </w:t>
            </w:r>
          </w:p>
          <w:p w14:paraId="198A50C2" w14:textId="77777777" w:rsidR="00AC1236" w:rsidRPr="00AC1236" w:rsidRDefault="00AC1236" w:rsidP="00AC1236">
            <w:pPr>
              <w:rPr>
                <w:i/>
                <w:lang w:val="en-US" w:eastAsia="zh-CN"/>
              </w:rPr>
            </w:pPr>
            <w:r w:rsidRPr="00AC1236">
              <w:rPr>
                <w:b/>
                <w:i/>
                <w:lang w:val="en-US" w:eastAsia="zh-CN"/>
              </w:rPr>
              <w:t>Observation 10</w:t>
            </w:r>
            <w:r w:rsidRPr="00AC1236">
              <w:rPr>
                <w:i/>
                <w:lang w:val="en-US" w:eastAsia="zh-CN"/>
              </w:rPr>
              <w:t>: Using TimeReferenceInfo-r15 and UE based understanding of GNSS time will suffer less from the satellite movement in terms of timing advance as the reference point is at a static location (the eNB).</w:t>
            </w:r>
          </w:p>
          <w:p w14:paraId="6A48F2DF" w14:textId="77777777" w:rsidR="00AC1236" w:rsidRPr="00AC1236" w:rsidRDefault="00AC1236" w:rsidP="00AC1236">
            <w:pPr>
              <w:rPr>
                <w:i/>
                <w:lang w:val="en-US" w:eastAsia="zh-CN"/>
              </w:rPr>
            </w:pPr>
            <w:r w:rsidRPr="00AC1236">
              <w:rPr>
                <w:b/>
                <w:i/>
                <w:lang w:val="en-US" w:eastAsia="zh-CN"/>
              </w:rPr>
              <w:t>Observation 11</w:t>
            </w:r>
            <w:r w:rsidRPr="00AC1236">
              <w:rPr>
                <w:i/>
                <w:lang w:val="en-US" w:eastAsia="zh-CN"/>
              </w:rPr>
              <w:t>: The phase error increases as the elevation angle decreases since the TA drift rate is higher at a lower elevation angle.</w:t>
            </w:r>
          </w:p>
          <w:p w14:paraId="0B9A5165" w14:textId="77777777" w:rsidR="00AC1236" w:rsidRPr="00AC1236" w:rsidRDefault="00AC1236" w:rsidP="00AC1236">
            <w:pPr>
              <w:rPr>
                <w:i/>
                <w:lang w:val="en-US" w:eastAsia="zh-CN"/>
              </w:rPr>
            </w:pPr>
            <w:r w:rsidRPr="00AC1236">
              <w:rPr>
                <w:b/>
                <w:i/>
                <w:lang w:val="en-US" w:eastAsia="zh-CN"/>
              </w:rPr>
              <w:t>Observation 12</w:t>
            </w:r>
            <w:r w:rsidRPr="00AC1236">
              <w:rPr>
                <w:i/>
                <w:lang w:val="en-US" w:eastAsia="zh-CN"/>
              </w:rPr>
              <w:t>: Accumulating phase error of SC-FDMA symbols occurs due to the TA drift in the IoT NTN scenarios.</w:t>
            </w:r>
          </w:p>
          <w:p w14:paraId="3A315740" w14:textId="77777777" w:rsidR="00AC1236" w:rsidRPr="00AC1236" w:rsidRDefault="00AC1236" w:rsidP="00AC1236">
            <w:pPr>
              <w:rPr>
                <w:i/>
                <w:lang w:val="en-US" w:eastAsia="zh-CN"/>
              </w:rPr>
            </w:pPr>
            <w:r w:rsidRPr="00AC1236">
              <w:rPr>
                <w:b/>
                <w:i/>
                <w:lang w:val="en-US" w:eastAsia="zh-CN"/>
              </w:rPr>
              <w:lastRenderedPageBreak/>
              <w:t>Proposal 1</w:t>
            </w:r>
            <w:r w:rsidRPr="00AC1236">
              <w:rPr>
                <w:i/>
                <w:lang w:val="en-US" w:eastAsia="zh-CN"/>
              </w:rPr>
              <w:t>: It should be evaluated whether GNSS based time frequency synchronization could be available or could be accurate for following IoT cases</w:t>
            </w:r>
          </w:p>
          <w:p w14:paraId="11ECF7A3" w14:textId="254585AC" w:rsidR="00AC1236" w:rsidRPr="00AC1236" w:rsidRDefault="00AC1236" w:rsidP="001B1153">
            <w:pPr>
              <w:pStyle w:val="af7"/>
              <w:numPr>
                <w:ilvl w:val="0"/>
                <w:numId w:val="10"/>
              </w:numPr>
              <w:rPr>
                <w:i/>
                <w:lang w:val="en-US" w:eastAsia="zh-CN"/>
              </w:rPr>
            </w:pPr>
            <w:r w:rsidRPr="00AC1236">
              <w:rPr>
                <w:i/>
                <w:lang w:val="en-US" w:eastAsia="zh-CN"/>
              </w:rPr>
              <w:t>With reduced number of receiver antenna</w:t>
            </w:r>
          </w:p>
          <w:p w14:paraId="4AE4E355" w14:textId="062E9324" w:rsidR="00AC1236" w:rsidRPr="00AC1236" w:rsidRDefault="00AC1236" w:rsidP="001B1153">
            <w:pPr>
              <w:pStyle w:val="af7"/>
              <w:numPr>
                <w:ilvl w:val="0"/>
                <w:numId w:val="10"/>
              </w:numPr>
              <w:rPr>
                <w:i/>
                <w:lang w:val="en-US" w:eastAsia="zh-CN"/>
              </w:rPr>
            </w:pPr>
            <w:r w:rsidRPr="00AC1236">
              <w:rPr>
                <w:i/>
                <w:lang w:val="en-US" w:eastAsia="zh-CN"/>
              </w:rPr>
              <w:t>With reduced power consumption</w:t>
            </w:r>
          </w:p>
          <w:p w14:paraId="49F219C8" w14:textId="204C3C73" w:rsidR="00AC1236" w:rsidRPr="00AC1236" w:rsidRDefault="00AC1236" w:rsidP="001B1153">
            <w:pPr>
              <w:pStyle w:val="af7"/>
              <w:numPr>
                <w:ilvl w:val="0"/>
                <w:numId w:val="10"/>
              </w:numPr>
              <w:rPr>
                <w:i/>
                <w:lang w:val="en-US" w:eastAsia="zh-CN"/>
              </w:rPr>
            </w:pPr>
            <w:r w:rsidRPr="00AC1236">
              <w:rPr>
                <w:i/>
                <w:lang w:val="en-US" w:eastAsia="zh-CN"/>
              </w:rPr>
              <w:t>Not covered by GNSS satellite</w:t>
            </w:r>
          </w:p>
          <w:p w14:paraId="67D3E8B1" w14:textId="2C9C6E6B" w:rsidR="00AC1236" w:rsidRPr="00AC1236" w:rsidRDefault="00AC1236" w:rsidP="00AC1236">
            <w:pPr>
              <w:rPr>
                <w:i/>
                <w:lang w:val="en-US" w:eastAsia="zh-CN"/>
              </w:rPr>
            </w:pPr>
            <w:r w:rsidRPr="00AC1236">
              <w:rPr>
                <w:b/>
                <w:i/>
                <w:lang w:val="en-US" w:eastAsia="zh-CN"/>
              </w:rPr>
              <w:t>Proposal 2</w:t>
            </w:r>
            <w:r w:rsidRPr="00AC1236">
              <w:rPr>
                <w:i/>
                <w:lang w:val="en-US" w:eastAsia="zh-CN"/>
              </w:rPr>
              <w:t>:</w:t>
            </w:r>
            <w:r>
              <w:rPr>
                <w:i/>
                <w:lang w:val="en-US" w:eastAsia="zh-CN"/>
              </w:rPr>
              <w:t xml:space="preserve"> </w:t>
            </w:r>
            <w:r w:rsidRPr="00AC1236">
              <w:rPr>
                <w:i/>
                <w:lang w:val="en-US" w:eastAsia="zh-CN"/>
              </w:rPr>
              <w:t>Considering non-simultaneous operation and power consumption for IoT UE, utilization of GNSS operation should be managed as less as possible in IoT NTN.</w:t>
            </w:r>
          </w:p>
          <w:p w14:paraId="4792C2BD" w14:textId="77777777" w:rsidR="00AC1236" w:rsidRPr="00AC1236" w:rsidRDefault="00AC1236" w:rsidP="00AC1236">
            <w:pPr>
              <w:rPr>
                <w:i/>
                <w:lang w:val="en-US" w:eastAsia="zh-CN"/>
              </w:rPr>
            </w:pPr>
            <w:r w:rsidRPr="00AC1236">
              <w:rPr>
                <w:b/>
                <w:i/>
                <w:lang w:val="en-US" w:eastAsia="zh-CN"/>
              </w:rPr>
              <w:t>Proposal 3</w:t>
            </w:r>
            <w:r w:rsidRPr="00AC1236">
              <w:rPr>
                <w:i/>
                <w:lang w:val="en-US" w:eastAsia="zh-CN"/>
              </w:rPr>
              <w:t>: considering reduced UE capability and issue for IoT UE, it is important to provide more chances for IoT UE on T/F synchronization, e.g. UE-automatic pre-compensation, network assisted pre-compensation, and other possible solution, to avoid sync error.</w:t>
            </w:r>
          </w:p>
          <w:p w14:paraId="6445B0D6" w14:textId="77777777" w:rsidR="00AC1236" w:rsidRPr="00AC1236" w:rsidRDefault="00AC1236" w:rsidP="00AC1236">
            <w:pPr>
              <w:rPr>
                <w:i/>
                <w:lang w:val="en-US" w:eastAsia="zh-CN"/>
              </w:rPr>
            </w:pPr>
            <w:r w:rsidRPr="00AC1236">
              <w:rPr>
                <w:b/>
                <w:i/>
                <w:lang w:val="en-US" w:eastAsia="zh-CN"/>
              </w:rPr>
              <w:t>Proposal 4</w:t>
            </w:r>
            <w:r w:rsidRPr="00AC1236">
              <w:rPr>
                <w:i/>
                <w:lang w:val="en-US" w:eastAsia="zh-CN"/>
              </w:rPr>
              <w:t>: for T/F synchronization, the UE automatic pre-compensation and network assisted pre-compensatioin should be compared and further discussed to provide complete solution.</w:t>
            </w:r>
          </w:p>
          <w:p w14:paraId="609DFC53" w14:textId="77777777" w:rsidR="00AC1236" w:rsidRPr="00AC1236" w:rsidRDefault="00AC1236" w:rsidP="00AC1236">
            <w:pPr>
              <w:rPr>
                <w:i/>
                <w:lang w:val="en-US" w:eastAsia="zh-CN"/>
              </w:rPr>
            </w:pPr>
            <w:r w:rsidRPr="00AC1236">
              <w:rPr>
                <w:b/>
                <w:i/>
                <w:lang w:val="en-US" w:eastAsia="zh-CN"/>
              </w:rPr>
              <w:t>Proposal 5</w:t>
            </w:r>
            <w:r w:rsidRPr="00AC1236">
              <w:rPr>
                <w:i/>
                <w:lang w:val="en-US" w:eastAsia="zh-CN"/>
              </w:rPr>
              <w:t xml:space="preserve">: If GNSS based time synchronization is used for IoT over NTN, the aggregate contribution of all sources of inaccuracy must not violate the limits imposed by the cyclic prefix of the random access preamble.  </w:t>
            </w:r>
          </w:p>
          <w:p w14:paraId="27E5DC4A" w14:textId="77777777" w:rsidR="00AC1236" w:rsidRPr="00AC1236" w:rsidRDefault="00AC1236" w:rsidP="00AC1236">
            <w:pPr>
              <w:rPr>
                <w:i/>
                <w:lang w:val="en-US" w:eastAsia="zh-CN"/>
              </w:rPr>
            </w:pPr>
            <w:r w:rsidRPr="00AC1236">
              <w:rPr>
                <w:b/>
                <w:i/>
                <w:lang w:val="en-US" w:eastAsia="zh-CN"/>
              </w:rPr>
              <w:t>Proposal 6</w:t>
            </w:r>
            <w:r w:rsidRPr="00AC1236">
              <w:rPr>
                <w:i/>
                <w:lang w:val="en-US" w:eastAsia="zh-CN"/>
              </w:rPr>
              <w:t>: The GNSS-assisted pre-compensation solution used by the UE shall meet the demands of the preamble format chosen by the operator, i.e., UE must be prepared to fulfil all preamble format requirements.</w:t>
            </w:r>
          </w:p>
          <w:p w14:paraId="3840B815" w14:textId="77777777" w:rsidR="00AC1236" w:rsidRPr="00AC1236" w:rsidRDefault="00AC1236" w:rsidP="00AC1236">
            <w:pPr>
              <w:rPr>
                <w:i/>
                <w:lang w:val="en-US" w:eastAsia="zh-CN"/>
              </w:rPr>
            </w:pPr>
            <w:r w:rsidRPr="00AC1236">
              <w:rPr>
                <w:b/>
                <w:i/>
                <w:lang w:val="en-US" w:eastAsia="zh-CN"/>
              </w:rPr>
              <w:t>Proposal 7</w:t>
            </w:r>
            <w:r w:rsidRPr="00AC1236">
              <w:rPr>
                <w:i/>
                <w:lang w:val="en-US" w:eastAsia="zh-CN"/>
              </w:rPr>
              <w:t>: Combination of UE automatic precompensation and network assisted precompensation should be added as one option in specification, to provide effective UL synchronization in all IoT NTN scenario, avoid GNSS issue on inaccuracy/interruption on IoT operation and to provide fast convergance of UL synchronization.</w:t>
            </w:r>
          </w:p>
          <w:p w14:paraId="25E2D61F" w14:textId="77777777" w:rsidR="00AC1236" w:rsidRPr="00AC1236" w:rsidRDefault="00AC1236" w:rsidP="00AC1236">
            <w:pPr>
              <w:rPr>
                <w:i/>
                <w:lang w:val="en-US" w:eastAsia="zh-CN"/>
              </w:rPr>
            </w:pPr>
            <w:r w:rsidRPr="00AC1236">
              <w:rPr>
                <w:b/>
                <w:i/>
                <w:lang w:val="en-US" w:eastAsia="zh-CN"/>
              </w:rPr>
              <w:t>Proposal 8</w:t>
            </w:r>
            <w:r w:rsidRPr="00AC1236">
              <w:rPr>
                <w:i/>
                <w:lang w:val="en-US" w:eastAsia="zh-CN"/>
              </w:rPr>
              <w:t>: Validity timer of GNSS and ephemeris should be supported and coordinated between UE and eNB.</w:t>
            </w:r>
          </w:p>
          <w:p w14:paraId="0A3D2A99" w14:textId="77777777" w:rsidR="00AC1236" w:rsidRPr="00AC1236" w:rsidRDefault="00AC1236" w:rsidP="00AC1236">
            <w:pPr>
              <w:rPr>
                <w:i/>
                <w:lang w:val="en-US" w:eastAsia="zh-CN"/>
              </w:rPr>
            </w:pPr>
            <w:r w:rsidRPr="00AC1236">
              <w:rPr>
                <w:b/>
                <w:i/>
                <w:lang w:val="en-US" w:eastAsia="zh-CN"/>
              </w:rPr>
              <w:t>Proposal 9</w:t>
            </w:r>
            <w:r w:rsidRPr="00AC1236">
              <w:rPr>
                <w:i/>
                <w:lang w:val="en-US" w:eastAsia="zh-CN"/>
              </w:rPr>
              <w:t xml:space="preserve">: UE shall report GNSS measurement gap such that network can allocate sufficient time between sending a paging message and when to expect random access procedure initialization from UE. </w:t>
            </w:r>
          </w:p>
          <w:p w14:paraId="6797E00F" w14:textId="77777777" w:rsidR="00AC1236" w:rsidRPr="00AC1236" w:rsidRDefault="00AC1236" w:rsidP="00AC1236">
            <w:pPr>
              <w:rPr>
                <w:i/>
                <w:lang w:val="en-US" w:eastAsia="zh-CN"/>
              </w:rPr>
            </w:pPr>
            <w:r w:rsidRPr="00AC1236">
              <w:rPr>
                <w:b/>
                <w:i/>
                <w:lang w:val="en-US" w:eastAsia="zh-CN"/>
              </w:rPr>
              <w:t>Proposal 10</w:t>
            </w:r>
            <w:r w:rsidRPr="00AC1236">
              <w:rPr>
                <w:i/>
                <w:lang w:val="en-US" w:eastAsia="zh-CN"/>
              </w:rPr>
              <w:t>: A GNSS measurement gap, corresponding to the time the UE requires to validate GNSS, shall be configured in the paging procedure. The position and duration of the gap can be decided and supported in Rel 17.</w:t>
            </w:r>
          </w:p>
          <w:p w14:paraId="487B8D4B" w14:textId="77777777" w:rsidR="00AC1236" w:rsidRPr="00AC1236" w:rsidRDefault="00AC1236" w:rsidP="00AC1236">
            <w:pPr>
              <w:rPr>
                <w:i/>
                <w:lang w:val="en-US" w:eastAsia="zh-CN"/>
              </w:rPr>
            </w:pPr>
            <w:r w:rsidRPr="00AC1236">
              <w:rPr>
                <w:b/>
                <w:i/>
                <w:lang w:val="en-US" w:eastAsia="zh-CN"/>
              </w:rPr>
              <w:t>Proposal 11</w:t>
            </w:r>
            <w:r w:rsidRPr="00AC1236">
              <w:rPr>
                <w:i/>
                <w:lang w:val="en-US" w:eastAsia="zh-CN"/>
              </w:rPr>
              <w:t>: GNSS measurement window for both initial access phace and in CONNECTED mode should be discussed.</w:t>
            </w:r>
          </w:p>
          <w:p w14:paraId="46E85B06" w14:textId="77777777" w:rsidR="00AC1236" w:rsidRPr="00AC1236" w:rsidRDefault="00AC1236" w:rsidP="00AC1236">
            <w:pPr>
              <w:rPr>
                <w:i/>
                <w:lang w:val="en-US" w:eastAsia="zh-CN"/>
              </w:rPr>
            </w:pPr>
            <w:r w:rsidRPr="00AC1236">
              <w:rPr>
                <w:b/>
                <w:i/>
                <w:lang w:val="en-US" w:eastAsia="zh-CN"/>
              </w:rPr>
              <w:t>Proposal 12</w:t>
            </w:r>
            <w:r w:rsidRPr="00AC1236">
              <w:rPr>
                <w:i/>
                <w:lang w:val="en-US" w:eastAsia="zh-CN"/>
              </w:rPr>
              <w:t>: Overhead reduction should be considered for selection of GNSS measurement window and coordination between UE and eNB.</w:t>
            </w:r>
          </w:p>
          <w:p w14:paraId="5AF8DAC8" w14:textId="77777777" w:rsidR="00AC1236" w:rsidRPr="00AC1236" w:rsidRDefault="00AC1236" w:rsidP="00AC1236">
            <w:pPr>
              <w:rPr>
                <w:i/>
                <w:lang w:val="en-US" w:eastAsia="zh-CN"/>
              </w:rPr>
            </w:pPr>
            <w:r w:rsidRPr="00AC1236">
              <w:rPr>
                <w:b/>
                <w:i/>
                <w:lang w:val="en-US" w:eastAsia="zh-CN"/>
              </w:rPr>
              <w:t>Proposal 13</w:t>
            </w:r>
            <w:r w:rsidRPr="00AC1236">
              <w:rPr>
                <w:i/>
                <w:lang w:val="en-US" w:eastAsia="zh-CN"/>
              </w:rPr>
              <w:t>: when deciding “N time units”, the principle is it should guarantee that after the time adjustment in the N time units, the transmission is still covered by the cyclic prefix while not enter into the next symbol when received by eNB.</w:t>
            </w:r>
          </w:p>
          <w:p w14:paraId="17EE1030" w14:textId="77777777" w:rsidR="00AC1236" w:rsidRPr="00AC1236" w:rsidRDefault="00AC1236" w:rsidP="00AC1236">
            <w:pPr>
              <w:rPr>
                <w:i/>
                <w:lang w:val="en-US" w:eastAsia="zh-CN"/>
              </w:rPr>
            </w:pPr>
            <w:r w:rsidRPr="00AC1236">
              <w:rPr>
                <w:b/>
                <w:i/>
                <w:lang w:val="en-US" w:eastAsia="zh-CN"/>
              </w:rPr>
              <w:t>Proposal 14</w:t>
            </w:r>
            <w:r w:rsidRPr="00AC1236">
              <w:rPr>
                <w:i/>
                <w:lang w:val="en-US" w:eastAsia="zh-CN"/>
              </w:rPr>
              <w:t>: For TA value changing during the repetitions of PUSCH, a simple configuration of a bundle of TA and corresponding time to utilize from Node B to UE, should be considered as one option.</w:t>
            </w:r>
          </w:p>
          <w:p w14:paraId="22EFB9A3" w14:textId="77777777" w:rsidR="00AC1236" w:rsidRPr="00AC1236" w:rsidRDefault="00AC1236" w:rsidP="00AC1236">
            <w:pPr>
              <w:rPr>
                <w:i/>
                <w:lang w:val="en-US" w:eastAsia="zh-CN"/>
              </w:rPr>
            </w:pPr>
            <w:r w:rsidRPr="00AC1236">
              <w:rPr>
                <w:b/>
                <w:i/>
                <w:lang w:val="en-US" w:eastAsia="zh-CN"/>
              </w:rPr>
              <w:t>Proposal 15</w:t>
            </w:r>
            <w:r w:rsidRPr="00AC1236">
              <w:rPr>
                <w:i/>
                <w:lang w:val="en-US" w:eastAsia="zh-CN"/>
              </w:rPr>
              <w:t xml:space="preserve">: TA change within the NPUSCH transmission period at different elevation angles should be considered to determine the segment length and TA adjustment gap. </w:t>
            </w:r>
          </w:p>
          <w:p w14:paraId="61B15E88" w14:textId="77777777" w:rsidR="00AC1236" w:rsidRPr="00AC1236" w:rsidRDefault="00AC1236" w:rsidP="00AC1236">
            <w:pPr>
              <w:rPr>
                <w:i/>
                <w:lang w:val="en-US" w:eastAsia="zh-CN"/>
              </w:rPr>
            </w:pPr>
            <w:r w:rsidRPr="00AC1236">
              <w:rPr>
                <w:b/>
                <w:i/>
                <w:lang w:val="en-US" w:eastAsia="zh-CN"/>
              </w:rPr>
              <w:t>Proposal 16</w:t>
            </w:r>
            <w:r w:rsidRPr="00AC1236">
              <w:rPr>
                <w:i/>
                <w:lang w:val="en-US" w:eastAsia="zh-CN"/>
              </w:rPr>
              <w:t xml:space="preserve">: Segment length and transmission gap within the PUSCH transmission period is calculated by using equation below, where N is the segment length, Tunit is the time unit, Nsegment is the number of segments in X, and W is the adjustment gap. </w:t>
            </w:r>
          </w:p>
          <w:p w14:paraId="6C8469B6" w14:textId="77777777" w:rsidR="00AC1236" w:rsidRPr="00AC1236" w:rsidRDefault="00AC1236" w:rsidP="00AC1236">
            <w:pPr>
              <w:ind w:left="568"/>
              <w:rPr>
                <w:i/>
                <w:lang w:val="en-US" w:eastAsia="zh-CN"/>
              </w:rPr>
            </w:pPr>
            <w:r w:rsidRPr="00AC1236">
              <w:rPr>
                <w:i/>
                <w:lang w:val="en-US" w:eastAsia="zh-CN"/>
              </w:rPr>
              <w:t>N× T_unit× N_segment  +  W × (N_segment  -1) = X</w:t>
            </w:r>
          </w:p>
          <w:p w14:paraId="2ED850F2" w14:textId="77777777" w:rsidR="00AC1236" w:rsidRPr="00AC1236" w:rsidRDefault="00AC1236" w:rsidP="00AC1236">
            <w:pPr>
              <w:rPr>
                <w:i/>
                <w:lang w:val="en-US" w:eastAsia="zh-CN"/>
              </w:rPr>
            </w:pPr>
            <w:r w:rsidRPr="00AC1236">
              <w:rPr>
                <w:b/>
                <w:i/>
                <w:lang w:val="en-US" w:eastAsia="zh-CN"/>
              </w:rPr>
              <w:lastRenderedPageBreak/>
              <w:t>Proposal 17</w:t>
            </w:r>
            <w:r w:rsidRPr="00AC1236">
              <w:rPr>
                <w:i/>
                <w:lang w:val="en-US" w:eastAsia="zh-CN"/>
              </w:rPr>
              <w:t>: Network should be in control of the timing advance updates applied at the UE.</w:t>
            </w:r>
          </w:p>
          <w:p w14:paraId="3BA6280F" w14:textId="77777777" w:rsidR="00AC1236" w:rsidRPr="00AC1236" w:rsidRDefault="00AC1236" w:rsidP="00AC1236">
            <w:pPr>
              <w:rPr>
                <w:i/>
                <w:lang w:val="en-US" w:eastAsia="zh-CN"/>
              </w:rPr>
            </w:pPr>
            <w:r w:rsidRPr="00AC1236">
              <w:rPr>
                <w:b/>
                <w:i/>
                <w:lang w:val="en-US" w:eastAsia="zh-CN"/>
              </w:rPr>
              <w:t>Proposal 18</w:t>
            </w:r>
            <w:r w:rsidRPr="00AC1236">
              <w:rPr>
                <w:i/>
                <w:lang w:val="en-US" w:eastAsia="zh-CN"/>
              </w:rPr>
              <w:t>: If UE is performing autonomous update of timing advance during RRC_CONNECTED mode, the network should know the details of such adjustments in advance.</w:t>
            </w:r>
          </w:p>
          <w:p w14:paraId="705BA09C" w14:textId="77777777" w:rsidR="00AC1236" w:rsidRPr="00AC1236" w:rsidRDefault="00AC1236" w:rsidP="00AC1236">
            <w:pPr>
              <w:rPr>
                <w:i/>
                <w:lang w:val="en-US" w:eastAsia="zh-CN"/>
              </w:rPr>
            </w:pPr>
            <w:r w:rsidRPr="00AC1236">
              <w:rPr>
                <w:b/>
                <w:i/>
                <w:lang w:val="en-US" w:eastAsia="zh-CN"/>
              </w:rPr>
              <w:t>Proposal 19</w:t>
            </w:r>
            <w:r w:rsidRPr="00AC1236">
              <w:rPr>
                <w:i/>
                <w:lang w:val="en-US" w:eastAsia="zh-CN"/>
              </w:rPr>
              <w:t>: Self adjustement by the UE based on GNSS time and the time provided by TimeReferenceInfo-r15  is a feasible solution and should be standardized as well.</w:t>
            </w:r>
          </w:p>
          <w:p w14:paraId="062D86B9" w14:textId="77777777" w:rsidR="00AC1236" w:rsidRPr="00AC1236" w:rsidRDefault="00AC1236" w:rsidP="00AC1236">
            <w:pPr>
              <w:rPr>
                <w:i/>
                <w:lang w:val="en-US" w:eastAsia="zh-CN"/>
              </w:rPr>
            </w:pPr>
            <w:r w:rsidRPr="00AC1236">
              <w:rPr>
                <w:b/>
                <w:i/>
                <w:lang w:val="en-US" w:eastAsia="zh-CN"/>
              </w:rPr>
              <w:t>Proposal 20</w:t>
            </w:r>
            <w:r w:rsidRPr="00AC1236">
              <w:rPr>
                <w:i/>
                <w:lang w:val="en-US" w:eastAsia="zh-CN"/>
              </w:rPr>
              <w:t>: Phase error in SC-FDMA should be compensated in the IoT NTN scenarios.</w:t>
            </w:r>
          </w:p>
          <w:p w14:paraId="1B961909" w14:textId="77777777" w:rsidR="00AC1236" w:rsidRPr="00AC1236" w:rsidRDefault="00AC1236" w:rsidP="00AC1236">
            <w:pPr>
              <w:rPr>
                <w:i/>
                <w:lang w:val="en-US" w:eastAsia="zh-CN"/>
              </w:rPr>
            </w:pPr>
            <w:r w:rsidRPr="00AC1236">
              <w:rPr>
                <w:b/>
                <w:i/>
                <w:lang w:val="en-US" w:eastAsia="zh-CN"/>
              </w:rPr>
              <w:t>Proposal 21</w:t>
            </w:r>
            <w:r w:rsidRPr="00AC1236">
              <w:rPr>
                <w:i/>
                <w:lang w:val="en-US" w:eastAsia="zh-CN"/>
              </w:rPr>
              <w:t xml:space="preserve">: UE should reduce the phase error by compensating the timing-drift-induced phase error in its modulation process based on the TA drift rate. </w:t>
            </w:r>
          </w:p>
          <w:p w14:paraId="18910AF1" w14:textId="684B4017" w:rsidR="00CD1693" w:rsidRPr="00934673" w:rsidRDefault="00AC1236" w:rsidP="00AC1236">
            <w:pPr>
              <w:rPr>
                <w:i/>
                <w:lang w:val="en-US" w:eastAsia="zh-CN"/>
              </w:rPr>
            </w:pPr>
            <w:r w:rsidRPr="00AC1236">
              <w:rPr>
                <w:b/>
                <w:i/>
                <w:lang w:val="en-US" w:eastAsia="zh-CN"/>
              </w:rPr>
              <w:t>Proposal 22</w:t>
            </w:r>
            <w:r w:rsidRPr="00AC1236">
              <w:rPr>
                <w:i/>
                <w:lang w:val="en-US" w:eastAsia="zh-CN"/>
              </w:rPr>
              <w:t>: alternatively, eNB receiver can modify the reference phase for demodulation to match the received symbol phase.</w:t>
            </w:r>
          </w:p>
        </w:tc>
      </w:tr>
      <w:tr w:rsidR="005E7EC1" w14:paraId="3D92AC53" w14:textId="77777777" w:rsidTr="00B10F0F">
        <w:trPr>
          <w:trHeight w:val="398"/>
          <w:jc w:val="center"/>
        </w:trPr>
        <w:tc>
          <w:tcPr>
            <w:tcW w:w="2547" w:type="dxa"/>
            <w:shd w:val="clear" w:color="auto" w:fill="C6D9F1" w:themeFill="text2" w:themeFillTint="33"/>
            <w:vAlign w:val="center"/>
          </w:tcPr>
          <w:p w14:paraId="0FEC2A63" w14:textId="7E94DBEC" w:rsidR="005E7EC1" w:rsidRDefault="005E7EC1" w:rsidP="005E7EC1">
            <w:pPr>
              <w:snapToGrid w:val="0"/>
              <w:spacing w:after="0"/>
            </w:pPr>
            <w:r>
              <w:lastRenderedPageBreak/>
              <w:t>OPPO (R1-2107247)</w:t>
            </w:r>
          </w:p>
        </w:tc>
        <w:tc>
          <w:tcPr>
            <w:tcW w:w="8080" w:type="dxa"/>
            <w:vAlign w:val="center"/>
          </w:tcPr>
          <w:p w14:paraId="5852B961" w14:textId="77777777" w:rsidR="00E53DFA" w:rsidRPr="00E53DFA" w:rsidRDefault="00E53DFA" w:rsidP="00E53DFA">
            <w:pPr>
              <w:rPr>
                <w:i/>
                <w:lang w:val="en-US" w:eastAsia="zh-CN"/>
              </w:rPr>
            </w:pPr>
            <w:r w:rsidRPr="00E53DFA">
              <w:rPr>
                <w:b/>
                <w:i/>
                <w:lang w:val="en-US" w:eastAsia="zh-CN"/>
              </w:rPr>
              <w:t>Proposal 1</w:t>
            </w:r>
            <w:r w:rsidRPr="00E53DFA">
              <w:rPr>
                <w:i/>
                <w:lang w:val="en-US" w:eastAsia="zh-CN"/>
              </w:rPr>
              <w:t xml:space="preserve">: the NTN-NR timing advance formula can be reused with a change of the sampling interval. </w:t>
            </w:r>
          </w:p>
          <w:p w14:paraId="789E95D4" w14:textId="77777777" w:rsidR="00E53DFA" w:rsidRPr="00E53DFA" w:rsidRDefault="00E53DFA" w:rsidP="00E53DFA">
            <w:pPr>
              <w:rPr>
                <w:i/>
                <w:lang w:val="en-US" w:eastAsia="zh-CN"/>
              </w:rPr>
            </w:pPr>
            <w:r w:rsidRPr="00E53DFA">
              <w:rPr>
                <w:b/>
                <w:i/>
                <w:lang w:val="en-US" w:eastAsia="zh-CN"/>
              </w:rPr>
              <w:t>Proposal 2</w:t>
            </w:r>
            <w:r w:rsidRPr="00E53DFA">
              <w:rPr>
                <w:i/>
                <w:lang w:val="en-US" w:eastAsia="zh-CN"/>
              </w:rPr>
              <w:t xml:space="preserve">: the common TA can be estimated by the UE based on a virtual reference point position. </w:t>
            </w:r>
          </w:p>
          <w:p w14:paraId="76E6CCD0" w14:textId="77777777" w:rsidR="00E53DFA" w:rsidRPr="00E53DFA" w:rsidRDefault="00E53DFA" w:rsidP="00E53DFA">
            <w:pPr>
              <w:rPr>
                <w:i/>
                <w:lang w:val="en-US" w:eastAsia="zh-CN"/>
              </w:rPr>
            </w:pPr>
            <w:r w:rsidRPr="00E53DFA">
              <w:rPr>
                <w:b/>
                <w:i/>
                <w:lang w:val="en-US" w:eastAsia="zh-CN"/>
              </w:rPr>
              <w:t>Proposal 3</w:t>
            </w:r>
            <w:r w:rsidRPr="00E53DFA">
              <w:rPr>
                <w:i/>
                <w:lang w:val="en-US" w:eastAsia="zh-CN"/>
              </w:rPr>
              <w:t xml:space="preserve">: Doppler shift over service link is pre-compensated by the UE and Doppler shift over feeder link is handled by Gateway. </w:t>
            </w:r>
          </w:p>
          <w:p w14:paraId="0F4C4FDC" w14:textId="77777777" w:rsidR="00E53DFA" w:rsidRPr="00E53DFA" w:rsidRDefault="00E53DFA" w:rsidP="00E53DFA">
            <w:pPr>
              <w:rPr>
                <w:i/>
                <w:lang w:val="en-US" w:eastAsia="zh-CN"/>
              </w:rPr>
            </w:pPr>
            <w:r w:rsidRPr="00E53DFA">
              <w:rPr>
                <w:b/>
                <w:i/>
                <w:lang w:val="en-US" w:eastAsia="zh-CN"/>
              </w:rPr>
              <w:t>Proposal 4</w:t>
            </w:r>
            <w:r w:rsidRPr="00E53DFA">
              <w:rPr>
                <w:i/>
                <w:lang w:val="en-US" w:eastAsia="zh-CN"/>
              </w:rPr>
              <w:t xml:space="preserve">: for NTN-IoT release 17, open-loop TA updating seems enough. </w:t>
            </w:r>
          </w:p>
          <w:p w14:paraId="7DA06DFB" w14:textId="77777777" w:rsidR="00E53DFA" w:rsidRPr="00E53DFA" w:rsidRDefault="00E53DFA" w:rsidP="00E53DFA">
            <w:pPr>
              <w:rPr>
                <w:i/>
                <w:lang w:val="en-US" w:eastAsia="zh-CN"/>
              </w:rPr>
            </w:pPr>
            <w:r w:rsidRPr="00E53DFA">
              <w:rPr>
                <w:b/>
                <w:i/>
                <w:lang w:val="en-US" w:eastAsia="zh-CN"/>
              </w:rPr>
              <w:t>Proposal 5</w:t>
            </w:r>
            <w:r w:rsidRPr="00E53DFA">
              <w:rPr>
                <w:i/>
                <w:lang w:val="en-US" w:eastAsia="zh-CN"/>
              </w:rPr>
              <w:t xml:space="preserve">: RAN1 does not consider GNSS measurement for UE in connected mode. </w:t>
            </w:r>
          </w:p>
          <w:p w14:paraId="7222D6AD" w14:textId="0EA825D5" w:rsidR="005E7EC1" w:rsidRPr="00934673" w:rsidRDefault="00E53DFA" w:rsidP="00E53DFA">
            <w:pPr>
              <w:rPr>
                <w:i/>
                <w:lang w:val="en-US" w:eastAsia="zh-CN"/>
              </w:rPr>
            </w:pPr>
            <w:r w:rsidRPr="00E53DFA">
              <w:rPr>
                <w:b/>
                <w:i/>
                <w:lang w:val="en-US" w:eastAsia="zh-CN"/>
              </w:rPr>
              <w:t>Proposal 6</w:t>
            </w:r>
            <w:r w:rsidRPr="00E53DFA">
              <w:rPr>
                <w:i/>
                <w:lang w:val="en-US" w:eastAsia="zh-CN"/>
              </w:rPr>
              <w:t xml:space="preserve">: the need for a GNSS validity timer shall be justified.  </w:t>
            </w:r>
          </w:p>
        </w:tc>
      </w:tr>
      <w:tr w:rsidR="00CD1693" w14:paraId="480B75D2" w14:textId="77777777" w:rsidTr="00B10F0F">
        <w:trPr>
          <w:trHeight w:val="398"/>
          <w:jc w:val="center"/>
        </w:trPr>
        <w:tc>
          <w:tcPr>
            <w:tcW w:w="2547" w:type="dxa"/>
            <w:shd w:val="clear" w:color="auto" w:fill="C6D9F1" w:themeFill="text2" w:themeFillTint="33"/>
            <w:vAlign w:val="center"/>
          </w:tcPr>
          <w:p w14:paraId="13991119" w14:textId="2D8F83B6" w:rsidR="00CD1693" w:rsidRDefault="005E7EC1" w:rsidP="005E7EC1">
            <w:pPr>
              <w:snapToGrid w:val="0"/>
              <w:spacing w:after="0"/>
              <w:rPr>
                <w:lang w:eastAsia="zh-CN"/>
              </w:rPr>
            </w:pPr>
            <w:r>
              <w:t>FGI</w:t>
            </w:r>
            <w:r w:rsidR="000C1B35">
              <w:t xml:space="preserve"> (R1-210</w:t>
            </w:r>
            <w:r>
              <w:t>7291</w:t>
            </w:r>
            <w:r w:rsidR="000C1B35">
              <w:t>)</w:t>
            </w:r>
          </w:p>
        </w:tc>
        <w:tc>
          <w:tcPr>
            <w:tcW w:w="8080" w:type="dxa"/>
            <w:vAlign w:val="center"/>
          </w:tcPr>
          <w:p w14:paraId="4AC9B0A8" w14:textId="5C3E740F" w:rsidR="00864E2E" w:rsidRPr="00864E2E" w:rsidRDefault="00864E2E" w:rsidP="00864E2E">
            <w:pPr>
              <w:pStyle w:val="a9"/>
              <w:rPr>
                <w:i/>
              </w:rPr>
            </w:pPr>
            <w:r w:rsidRPr="00864E2E">
              <w:rPr>
                <w:b/>
                <w:i/>
              </w:rPr>
              <w:t>Proposal 1</w:t>
            </w:r>
            <w:r>
              <w:rPr>
                <w:i/>
              </w:rPr>
              <w:t xml:space="preserve">: </w:t>
            </w:r>
            <w:r w:rsidRPr="00864E2E">
              <w:rPr>
                <w:i/>
              </w:rPr>
              <w:t>Support the delivery of ephemeris information using both ephemeris formats, i.e., state vectors and orbital elements, where the format of state vectors shall be mandatorily provided.</w:t>
            </w:r>
          </w:p>
          <w:p w14:paraId="368AEA82" w14:textId="62F74F7E" w:rsidR="00864E2E" w:rsidRPr="00864E2E" w:rsidRDefault="00864E2E" w:rsidP="00864E2E">
            <w:pPr>
              <w:pStyle w:val="a9"/>
              <w:rPr>
                <w:i/>
              </w:rPr>
            </w:pPr>
            <w:r w:rsidRPr="00864E2E">
              <w:rPr>
                <w:b/>
                <w:i/>
              </w:rPr>
              <w:t>Proposal 2</w:t>
            </w:r>
            <w:r>
              <w:rPr>
                <w:i/>
              </w:rPr>
              <w:t xml:space="preserve">: </w:t>
            </w:r>
            <w:r w:rsidRPr="00864E2E">
              <w:rPr>
                <w:i/>
              </w:rPr>
              <w:t>Reuse UE-specific TA to allow UE adjusting UL timing for long PUSCH and PRACH transmission.</w:t>
            </w:r>
          </w:p>
          <w:p w14:paraId="0A535007" w14:textId="44B19221" w:rsidR="00864E2E" w:rsidRPr="00864E2E" w:rsidRDefault="00864E2E" w:rsidP="00864E2E">
            <w:pPr>
              <w:pStyle w:val="a9"/>
              <w:rPr>
                <w:i/>
              </w:rPr>
            </w:pPr>
            <w:r w:rsidRPr="00864E2E">
              <w:rPr>
                <w:b/>
                <w:i/>
              </w:rPr>
              <w:t>Proposal 3</w:t>
            </w:r>
            <w:r>
              <w:rPr>
                <w:i/>
              </w:rPr>
              <w:t xml:space="preserve">: </w:t>
            </w:r>
            <w:r w:rsidRPr="00864E2E">
              <w:rPr>
                <w:i/>
              </w:rPr>
              <w:t>UE-specific TA is done per N time units for long PUSCH and PRACH transmission, where UE-specific TA does not vary within a block of N time units. FFS on N time units.</w:t>
            </w:r>
          </w:p>
          <w:p w14:paraId="3931C501" w14:textId="6B3FD167" w:rsidR="00864E2E" w:rsidRPr="00864E2E" w:rsidRDefault="00864E2E" w:rsidP="00864E2E">
            <w:pPr>
              <w:pStyle w:val="a9"/>
              <w:rPr>
                <w:i/>
              </w:rPr>
            </w:pPr>
            <w:r w:rsidRPr="00864E2E">
              <w:rPr>
                <w:b/>
                <w:i/>
              </w:rPr>
              <w:t>Proposal 4</w:t>
            </w:r>
            <w:r>
              <w:rPr>
                <w:i/>
              </w:rPr>
              <w:t xml:space="preserve">: </w:t>
            </w:r>
            <w:r w:rsidRPr="00864E2E">
              <w:rPr>
                <w:i/>
              </w:rPr>
              <w:t>UE is allowed to perform UE-specific TA when the initial transmission timing error per N time units is larger than Te_NTN. FFS whether to reuse the legacy Te or introduce a new Te_NTN.</w:t>
            </w:r>
          </w:p>
          <w:p w14:paraId="455F9480" w14:textId="0A515F52" w:rsidR="00864E2E" w:rsidRPr="00864E2E" w:rsidRDefault="00864E2E" w:rsidP="00864E2E">
            <w:pPr>
              <w:pStyle w:val="a9"/>
              <w:rPr>
                <w:i/>
              </w:rPr>
            </w:pPr>
            <w:r w:rsidRPr="00864E2E">
              <w:rPr>
                <w:b/>
                <w:i/>
              </w:rPr>
              <w:t>Proposal 5</w:t>
            </w:r>
            <w:r>
              <w:rPr>
                <w:i/>
              </w:rPr>
              <w:t xml:space="preserve">: </w:t>
            </w:r>
            <w:r w:rsidRPr="00864E2E">
              <w:rPr>
                <w:i/>
              </w:rPr>
              <w:t>A validity timer for UL synchronization may not be needed.</w:t>
            </w:r>
          </w:p>
          <w:p w14:paraId="7ED0C3DE" w14:textId="6EC28CDA" w:rsidR="00864E2E" w:rsidRPr="00864E2E" w:rsidRDefault="00864E2E" w:rsidP="00864E2E">
            <w:pPr>
              <w:pStyle w:val="a9"/>
              <w:rPr>
                <w:i/>
              </w:rPr>
            </w:pPr>
            <w:r w:rsidRPr="00864E2E">
              <w:rPr>
                <w:b/>
                <w:i/>
              </w:rPr>
              <w:t>Proposal 6</w:t>
            </w:r>
            <w:r>
              <w:rPr>
                <w:i/>
              </w:rPr>
              <w:t xml:space="preserve">: </w:t>
            </w:r>
            <w:r w:rsidRPr="00864E2E">
              <w:rPr>
                <w:i/>
              </w:rPr>
              <w:t>New channel raster with a step size increased to be greater than 100 kHz.</w:t>
            </w:r>
          </w:p>
          <w:p w14:paraId="29F725E5" w14:textId="38A26CA6" w:rsidR="00864E2E" w:rsidRPr="00864E2E" w:rsidRDefault="00864E2E" w:rsidP="00864E2E">
            <w:pPr>
              <w:pStyle w:val="a9"/>
              <w:rPr>
                <w:i/>
              </w:rPr>
            </w:pPr>
            <w:r w:rsidRPr="00864E2E">
              <w:rPr>
                <w:b/>
                <w:i/>
              </w:rPr>
              <w:t>Proposal 7</w:t>
            </w:r>
            <w:r>
              <w:rPr>
                <w:i/>
              </w:rPr>
              <w:t xml:space="preserve">: </w:t>
            </w:r>
            <w:r w:rsidRPr="00864E2E">
              <w:rPr>
                <w:i/>
              </w:rPr>
              <w:t>RAN1 shall discuss whether a common frequency pre-compensation offset on the DL service link is needed.</w:t>
            </w:r>
          </w:p>
          <w:p w14:paraId="46EB32DF" w14:textId="4A2EF40C" w:rsidR="00CD1693" w:rsidRDefault="00864E2E" w:rsidP="00864E2E">
            <w:pPr>
              <w:pStyle w:val="a9"/>
              <w:rPr>
                <w:i/>
              </w:rPr>
            </w:pPr>
            <w:r w:rsidRPr="00864E2E">
              <w:rPr>
                <w:b/>
                <w:i/>
              </w:rPr>
              <w:t>Proposal 8</w:t>
            </w:r>
            <w:r>
              <w:rPr>
                <w:i/>
              </w:rPr>
              <w:t xml:space="preserve">: </w:t>
            </w:r>
            <w:r w:rsidRPr="00864E2E">
              <w:rPr>
                <w:i/>
              </w:rPr>
              <w:t>Validity of GNSS Measurements, e.g., a timer for GNSS measurement, may not be needed.</w:t>
            </w:r>
          </w:p>
        </w:tc>
      </w:tr>
      <w:tr w:rsidR="005E7EC1" w14:paraId="7484C48B" w14:textId="77777777" w:rsidTr="00B10F0F">
        <w:trPr>
          <w:trHeight w:val="398"/>
          <w:jc w:val="center"/>
        </w:trPr>
        <w:tc>
          <w:tcPr>
            <w:tcW w:w="2547" w:type="dxa"/>
            <w:shd w:val="clear" w:color="auto" w:fill="C6D9F1" w:themeFill="text2" w:themeFillTint="33"/>
            <w:vAlign w:val="center"/>
          </w:tcPr>
          <w:p w14:paraId="0BF8D469" w14:textId="2E318848" w:rsidR="005E7EC1" w:rsidRDefault="005E7EC1" w:rsidP="005E7EC1">
            <w:pPr>
              <w:snapToGrid w:val="0"/>
              <w:spacing w:after="0"/>
            </w:pPr>
            <w:r>
              <w:t>CMCC (R1-2107430)</w:t>
            </w:r>
          </w:p>
        </w:tc>
        <w:tc>
          <w:tcPr>
            <w:tcW w:w="8080" w:type="dxa"/>
            <w:vAlign w:val="center"/>
          </w:tcPr>
          <w:p w14:paraId="01991F08" w14:textId="77777777" w:rsidR="00B52DD8" w:rsidRPr="00B52DD8" w:rsidRDefault="00B52DD8" w:rsidP="00B52DD8">
            <w:pPr>
              <w:pStyle w:val="a9"/>
              <w:rPr>
                <w:i/>
              </w:rPr>
            </w:pPr>
            <w:r w:rsidRPr="00B52DD8">
              <w:rPr>
                <w:b/>
                <w:i/>
              </w:rPr>
              <w:t>Proposal 1</w:t>
            </w:r>
            <w:r w:rsidRPr="00B52DD8">
              <w:rPr>
                <w:i/>
              </w:rPr>
              <w:t>: Support delivery of ephemeris information using both ephemeris formats, i.e., state vectors and orbital elements.</w:t>
            </w:r>
          </w:p>
          <w:p w14:paraId="6A48349E" w14:textId="77777777" w:rsidR="00B52DD8" w:rsidRPr="00B52DD8" w:rsidRDefault="00B52DD8" w:rsidP="00B52DD8">
            <w:pPr>
              <w:pStyle w:val="a9"/>
              <w:rPr>
                <w:i/>
              </w:rPr>
            </w:pPr>
            <w:r w:rsidRPr="00B52DD8">
              <w:rPr>
                <w:b/>
                <w:i/>
              </w:rPr>
              <w:t>Proposal 2</w:t>
            </w:r>
            <w:r w:rsidRPr="00B52DD8">
              <w:rPr>
                <w:i/>
              </w:rPr>
              <w:t>: Support serving-satellite ephemeris broadcast based on satellite position and velocity state vectors with high accuracy for a short-term.</w:t>
            </w:r>
          </w:p>
          <w:p w14:paraId="6F1792E0" w14:textId="77777777" w:rsidR="00B52DD8" w:rsidRPr="00B52DD8" w:rsidRDefault="00B52DD8" w:rsidP="00B52DD8">
            <w:pPr>
              <w:pStyle w:val="a9"/>
              <w:rPr>
                <w:i/>
              </w:rPr>
            </w:pPr>
            <w:r w:rsidRPr="00B52DD8">
              <w:rPr>
                <w:b/>
                <w:i/>
              </w:rPr>
              <w:t>Proposal 3</w:t>
            </w:r>
            <w:r w:rsidRPr="00B52DD8">
              <w:rPr>
                <w:i/>
              </w:rPr>
              <w:t>: Support whole satellite constellation ephemeris broadcast based on orbital parameter ephemeris format with low accuracy for a long-term.</w:t>
            </w:r>
          </w:p>
          <w:p w14:paraId="766A7BE1" w14:textId="77777777" w:rsidR="00B52DD8" w:rsidRPr="00B52DD8" w:rsidRDefault="00B52DD8" w:rsidP="00B52DD8">
            <w:pPr>
              <w:pStyle w:val="a9"/>
              <w:rPr>
                <w:i/>
              </w:rPr>
            </w:pPr>
            <w:r w:rsidRPr="00B52DD8">
              <w:rPr>
                <w:b/>
                <w:i/>
              </w:rPr>
              <w:t>Proposal 4</w:t>
            </w:r>
            <w:r w:rsidRPr="00B52DD8">
              <w:rPr>
                <w:i/>
              </w:rPr>
              <w:t>: Regarding phase discontinuity issue when applying segmented UE TA correction, there following can be further studied.</w:t>
            </w:r>
          </w:p>
          <w:p w14:paraId="6E1F6524" w14:textId="48FB4B34" w:rsidR="00B52DD8" w:rsidRPr="00B52DD8" w:rsidRDefault="00B52DD8" w:rsidP="001B1153">
            <w:pPr>
              <w:pStyle w:val="a9"/>
              <w:numPr>
                <w:ilvl w:val="0"/>
                <w:numId w:val="11"/>
              </w:numPr>
              <w:rPr>
                <w:i/>
              </w:rPr>
            </w:pPr>
            <w:r w:rsidRPr="00B52DD8">
              <w:rPr>
                <w:i/>
              </w:rPr>
              <w:lastRenderedPageBreak/>
              <w:t>Alt 1: adopt small block duration to reduce the phase discontinuity difference at each block boundary</w:t>
            </w:r>
          </w:p>
          <w:p w14:paraId="45780067" w14:textId="6B80D9B0" w:rsidR="00B52DD8" w:rsidRPr="00B52DD8" w:rsidRDefault="00B52DD8" w:rsidP="001B1153">
            <w:pPr>
              <w:pStyle w:val="a9"/>
              <w:numPr>
                <w:ilvl w:val="0"/>
                <w:numId w:val="11"/>
              </w:numPr>
              <w:rPr>
                <w:i/>
              </w:rPr>
            </w:pPr>
            <w:r w:rsidRPr="00B52DD8">
              <w:rPr>
                <w:i/>
              </w:rPr>
              <w:t>Alt 2: adopt large block duration to reduce the frequency when phase discontinuity effect occurs</w:t>
            </w:r>
          </w:p>
          <w:p w14:paraId="63F97830" w14:textId="492C1FEF" w:rsidR="005E7EC1" w:rsidRDefault="00B52DD8" w:rsidP="001B1153">
            <w:pPr>
              <w:pStyle w:val="a9"/>
              <w:numPr>
                <w:ilvl w:val="0"/>
                <w:numId w:val="11"/>
              </w:numPr>
              <w:rPr>
                <w:i/>
              </w:rPr>
            </w:pPr>
            <w:r w:rsidRPr="00B52DD8">
              <w:rPr>
                <w:i/>
              </w:rPr>
              <w:t>Alt 3: spec enhancement to keep phase continuity from TA correction action</w:t>
            </w:r>
          </w:p>
        </w:tc>
      </w:tr>
      <w:tr w:rsidR="005E7EC1" w14:paraId="63773345" w14:textId="77777777" w:rsidTr="00B10F0F">
        <w:trPr>
          <w:trHeight w:val="398"/>
          <w:jc w:val="center"/>
        </w:trPr>
        <w:tc>
          <w:tcPr>
            <w:tcW w:w="2547" w:type="dxa"/>
            <w:shd w:val="clear" w:color="auto" w:fill="C6D9F1" w:themeFill="text2" w:themeFillTint="33"/>
            <w:vAlign w:val="center"/>
          </w:tcPr>
          <w:p w14:paraId="19B0EAE7" w14:textId="3DD81A3F" w:rsidR="005E7EC1" w:rsidRDefault="005E7EC1" w:rsidP="005E7EC1">
            <w:pPr>
              <w:snapToGrid w:val="0"/>
              <w:spacing w:after="0"/>
            </w:pPr>
            <w:r>
              <w:lastRenderedPageBreak/>
              <w:t>Intel (R1-2107619)</w:t>
            </w:r>
          </w:p>
        </w:tc>
        <w:tc>
          <w:tcPr>
            <w:tcW w:w="8080" w:type="dxa"/>
            <w:vAlign w:val="center"/>
          </w:tcPr>
          <w:p w14:paraId="171A0D4D" w14:textId="4FDAD5CC" w:rsidR="00016321" w:rsidRPr="00016321" w:rsidRDefault="00016321" w:rsidP="00016321">
            <w:pPr>
              <w:pStyle w:val="a9"/>
              <w:rPr>
                <w:i/>
              </w:rPr>
            </w:pPr>
            <w:r w:rsidRPr="00016321">
              <w:rPr>
                <w:b/>
                <w:i/>
              </w:rPr>
              <w:t>Proposal 1</w:t>
            </w:r>
            <w:r w:rsidRPr="00016321">
              <w:rPr>
                <w:i/>
              </w:rPr>
              <w:t>: In Rel-17 IoT-NTN, at least support UE which can compute timing and frequency based on its GNSS position and serving satellite ephemeris signalled by the network and apply timing advance and frequency adjustment in RRC_IDLE, RRC_INACTIVE and RRC_CONNECTED modes</w:t>
            </w:r>
          </w:p>
          <w:p w14:paraId="5D7CFC71" w14:textId="4AFEDA0A" w:rsidR="00016321" w:rsidRPr="00016321" w:rsidRDefault="00016321" w:rsidP="001B1153">
            <w:pPr>
              <w:pStyle w:val="a9"/>
              <w:numPr>
                <w:ilvl w:val="0"/>
                <w:numId w:val="12"/>
              </w:numPr>
              <w:rPr>
                <w:i/>
              </w:rPr>
            </w:pPr>
            <w:r w:rsidRPr="00016321">
              <w:rPr>
                <w:i/>
              </w:rPr>
              <w:t>FFS: UE which can derive timing and frequency based on a reference time and frequency from GNSS and timestamp indication and reference signal transmission from a eNB</w:t>
            </w:r>
          </w:p>
          <w:p w14:paraId="59A7E0B8" w14:textId="77777777" w:rsidR="00016321" w:rsidRDefault="00016321" w:rsidP="00016321">
            <w:pPr>
              <w:pStyle w:val="a9"/>
              <w:rPr>
                <w:i/>
              </w:rPr>
            </w:pPr>
            <w:r w:rsidRPr="00016321">
              <w:rPr>
                <w:b/>
                <w:i/>
              </w:rPr>
              <w:t>Proposal 2</w:t>
            </w:r>
            <w:r w:rsidRPr="00016321">
              <w:rPr>
                <w:i/>
              </w:rPr>
              <w:t>:</w:t>
            </w:r>
            <w:r>
              <w:rPr>
                <w:i/>
              </w:rPr>
              <w:t xml:space="preserve"> </w:t>
            </w:r>
          </w:p>
          <w:p w14:paraId="13B30B6C" w14:textId="1864E496" w:rsidR="00016321" w:rsidRPr="00016321" w:rsidRDefault="00016321" w:rsidP="001B1153">
            <w:pPr>
              <w:pStyle w:val="a9"/>
              <w:numPr>
                <w:ilvl w:val="0"/>
                <w:numId w:val="13"/>
              </w:numPr>
              <w:rPr>
                <w:i/>
              </w:rPr>
            </w:pPr>
            <w:r w:rsidRPr="00016321">
              <w:rPr>
                <w:i/>
              </w:rPr>
              <w:t xml:space="preserve">Support Common TA indication by the network </w:t>
            </w:r>
          </w:p>
          <w:p w14:paraId="56C9F411" w14:textId="1F8E62D1" w:rsidR="00016321" w:rsidRPr="00016321" w:rsidRDefault="00016321" w:rsidP="001B1153">
            <w:pPr>
              <w:pStyle w:val="a9"/>
              <w:numPr>
                <w:ilvl w:val="1"/>
                <w:numId w:val="12"/>
              </w:numPr>
              <w:rPr>
                <w:i/>
              </w:rPr>
            </w:pPr>
            <w:r w:rsidRPr="00016321">
              <w:rPr>
                <w:i/>
              </w:rPr>
              <w:t>FFS: granularity of Common TA</w:t>
            </w:r>
          </w:p>
          <w:p w14:paraId="368F875E" w14:textId="77777777" w:rsidR="00016321" w:rsidRDefault="00016321" w:rsidP="001B1153">
            <w:pPr>
              <w:pStyle w:val="a9"/>
              <w:numPr>
                <w:ilvl w:val="0"/>
                <w:numId w:val="12"/>
              </w:numPr>
              <w:rPr>
                <w:i/>
              </w:rPr>
            </w:pPr>
            <w:r w:rsidRPr="00016321">
              <w:rPr>
                <w:i/>
              </w:rPr>
              <w:t>Consider features for Common TA update overhead reduction to enable deployment with aligned DL/UL timing at the eNB</w:t>
            </w:r>
          </w:p>
          <w:p w14:paraId="0AD97F5F" w14:textId="77777777" w:rsidR="00016321" w:rsidRDefault="00016321" w:rsidP="001B1153">
            <w:pPr>
              <w:pStyle w:val="a9"/>
              <w:numPr>
                <w:ilvl w:val="1"/>
                <w:numId w:val="12"/>
              </w:numPr>
              <w:rPr>
                <w:i/>
              </w:rPr>
            </w:pPr>
            <w:r w:rsidRPr="00016321">
              <w:rPr>
                <w:i/>
              </w:rPr>
              <w:t>Indication of Common TA drift rate</w:t>
            </w:r>
          </w:p>
          <w:p w14:paraId="797F95D4" w14:textId="54F80F17" w:rsidR="00016321" w:rsidRPr="00016321" w:rsidRDefault="00016321" w:rsidP="001B1153">
            <w:pPr>
              <w:pStyle w:val="a9"/>
              <w:numPr>
                <w:ilvl w:val="1"/>
                <w:numId w:val="12"/>
              </w:numPr>
              <w:rPr>
                <w:i/>
              </w:rPr>
            </w:pPr>
            <w:r w:rsidRPr="00016321">
              <w:rPr>
                <w:i/>
              </w:rPr>
              <w:t>Indication of reference point for Common TA calculation at the UE</w:t>
            </w:r>
          </w:p>
          <w:p w14:paraId="06C1F506" w14:textId="3DAC5F93" w:rsidR="00016321" w:rsidRDefault="00016321" w:rsidP="00016321">
            <w:pPr>
              <w:pStyle w:val="a9"/>
              <w:rPr>
                <w:i/>
              </w:rPr>
            </w:pPr>
            <w:r w:rsidRPr="00016321">
              <w:rPr>
                <w:b/>
                <w:i/>
              </w:rPr>
              <w:t>Proposal 3</w:t>
            </w:r>
            <w:r w:rsidRPr="00016321">
              <w:rPr>
                <w:i/>
              </w:rPr>
              <w:t>: Support serving-satellite ephemeris broadcast based on the following</w:t>
            </w:r>
          </w:p>
          <w:p w14:paraId="4357D8DC" w14:textId="59E1920A" w:rsidR="00016321" w:rsidRPr="00016321" w:rsidRDefault="00016321" w:rsidP="001B1153">
            <w:pPr>
              <w:pStyle w:val="a9"/>
              <w:numPr>
                <w:ilvl w:val="0"/>
                <w:numId w:val="14"/>
              </w:numPr>
              <w:rPr>
                <w:i/>
              </w:rPr>
            </w:pPr>
            <w:r w:rsidRPr="00016321">
              <w:rPr>
                <w:i/>
              </w:rPr>
              <w:t>Set 1: Satellite position and velocity state vectors (position/velocity)</w:t>
            </w:r>
          </w:p>
          <w:p w14:paraId="1C275980" w14:textId="6815BC34" w:rsidR="00016321" w:rsidRPr="00016321" w:rsidRDefault="00016321" w:rsidP="001B1153">
            <w:pPr>
              <w:pStyle w:val="a9"/>
              <w:numPr>
                <w:ilvl w:val="1"/>
                <w:numId w:val="14"/>
              </w:numPr>
              <w:rPr>
                <w:i/>
              </w:rPr>
            </w:pPr>
            <w:r w:rsidRPr="00016321">
              <w:rPr>
                <w:rFonts w:hint="eastAsia"/>
                <w:i/>
              </w:rPr>
              <w:t xml:space="preserve">Position X,Y,Z in ECEF (m)  </w:t>
            </w:r>
          </w:p>
          <w:p w14:paraId="2CA1345B" w14:textId="0BF3DB10" w:rsidR="00016321" w:rsidRPr="00016321" w:rsidRDefault="00016321" w:rsidP="001B1153">
            <w:pPr>
              <w:pStyle w:val="a9"/>
              <w:numPr>
                <w:ilvl w:val="1"/>
                <w:numId w:val="14"/>
              </w:numPr>
              <w:rPr>
                <w:i/>
              </w:rPr>
            </w:pPr>
            <w:r w:rsidRPr="00016321">
              <w:rPr>
                <w:rFonts w:hint="eastAsia"/>
                <w:i/>
              </w:rPr>
              <w:t>Velocity VX,VY,VZ in ECEF (m/s)</w:t>
            </w:r>
          </w:p>
          <w:p w14:paraId="3F624B05" w14:textId="357C6A6C" w:rsidR="00016321" w:rsidRPr="00016321" w:rsidRDefault="00016321" w:rsidP="001B1153">
            <w:pPr>
              <w:pStyle w:val="a9"/>
              <w:numPr>
                <w:ilvl w:val="0"/>
                <w:numId w:val="14"/>
              </w:numPr>
              <w:rPr>
                <w:i/>
              </w:rPr>
            </w:pPr>
            <w:r w:rsidRPr="00016321">
              <w:rPr>
                <w:i/>
              </w:rPr>
              <w:t>Set 2: Parameters in orbital parameter ephemeris format</w:t>
            </w:r>
          </w:p>
          <w:p w14:paraId="38E4CEFE" w14:textId="7A1798D4" w:rsidR="00016321" w:rsidRPr="00016321" w:rsidRDefault="00016321" w:rsidP="001B1153">
            <w:pPr>
              <w:pStyle w:val="a9"/>
              <w:numPr>
                <w:ilvl w:val="1"/>
                <w:numId w:val="14"/>
              </w:numPr>
              <w:rPr>
                <w:i/>
              </w:rPr>
            </w:pPr>
            <w:r w:rsidRPr="00016321">
              <w:rPr>
                <w:rFonts w:hint="eastAsia"/>
                <w:i/>
              </w:rPr>
              <w:t xml:space="preserve">Semi-major axis </w:t>
            </w:r>
            <w:r w:rsidRPr="00016321">
              <w:rPr>
                <w:rFonts w:hint="eastAsia"/>
                <w:i/>
              </w:rPr>
              <w:t>α</w:t>
            </w:r>
            <w:r w:rsidRPr="00016321">
              <w:rPr>
                <w:rFonts w:hint="eastAsia"/>
                <w:i/>
              </w:rPr>
              <w:t xml:space="preserve"> [m] </w:t>
            </w:r>
          </w:p>
          <w:p w14:paraId="3CE5A763" w14:textId="4EDF4478" w:rsidR="00016321" w:rsidRPr="00016321" w:rsidRDefault="00016321" w:rsidP="001B1153">
            <w:pPr>
              <w:pStyle w:val="a9"/>
              <w:numPr>
                <w:ilvl w:val="1"/>
                <w:numId w:val="14"/>
              </w:numPr>
              <w:rPr>
                <w:i/>
              </w:rPr>
            </w:pPr>
            <w:r w:rsidRPr="00016321">
              <w:rPr>
                <w:rFonts w:hint="eastAsia"/>
                <w:i/>
              </w:rPr>
              <w:t xml:space="preserve">Eccentricity e </w:t>
            </w:r>
          </w:p>
          <w:p w14:paraId="515354E2" w14:textId="060AC909" w:rsidR="00016321" w:rsidRPr="00016321" w:rsidRDefault="00016321" w:rsidP="001B1153">
            <w:pPr>
              <w:pStyle w:val="a9"/>
              <w:numPr>
                <w:ilvl w:val="1"/>
                <w:numId w:val="14"/>
              </w:numPr>
              <w:rPr>
                <w:i/>
              </w:rPr>
            </w:pPr>
            <w:r w:rsidRPr="00016321">
              <w:rPr>
                <w:rFonts w:hint="eastAsia"/>
                <w:i/>
              </w:rPr>
              <w:t xml:space="preserve">Argument of periapsis </w:t>
            </w:r>
            <w:r w:rsidRPr="00016321">
              <w:rPr>
                <w:rFonts w:hint="eastAsia"/>
                <w:i/>
              </w:rPr>
              <w:t>ω</w:t>
            </w:r>
            <w:r w:rsidRPr="00016321">
              <w:rPr>
                <w:rFonts w:hint="eastAsia"/>
                <w:i/>
              </w:rPr>
              <w:t xml:space="preserve"> [rad] </w:t>
            </w:r>
          </w:p>
          <w:p w14:paraId="04EC4CBA" w14:textId="32AEC9A0" w:rsidR="00016321" w:rsidRPr="00016321" w:rsidRDefault="00016321" w:rsidP="001B1153">
            <w:pPr>
              <w:pStyle w:val="a9"/>
              <w:numPr>
                <w:ilvl w:val="1"/>
                <w:numId w:val="14"/>
              </w:numPr>
              <w:rPr>
                <w:i/>
              </w:rPr>
            </w:pPr>
            <w:r w:rsidRPr="00016321">
              <w:rPr>
                <w:rFonts w:hint="eastAsia"/>
                <w:i/>
              </w:rPr>
              <w:t xml:space="preserve">Longitude of ascending node </w:t>
            </w:r>
            <w:r w:rsidRPr="00016321">
              <w:rPr>
                <w:rFonts w:hint="eastAsia"/>
                <w:i/>
              </w:rPr>
              <w:t>Ω</w:t>
            </w:r>
            <w:r w:rsidRPr="00016321">
              <w:rPr>
                <w:rFonts w:hint="eastAsia"/>
                <w:i/>
              </w:rPr>
              <w:t xml:space="preserve"> [rad] </w:t>
            </w:r>
          </w:p>
          <w:p w14:paraId="78484140" w14:textId="3B9C4C5E" w:rsidR="00016321" w:rsidRPr="00016321" w:rsidRDefault="00016321" w:rsidP="001B1153">
            <w:pPr>
              <w:pStyle w:val="a9"/>
              <w:numPr>
                <w:ilvl w:val="1"/>
                <w:numId w:val="14"/>
              </w:numPr>
              <w:rPr>
                <w:i/>
              </w:rPr>
            </w:pPr>
            <w:r w:rsidRPr="00016321">
              <w:rPr>
                <w:rFonts w:hint="eastAsia"/>
                <w:i/>
              </w:rPr>
              <w:t xml:space="preserve">Inclination i [rad] </w:t>
            </w:r>
          </w:p>
          <w:p w14:paraId="06FC319C" w14:textId="5A0CB1C9" w:rsidR="00016321" w:rsidRPr="00016321" w:rsidRDefault="00016321" w:rsidP="001B1153">
            <w:pPr>
              <w:pStyle w:val="a9"/>
              <w:numPr>
                <w:ilvl w:val="1"/>
                <w:numId w:val="14"/>
              </w:numPr>
              <w:rPr>
                <w:i/>
              </w:rPr>
            </w:pPr>
            <w:r w:rsidRPr="00016321">
              <w:rPr>
                <w:rFonts w:hint="eastAsia"/>
                <w:i/>
              </w:rPr>
              <w:t>Mean anomaly M [rad] at epoch time to</w:t>
            </w:r>
          </w:p>
          <w:p w14:paraId="1407DCCE" w14:textId="0031AD13" w:rsidR="00016321" w:rsidRPr="00016321" w:rsidRDefault="00016321" w:rsidP="001B1153">
            <w:pPr>
              <w:pStyle w:val="a9"/>
              <w:numPr>
                <w:ilvl w:val="1"/>
                <w:numId w:val="14"/>
              </w:numPr>
              <w:rPr>
                <w:i/>
              </w:rPr>
            </w:pPr>
            <w:r w:rsidRPr="00016321">
              <w:rPr>
                <w:rFonts w:hint="eastAsia"/>
                <w:i/>
              </w:rPr>
              <w:t>FFS: Whether pre-provisioned ephemeris based on orbital elements can be used as reference. Thereby, only delta corrections can be broadcast in order to reduce the overhead</w:t>
            </w:r>
          </w:p>
          <w:p w14:paraId="1EA3640E" w14:textId="333EBBF1" w:rsidR="00016321" w:rsidRPr="00016321" w:rsidRDefault="00016321" w:rsidP="00016321">
            <w:pPr>
              <w:pStyle w:val="a9"/>
              <w:rPr>
                <w:i/>
              </w:rPr>
            </w:pPr>
            <w:r w:rsidRPr="00016321">
              <w:rPr>
                <w:b/>
                <w:i/>
              </w:rPr>
              <w:t>Proposal 4</w:t>
            </w:r>
            <w:r w:rsidRPr="00016321">
              <w:rPr>
                <w:i/>
              </w:rPr>
              <w:t>: The following is assumed for IoT-NTN unless additional relevant agreements are made</w:t>
            </w:r>
          </w:p>
          <w:p w14:paraId="7D422594" w14:textId="08BCCAE5" w:rsidR="00016321" w:rsidRPr="00016321" w:rsidRDefault="00016321" w:rsidP="001B1153">
            <w:pPr>
              <w:pStyle w:val="a9"/>
              <w:numPr>
                <w:ilvl w:val="0"/>
                <w:numId w:val="15"/>
              </w:numPr>
              <w:rPr>
                <w:i/>
              </w:rPr>
            </w:pPr>
            <w:r w:rsidRPr="00016321">
              <w:rPr>
                <w:i/>
              </w:rPr>
              <w:t>The orbital propagator model to be used at UE side can be left to implementation</w:t>
            </w:r>
          </w:p>
          <w:p w14:paraId="6DA89D51" w14:textId="4DC06B76" w:rsidR="00016321" w:rsidRPr="00016321" w:rsidRDefault="00016321" w:rsidP="001B1153">
            <w:pPr>
              <w:pStyle w:val="a9"/>
              <w:numPr>
                <w:ilvl w:val="0"/>
                <w:numId w:val="15"/>
              </w:numPr>
              <w:rPr>
                <w:i/>
              </w:rPr>
            </w:pPr>
            <w:r w:rsidRPr="00016321">
              <w:rPr>
                <w:i/>
              </w:rPr>
              <w:t>The Doppler shift over the feeder link and any transponder frequency error for both Downlink and Uplink is compensated by the GW and satellite-payload without any specification impacts in Rel. 17</w:t>
            </w:r>
          </w:p>
          <w:p w14:paraId="65943BF1" w14:textId="770F08D4" w:rsidR="00016321" w:rsidRPr="00016321" w:rsidRDefault="00016321" w:rsidP="00016321">
            <w:pPr>
              <w:pStyle w:val="a9"/>
              <w:rPr>
                <w:i/>
              </w:rPr>
            </w:pPr>
            <w:r w:rsidRPr="00016321">
              <w:rPr>
                <w:b/>
                <w:i/>
              </w:rPr>
              <w:lastRenderedPageBreak/>
              <w:t>Proposal 5</w:t>
            </w:r>
            <w:r w:rsidRPr="00016321">
              <w:rPr>
                <w:i/>
              </w:rPr>
              <w:t>: For TA update in RRC_CONNECTED state, combination of both open (i.e. UE autonomous TA estimation, and common TA estimation) and closed (i.e., received TA commands) control loops shall be supported for IoT-NTN</w:t>
            </w:r>
          </w:p>
          <w:p w14:paraId="79B6F702" w14:textId="285AF0FA" w:rsidR="00016321" w:rsidRPr="00016321" w:rsidRDefault="00016321" w:rsidP="00016321">
            <w:pPr>
              <w:pStyle w:val="a9"/>
              <w:rPr>
                <w:i/>
              </w:rPr>
            </w:pPr>
            <w:r w:rsidRPr="00016321">
              <w:rPr>
                <w:b/>
                <w:i/>
              </w:rPr>
              <w:t>Proposal 6</w:t>
            </w:r>
            <w:r w:rsidRPr="00016321">
              <w:rPr>
                <w:i/>
              </w:rPr>
              <w:t>: Support new Channel raster with a step size increased to be greater than 100 kHz for NB-IoT NTN</w:t>
            </w:r>
          </w:p>
          <w:p w14:paraId="57D70C8C" w14:textId="52F2B275" w:rsidR="00016321" w:rsidRPr="00016321" w:rsidRDefault="00016321" w:rsidP="00016321">
            <w:pPr>
              <w:pStyle w:val="a9"/>
              <w:rPr>
                <w:i/>
              </w:rPr>
            </w:pPr>
            <w:r w:rsidRPr="00016321">
              <w:rPr>
                <w:b/>
                <w:i/>
              </w:rPr>
              <w:t>Proposal 7</w:t>
            </w:r>
            <w:r w:rsidRPr="00016321">
              <w:rPr>
                <w:i/>
              </w:rPr>
              <w:t xml:space="preserve">: It is assumed that UE can predict the Doppler/Delay variation during long UL transmission with sufficient accuracy </w:t>
            </w:r>
          </w:p>
          <w:p w14:paraId="7009363E" w14:textId="43B526F1" w:rsidR="00016321" w:rsidRPr="00016321" w:rsidRDefault="00016321" w:rsidP="001B1153">
            <w:pPr>
              <w:pStyle w:val="a9"/>
              <w:numPr>
                <w:ilvl w:val="0"/>
                <w:numId w:val="16"/>
              </w:numPr>
              <w:rPr>
                <w:i/>
              </w:rPr>
            </w:pPr>
            <w:r w:rsidRPr="00016321">
              <w:rPr>
                <w:i/>
              </w:rPr>
              <w:t>GNSS measurements and/or satellite ephemeris updates are not needed during the time of transmission</w:t>
            </w:r>
          </w:p>
          <w:p w14:paraId="2C72CB21" w14:textId="77777777" w:rsidR="00016321" w:rsidRPr="00016321" w:rsidRDefault="00016321" w:rsidP="00016321">
            <w:pPr>
              <w:pStyle w:val="a9"/>
              <w:rPr>
                <w:i/>
              </w:rPr>
            </w:pPr>
            <w:r w:rsidRPr="00016321">
              <w:rPr>
                <w:b/>
                <w:i/>
              </w:rPr>
              <w:t>Proposal 8</w:t>
            </w:r>
            <w:r w:rsidRPr="00016321">
              <w:rPr>
                <w:i/>
              </w:rPr>
              <w:t xml:space="preserve">: </w:t>
            </w:r>
          </w:p>
          <w:p w14:paraId="4AE78C53" w14:textId="22A7E157" w:rsidR="00016321" w:rsidRPr="00016321" w:rsidRDefault="00016321" w:rsidP="001B1153">
            <w:pPr>
              <w:pStyle w:val="a9"/>
              <w:numPr>
                <w:ilvl w:val="0"/>
                <w:numId w:val="16"/>
              </w:numPr>
              <w:rPr>
                <w:i/>
              </w:rPr>
            </w:pPr>
            <w:r w:rsidRPr="00016321">
              <w:rPr>
                <w:i/>
              </w:rPr>
              <w:t>The need for validity timer depends on the signalling design for satellite ephemeris; support of validity timer should be discussed in RAN2</w:t>
            </w:r>
          </w:p>
          <w:p w14:paraId="33306A9F" w14:textId="2FFF361A" w:rsidR="005E7EC1" w:rsidRDefault="00016321" w:rsidP="001B1153">
            <w:pPr>
              <w:pStyle w:val="a9"/>
              <w:numPr>
                <w:ilvl w:val="0"/>
                <w:numId w:val="16"/>
              </w:numPr>
              <w:rPr>
                <w:i/>
              </w:rPr>
            </w:pPr>
            <w:r w:rsidRPr="00016321">
              <w:rPr>
                <w:i/>
              </w:rPr>
              <w:t>Validity of GNSS position fix is up to UE implementation and/or RAN4 requirements/conformance tests</w:t>
            </w:r>
          </w:p>
        </w:tc>
      </w:tr>
      <w:tr w:rsidR="00CD1693" w14:paraId="3561939E" w14:textId="77777777" w:rsidTr="00B10F0F">
        <w:trPr>
          <w:trHeight w:val="398"/>
          <w:jc w:val="center"/>
        </w:trPr>
        <w:tc>
          <w:tcPr>
            <w:tcW w:w="2547" w:type="dxa"/>
            <w:shd w:val="clear" w:color="auto" w:fill="C6D9F1" w:themeFill="text2" w:themeFillTint="33"/>
            <w:vAlign w:val="center"/>
          </w:tcPr>
          <w:p w14:paraId="7AB3C6D6" w14:textId="093636CB" w:rsidR="00CD1693" w:rsidRDefault="00414429" w:rsidP="00414429">
            <w:pPr>
              <w:snapToGrid w:val="0"/>
              <w:spacing w:after="0"/>
              <w:rPr>
                <w:lang w:eastAsia="zh-CN"/>
              </w:rPr>
            </w:pPr>
            <w:r>
              <w:lastRenderedPageBreak/>
              <w:t>Ericsson</w:t>
            </w:r>
            <w:r w:rsidR="000C1B35">
              <w:t xml:space="preserve">  (R1-210</w:t>
            </w:r>
            <w:r w:rsidR="005E7EC1">
              <w:t>7659</w:t>
            </w:r>
            <w:r w:rsidR="000C1B35">
              <w:t>)</w:t>
            </w:r>
          </w:p>
        </w:tc>
        <w:tc>
          <w:tcPr>
            <w:tcW w:w="8080" w:type="dxa"/>
            <w:vAlign w:val="center"/>
          </w:tcPr>
          <w:p w14:paraId="6E04A2F2" w14:textId="2B8C1379" w:rsidR="00B356F8" w:rsidRPr="00B356F8" w:rsidRDefault="00B356F8" w:rsidP="00B356F8">
            <w:pPr>
              <w:spacing w:beforeLines="50" w:before="120" w:afterLines="50" w:after="120"/>
              <w:rPr>
                <w:i/>
              </w:rPr>
            </w:pPr>
            <w:r w:rsidRPr="00B356F8">
              <w:rPr>
                <w:b/>
                <w:i/>
              </w:rPr>
              <w:t>Observation 1</w:t>
            </w:r>
            <w:r>
              <w:rPr>
                <w:i/>
              </w:rPr>
              <w:t xml:space="preserve">: </w:t>
            </w:r>
            <w:r w:rsidRPr="00B356F8">
              <w:rPr>
                <w:i/>
              </w:rPr>
              <w:t>The value of N can be determined based on the maximum transmit timing error that needs to be tolerated for eMTC and NB-IoT.</w:t>
            </w:r>
          </w:p>
          <w:p w14:paraId="42EC10EE" w14:textId="54E1B29A" w:rsidR="00B356F8" w:rsidRPr="00B356F8" w:rsidRDefault="00B356F8" w:rsidP="00B356F8">
            <w:pPr>
              <w:spacing w:beforeLines="50" w:before="120" w:afterLines="50" w:after="120"/>
              <w:rPr>
                <w:i/>
              </w:rPr>
            </w:pPr>
            <w:r w:rsidRPr="00B356F8">
              <w:rPr>
                <w:b/>
                <w:i/>
              </w:rPr>
              <w:t>Observation 2</w:t>
            </w:r>
            <w:r>
              <w:rPr>
                <w:i/>
              </w:rPr>
              <w:t xml:space="preserve">: </w:t>
            </w:r>
            <w:r w:rsidRPr="00B356F8">
              <w:rPr>
                <w:i/>
              </w:rPr>
              <w:t>Before addressing the issue of phase discontinuity due to large timing drift, the severity of its adverse impacts such as high PAPR first needs to be determined.</w:t>
            </w:r>
          </w:p>
          <w:p w14:paraId="75524D67" w14:textId="61A598F0" w:rsidR="00B356F8" w:rsidRPr="00B356F8" w:rsidRDefault="00B356F8" w:rsidP="00B356F8">
            <w:pPr>
              <w:spacing w:beforeLines="50" w:before="120" w:afterLines="50" w:after="120"/>
              <w:rPr>
                <w:i/>
              </w:rPr>
            </w:pPr>
            <w:r w:rsidRPr="00B356F8">
              <w:rPr>
                <w:b/>
                <w:i/>
              </w:rPr>
              <w:t>Observation 3</w:t>
            </w:r>
            <w:r>
              <w:rPr>
                <w:i/>
              </w:rPr>
              <w:t xml:space="preserve">: </w:t>
            </w:r>
            <w:r w:rsidRPr="00B356F8">
              <w:rPr>
                <w:i/>
              </w:rPr>
              <w:t>The need and purpose of a new UL compensation gap should first be justified. For example, it is not clear if it is needed for re-acquiring satellite ephemeris, or getting a GNSS position fix, or calculating pre-compensation values, or adjusting transmit timing and frequency.</w:t>
            </w:r>
          </w:p>
          <w:p w14:paraId="71706B8A" w14:textId="116D87CD" w:rsidR="00B356F8" w:rsidRPr="00B356F8" w:rsidRDefault="00B356F8" w:rsidP="00B356F8">
            <w:pPr>
              <w:spacing w:beforeLines="50" w:before="120" w:afterLines="50" w:after="120"/>
              <w:rPr>
                <w:i/>
              </w:rPr>
            </w:pPr>
            <w:r w:rsidRPr="00B356F8">
              <w:rPr>
                <w:b/>
                <w:i/>
              </w:rPr>
              <w:t>Observation 4</w:t>
            </w:r>
            <w:r>
              <w:rPr>
                <w:i/>
              </w:rPr>
              <w:t xml:space="preserve">: </w:t>
            </w:r>
            <w:r w:rsidRPr="00B356F8">
              <w:rPr>
                <w:i/>
              </w:rPr>
              <w:t>RAN1/RAN4 need to discuss the maximum tolerable timing and frequency errors due to inaccurate satellite position information.</w:t>
            </w:r>
          </w:p>
          <w:p w14:paraId="00DA888B" w14:textId="31BF4BB9" w:rsidR="00B356F8" w:rsidRPr="00B356F8" w:rsidRDefault="00B356F8" w:rsidP="00B356F8">
            <w:pPr>
              <w:spacing w:beforeLines="50" w:before="120" w:afterLines="50" w:after="120"/>
              <w:rPr>
                <w:i/>
              </w:rPr>
            </w:pPr>
            <w:r w:rsidRPr="00B356F8">
              <w:rPr>
                <w:b/>
                <w:i/>
              </w:rPr>
              <w:t>Observation 5</w:t>
            </w:r>
            <w:r>
              <w:rPr>
                <w:i/>
              </w:rPr>
              <w:t xml:space="preserve">: </w:t>
            </w:r>
            <w:r w:rsidRPr="00B356F8">
              <w:rPr>
                <w:i/>
              </w:rPr>
              <w:t>The accuracy requirements for satellite position information may vary depending on whether it is a serving or a neighbouring satellite.</w:t>
            </w:r>
          </w:p>
          <w:p w14:paraId="5AB4F644" w14:textId="3E2BDCA7" w:rsidR="00B356F8" w:rsidRPr="00B356F8" w:rsidRDefault="00B356F8" w:rsidP="00B356F8">
            <w:pPr>
              <w:spacing w:beforeLines="50" w:before="120" w:afterLines="50" w:after="120"/>
              <w:rPr>
                <w:i/>
              </w:rPr>
            </w:pPr>
            <w:r w:rsidRPr="00B356F8">
              <w:rPr>
                <w:b/>
                <w:i/>
              </w:rPr>
              <w:t>Observation 6</w:t>
            </w:r>
            <w:r>
              <w:rPr>
                <w:i/>
              </w:rPr>
              <w:t xml:space="preserve">: </w:t>
            </w:r>
            <w:r w:rsidRPr="00B356F8">
              <w:rPr>
                <w:i/>
              </w:rPr>
              <w:t>The duration of validity timer needs to be configured depending on the specific satellite constellations.</w:t>
            </w:r>
          </w:p>
          <w:p w14:paraId="6B586A44" w14:textId="6A5247AD" w:rsidR="00B356F8" w:rsidRPr="00B356F8" w:rsidRDefault="00B356F8" w:rsidP="00B356F8">
            <w:pPr>
              <w:spacing w:beforeLines="50" w:before="120" w:afterLines="50" w:after="120"/>
              <w:rPr>
                <w:i/>
              </w:rPr>
            </w:pPr>
            <w:r w:rsidRPr="00B356F8">
              <w:rPr>
                <w:b/>
                <w:i/>
              </w:rPr>
              <w:t>Observation 7</w:t>
            </w:r>
            <w:r>
              <w:rPr>
                <w:i/>
              </w:rPr>
              <w:t xml:space="preserve">: </w:t>
            </w:r>
            <w:r w:rsidRPr="00B356F8">
              <w:rPr>
                <w:i/>
              </w:rPr>
              <w:t>An ephemeris validity timer can be defined for each individual satellite or for a group of satellites.</w:t>
            </w:r>
          </w:p>
          <w:p w14:paraId="39F196A8" w14:textId="6ED639E1" w:rsidR="00B356F8" w:rsidRPr="00B356F8" w:rsidRDefault="00B356F8" w:rsidP="00B356F8">
            <w:pPr>
              <w:spacing w:beforeLines="50" w:before="120" w:afterLines="50" w:after="120"/>
              <w:rPr>
                <w:i/>
              </w:rPr>
            </w:pPr>
            <w:r w:rsidRPr="00B356F8">
              <w:rPr>
                <w:b/>
                <w:i/>
              </w:rPr>
              <w:t>Observation 8</w:t>
            </w:r>
            <w:r>
              <w:rPr>
                <w:i/>
              </w:rPr>
              <w:t xml:space="preserve">: </w:t>
            </w:r>
            <w:r w:rsidRPr="00B356F8">
              <w:rPr>
                <w:i/>
              </w:rPr>
              <w:t>Further discussions are needed for the case where ephemeris validity timer expires during an ongoing connection.</w:t>
            </w:r>
          </w:p>
          <w:p w14:paraId="042D90DD" w14:textId="1CA44D71" w:rsidR="00B356F8" w:rsidRPr="00B356F8" w:rsidRDefault="00B356F8" w:rsidP="00B356F8">
            <w:pPr>
              <w:spacing w:beforeLines="50" w:before="120" w:afterLines="50" w:after="120"/>
              <w:rPr>
                <w:i/>
              </w:rPr>
            </w:pPr>
            <w:r w:rsidRPr="00B356F8">
              <w:rPr>
                <w:b/>
                <w:i/>
              </w:rPr>
              <w:t>Observation 9</w:t>
            </w:r>
            <w:r>
              <w:rPr>
                <w:i/>
              </w:rPr>
              <w:t xml:space="preserve">: </w:t>
            </w:r>
            <w:r w:rsidRPr="00B356F8">
              <w:rPr>
                <w:i/>
              </w:rPr>
              <w:t>RAN4 input is needed before increasing the channel raster size.</w:t>
            </w:r>
          </w:p>
          <w:p w14:paraId="631B1BFD" w14:textId="1AD558AC" w:rsidR="00B356F8" w:rsidRPr="00B356F8" w:rsidRDefault="00B356F8" w:rsidP="00B356F8">
            <w:pPr>
              <w:spacing w:beforeLines="50" w:before="120" w:afterLines="50" w:after="120"/>
              <w:rPr>
                <w:i/>
              </w:rPr>
            </w:pPr>
            <w:r w:rsidRPr="00B356F8">
              <w:rPr>
                <w:b/>
                <w:i/>
              </w:rPr>
              <w:t>Observation 10</w:t>
            </w:r>
            <w:r>
              <w:rPr>
                <w:i/>
              </w:rPr>
              <w:t xml:space="preserve">: </w:t>
            </w:r>
            <w:r w:rsidRPr="00B356F8">
              <w:rPr>
                <w:i/>
              </w:rPr>
              <w:t>Multiple hypotheses testing may be needed if ARFCN-indication-in-MIB is used.</w:t>
            </w:r>
          </w:p>
          <w:p w14:paraId="71DA1CCB" w14:textId="733595E8" w:rsidR="00B356F8" w:rsidRPr="00B356F8" w:rsidRDefault="00B356F8" w:rsidP="00B356F8">
            <w:pPr>
              <w:spacing w:beforeLines="50" w:before="120" w:afterLines="50" w:after="120"/>
              <w:rPr>
                <w:i/>
              </w:rPr>
            </w:pPr>
            <w:r w:rsidRPr="00B356F8">
              <w:rPr>
                <w:b/>
                <w:i/>
              </w:rPr>
              <w:t>Proposal 1</w:t>
            </w:r>
            <w:r>
              <w:rPr>
                <w:i/>
              </w:rPr>
              <w:t xml:space="preserve">: </w:t>
            </w:r>
            <w:r w:rsidRPr="00B356F8">
              <w:rPr>
                <w:i/>
              </w:rPr>
              <w:t>As a baseline, the time and frequency synchronization for eMTC and NB-IoT should follow the same principles as outlined in the NR NTN WI.</w:t>
            </w:r>
          </w:p>
          <w:p w14:paraId="578F8C7C" w14:textId="79ED8682" w:rsidR="00B356F8" w:rsidRPr="00B356F8" w:rsidRDefault="00B356F8" w:rsidP="00B356F8">
            <w:pPr>
              <w:spacing w:beforeLines="50" w:before="120" w:afterLines="50" w:after="120"/>
              <w:rPr>
                <w:i/>
              </w:rPr>
            </w:pPr>
            <w:r w:rsidRPr="00B356F8">
              <w:rPr>
                <w:b/>
                <w:i/>
              </w:rPr>
              <w:t>Proposal 2</w:t>
            </w:r>
            <w:r>
              <w:rPr>
                <w:i/>
              </w:rPr>
              <w:t xml:space="preserve">: </w:t>
            </w:r>
            <w:r w:rsidRPr="00B356F8">
              <w:rPr>
                <w:i/>
              </w:rPr>
              <w:t>RAN1 should discuss whether GNSS positioning in RRC_CONNECTED state is to be supported by IoT NTN UE.</w:t>
            </w:r>
          </w:p>
          <w:p w14:paraId="390D61D1" w14:textId="3EDE2A1D" w:rsidR="00B356F8" w:rsidRPr="00B356F8" w:rsidRDefault="00B356F8" w:rsidP="00B356F8">
            <w:pPr>
              <w:spacing w:beforeLines="50" w:before="120" w:afterLines="50" w:after="120"/>
              <w:rPr>
                <w:i/>
              </w:rPr>
            </w:pPr>
            <w:r w:rsidRPr="00B356F8">
              <w:rPr>
                <w:b/>
                <w:i/>
              </w:rPr>
              <w:t>Proposal 3</w:t>
            </w:r>
            <w:r>
              <w:rPr>
                <w:i/>
              </w:rPr>
              <w:t xml:space="preserve">: </w:t>
            </w:r>
            <w:r w:rsidRPr="00B356F8">
              <w:rPr>
                <w:i/>
              </w:rPr>
              <w:t>RAN1 to use the agreed values of delay and Doppler shift drifts for the IoT NTN reference scenarios as a baseline for discussing the pre-compensation segment duration defined by N.</w:t>
            </w:r>
          </w:p>
          <w:p w14:paraId="516E5090" w14:textId="32DBB3B5" w:rsidR="00B356F8" w:rsidRPr="00B356F8" w:rsidRDefault="00B356F8" w:rsidP="00B356F8">
            <w:pPr>
              <w:spacing w:beforeLines="50" w:before="120" w:afterLines="50" w:after="120"/>
              <w:rPr>
                <w:i/>
              </w:rPr>
            </w:pPr>
            <w:r w:rsidRPr="00B356F8">
              <w:rPr>
                <w:b/>
                <w:i/>
              </w:rPr>
              <w:t>Proposal 4</w:t>
            </w:r>
            <w:r>
              <w:rPr>
                <w:i/>
              </w:rPr>
              <w:t xml:space="preserve">: </w:t>
            </w:r>
            <w:r w:rsidRPr="00B356F8">
              <w:rPr>
                <w:i/>
              </w:rPr>
              <w:t>RAN4 input is needed on the maximum transmit timing error requirements for IoT NTN.</w:t>
            </w:r>
          </w:p>
          <w:p w14:paraId="101582A7" w14:textId="13AAB6E6" w:rsidR="00B356F8" w:rsidRPr="00B356F8" w:rsidRDefault="00B356F8" w:rsidP="00B356F8">
            <w:pPr>
              <w:spacing w:beforeLines="50" w:before="120" w:afterLines="50" w:after="120"/>
              <w:rPr>
                <w:i/>
              </w:rPr>
            </w:pPr>
            <w:r w:rsidRPr="00B356F8">
              <w:rPr>
                <w:b/>
                <w:i/>
              </w:rPr>
              <w:t>Proposal 5</w:t>
            </w:r>
            <w:r>
              <w:rPr>
                <w:i/>
              </w:rPr>
              <w:t xml:space="preserve">: </w:t>
            </w:r>
            <w:r w:rsidRPr="00B356F8">
              <w:rPr>
                <w:i/>
              </w:rPr>
              <w:t>UE may pre-calculate the timing and frequency pre-compensation values for each anticipated pre-compensation occasion prior to the start of the UL transmission.</w:t>
            </w:r>
          </w:p>
          <w:p w14:paraId="2441E815" w14:textId="3E754F87" w:rsidR="00B356F8" w:rsidRPr="00B356F8" w:rsidRDefault="00B356F8" w:rsidP="00B356F8">
            <w:pPr>
              <w:spacing w:beforeLines="50" w:before="120" w:afterLines="50" w:after="120"/>
              <w:rPr>
                <w:i/>
              </w:rPr>
            </w:pPr>
            <w:r w:rsidRPr="00B356F8">
              <w:rPr>
                <w:b/>
                <w:i/>
              </w:rPr>
              <w:t>Proposal 6</w:t>
            </w:r>
            <w:r>
              <w:rPr>
                <w:i/>
              </w:rPr>
              <w:t xml:space="preserve">: </w:t>
            </w:r>
            <w:r w:rsidRPr="00B356F8">
              <w:rPr>
                <w:i/>
              </w:rPr>
              <w:t>RAN1 should investigate DL synchronization performance for NB-IoT and eMTC NTN.</w:t>
            </w:r>
          </w:p>
          <w:p w14:paraId="0F7135F0" w14:textId="75317F6D" w:rsidR="00B356F8" w:rsidRPr="00B356F8" w:rsidRDefault="00B356F8" w:rsidP="00B356F8">
            <w:pPr>
              <w:spacing w:beforeLines="50" w:before="120" w:afterLines="50" w:after="120"/>
              <w:rPr>
                <w:i/>
              </w:rPr>
            </w:pPr>
            <w:r w:rsidRPr="00B356F8">
              <w:rPr>
                <w:b/>
                <w:i/>
              </w:rPr>
              <w:t>Proposal 7</w:t>
            </w:r>
            <w:r>
              <w:rPr>
                <w:i/>
              </w:rPr>
              <w:t xml:space="preserve">: </w:t>
            </w:r>
            <w:r w:rsidRPr="00B356F8">
              <w:rPr>
                <w:i/>
              </w:rPr>
              <w:t xml:space="preserve">RAN1 to compare the pros and cons of increasing the channel raster step size and </w:t>
            </w:r>
            <w:r w:rsidRPr="00B356F8">
              <w:rPr>
                <w:i/>
              </w:rPr>
              <w:lastRenderedPageBreak/>
              <w:t>introducing ARFCN-indication-in-MIB.</w:t>
            </w:r>
          </w:p>
          <w:p w14:paraId="29C994E3" w14:textId="1E3C6BCB" w:rsidR="00CD1693" w:rsidRPr="00B85DD8" w:rsidRDefault="00B356F8" w:rsidP="00B85DD8">
            <w:pPr>
              <w:spacing w:beforeLines="50" w:before="120" w:afterLines="50" w:after="120"/>
              <w:rPr>
                <w:i/>
              </w:rPr>
            </w:pPr>
            <w:r w:rsidRPr="00B356F8">
              <w:rPr>
                <w:b/>
                <w:i/>
              </w:rPr>
              <w:t>Proposal 8</w:t>
            </w:r>
            <w:r>
              <w:rPr>
                <w:i/>
              </w:rPr>
              <w:t xml:space="preserve">: </w:t>
            </w:r>
            <w:r w:rsidRPr="00B356F8">
              <w:rPr>
                <w:i/>
              </w:rPr>
              <w:t>Send an LS to RAN4 on time and frequency error requirements for IoT NTN before discussing the details of validity duration for GNSS position.</w:t>
            </w:r>
          </w:p>
        </w:tc>
      </w:tr>
      <w:tr w:rsidR="00CD1693" w14:paraId="7B91270D" w14:textId="77777777" w:rsidTr="00B10F0F">
        <w:trPr>
          <w:trHeight w:val="398"/>
          <w:jc w:val="center"/>
        </w:trPr>
        <w:tc>
          <w:tcPr>
            <w:tcW w:w="2547" w:type="dxa"/>
            <w:shd w:val="clear" w:color="auto" w:fill="C6D9F1" w:themeFill="text2" w:themeFillTint="33"/>
            <w:vAlign w:val="center"/>
          </w:tcPr>
          <w:p w14:paraId="1D1C0B96" w14:textId="39632C1F" w:rsidR="00CD1693" w:rsidRDefault="005E7EC1" w:rsidP="00B10F0F">
            <w:pPr>
              <w:snapToGrid w:val="0"/>
              <w:spacing w:after="0"/>
              <w:rPr>
                <w:lang w:eastAsia="zh-CN"/>
              </w:rPr>
            </w:pPr>
            <w:r>
              <w:lastRenderedPageBreak/>
              <w:t>Apple  (R1-2107772</w:t>
            </w:r>
            <w:r w:rsidR="000C1B35">
              <w:t>)</w:t>
            </w:r>
          </w:p>
        </w:tc>
        <w:tc>
          <w:tcPr>
            <w:tcW w:w="8080" w:type="dxa"/>
            <w:vAlign w:val="center"/>
          </w:tcPr>
          <w:p w14:paraId="73A1CF04" w14:textId="3670F80C" w:rsidR="00BF1B47" w:rsidRPr="00BF1B47" w:rsidRDefault="00BF1B47" w:rsidP="00BF1B47">
            <w:pPr>
              <w:jc w:val="both"/>
              <w:rPr>
                <w:i/>
              </w:rPr>
            </w:pPr>
            <w:r w:rsidRPr="00BF1B47">
              <w:rPr>
                <w:b/>
                <w:i/>
              </w:rPr>
              <w:t>Proposal 1</w:t>
            </w:r>
            <w:r w:rsidRPr="00BF1B47">
              <w:rPr>
                <w:i/>
              </w:rPr>
              <w:t>: In long PRACH or long PUSCH transmissions, intro</w:t>
            </w:r>
            <w:r>
              <w:rPr>
                <w:i/>
              </w:rPr>
              <w:t>duce more frequent uplink gaps.</w:t>
            </w:r>
          </w:p>
          <w:p w14:paraId="211EC3A6" w14:textId="02B442B0" w:rsidR="00BF1B47" w:rsidRPr="00BF1B47" w:rsidRDefault="00BF1B47" w:rsidP="00BF1B47">
            <w:pPr>
              <w:jc w:val="both"/>
              <w:rPr>
                <w:i/>
              </w:rPr>
            </w:pPr>
            <w:r w:rsidRPr="00BF1B47">
              <w:rPr>
                <w:b/>
                <w:i/>
              </w:rPr>
              <w:t>Proposal 2</w:t>
            </w:r>
            <w:r w:rsidRPr="00BF1B47">
              <w:rPr>
                <w:i/>
              </w:rPr>
              <w:t>: In long PRACH or long PUSCH transmissions, UE applies the same time and frequency pre-compensation every N time units, whe</w:t>
            </w:r>
            <w:r>
              <w:rPr>
                <w:i/>
              </w:rPr>
              <w:t xml:space="preserve">re N is indicated by network.  </w:t>
            </w:r>
          </w:p>
          <w:p w14:paraId="406AE4B3" w14:textId="26E8AF4A" w:rsidR="00BF1B47" w:rsidRPr="00BF1B47" w:rsidRDefault="00BF1B47" w:rsidP="00BF1B47">
            <w:pPr>
              <w:jc w:val="both"/>
              <w:rPr>
                <w:i/>
              </w:rPr>
            </w:pPr>
            <w:r w:rsidRPr="00BF1B47">
              <w:rPr>
                <w:b/>
                <w:i/>
              </w:rPr>
              <w:t>Proposal 3</w:t>
            </w:r>
            <w:r w:rsidRPr="00BF1B47">
              <w:rPr>
                <w:i/>
              </w:rPr>
              <w:t xml:space="preserve">: Support network to configure and indicate the validity timer of satellite ephemeris. </w:t>
            </w:r>
          </w:p>
          <w:p w14:paraId="745E0D77" w14:textId="654E39AC" w:rsidR="00BF1B47" w:rsidRPr="00BF1B47" w:rsidRDefault="00BF1B47" w:rsidP="00BF1B47">
            <w:pPr>
              <w:jc w:val="both"/>
              <w:rPr>
                <w:i/>
              </w:rPr>
            </w:pPr>
            <w:r w:rsidRPr="00BF1B47">
              <w:rPr>
                <w:b/>
                <w:i/>
              </w:rPr>
              <w:t>Proposal 4</w:t>
            </w:r>
            <w:r w:rsidRPr="00BF1B47">
              <w:rPr>
                <w:i/>
              </w:rPr>
              <w:t>: UE needs to re-acquire satellite ephemeris wh</w:t>
            </w:r>
            <w:r>
              <w:rPr>
                <w:i/>
              </w:rPr>
              <w:t xml:space="preserve">en its validity timer expires. </w:t>
            </w:r>
          </w:p>
          <w:p w14:paraId="0A9F1BCB" w14:textId="09B6B0E8" w:rsidR="00BF1B47" w:rsidRPr="00BF1B47" w:rsidRDefault="00BF1B47" w:rsidP="00BF1B47">
            <w:pPr>
              <w:jc w:val="both"/>
              <w:rPr>
                <w:i/>
              </w:rPr>
            </w:pPr>
            <w:r w:rsidRPr="00BF1B47">
              <w:rPr>
                <w:b/>
                <w:i/>
              </w:rPr>
              <w:t>Proposal 5</w:t>
            </w:r>
            <w:r w:rsidRPr="00BF1B47">
              <w:rPr>
                <w:i/>
              </w:rPr>
              <w:t>: Consider increasing the channe</w:t>
            </w:r>
            <w:r>
              <w:rPr>
                <w:i/>
              </w:rPr>
              <w:t xml:space="preserve">l raster step size in IoT NTN. </w:t>
            </w:r>
          </w:p>
          <w:p w14:paraId="7E361359" w14:textId="14F9FEA2" w:rsidR="00CD1693" w:rsidRPr="00414429" w:rsidRDefault="00BF1B47" w:rsidP="00BF1B47">
            <w:pPr>
              <w:jc w:val="both"/>
              <w:rPr>
                <w:i/>
              </w:rPr>
            </w:pPr>
            <w:r w:rsidRPr="00BF1B47">
              <w:rPr>
                <w:b/>
                <w:i/>
              </w:rPr>
              <w:t>Proposal 6</w:t>
            </w:r>
            <w:r w:rsidRPr="00BF1B47">
              <w:rPr>
                <w:i/>
              </w:rPr>
              <w:t>: Consider the validity of GNSS position fix based on the supported maximum UE speed.</w:t>
            </w:r>
          </w:p>
        </w:tc>
      </w:tr>
      <w:tr w:rsidR="00CD1693" w14:paraId="0C4E7467" w14:textId="77777777" w:rsidTr="00B10F0F">
        <w:trPr>
          <w:trHeight w:val="398"/>
          <w:jc w:val="center"/>
        </w:trPr>
        <w:tc>
          <w:tcPr>
            <w:tcW w:w="2547" w:type="dxa"/>
            <w:shd w:val="clear" w:color="auto" w:fill="C6D9F1" w:themeFill="text2" w:themeFillTint="33"/>
            <w:vAlign w:val="center"/>
          </w:tcPr>
          <w:p w14:paraId="05C85A0F" w14:textId="52B21510" w:rsidR="00CD1693" w:rsidRDefault="005E7EC1" w:rsidP="000C1B35">
            <w:pPr>
              <w:snapToGrid w:val="0"/>
              <w:spacing w:after="0"/>
              <w:rPr>
                <w:lang w:eastAsia="zh-CN"/>
              </w:rPr>
            </w:pPr>
            <w:r>
              <w:t>ZTE (R1-2107779</w:t>
            </w:r>
            <w:r w:rsidR="000C1B35">
              <w:t>)</w:t>
            </w:r>
          </w:p>
        </w:tc>
        <w:tc>
          <w:tcPr>
            <w:tcW w:w="8080" w:type="dxa"/>
            <w:vAlign w:val="center"/>
          </w:tcPr>
          <w:p w14:paraId="0D28B360" w14:textId="77777777" w:rsidR="00EC1D39" w:rsidRDefault="00EC1D39" w:rsidP="00EC1D39">
            <w:pPr>
              <w:rPr>
                <w:b/>
                <w:i/>
              </w:rPr>
            </w:pPr>
            <w:r>
              <w:rPr>
                <w:b/>
                <w:i/>
              </w:rPr>
              <w:t>Observation 1:</w:t>
            </w:r>
            <w:r>
              <w:rPr>
                <w:bCs/>
                <w:i/>
              </w:rPr>
              <w:t xml:space="preserve"> Increasing the channel raster up to 200 kHz is sufficient to provide robust performance for DL synchronization.</w:t>
            </w:r>
            <w:r>
              <w:rPr>
                <w:b/>
                <w:i/>
              </w:rPr>
              <w:t xml:space="preserve"> </w:t>
            </w:r>
          </w:p>
          <w:p w14:paraId="6D7634A7" w14:textId="77777777" w:rsidR="00EC1D39" w:rsidRDefault="00EC1D39" w:rsidP="00EC1D39">
            <w:pPr>
              <w:adjustRightInd w:val="0"/>
              <w:snapToGrid w:val="0"/>
              <w:spacing w:beforeLines="50" w:before="120" w:afterLines="50" w:after="120" w:line="260" w:lineRule="auto"/>
              <w:rPr>
                <w:i/>
              </w:rPr>
            </w:pPr>
            <w:r>
              <w:rPr>
                <w:b/>
                <w:i/>
              </w:rPr>
              <w:t xml:space="preserve">Observation 2: </w:t>
            </w:r>
            <w:r>
              <w:rPr>
                <w:i/>
              </w:rPr>
              <w:t>The PAPR increment due to phase discontinuity in segmented pre-compensation is acceptable even if no further enhancement is introduced.</w:t>
            </w:r>
          </w:p>
          <w:p w14:paraId="6ACECF25" w14:textId="77777777" w:rsidR="00EC1D39" w:rsidRDefault="00EC1D39" w:rsidP="00EC1D39">
            <w:pPr>
              <w:ind w:left="20"/>
              <w:rPr>
                <w:rFonts w:eastAsia="宋体"/>
              </w:rPr>
            </w:pPr>
            <w:r>
              <w:rPr>
                <w:b/>
                <w:i/>
              </w:rPr>
              <w:t xml:space="preserve">Observation 3: </w:t>
            </w:r>
            <w:r>
              <w:rPr>
                <w:i/>
              </w:rPr>
              <w:t>Further improvement on the PAPR with proper configuration of segment length can be achieved.</w:t>
            </w:r>
          </w:p>
          <w:p w14:paraId="1AEDAE9D" w14:textId="77777777" w:rsidR="00EC1D39" w:rsidRDefault="00EC1D39" w:rsidP="00EC1D39">
            <w:pPr>
              <w:adjustRightInd w:val="0"/>
              <w:snapToGrid w:val="0"/>
              <w:spacing w:beforeLines="50" w:before="120" w:afterLines="50" w:after="120" w:line="260" w:lineRule="auto"/>
              <w:rPr>
                <w:b/>
                <w:i/>
              </w:rPr>
            </w:pPr>
            <w:r>
              <w:rPr>
                <w:b/>
                <w:i/>
              </w:rPr>
              <w:t>Observation 4:</w:t>
            </w:r>
            <w:r>
              <w:rPr>
                <w:i/>
              </w:rPr>
              <w:t xml:space="preserve"> Additional complexity on the UE is needed to achieve the UE implementation with sampling rate adjustment in device.</w:t>
            </w:r>
          </w:p>
          <w:p w14:paraId="2B506D5E" w14:textId="77777777" w:rsidR="00EC1D39" w:rsidRDefault="00EC1D39" w:rsidP="00EC1D39">
            <w:pPr>
              <w:spacing w:beforeLines="50" w:before="120"/>
              <w:jc w:val="both"/>
              <w:rPr>
                <w:rFonts w:eastAsia="宋体"/>
              </w:rPr>
            </w:pPr>
            <w:r>
              <w:rPr>
                <w:b/>
                <w:i/>
              </w:rPr>
              <w:t>Proposal 1:</w:t>
            </w:r>
            <w:r>
              <w:rPr>
                <w:bCs/>
                <w:i/>
              </w:rPr>
              <w:t xml:space="preserve"> Increasing the channel raster is preferred for DL synchronization.</w:t>
            </w:r>
            <w:r>
              <w:rPr>
                <w:b/>
                <w:i/>
              </w:rPr>
              <w:t xml:space="preserve"> </w:t>
            </w:r>
          </w:p>
          <w:p w14:paraId="478068B1" w14:textId="77777777" w:rsidR="00EC1D39" w:rsidRDefault="00EC1D39" w:rsidP="00EC1D39">
            <w:pPr>
              <w:jc w:val="both"/>
              <w:rPr>
                <w:rFonts w:eastAsia="宋体"/>
                <w:i/>
              </w:rPr>
            </w:pPr>
            <w:r>
              <w:rPr>
                <w:b/>
                <w:i/>
              </w:rPr>
              <w:t xml:space="preserve">Proposal 2: </w:t>
            </w:r>
            <w:r>
              <w:rPr>
                <w:i/>
              </w:rPr>
              <w:t xml:space="preserve">The configurable segment length should be supported to enable the </w:t>
            </w:r>
            <w:r>
              <w:rPr>
                <w:rFonts w:eastAsia="宋体"/>
                <w:i/>
              </w:rPr>
              <w:t>segmented UL pre-compensation with applying one TA value per segment.</w:t>
            </w:r>
          </w:p>
          <w:p w14:paraId="243D3B53" w14:textId="77777777" w:rsidR="00EC1D39" w:rsidRDefault="00EC1D39" w:rsidP="00EC1D39">
            <w:pPr>
              <w:jc w:val="both"/>
              <w:rPr>
                <w:rFonts w:eastAsia="宋体"/>
                <w:i/>
              </w:rPr>
            </w:pPr>
            <w:r>
              <w:rPr>
                <w:b/>
                <w:i/>
              </w:rPr>
              <w:t xml:space="preserve">Proposal 3: </w:t>
            </w:r>
            <w:r>
              <w:rPr>
                <w:rFonts w:eastAsia="宋体"/>
                <w:i/>
              </w:rPr>
              <w:t>The time unit of segmented pre-compensation should be slot for PUSCH and random access symbol group for PRACH.</w:t>
            </w:r>
          </w:p>
          <w:p w14:paraId="5C199DA4" w14:textId="77777777" w:rsidR="00EC1D39" w:rsidRDefault="00EC1D39" w:rsidP="00EC1D39">
            <w:pPr>
              <w:adjustRightInd w:val="0"/>
              <w:snapToGrid w:val="0"/>
              <w:spacing w:beforeLines="50" w:before="120" w:afterLines="50" w:after="120" w:line="260" w:lineRule="auto"/>
              <w:rPr>
                <w:rFonts w:eastAsia="宋体"/>
              </w:rPr>
            </w:pPr>
            <w:r>
              <w:rPr>
                <w:b/>
                <w:i/>
              </w:rPr>
              <w:t>Proposal 4:</w:t>
            </w:r>
            <w:r>
              <w:rPr>
                <w:i/>
              </w:rPr>
              <w:t xml:space="preserve"> If the phase discontinuity is needed to be handled, new UL gaps is preferred.</w:t>
            </w:r>
          </w:p>
          <w:p w14:paraId="5DC18926" w14:textId="77777777" w:rsidR="00EC1D39" w:rsidRDefault="00EC1D39" w:rsidP="00EC1D39">
            <w:pPr>
              <w:pStyle w:val="af7"/>
              <w:spacing w:beforeLines="50" w:before="120" w:afterLines="50" w:after="120"/>
              <w:ind w:left="0"/>
              <w:jc w:val="both"/>
              <w:rPr>
                <w:rFonts w:eastAsia="宋体"/>
              </w:rPr>
            </w:pPr>
            <w:r>
              <w:rPr>
                <w:b/>
                <w:i/>
              </w:rPr>
              <w:t>Proposal 5:</w:t>
            </w:r>
            <w:r>
              <w:rPr>
                <w:i/>
              </w:rPr>
              <w:t xml:space="preserve"> No extra enhancement for closed loop TA maintenance mechanism is needed in long connection.</w:t>
            </w:r>
          </w:p>
          <w:p w14:paraId="64B75836" w14:textId="77777777" w:rsidR="00EC1D39" w:rsidRDefault="00EC1D39" w:rsidP="00EC1D39">
            <w:pPr>
              <w:pStyle w:val="af7"/>
              <w:spacing w:beforeLines="50" w:before="120" w:afterLines="50" w:after="120"/>
              <w:ind w:left="0"/>
              <w:jc w:val="both"/>
              <w:rPr>
                <w:rFonts w:eastAsia="宋体"/>
                <w:strike/>
                <w:color w:val="000000" w:themeColor="text1"/>
              </w:rPr>
            </w:pPr>
            <w:r>
              <w:rPr>
                <w:rFonts w:eastAsia="宋体"/>
                <w:b/>
                <w:i/>
                <w:color w:val="000000" w:themeColor="text1"/>
              </w:rPr>
              <w:t xml:space="preserve">Proposal 6: </w:t>
            </w:r>
            <w:r>
              <w:rPr>
                <w:rFonts w:eastAsia="宋体"/>
                <w:bCs/>
                <w:i/>
                <w:color w:val="000000" w:themeColor="text1"/>
              </w:rPr>
              <w:t>Gaps for GNSS position fix should be supported in RRC connected mode for long transmission.</w:t>
            </w:r>
          </w:p>
          <w:p w14:paraId="68BFEE8D" w14:textId="77777777" w:rsidR="00EC1D39" w:rsidRDefault="00EC1D39" w:rsidP="00EC1D39">
            <w:pPr>
              <w:jc w:val="both"/>
              <w:rPr>
                <w:bCs/>
                <w:i/>
              </w:rPr>
            </w:pPr>
            <w:r>
              <w:rPr>
                <w:b/>
                <w:i/>
              </w:rPr>
              <w:t xml:space="preserve">Proposal 7: </w:t>
            </w:r>
            <w:r>
              <w:rPr>
                <w:i/>
              </w:rPr>
              <w:t xml:space="preserve">The UE’s behavior for GNSS information acquisition should be explicitly specified at least </w:t>
            </w:r>
            <w:r>
              <w:rPr>
                <w:bCs/>
                <w:i/>
              </w:rPr>
              <w:t>before initiating UL transmission after the eDRX/PSM.</w:t>
            </w:r>
          </w:p>
          <w:p w14:paraId="262F7662" w14:textId="77777777" w:rsidR="00EC1D39" w:rsidRDefault="00EC1D39" w:rsidP="00EC1D39">
            <w:pPr>
              <w:numPr>
                <w:ilvl w:val="255"/>
                <w:numId w:val="0"/>
              </w:numPr>
              <w:adjustRightInd w:val="0"/>
              <w:snapToGrid w:val="0"/>
              <w:spacing w:beforeLines="50" w:before="120" w:afterLines="50" w:after="120" w:line="260" w:lineRule="auto"/>
              <w:rPr>
                <w:rFonts w:eastAsia="宋体"/>
                <w:i/>
                <w:iCs/>
              </w:rPr>
            </w:pPr>
            <w:r>
              <w:rPr>
                <w:b/>
                <w:i/>
              </w:rPr>
              <w:t>Proposal 8:</w:t>
            </w:r>
            <w:r>
              <w:rPr>
                <w:i/>
              </w:rPr>
              <w:t xml:space="preserve"> Indication of valid time f</w:t>
            </w:r>
            <w:r>
              <w:rPr>
                <w:rFonts w:eastAsia="宋体"/>
                <w:i/>
              </w:rPr>
              <w:t>or assistance information broadcast from BS, e.g., ephemeris data, should be supported</w:t>
            </w:r>
            <w:r>
              <w:rPr>
                <w:rFonts w:eastAsia="宋体"/>
                <w:i/>
                <w:iCs/>
              </w:rPr>
              <w:t>.</w:t>
            </w:r>
          </w:p>
          <w:p w14:paraId="05DD5B4E" w14:textId="77777777" w:rsidR="00EC1D39" w:rsidRDefault="00EC1D39" w:rsidP="00EC1D39">
            <w:pPr>
              <w:numPr>
                <w:ilvl w:val="255"/>
                <w:numId w:val="0"/>
              </w:numPr>
              <w:adjustRightInd w:val="0"/>
              <w:snapToGrid w:val="0"/>
              <w:spacing w:beforeLines="50" w:before="120" w:afterLines="50" w:after="120" w:line="260" w:lineRule="auto"/>
              <w:rPr>
                <w:rFonts w:eastAsia="宋体"/>
                <w:i/>
                <w:iCs/>
              </w:rPr>
            </w:pPr>
            <w:r>
              <w:rPr>
                <w:b/>
                <w:i/>
              </w:rPr>
              <w:t>Proposal 9:</w:t>
            </w:r>
            <w:r>
              <w:rPr>
                <w:i/>
              </w:rPr>
              <w:t xml:space="preserve"> </w:t>
            </w:r>
            <w:r>
              <w:rPr>
                <w:rFonts w:eastAsia="宋体"/>
                <w:i/>
              </w:rPr>
              <w:t>The activation time instant of assistance information can be implicitly known as a reference time linked to DL subframe where the SIB carrying the assistance information is broadcast</w:t>
            </w:r>
            <w:r>
              <w:rPr>
                <w:rFonts w:eastAsia="宋体"/>
                <w:i/>
                <w:iCs/>
              </w:rPr>
              <w:t>.</w:t>
            </w:r>
          </w:p>
          <w:p w14:paraId="180480AD" w14:textId="77777777" w:rsidR="00EC1D39" w:rsidRDefault="00EC1D39" w:rsidP="00EC1D39">
            <w:pPr>
              <w:adjustRightInd w:val="0"/>
              <w:snapToGrid w:val="0"/>
              <w:spacing w:beforeLines="50" w:before="120" w:afterLines="50" w:after="120" w:line="260" w:lineRule="auto"/>
              <w:rPr>
                <w:rFonts w:eastAsia="宋体"/>
              </w:rPr>
            </w:pPr>
            <w:r>
              <w:rPr>
                <w:b/>
                <w:i/>
              </w:rPr>
              <w:t>Proposal 10:</w:t>
            </w:r>
            <w:r>
              <w:rPr>
                <w:i/>
              </w:rPr>
              <w:t xml:space="preserve"> </w:t>
            </w:r>
            <w:r>
              <w:rPr>
                <w:rFonts w:eastAsia="宋体"/>
                <w:i/>
              </w:rPr>
              <w:t>The valid time length can be broadcast along with assistance information. A coarse signaling granularity can be applied, e.g., a SIB period.</w:t>
            </w:r>
          </w:p>
          <w:p w14:paraId="7FC92F4E" w14:textId="77777777" w:rsidR="00EC1D39" w:rsidRDefault="00EC1D39" w:rsidP="00EC1D39">
            <w:pPr>
              <w:adjustRightInd w:val="0"/>
              <w:snapToGrid w:val="0"/>
              <w:spacing w:beforeLines="50" w:before="120" w:afterLines="50" w:after="120" w:line="260" w:lineRule="auto"/>
              <w:rPr>
                <w:rFonts w:eastAsia="宋体"/>
              </w:rPr>
            </w:pPr>
            <w:r>
              <w:rPr>
                <w:b/>
                <w:i/>
              </w:rPr>
              <w:t>Proposal 11:</w:t>
            </w:r>
            <w:r>
              <w:rPr>
                <w:i/>
              </w:rPr>
              <w:t xml:space="preserve"> </w:t>
            </w:r>
            <w:r>
              <w:rPr>
                <w:rFonts w:eastAsia="宋体"/>
                <w:i/>
              </w:rPr>
              <w:t>A validity timer should be supported for assistance information, and the followings apply for UE</w:t>
            </w:r>
          </w:p>
          <w:p w14:paraId="6428C7F5" w14:textId="77777777" w:rsidR="00EC1D39" w:rsidRDefault="00EC1D39" w:rsidP="001B1153">
            <w:pPr>
              <w:numPr>
                <w:ilvl w:val="0"/>
                <w:numId w:val="17"/>
              </w:numPr>
              <w:spacing w:after="120" w:line="259" w:lineRule="auto"/>
              <w:ind w:left="440"/>
              <w:rPr>
                <w:rFonts w:eastAsia="宋体"/>
                <w:i/>
                <w:iCs/>
              </w:rPr>
            </w:pPr>
            <w:r>
              <w:rPr>
                <w:rFonts w:eastAsia="宋体"/>
                <w:i/>
                <w:iCs/>
              </w:rPr>
              <w:t>The validity timer is started/restarted once new assistance information is activated.</w:t>
            </w:r>
          </w:p>
          <w:p w14:paraId="0B8BEF54" w14:textId="77777777" w:rsidR="00EC1D39" w:rsidRDefault="00EC1D39" w:rsidP="001B1153">
            <w:pPr>
              <w:numPr>
                <w:ilvl w:val="0"/>
                <w:numId w:val="17"/>
              </w:numPr>
              <w:spacing w:after="120" w:line="259" w:lineRule="auto"/>
              <w:ind w:left="440"/>
              <w:rPr>
                <w:rFonts w:eastAsia="宋体"/>
                <w:i/>
                <w:iCs/>
              </w:rPr>
            </w:pPr>
            <w:r>
              <w:rPr>
                <w:rFonts w:eastAsia="宋体"/>
                <w:i/>
                <w:iCs/>
              </w:rPr>
              <w:t>The time duration of validity timer is set according to indicated valid time from BS.</w:t>
            </w:r>
          </w:p>
          <w:p w14:paraId="12691D85" w14:textId="77777777" w:rsidR="00EC1D39" w:rsidRDefault="00EC1D39" w:rsidP="001B1153">
            <w:pPr>
              <w:numPr>
                <w:ilvl w:val="0"/>
                <w:numId w:val="17"/>
              </w:numPr>
              <w:spacing w:after="120" w:line="259" w:lineRule="auto"/>
              <w:ind w:left="440"/>
              <w:rPr>
                <w:rFonts w:eastAsia="宋体"/>
                <w:i/>
                <w:iCs/>
              </w:rPr>
            </w:pPr>
            <w:r>
              <w:rPr>
                <w:rFonts w:eastAsia="宋体"/>
                <w:i/>
                <w:iCs/>
              </w:rPr>
              <w:t xml:space="preserve">Upon expiry of the validity timer, the synchronization is thought lost and UE will re-access </w:t>
            </w:r>
            <w:r>
              <w:rPr>
                <w:rFonts w:eastAsia="宋体"/>
                <w:i/>
                <w:iCs/>
              </w:rPr>
              <w:lastRenderedPageBreak/>
              <w:t>the network.</w:t>
            </w:r>
          </w:p>
          <w:p w14:paraId="463221FB" w14:textId="3BBF15B6" w:rsidR="004B2F20" w:rsidRPr="00EC1D39" w:rsidRDefault="00EC1D39" w:rsidP="001B1153">
            <w:pPr>
              <w:numPr>
                <w:ilvl w:val="0"/>
                <w:numId w:val="17"/>
              </w:numPr>
              <w:spacing w:after="120"/>
              <w:ind w:left="440"/>
              <w:rPr>
                <w:rFonts w:eastAsia="宋体"/>
                <w:i/>
                <w:iCs/>
              </w:rPr>
            </w:pPr>
            <w:r>
              <w:rPr>
                <w:rFonts w:eastAsia="宋体"/>
                <w:i/>
                <w:iCs/>
              </w:rPr>
              <w:t>If the residual duration of validity timer is shorter than the time duration of following UL transmission, UE will postpone the access to network until new assistance information is activated.</w:t>
            </w:r>
          </w:p>
        </w:tc>
      </w:tr>
      <w:tr w:rsidR="00CD1693" w14:paraId="52CEDCB3" w14:textId="77777777" w:rsidTr="00B10F0F">
        <w:trPr>
          <w:trHeight w:val="398"/>
          <w:jc w:val="center"/>
        </w:trPr>
        <w:tc>
          <w:tcPr>
            <w:tcW w:w="2547" w:type="dxa"/>
            <w:shd w:val="clear" w:color="auto" w:fill="C6D9F1" w:themeFill="text2" w:themeFillTint="33"/>
            <w:vAlign w:val="center"/>
          </w:tcPr>
          <w:p w14:paraId="61C9D97A" w14:textId="79387E85" w:rsidR="00CD1693" w:rsidRDefault="00414429" w:rsidP="00414429">
            <w:pPr>
              <w:snapToGrid w:val="0"/>
              <w:spacing w:after="0"/>
              <w:rPr>
                <w:lang w:eastAsia="zh-CN"/>
              </w:rPr>
            </w:pPr>
            <w:r>
              <w:lastRenderedPageBreak/>
              <w:t>Xiaomi</w:t>
            </w:r>
            <w:r w:rsidR="00690B52">
              <w:t xml:space="preserve"> (R1-210</w:t>
            </w:r>
            <w:r w:rsidR="005E7EC1">
              <w:t>7909</w:t>
            </w:r>
            <w:r w:rsidR="00690B52">
              <w:t>)</w:t>
            </w:r>
          </w:p>
        </w:tc>
        <w:tc>
          <w:tcPr>
            <w:tcW w:w="8080" w:type="dxa"/>
            <w:vAlign w:val="center"/>
          </w:tcPr>
          <w:p w14:paraId="088AD81B" w14:textId="77777777" w:rsidR="006C1830" w:rsidRPr="006C1830" w:rsidRDefault="006C1830" w:rsidP="006C1830">
            <w:pPr>
              <w:ind w:right="-99"/>
              <w:rPr>
                <w:i/>
              </w:rPr>
            </w:pPr>
            <w:r w:rsidRPr="006C1830">
              <w:rPr>
                <w:b/>
                <w:i/>
              </w:rPr>
              <w:t>Observation 1</w:t>
            </w:r>
            <w:r w:rsidRPr="006C1830">
              <w:rPr>
                <w:i/>
              </w:rPr>
              <w:t>: 100 kHz channel raster may not be large enough to avoid ambiguity in DL synchronization of IoT over NTN when multiple cells from different satellites could cover same UE.</w:t>
            </w:r>
          </w:p>
          <w:p w14:paraId="51912DC5" w14:textId="77777777" w:rsidR="006C1830" w:rsidRPr="006C1830" w:rsidRDefault="006C1830" w:rsidP="006C1830">
            <w:pPr>
              <w:ind w:right="-99"/>
              <w:rPr>
                <w:i/>
              </w:rPr>
            </w:pPr>
            <w:r w:rsidRPr="006C1830">
              <w:rPr>
                <w:b/>
                <w:i/>
              </w:rPr>
              <w:t>Observation 2</w:t>
            </w:r>
            <w:r w:rsidRPr="006C1830">
              <w:rPr>
                <w:i/>
              </w:rPr>
              <w:t>: Existing NB-IoT/eMTC PRACH formats and preamble sequences can be reused with the assumption UE having GNSS capability.</w:t>
            </w:r>
          </w:p>
          <w:p w14:paraId="4995AD9E" w14:textId="77777777" w:rsidR="006C1830" w:rsidRPr="006C1830" w:rsidRDefault="006C1830" w:rsidP="006C1830">
            <w:pPr>
              <w:ind w:right="-99"/>
              <w:rPr>
                <w:i/>
              </w:rPr>
            </w:pPr>
            <w:r w:rsidRPr="006C1830">
              <w:rPr>
                <w:b/>
                <w:i/>
              </w:rPr>
              <w:t>Observation 3</w:t>
            </w:r>
            <w:r w:rsidRPr="006C1830">
              <w:rPr>
                <w:i/>
              </w:rPr>
              <w:t xml:space="preserve">: Segmented UE pre-compensation of satellite Doppler shift is not needed. </w:t>
            </w:r>
          </w:p>
          <w:p w14:paraId="0E325214" w14:textId="77777777" w:rsidR="006C1830" w:rsidRPr="006C1830" w:rsidRDefault="006C1830" w:rsidP="006C1830">
            <w:pPr>
              <w:ind w:right="-99"/>
              <w:rPr>
                <w:i/>
              </w:rPr>
            </w:pPr>
            <w:r w:rsidRPr="006C1830">
              <w:rPr>
                <w:b/>
                <w:i/>
              </w:rPr>
              <w:t>Proposal 1</w:t>
            </w:r>
            <w:r w:rsidRPr="006C1830">
              <w:rPr>
                <w:i/>
              </w:rPr>
              <w:t>: Pre-compensation on the Doppler shift for DL transmission should be supported.</w:t>
            </w:r>
          </w:p>
          <w:p w14:paraId="3B838E46" w14:textId="77777777" w:rsidR="006C1830" w:rsidRPr="006C1830" w:rsidRDefault="006C1830" w:rsidP="006C1830">
            <w:pPr>
              <w:ind w:right="-99"/>
              <w:rPr>
                <w:i/>
              </w:rPr>
            </w:pPr>
            <w:r w:rsidRPr="006C1830">
              <w:rPr>
                <w:b/>
                <w:i/>
              </w:rPr>
              <w:t>Proposal 2</w:t>
            </w:r>
            <w:r w:rsidRPr="006C1830">
              <w:rPr>
                <w:i/>
              </w:rPr>
              <w:t>: Larger channel raster should be supported in IoT NTN for the scenarios with co-covered cells from different LEO satellites.</w:t>
            </w:r>
          </w:p>
          <w:p w14:paraId="40F5F86F" w14:textId="3A4F2116" w:rsidR="006C1830" w:rsidRPr="006C1830" w:rsidRDefault="006C1830" w:rsidP="006C1830">
            <w:pPr>
              <w:ind w:right="-99"/>
              <w:rPr>
                <w:i/>
              </w:rPr>
            </w:pPr>
            <w:r w:rsidRPr="006C1830">
              <w:rPr>
                <w:rFonts w:hint="eastAsia"/>
                <w:b/>
                <w:i/>
              </w:rPr>
              <w:t>Proposal 3</w:t>
            </w:r>
            <w:r>
              <w:rPr>
                <w:b/>
                <w:i/>
              </w:rPr>
              <w:t xml:space="preserve">: </w:t>
            </w:r>
            <w:r w:rsidRPr="006C1830">
              <w:rPr>
                <w:rFonts w:hint="eastAsia"/>
                <w:i/>
              </w:rPr>
              <w:t>The value of N expressing validity period of TA should be configured by network.</w:t>
            </w:r>
          </w:p>
          <w:p w14:paraId="37488E78" w14:textId="77777777" w:rsidR="006C1830" w:rsidRPr="006C1830" w:rsidRDefault="006C1830" w:rsidP="006C1830">
            <w:pPr>
              <w:ind w:right="-99"/>
              <w:rPr>
                <w:i/>
              </w:rPr>
            </w:pPr>
            <w:r w:rsidRPr="006C1830">
              <w:rPr>
                <w:b/>
                <w:i/>
              </w:rPr>
              <w:t>Proposal 4</w:t>
            </w:r>
            <w:r w:rsidRPr="006C1830">
              <w:rPr>
                <w:i/>
              </w:rPr>
              <w:t>: UE-specific TA calculation based on the timing drift rate for UE pre-compensation during long UL transmission should be supported.</w:t>
            </w:r>
          </w:p>
          <w:p w14:paraId="34A9026D" w14:textId="758E6AC1" w:rsidR="00CD1693" w:rsidRDefault="006C1830" w:rsidP="006C1830">
            <w:pPr>
              <w:ind w:right="-99"/>
            </w:pPr>
            <w:r w:rsidRPr="006C1830">
              <w:rPr>
                <w:b/>
                <w:i/>
              </w:rPr>
              <w:t>Proposal 5</w:t>
            </w:r>
            <w:r w:rsidRPr="006C1830">
              <w:rPr>
                <w:i/>
              </w:rPr>
              <w:t>: IoT NTN should reuse the UL time and frequency synchronization mechanism for NR NTN in short UL transmission while taking into account the UE power consumption.</w:t>
            </w:r>
          </w:p>
        </w:tc>
      </w:tr>
      <w:tr w:rsidR="00CD1693" w14:paraId="2B1B39ED" w14:textId="77777777" w:rsidTr="00B10F0F">
        <w:trPr>
          <w:trHeight w:val="398"/>
          <w:jc w:val="center"/>
        </w:trPr>
        <w:tc>
          <w:tcPr>
            <w:tcW w:w="2547" w:type="dxa"/>
            <w:shd w:val="clear" w:color="auto" w:fill="C6D9F1" w:themeFill="text2" w:themeFillTint="33"/>
            <w:vAlign w:val="center"/>
          </w:tcPr>
          <w:p w14:paraId="64F59558" w14:textId="4C7B36A3" w:rsidR="00CD1693" w:rsidRDefault="00414429" w:rsidP="00414429">
            <w:pPr>
              <w:snapToGrid w:val="0"/>
              <w:spacing w:after="0"/>
              <w:rPr>
                <w:lang w:eastAsia="zh-CN"/>
              </w:rPr>
            </w:pPr>
            <w:r>
              <w:t>Lenovo</w:t>
            </w:r>
            <w:r w:rsidR="00690B52">
              <w:t xml:space="preserve">  (R1-210</w:t>
            </w:r>
            <w:r w:rsidR="005E7EC1">
              <w:t>7942</w:t>
            </w:r>
            <w:r w:rsidR="00690B52">
              <w:t>)</w:t>
            </w:r>
          </w:p>
        </w:tc>
        <w:tc>
          <w:tcPr>
            <w:tcW w:w="8080" w:type="dxa"/>
            <w:vAlign w:val="center"/>
          </w:tcPr>
          <w:p w14:paraId="7A74C85E" w14:textId="77777777" w:rsidR="00465650" w:rsidRPr="00465650" w:rsidRDefault="00465650" w:rsidP="00465650">
            <w:pPr>
              <w:rPr>
                <w:bCs/>
                <w:i/>
              </w:rPr>
            </w:pPr>
            <w:r w:rsidRPr="00465650">
              <w:rPr>
                <w:b/>
                <w:bCs/>
                <w:i/>
              </w:rPr>
              <w:t>Proposal 1</w:t>
            </w:r>
            <w:r w:rsidRPr="00465650">
              <w:rPr>
                <w:bCs/>
                <w:i/>
              </w:rPr>
              <w:t>: A common timing offset (TO) and a TO drift rate for the propogation delay of feeder-link are broadcast in SIB.</w:t>
            </w:r>
          </w:p>
          <w:p w14:paraId="6D37BA9A" w14:textId="77777777" w:rsidR="00465650" w:rsidRPr="00465650" w:rsidRDefault="00465650" w:rsidP="00465650">
            <w:pPr>
              <w:rPr>
                <w:bCs/>
                <w:i/>
              </w:rPr>
            </w:pPr>
            <w:r w:rsidRPr="00465650">
              <w:rPr>
                <w:b/>
                <w:bCs/>
                <w:i/>
              </w:rPr>
              <w:t>Proposal 2</w:t>
            </w:r>
            <w:r w:rsidRPr="00465650">
              <w:rPr>
                <w:bCs/>
                <w:i/>
              </w:rPr>
              <w:t>:  UE can calculate distance/delay for service link and update the distance/delay based on the satellite velocity.</w:t>
            </w:r>
          </w:p>
          <w:p w14:paraId="0DFE9AE9" w14:textId="77777777" w:rsidR="00465650" w:rsidRPr="00465650" w:rsidRDefault="00465650" w:rsidP="00465650">
            <w:pPr>
              <w:rPr>
                <w:bCs/>
                <w:i/>
              </w:rPr>
            </w:pPr>
            <w:r w:rsidRPr="00465650">
              <w:rPr>
                <w:b/>
                <w:bCs/>
                <w:i/>
              </w:rPr>
              <w:t>Proposal 3</w:t>
            </w:r>
            <w:r w:rsidRPr="00465650">
              <w:rPr>
                <w:bCs/>
                <w:i/>
              </w:rPr>
              <w:t>: For TA maintenance, the UE needs to update N_TA based on closed loop and  N_(TA,UE-specific)+N_(TA,common) based on open loop mechanism.</w:t>
            </w:r>
          </w:p>
          <w:p w14:paraId="7B89A4F2" w14:textId="77777777" w:rsidR="00465650" w:rsidRPr="00465650" w:rsidRDefault="00465650" w:rsidP="00465650">
            <w:pPr>
              <w:rPr>
                <w:bCs/>
                <w:i/>
              </w:rPr>
            </w:pPr>
            <w:r w:rsidRPr="00465650">
              <w:rPr>
                <w:b/>
                <w:bCs/>
                <w:i/>
              </w:rPr>
              <w:t>Observation 1</w:t>
            </w:r>
            <w:r w:rsidRPr="00465650">
              <w:rPr>
                <w:bCs/>
                <w:i/>
              </w:rPr>
              <w:t>:  For NPUSCH transmission with large number repetition, the TA adopted in the beginning is not suitable in the middle/end of the TB transmission.</w:t>
            </w:r>
          </w:p>
          <w:p w14:paraId="6A89E2FB" w14:textId="77777777" w:rsidR="00465650" w:rsidRPr="00465650" w:rsidRDefault="00465650" w:rsidP="00465650">
            <w:pPr>
              <w:rPr>
                <w:bCs/>
                <w:i/>
              </w:rPr>
            </w:pPr>
            <w:r w:rsidRPr="00465650">
              <w:rPr>
                <w:b/>
                <w:bCs/>
                <w:i/>
              </w:rPr>
              <w:t>Proposal 4</w:t>
            </w:r>
            <w:r w:rsidRPr="00465650">
              <w:rPr>
                <w:bCs/>
                <w:i/>
              </w:rPr>
              <w:t>: UE pre-compensation done per N time units with inserting transmission gap or puncturing uplink transmission should be considered in UL transmission in IoT on NTN.</w:t>
            </w:r>
          </w:p>
          <w:p w14:paraId="46D595D1" w14:textId="77777777" w:rsidR="00465650" w:rsidRPr="00465650" w:rsidRDefault="00465650" w:rsidP="00465650">
            <w:pPr>
              <w:rPr>
                <w:bCs/>
                <w:i/>
              </w:rPr>
            </w:pPr>
            <w:r w:rsidRPr="00465650">
              <w:rPr>
                <w:b/>
                <w:bCs/>
                <w:i/>
              </w:rPr>
              <w:t>Proposal 5</w:t>
            </w:r>
            <w:r w:rsidRPr="00465650">
              <w:rPr>
                <w:bCs/>
                <w:i/>
              </w:rPr>
              <w:t>: Two individual timers are introduced to determine the validity of uplink synchronization.</w:t>
            </w:r>
          </w:p>
          <w:p w14:paraId="008FE39A" w14:textId="0AE15C94" w:rsidR="00CD1693" w:rsidRPr="00653567" w:rsidRDefault="00465650" w:rsidP="00465650">
            <w:pPr>
              <w:rPr>
                <w:b/>
                <w:bCs/>
                <w:i/>
              </w:rPr>
            </w:pPr>
            <w:r w:rsidRPr="00465650">
              <w:rPr>
                <w:b/>
                <w:bCs/>
                <w:i/>
              </w:rPr>
              <w:t>Proposal 6</w:t>
            </w:r>
            <w:r w:rsidRPr="00465650">
              <w:rPr>
                <w:bCs/>
                <w:i/>
              </w:rPr>
              <w:t>: For DL synchronization enhancement, new channel raster with a step size greater than 100 kHz (e.g., 300kHz) is introduced.</w:t>
            </w:r>
          </w:p>
        </w:tc>
      </w:tr>
      <w:tr w:rsidR="00CD1693" w14:paraId="226A6272" w14:textId="77777777" w:rsidTr="00B10F0F">
        <w:trPr>
          <w:trHeight w:val="398"/>
          <w:jc w:val="center"/>
        </w:trPr>
        <w:tc>
          <w:tcPr>
            <w:tcW w:w="2547" w:type="dxa"/>
            <w:shd w:val="clear" w:color="auto" w:fill="C6D9F1" w:themeFill="text2" w:themeFillTint="33"/>
            <w:vAlign w:val="center"/>
          </w:tcPr>
          <w:p w14:paraId="4E8A0EAB" w14:textId="34A34886" w:rsidR="00CD1693" w:rsidRDefault="00414429" w:rsidP="00414429">
            <w:pPr>
              <w:snapToGrid w:val="0"/>
              <w:spacing w:after="0"/>
              <w:rPr>
                <w:lang w:eastAsia="zh-CN"/>
              </w:rPr>
            </w:pPr>
            <w:r>
              <w:t>InterDigital</w:t>
            </w:r>
            <w:r w:rsidR="00690B52">
              <w:t xml:space="preserve"> (R1-210</w:t>
            </w:r>
            <w:r w:rsidR="005E7EC1">
              <w:t>8038</w:t>
            </w:r>
            <w:r w:rsidR="00690B52">
              <w:t>)</w:t>
            </w:r>
          </w:p>
        </w:tc>
        <w:tc>
          <w:tcPr>
            <w:tcW w:w="8080" w:type="dxa"/>
            <w:vAlign w:val="center"/>
          </w:tcPr>
          <w:p w14:paraId="783AEC98" w14:textId="77777777" w:rsidR="00722A14" w:rsidRPr="00722A14" w:rsidRDefault="00722A14" w:rsidP="00722A14">
            <w:pPr>
              <w:spacing w:beforeLines="50" w:before="120" w:after="0"/>
              <w:rPr>
                <w:i/>
              </w:rPr>
            </w:pPr>
            <w:r w:rsidRPr="00722A14">
              <w:rPr>
                <w:b/>
                <w:i/>
              </w:rPr>
              <w:t>Proposal-1</w:t>
            </w:r>
            <w:r w:rsidRPr="00722A14">
              <w:rPr>
                <w:i/>
              </w:rPr>
              <w:t>: Support N=1 subframe and no new UL gap for segmented UL transmission.</w:t>
            </w:r>
          </w:p>
          <w:p w14:paraId="0793860C" w14:textId="77777777" w:rsidR="00722A14" w:rsidRPr="00722A14" w:rsidRDefault="00722A14" w:rsidP="00722A14">
            <w:pPr>
              <w:spacing w:beforeLines="50" w:before="120" w:after="0"/>
              <w:rPr>
                <w:i/>
              </w:rPr>
            </w:pPr>
            <w:r w:rsidRPr="00722A14">
              <w:rPr>
                <w:b/>
                <w:i/>
              </w:rPr>
              <w:t>Proposal-2</w:t>
            </w:r>
            <w:r w:rsidRPr="00722A14">
              <w:rPr>
                <w:i/>
              </w:rPr>
              <w:t>: Validity timer for satellite ephemeris is configured by network and UE needs to re-acquire the satellite ephemeris before the timer expires.</w:t>
            </w:r>
          </w:p>
          <w:p w14:paraId="648A22EA" w14:textId="418A3388" w:rsidR="00653567" w:rsidRPr="000C7B9B" w:rsidRDefault="00722A14" w:rsidP="00722A14">
            <w:pPr>
              <w:spacing w:beforeLines="50" w:before="120" w:after="0"/>
              <w:rPr>
                <w:i/>
              </w:rPr>
            </w:pPr>
            <w:r w:rsidRPr="00722A14">
              <w:rPr>
                <w:b/>
                <w:i/>
              </w:rPr>
              <w:t>Proposal-3</w:t>
            </w:r>
            <w:r w:rsidRPr="00722A14">
              <w:rPr>
                <w:i/>
              </w:rPr>
              <w:t>: Ephemeris format indication mechanism used for NR NTN is reused for IoT-NTN.</w:t>
            </w:r>
          </w:p>
        </w:tc>
      </w:tr>
    </w:tbl>
    <w:p w14:paraId="3850799A" w14:textId="77777777" w:rsidR="00CD1693" w:rsidRDefault="00CD1693">
      <w:pPr>
        <w:rPr>
          <w:lang w:val="en-US" w:eastAsia="zh-TW"/>
        </w:rPr>
      </w:pPr>
    </w:p>
    <w:p w14:paraId="0255D3F4" w14:textId="77777777" w:rsidR="00CD1693" w:rsidRDefault="00CD1693">
      <w:pPr>
        <w:rPr>
          <w:lang w:val="en-US" w:eastAsia="zh-TW"/>
        </w:rPr>
      </w:pPr>
    </w:p>
    <w:sectPr w:rsidR="00CD169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035A0" w14:textId="77777777" w:rsidR="00F744B9" w:rsidRDefault="00F744B9" w:rsidP="00584850">
      <w:pPr>
        <w:spacing w:after="0"/>
      </w:pPr>
      <w:r>
        <w:separator/>
      </w:r>
    </w:p>
  </w:endnote>
  <w:endnote w:type="continuationSeparator" w:id="0">
    <w:p w14:paraId="14FDAEAC" w14:textId="77777777" w:rsidR="00F744B9" w:rsidRDefault="00F744B9" w:rsidP="00584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53E84" w14:textId="77777777" w:rsidR="00F744B9" w:rsidRDefault="00F744B9" w:rsidP="00584850">
      <w:pPr>
        <w:spacing w:after="0"/>
      </w:pPr>
      <w:r>
        <w:separator/>
      </w:r>
    </w:p>
  </w:footnote>
  <w:footnote w:type="continuationSeparator" w:id="0">
    <w:p w14:paraId="77F755BC" w14:textId="77777777" w:rsidR="00F744B9" w:rsidRDefault="00F744B9" w:rsidP="0058485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00D695"/>
    <w:multiLevelType w:val="singleLevel"/>
    <w:tmpl w:val="A000D695"/>
    <w:lvl w:ilvl="0">
      <w:start w:val="1"/>
      <w:numFmt w:val="lowerLetter"/>
      <w:suff w:val="space"/>
      <w:lvlText w:val="(%1)"/>
      <w:lvlJc w:val="left"/>
    </w:lvl>
  </w:abstractNum>
  <w:abstractNum w:abstractNumId="1" w15:restartNumberingAfterBreak="0">
    <w:nsid w:val="D4A8E1C0"/>
    <w:multiLevelType w:val="singleLevel"/>
    <w:tmpl w:val="D4A8E1C0"/>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007E0EB8"/>
    <w:multiLevelType w:val="hybridMultilevel"/>
    <w:tmpl w:val="2CAC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B42476"/>
    <w:multiLevelType w:val="hybridMultilevel"/>
    <w:tmpl w:val="19924C8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15:restartNumberingAfterBreak="0">
    <w:nsid w:val="00C6567E"/>
    <w:multiLevelType w:val="hybridMultilevel"/>
    <w:tmpl w:val="DD907138"/>
    <w:lvl w:ilvl="0" w:tplc="DDBE578E">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7B30F6"/>
    <w:multiLevelType w:val="hybridMultilevel"/>
    <w:tmpl w:val="1416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AC483F"/>
    <w:multiLevelType w:val="hybridMultilevel"/>
    <w:tmpl w:val="53CC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30265"/>
    <w:multiLevelType w:val="hybridMultilevel"/>
    <w:tmpl w:val="3AF8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F705E"/>
    <w:multiLevelType w:val="hybridMultilevel"/>
    <w:tmpl w:val="45CC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32BC1"/>
    <w:multiLevelType w:val="hybridMultilevel"/>
    <w:tmpl w:val="A59A8956"/>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6064D"/>
    <w:multiLevelType w:val="hybridMultilevel"/>
    <w:tmpl w:val="EB62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D3370"/>
    <w:multiLevelType w:val="hybridMultilevel"/>
    <w:tmpl w:val="F8FC8B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7AC22B9"/>
    <w:multiLevelType w:val="hybridMultilevel"/>
    <w:tmpl w:val="9C667FF6"/>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F3DC1"/>
    <w:multiLevelType w:val="hybridMultilevel"/>
    <w:tmpl w:val="3BDE2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DFFDD"/>
    <w:multiLevelType w:val="singleLevel"/>
    <w:tmpl w:val="2FADFFDD"/>
    <w:lvl w:ilvl="0">
      <w:start w:val="1"/>
      <w:numFmt w:val="lowerLetter"/>
      <w:suff w:val="space"/>
      <w:lvlText w:val="(%1)"/>
      <w:lvlJc w:val="left"/>
    </w:lvl>
  </w:abstractNum>
  <w:abstractNum w:abstractNumId="17" w15:restartNumberingAfterBreak="0">
    <w:nsid w:val="32B21AA9"/>
    <w:multiLevelType w:val="hybridMultilevel"/>
    <w:tmpl w:val="FBF8044E"/>
    <w:lvl w:ilvl="0" w:tplc="2B2A63F4">
      <w:start w:val="1"/>
      <w:numFmt w:val="lowerRoman"/>
      <w:lvlText w:val="(%1)"/>
      <w:lvlJc w:val="left"/>
      <w:pPr>
        <w:ind w:left="1080" w:hanging="72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446373"/>
    <w:multiLevelType w:val="hybridMultilevel"/>
    <w:tmpl w:val="F828BF58"/>
    <w:lvl w:ilvl="0" w:tplc="F74A7470">
      <w:start w:val="10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23612"/>
    <w:multiLevelType w:val="hybridMultilevel"/>
    <w:tmpl w:val="28B65B56"/>
    <w:lvl w:ilvl="0" w:tplc="48405120">
      <w:start w:val="1"/>
      <w:numFmt w:val="bullet"/>
      <w:lvlText w:val="•"/>
      <w:lvlJc w:val="left"/>
      <w:pPr>
        <w:tabs>
          <w:tab w:val="num" w:pos="720"/>
        </w:tabs>
        <w:ind w:left="720" w:hanging="360"/>
      </w:pPr>
      <w:rPr>
        <w:rFonts w:ascii="Arial" w:hAnsi="Arial" w:hint="default"/>
      </w:rPr>
    </w:lvl>
    <w:lvl w:ilvl="1" w:tplc="9B7C641A">
      <w:start w:val="51"/>
      <w:numFmt w:val="bullet"/>
      <w:lvlText w:val="–"/>
      <w:lvlJc w:val="left"/>
      <w:pPr>
        <w:tabs>
          <w:tab w:val="num" w:pos="1440"/>
        </w:tabs>
        <w:ind w:left="1440" w:hanging="360"/>
      </w:pPr>
      <w:rPr>
        <w:rFonts w:ascii="Calibri Light" w:hAnsi="Calibri Light" w:hint="default"/>
      </w:rPr>
    </w:lvl>
    <w:lvl w:ilvl="2" w:tplc="93C2F4BC" w:tentative="1">
      <w:start w:val="1"/>
      <w:numFmt w:val="bullet"/>
      <w:lvlText w:val="•"/>
      <w:lvlJc w:val="left"/>
      <w:pPr>
        <w:tabs>
          <w:tab w:val="num" w:pos="2160"/>
        </w:tabs>
        <w:ind w:left="2160" w:hanging="360"/>
      </w:pPr>
      <w:rPr>
        <w:rFonts w:ascii="Arial" w:hAnsi="Arial" w:hint="default"/>
      </w:rPr>
    </w:lvl>
    <w:lvl w:ilvl="3" w:tplc="7EC0E9BC" w:tentative="1">
      <w:start w:val="1"/>
      <w:numFmt w:val="bullet"/>
      <w:lvlText w:val="•"/>
      <w:lvlJc w:val="left"/>
      <w:pPr>
        <w:tabs>
          <w:tab w:val="num" w:pos="2880"/>
        </w:tabs>
        <w:ind w:left="2880" w:hanging="360"/>
      </w:pPr>
      <w:rPr>
        <w:rFonts w:ascii="Arial" w:hAnsi="Arial" w:hint="default"/>
      </w:rPr>
    </w:lvl>
    <w:lvl w:ilvl="4" w:tplc="54BC0664" w:tentative="1">
      <w:start w:val="1"/>
      <w:numFmt w:val="bullet"/>
      <w:lvlText w:val="•"/>
      <w:lvlJc w:val="left"/>
      <w:pPr>
        <w:tabs>
          <w:tab w:val="num" w:pos="3600"/>
        </w:tabs>
        <w:ind w:left="3600" w:hanging="360"/>
      </w:pPr>
      <w:rPr>
        <w:rFonts w:ascii="Arial" w:hAnsi="Arial" w:hint="default"/>
      </w:rPr>
    </w:lvl>
    <w:lvl w:ilvl="5" w:tplc="9190C87A" w:tentative="1">
      <w:start w:val="1"/>
      <w:numFmt w:val="bullet"/>
      <w:lvlText w:val="•"/>
      <w:lvlJc w:val="left"/>
      <w:pPr>
        <w:tabs>
          <w:tab w:val="num" w:pos="4320"/>
        </w:tabs>
        <w:ind w:left="4320" w:hanging="360"/>
      </w:pPr>
      <w:rPr>
        <w:rFonts w:ascii="Arial" w:hAnsi="Arial" w:hint="default"/>
      </w:rPr>
    </w:lvl>
    <w:lvl w:ilvl="6" w:tplc="7D163D9E" w:tentative="1">
      <w:start w:val="1"/>
      <w:numFmt w:val="bullet"/>
      <w:lvlText w:val="•"/>
      <w:lvlJc w:val="left"/>
      <w:pPr>
        <w:tabs>
          <w:tab w:val="num" w:pos="5040"/>
        </w:tabs>
        <w:ind w:left="5040" w:hanging="360"/>
      </w:pPr>
      <w:rPr>
        <w:rFonts w:ascii="Arial" w:hAnsi="Arial" w:hint="default"/>
      </w:rPr>
    </w:lvl>
    <w:lvl w:ilvl="7" w:tplc="49220808" w:tentative="1">
      <w:start w:val="1"/>
      <w:numFmt w:val="bullet"/>
      <w:lvlText w:val="•"/>
      <w:lvlJc w:val="left"/>
      <w:pPr>
        <w:tabs>
          <w:tab w:val="num" w:pos="5760"/>
        </w:tabs>
        <w:ind w:left="5760" w:hanging="360"/>
      </w:pPr>
      <w:rPr>
        <w:rFonts w:ascii="Arial" w:hAnsi="Arial" w:hint="default"/>
      </w:rPr>
    </w:lvl>
    <w:lvl w:ilvl="8" w:tplc="62AE3AE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877D64"/>
    <w:multiLevelType w:val="singleLevel"/>
    <w:tmpl w:val="34DAECE2"/>
    <w:lvl w:ilvl="0">
      <w:start w:val="1"/>
      <w:numFmt w:val="decimal"/>
      <w:pStyle w:val="References"/>
      <w:lvlText w:val="[%1]"/>
      <w:lvlJc w:val="left"/>
      <w:pPr>
        <w:tabs>
          <w:tab w:val="num" w:pos="360"/>
        </w:tabs>
        <w:ind w:left="360" w:hanging="360"/>
      </w:pPr>
      <w:rPr>
        <w:sz w:val="20"/>
        <w:szCs w:val="20"/>
      </w:rPr>
    </w:lvl>
  </w:abstractNum>
  <w:abstractNum w:abstractNumId="22" w15:restartNumberingAfterBreak="0">
    <w:nsid w:val="466A1BC7"/>
    <w:multiLevelType w:val="multilevel"/>
    <w:tmpl w:val="5930122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2268"/>
        </w:tabs>
        <w:ind w:left="2268" w:hanging="1008"/>
      </w:pPr>
      <w:rPr>
        <w:rFonts w:hint="default"/>
      </w:rPr>
    </w:lvl>
    <w:lvl w:ilvl="5">
      <w:start w:val="1"/>
      <w:numFmt w:val="decimal"/>
      <w:pStyle w:val="6"/>
      <w:lvlText w:val="%1.%2.%3.%4.%5.%6"/>
      <w:lvlJc w:val="left"/>
      <w:pPr>
        <w:tabs>
          <w:tab w:val="num" w:pos="1152"/>
        </w:tabs>
        <w:ind w:left="1152" w:hanging="1152"/>
      </w:pPr>
      <w:rPr>
        <w:rFonts w:ascii="Arial" w:hAnsi="Arial" w:cs="Arial" w:hint="default"/>
        <w:sz w:val="18"/>
        <w:szCs w:val="18"/>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15:restartNumberingAfterBreak="0">
    <w:nsid w:val="50EF1A52"/>
    <w:multiLevelType w:val="hybridMultilevel"/>
    <w:tmpl w:val="857EB85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F44C5D"/>
    <w:multiLevelType w:val="hybridMultilevel"/>
    <w:tmpl w:val="B88E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136B9D"/>
    <w:multiLevelType w:val="hybridMultilevel"/>
    <w:tmpl w:val="86725946"/>
    <w:lvl w:ilvl="0" w:tplc="DDBE578E">
      <w:numFmt w:val="bullet"/>
      <w:lvlText w:val="-"/>
      <w:lvlJc w:val="left"/>
      <w:pPr>
        <w:ind w:left="1260" w:hanging="420"/>
      </w:pPr>
      <w:rPr>
        <w:rFonts w:ascii="Times New Roman" w:eastAsia="宋体"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6" w15:restartNumberingAfterBreak="0">
    <w:nsid w:val="5F6564A4"/>
    <w:multiLevelType w:val="hybridMultilevel"/>
    <w:tmpl w:val="C0C83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35AFE"/>
    <w:multiLevelType w:val="hybridMultilevel"/>
    <w:tmpl w:val="359AA8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544FA"/>
    <w:multiLevelType w:val="singleLevel"/>
    <w:tmpl w:val="645544FA"/>
    <w:lvl w:ilvl="0">
      <w:start w:val="1"/>
      <w:numFmt w:val="lowerLetter"/>
      <w:suff w:val="space"/>
      <w:lvlText w:val="(%1)"/>
      <w:lvlJc w:val="left"/>
    </w:lvl>
  </w:abstractNum>
  <w:abstractNum w:abstractNumId="29" w15:restartNumberingAfterBreak="0">
    <w:nsid w:val="68CE00C9"/>
    <w:multiLevelType w:val="hybridMultilevel"/>
    <w:tmpl w:val="9FCE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E66FE0"/>
    <w:multiLevelType w:val="hybridMultilevel"/>
    <w:tmpl w:val="4252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C26E6"/>
    <w:multiLevelType w:val="hybridMultilevel"/>
    <w:tmpl w:val="1E8A1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DB6A3C"/>
    <w:multiLevelType w:val="hybridMultilevel"/>
    <w:tmpl w:val="C0D0A16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2D40CE"/>
    <w:multiLevelType w:val="hybridMultilevel"/>
    <w:tmpl w:val="9BCA3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1"/>
  </w:num>
  <w:num w:numId="4">
    <w:abstractNumId w:val="26"/>
  </w:num>
  <w:num w:numId="5">
    <w:abstractNumId w:val="6"/>
  </w:num>
  <w:num w:numId="6">
    <w:abstractNumId w:val="19"/>
  </w:num>
  <w:num w:numId="7">
    <w:abstractNumId w:val="25"/>
  </w:num>
  <w:num w:numId="8">
    <w:abstractNumId w:val="12"/>
  </w:num>
  <w:num w:numId="9">
    <w:abstractNumId w:val="13"/>
  </w:num>
  <w:num w:numId="10">
    <w:abstractNumId w:val="29"/>
  </w:num>
  <w:num w:numId="11">
    <w:abstractNumId w:val="4"/>
  </w:num>
  <w:num w:numId="12">
    <w:abstractNumId w:val="15"/>
  </w:num>
  <w:num w:numId="13">
    <w:abstractNumId w:val="10"/>
  </w:num>
  <w:num w:numId="14">
    <w:abstractNumId w:val="3"/>
  </w:num>
  <w:num w:numId="15">
    <w:abstractNumId w:val="30"/>
  </w:num>
  <w:num w:numId="16">
    <w:abstractNumId w:val="9"/>
  </w:num>
  <w:num w:numId="17">
    <w:abstractNumId w:val="1"/>
  </w:num>
  <w:num w:numId="18">
    <w:abstractNumId w:val="33"/>
  </w:num>
  <w:num w:numId="19">
    <w:abstractNumId w:val="23"/>
  </w:num>
  <w:num w:numId="20">
    <w:abstractNumId w:val="27"/>
  </w:num>
  <w:num w:numId="21">
    <w:abstractNumId w:val="32"/>
  </w:num>
  <w:num w:numId="22">
    <w:abstractNumId w:val="14"/>
  </w:num>
  <w:num w:numId="23">
    <w:abstractNumId w:val="0"/>
  </w:num>
  <w:num w:numId="24">
    <w:abstractNumId w:val="28"/>
  </w:num>
  <w:num w:numId="25">
    <w:abstractNumId w:val="16"/>
  </w:num>
  <w:num w:numId="26">
    <w:abstractNumId w:val="11"/>
  </w:num>
  <w:num w:numId="27">
    <w:abstractNumId w:val="18"/>
  </w:num>
  <w:num w:numId="28">
    <w:abstractNumId w:val="22"/>
  </w:num>
  <w:num w:numId="29">
    <w:abstractNumId w:val="22"/>
  </w:num>
  <w:num w:numId="30">
    <w:abstractNumId w:val="22"/>
  </w:num>
  <w:num w:numId="31">
    <w:abstractNumId w:val="8"/>
  </w:num>
  <w:num w:numId="32">
    <w:abstractNumId w:val="20"/>
  </w:num>
  <w:num w:numId="33">
    <w:abstractNumId w:val="24"/>
  </w:num>
  <w:num w:numId="34">
    <w:abstractNumId w:val="2"/>
  </w:num>
  <w:num w:numId="35">
    <w:abstractNumId w:val="5"/>
  </w:num>
  <w:num w:numId="36">
    <w:abstractNumId w:val="17"/>
  </w:num>
  <w:num w:numId="37">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ztrQwMTawsDS1MLRU0lEKTi0uzszPAykwrgUADd3QIywAAAA="/>
  </w:docVars>
  <w:rsids>
    <w:rsidRoot w:val="00282213"/>
    <w:rsid w:val="000000E3"/>
    <w:rsid w:val="0000044F"/>
    <w:rsid w:val="00001387"/>
    <w:rsid w:val="00001D96"/>
    <w:rsid w:val="000027EA"/>
    <w:rsid w:val="00002CDB"/>
    <w:rsid w:val="00002FF6"/>
    <w:rsid w:val="0000433D"/>
    <w:rsid w:val="000049CA"/>
    <w:rsid w:val="00004B5C"/>
    <w:rsid w:val="000054AF"/>
    <w:rsid w:val="00006486"/>
    <w:rsid w:val="0000797A"/>
    <w:rsid w:val="00010607"/>
    <w:rsid w:val="00010F55"/>
    <w:rsid w:val="0001125D"/>
    <w:rsid w:val="00011B91"/>
    <w:rsid w:val="00011D0E"/>
    <w:rsid w:val="000121C0"/>
    <w:rsid w:val="0001439B"/>
    <w:rsid w:val="0001482A"/>
    <w:rsid w:val="00014BCA"/>
    <w:rsid w:val="00015569"/>
    <w:rsid w:val="00015793"/>
    <w:rsid w:val="00015873"/>
    <w:rsid w:val="0001606C"/>
    <w:rsid w:val="00016321"/>
    <w:rsid w:val="0002191D"/>
    <w:rsid w:val="00021B7D"/>
    <w:rsid w:val="000222CB"/>
    <w:rsid w:val="00022F8D"/>
    <w:rsid w:val="00023212"/>
    <w:rsid w:val="00023D6E"/>
    <w:rsid w:val="0002426D"/>
    <w:rsid w:val="00026234"/>
    <w:rsid w:val="0002654F"/>
    <w:rsid w:val="000266A0"/>
    <w:rsid w:val="00026F21"/>
    <w:rsid w:val="0003040C"/>
    <w:rsid w:val="000306A4"/>
    <w:rsid w:val="000309F6"/>
    <w:rsid w:val="00030B02"/>
    <w:rsid w:val="00030FBE"/>
    <w:rsid w:val="00031C1D"/>
    <w:rsid w:val="00032308"/>
    <w:rsid w:val="000329AA"/>
    <w:rsid w:val="00032F6B"/>
    <w:rsid w:val="00033AB8"/>
    <w:rsid w:val="000343F5"/>
    <w:rsid w:val="00034473"/>
    <w:rsid w:val="000348BF"/>
    <w:rsid w:val="00034CEC"/>
    <w:rsid w:val="00035C8A"/>
    <w:rsid w:val="000363BE"/>
    <w:rsid w:val="00036802"/>
    <w:rsid w:val="00036E9D"/>
    <w:rsid w:val="00037AA6"/>
    <w:rsid w:val="0004023F"/>
    <w:rsid w:val="000403CC"/>
    <w:rsid w:val="000404C2"/>
    <w:rsid w:val="000407AA"/>
    <w:rsid w:val="0004087B"/>
    <w:rsid w:val="00041C77"/>
    <w:rsid w:val="00041F1E"/>
    <w:rsid w:val="00042E1E"/>
    <w:rsid w:val="000432B0"/>
    <w:rsid w:val="00043A47"/>
    <w:rsid w:val="0004478E"/>
    <w:rsid w:val="0004557B"/>
    <w:rsid w:val="000472D9"/>
    <w:rsid w:val="00047684"/>
    <w:rsid w:val="00047DB7"/>
    <w:rsid w:val="00047F44"/>
    <w:rsid w:val="00050147"/>
    <w:rsid w:val="000519A1"/>
    <w:rsid w:val="00051B87"/>
    <w:rsid w:val="00052DFA"/>
    <w:rsid w:val="00053874"/>
    <w:rsid w:val="00053BDB"/>
    <w:rsid w:val="00053C5F"/>
    <w:rsid w:val="00053FE0"/>
    <w:rsid w:val="00054D06"/>
    <w:rsid w:val="00054DDD"/>
    <w:rsid w:val="00055697"/>
    <w:rsid w:val="00056621"/>
    <w:rsid w:val="00056684"/>
    <w:rsid w:val="00056973"/>
    <w:rsid w:val="000576A7"/>
    <w:rsid w:val="00057DC0"/>
    <w:rsid w:val="000609A5"/>
    <w:rsid w:val="000609DA"/>
    <w:rsid w:val="000626D9"/>
    <w:rsid w:val="00063048"/>
    <w:rsid w:val="00063127"/>
    <w:rsid w:val="000631C2"/>
    <w:rsid w:val="00063B2B"/>
    <w:rsid w:val="00063C86"/>
    <w:rsid w:val="000646D3"/>
    <w:rsid w:val="00064FA6"/>
    <w:rsid w:val="00065840"/>
    <w:rsid w:val="00065B1A"/>
    <w:rsid w:val="00066839"/>
    <w:rsid w:val="00066AC2"/>
    <w:rsid w:val="00066C27"/>
    <w:rsid w:val="000672B2"/>
    <w:rsid w:val="0006733D"/>
    <w:rsid w:val="000728B9"/>
    <w:rsid w:val="00072D4C"/>
    <w:rsid w:val="000732C3"/>
    <w:rsid w:val="00074BF1"/>
    <w:rsid w:val="00075A79"/>
    <w:rsid w:val="00075C38"/>
    <w:rsid w:val="0007608E"/>
    <w:rsid w:val="0007716D"/>
    <w:rsid w:val="000804BB"/>
    <w:rsid w:val="000818F7"/>
    <w:rsid w:val="0008193D"/>
    <w:rsid w:val="00082593"/>
    <w:rsid w:val="00082AA4"/>
    <w:rsid w:val="00082D71"/>
    <w:rsid w:val="000837A9"/>
    <w:rsid w:val="000854BF"/>
    <w:rsid w:val="000860CD"/>
    <w:rsid w:val="0008693B"/>
    <w:rsid w:val="000871F6"/>
    <w:rsid w:val="00087287"/>
    <w:rsid w:val="0008738E"/>
    <w:rsid w:val="00087A98"/>
    <w:rsid w:val="00087BFF"/>
    <w:rsid w:val="00087F02"/>
    <w:rsid w:val="000905D3"/>
    <w:rsid w:val="00090AB3"/>
    <w:rsid w:val="00091BBC"/>
    <w:rsid w:val="00092656"/>
    <w:rsid w:val="0009317F"/>
    <w:rsid w:val="00093E7E"/>
    <w:rsid w:val="000940AE"/>
    <w:rsid w:val="00094666"/>
    <w:rsid w:val="000956DA"/>
    <w:rsid w:val="00095B54"/>
    <w:rsid w:val="00095BDB"/>
    <w:rsid w:val="00095F5C"/>
    <w:rsid w:val="00095FEA"/>
    <w:rsid w:val="0009679F"/>
    <w:rsid w:val="00096F03"/>
    <w:rsid w:val="00096F26"/>
    <w:rsid w:val="000A02F0"/>
    <w:rsid w:val="000A1B72"/>
    <w:rsid w:val="000A2193"/>
    <w:rsid w:val="000A23B4"/>
    <w:rsid w:val="000A28EE"/>
    <w:rsid w:val="000A2E10"/>
    <w:rsid w:val="000A2E1A"/>
    <w:rsid w:val="000A3096"/>
    <w:rsid w:val="000A3132"/>
    <w:rsid w:val="000A3578"/>
    <w:rsid w:val="000A46B9"/>
    <w:rsid w:val="000A4E5D"/>
    <w:rsid w:val="000A510F"/>
    <w:rsid w:val="000A5B56"/>
    <w:rsid w:val="000A68D6"/>
    <w:rsid w:val="000A75D8"/>
    <w:rsid w:val="000A764D"/>
    <w:rsid w:val="000A7B03"/>
    <w:rsid w:val="000B0020"/>
    <w:rsid w:val="000B0083"/>
    <w:rsid w:val="000B0C96"/>
    <w:rsid w:val="000B1ACF"/>
    <w:rsid w:val="000B23D1"/>
    <w:rsid w:val="000B27F2"/>
    <w:rsid w:val="000B2EF7"/>
    <w:rsid w:val="000B30B6"/>
    <w:rsid w:val="000B3477"/>
    <w:rsid w:val="000B3A12"/>
    <w:rsid w:val="000B42AC"/>
    <w:rsid w:val="000B445B"/>
    <w:rsid w:val="000B4CAE"/>
    <w:rsid w:val="000B5B95"/>
    <w:rsid w:val="000B5C94"/>
    <w:rsid w:val="000B7265"/>
    <w:rsid w:val="000C0626"/>
    <w:rsid w:val="000C0783"/>
    <w:rsid w:val="000C0E80"/>
    <w:rsid w:val="000C163A"/>
    <w:rsid w:val="000C191C"/>
    <w:rsid w:val="000C1B35"/>
    <w:rsid w:val="000C284B"/>
    <w:rsid w:val="000C29A7"/>
    <w:rsid w:val="000C2E89"/>
    <w:rsid w:val="000C3999"/>
    <w:rsid w:val="000C43F7"/>
    <w:rsid w:val="000C44A9"/>
    <w:rsid w:val="000C4559"/>
    <w:rsid w:val="000C53A9"/>
    <w:rsid w:val="000C5AA6"/>
    <w:rsid w:val="000C77C1"/>
    <w:rsid w:val="000C7B9B"/>
    <w:rsid w:val="000D06B4"/>
    <w:rsid w:val="000D0CCA"/>
    <w:rsid w:val="000D1E9A"/>
    <w:rsid w:val="000D33A3"/>
    <w:rsid w:val="000D447A"/>
    <w:rsid w:val="000D4830"/>
    <w:rsid w:val="000D54C6"/>
    <w:rsid w:val="000D6822"/>
    <w:rsid w:val="000D6BEF"/>
    <w:rsid w:val="000D6CFC"/>
    <w:rsid w:val="000E005A"/>
    <w:rsid w:val="000E16EB"/>
    <w:rsid w:val="000E20B2"/>
    <w:rsid w:val="000E284C"/>
    <w:rsid w:val="000E469E"/>
    <w:rsid w:val="000E4A2D"/>
    <w:rsid w:val="000E52C6"/>
    <w:rsid w:val="000E54C3"/>
    <w:rsid w:val="000E6538"/>
    <w:rsid w:val="000E69EA"/>
    <w:rsid w:val="000F132F"/>
    <w:rsid w:val="000F14CB"/>
    <w:rsid w:val="000F2C0C"/>
    <w:rsid w:val="000F3EA8"/>
    <w:rsid w:val="000F4026"/>
    <w:rsid w:val="000F4EA3"/>
    <w:rsid w:val="000F6FCB"/>
    <w:rsid w:val="000F7592"/>
    <w:rsid w:val="000F7730"/>
    <w:rsid w:val="000F7EFE"/>
    <w:rsid w:val="001002B6"/>
    <w:rsid w:val="00100C4B"/>
    <w:rsid w:val="001010BC"/>
    <w:rsid w:val="0010118B"/>
    <w:rsid w:val="001012D3"/>
    <w:rsid w:val="00101381"/>
    <w:rsid w:val="00101388"/>
    <w:rsid w:val="001014D3"/>
    <w:rsid w:val="00101885"/>
    <w:rsid w:val="001033DD"/>
    <w:rsid w:val="00106D86"/>
    <w:rsid w:val="00107C99"/>
    <w:rsid w:val="00110B29"/>
    <w:rsid w:val="00111EC9"/>
    <w:rsid w:val="00112480"/>
    <w:rsid w:val="00112898"/>
    <w:rsid w:val="00112E6E"/>
    <w:rsid w:val="001132F9"/>
    <w:rsid w:val="001135BD"/>
    <w:rsid w:val="00113DE4"/>
    <w:rsid w:val="00114A5F"/>
    <w:rsid w:val="0011511D"/>
    <w:rsid w:val="0011515E"/>
    <w:rsid w:val="00115249"/>
    <w:rsid w:val="00116000"/>
    <w:rsid w:val="0011601D"/>
    <w:rsid w:val="00116720"/>
    <w:rsid w:val="0011734D"/>
    <w:rsid w:val="00117A53"/>
    <w:rsid w:val="001200EA"/>
    <w:rsid w:val="001206F8"/>
    <w:rsid w:val="001209D7"/>
    <w:rsid w:val="001211BC"/>
    <w:rsid w:val="00121877"/>
    <w:rsid w:val="00121D75"/>
    <w:rsid w:val="00121E7E"/>
    <w:rsid w:val="00122A76"/>
    <w:rsid w:val="00123A37"/>
    <w:rsid w:val="00123DF1"/>
    <w:rsid w:val="00124568"/>
    <w:rsid w:val="00126890"/>
    <w:rsid w:val="00126E09"/>
    <w:rsid w:val="00126F16"/>
    <w:rsid w:val="00127150"/>
    <w:rsid w:val="00127382"/>
    <w:rsid w:val="001279D6"/>
    <w:rsid w:val="00127D46"/>
    <w:rsid w:val="00130399"/>
    <w:rsid w:val="00130764"/>
    <w:rsid w:val="00130833"/>
    <w:rsid w:val="00130F1E"/>
    <w:rsid w:val="00131A87"/>
    <w:rsid w:val="001328C8"/>
    <w:rsid w:val="00132A1B"/>
    <w:rsid w:val="00132BEB"/>
    <w:rsid w:val="00133CC7"/>
    <w:rsid w:val="00134922"/>
    <w:rsid w:val="001354B3"/>
    <w:rsid w:val="00135703"/>
    <w:rsid w:val="00135ED2"/>
    <w:rsid w:val="001361C1"/>
    <w:rsid w:val="00136A71"/>
    <w:rsid w:val="00137B0F"/>
    <w:rsid w:val="0014010C"/>
    <w:rsid w:val="0014025F"/>
    <w:rsid w:val="0014085D"/>
    <w:rsid w:val="00140F67"/>
    <w:rsid w:val="0014136B"/>
    <w:rsid w:val="001418B3"/>
    <w:rsid w:val="00141BB5"/>
    <w:rsid w:val="00141DB0"/>
    <w:rsid w:val="00143302"/>
    <w:rsid w:val="00143684"/>
    <w:rsid w:val="0014384E"/>
    <w:rsid w:val="00143961"/>
    <w:rsid w:val="00143E39"/>
    <w:rsid w:val="0014420A"/>
    <w:rsid w:val="00144695"/>
    <w:rsid w:val="0014490F"/>
    <w:rsid w:val="00145ED3"/>
    <w:rsid w:val="00146FC5"/>
    <w:rsid w:val="00147CC2"/>
    <w:rsid w:val="00150093"/>
    <w:rsid w:val="001507BF"/>
    <w:rsid w:val="00151018"/>
    <w:rsid w:val="00151907"/>
    <w:rsid w:val="00151D3F"/>
    <w:rsid w:val="0015277C"/>
    <w:rsid w:val="0015281E"/>
    <w:rsid w:val="00152EF4"/>
    <w:rsid w:val="00153045"/>
    <w:rsid w:val="001534BC"/>
    <w:rsid w:val="00153528"/>
    <w:rsid w:val="001541D5"/>
    <w:rsid w:val="001547E7"/>
    <w:rsid w:val="00154A79"/>
    <w:rsid w:val="00154EEC"/>
    <w:rsid w:val="001563FB"/>
    <w:rsid w:val="0015718A"/>
    <w:rsid w:val="00157A79"/>
    <w:rsid w:val="00157CE8"/>
    <w:rsid w:val="00157E7F"/>
    <w:rsid w:val="00160011"/>
    <w:rsid w:val="0016013A"/>
    <w:rsid w:val="0016019D"/>
    <w:rsid w:val="00161258"/>
    <w:rsid w:val="0016175A"/>
    <w:rsid w:val="001617D3"/>
    <w:rsid w:val="0016327F"/>
    <w:rsid w:val="0016384F"/>
    <w:rsid w:val="001639CE"/>
    <w:rsid w:val="00163D0C"/>
    <w:rsid w:val="00164209"/>
    <w:rsid w:val="00164FAA"/>
    <w:rsid w:val="0016596F"/>
    <w:rsid w:val="00171AD9"/>
    <w:rsid w:val="00172031"/>
    <w:rsid w:val="00173323"/>
    <w:rsid w:val="00173389"/>
    <w:rsid w:val="00173918"/>
    <w:rsid w:val="00173B17"/>
    <w:rsid w:val="0017415A"/>
    <w:rsid w:val="00174296"/>
    <w:rsid w:val="00175034"/>
    <w:rsid w:val="001750DD"/>
    <w:rsid w:val="00175920"/>
    <w:rsid w:val="00175FFE"/>
    <w:rsid w:val="00177DC6"/>
    <w:rsid w:val="00181443"/>
    <w:rsid w:val="00181A04"/>
    <w:rsid w:val="00182B95"/>
    <w:rsid w:val="001842CE"/>
    <w:rsid w:val="00184BD1"/>
    <w:rsid w:val="00185345"/>
    <w:rsid w:val="00185E5B"/>
    <w:rsid w:val="00187ADD"/>
    <w:rsid w:val="001911A9"/>
    <w:rsid w:val="00191AD9"/>
    <w:rsid w:val="00191EED"/>
    <w:rsid w:val="00192B6A"/>
    <w:rsid w:val="0019315E"/>
    <w:rsid w:val="001937BB"/>
    <w:rsid w:val="00193FAB"/>
    <w:rsid w:val="00194607"/>
    <w:rsid w:val="00194839"/>
    <w:rsid w:val="00194E22"/>
    <w:rsid w:val="00194FCC"/>
    <w:rsid w:val="001968B4"/>
    <w:rsid w:val="00196BAE"/>
    <w:rsid w:val="0019768C"/>
    <w:rsid w:val="001A00B1"/>
    <w:rsid w:val="001A056D"/>
    <w:rsid w:val="001A08AA"/>
    <w:rsid w:val="001A0F90"/>
    <w:rsid w:val="001A1BDF"/>
    <w:rsid w:val="001A1CDC"/>
    <w:rsid w:val="001A27BF"/>
    <w:rsid w:val="001A2BAD"/>
    <w:rsid w:val="001A311F"/>
    <w:rsid w:val="001A3437"/>
    <w:rsid w:val="001A379F"/>
    <w:rsid w:val="001A3876"/>
    <w:rsid w:val="001A47E6"/>
    <w:rsid w:val="001A4EA6"/>
    <w:rsid w:val="001A5826"/>
    <w:rsid w:val="001A5C55"/>
    <w:rsid w:val="001A6300"/>
    <w:rsid w:val="001A7B1F"/>
    <w:rsid w:val="001B1153"/>
    <w:rsid w:val="001B14CE"/>
    <w:rsid w:val="001B2F94"/>
    <w:rsid w:val="001B3867"/>
    <w:rsid w:val="001B3D47"/>
    <w:rsid w:val="001B3FC0"/>
    <w:rsid w:val="001B41BC"/>
    <w:rsid w:val="001B4D5B"/>
    <w:rsid w:val="001B5289"/>
    <w:rsid w:val="001B53B8"/>
    <w:rsid w:val="001B781B"/>
    <w:rsid w:val="001C0568"/>
    <w:rsid w:val="001C0958"/>
    <w:rsid w:val="001C0D39"/>
    <w:rsid w:val="001C2EA0"/>
    <w:rsid w:val="001C53BB"/>
    <w:rsid w:val="001C56CA"/>
    <w:rsid w:val="001C5A24"/>
    <w:rsid w:val="001C6308"/>
    <w:rsid w:val="001C7224"/>
    <w:rsid w:val="001D028C"/>
    <w:rsid w:val="001D0884"/>
    <w:rsid w:val="001D131B"/>
    <w:rsid w:val="001D2380"/>
    <w:rsid w:val="001D26C2"/>
    <w:rsid w:val="001D2CE8"/>
    <w:rsid w:val="001D3EFD"/>
    <w:rsid w:val="001D4B2F"/>
    <w:rsid w:val="001D50EA"/>
    <w:rsid w:val="001D64C9"/>
    <w:rsid w:val="001D72E5"/>
    <w:rsid w:val="001D7862"/>
    <w:rsid w:val="001D7D29"/>
    <w:rsid w:val="001E0941"/>
    <w:rsid w:val="001E11B3"/>
    <w:rsid w:val="001E1841"/>
    <w:rsid w:val="001E19B5"/>
    <w:rsid w:val="001E3B39"/>
    <w:rsid w:val="001E63A1"/>
    <w:rsid w:val="001E653D"/>
    <w:rsid w:val="001E6EB7"/>
    <w:rsid w:val="001E7D11"/>
    <w:rsid w:val="001E7DDF"/>
    <w:rsid w:val="001F0C55"/>
    <w:rsid w:val="001F20F2"/>
    <w:rsid w:val="001F3A4A"/>
    <w:rsid w:val="001F436C"/>
    <w:rsid w:val="001F48EB"/>
    <w:rsid w:val="001F4C17"/>
    <w:rsid w:val="001F5981"/>
    <w:rsid w:val="001F6689"/>
    <w:rsid w:val="001F67FB"/>
    <w:rsid w:val="001F68B2"/>
    <w:rsid w:val="001F783F"/>
    <w:rsid w:val="001F7E47"/>
    <w:rsid w:val="002004AE"/>
    <w:rsid w:val="0020152C"/>
    <w:rsid w:val="00201BAC"/>
    <w:rsid w:val="002021E2"/>
    <w:rsid w:val="002023A0"/>
    <w:rsid w:val="002023BA"/>
    <w:rsid w:val="002029AF"/>
    <w:rsid w:val="00202AE7"/>
    <w:rsid w:val="00204ADC"/>
    <w:rsid w:val="00205923"/>
    <w:rsid w:val="0020670D"/>
    <w:rsid w:val="00207129"/>
    <w:rsid w:val="00207768"/>
    <w:rsid w:val="00207B52"/>
    <w:rsid w:val="002101E7"/>
    <w:rsid w:val="00210354"/>
    <w:rsid w:val="0021101A"/>
    <w:rsid w:val="0021141F"/>
    <w:rsid w:val="002119C8"/>
    <w:rsid w:val="00211C4A"/>
    <w:rsid w:val="00212373"/>
    <w:rsid w:val="0021250B"/>
    <w:rsid w:val="00212513"/>
    <w:rsid w:val="00212692"/>
    <w:rsid w:val="002128C7"/>
    <w:rsid w:val="002138EA"/>
    <w:rsid w:val="00213EB0"/>
    <w:rsid w:val="00213EE0"/>
    <w:rsid w:val="00213EE2"/>
    <w:rsid w:val="002142EF"/>
    <w:rsid w:val="002143B4"/>
    <w:rsid w:val="00214FBD"/>
    <w:rsid w:val="002152A6"/>
    <w:rsid w:val="00216611"/>
    <w:rsid w:val="00216D2C"/>
    <w:rsid w:val="00217582"/>
    <w:rsid w:val="00217F5B"/>
    <w:rsid w:val="0022144E"/>
    <w:rsid w:val="00221759"/>
    <w:rsid w:val="0022237A"/>
    <w:rsid w:val="002223A7"/>
    <w:rsid w:val="00222699"/>
    <w:rsid w:val="00222897"/>
    <w:rsid w:val="00223997"/>
    <w:rsid w:val="002240BE"/>
    <w:rsid w:val="0022456E"/>
    <w:rsid w:val="00224E7E"/>
    <w:rsid w:val="00225D5D"/>
    <w:rsid w:val="00225FE0"/>
    <w:rsid w:val="002264C6"/>
    <w:rsid w:val="00230294"/>
    <w:rsid w:val="0023110B"/>
    <w:rsid w:val="002325C0"/>
    <w:rsid w:val="002330AC"/>
    <w:rsid w:val="0023394B"/>
    <w:rsid w:val="00234BBE"/>
    <w:rsid w:val="00235394"/>
    <w:rsid w:val="002355FB"/>
    <w:rsid w:val="00235680"/>
    <w:rsid w:val="00235A9B"/>
    <w:rsid w:val="002366D4"/>
    <w:rsid w:val="00237173"/>
    <w:rsid w:val="00237328"/>
    <w:rsid w:val="0024001D"/>
    <w:rsid w:val="00240BE3"/>
    <w:rsid w:val="0024197D"/>
    <w:rsid w:val="002419D0"/>
    <w:rsid w:val="00241BBA"/>
    <w:rsid w:val="00241D4B"/>
    <w:rsid w:val="00243305"/>
    <w:rsid w:val="00243323"/>
    <w:rsid w:val="00243934"/>
    <w:rsid w:val="00244FD8"/>
    <w:rsid w:val="00245B82"/>
    <w:rsid w:val="00245EA4"/>
    <w:rsid w:val="0024632F"/>
    <w:rsid w:val="0024639A"/>
    <w:rsid w:val="0024674A"/>
    <w:rsid w:val="00247EE0"/>
    <w:rsid w:val="0025028C"/>
    <w:rsid w:val="002506F0"/>
    <w:rsid w:val="002507DA"/>
    <w:rsid w:val="00250811"/>
    <w:rsid w:val="0025085E"/>
    <w:rsid w:val="00251715"/>
    <w:rsid w:val="00251ECD"/>
    <w:rsid w:val="00252542"/>
    <w:rsid w:val="002525E1"/>
    <w:rsid w:val="00252EB7"/>
    <w:rsid w:val="00253CD8"/>
    <w:rsid w:val="0025452C"/>
    <w:rsid w:val="002549FC"/>
    <w:rsid w:val="002567C9"/>
    <w:rsid w:val="00256945"/>
    <w:rsid w:val="002570A5"/>
    <w:rsid w:val="00257500"/>
    <w:rsid w:val="00257610"/>
    <w:rsid w:val="00257A12"/>
    <w:rsid w:val="00257DBD"/>
    <w:rsid w:val="00257F24"/>
    <w:rsid w:val="00260260"/>
    <w:rsid w:val="0026179F"/>
    <w:rsid w:val="00262B48"/>
    <w:rsid w:val="00263021"/>
    <w:rsid w:val="0026384C"/>
    <w:rsid w:val="00264957"/>
    <w:rsid w:val="00264F41"/>
    <w:rsid w:val="0026531E"/>
    <w:rsid w:val="0026546F"/>
    <w:rsid w:val="00265893"/>
    <w:rsid w:val="00265FC3"/>
    <w:rsid w:val="002660D2"/>
    <w:rsid w:val="0026698C"/>
    <w:rsid w:val="00267A53"/>
    <w:rsid w:val="00267C65"/>
    <w:rsid w:val="0027167D"/>
    <w:rsid w:val="00272323"/>
    <w:rsid w:val="002723EF"/>
    <w:rsid w:val="00273942"/>
    <w:rsid w:val="002743AC"/>
    <w:rsid w:val="00274E1A"/>
    <w:rsid w:val="00274F0A"/>
    <w:rsid w:val="00275E1D"/>
    <w:rsid w:val="00275E88"/>
    <w:rsid w:val="002770F4"/>
    <w:rsid w:val="00277114"/>
    <w:rsid w:val="00277420"/>
    <w:rsid w:val="00277744"/>
    <w:rsid w:val="00277E9D"/>
    <w:rsid w:val="002804A9"/>
    <w:rsid w:val="00280D70"/>
    <w:rsid w:val="00281609"/>
    <w:rsid w:val="00282213"/>
    <w:rsid w:val="00283A0D"/>
    <w:rsid w:val="00283ECB"/>
    <w:rsid w:val="00285528"/>
    <w:rsid w:val="002863A3"/>
    <w:rsid w:val="002870F7"/>
    <w:rsid w:val="00287850"/>
    <w:rsid w:val="00287BC6"/>
    <w:rsid w:val="00287EB8"/>
    <w:rsid w:val="00290D7F"/>
    <w:rsid w:val="00290F4F"/>
    <w:rsid w:val="0029193E"/>
    <w:rsid w:val="00292582"/>
    <w:rsid w:val="00292870"/>
    <w:rsid w:val="0029299D"/>
    <w:rsid w:val="00293FC1"/>
    <w:rsid w:val="00294E20"/>
    <w:rsid w:val="00297444"/>
    <w:rsid w:val="00297BF8"/>
    <w:rsid w:val="00297FB4"/>
    <w:rsid w:val="002A0029"/>
    <w:rsid w:val="002A01D0"/>
    <w:rsid w:val="002A0831"/>
    <w:rsid w:val="002A0B53"/>
    <w:rsid w:val="002A0DC6"/>
    <w:rsid w:val="002A1684"/>
    <w:rsid w:val="002A242A"/>
    <w:rsid w:val="002A2935"/>
    <w:rsid w:val="002A2B22"/>
    <w:rsid w:val="002A2D8B"/>
    <w:rsid w:val="002A3D08"/>
    <w:rsid w:val="002A4C60"/>
    <w:rsid w:val="002A63E4"/>
    <w:rsid w:val="002A6DBC"/>
    <w:rsid w:val="002A6FE9"/>
    <w:rsid w:val="002A7BB6"/>
    <w:rsid w:val="002B1A34"/>
    <w:rsid w:val="002B1B3B"/>
    <w:rsid w:val="002B1D62"/>
    <w:rsid w:val="002B2B06"/>
    <w:rsid w:val="002B2D98"/>
    <w:rsid w:val="002B3815"/>
    <w:rsid w:val="002B419D"/>
    <w:rsid w:val="002B429C"/>
    <w:rsid w:val="002B45E8"/>
    <w:rsid w:val="002B4A49"/>
    <w:rsid w:val="002B4EF6"/>
    <w:rsid w:val="002B5229"/>
    <w:rsid w:val="002B528F"/>
    <w:rsid w:val="002B594C"/>
    <w:rsid w:val="002B6071"/>
    <w:rsid w:val="002B60D5"/>
    <w:rsid w:val="002B6292"/>
    <w:rsid w:val="002B6CEF"/>
    <w:rsid w:val="002B70CD"/>
    <w:rsid w:val="002B7BC4"/>
    <w:rsid w:val="002B7BFF"/>
    <w:rsid w:val="002C1E55"/>
    <w:rsid w:val="002C20BE"/>
    <w:rsid w:val="002C2A3D"/>
    <w:rsid w:val="002C38FA"/>
    <w:rsid w:val="002C3EB2"/>
    <w:rsid w:val="002C3F4C"/>
    <w:rsid w:val="002C5300"/>
    <w:rsid w:val="002C77FF"/>
    <w:rsid w:val="002D0196"/>
    <w:rsid w:val="002D06F5"/>
    <w:rsid w:val="002D1BF6"/>
    <w:rsid w:val="002D246E"/>
    <w:rsid w:val="002D25CF"/>
    <w:rsid w:val="002D2C39"/>
    <w:rsid w:val="002D365E"/>
    <w:rsid w:val="002D36ED"/>
    <w:rsid w:val="002D402C"/>
    <w:rsid w:val="002D44AF"/>
    <w:rsid w:val="002D483F"/>
    <w:rsid w:val="002D4DAD"/>
    <w:rsid w:val="002D5312"/>
    <w:rsid w:val="002D59A0"/>
    <w:rsid w:val="002D62B9"/>
    <w:rsid w:val="002D62F0"/>
    <w:rsid w:val="002D69AB"/>
    <w:rsid w:val="002E0151"/>
    <w:rsid w:val="002E08D7"/>
    <w:rsid w:val="002E1DFA"/>
    <w:rsid w:val="002E2D0A"/>
    <w:rsid w:val="002E368F"/>
    <w:rsid w:val="002E42E8"/>
    <w:rsid w:val="002E4368"/>
    <w:rsid w:val="002E43E4"/>
    <w:rsid w:val="002E45D9"/>
    <w:rsid w:val="002E4B10"/>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4814"/>
    <w:rsid w:val="002F5F82"/>
    <w:rsid w:val="002F63F6"/>
    <w:rsid w:val="002F731A"/>
    <w:rsid w:val="002F7D50"/>
    <w:rsid w:val="00300A8E"/>
    <w:rsid w:val="00300D2E"/>
    <w:rsid w:val="00301D28"/>
    <w:rsid w:val="00302C96"/>
    <w:rsid w:val="00303558"/>
    <w:rsid w:val="0030391C"/>
    <w:rsid w:val="0030427F"/>
    <w:rsid w:val="003052DA"/>
    <w:rsid w:val="0030639C"/>
    <w:rsid w:val="003068AB"/>
    <w:rsid w:val="003071FF"/>
    <w:rsid w:val="00310865"/>
    <w:rsid w:val="00310B96"/>
    <w:rsid w:val="00311B78"/>
    <w:rsid w:val="00312C8F"/>
    <w:rsid w:val="00313089"/>
    <w:rsid w:val="003140CB"/>
    <w:rsid w:val="00314251"/>
    <w:rsid w:val="00314884"/>
    <w:rsid w:val="00314DBA"/>
    <w:rsid w:val="0031500B"/>
    <w:rsid w:val="003168BC"/>
    <w:rsid w:val="00317783"/>
    <w:rsid w:val="003210CC"/>
    <w:rsid w:val="00321434"/>
    <w:rsid w:val="0032165D"/>
    <w:rsid w:val="003217CF"/>
    <w:rsid w:val="0032204F"/>
    <w:rsid w:val="003230B0"/>
    <w:rsid w:val="00323842"/>
    <w:rsid w:val="00323F73"/>
    <w:rsid w:val="00325911"/>
    <w:rsid w:val="00325AD5"/>
    <w:rsid w:val="00326B16"/>
    <w:rsid w:val="00327071"/>
    <w:rsid w:val="0033088D"/>
    <w:rsid w:val="00330AB0"/>
    <w:rsid w:val="00331B14"/>
    <w:rsid w:val="00331DCD"/>
    <w:rsid w:val="00331F8D"/>
    <w:rsid w:val="00331F9B"/>
    <w:rsid w:val="00332591"/>
    <w:rsid w:val="00333D0A"/>
    <w:rsid w:val="00334800"/>
    <w:rsid w:val="003366B3"/>
    <w:rsid w:val="00336C32"/>
    <w:rsid w:val="00336D45"/>
    <w:rsid w:val="003379C2"/>
    <w:rsid w:val="00337E39"/>
    <w:rsid w:val="00340510"/>
    <w:rsid w:val="003411C2"/>
    <w:rsid w:val="0034194D"/>
    <w:rsid w:val="00341A86"/>
    <w:rsid w:val="00342018"/>
    <w:rsid w:val="00342AAB"/>
    <w:rsid w:val="00343440"/>
    <w:rsid w:val="003464EE"/>
    <w:rsid w:val="00346EF9"/>
    <w:rsid w:val="00347756"/>
    <w:rsid w:val="00347BBD"/>
    <w:rsid w:val="003508C7"/>
    <w:rsid w:val="00350C71"/>
    <w:rsid w:val="00350E37"/>
    <w:rsid w:val="00350F43"/>
    <w:rsid w:val="00352B67"/>
    <w:rsid w:val="00352BA2"/>
    <w:rsid w:val="003540D1"/>
    <w:rsid w:val="00354EBB"/>
    <w:rsid w:val="00355859"/>
    <w:rsid w:val="00355BF1"/>
    <w:rsid w:val="00356531"/>
    <w:rsid w:val="00356771"/>
    <w:rsid w:val="003569A0"/>
    <w:rsid w:val="003573FE"/>
    <w:rsid w:val="003579DB"/>
    <w:rsid w:val="00357DDA"/>
    <w:rsid w:val="003606E3"/>
    <w:rsid w:val="00361E29"/>
    <w:rsid w:val="00362489"/>
    <w:rsid w:val="003628F4"/>
    <w:rsid w:val="00362BD0"/>
    <w:rsid w:val="0036363F"/>
    <w:rsid w:val="003636E2"/>
    <w:rsid w:val="00364521"/>
    <w:rsid w:val="0036466B"/>
    <w:rsid w:val="003646FC"/>
    <w:rsid w:val="00364CFD"/>
    <w:rsid w:val="00364D8E"/>
    <w:rsid w:val="00365130"/>
    <w:rsid w:val="00365335"/>
    <w:rsid w:val="00365EFB"/>
    <w:rsid w:val="0036620C"/>
    <w:rsid w:val="00366EDD"/>
    <w:rsid w:val="0036753C"/>
    <w:rsid w:val="00367724"/>
    <w:rsid w:val="00367AC1"/>
    <w:rsid w:val="00367D08"/>
    <w:rsid w:val="003702BE"/>
    <w:rsid w:val="0037097E"/>
    <w:rsid w:val="00370A22"/>
    <w:rsid w:val="00371474"/>
    <w:rsid w:val="00371DCC"/>
    <w:rsid w:val="00372F38"/>
    <w:rsid w:val="00373011"/>
    <w:rsid w:val="00373067"/>
    <w:rsid w:val="00373CF5"/>
    <w:rsid w:val="00373D27"/>
    <w:rsid w:val="00374277"/>
    <w:rsid w:val="00374665"/>
    <w:rsid w:val="00374C38"/>
    <w:rsid w:val="0037711F"/>
    <w:rsid w:val="00377B02"/>
    <w:rsid w:val="00381683"/>
    <w:rsid w:val="00381B4B"/>
    <w:rsid w:val="00381E61"/>
    <w:rsid w:val="00382F79"/>
    <w:rsid w:val="00384012"/>
    <w:rsid w:val="00384502"/>
    <w:rsid w:val="003848DB"/>
    <w:rsid w:val="003854B5"/>
    <w:rsid w:val="00385B91"/>
    <w:rsid w:val="0038676B"/>
    <w:rsid w:val="00386BF9"/>
    <w:rsid w:val="003879EA"/>
    <w:rsid w:val="00390666"/>
    <w:rsid w:val="0039066E"/>
    <w:rsid w:val="00390935"/>
    <w:rsid w:val="0039152E"/>
    <w:rsid w:val="00391F1E"/>
    <w:rsid w:val="003925FE"/>
    <w:rsid w:val="00392B7F"/>
    <w:rsid w:val="003957B4"/>
    <w:rsid w:val="0039587E"/>
    <w:rsid w:val="00395BE8"/>
    <w:rsid w:val="003965BC"/>
    <w:rsid w:val="003969DE"/>
    <w:rsid w:val="00396D13"/>
    <w:rsid w:val="00396D99"/>
    <w:rsid w:val="003978CE"/>
    <w:rsid w:val="003A09A8"/>
    <w:rsid w:val="003A0B82"/>
    <w:rsid w:val="003A20DF"/>
    <w:rsid w:val="003A32BD"/>
    <w:rsid w:val="003A46D8"/>
    <w:rsid w:val="003A5015"/>
    <w:rsid w:val="003A59AC"/>
    <w:rsid w:val="003A5B89"/>
    <w:rsid w:val="003A5C90"/>
    <w:rsid w:val="003A5FA4"/>
    <w:rsid w:val="003A6354"/>
    <w:rsid w:val="003A6535"/>
    <w:rsid w:val="003A7FDA"/>
    <w:rsid w:val="003B037E"/>
    <w:rsid w:val="003B04E4"/>
    <w:rsid w:val="003B0ED3"/>
    <w:rsid w:val="003B1405"/>
    <w:rsid w:val="003B1426"/>
    <w:rsid w:val="003B1B74"/>
    <w:rsid w:val="003B1CD7"/>
    <w:rsid w:val="003B25A7"/>
    <w:rsid w:val="003B2DEF"/>
    <w:rsid w:val="003B360D"/>
    <w:rsid w:val="003B42CA"/>
    <w:rsid w:val="003B5123"/>
    <w:rsid w:val="003B63FF"/>
    <w:rsid w:val="003B71E2"/>
    <w:rsid w:val="003C1B25"/>
    <w:rsid w:val="003C1BD4"/>
    <w:rsid w:val="003C20A1"/>
    <w:rsid w:val="003C245B"/>
    <w:rsid w:val="003C2562"/>
    <w:rsid w:val="003C2879"/>
    <w:rsid w:val="003C2DC1"/>
    <w:rsid w:val="003C3166"/>
    <w:rsid w:val="003C4DF7"/>
    <w:rsid w:val="003C5536"/>
    <w:rsid w:val="003C5688"/>
    <w:rsid w:val="003C5797"/>
    <w:rsid w:val="003C5CD0"/>
    <w:rsid w:val="003C6762"/>
    <w:rsid w:val="003C6806"/>
    <w:rsid w:val="003C7C79"/>
    <w:rsid w:val="003D0233"/>
    <w:rsid w:val="003D187B"/>
    <w:rsid w:val="003D1AED"/>
    <w:rsid w:val="003D1EED"/>
    <w:rsid w:val="003D1F33"/>
    <w:rsid w:val="003D29B0"/>
    <w:rsid w:val="003D3659"/>
    <w:rsid w:val="003D40E4"/>
    <w:rsid w:val="003D4535"/>
    <w:rsid w:val="003D4C1F"/>
    <w:rsid w:val="003D4C8F"/>
    <w:rsid w:val="003D5DA3"/>
    <w:rsid w:val="003D68D7"/>
    <w:rsid w:val="003D69CB"/>
    <w:rsid w:val="003D7032"/>
    <w:rsid w:val="003D716A"/>
    <w:rsid w:val="003D763C"/>
    <w:rsid w:val="003E040F"/>
    <w:rsid w:val="003E05F6"/>
    <w:rsid w:val="003E0A31"/>
    <w:rsid w:val="003E1619"/>
    <w:rsid w:val="003E1E73"/>
    <w:rsid w:val="003E241D"/>
    <w:rsid w:val="003E2DB0"/>
    <w:rsid w:val="003E3434"/>
    <w:rsid w:val="003E385D"/>
    <w:rsid w:val="003E38AD"/>
    <w:rsid w:val="003E39BD"/>
    <w:rsid w:val="003E39EA"/>
    <w:rsid w:val="003E3F94"/>
    <w:rsid w:val="003E46A8"/>
    <w:rsid w:val="003E4FFB"/>
    <w:rsid w:val="003E5EAB"/>
    <w:rsid w:val="003E5F4C"/>
    <w:rsid w:val="003E5F52"/>
    <w:rsid w:val="003E6A58"/>
    <w:rsid w:val="003E6AB6"/>
    <w:rsid w:val="003E713A"/>
    <w:rsid w:val="003F04F5"/>
    <w:rsid w:val="003F05D8"/>
    <w:rsid w:val="003F0AD9"/>
    <w:rsid w:val="003F11E8"/>
    <w:rsid w:val="003F1503"/>
    <w:rsid w:val="003F1B38"/>
    <w:rsid w:val="003F1B8C"/>
    <w:rsid w:val="003F2496"/>
    <w:rsid w:val="003F2790"/>
    <w:rsid w:val="003F2A81"/>
    <w:rsid w:val="003F2EC2"/>
    <w:rsid w:val="003F3113"/>
    <w:rsid w:val="003F3E21"/>
    <w:rsid w:val="003F3F83"/>
    <w:rsid w:val="003F41C8"/>
    <w:rsid w:val="003F4504"/>
    <w:rsid w:val="003F480A"/>
    <w:rsid w:val="003F61EF"/>
    <w:rsid w:val="003F6410"/>
    <w:rsid w:val="003F6700"/>
    <w:rsid w:val="003F6B16"/>
    <w:rsid w:val="003F6B31"/>
    <w:rsid w:val="00400AC4"/>
    <w:rsid w:val="004014F8"/>
    <w:rsid w:val="00401562"/>
    <w:rsid w:val="004016E9"/>
    <w:rsid w:val="0040264D"/>
    <w:rsid w:val="004027A0"/>
    <w:rsid w:val="00402CBC"/>
    <w:rsid w:val="00404250"/>
    <w:rsid w:val="00404575"/>
    <w:rsid w:val="004048A8"/>
    <w:rsid w:val="00405657"/>
    <w:rsid w:val="00405787"/>
    <w:rsid w:val="00405E29"/>
    <w:rsid w:val="00405FD9"/>
    <w:rsid w:val="004067EE"/>
    <w:rsid w:val="00406E27"/>
    <w:rsid w:val="00407387"/>
    <w:rsid w:val="0040787E"/>
    <w:rsid w:val="00407BC0"/>
    <w:rsid w:val="00410598"/>
    <w:rsid w:val="004124EE"/>
    <w:rsid w:val="004128DD"/>
    <w:rsid w:val="00413D74"/>
    <w:rsid w:val="00413E80"/>
    <w:rsid w:val="004140F3"/>
    <w:rsid w:val="0041441E"/>
    <w:rsid w:val="00414429"/>
    <w:rsid w:val="004145EC"/>
    <w:rsid w:val="00415DFC"/>
    <w:rsid w:val="004167EB"/>
    <w:rsid w:val="0041688B"/>
    <w:rsid w:val="004169CC"/>
    <w:rsid w:val="004177C6"/>
    <w:rsid w:val="00417981"/>
    <w:rsid w:val="0042109B"/>
    <w:rsid w:val="00421F3E"/>
    <w:rsid w:val="004222B0"/>
    <w:rsid w:val="004224FF"/>
    <w:rsid w:val="00422A70"/>
    <w:rsid w:val="00423C66"/>
    <w:rsid w:val="00424ED4"/>
    <w:rsid w:val="00426868"/>
    <w:rsid w:val="00427DBF"/>
    <w:rsid w:val="004360DF"/>
    <w:rsid w:val="00436340"/>
    <w:rsid w:val="00436526"/>
    <w:rsid w:val="00437107"/>
    <w:rsid w:val="0044038F"/>
    <w:rsid w:val="004412F8"/>
    <w:rsid w:val="00442F6C"/>
    <w:rsid w:val="004439C6"/>
    <w:rsid w:val="00444225"/>
    <w:rsid w:val="00445D09"/>
    <w:rsid w:val="00445D1B"/>
    <w:rsid w:val="00445E84"/>
    <w:rsid w:val="00447167"/>
    <w:rsid w:val="004502DC"/>
    <w:rsid w:val="004502EA"/>
    <w:rsid w:val="00451EAB"/>
    <w:rsid w:val="00452370"/>
    <w:rsid w:val="0045288E"/>
    <w:rsid w:val="00452AF3"/>
    <w:rsid w:val="00453142"/>
    <w:rsid w:val="004539A7"/>
    <w:rsid w:val="00453BA4"/>
    <w:rsid w:val="00454F89"/>
    <w:rsid w:val="00454FA4"/>
    <w:rsid w:val="00455F80"/>
    <w:rsid w:val="0045641A"/>
    <w:rsid w:val="00456BEA"/>
    <w:rsid w:val="00456E62"/>
    <w:rsid w:val="00457C47"/>
    <w:rsid w:val="0046047D"/>
    <w:rsid w:val="00461C10"/>
    <w:rsid w:val="00462256"/>
    <w:rsid w:val="00462D6B"/>
    <w:rsid w:val="004648C1"/>
    <w:rsid w:val="004649C3"/>
    <w:rsid w:val="00464B6C"/>
    <w:rsid w:val="004652DB"/>
    <w:rsid w:val="00465650"/>
    <w:rsid w:val="004659B8"/>
    <w:rsid w:val="00466A46"/>
    <w:rsid w:val="004707C7"/>
    <w:rsid w:val="004714C0"/>
    <w:rsid w:val="004714DD"/>
    <w:rsid w:val="00471619"/>
    <w:rsid w:val="00472056"/>
    <w:rsid w:val="00473182"/>
    <w:rsid w:val="00474493"/>
    <w:rsid w:val="00474A93"/>
    <w:rsid w:val="00475406"/>
    <w:rsid w:val="00476686"/>
    <w:rsid w:val="00476B2F"/>
    <w:rsid w:val="00476EF3"/>
    <w:rsid w:val="00476FC9"/>
    <w:rsid w:val="00477993"/>
    <w:rsid w:val="0048125D"/>
    <w:rsid w:val="00481B8C"/>
    <w:rsid w:val="0048254C"/>
    <w:rsid w:val="004825DC"/>
    <w:rsid w:val="004829B5"/>
    <w:rsid w:val="00482C03"/>
    <w:rsid w:val="00482CB5"/>
    <w:rsid w:val="00482D25"/>
    <w:rsid w:val="00483424"/>
    <w:rsid w:val="00483DAB"/>
    <w:rsid w:val="0048451B"/>
    <w:rsid w:val="00484559"/>
    <w:rsid w:val="004845E2"/>
    <w:rsid w:val="00484C1F"/>
    <w:rsid w:val="00484D69"/>
    <w:rsid w:val="00485876"/>
    <w:rsid w:val="00486132"/>
    <w:rsid w:val="00486324"/>
    <w:rsid w:val="0048655F"/>
    <w:rsid w:val="00486C15"/>
    <w:rsid w:val="00486EF0"/>
    <w:rsid w:val="00486F62"/>
    <w:rsid w:val="00487CBA"/>
    <w:rsid w:val="00490E6D"/>
    <w:rsid w:val="00491966"/>
    <w:rsid w:val="0049199D"/>
    <w:rsid w:val="00491A08"/>
    <w:rsid w:val="0049235C"/>
    <w:rsid w:val="00492FA8"/>
    <w:rsid w:val="00494125"/>
    <w:rsid w:val="004944F1"/>
    <w:rsid w:val="004948C8"/>
    <w:rsid w:val="00494954"/>
    <w:rsid w:val="00494C54"/>
    <w:rsid w:val="00494EF3"/>
    <w:rsid w:val="00494F70"/>
    <w:rsid w:val="004958D8"/>
    <w:rsid w:val="0049692D"/>
    <w:rsid w:val="00496C45"/>
    <w:rsid w:val="00496D4E"/>
    <w:rsid w:val="004970DB"/>
    <w:rsid w:val="00497809"/>
    <w:rsid w:val="00497D93"/>
    <w:rsid w:val="004A07B6"/>
    <w:rsid w:val="004A146B"/>
    <w:rsid w:val="004A17C7"/>
    <w:rsid w:val="004A215D"/>
    <w:rsid w:val="004A245C"/>
    <w:rsid w:val="004A2579"/>
    <w:rsid w:val="004A28FE"/>
    <w:rsid w:val="004A371F"/>
    <w:rsid w:val="004A3CC2"/>
    <w:rsid w:val="004A5322"/>
    <w:rsid w:val="004A5514"/>
    <w:rsid w:val="004A5D3B"/>
    <w:rsid w:val="004A6A03"/>
    <w:rsid w:val="004A7B7A"/>
    <w:rsid w:val="004B1ECD"/>
    <w:rsid w:val="004B23F7"/>
    <w:rsid w:val="004B253D"/>
    <w:rsid w:val="004B26E9"/>
    <w:rsid w:val="004B2F20"/>
    <w:rsid w:val="004B327D"/>
    <w:rsid w:val="004B34BE"/>
    <w:rsid w:val="004B3C4D"/>
    <w:rsid w:val="004B4B0C"/>
    <w:rsid w:val="004B4C92"/>
    <w:rsid w:val="004B4EF0"/>
    <w:rsid w:val="004B4F03"/>
    <w:rsid w:val="004B5C7C"/>
    <w:rsid w:val="004B5E9E"/>
    <w:rsid w:val="004B5FDC"/>
    <w:rsid w:val="004B65B3"/>
    <w:rsid w:val="004B6C95"/>
    <w:rsid w:val="004B7F7A"/>
    <w:rsid w:val="004C003F"/>
    <w:rsid w:val="004C0650"/>
    <w:rsid w:val="004C0F9C"/>
    <w:rsid w:val="004C151B"/>
    <w:rsid w:val="004C1D4B"/>
    <w:rsid w:val="004C3D6E"/>
    <w:rsid w:val="004C3E90"/>
    <w:rsid w:val="004C4D28"/>
    <w:rsid w:val="004C4EB1"/>
    <w:rsid w:val="004C53F7"/>
    <w:rsid w:val="004C58A6"/>
    <w:rsid w:val="004C6314"/>
    <w:rsid w:val="004C664D"/>
    <w:rsid w:val="004C68B3"/>
    <w:rsid w:val="004C6920"/>
    <w:rsid w:val="004C6C51"/>
    <w:rsid w:val="004C6EB7"/>
    <w:rsid w:val="004C7ED3"/>
    <w:rsid w:val="004D0321"/>
    <w:rsid w:val="004D065A"/>
    <w:rsid w:val="004D1531"/>
    <w:rsid w:val="004D1BEE"/>
    <w:rsid w:val="004D2DDC"/>
    <w:rsid w:val="004D43D5"/>
    <w:rsid w:val="004D578D"/>
    <w:rsid w:val="004D658B"/>
    <w:rsid w:val="004D69A7"/>
    <w:rsid w:val="004D6E05"/>
    <w:rsid w:val="004E13F4"/>
    <w:rsid w:val="004E15BB"/>
    <w:rsid w:val="004E1B13"/>
    <w:rsid w:val="004E23DE"/>
    <w:rsid w:val="004E2B68"/>
    <w:rsid w:val="004E34F7"/>
    <w:rsid w:val="004E368D"/>
    <w:rsid w:val="004E4003"/>
    <w:rsid w:val="004E4131"/>
    <w:rsid w:val="004E47D6"/>
    <w:rsid w:val="004E4AF8"/>
    <w:rsid w:val="004E500C"/>
    <w:rsid w:val="004E5190"/>
    <w:rsid w:val="004E69B1"/>
    <w:rsid w:val="004E6D4E"/>
    <w:rsid w:val="004E72E8"/>
    <w:rsid w:val="004E7758"/>
    <w:rsid w:val="004F03DF"/>
    <w:rsid w:val="004F0B5D"/>
    <w:rsid w:val="004F0C92"/>
    <w:rsid w:val="004F1288"/>
    <w:rsid w:val="004F1504"/>
    <w:rsid w:val="004F402C"/>
    <w:rsid w:val="004F59A8"/>
    <w:rsid w:val="004F5A72"/>
    <w:rsid w:val="004F6BEB"/>
    <w:rsid w:val="004F6E91"/>
    <w:rsid w:val="004F74EA"/>
    <w:rsid w:val="004F7856"/>
    <w:rsid w:val="0050032F"/>
    <w:rsid w:val="005005DE"/>
    <w:rsid w:val="00500C64"/>
    <w:rsid w:val="00501517"/>
    <w:rsid w:val="0050169B"/>
    <w:rsid w:val="00501BDF"/>
    <w:rsid w:val="005027EA"/>
    <w:rsid w:val="00502EF2"/>
    <w:rsid w:val="00503690"/>
    <w:rsid w:val="00503737"/>
    <w:rsid w:val="00503C68"/>
    <w:rsid w:val="00504C1D"/>
    <w:rsid w:val="00505BFA"/>
    <w:rsid w:val="00506586"/>
    <w:rsid w:val="00507C9E"/>
    <w:rsid w:val="00507F2A"/>
    <w:rsid w:val="0051009E"/>
    <w:rsid w:val="005110BD"/>
    <w:rsid w:val="005111CD"/>
    <w:rsid w:val="00511509"/>
    <w:rsid w:val="005120B9"/>
    <w:rsid w:val="00512307"/>
    <w:rsid w:val="00512D4B"/>
    <w:rsid w:val="00513111"/>
    <w:rsid w:val="005131C8"/>
    <w:rsid w:val="005138F3"/>
    <w:rsid w:val="00513BF6"/>
    <w:rsid w:val="00513C96"/>
    <w:rsid w:val="00513E1C"/>
    <w:rsid w:val="0051532E"/>
    <w:rsid w:val="00517F41"/>
    <w:rsid w:val="00520147"/>
    <w:rsid w:val="005203DE"/>
    <w:rsid w:val="00520FA3"/>
    <w:rsid w:val="005214FF"/>
    <w:rsid w:val="0052180F"/>
    <w:rsid w:val="00521E1A"/>
    <w:rsid w:val="00522121"/>
    <w:rsid w:val="00522B2B"/>
    <w:rsid w:val="00523712"/>
    <w:rsid w:val="00523A04"/>
    <w:rsid w:val="00524000"/>
    <w:rsid w:val="0052455F"/>
    <w:rsid w:val="00524A71"/>
    <w:rsid w:val="00525243"/>
    <w:rsid w:val="005259DC"/>
    <w:rsid w:val="005265BC"/>
    <w:rsid w:val="00526A3E"/>
    <w:rsid w:val="00526E5B"/>
    <w:rsid w:val="0052731E"/>
    <w:rsid w:val="00530A13"/>
    <w:rsid w:val="00530F0C"/>
    <w:rsid w:val="00531216"/>
    <w:rsid w:val="00531C7F"/>
    <w:rsid w:val="0053215F"/>
    <w:rsid w:val="005330AC"/>
    <w:rsid w:val="0053314B"/>
    <w:rsid w:val="00535177"/>
    <w:rsid w:val="0053520D"/>
    <w:rsid w:val="00535D38"/>
    <w:rsid w:val="00536063"/>
    <w:rsid w:val="00536AB5"/>
    <w:rsid w:val="005400D0"/>
    <w:rsid w:val="0054017F"/>
    <w:rsid w:val="005404EC"/>
    <w:rsid w:val="005406D9"/>
    <w:rsid w:val="005412AC"/>
    <w:rsid w:val="005436F9"/>
    <w:rsid w:val="00545722"/>
    <w:rsid w:val="00547134"/>
    <w:rsid w:val="00547A1C"/>
    <w:rsid w:val="00547C87"/>
    <w:rsid w:val="005513DD"/>
    <w:rsid w:val="00551B47"/>
    <w:rsid w:val="00551E65"/>
    <w:rsid w:val="0055300A"/>
    <w:rsid w:val="00553422"/>
    <w:rsid w:val="005534EE"/>
    <w:rsid w:val="0055388B"/>
    <w:rsid w:val="00553AE6"/>
    <w:rsid w:val="00553BF8"/>
    <w:rsid w:val="00554E86"/>
    <w:rsid w:val="0055547A"/>
    <w:rsid w:val="00556011"/>
    <w:rsid w:val="00556974"/>
    <w:rsid w:val="00556A55"/>
    <w:rsid w:val="00556CF2"/>
    <w:rsid w:val="005570FE"/>
    <w:rsid w:val="005579F4"/>
    <w:rsid w:val="00561966"/>
    <w:rsid w:val="00561B28"/>
    <w:rsid w:val="00563111"/>
    <w:rsid w:val="00563AE1"/>
    <w:rsid w:val="0056452C"/>
    <w:rsid w:val="00564539"/>
    <w:rsid w:val="0056470D"/>
    <w:rsid w:val="00564E01"/>
    <w:rsid w:val="00564E6F"/>
    <w:rsid w:val="00565333"/>
    <w:rsid w:val="005705B1"/>
    <w:rsid w:val="00570ED2"/>
    <w:rsid w:val="005714B5"/>
    <w:rsid w:val="0057183B"/>
    <w:rsid w:val="00571E87"/>
    <w:rsid w:val="00572240"/>
    <w:rsid w:val="005723CF"/>
    <w:rsid w:val="005724AC"/>
    <w:rsid w:val="00573269"/>
    <w:rsid w:val="00573FE5"/>
    <w:rsid w:val="005741F1"/>
    <w:rsid w:val="005758E4"/>
    <w:rsid w:val="00575BB0"/>
    <w:rsid w:val="00576E6D"/>
    <w:rsid w:val="00577349"/>
    <w:rsid w:val="00577842"/>
    <w:rsid w:val="00577947"/>
    <w:rsid w:val="00577A8F"/>
    <w:rsid w:val="00577CC7"/>
    <w:rsid w:val="00580522"/>
    <w:rsid w:val="005806AA"/>
    <w:rsid w:val="00580EF2"/>
    <w:rsid w:val="005834BA"/>
    <w:rsid w:val="0058379F"/>
    <w:rsid w:val="00584795"/>
    <w:rsid w:val="00584850"/>
    <w:rsid w:val="005858FD"/>
    <w:rsid w:val="00585C1F"/>
    <w:rsid w:val="00586643"/>
    <w:rsid w:val="0058668B"/>
    <w:rsid w:val="005866B9"/>
    <w:rsid w:val="00586BDE"/>
    <w:rsid w:val="00586C4C"/>
    <w:rsid w:val="005870D3"/>
    <w:rsid w:val="00592273"/>
    <w:rsid w:val="00592B33"/>
    <w:rsid w:val="00593026"/>
    <w:rsid w:val="005934C4"/>
    <w:rsid w:val="005936E2"/>
    <w:rsid w:val="005937DC"/>
    <w:rsid w:val="00593800"/>
    <w:rsid w:val="00593807"/>
    <w:rsid w:val="0059450C"/>
    <w:rsid w:val="00595B59"/>
    <w:rsid w:val="00595FA1"/>
    <w:rsid w:val="0059650A"/>
    <w:rsid w:val="00597C60"/>
    <w:rsid w:val="005A023B"/>
    <w:rsid w:val="005A17B1"/>
    <w:rsid w:val="005A2911"/>
    <w:rsid w:val="005A2AED"/>
    <w:rsid w:val="005A40A6"/>
    <w:rsid w:val="005A535B"/>
    <w:rsid w:val="005A551D"/>
    <w:rsid w:val="005A596F"/>
    <w:rsid w:val="005A64FC"/>
    <w:rsid w:val="005A6683"/>
    <w:rsid w:val="005A7013"/>
    <w:rsid w:val="005B043E"/>
    <w:rsid w:val="005B0C56"/>
    <w:rsid w:val="005B1391"/>
    <w:rsid w:val="005B193D"/>
    <w:rsid w:val="005B1F15"/>
    <w:rsid w:val="005B3B04"/>
    <w:rsid w:val="005B3F53"/>
    <w:rsid w:val="005B4416"/>
    <w:rsid w:val="005B4EE5"/>
    <w:rsid w:val="005B5C1C"/>
    <w:rsid w:val="005B6EAB"/>
    <w:rsid w:val="005B77F9"/>
    <w:rsid w:val="005B7BAE"/>
    <w:rsid w:val="005C0029"/>
    <w:rsid w:val="005C019D"/>
    <w:rsid w:val="005C03FA"/>
    <w:rsid w:val="005C079A"/>
    <w:rsid w:val="005C09AB"/>
    <w:rsid w:val="005C1099"/>
    <w:rsid w:val="005C1D14"/>
    <w:rsid w:val="005C335A"/>
    <w:rsid w:val="005C453E"/>
    <w:rsid w:val="005C4CA3"/>
    <w:rsid w:val="005C4E15"/>
    <w:rsid w:val="005C4F05"/>
    <w:rsid w:val="005C6F72"/>
    <w:rsid w:val="005C7375"/>
    <w:rsid w:val="005C74BE"/>
    <w:rsid w:val="005C7CB5"/>
    <w:rsid w:val="005C7EF7"/>
    <w:rsid w:val="005D2673"/>
    <w:rsid w:val="005D2745"/>
    <w:rsid w:val="005D2A7D"/>
    <w:rsid w:val="005D303F"/>
    <w:rsid w:val="005D3059"/>
    <w:rsid w:val="005D3351"/>
    <w:rsid w:val="005D3928"/>
    <w:rsid w:val="005D432F"/>
    <w:rsid w:val="005D47F0"/>
    <w:rsid w:val="005D4BB3"/>
    <w:rsid w:val="005D4C01"/>
    <w:rsid w:val="005D5609"/>
    <w:rsid w:val="005D5EEE"/>
    <w:rsid w:val="005D7764"/>
    <w:rsid w:val="005E0178"/>
    <w:rsid w:val="005E0AB2"/>
    <w:rsid w:val="005E0DCD"/>
    <w:rsid w:val="005E0FD2"/>
    <w:rsid w:val="005E2C3E"/>
    <w:rsid w:val="005E339F"/>
    <w:rsid w:val="005E3536"/>
    <w:rsid w:val="005E4724"/>
    <w:rsid w:val="005E4C78"/>
    <w:rsid w:val="005E52C6"/>
    <w:rsid w:val="005E5985"/>
    <w:rsid w:val="005E5BB5"/>
    <w:rsid w:val="005E7768"/>
    <w:rsid w:val="005E7CB6"/>
    <w:rsid w:val="005E7E39"/>
    <w:rsid w:val="005E7EC1"/>
    <w:rsid w:val="005F0726"/>
    <w:rsid w:val="005F0E0E"/>
    <w:rsid w:val="005F1219"/>
    <w:rsid w:val="005F1AA7"/>
    <w:rsid w:val="005F2116"/>
    <w:rsid w:val="005F2128"/>
    <w:rsid w:val="005F243D"/>
    <w:rsid w:val="005F3CBD"/>
    <w:rsid w:val="005F48A7"/>
    <w:rsid w:val="005F55A3"/>
    <w:rsid w:val="005F55F8"/>
    <w:rsid w:val="005F57B4"/>
    <w:rsid w:val="005F5DF6"/>
    <w:rsid w:val="005F5F18"/>
    <w:rsid w:val="005F667E"/>
    <w:rsid w:val="005F6D50"/>
    <w:rsid w:val="005F75B4"/>
    <w:rsid w:val="00600204"/>
    <w:rsid w:val="006002C5"/>
    <w:rsid w:val="006003DF"/>
    <w:rsid w:val="0060142F"/>
    <w:rsid w:val="00601791"/>
    <w:rsid w:val="00601B3C"/>
    <w:rsid w:val="00601BCD"/>
    <w:rsid w:val="00602CC0"/>
    <w:rsid w:val="00602CC8"/>
    <w:rsid w:val="006033BC"/>
    <w:rsid w:val="006040F8"/>
    <w:rsid w:val="0060469B"/>
    <w:rsid w:val="00604BED"/>
    <w:rsid w:val="0060692E"/>
    <w:rsid w:val="006070EB"/>
    <w:rsid w:val="006073A2"/>
    <w:rsid w:val="0060747E"/>
    <w:rsid w:val="006075CD"/>
    <w:rsid w:val="00607B5B"/>
    <w:rsid w:val="00607FC1"/>
    <w:rsid w:val="0061035E"/>
    <w:rsid w:val="00610D75"/>
    <w:rsid w:val="006110AF"/>
    <w:rsid w:val="006113D3"/>
    <w:rsid w:val="00611F63"/>
    <w:rsid w:val="0061230B"/>
    <w:rsid w:val="00612554"/>
    <w:rsid w:val="006144D6"/>
    <w:rsid w:val="00614561"/>
    <w:rsid w:val="006146D6"/>
    <w:rsid w:val="006158AC"/>
    <w:rsid w:val="0061703F"/>
    <w:rsid w:val="00617472"/>
    <w:rsid w:val="00617873"/>
    <w:rsid w:val="006203D8"/>
    <w:rsid w:val="0062108F"/>
    <w:rsid w:val="00621321"/>
    <w:rsid w:val="00622066"/>
    <w:rsid w:val="00622435"/>
    <w:rsid w:val="006226BC"/>
    <w:rsid w:val="00623E38"/>
    <w:rsid w:val="00624011"/>
    <w:rsid w:val="006258C4"/>
    <w:rsid w:val="0062764B"/>
    <w:rsid w:val="0063019F"/>
    <w:rsid w:val="00630584"/>
    <w:rsid w:val="00630F44"/>
    <w:rsid w:val="0063179F"/>
    <w:rsid w:val="006319BF"/>
    <w:rsid w:val="006320EF"/>
    <w:rsid w:val="00632611"/>
    <w:rsid w:val="00633B49"/>
    <w:rsid w:val="00634377"/>
    <w:rsid w:val="00634586"/>
    <w:rsid w:val="00634A97"/>
    <w:rsid w:val="006351F9"/>
    <w:rsid w:val="00635CF3"/>
    <w:rsid w:val="00636077"/>
    <w:rsid w:val="0063696E"/>
    <w:rsid w:val="00636BCC"/>
    <w:rsid w:val="006379CF"/>
    <w:rsid w:val="00640116"/>
    <w:rsid w:val="0064027A"/>
    <w:rsid w:val="006406E3"/>
    <w:rsid w:val="006428A0"/>
    <w:rsid w:val="00643070"/>
    <w:rsid w:val="00643D9A"/>
    <w:rsid w:val="00644670"/>
    <w:rsid w:val="0064474D"/>
    <w:rsid w:val="00644ADB"/>
    <w:rsid w:val="00644DBB"/>
    <w:rsid w:val="00645845"/>
    <w:rsid w:val="00645DA7"/>
    <w:rsid w:val="00646B33"/>
    <w:rsid w:val="00646C17"/>
    <w:rsid w:val="00647085"/>
    <w:rsid w:val="00647F5D"/>
    <w:rsid w:val="00650DCB"/>
    <w:rsid w:val="006514A5"/>
    <w:rsid w:val="006517D0"/>
    <w:rsid w:val="00651807"/>
    <w:rsid w:val="00651DF0"/>
    <w:rsid w:val="006524ED"/>
    <w:rsid w:val="006525CF"/>
    <w:rsid w:val="00652C5D"/>
    <w:rsid w:val="0065310A"/>
    <w:rsid w:val="00653268"/>
    <w:rsid w:val="00653567"/>
    <w:rsid w:val="00653821"/>
    <w:rsid w:val="00653B0E"/>
    <w:rsid w:val="00654F94"/>
    <w:rsid w:val="0065543D"/>
    <w:rsid w:val="006557C0"/>
    <w:rsid w:val="0065668D"/>
    <w:rsid w:val="006567A3"/>
    <w:rsid w:val="00656D64"/>
    <w:rsid w:val="0065702D"/>
    <w:rsid w:val="00657084"/>
    <w:rsid w:val="00657FEA"/>
    <w:rsid w:val="00661C35"/>
    <w:rsid w:val="00662509"/>
    <w:rsid w:val="00662682"/>
    <w:rsid w:val="0066275E"/>
    <w:rsid w:val="00662AA0"/>
    <w:rsid w:val="00663567"/>
    <w:rsid w:val="00663C2D"/>
    <w:rsid w:val="00664201"/>
    <w:rsid w:val="00665A62"/>
    <w:rsid w:val="00665C04"/>
    <w:rsid w:val="00666664"/>
    <w:rsid w:val="00666E89"/>
    <w:rsid w:val="0066734B"/>
    <w:rsid w:val="00667DD8"/>
    <w:rsid w:val="00670166"/>
    <w:rsid w:val="00670B59"/>
    <w:rsid w:val="00671800"/>
    <w:rsid w:val="00671BEF"/>
    <w:rsid w:val="00671FB7"/>
    <w:rsid w:val="00674096"/>
    <w:rsid w:val="006748C8"/>
    <w:rsid w:val="00674C3D"/>
    <w:rsid w:val="006750BB"/>
    <w:rsid w:val="00675AB9"/>
    <w:rsid w:val="006760F7"/>
    <w:rsid w:val="006762C5"/>
    <w:rsid w:val="0067654C"/>
    <w:rsid w:val="00676F9F"/>
    <w:rsid w:val="00677084"/>
    <w:rsid w:val="00677133"/>
    <w:rsid w:val="006809B7"/>
    <w:rsid w:val="0068259C"/>
    <w:rsid w:val="0068272F"/>
    <w:rsid w:val="00683EB8"/>
    <w:rsid w:val="00684722"/>
    <w:rsid w:val="0068496A"/>
    <w:rsid w:val="00684B13"/>
    <w:rsid w:val="006856BC"/>
    <w:rsid w:val="0068602C"/>
    <w:rsid w:val="0068666D"/>
    <w:rsid w:val="006901BF"/>
    <w:rsid w:val="00690B52"/>
    <w:rsid w:val="00690EB8"/>
    <w:rsid w:val="006910E0"/>
    <w:rsid w:val="00692002"/>
    <w:rsid w:val="00692087"/>
    <w:rsid w:val="006932C6"/>
    <w:rsid w:val="00693AF1"/>
    <w:rsid w:val="00693FFE"/>
    <w:rsid w:val="00694433"/>
    <w:rsid w:val="00694FBD"/>
    <w:rsid w:val="00695469"/>
    <w:rsid w:val="00695826"/>
    <w:rsid w:val="00695E9B"/>
    <w:rsid w:val="00696FC5"/>
    <w:rsid w:val="006A15A6"/>
    <w:rsid w:val="006A1612"/>
    <w:rsid w:val="006A163E"/>
    <w:rsid w:val="006A1D99"/>
    <w:rsid w:val="006A2A3E"/>
    <w:rsid w:val="006A31E3"/>
    <w:rsid w:val="006A337F"/>
    <w:rsid w:val="006A4DFF"/>
    <w:rsid w:val="006A5912"/>
    <w:rsid w:val="006A5938"/>
    <w:rsid w:val="006A5D1C"/>
    <w:rsid w:val="006A79DA"/>
    <w:rsid w:val="006A7AE9"/>
    <w:rsid w:val="006B06BA"/>
    <w:rsid w:val="006B09A6"/>
    <w:rsid w:val="006B1191"/>
    <w:rsid w:val="006B11F7"/>
    <w:rsid w:val="006B193F"/>
    <w:rsid w:val="006B1D0B"/>
    <w:rsid w:val="006B2890"/>
    <w:rsid w:val="006B2B16"/>
    <w:rsid w:val="006B2F94"/>
    <w:rsid w:val="006B3667"/>
    <w:rsid w:val="006B4703"/>
    <w:rsid w:val="006B47F8"/>
    <w:rsid w:val="006B562D"/>
    <w:rsid w:val="006B579D"/>
    <w:rsid w:val="006B5990"/>
    <w:rsid w:val="006B6F28"/>
    <w:rsid w:val="006B721C"/>
    <w:rsid w:val="006B737D"/>
    <w:rsid w:val="006C0009"/>
    <w:rsid w:val="006C08AD"/>
    <w:rsid w:val="006C1627"/>
    <w:rsid w:val="006C1739"/>
    <w:rsid w:val="006C1830"/>
    <w:rsid w:val="006C1A9C"/>
    <w:rsid w:val="006C25B1"/>
    <w:rsid w:val="006C35C5"/>
    <w:rsid w:val="006C3B27"/>
    <w:rsid w:val="006C3D51"/>
    <w:rsid w:val="006C3DE7"/>
    <w:rsid w:val="006C3E68"/>
    <w:rsid w:val="006C4462"/>
    <w:rsid w:val="006C4883"/>
    <w:rsid w:val="006C53DC"/>
    <w:rsid w:val="006C5488"/>
    <w:rsid w:val="006C57A3"/>
    <w:rsid w:val="006C5991"/>
    <w:rsid w:val="006C617C"/>
    <w:rsid w:val="006C7CF2"/>
    <w:rsid w:val="006D045A"/>
    <w:rsid w:val="006D10DE"/>
    <w:rsid w:val="006D112A"/>
    <w:rsid w:val="006D1231"/>
    <w:rsid w:val="006D1817"/>
    <w:rsid w:val="006D2326"/>
    <w:rsid w:val="006D24CA"/>
    <w:rsid w:val="006D29C0"/>
    <w:rsid w:val="006D2C0C"/>
    <w:rsid w:val="006D39DE"/>
    <w:rsid w:val="006D4410"/>
    <w:rsid w:val="006D653C"/>
    <w:rsid w:val="006D69C6"/>
    <w:rsid w:val="006D6D17"/>
    <w:rsid w:val="006D7D9D"/>
    <w:rsid w:val="006E0979"/>
    <w:rsid w:val="006E0EFA"/>
    <w:rsid w:val="006E20CF"/>
    <w:rsid w:val="006E30A3"/>
    <w:rsid w:val="006E3251"/>
    <w:rsid w:val="006E3F64"/>
    <w:rsid w:val="006E3F94"/>
    <w:rsid w:val="006E4526"/>
    <w:rsid w:val="006E50C9"/>
    <w:rsid w:val="006E6BF4"/>
    <w:rsid w:val="006E7B14"/>
    <w:rsid w:val="006F1ABF"/>
    <w:rsid w:val="006F20C4"/>
    <w:rsid w:val="006F2CE0"/>
    <w:rsid w:val="006F318B"/>
    <w:rsid w:val="006F349C"/>
    <w:rsid w:val="006F3BD5"/>
    <w:rsid w:val="006F54EB"/>
    <w:rsid w:val="006F56AE"/>
    <w:rsid w:val="006F6668"/>
    <w:rsid w:val="00700186"/>
    <w:rsid w:val="00702D49"/>
    <w:rsid w:val="007033C1"/>
    <w:rsid w:val="00703804"/>
    <w:rsid w:val="007041D4"/>
    <w:rsid w:val="00704A21"/>
    <w:rsid w:val="00704E63"/>
    <w:rsid w:val="0070646B"/>
    <w:rsid w:val="007070F3"/>
    <w:rsid w:val="00707730"/>
    <w:rsid w:val="00710C8E"/>
    <w:rsid w:val="00710FE8"/>
    <w:rsid w:val="00711097"/>
    <w:rsid w:val="0071157A"/>
    <w:rsid w:val="00712555"/>
    <w:rsid w:val="00712AC2"/>
    <w:rsid w:val="00713B22"/>
    <w:rsid w:val="00714ABC"/>
    <w:rsid w:val="007151C3"/>
    <w:rsid w:val="00715AFE"/>
    <w:rsid w:val="00720176"/>
    <w:rsid w:val="00720345"/>
    <w:rsid w:val="007215FE"/>
    <w:rsid w:val="00722229"/>
    <w:rsid w:val="007225C2"/>
    <w:rsid w:val="00722727"/>
    <w:rsid w:val="00722A14"/>
    <w:rsid w:val="00723177"/>
    <w:rsid w:val="00725782"/>
    <w:rsid w:val="00725F80"/>
    <w:rsid w:val="007279AC"/>
    <w:rsid w:val="00727B69"/>
    <w:rsid w:val="00727BF4"/>
    <w:rsid w:val="00727C1E"/>
    <w:rsid w:val="00730005"/>
    <w:rsid w:val="00730379"/>
    <w:rsid w:val="007314A7"/>
    <w:rsid w:val="007316D6"/>
    <w:rsid w:val="007329B0"/>
    <w:rsid w:val="00732CDF"/>
    <w:rsid w:val="0073302B"/>
    <w:rsid w:val="007338C3"/>
    <w:rsid w:val="007339B0"/>
    <w:rsid w:val="00733FD1"/>
    <w:rsid w:val="0073431D"/>
    <w:rsid w:val="00734782"/>
    <w:rsid w:val="007347C7"/>
    <w:rsid w:val="00734AA0"/>
    <w:rsid w:val="007355FE"/>
    <w:rsid w:val="00735A2B"/>
    <w:rsid w:val="00735E52"/>
    <w:rsid w:val="0073609F"/>
    <w:rsid w:val="00736380"/>
    <w:rsid w:val="00736E91"/>
    <w:rsid w:val="00737559"/>
    <w:rsid w:val="0074015A"/>
    <w:rsid w:val="00740926"/>
    <w:rsid w:val="00740E35"/>
    <w:rsid w:val="00740ECC"/>
    <w:rsid w:val="00741187"/>
    <w:rsid w:val="00741B64"/>
    <w:rsid w:val="00741F65"/>
    <w:rsid w:val="007428EA"/>
    <w:rsid w:val="00743747"/>
    <w:rsid w:val="007437DB"/>
    <w:rsid w:val="00743B14"/>
    <w:rsid w:val="00744542"/>
    <w:rsid w:val="00744707"/>
    <w:rsid w:val="00744EEC"/>
    <w:rsid w:val="00744F5A"/>
    <w:rsid w:val="0074577E"/>
    <w:rsid w:val="00745EE8"/>
    <w:rsid w:val="00746FF2"/>
    <w:rsid w:val="0074791E"/>
    <w:rsid w:val="00750F62"/>
    <w:rsid w:val="00751D28"/>
    <w:rsid w:val="00753075"/>
    <w:rsid w:val="007531CF"/>
    <w:rsid w:val="0075370B"/>
    <w:rsid w:val="00754649"/>
    <w:rsid w:val="007552DF"/>
    <w:rsid w:val="00755538"/>
    <w:rsid w:val="00755A47"/>
    <w:rsid w:val="00755EDF"/>
    <w:rsid w:val="007561B6"/>
    <w:rsid w:val="00757050"/>
    <w:rsid w:val="00760159"/>
    <w:rsid w:val="007602AE"/>
    <w:rsid w:val="00762643"/>
    <w:rsid w:val="00763228"/>
    <w:rsid w:val="00763BFB"/>
    <w:rsid w:val="007644DE"/>
    <w:rsid w:val="007652ED"/>
    <w:rsid w:val="0076592F"/>
    <w:rsid w:val="007669A6"/>
    <w:rsid w:val="00766CCD"/>
    <w:rsid w:val="00766FCC"/>
    <w:rsid w:val="0076715F"/>
    <w:rsid w:val="00767A69"/>
    <w:rsid w:val="00767D60"/>
    <w:rsid w:val="00770342"/>
    <w:rsid w:val="007712DE"/>
    <w:rsid w:val="0077167B"/>
    <w:rsid w:val="00771730"/>
    <w:rsid w:val="00772A85"/>
    <w:rsid w:val="0077340D"/>
    <w:rsid w:val="007734C2"/>
    <w:rsid w:val="00773C0C"/>
    <w:rsid w:val="00773C45"/>
    <w:rsid w:val="00773F2F"/>
    <w:rsid w:val="00774085"/>
    <w:rsid w:val="00775B54"/>
    <w:rsid w:val="00775E94"/>
    <w:rsid w:val="007771C1"/>
    <w:rsid w:val="007778A6"/>
    <w:rsid w:val="00777A89"/>
    <w:rsid w:val="00777A9B"/>
    <w:rsid w:val="00777BBC"/>
    <w:rsid w:val="00777DAE"/>
    <w:rsid w:val="00777E6C"/>
    <w:rsid w:val="00780B6E"/>
    <w:rsid w:val="0078108A"/>
    <w:rsid w:val="00781B2C"/>
    <w:rsid w:val="007826AB"/>
    <w:rsid w:val="00783B00"/>
    <w:rsid w:val="00784117"/>
    <w:rsid w:val="00785736"/>
    <w:rsid w:val="00785C70"/>
    <w:rsid w:val="0078602A"/>
    <w:rsid w:val="007860F9"/>
    <w:rsid w:val="00786394"/>
    <w:rsid w:val="00786E66"/>
    <w:rsid w:val="00790502"/>
    <w:rsid w:val="00791181"/>
    <w:rsid w:val="00791352"/>
    <w:rsid w:val="00791693"/>
    <w:rsid w:val="00792949"/>
    <w:rsid w:val="00792BF7"/>
    <w:rsid w:val="00793688"/>
    <w:rsid w:val="00793802"/>
    <w:rsid w:val="00794E32"/>
    <w:rsid w:val="00795E9A"/>
    <w:rsid w:val="0079633A"/>
    <w:rsid w:val="007965F3"/>
    <w:rsid w:val="00796B70"/>
    <w:rsid w:val="00796EF7"/>
    <w:rsid w:val="007A0164"/>
    <w:rsid w:val="007A07BA"/>
    <w:rsid w:val="007A08FC"/>
    <w:rsid w:val="007A0AE1"/>
    <w:rsid w:val="007A0DA1"/>
    <w:rsid w:val="007A3F5D"/>
    <w:rsid w:val="007A488E"/>
    <w:rsid w:val="007A5421"/>
    <w:rsid w:val="007A641F"/>
    <w:rsid w:val="007A723E"/>
    <w:rsid w:val="007A7376"/>
    <w:rsid w:val="007A7FD9"/>
    <w:rsid w:val="007B098D"/>
    <w:rsid w:val="007B0E4F"/>
    <w:rsid w:val="007B0F55"/>
    <w:rsid w:val="007B125A"/>
    <w:rsid w:val="007B19E9"/>
    <w:rsid w:val="007B1F25"/>
    <w:rsid w:val="007B2CD3"/>
    <w:rsid w:val="007B2D72"/>
    <w:rsid w:val="007B2E9F"/>
    <w:rsid w:val="007B375B"/>
    <w:rsid w:val="007B40A9"/>
    <w:rsid w:val="007B43A6"/>
    <w:rsid w:val="007B54D9"/>
    <w:rsid w:val="007B55E9"/>
    <w:rsid w:val="007B68B1"/>
    <w:rsid w:val="007B6B88"/>
    <w:rsid w:val="007B72B2"/>
    <w:rsid w:val="007B7D13"/>
    <w:rsid w:val="007C06B4"/>
    <w:rsid w:val="007C1150"/>
    <w:rsid w:val="007C136B"/>
    <w:rsid w:val="007C1899"/>
    <w:rsid w:val="007C218E"/>
    <w:rsid w:val="007C27EA"/>
    <w:rsid w:val="007C3DFD"/>
    <w:rsid w:val="007C4780"/>
    <w:rsid w:val="007C5D63"/>
    <w:rsid w:val="007C6033"/>
    <w:rsid w:val="007C610E"/>
    <w:rsid w:val="007C6946"/>
    <w:rsid w:val="007C6CC8"/>
    <w:rsid w:val="007C7639"/>
    <w:rsid w:val="007C7CFA"/>
    <w:rsid w:val="007D02A3"/>
    <w:rsid w:val="007D0574"/>
    <w:rsid w:val="007D0F9C"/>
    <w:rsid w:val="007D108E"/>
    <w:rsid w:val="007D12E6"/>
    <w:rsid w:val="007D1EE8"/>
    <w:rsid w:val="007D2F90"/>
    <w:rsid w:val="007D4D45"/>
    <w:rsid w:val="007D5710"/>
    <w:rsid w:val="007D5A92"/>
    <w:rsid w:val="007D7B79"/>
    <w:rsid w:val="007D7CB6"/>
    <w:rsid w:val="007E0359"/>
    <w:rsid w:val="007E066A"/>
    <w:rsid w:val="007E08A8"/>
    <w:rsid w:val="007E0CEA"/>
    <w:rsid w:val="007E106C"/>
    <w:rsid w:val="007E131D"/>
    <w:rsid w:val="007E2D09"/>
    <w:rsid w:val="007E3046"/>
    <w:rsid w:val="007E361E"/>
    <w:rsid w:val="007E3DE5"/>
    <w:rsid w:val="007E403E"/>
    <w:rsid w:val="007E4051"/>
    <w:rsid w:val="007E43A6"/>
    <w:rsid w:val="007E4916"/>
    <w:rsid w:val="007E56A8"/>
    <w:rsid w:val="007E56B8"/>
    <w:rsid w:val="007E73BD"/>
    <w:rsid w:val="007E791F"/>
    <w:rsid w:val="007E7F4E"/>
    <w:rsid w:val="007F04E0"/>
    <w:rsid w:val="007F0E1E"/>
    <w:rsid w:val="007F1890"/>
    <w:rsid w:val="007F2351"/>
    <w:rsid w:val="007F28B6"/>
    <w:rsid w:val="007F4C00"/>
    <w:rsid w:val="007F52D2"/>
    <w:rsid w:val="007F576F"/>
    <w:rsid w:val="007F5E10"/>
    <w:rsid w:val="007F62EA"/>
    <w:rsid w:val="007F798B"/>
    <w:rsid w:val="007F7C99"/>
    <w:rsid w:val="00800399"/>
    <w:rsid w:val="00800E28"/>
    <w:rsid w:val="0080168B"/>
    <w:rsid w:val="0080184F"/>
    <w:rsid w:val="00801F03"/>
    <w:rsid w:val="0080273D"/>
    <w:rsid w:val="008029A0"/>
    <w:rsid w:val="00803723"/>
    <w:rsid w:val="008041B2"/>
    <w:rsid w:val="0080437C"/>
    <w:rsid w:val="008043B2"/>
    <w:rsid w:val="00804E54"/>
    <w:rsid w:val="008056C8"/>
    <w:rsid w:val="00805759"/>
    <w:rsid w:val="00806C5F"/>
    <w:rsid w:val="0080702E"/>
    <w:rsid w:val="008071E7"/>
    <w:rsid w:val="00807D4E"/>
    <w:rsid w:val="00807E59"/>
    <w:rsid w:val="00807F2F"/>
    <w:rsid w:val="00811207"/>
    <w:rsid w:val="00811460"/>
    <w:rsid w:val="00811A4F"/>
    <w:rsid w:val="00811F23"/>
    <w:rsid w:val="00812A07"/>
    <w:rsid w:val="00812B95"/>
    <w:rsid w:val="0081359C"/>
    <w:rsid w:val="008141A3"/>
    <w:rsid w:val="008141C0"/>
    <w:rsid w:val="0081454F"/>
    <w:rsid w:val="00814B2E"/>
    <w:rsid w:val="00814B66"/>
    <w:rsid w:val="0081529A"/>
    <w:rsid w:val="008154FF"/>
    <w:rsid w:val="008160F1"/>
    <w:rsid w:val="00816505"/>
    <w:rsid w:val="00820106"/>
    <w:rsid w:val="008202DC"/>
    <w:rsid w:val="00820669"/>
    <w:rsid w:val="00820C50"/>
    <w:rsid w:val="00820C8C"/>
    <w:rsid w:val="008215E2"/>
    <w:rsid w:val="0082236B"/>
    <w:rsid w:val="00822512"/>
    <w:rsid w:val="00822AD8"/>
    <w:rsid w:val="00823592"/>
    <w:rsid w:val="00823970"/>
    <w:rsid w:val="00823BC2"/>
    <w:rsid w:val="008244B5"/>
    <w:rsid w:val="0082474C"/>
    <w:rsid w:val="0082598F"/>
    <w:rsid w:val="00825ED2"/>
    <w:rsid w:val="008266AE"/>
    <w:rsid w:val="0082795C"/>
    <w:rsid w:val="00827ABC"/>
    <w:rsid w:val="0083063F"/>
    <w:rsid w:val="00830E98"/>
    <w:rsid w:val="00832374"/>
    <w:rsid w:val="0083373F"/>
    <w:rsid w:val="00833BE0"/>
    <w:rsid w:val="00833C49"/>
    <w:rsid w:val="008340F3"/>
    <w:rsid w:val="00834F68"/>
    <w:rsid w:val="008357E1"/>
    <w:rsid w:val="008358C3"/>
    <w:rsid w:val="00836673"/>
    <w:rsid w:val="00836A22"/>
    <w:rsid w:val="00836F63"/>
    <w:rsid w:val="00837496"/>
    <w:rsid w:val="008378BE"/>
    <w:rsid w:val="00840386"/>
    <w:rsid w:val="008408F5"/>
    <w:rsid w:val="00840986"/>
    <w:rsid w:val="00840E88"/>
    <w:rsid w:val="00841034"/>
    <w:rsid w:val="00841569"/>
    <w:rsid w:val="008419F9"/>
    <w:rsid w:val="00841B85"/>
    <w:rsid w:val="00842399"/>
    <w:rsid w:val="00843061"/>
    <w:rsid w:val="008434DC"/>
    <w:rsid w:val="00843B71"/>
    <w:rsid w:val="00843CF3"/>
    <w:rsid w:val="00843E19"/>
    <w:rsid w:val="00844059"/>
    <w:rsid w:val="00844166"/>
    <w:rsid w:val="008448CC"/>
    <w:rsid w:val="008458F7"/>
    <w:rsid w:val="0084594E"/>
    <w:rsid w:val="00847135"/>
    <w:rsid w:val="00847492"/>
    <w:rsid w:val="008479D9"/>
    <w:rsid w:val="00850BE7"/>
    <w:rsid w:val="00851540"/>
    <w:rsid w:val="00851F77"/>
    <w:rsid w:val="00853968"/>
    <w:rsid w:val="008553A6"/>
    <w:rsid w:val="00855D7A"/>
    <w:rsid w:val="008561E2"/>
    <w:rsid w:val="00856ADF"/>
    <w:rsid w:val="00856DD5"/>
    <w:rsid w:val="00856F93"/>
    <w:rsid w:val="00856FB0"/>
    <w:rsid w:val="00857171"/>
    <w:rsid w:val="0085735D"/>
    <w:rsid w:val="0085736A"/>
    <w:rsid w:val="00857B52"/>
    <w:rsid w:val="00860456"/>
    <w:rsid w:val="00860512"/>
    <w:rsid w:val="00860A90"/>
    <w:rsid w:val="00861D60"/>
    <w:rsid w:val="00861EB8"/>
    <w:rsid w:val="0086225D"/>
    <w:rsid w:val="008623C7"/>
    <w:rsid w:val="00862B4D"/>
    <w:rsid w:val="00863812"/>
    <w:rsid w:val="00863A08"/>
    <w:rsid w:val="0086416E"/>
    <w:rsid w:val="00864AF5"/>
    <w:rsid w:val="00864E2E"/>
    <w:rsid w:val="00864E84"/>
    <w:rsid w:val="00865425"/>
    <w:rsid w:val="00865590"/>
    <w:rsid w:val="008661F2"/>
    <w:rsid w:val="0086639F"/>
    <w:rsid w:val="0086760C"/>
    <w:rsid w:val="00867DC9"/>
    <w:rsid w:val="00870372"/>
    <w:rsid w:val="00870761"/>
    <w:rsid w:val="00870917"/>
    <w:rsid w:val="00871764"/>
    <w:rsid w:val="00872B2D"/>
    <w:rsid w:val="00872F2F"/>
    <w:rsid w:val="00873416"/>
    <w:rsid w:val="00873995"/>
    <w:rsid w:val="0087462F"/>
    <w:rsid w:val="0087489E"/>
    <w:rsid w:val="00874A07"/>
    <w:rsid w:val="00875CDD"/>
    <w:rsid w:val="00876145"/>
    <w:rsid w:val="008762EB"/>
    <w:rsid w:val="008773E3"/>
    <w:rsid w:val="0087757C"/>
    <w:rsid w:val="0088074C"/>
    <w:rsid w:val="00881635"/>
    <w:rsid w:val="008825BF"/>
    <w:rsid w:val="00882C45"/>
    <w:rsid w:val="008832E8"/>
    <w:rsid w:val="00883C72"/>
    <w:rsid w:val="00885164"/>
    <w:rsid w:val="00885742"/>
    <w:rsid w:val="00885952"/>
    <w:rsid w:val="00886459"/>
    <w:rsid w:val="00886D8F"/>
    <w:rsid w:val="00886E3B"/>
    <w:rsid w:val="008877F2"/>
    <w:rsid w:val="00887E30"/>
    <w:rsid w:val="00890EB9"/>
    <w:rsid w:val="00890FCC"/>
    <w:rsid w:val="00891209"/>
    <w:rsid w:val="0089194D"/>
    <w:rsid w:val="0089239B"/>
    <w:rsid w:val="0089273F"/>
    <w:rsid w:val="00893258"/>
    <w:rsid w:val="008934F0"/>
    <w:rsid w:val="00893A09"/>
    <w:rsid w:val="00894A86"/>
    <w:rsid w:val="00894B51"/>
    <w:rsid w:val="00895A68"/>
    <w:rsid w:val="0089667F"/>
    <w:rsid w:val="00896AA4"/>
    <w:rsid w:val="00896F58"/>
    <w:rsid w:val="008970B7"/>
    <w:rsid w:val="0089740B"/>
    <w:rsid w:val="008A0232"/>
    <w:rsid w:val="008A0498"/>
    <w:rsid w:val="008A16D8"/>
    <w:rsid w:val="008A28E2"/>
    <w:rsid w:val="008A396E"/>
    <w:rsid w:val="008A39D1"/>
    <w:rsid w:val="008A41A8"/>
    <w:rsid w:val="008A58DB"/>
    <w:rsid w:val="008A5D62"/>
    <w:rsid w:val="008A5E57"/>
    <w:rsid w:val="008A618D"/>
    <w:rsid w:val="008A6645"/>
    <w:rsid w:val="008A69F1"/>
    <w:rsid w:val="008B0F4D"/>
    <w:rsid w:val="008B10FE"/>
    <w:rsid w:val="008B1BD5"/>
    <w:rsid w:val="008B233E"/>
    <w:rsid w:val="008B2E3F"/>
    <w:rsid w:val="008B3666"/>
    <w:rsid w:val="008B382D"/>
    <w:rsid w:val="008B43B5"/>
    <w:rsid w:val="008B49B0"/>
    <w:rsid w:val="008B659F"/>
    <w:rsid w:val="008B758B"/>
    <w:rsid w:val="008B76C0"/>
    <w:rsid w:val="008C0413"/>
    <w:rsid w:val="008C07C6"/>
    <w:rsid w:val="008C11A9"/>
    <w:rsid w:val="008C163F"/>
    <w:rsid w:val="008C166B"/>
    <w:rsid w:val="008C1BED"/>
    <w:rsid w:val="008C2A5D"/>
    <w:rsid w:val="008C2E07"/>
    <w:rsid w:val="008C3442"/>
    <w:rsid w:val="008C3932"/>
    <w:rsid w:val="008C409A"/>
    <w:rsid w:val="008C60E9"/>
    <w:rsid w:val="008D0537"/>
    <w:rsid w:val="008D05D9"/>
    <w:rsid w:val="008D0D13"/>
    <w:rsid w:val="008D170D"/>
    <w:rsid w:val="008D3F4C"/>
    <w:rsid w:val="008D455D"/>
    <w:rsid w:val="008D4CA2"/>
    <w:rsid w:val="008D548F"/>
    <w:rsid w:val="008D602A"/>
    <w:rsid w:val="008D61D2"/>
    <w:rsid w:val="008D6A48"/>
    <w:rsid w:val="008D6B82"/>
    <w:rsid w:val="008D6D8B"/>
    <w:rsid w:val="008D77BB"/>
    <w:rsid w:val="008E08F7"/>
    <w:rsid w:val="008E0ABB"/>
    <w:rsid w:val="008E0C61"/>
    <w:rsid w:val="008E177D"/>
    <w:rsid w:val="008E1BCA"/>
    <w:rsid w:val="008E2E10"/>
    <w:rsid w:val="008E3E68"/>
    <w:rsid w:val="008E429C"/>
    <w:rsid w:val="008E45FE"/>
    <w:rsid w:val="008E49F4"/>
    <w:rsid w:val="008E52CB"/>
    <w:rsid w:val="008E5342"/>
    <w:rsid w:val="008E56A2"/>
    <w:rsid w:val="008E6B58"/>
    <w:rsid w:val="008E6CD8"/>
    <w:rsid w:val="008E6DBE"/>
    <w:rsid w:val="008E703A"/>
    <w:rsid w:val="008F025D"/>
    <w:rsid w:val="008F0A60"/>
    <w:rsid w:val="008F0D07"/>
    <w:rsid w:val="008F12A7"/>
    <w:rsid w:val="008F15B0"/>
    <w:rsid w:val="008F19AC"/>
    <w:rsid w:val="008F2A8C"/>
    <w:rsid w:val="008F2E48"/>
    <w:rsid w:val="008F3016"/>
    <w:rsid w:val="008F3200"/>
    <w:rsid w:val="008F3438"/>
    <w:rsid w:val="008F3CAD"/>
    <w:rsid w:val="008F4E42"/>
    <w:rsid w:val="008F57CE"/>
    <w:rsid w:val="008F5A4B"/>
    <w:rsid w:val="008F5B9B"/>
    <w:rsid w:val="008F63F1"/>
    <w:rsid w:val="008F6A07"/>
    <w:rsid w:val="008F6EED"/>
    <w:rsid w:val="008F7610"/>
    <w:rsid w:val="00900D5A"/>
    <w:rsid w:val="00900F9B"/>
    <w:rsid w:val="00901327"/>
    <w:rsid w:val="00902935"/>
    <w:rsid w:val="00903038"/>
    <w:rsid w:val="00903064"/>
    <w:rsid w:val="009033F8"/>
    <w:rsid w:val="00903551"/>
    <w:rsid w:val="0090374A"/>
    <w:rsid w:val="00903ADC"/>
    <w:rsid w:val="00903CBC"/>
    <w:rsid w:val="00903FBE"/>
    <w:rsid w:val="00904188"/>
    <w:rsid w:val="00904537"/>
    <w:rsid w:val="0090483A"/>
    <w:rsid w:val="00904E42"/>
    <w:rsid w:val="0090553F"/>
    <w:rsid w:val="00905F41"/>
    <w:rsid w:val="009062D4"/>
    <w:rsid w:val="009064EB"/>
    <w:rsid w:val="00906E6E"/>
    <w:rsid w:val="00910108"/>
    <w:rsid w:val="00910335"/>
    <w:rsid w:val="00912FD0"/>
    <w:rsid w:val="009131D2"/>
    <w:rsid w:val="0091379C"/>
    <w:rsid w:val="00913C79"/>
    <w:rsid w:val="009140D0"/>
    <w:rsid w:val="00914780"/>
    <w:rsid w:val="00914AE0"/>
    <w:rsid w:val="00914CFA"/>
    <w:rsid w:val="009155CD"/>
    <w:rsid w:val="00915C58"/>
    <w:rsid w:val="00915EB8"/>
    <w:rsid w:val="009161E2"/>
    <w:rsid w:val="00916CF9"/>
    <w:rsid w:val="00916D76"/>
    <w:rsid w:val="00917279"/>
    <w:rsid w:val="00917AFE"/>
    <w:rsid w:val="009204A6"/>
    <w:rsid w:val="00920922"/>
    <w:rsid w:val="00920C2C"/>
    <w:rsid w:val="009232C9"/>
    <w:rsid w:val="00923C6F"/>
    <w:rsid w:val="00924197"/>
    <w:rsid w:val="009241CD"/>
    <w:rsid w:val="00924E56"/>
    <w:rsid w:val="00925BE8"/>
    <w:rsid w:val="00925E9E"/>
    <w:rsid w:val="009276C8"/>
    <w:rsid w:val="0092780E"/>
    <w:rsid w:val="00927D89"/>
    <w:rsid w:val="009304BE"/>
    <w:rsid w:val="00930751"/>
    <w:rsid w:val="00930A81"/>
    <w:rsid w:val="0093241E"/>
    <w:rsid w:val="0093302B"/>
    <w:rsid w:val="00934673"/>
    <w:rsid w:val="009347C0"/>
    <w:rsid w:val="00934F9C"/>
    <w:rsid w:val="0093550D"/>
    <w:rsid w:val="009358EC"/>
    <w:rsid w:val="00935CB5"/>
    <w:rsid w:val="00936088"/>
    <w:rsid w:val="009367DB"/>
    <w:rsid w:val="00936BE3"/>
    <w:rsid w:val="0093767B"/>
    <w:rsid w:val="00937794"/>
    <w:rsid w:val="00937BE6"/>
    <w:rsid w:val="00937FED"/>
    <w:rsid w:val="00940B4B"/>
    <w:rsid w:val="0094220A"/>
    <w:rsid w:val="0094265B"/>
    <w:rsid w:val="00942DCD"/>
    <w:rsid w:val="00943CDF"/>
    <w:rsid w:val="009442DC"/>
    <w:rsid w:val="009443AD"/>
    <w:rsid w:val="0094514B"/>
    <w:rsid w:val="00945A15"/>
    <w:rsid w:val="0094697D"/>
    <w:rsid w:val="009469B7"/>
    <w:rsid w:val="00947203"/>
    <w:rsid w:val="009472F8"/>
    <w:rsid w:val="00947318"/>
    <w:rsid w:val="00947599"/>
    <w:rsid w:val="00950433"/>
    <w:rsid w:val="00950F0C"/>
    <w:rsid w:val="0095102F"/>
    <w:rsid w:val="009516BD"/>
    <w:rsid w:val="00952D67"/>
    <w:rsid w:val="00953902"/>
    <w:rsid w:val="00953AAD"/>
    <w:rsid w:val="0095462C"/>
    <w:rsid w:val="009546B0"/>
    <w:rsid w:val="00954DF6"/>
    <w:rsid w:val="00955C2B"/>
    <w:rsid w:val="00960536"/>
    <w:rsid w:val="00960C8A"/>
    <w:rsid w:val="00960FBF"/>
    <w:rsid w:val="00961C07"/>
    <w:rsid w:val="00962769"/>
    <w:rsid w:val="00962FA0"/>
    <w:rsid w:val="00963377"/>
    <w:rsid w:val="00963A6D"/>
    <w:rsid w:val="00965EA5"/>
    <w:rsid w:val="00966AF9"/>
    <w:rsid w:val="009708A2"/>
    <w:rsid w:val="00971B09"/>
    <w:rsid w:val="00972BAE"/>
    <w:rsid w:val="00972DD4"/>
    <w:rsid w:val="00974256"/>
    <w:rsid w:val="00974B38"/>
    <w:rsid w:val="00974CD3"/>
    <w:rsid w:val="00974D7C"/>
    <w:rsid w:val="00974F29"/>
    <w:rsid w:val="009752A2"/>
    <w:rsid w:val="00975596"/>
    <w:rsid w:val="00975E6C"/>
    <w:rsid w:val="00976123"/>
    <w:rsid w:val="009776FC"/>
    <w:rsid w:val="009779E1"/>
    <w:rsid w:val="00980EE7"/>
    <w:rsid w:val="00981288"/>
    <w:rsid w:val="009817EC"/>
    <w:rsid w:val="00982D8B"/>
    <w:rsid w:val="00982E8A"/>
    <w:rsid w:val="009836A7"/>
    <w:rsid w:val="00983910"/>
    <w:rsid w:val="0098393C"/>
    <w:rsid w:val="00984413"/>
    <w:rsid w:val="009849B6"/>
    <w:rsid w:val="009853B6"/>
    <w:rsid w:val="00985546"/>
    <w:rsid w:val="00986D3D"/>
    <w:rsid w:val="00986DAA"/>
    <w:rsid w:val="009873A2"/>
    <w:rsid w:val="009873F7"/>
    <w:rsid w:val="00987779"/>
    <w:rsid w:val="009907D3"/>
    <w:rsid w:val="0099099B"/>
    <w:rsid w:val="00991694"/>
    <w:rsid w:val="00991BAA"/>
    <w:rsid w:val="00991F00"/>
    <w:rsid w:val="009935B1"/>
    <w:rsid w:val="00994314"/>
    <w:rsid w:val="0099451D"/>
    <w:rsid w:val="00996282"/>
    <w:rsid w:val="00997BEC"/>
    <w:rsid w:val="009A019A"/>
    <w:rsid w:val="009A0529"/>
    <w:rsid w:val="009A07BB"/>
    <w:rsid w:val="009A0AF7"/>
    <w:rsid w:val="009A1620"/>
    <w:rsid w:val="009A169D"/>
    <w:rsid w:val="009A1C0C"/>
    <w:rsid w:val="009A2620"/>
    <w:rsid w:val="009A2DBD"/>
    <w:rsid w:val="009A3D0C"/>
    <w:rsid w:val="009A4147"/>
    <w:rsid w:val="009A4B74"/>
    <w:rsid w:val="009A4D4D"/>
    <w:rsid w:val="009A4FBA"/>
    <w:rsid w:val="009A5E57"/>
    <w:rsid w:val="009A652F"/>
    <w:rsid w:val="009A6647"/>
    <w:rsid w:val="009A665C"/>
    <w:rsid w:val="009A7175"/>
    <w:rsid w:val="009A74D5"/>
    <w:rsid w:val="009B022D"/>
    <w:rsid w:val="009B034E"/>
    <w:rsid w:val="009B03DE"/>
    <w:rsid w:val="009B04FE"/>
    <w:rsid w:val="009B0848"/>
    <w:rsid w:val="009B0ACD"/>
    <w:rsid w:val="009B147F"/>
    <w:rsid w:val="009B2035"/>
    <w:rsid w:val="009B26E4"/>
    <w:rsid w:val="009B3D28"/>
    <w:rsid w:val="009B43BB"/>
    <w:rsid w:val="009B5236"/>
    <w:rsid w:val="009B5F8E"/>
    <w:rsid w:val="009B6EC5"/>
    <w:rsid w:val="009B710B"/>
    <w:rsid w:val="009C0495"/>
    <w:rsid w:val="009C0727"/>
    <w:rsid w:val="009C13D5"/>
    <w:rsid w:val="009C2768"/>
    <w:rsid w:val="009C50D9"/>
    <w:rsid w:val="009C54E3"/>
    <w:rsid w:val="009C5587"/>
    <w:rsid w:val="009C5A3F"/>
    <w:rsid w:val="009C5A92"/>
    <w:rsid w:val="009C6917"/>
    <w:rsid w:val="009C7A70"/>
    <w:rsid w:val="009D0245"/>
    <w:rsid w:val="009D0D76"/>
    <w:rsid w:val="009D14BC"/>
    <w:rsid w:val="009D1A4F"/>
    <w:rsid w:val="009D278D"/>
    <w:rsid w:val="009D2A28"/>
    <w:rsid w:val="009D2CF4"/>
    <w:rsid w:val="009D2D72"/>
    <w:rsid w:val="009D30A1"/>
    <w:rsid w:val="009D3818"/>
    <w:rsid w:val="009D3900"/>
    <w:rsid w:val="009D41CC"/>
    <w:rsid w:val="009D4AEF"/>
    <w:rsid w:val="009D5E52"/>
    <w:rsid w:val="009D6244"/>
    <w:rsid w:val="009D66BA"/>
    <w:rsid w:val="009D70D7"/>
    <w:rsid w:val="009D7E5C"/>
    <w:rsid w:val="009E0725"/>
    <w:rsid w:val="009E0EA6"/>
    <w:rsid w:val="009E1E8A"/>
    <w:rsid w:val="009E1F1F"/>
    <w:rsid w:val="009E1FE6"/>
    <w:rsid w:val="009E399B"/>
    <w:rsid w:val="009E3EA3"/>
    <w:rsid w:val="009E449B"/>
    <w:rsid w:val="009E4AD4"/>
    <w:rsid w:val="009E4C98"/>
    <w:rsid w:val="009E651C"/>
    <w:rsid w:val="009E7DBD"/>
    <w:rsid w:val="009F02A9"/>
    <w:rsid w:val="009F152E"/>
    <w:rsid w:val="009F1C56"/>
    <w:rsid w:val="009F2A75"/>
    <w:rsid w:val="009F3D03"/>
    <w:rsid w:val="009F41D4"/>
    <w:rsid w:val="009F4900"/>
    <w:rsid w:val="009F4E87"/>
    <w:rsid w:val="009F55FE"/>
    <w:rsid w:val="009F6DEA"/>
    <w:rsid w:val="009F71C4"/>
    <w:rsid w:val="009F7828"/>
    <w:rsid w:val="009F796E"/>
    <w:rsid w:val="00A00205"/>
    <w:rsid w:val="00A0050C"/>
    <w:rsid w:val="00A0110C"/>
    <w:rsid w:val="00A012D8"/>
    <w:rsid w:val="00A02F42"/>
    <w:rsid w:val="00A03435"/>
    <w:rsid w:val="00A03BCA"/>
    <w:rsid w:val="00A04E60"/>
    <w:rsid w:val="00A05AE9"/>
    <w:rsid w:val="00A06004"/>
    <w:rsid w:val="00A060C6"/>
    <w:rsid w:val="00A06F97"/>
    <w:rsid w:val="00A079B2"/>
    <w:rsid w:val="00A10122"/>
    <w:rsid w:val="00A10B3A"/>
    <w:rsid w:val="00A1185D"/>
    <w:rsid w:val="00A11A08"/>
    <w:rsid w:val="00A11EC3"/>
    <w:rsid w:val="00A12436"/>
    <w:rsid w:val="00A1288A"/>
    <w:rsid w:val="00A13120"/>
    <w:rsid w:val="00A13286"/>
    <w:rsid w:val="00A1405E"/>
    <w:rsid w:val="00A1447D"/>
    <w:rsid w:val="00A150D8"/>
    <w:rsid w:val="00A15416"/>
    <w:rsid w:val="00A157D0"/>
    <w:rsid w:val="00A15E51"/>
    <w:rsid w:val="00A168D9"/>
    <w:rsid w:val="00A1691C"/>
    <w:rsid w:val="00A16F53"/>
    <w:rsid w:val="00A17178"/>
    <w:rsid w:val="00A17C4E"/>
    <w:rsid w:val="00A207D7"/>
    <w:rsid w:val="00A21EE2"/>
    <w:rsid w:val="00A22D29"/>
    <w:rsid w:val="00A25586"/>
    <w:rsid w:val="00A25815"/>
    <w:rsid w:val="00A25F34"/>
    <w:rsid w:val="00A275EF"/>
    <w:rsid w:val="00A2789E"/>
    <w:rsid w:val="00A27F1C"/>
    <w:rsid w:val="00A30366"/>
    <w:rsid w:val="00A3036D"/>
    <w:rsid w:val="00A30DE5"/>
    <w:rsid w:val="00A31BCD"/>
    <w:rsid w:val="00A32693"/>
    <w:rsid w:val="00A33CA7"/>
    <w:rsid w:val="00A35C04"/>
    <w:rsid w:val="00A36BE0"/>
    <w:rsid w:val="00A3721F"/>
    <w:rsid w:val="00A373DE"/>
    <w:rsid w:val="00A37C72"/>
    <w:rsid w:val="00A4034D"/>
    <w:rsid w:val="00A40B03"/>
    <w:rsid w:val="00A4100C"/>
    <w:rsid w:val="00A4184B"/>
    <w:rsid w:val="00A418C1"/>
    <w:rsid w:val="00A41916"/>
    <w:rsid w:val="00A41F00"/>
    <w:rsid w:val="00A41FD3"/>
    <w:rsid w:val="00A42F54"/>
    <w:rsid w:val="00A4320B"/>
    <w:rsid w:val="00A4354B"/>
    <w:rsid w:val="00A44471"/>
    <w:rsid w:val="00A45EBF"/>
    <w:rsid w:val="00A46DA8"/>
    <w:rsid w:val="00A47527"/>
    <w:rsid w:val="00A4772B"/>
    <w:rsid w:val="00A47F4B"/>
    <w:rsid w:val="00A50379"/>
    <w:rsid w:val="00A512CB"/>
    <w:rsid w:val="00A51344"/>
    <w:rsid w:val="00A523E5"/>
    <w:rsid w:val="00A5255F"/>
    <w:rsid w:val="00A5266B"/>
    <w:rsid w:val="00A53013"/>
    <w:rsid w:val="00A5364F"/>
    <w:rsid w:val="00A546BB"/>
    <w:rsid w:val="00A548BE"/>
    <w:rsid w:val="00A550FF"/>
    <w:rsid w:val="00A5590B"/>
    <w:rsid w:val="00A566E3"/>
    <w:rsid w:val="00A56E39"/>
    <w:rsid w:val="00A60548"/>
    <w:rsid w:val="00A616DE"/>
    <w:rsid w:val="00A6293D"/>
    <w:rsid w:val="00A643D8"/>
    <w:rsid w:val="00A64E33"/>
    <w:rsid w:val="00A64E87"/>
    <w:rsid w:val="00A6590A"/>
    <w:rsid w:val="00A6636A"/>
    <w:rsid w:val="00A66CB6"/>
    <w:rsid w:val="00A67FF4"/>
    <w:rsid w:val="00A7005C"/>
    <w:rsid w:val="00A7008F"/>
    <w:rsid w:val="00A701AF"/>
    <w:rsid w:val="00A701CF"/>
    <w:rsid w:val="00A70460"/>
    <w:rsid w:val="00A708D0"/>
    <w:rsid w:val="00A70E51"/>
    <w:rsid w:val="00A7103B"/>
    <w:rsid w:val="00A718EE"/>
    <w:rsid w:val="00A731CC"/>
    <w:rsid w:val="00A73D0E"/>
    <w:rsid w:val="00A74046"/>
    <w:rsid w:val="00A74C22"/>
    <w:rsid w:val="00A75579"/>
    <w:rsid w:val="00A756C4"/>
    <w:rsid w:val="00A770D2"/>
    <w:rsid w:val="00A80E5A"/>
    <w:rsid w:val="00A80FB8"/>
    <w:rsid w:val="00A8132F"/>
    <w:rsid w:val="00A814D0"/>
    <w:rsid w:val="00A81B15"/>
    <w:rsid w:val="00A81C35"/>
    <w:rsid w:val="00A81C58"/>
    <w:rsid w:val="00A825FA"/>
    <w:rsid w:val="00A829DD"/>
    <w:rsid w:val="00A83745"/>
    <w:rsid w:val="00A8405D"/>
    <w:rsid w:val="00A84B3B"/>
    <w:rsid w:val="00A84F98"/>
    <w:rsid w:val="00A85DBC"/>
    <w:rsid w:val="00A85FFB"/>
    <w:rsid w:val="00A86F6D"/>
    <w:rsid w:val="00A870D0"/>
    <w:rsid w:val="00A87419"/>
    <w:rsid w:val="00A90129"/>
    <w:rsid w:val="00A911E9"/>
    <w:rsid w:val="00A91281"/>
    <w:rsid w:val="00A9250F"/>
    <w:rsid w:val="00A92763"/>
    <w:rsid w:val="00A92C8E"/>
    <w:rsid w:val="00A93808"/>
    <w:rsid w:val="00A93C1A"/>
    <w:rsid w:val="00A94A47"/>
    <w:rsid w:val="00A94BB7"/>
    <w:rsid w:val="00A9525F"/>
    <w:rsid w:val="00A95F63"/>
    <w:rsid w:val="00A97451"/>
    <w:rsid w:val="00A97D2A"/>
    <w:rsid w:val="00AA0177"/>
    <w:rsid w:val="00AA0D6B"/>
    <w:rsid w:val="00AA127E"/>
    <w:rsid w:val="00AA13B7"/>
    <w:rsid w:val="00AA14BE"/>
    <w:rsid w:val="00AA237C"/>
    <w:rsid w:val="00AA2BBC"/>
    <w:rsid w:val="00AA302A"/>
    <w:rsid w:val="00AA314F"/>
    <w:rsid w:val="00AA362E"/>
    <w:rsid w:val="00AA4F2D"/>
    <w:rsid w:val="00AA596D"/>
    <w:rsid w:val="00AA5DC1"/>
    <w:rsid w:val="00AA6305"/>
    <w:rsid w:val="00AA63BB"/>
    <w:rsid w:val="00AA6E73"/>
    <w:rsid w:val="00AA7450"/>
    <w:rsid w:val="00AA7974"/>
    <w:rsid w:val="00AA7A65"/>
    <w:rsid w:val="00AA7CDA"/>
    <w:rsid w:val="00AB1739"/>
    <w:rsid w:val="00AB1C61"/>
    <w:rsid w:val="00AB1F6F"/>
    <w:rsid w:val="00AB1F76"/>
    <w:rsid w:val="00AB2136"/>
    <w:rsid w:val="00AB2741"/>
    <w:rsid w:val="00AB297C"/>
    <w:rsid w:val="00AB5C8C"/>
    <w:rsid w:val="00AB6DCA"/>
    <w:rsid w:val="00AB6E69"/>
    <w:rsid w:val="00AB71FD"/>
    <w:rsid w:val="00AB7939"/>
    <w:rsid w:val="00AC0674"/>
    <w:rsid w:val="00AC0B1D"/>
    <w:rsid w:val="00AC1236"/>
    <w:rsid w:val="00AC1DE0"/>
    <w:rsid w:val="00AC1FF1"/>
    <w:rsid w:val="00AC2235"/>
    <w:rsid w:val="00AC3888"/>
    <w:rsid w:val="00AC3B4C"/>
    <w:rsid w:val="00AC40A7"/>
    <w:rsid w:val="00AC4BEF"/>
    <w:rsid w:val="00AC5074"/>
    <w:rsid w:val="00AC5DE4"/>
    <w:rsid w:val="00AC5EF5"/>
    <w:rsid w:val="00AC5F6E"/>
    <w:rsid w:val="00AC66AC"/>
    <w:rsid w:val="00AC70B9"/>
    <w:rsid w:val="00AD2C3F"/>
    <w:rsid w:val="00AD3759"/>
    <w:rsid w:val="00AD527B"/>
    <w:rsid w:val="00AD6088"/>
    <w:rsid w:val="00AD7469"/>
    <w:rsid w:val="00AD7B41"/>
    <w:rsid w:val="00AD7D79"/>
    <w:rsid w:val="00AE0755"/>
    <w:rsid w:val="00AE212A"/>
    <w:rsid w:val="00AE2A73"/>
    <w:rsid w:val="00AE2ADB"/>
    <w:rsid w:val="00AE3123"/>
    <w:rsid w:val="00AE35B4"/>
    <w:rsid w:val="00AE4B65"/>
    <w:rsid w:val="00AE5070"/>
    <w:rsid w:val="00AE524A"/>
    <w:rsid w:val="00AE5297"/>
    <w:rsid w:val="00AE578C"/>
    <w:rsid w:val="00AE5981"/>
    <w:rsid w:val="00AE78E1"/>
    <w:rsid w:val="00AE79A8"/>
    <w:rsid w:val="00AE7D0F"/>
    <w:rsid w:val="00AF15BD"/>
    <w:rsid w:val="00AF2E94"/>
    <w:rsid w:val="00AF2EAD"/>
    <w:rsid w:val="00AF2EBF"/>
    <w:rsid w:val="00AF3378"/>
    <w:rsid w:val="00AF3EEF"/>
    <w:rsid w:val="00AF4A89"/>
    <w:rsid w:val="00AF5046"/>
    <w:rsid w:val="00AF514E"/>
    <w:rsid w:val="00AF5549"/>
    <w:rsid w:val="00AF574E"/>
    <w:rsid w:val="00AF5DED"/>
    <w:rsid w:val="00AF6E62"/>
    <w:rsid w:val="00AF704D"/>
    <w:rsid w:val="00AF7262"/>
    <w:rsid w:val="00B00B45"/>
    <w:rsid w:val="00B00D72"/>
    <w:rsid w:val="00B00D97"/>
    <w:rsid w:val="00B01685"/>
    <w:rsid w:val="00B024F1"/>
    <w:rsid w:val="00B03868"/>
    <w:rsid w:val="00B03C99"/>
    <w:rsid w:val="00B0477E"/>
    <w:rsid w:val="00B04CE4"/>
    <w:rsid w:val="00B05E82"/>
    <w:rsid w:val="00B05F40"/>
    <w:rsid w:val="00B06B6F"/>
    <w:rsid w:val="00B06D1E"/>
    <w:rsid w:val="00B06E40"/>
    <w:rsid w:val="00B06FB8"/>
    <w:rsid w:val="00B07FAB"/>
    <w:rsid w:val="00B10251"/>
    <w:rsid w:val="00B10E5C"/>
    <w:rsid w:val="00B10F0F"/>
    <w:rsid w:val="00B143BA"/>
    <w:rsid w:val="00B14E98"/>
    <w:rsid w:val="00B153D4"/>
    <w:rsid w:val="00B1773B"/>
    <w:rsid w:val="00B177E5"/>
    <w:rsid w:val="00B17DAA"/>
    <w:rsid w:val="00B20319"/>
    <w:rsid w:val="00B20584"/>
    <w:rsid w:val="00B20E7E"/>
    <w:rsid w:val="00B21FA9"/>
    <w:rsid w:val="00B2279F"/>
    <w:rsid w:val="00B23CBD"/>
    <w:rsid w:val="00B24A09"/>
    <w:rsid w:val="00B25052"/>
    <w:rsid w:val="00B253A6"/>
    <w:rsid w:val="00B25568"/>
    <w:rsid w:val="00B25683"/>
    <w:rsid w:val="00B256FD"/>
    <w:rsid w:val="00B26901"/>
    <w:rsid w:val="00B27B92"/>
    <w:rsid w:val="00B27F9F"/>
    <w:rsid w:val="00B300C3"/>
    <w:rsid w:val="00B3089C"/>
    <w:rsid w:val="00B30B71"/>
    <w:rsid w:val="00B31D65"/>
    <w:rsid w:val="00B3269E"/>
    <w:rsid w:val="00B326FF"/>
    <w:rsid w:val="00B33106"/>
    <w:rsid w:val="00B3444B"/>
    <w:rsid w:val="00B345D9"/>
    <w:rsid w:val="00B34E41"/>
    <w:rsid w:val="00B34FE8"/>
    <w:rsid w:val="00B356F8"/>
    <w:rsid w:val="00B35785"/>
    <w:rsid w:val="00B363DD"/>
    <w:rsid w:val="00B36628"/>
    <w:rsid w:val="00B37122"/>
    <w:rsid w:val="00B379D8"/>
    <w:rsid w:val="00B37FC6"/>
    <w:rsid w:val="00B40000"/>
    <w:rsid w:val="00B40663"/>
    <w:rsid w:val="00B41567"/>
    <w:rsid w:val="00B41AF8"/>
    <w:rsid w:val="00B41F5C"/>
    <w:rsid w:val="00B42141"/>
    <w:rsid w:val="00B42727"/>
    <w:rsid w:val="00B42A0A"/>
    <w:rsid w:val="00B42F15"/>
    <w:rsid w:val="00B457F3"/>
    <w:rsid w:val="00B4599F"/>
    <w:rsid w:val="00B459DC"/>
    <w:rsid w:val="00B463A2"/>
    <w:rsid w:val="00B50828"/>
    <w:rsid w:val="00B50BAA"/>
    <w:rsid w:val="00B51542"/>
    <w:rsid w:val="00B52686"/>
    <w:rsid w:val="00B5285F"/>
    <w:rsid w:val="00B52DD8"/>
    <w:rsid w:val="00B531C5"/>
    <w:rsid w:val="00B53DB0"/>
    <w:rsid w:val="00B57E36"/>
    <w:rsid w:val="00B6046B"/>
    <w:rsid w:val="00B604D4"/>
    <w:rsid w:val="00B609D8"/>
    <w:rsid w:val="00B61C74"/>
    <w:rsid w:val="00B628E1"/>
    <w:rsid w:val="00B62BDC"/>
    <w:rsid w:val="00B62CD7"/>
    <w:rsid w:val="00B62D21"/>
    <w:rsid w:val="00B6460F"/>
    <w:rsid w:val="00B64E5F"/>
    <w:rsid w:val="00B65B4D"/>
    <w:rsid w:val="00B65C4B"/>
    <w:rsid w:val="00B6644A"/>
    <w:rsid w:val="00B664FC"/>
    <w:rsid w:val="00B66CF3"/>
    <w:rsid w:val="00B66F75"/>
    <w:rsid w:val="00B67E76"/>
    <w:rsid w:val="00B7138C"/>
    <w:rsid w:val="00B72376"/>
    <w:rsid w:val="00B7370E"/>
    <w:rsid w:val="00B74399"/>
    <w:rsid w:val="00B75B34"/>
    <w:rsid w:val="00B75BCF"/>
    <w:rsid w:val="00B76060"/>
    <w:rsid w:val="00B765F7"/>
    <w:rsid w:val="00B76818"/>
    <w:rsid w:val="00B80374"/>
    <w:rsid w:val="00B8068E"/>
    <w:rsid w:val="00B809A2"/>
    <w:rsid w:val="00B80CF7"/>
    <w:rsid w:val="00B80F90"/>
    <w:rsid w:val="00B8139B"/>
    <w:rsid w:val="00B82065"/>
    <w:rsid w:val="00B83408"/>
    <w:rsid w:val="00B8443C"/>
    <w:rsid w:val="00B8446C"/>
    <w:rsid w:val="00B84EDE"/>
    <w:rsid w:val="00B85AAD"/>
    <w:rsid w:val="00B85DD8"/>
    <w:rsid w:val="00B85EF6"/>
    <w:rsid w:val="00B87903"/>
    <w:rsid w:val="00B87B6C"/>
    <w:rsid w:val="00B87E2A"/>
    <w:rsid w:val="00B910FF"/>
    <w:rsid w:val="00B91168"/>
    <w:rsid w:val="00B91AEC"/>
    <w:rsid w:val="00B94F01"/>
    <w:rsid w:val="00B95577"/>
    <w:rsid w:val="00B95FA4"/>
    <w:rsid w:val="00B96889"/>
    <w:rsid w:val="00B96897"/>
    <w:rsid w:val="00B971EB"/>
    <w:rsid w:val="00BA0737"/>
    <w:rsid w:val="00BA1A94"/>
    <w:rsid w:val="00BA1EE9"/>
    <w:rsid w:val="00BA2420"/>
    <w:rsid w:val="00BA2BA2"/>
    <w:rsid w:val="00BA2BF0"/>
    <w:rsid w:val="00BA34AB"/>
    <w:rsid w:val="00BA39EF"/>
    <w:rsid w:val="00BA418E"/>
    <w:rsid w:val="00BA41ED"/>
    <w:rsid w:val="00BA4514"/>
    <w:rsid w:val="00BA4EAF"/>
    <w:rsid w:val="00BA5605"/>
    <w:rsid w:val="00BA615B"/>
    <w:rsid w:val="00BA670C"/>
    <w:rsid w:val="00BA6B38"/>
    <w:rsid w:val="00BA6C82"/>
    <w:rsid w:val="00BA7AF0"/>
    <w:rsid w:val="00BB06BA"/>
    <w:rsid w:val="00BB0937"/>
    <w:rsid w:val="00BB142C"/>
    <w:rsid w:val="00BB1A36"/>
    <w:rsid w:val="00BB3DBB"/>
    <w:rsid w:val="00BB4DA5"/>
    <w:rsid w:val="00BB4FA4"/>
    <w:rsid w:val="00BB5041"/>
    <w:rsid w:val="00BB642D"/>
    <w:rsid w:val="00BB6469"/>
    <w:rsid w:val="00BB772A"/>
    <w:rsid w:val="00BB7759"/>
    <w:rsid w:val="00BB7FA8"/>
    <w:rsid w:val="00BC0721"/>
    <w:rsid w:val="00BC0F87"/>
    <w:rsid w:val="00BC0FA9"/>
    <w:rsid w:val="00BC14FA"/>
    <w:rsid w:val="00BC18C1"/>
    <w:rsid w:val="00BC2983"/>
    <w:rsid w:val="00BC29DA"/>
    <w:rsid w:val="00BC2AC3"/>
    <w:rsid w:val="00BC4983"/>
    <w:rsid w:val="00BC5034"/>
    <w:rsid w:val="00BC64AD"/>
    <w:rsid w:val="00BC6CA4"/>
    <w:rsid w:val="00BC7C82"/>
    <w:rsid w:val="00BD2965"/>
    <w:rsid w:val="00BD2C9B"/>
    <w:rsid w:val="00BD2DC3"/>
    <w:rsid w:val="00BD549B"/>
    <w:rsid w:val="00BD56E4"/>
    <w:rsid w:val="00BD582C"/>
    <w:rsid w:val="00BD5FA9"/>
    <w:rsid w:val="00BD635F"/>
    <w:rsid w:val="00BD64DD"/>
    <w:rsid w:val="00BD6500"/>
    <w:rsid w:val="00BD6656"/>
    <w:rsid w:val="00BD6697"/>
    <w:rsid w:val="00BD67BA"/>
    <w:rsid w:val="00BD6F7A"/>
    <w:rsid w:val="00BD7234"/>
    <w:rsid w:val="00BD759A"/>
    <w:rsid w:val="00BD78A8"/>
    <w:rsid w:val="00BD791E"/>
    <w:rsid w:val="00BD7E64"/>
    <w:rsid w:val="00BE0142"/>
    <w:rsid w:val="00BE0D15"/>
    <w:rsid w:val="00BE0E31"/>
    <w:rsid w:val="00BE1131"/>
    <w:rsid w:val="00BE1360"/>
    <w:rsid w:val="00BE2152"/>
    <w:rsid w:val="00BE21E9"/>
    <w:rsid w:val="00BE2338"/>
    <w:rsid w:val="00BE36D0"/>
    <w:rsid w:val="00BE3E91"/>
    <w:rsid w:val="00BE4091"/>
    <w:rsid w:val="00BE42B7"/>
    <w:rsid w:val="00BE4D30"/>
    <w:rsid w:val="00BE51C9"/>
    <w:rsid w:val="00BE5282"/>
    <w:rsid w:val="00BE6641"/>
    <w:rsid w:val="00BE74C0"/>
    <w:rsid w:val="00BE784A"/>
    <w:rsid w:val="00BE7DB4"/>
    <w:rsid w:val="00BE7DD5"/>
    <w:rsid w:val="00BE7E15"/>
    <w:rsid w:val="00BF092F"/>
    <w:rsid w:val="00BF1B47"/>
    <w:rsid w:val="00BF1F30"/>
    <w:rsid w:val="00BF2317"/>
    <w:rsid w:val="00BF3A27"/>
    <w:rsid w:val="00BF4356"/>
    <w:rsid w:val="00BF47AC"/>
    <w:rsid w:val="00BF4C33"/>
    <w:rsid w:val="00BF5AFA"/>
    <w:rsid w:val="00BF5B5D"/>
    <w:rsid w:val="00BF5D84"/>
    <w:rsid w:val="00BF5E69"/>
    <w:rsid w:val="00BF61CA"/>
    <w:rsid w:val="00BF6AA1"/>
    <w:rsid w:val="00BF6C07"/>
    <w:rsid w:val="00BF6D18"/>
    <w:rsid w:val="00BF6F01"/>
    <w:rsid w:val="00BF6F76"/>
    <w:rsid w:val="00BF772C"/>
    <w:rsid w:val="00BF7E84"/>
    <w:rsid w:val="00C01160"/>
    <w:rsid w:val="00C02377"/>
    <w:rsid w:val="00C02E33"/>
    <w:rsid w:val="00C038BD"/>
    <w:rsid w:val="00C04EBA"/>
    <w:rsid w:val="00C05ED7"/>
    <w:rsid w:val="00C06091"/>
    <w:rsid w:val="00C06FC1"/>
    <w:rsid w:val="00C10BE1"/>
    <w:rsid w:val="00C10BF4"/>
    <w:rsid w:val="00C10E09"/>
    <w:rsid w:val="00C111C0"/>
    <w:rsid w:val="00C116E7"/>
    <w:rsid w:val="00C120DC"/>
    <w:rsid w:val="00C12A1D"/>
    <w:rsid w:val="00C12E1C"/>
    <w:rsid w:val="00C130F8"/>
    <w:rsid w:val="00C13326"/>
    <w:rsid w:val="00C13EB5"/>
    <w:rsid w:val="00C14C53"/>
    <w:rsid w:val="00C15A6B"/>
    <w:rsid w:val="00C16577"/>
    <w:rsid w:val="00C17096"/>
    <w:rsid w:val="00C17165"/>
    <w:rsid w:val="00C1729B"/>
    <w:rsid w:val="00C17876"/>
    <w:rsid w:val="00C179B5"/>
    <w:rsid w:val="00C20175"/>
    <w:rsid w:val="00C20C0D"/>
    <w:rsid w:val="00C2366B"/>
    <w:rsid w:val="00C23740"/>
    <w:rsid w:val="00C27716"/>
    <w:rsid w:val="00C30821"/>
    <w:rsid w:val="00C31006"/>
    <w:rsid w:val="00C310B2"/>
    <w:rsid w:val="00C31E18"/>
    <w:rsid w:val="00C32236"/>
    <w:rsid w:val="00C3230E"/>
    <w:rsid w:val="00C359F8"/>
    <w:rsid w:val="00C3648E"/>
    <w:rsid w:val="00C367EE"/>
    <w:rsid w:val="00C3744B"/>
    <w:rsid w:val="00C37613"/>
    <w:rsid w:val="00C37886"/>
    <w:rsid w:val="00C37CD2"/>
    <w:rsid w:val="00C41018"/>
    <w:rsid w:val="00C411DE"/>
    <w:rsid w:val="00C416E5"/>
    <w:rsid w:val="00C41A8F"/>
    <w:rsid w:val="00C434AB"/>
    <w:rsid w:val="00C4399C"/>
    <w:rsid w:val="00C43AF0"/>
    <w:rsid w:val="00C444BD"/>
    <w:rsid w:val="00C458C4"/>
    <w:rsid w:val="00C47FB1"/>
    <w:rsid w:val="00C50DB6"/>
    <w:rsid w:val="00C51F3E"/>
    <w:rsid w:val="00C528EB"/>
    <w:rsid w:val="00C52BDA"/>
    <w:rsid w:val="00C533C3"/>
    <w:rsid w:val="00C54F1B"/>
    <w:rsid w:val="00C5574E"/>
    <w:rsid w:val="00C559F4"/>
    <w:rsid w:val="00C55A94"/>
    <w:rsid w:val="00C560C0"/>
    <w:rsid w:val="00C56CCF"/>
    <w:rsid w:val="00C56F1B"/>
    <w:rsid w:val="00C575C8"/>
    <w:rsid w:val="00C61EC4"/>
    <w:rsid w:val="00C62F43"/>
    <w:rsid w:val="00C65886"/>
    <w:rsid w:val="00C664E3"/>
    <w:rsid w:val="00C66897"/>
    <w:rsid w:val="00C67307"/>
    <w:rsid w:val="00C67DDB"/>
    <w:rsid w:val="00C70922"/>
    <w:rsid w:val="00C70BBA"/>
    <w:rsid w:val="00C710AA"/>
    <w:rsid w:val="00C7254C"/>
    <w:rsid w:val="00C72575"/>
    <w:rsid w:val="00C731C5"/>
    <w:rsid w:val="00C73A84"/>
    <w:rsid w:val="00C73AFE"/>
    <w:rsid w:val="00C73D9F"/>
    <w:rsid w:val="00C74634"/>
    <w:rsid w:val="00C74C03"/>
    <w:rsid w:val="00C75673"/>
    <w:rsid w:val="00C773D8"/>
    <w:rsid w:val="00C80013"/>
    <w:rsid w:val="00C80D72"/>
    <w:rsid w:val="00C81936"/>
    <w:rsid w:val="00C81DF2"/>
    <w:rsid w:val="00C81E2C"/>
    <w:rsid w:val="00C81F3B"/>
    <w:rsid w:val="00C820F8"/>
    <w:rsid w:val="00C82C7D"/>
    <w:rsid w:val="00C83C97"/>
    <w:rsid w:val="00C8426F"/>
    <w:rsid w:val="00C84358"/>
    <w:rsid w:val="00C8492D"/>
    <w:rsid w:val="00C8501E"/>
    <w:rsid w:val="00C86153"/>
    <w:rsid w:val="00C86160"/>
    <w:rsid w:val="00C8645B"/>
    <w:rsid w:val="00C86F21"/>
    <w:rsid w:val="00C87B19"/>
    <w:rsid w:val="00C902B9"/>
    <w:rsid w:val="00C92E43"/>
    <w:rsid w:val="00C92EF4"/>
    <w:rsid w:val="00C93CA4"/>
    <w:rsid w:val="00C942F0"/>
    <w:rsid w:val="00C950AA"/>
    <w:rsid w:val="00C9698B"/>
    <w:rsid w:val="00C96BA3"/>
    <w:rsid w:val="00C973E3"/>
    <w:rsid w:val="00CA0B79"/>
    <w:rsid w:val="00CA2903"/>
    <w:rsid w:val="00CA33CA"/>
    <w:rsid w:val="00CA4AAD"/>
    <w:rsid w:val="00CA4F52"/>
    <w:rsid w:val="00CA5E21"/>
    <w:rsid w:val="00CA631D"/>
    <w:rsid w:val="00CA6F40"/>
    <w:rsid w:val="00CA7457"/>
    <w:rsid w:val="00CB044C"/>
    <w:rsid w:val="00CB0504"/>
    <w:rsid w:val="00CB0CB9"/>
    <w:rsid w:val="00CB1616"/>
    <w:rsid w:val="00CB1957"/>
    <w:rsid w:val="00CB2098"/>
    <w:rsid w:val="00CB2210"/>
    <w:rsid w:val="00CB2C48"/>
    <w:rsid w:val="00CB3B71"/>
    <w:rsid w:val="00CB4372"/>
    <w:rsid w:val="00CB4C18"/>
    <w:rsid w:val="00CB5A7C"/>
    <w:rsid w:val="00CB655D"/>
    <w:rsid w:val="00CB67BD"/>
    <w:rsid w:val="00CB6B99"/>
    <w:rsid w:val="00CC056D"/>
    <w:rsid w:val="00CC05FC"/>
    <w:rsid w:val="00CC202C"/>
    <w:rsid w:val="00CC2570"/>
    <w:rsid w:val="00CC34AB"/>
    <w:rsid w:val="00CC3ED9"/>
    <w:rsid w:val="00CC422E"/>
    <w:rsid w:val="00CC6210"/>
    <w:rsid w:val="00CC6854"/>
    <w:rsid w:val="00CC68F4"/>
    <w:rsid w:val="00CC6C5C"/>
    <w:rsid w:val="00CC7837"/>
    <w:rsid w:val="00CC7F3F"/>
    <w:rsid w:val="00CD1693"/>
    <w:rsid w:val="00CD230D"/>
    <w:rsid w:val="00CD26E8"/>
    <w:rsid w:val="00CD2C33"/>
    <w:rsid w:val="00CD2E36"/>
    <w:rsid w:val="00CD2F50"/>
    <w:rsid w:val="00CD2FAA"/>
    <w:rsid w:val="00CD317B"/>
    <w:rsid w:val="00CD33AC"/>
    <w:rsid w:val="00CD37C6"/>
    <w:rsid w:val="00CD60C6"/>
    <w:rsid w:val="00CD65E5"/>
    <w:rsid w:val="00CD6646"/>
    <w:rsid w:val="00CD6C62"/>
    <w:rsid w:val="00CE05F2"/>
    <w:rsid w:val="00CE0679"/>
    <w:rsid w:val="00CE09A3"/>
    <w:rsid w:val="00CE2D3E"/>
    <w:rsid w:val="00CE2F70"/>
    <w:rsid w:val="00CE3B5E"/>
    <w:rsid w:val="00CE3C2C"/>
    <w:rsid w:val="00CE3D08"/>
    <w:rsid w:val="00CE4360"/>
    <w:rsid w:val="00CE47CA"/>
    <w:rsid w:val="00CE51C3"/>
    <w:rsid w:val="00CE5991"/>
    <w:rsid w:val="00CE5CB0"/>
    <w:rsid w:val="00CE7B9B"/>
    <w:rsid w:val="00CF084D"/>
    <w:rsid w:val="00CF1B3B"/>
    <w:rsid w:val="00CF31E6"/>
    <w:rsid w:val="00CF35F4"/>
    <w:rsid w:val="00CF3B23"/>
    <w:rsid w:val="00CF3BDC"/>
    <w:rsid w:val="00CF3C45"/>
    <w:rsid w:val="00CF3C7C"/>
    <w:rsid w:val="00CF555E"/>
    <w:rsid w:val="00CF620E"/>
    <w:rsid w:val="00CF675E"/>
    <w:rsid w:val="00CF68F9"/>
    <w:rsid w:val="00CF6B5E"/>
    <w:rsid w:val="00CF74E1"/>
    <w:rsid w:val="00D01295"/>
    <w:rsid w:val="00D0197A"/>
    <w:rsid w:val="00D0231F"/>
    <w:rsid w:val="00D03276"/>
    <w:rsid w:val="00D03446"/>
    <w:rsid w:val="00D04549"/>
    <w:rsid w:val="00D048AC"/>
    <w:rsid w:val="00D05D62"/>
    <w:rsid w:val="00D05D8B"/>
    <w:rsid w:val="00D063B8"/>
    <w:rsid w:val="00D07663"/>
    <w:rsid w:val="00D0795B"/>
    <w:rsid w:val="00D07AD9"/>
    <w:rsid w:val="00D07FAD"/>
    <w:rsid w:val="00D1000B"/>
    <w:rsid w:val="00D1038C"/>
    <w:rsid w:val="00D10B52"/>
    <w:rsid w:val="00D11087"/>
    <w:rsid w:val="00D11460"/>
    <w:rsid w:val="00D11E51"/>
    <w:rsid w:val="00D122F9"/>
    <w:rsid w:val="00D135C7"/>
    <w:rsid w:val="00D14187"/>
    <w:rsid w:val="00D15402"/>
    <w:rsid w:val="00D156C7"/>
    <w:rsid w:val="00D1584D"/>
    <w:rsid w:val="00D174AE"/>
    <w:rsid w:val="00D174B4"/>
    <w:rsid w:val="00D17700"/>
    <w:rsid w:val="00D1774E"/>
    <w:rsid w:val="00D20907"/>
    <w:rsid w:val="00D21363"/>
    <w:rsid w:val="00D21EC1"/>
    <w:rsid w:val="00D22A76"/>
    <w:rsid w:val="00D22E24"/>
    <w:rsid w:val="00D23219"/>
    <w:rsid w:val="00D232A9"/>
    <w:rsid w:val="00D23701"/>
    <w:rsid w:val="00D23940"/>
    <w:rsid w:val="00D23A8C"/>
    <w:rsid w:val="00D23D7F"/>
    <w:rsid w:val="00D24D0D"/>
    <w:rsid w:val="00D24EC1"/>
    <w:rsid w:val="00D26368"/>
    <w:rsid w:val="00D26B9D"/>
    <w:rsid w:val="00D26DD0"/>
    <w:rsid w:val="00D31C83"/>
    <w:rsid w:val="00D339E3"/>
    <w:rsid w:val="00D34565"/>
    <w:rsid w:val="00D34C65"/>
    <w:rsid w:val="00D34DEE"/>
    <w:rsid w:val="00D3628C"/>
    <w:rsid w:val="00D3649D"/>
    <w:rsid w:val="00D3710D"/>
    <w:rsid w:val="00D408C5"/>
    <w:rsid w:val="00D41014"/>
    <w:rsid w:val="00D41382"/>
    <w:rsid w:val="00D4313E"/>
    <w:rsid w:val="00D43356"/>
    <w:rsid w:val="00D43C41"/>
    <w:rsid w:val="00D43D10"/>
    <w:rsid w:val="00D449ED"/>
    <w:rsid w:val="00D44B8C"/>
    <w:rsid w:val="00D45054"/>
    <w:rsid w:val="00D45497"/>
    <w:rsid w:val="00D45A94"/>
    <w:rsid w:val="00D45FD5"/>
    <w:rsid w:val="00D46AF6"/>
    <w:rsid w:val="00D47959"/>
    <w:rsid w:val="00D47D83"/>
    <w:rsid w:val="00D5065F"/>
    <w:rsid w:val="00D50D53"/>
    <w:rsid w:val="00D520E4"/>
    <w:rsid w:val="00D52A8E"/>
    <w:rsid w:val="00D54331"/>
    <w:rsid w:val="00D5433C"/>
    <w:rsid w:val="00D54344"/>
    <w:rsid w:val="00D55035"/>
    <w:rsid w:val="00D55412"/>
    <w:rsid w:val="00D55E22"/>
    <w:rsid w:val="00D55E41"/>
    <w:rsid w:val="00D56192"/>
    <w:rsid w:val="00D56249"/>
    <w:rsid w:val="00D56306"/>
    <w:rsid w:val="00D56EE9"/>
    <w:rsid w:val="00D57124"/>
    <w:rsid w:val="00D57396"/>
    <w:rsid w:val="00D57DFA"/>
    <w:rsid w:val="00D57E89"/>
    <w:rsid w:val="00D60119"/>
    <w:rsid w:val="00D60856"/>
    <w:rsid w:val="00D60F93"/>
    <w:rsid w:val="00D61388"/>
    <w:rsid w:val="00D6153E"/>
    <w:rsid w:val="00D6258D"/>
    <w:rsid w:val="00D62D8D"/>
    <w:rsid w:val="00D63D6E"/>
    <w:rsid w:val="00D646A1"/>
    <w:rsid w:val="00D64952"/>
    <w:rsid w:val="00D64E04"/>
    <w:rsid w:val="00D650CB"/>
    <w:rsid w:val="00D6527F"/>
    <w:rsid w:val="00D658E3"/>
    <w:rsid w:val="00D65FF8"/>
    <w:rsid w:val="00D66994"/>
    <w:rsid w:val="00D676B6"/>
    <w:rsid w:val="00D70AB9"/>
    <w:rsid w:val="00D71C66"/>
    <w:rsid w:val="00D71C68"/>
    <w:rsid w:val="00D7200D"/>
    <w:rsid w:val="00D72271"/>
    <w:rsid w:val="00D72624"/>
    <w:rsid w:val="00D73DDE"/>
    <w:rsid w:val="00D73F4B"/>
    <w:rsid w:val="00D73FD9"/>
    <w:rsid w:val="00D748E4"/>
    <w:rsid w:val="00D752BE"/>
    <w:rsid w:val="00D752F5"/>
    <w:rsid w:val="00D760B2"/>
    <w:rsid w:val="00D761EB"/>
    <w:rsid w:val="00D76922"/>
    <w:rsid w:val="00D7749D"/>
    <w:rsid w:val="00D775DC"/>
    <w:rsid w:val="00D77604"/>
    <w:rsid w:val="00D8017A"/>
    <w:rsid w:val="00D80465"/>
    <w:rsid w:val="00D8160D"/>
    <w:rsid w:val="00D81829"/>
    <w:rsid w:val="00D81FCB"/>
    <w:rsid w:val="00D836CA"/>
    <w:rsid w:val="00D83B8C"/>
    <w:rsid w:val="00D847B9"/>
    <w:rsid w:val="00D8511C"/>
    <w:rsid w:val="00D85129"/>
    <w:rsid w:val="00D85534"/>
    <w:rsid w:val="00D8560D"/>
    <w:rsid w:val="00D85C16"/>
    <w:rsid w:val="00D869A4"/>
    <w:rsid w:val="00D86B9F"/>
    <w:rsid w:val="00D86FDF"/>
    <w:rsid w:val="00D86FF5"/>
    <w:rsid w:val="00D877CC"/>
    <w:rsid w:val="00D87FEA"/>
    <w:rsid w:val="00D907EF"/>
    <w:rsid w:val="00D90B3C"/>
    <w:rsid w:val="00D90E46"/>
    <w:rsid w:val="00D917EA"/>
    <w:rsid w:val="00D92123"/>
    <w:rsid w:val="00D924D9"/>
    <w:rsid w:val="00D935D4"/>
    <w:rsid w:val="00D938D4"/>
    <w:rsid w:val="00D94F1E"/>
    <w:rsid w:val="00D9503D"/>
    <w:rsid w:val="00D95924"/>
    <w:rsid w:val="00D95AF4"/>
    <w:rsid w:val="00D95F29"/>
    <w:rsid w:val="00D96227"/>
    <w:rsid w:val="00D96F94"/>
    <w:rsid w:val="00D976EB"/>
    <w:rsid w:val="00D979D7"/>
    <w:rsid w:val="00D97A63"/>
    <w:rsid w:val="00D97DA3"/>
    <w:rsid w:val="00DA0175"/>
    <w:rsid w:val="00DA1132"/>
    <w:rsid w:val="00DA1802"/>
    <w:rsid w:val="00DA1D01"/>
    <w:rsid w:val="00DA21BF"/>
    <w:rsid w:val="00DA31E0"/>
    <w:rsid w:val="00DA3A69"/>
    <w:rsid w:val="00DA4277"/>
    <w:rsid w:val="00DA4AD1"/>
    <w:rsid w:val="00DA51CB"/>
    <w:rsid w:val="00DA56DC"/>
    <w:rsid w:val="00DA627E"/>
    <w:rsid w:val="00DA6B4A"/>
    <w:rsid w:val="00DA7D98"/>
    <w:rsid w:val="00DB0F0F"/>
    <w:rsid w:val="00DB1CB4"/>
    <w:rsid w:val="00DB24A2"/>
    <w:rsid w:val="00DB37AE"/>
    <w:rsid w:val="00DB4489"/>
    <w:rsid w:val="00DB44E1"/>
    <w:rsid w:val="00DB51C6"/>
    <w:rsid w:val="00DB61B9"/>
    <w:rsid w:val="00DB662D"/>
    <w:rsid w:val="00DB7F0B"/>
    <w:rsid w:val="00DC1A15"/>
    <w:rsid w:val="00DC1D7B"/>
    <w:rsid w:val="00DC349E"/>
    <w:rsid w:val="00DC34E0"/>
    <w:rsid w:val="00DC492D"/>
    <w:rsid w:val="00DC4F4E"/>
    <w:rsid w:val="00DC5DE4"/>
    <w:rsid w:val="00DC7159"/>
    <w:rsid w:val="00DC74A5"/>
    <w:rsid w:val="00DD04B5"/>
    <w:rsid w:val="00DD0AE5"/>
    <w:rsid w:val="00DD0C2C"/>
    <w:rsid w:val="00DD0DEB"/>
    <w:rsid w:val="00DD0EA7"/>
    <w:rsid w:val="00DD1AA4"/>
    <w:rsid w:val="00DD2003"/>
    <w:rsid w:val="00DD230C"/>
    <w:rsid w:val="00DD2A36"/>
    <w:rsid w:val="00DD2BD0"/>
    <w:rsid w:val="00DD318C"/>
    <w:rsid w:val="00DD5D61"/>
    <w:rsid w:val="00DD5DC5"/>
    <w:rsid w:val="00DD69DC"/>
    <w:rsid w:val="00DD6C37"/>
    <w:rsid w:val="00DD6DB8"/>
    <w:rsid w:val="00DD6FA6"/>
    <w:rsid w:val="00DD78A4"/>
    <w:rsid w:val="00DE05C0"/>
    <w:rsid w:val="00DE0749"/>
    <w:rsid w:val="00DE1512"/>
    <w:rsid w:val="00DE178B"/>
    <w:rsid w:val="00DE38F4"/>
    <w:rsid w:val="00DE3E09"/>
    <w:rsid w:val="00DE4DE3"/>
    <w:rsid w:val="00DE5CC0"/>
    <w:rsid w:val="00DE6765"/>
    <w:rsid w:val="00DE6E75"/>
    <w:rsid w:val="00DE74F3"/>
    <w:rsid w:val="00DE7654"/>
    <w:rsid w:val="00DE7E3A"/>
    <w:rsid w:val="00DF06BB"/>
    <w:rsid w:val="00DF1443"/>
    <w:rsid w:val="00DF1585"/>
    <w:rsid w:val="00DF1AA9"/>
    <w:rsid w:val="00DF2176"/>
    <w:rsid w:val="00DF228C"/>
    <w:rsid w:val="00DF40F9"/>
    <w:rsid w:val="00DF416D"/>
    <w:rsid w:val="00DF4324"/>
    <w:rsid w:val="00DF552C"/>
    <w:rsid w:val="00DF58BB"/>
    <w:rsid w:val="00DF70BB"/>
    <w:rsid w:val="00DF74C4"/>
    <w:rsid w:val="00DF75BF"/>
    <w:rsid w:val="00E006F3"/>
    <w:rsid w:val="00E00C94"/>
    <w:rsid w:val="00E037B3"/>
    <w:rsid w:val="00E042FA"/>
    <w:rsid w:val="00E04577"/>
    <w:rsid w:val="00E046ED"/>
    <w:rsid w:val="00E049F5"/>
    <w:rsid w:val="00E0546C"/>
    <w:rsid w:val="00E05E9D"/>
    <w:rsid w:val="00E05F6B"/>
    <w:rsid w:val="00E068DB"/>
    <w:rsid w:val="00E0696B"/>
    <w:rsid w:val="00E06FCE"/>
    <w:rsid w:val="00E07126"/>
    <w:rsid w:val="00E075E2"/>
    <w:rsid w:val="00E0765C"/>
    <w:rsid w:val="00E101A7"/>
    <w:rsid w:val="00E11E28"/>
    <w:rsid w:val="00E12065"/>
    <w:rsid w:val="00E1223A"/>
    <w:rsid w:val="00E1528F"/>
    <w:rsid w:val="00E16925"/>
    <w:rsid w:val="00E16A64"/>
    <w:rsid w:val="00E16E59"/>
    <w:rsid w:val="00E16FF5"/>
    <w:rsid w:val="00E17DDB"/>
    <w:rsid w:val="00E21821"/>
    <w:rsid w:val="00E21991"/>
    <w:rsid w:val="00E22389"/>
    <w:rsid w:val="00E22AB6"/>
    <w:rsid w:val="00E22FB8"/>
    <w:rsid w:val="00E230D0"/>
    <w:rsid w:val="00E231EB"/>
    <w:rsid w:val="00E231FC"/>
    <w:rsid w:val="00E23E47"/>
    <w:rsid w:val="00E245AE"/>
    <w:rsid w:val="00E248DE"/>
    <w:rsid w:val="00E251F9"/>
    <w:rsid w:val="00E25C1A"/>
    <w:rsid w:val="00E261EF"/>
    <w:rsid w:val="00E26271"/>
    <w:rsid w:val="00E26BD7"/>
    <w:rsid w:val="00E32650"/>
    <w:rsid w:val="00E34D20"/>
    <w:rsid w:val="00E35051"/>
    <w:rsid w:val="00E35097"/>
    <w:rsid w:val="00E37BDE"/>
    <w:rsid w:val="00E403CB"/>
    <w:rsid w:val="00E406FB"/>
    <w:rsid w:val="00E40E15"/>
    <w:rsid w:val="00E43849"/>
    <w:rsid w:val="00E44069"/>
    <w:rsid w:val="00E4455E"/>
    <w:rsid w:val="00E4527A"/>
    <w:rsid w:val="00E45431"/>
    <w:rsid w:val="00E459BD"/>
    <w:rsid w:val="00E45BE2"/>
    <w:rsid w:val="00E45F4B"/>
    <w:rsid w:val="00E4690B"/>
    <w:rsid w:val="00E47805"/>
    <w:rsid w:val="00E50760"/>
    <w:rsid w:val="00E5091C"/>
    <w:rsid w:val="00E50C66"/>
    <w:rsid w:val="00E51485"/>
    <w:rsid w:val="00E52B7A"/>
    <w:rsid w:val="00E53100"/>
    <w:rsid w:val="00E53298"/>
    <w:rsid w:val="00E5378E"/>
    <w:rsid w:val="00E53DFA"/>
    <w:rsid w:val="00E5453A"/>
    <w:rsid w:val="00E5472F"/>
    <w:rsid w:val="00E55944"/>
    <w:rsid w:val="00E55ABC"/>
    <w:rsid w:val="00E55B66"/>
    <w:rsid w:val="00E55BDB"/>
    <w:rsid w:val="00E56162"/>
    <w:rsid w:val="00E56639"/>
    <w:rsid w:val="00E57001"/>
    <w:rsid w:val="00E5700A"/>
    <w:rsid w:val="00E57033"/>
    <w:rsid w:val="00E574D4"/>
    <w:rsid w:val="00E57B74"/>
    <w:rsid w:val="00E618D7"/>
    <w:rsid w:val="00E61A44"/>
    <w:rsid w:val="00E627D9"/>
    <w:rsid w:val="00E62968"/>
    <w:rsid w:val="00E638F7"/>
    <w:rsid w:val="00E6605B"/>
    <w:rsid w:val="00E667B5"/>
    <w:rsid w:val="00E669A2"/>
    <w:rsid w:val="00E671A5"/>
    <w:rsid w:val="00E67A85"/>
    <w:rsid w:val="00E67EC7"/>
    <w:rsid w:val="00E708ED"/>
    <w:rsid w:val="00E712D7"/>
    <w:rsid w:val="00E717A5"/>
    <w:rsid w:val="00E72884"/>
    <w:rsid w:val="00E72BBE"/>
    <w:rsid w:val="00E7357D"/>
    <w:rsid w:val="00E74022"/>
    <w:rsid w:val="00E74CB9"/>
    <w:rsid w:val="00E74D03"/>
    <w:rsid w:val="00E74D1D"/>
    <w:rsid w:val="00E75102"/>
    <w:rsid w:val="00E75791"/>
    <w:rsid w:val="00E75DE6"/>
    <w:rsid w:val="00E8030D"/>
    <w:rsid w:val="00E81406"/>
    <w:rsid w:val="00E81DDB"/>
    <w:rsid w:val="00E822BA"/>
    <w:rsid w:val="00E82DB2"/>
    <w:rsid w:val="00E83395"/>
    <w:rsid w:val="00E83437"/>
    <w:rsid w:val="00E83583"/>
    <w:rsid w:val="00E8368F"/>
    <w:rsid w:val="00E83EF8"/>
    <w:rsid w:val="00E84DA7"/>
    <w:rsid w:val="00E85560"/>
    <w:rsid w:val="00E8590B"/>
    <w:rsid w:val="00E8629F"/>
    <w:rsid w:val="00E86988"/>
    <w:rsid w:val="00E86E5D"/>
    <w:rsid w:val="00E870B6"/>
    <w:rsid w:val="00E87634"/>
    <w:rsid w:val="00E8766D"/>
    <w:rsid w:val="00E91BE2"/>
    <w:rsid w:val="00E920D8"/>
    <w:rsid w:val="00E92846"/>
    <w:rsid w:val="00E93697"/>
    <w:rsid w:val="00E94077"/>
    <w:rsid w:val="00E94795"/>
    <w:rsid w:val="00E94B4C"/>
    <w:rsid w:val="00E95081"/>
    <w:rsid w:val="00E96E14"/>
    <w:rsid w:val="00E97D0D"/>
    <w:rsid w:val="00EA06AF"/>
    <w:rsid w:val="00EA0A3B"/>
    <w:rsid w:val="00EA0F19"/>
    <w:rsid w:val="00EA1633"/>
    <w:rsid w:val="00EA1AD5"/>
    <w:rsid w:val="00EA1E1D"/>
    <w:rsid w:val="00EA1E26"/>
    <w:rsid w:val="00EA2004"/>
    <w:rsid w:val="00EA222F"/>
    <w:rsid w:val="00EA22CF"/>
    <w:rsid w:val="00EA271B"/>
    <w:rsid w:val="00EA2BBD"/>
    <w:rsid w:val="00EA31C1"/>
    <w:rsid w:val="00EA383B"/>
    <w:rsid w:val="00EA3AB2"/>
    <w:rsid w:val="00EA3C24"/>
    <w:rsid w:val="00EA4465"/>
    <w:rsid w:val="00EA46DD"/>
    <w:rsid w:val="00EA497A"/>
    <w:rsid w:val="00EA5388"/>
    <w:rsid w:val="00EA5997"/>
    <w:rsid w:val="00EA5A9B"/>
    <w:rsid w:val="00EA5E4B"/>
    <w:rsid w:val="00EA64E9"/>
    <w:rsid w:val="00EA7A5F"/>
    <w:rsid w:val="00EA7F45"/>
    <w:rsid w:val="00EB013C"/>
    <w:rsid w:val="00EB03C5"/>
    <w:rsid w:val="00EB04FF"/>
    <w:rsid w:val="00EB0BD0"/>
    <w:rsid w:val="00EB0E32"/>
    <w:rsid w:val="00EB1F08"/>
    <w:rsid w:val="00EB32C6"/>
    <w:rsid w:val="00EB3A0E"/>
    <w:rsid w:val="00EB4EAD"/>
    <w:rsid w:val="00EB5B01"/>
    <w:rsid w:val="00EB62D9"/>
    <w:rsid w:val="00EB6D88"/>
    <w:rsid w:val="00EC01DE"/>
    <w:rsid w:val="00EC14A9"/>
    <w:rsid w:val="00EC1A19"/>
    <w:rsid w:val="00EC1D39"/>
    <w:rsid w:val="00EC1DF6"/>
    <w:rsid w:val="00EC29BD"/>
    <w:rsid w:val="00EC2ADA"/>
    <w:rsid w:val="00EC3891"/>
    <w:rsid w:val="00EC565F"/>
    <w:rsid w:val="00EC6CF4"/>
    <w:rsid w:val="00EC6E71"/>
    <w:rsid w:val="00EC7418"/>
    <w:rsid w:val="00EC7BA6"/>
    <w:rsid w:val="00ED066D"/>
    <w:rsid w:val="00ED1FFA"/>
    <w:rsid w:val="00ED23DF"/>
    <w:rsid w:val="00ED2FDD"/>
    <w:rsid w:val="00ED3565"/>
    <w:rsid w:val="00ED42D8"/>
    <w:rsid w:val="00ED4B91"/>
    <w:rsid w:val="00ED5501"/>
    <w:rsid w:val="00ED5A57"/>
    <w:rsid w:val="00ED69FB"/>
    <w:rsid w:val="00ED6F5B"/>
    <w:rsid w:val="00ED74E9"/>
    <w:rsid w:val="00ED76B6"/>
    <w:rsid w:val="00ED78D1"/>
    <w:rsid w:val="00ED7FBD"/>
    <w:rsid w:val="00EE013D"/>
    <w:rsid w:val="00EE084A"/>
    <w:rsid w:val="00EE0B9E"/>
    <w:rsid w:val="00EE15C1"/>
    <w:rsid w:val="00EE1D9B"/>
    <w:rsid w:val="00EE1EE0"/>
    <w:rsid w:val="00EE2168"/>
    <w:rsid w:val="00EE253C"/>
    <w:rsid w:val="00EE2BDD"/>
    <w:rsid w:val="00EE33A1"/>
    <w:rsid w:val="00EE360B"/>
    <w:rsid w:val="00EE3E05"/>
    <w:rsid w:val="00EE486F"/>
    <w:rsid w:val="00EE52FC"/>
    <w:rsid w:val="00EE56F6"/>
    <w:rsid w:val="00EE5B78"/>
    <w:rsid w:val="00EE6FD1"/>
    <w:rsid w:val="00EE707C"/>
    <w:rsid w:val="00EE776B"/>
    <w:rsid w:val="00EE78ED"/>
    <w:rsid w:val="00EE793A"/>
    <w:rsid w:val="00EE7947"/>
    <w:rsid w:val="00EE7B53"/>
    <w:rsid w:val="00EE7D27"/>
    <w:rsid w:val="00EF09D3"/>
    <w:rsid w:val="00EF0B1A"/>
    <w:rsid w:val="00EF136D"/>
    <w:rsid w:val="00EF30BD"/>
    <w:rsid w:val="00EF566C"/>
    <w:rsid w:val="00EF575B"/>
    <w:rsid w:val="00EF5DA7"/>
    <w:rsid w:val="00EF69DC"/>
    <w:rsid w:val="00EF6EE2"/>
    <w:rsid w:val="00EF7CA3"/>
    <w:rsid w:val="00F001FA"/>
    <w:rsid w:val="00F01E97"/>
    <w:rsid w:val="00F02343"/>
    <w:rsid w:val="00F02B54"/>
    <w:rsid w:val="00F031EF"/>
    <w:rsid w:val="00F03452"/>
    <w:rsid w:val="00F035EB"/>
    <w:rsid w:val="00F03C84"/>
    <w:rsid w:val="00F03F14"/>
    <w:rsid w:val="00F04044"/>
    <w:rsid w:val="00F049C2"/>
    <w:rsid w:val="00F04AB5"/>
    <w:rsid w:val="00F04CBA"/>
    <w:rsid w:val="00F04E39"/>
    <w:rsid w:val="00F04F57"/>
    <w:rsid w:val="00F050F4"/>
    <w:rsid w:val="00F0537A"/>
    <w:rsid w:val="00F05712"/>
    <w:rsid w:val="00F05D0B"/>
    <w:rsid w:val="00F05F19"/>
    <w:rsid w:val="00F072D8"/>
    <w:rsid w:val="00F077BB"/>
    <w:rsid w:val="00F10DF7"/>
    <w:rsid w:val="00F11FEF"/>
    <w:rsid w:val="00F129F3"/>
    <w:rsid w:val="00F1477C"/>
    <w:rsid w:val="00F14DCA"/>
    <w:rsid w:val="00F156B0"/>
    <w:rsid w:val="00F15877"/>
    <w:rsid w:val="00F1654B"/>
    <w:rsid w:val="00F1669B"/>
    <w:rsid w:val="00F16AA9"/>
    <w:rsid w:val="00F1799A"/>
    <w:rsid w:val="00F20101"/>
    <w:rsid w:val="00F20A0A"/>
    <w:rsid w:val="00F20AA3"/>
    <w:rsid w:val="00F2111F"/>
    <w:rsid w:val="00F21292"/>
    <w:rsid w:val="00F21549"/>
    <w:rsid w:val="00F21578"/>
    <w:rsid w:val="00F2179C"/>
    <w:rsid w:val="00F2195D"/>
    <w:rsid w:val="00F21FC3"/>
    <w:rsid w:val="00F22458"/>
    <w:rsid w:val="00F23126"/>
    <w:rsid w:val="00F23838"/>
    <w:rsid w:val="00F23885"/>
    <w:rsid w:val="00F238EB"/>
    <w:rsid w:val="00F23F01"/>
    <w:rsid w:val="00F2487F"/>
    <w:rsid w:val="00F24A04"/>
    <w:rsid w:val="00F25B8E"/>
    <w:rsid w:val="00F25F43"/>
    <w:rsid w:val="00F268AE"/>
    <w:rsid w:val="00F269FD"/>
    <w:rsid w:val="00F26B32"/>
    <w:rsid w:val="00F275E2"/>
    <w:rsid w:val="00F3057B"/>
    <w:rsid w:val="00F3075F"/>
    <w:rsid w:val="00F30D62"/>
    <w:rsid w:val="00F30EED"/>
    <w:rsid w:val="00F312E2"/>
    <w:rsid w:val="00F315A8"/>
    <w:rsid w:val="00F317FA"/>
    <w:rsid w:val="00F3253C"/>
    <w:rsid w:val="00F32F1D"/>
    <w:rsid w:val="00F3364F"/>
    <w:rsid w:val="00F3423B"/>
    <w:rsid w:val="00F34324"/>
    <w:rsid w:val="00F348E1"/>
    <w:rsid w:val="00F35B54"/>
    <w:rsid w:val="00F369D3"/>
    <w:rsid w:val="00F4069C"/>
    <w:rsid w:val="00F407AD"/>
    <w:rsid w:val="00F40D2B"/>
    <w:rsid w:val="00F40EFE"/>
    <w:rsid w:val="00F410EA"/>
    <w:rsid w:val="00F415BB"/>
    <w:rsid w:val="00F4356C"/>
    <w:rsid w:val="00F43645"/>
    <w:rsid w:val="00F44122"/>
    <w:rsid w:val="00F45267"/>
    <w:rsid w:val="00F455FA"/>
    <w:rsid w:val="00F45E10"/>
    <w:rsid w:val="00F46A58"/>
    <w:rsid w:val="00F46F17"/>
    <w:rsid w:val="00F47598"/>
    <w:rsid w:val="00F477B8"/>
    <w:rsid w:val="00F50005"/>
    <w:rsid w:val="00F50634"/>
    <w:rsid w:val="00F50643"/>
    <w:rsid w:val="00F50D36"/>
    <w:rsid w:val="00F51500"/>
    <w:rsid w:val="00F5165E"/>
    <w:rsid w:val="00F51869"/>
    <w:rsid w:val="00F53BEB"/>
    <w:rsid w:val="00F53FE5"/>
    <w:rsid w:val="00F55CF6"/>
    <w:rsid w:val="00F5629A"/>
    <w:rsid w:val="00F57369"/>
    <w:rsid w:val="00F57391"/>
    <w:rsid w:val="00F57AA3"/>
    <w:rsid w:val="00F60EF8"/>
    <w:rsid w:val="00F611A2"/>
    <w:rsid w:val="00F61215"/>
    <w:rsid w:val="00F6213F"/>
    <w:rsid w:val="00F62517"/>
    <w:rsid w:val="00F6350B"/>
    <w:rsid w:val="00F63594"/>
    <w:rsid w:val="00F6360F"/>
    <w:rsid w:val="00F638CD"/>
    <w:rsid w:val="00F63976"/>
    <w:rsid w:val="00F63D70"/>
    <w:rsid w:val="00F63F64"/>
    <w:rsid w:val="00F641AE"/>
    <w:rsid w:val="00F64AFB"/>
    <w:rsid w:val="00F64B3E"/>
    <w:rsid w:val="00F65259"/>
    <w:rsid w:val="00F65275"/>
    <w:rsid w:val="00F65FB0"/>
    <w:rsid w:val="00F6634D"/>
    <w:rsid w:val="00F67236"/>
    <w:rsid w:val="00F67856"/>
    <w:rsid w:val="00F70709"/>
    <w:rsid w:val="00F717C0"/>
    <w:rsid w:val="00F7224D"/>
    <w:rsid w:val="00F72FE2"/>
    <w:rsid w:val="00F7372B"/>
    <w:rsid w:val="00F741DB"/>
    <w:rsid w:val="00F744B9"/>
    <w:rsid w:val="00F744BB"/>
    <w:rsid w:val="00F749BF"/>
    <w:rsid w:val="00F74D7F"/>
    <w:rsid w:val="00F74EE4"/>
    <w:rsid w:val="00F75573"/>
    <w:rsid w:val="00F75696"/>
    <w:rsid w:val="00F75899"/>
    <w:rsid w:val="00F75A0F"/>
    <w:rsid w:val="00F75A4F"/>
    <w:rsid w:val="00F75D39"/>
    <w:rsid w:val="00F76B9A"/>
    <w:rsid w:val="00F7751F"/>
    <w:rsid w:val="00F778EA"/>
    <w:rsid w:val="00F7795C"/>
    <w:rsid w:val="00F805AE"/>
    <w:rsid w:val="00F80B51"/>
    <w:rsid w:val="00F80E68"/>
    <w:rsid w:val="00F81DBA"/>
    <w:rsid w:val="00F8381E"/>
    <w:rsid w:val="00F838C8"/>
    <w:rsid w:val="00F838F2"/>
    <w:rsid w:val="00F84364"/>
    <w:rsid w:val="00F84BEB"/>
    <w:rsid w:val="00F84D13"/>
    <w:rsid w:val="00F85310"/>
    <w:rsid w:val="00F85FE2"/>
    <w:rsid w:val="00F86385"/>
    <w:rsid w:val="00F863B5"/>
    <w:rsid w:val="00F86C2E"/>
    <w:rsid w:val="00F873D6"/>
    <w:rsid w:val="00F87C10"/>
    <w:rsid w:val="00F902C3"/>
    <w:rsid w:val="00F90431"/>
    <w:rsid w:val="00F90D35"/>
    <w:rsid w:val="00F90F04"/>
    <w:rsid w:val="00F9137A"/>
    <w:rsid w:val="00F9264C"/>
    <w:rsid w:val="00F92E89"/>
    <w:rsid w:val="00F931BA"/>
    <w:rsid w:val="00F932A9"/>
    <w:rsid w:val="00F93BEF"/>
    <w:rsid w:val="00F94466"/>
    <w:rsid w:val="00F9469B"/>
    <w:rsid w:val="00F95991"/>
    <w:rsid w:val="00F95BC3"/>
    <w:rsid w:val="00F96BEB"/>
    <w:rsid w:val="00F9767B"/>
    <w:rsid w:val="00F9790A"/>
    <w:rsid w:val="00FA02FC"/>
    <w:rsid w:val="00FA0600"/>
    <w:rsid w:val="00FA0EB9"/>
    <w:rsid w:val="00FA12B4"/>
    <w:rsid w:val="00FA149C"/>
    <w:rsid w:val="00FA18EF"/>
    <w:rsid w:val="00FA1E72"/>
    <w:rsid w:val="00FA1EEC"/>
    <w:rsid w:val="00FA2514"/>
    <w:rsid w:val="00FA2E4F"/>
    <w:rsid w:val="00FA2F32"/>
    <w:rsid w:val="00FA2F7F"/>
    <w:rsid w:val="00FA3174"/>
    <w:rsid w:val="00FA3792"/>
    <w:rsid w:val="00FA5C95"/>
    <w:rsid w:val="00FA605A"/>
    <w:rsid w:val="00FA670F"/>
    <w:rsid w:val="00FA69D0"/>
    <w:rsid w:val="00FA700C"/>
    <w:rsid w:val="00FA7156"/>
    <w:rsid w:val="00FA775E"/>
    <w:rsid w:val="00FB0773"/>
    <w:rsid w:val="00FB0BD9"/>
    <w:rsid w:val="00FB2299"/>
    <w:rsid w:val="00FB2522"/>
    <w:rsid w:val="00FB2584"/>
    <w:rsid w:val="00FB2606"/>
    <w:rsid w:val="00FB273E"/>
    <w:rsid w:val="00FB280A"/>
    <w:rsid w:val="00FB324F"/>
    <w:rsid w:val="00FB3C79"/>
    <w:rsid w:val="00FB42DC"/>
    <w:rsid w:val="00FB50AF"/>
    <w:rsid w:val="00FB545C"/>
    <w:rsid w:val="00FB5961"/>
    <w:rsid w:val="00FB63D1"/>
    <w:rsid w:val="00FB6EA3"/>
    <w:rsid w:val="00FB7738"/>
    <w:rsid w:val="00FB7771"/>
    <w:rsid w:val="00FB7B92"/>
    <w:rsid w:val="00FC051F"/>
    <w:rsid w:val="00FC06B8"/>
    <w:rsid w:val="00FC0B6E"/>
    <w:rsid w:val="00FC14E7"/>
    <w:rsid w:val="00FC175B"/>
    <w:rsid w:val="00FC17E4"/>
    <w:rsid w:val="00FC197A"/>
    <w:rsid w:val="00FC1B45"/>
    <w:rsid w:val="00FC36F8"/>
    <w:rsid w:val="00FC3C19"/>
    <w:rsid w:val="00FC46BC"/>
    <w:rsid w:val="00FC4D07"/>
    <w:rsid w:val="00FC531D"/>
    <w:rsid w:val="00FC69F5"/>
    <w:rsid w:val="00FC7503"/>
    <w:rsid w:val="00FD0064"/>
    <w:rsid w:val="00FD0300"/>
    <w:rsid w:val="00FD063A"/>
    <w:rsid w:val="00FD1F20"/>
    <w:rsid w:val="00FD243E"/>
    <w:rsid w:val="00FD2B2B"/>
    <w:rsid w:val="00FD2F51"/>
    <w:rsid w:val="00FD3CD4"/>
    <w:rsid w:val="00FD45BD"/>
    <w:rsid w:val="00FD45D6"/>
    <w:rsid w:val="00FD4CFC"/>
    <w:rsid w:val="00FD4DF8"/>
    <w:rsid w:val="00FD4E56"/>
    <w:rsid w:val="00FD5595"/>
    <w:rsid w:val="00FD5917"/>
    <w:rsid w:val="00FD63E5"/>
    <w:rsid w:val="00FD7460"/>
    <w:rsid w:val="00FD769A"/>
    <w:rsid w:val="00FD7B22"/>
    <w:rsid w:val="00FD7DF5"/>
    <w:rsid w:val="00FE0E3F"/>
    <w:rsid w:val="00FE13CE"/>
    <w:rsid w:val="00FE2A6A"/>
    <w:rsid w:val="00FE30D7"/>
    <w:rsid w:val="00FE3C4C"/>
    <w:rsid w:val="00FE6C93"/>
    <w:rsid w:val="00FE709C"/>
    <w:rsid w:val="00FE76DD"/>
    <w:rsid w:val="00FE7ADC"/>
    <w:rsid w:val="00FF0C15"/>
    <w:rsid w:val="00FF1114"/>
    <w:rsid w:val="00FF1822"/>
    <w:rsid w:val="00FF2020"/>
    <w:rsid w:val="00FF2B6E"/>
    <w:rsid w:val="00FF380C"/>
    <w:rsid w:val="00FF4498"/>
    <w:rsid w:val="00FF47A0"/>
    <w:rsid w:val="00FF48F6"/>
    <w:rsid w:val="00FF4FA4"/>
    <w:rsid w:val="00FF6720"/>
    <w:rsid w:val="00FF68EA"/>
    <w:rsid w:val="00FF6A93"/>
    <w:rsid w:val="00FF6ADC"/>
    <w:rsid w:val="12EF083D"/>
    <w:rsid w:val="2C432F7A"/>
    <w:rsid w:val="549A0DDE"/>
    <w:rsid w:val="616A383A"/>
    <w:rsid w:val="6A61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379D51"/>
  <w15:docId w15:val="{9B30D2A6-FAD8-4E1C-ABA3-107A7CFF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3DE"/>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tabs>
        <w:tab w:val="left" w:pos="576"/>
      </w:tabs>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numId w:val="0"/>
      </w:num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1,cap2,cap3,cap4,cap5,cap6,cap7,cap8,cap9,cap10,cap11,cap21,cap31,cap41,cap51,cap61,cap71,cap81,cap91,cap101,cap12,cap22,cap32,cap42,cap52,cap62,cap72,cap82,cap92,cap102,cap13,cap23,cap33,cap43,cap53,cap63,cap73,cap83,cap93"/>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semiHidden/>
  </w:style>
  <w:style w:type="paragraph" w:styleId="a9">
    <w:name w:val="Body Text"/>
    <w:basedOn w:val="a"/>
    <w:link w:val="Char1"/>
    <w:qFormat/>
  </w:style>
  <w:style w:type="paragraph" w:styleId="aa">
    <w:name w:val="Plain Text"/>
    <w:basedOn w:val="a"/>
    <w:rPr>
      <w:rFonts w:ascii="Courier New" w:hAnsi="Courier New"/>
      <w:lang w:val="nb-NO"/>
    </w:rPr>
  </w:style>
  <w:style w:type="paragraph" w:styleId="51">
    <w:name w:val="List Bullet 5"/>
    <w:basedOn w:val="41"/>
    <w:pPr>
      <w:ind w:left="1702"/>
    </w:pPr>
  </w:style>
  <w:style w:type="paragraph" w:styleId="80">
    <w:name w:val="toc 8"/>
    <w:basedOn w:val="10"/>
    <w:next w:val="a"/>
    <w:semiHidden/>
    <w:pPr>
      <w:spacing w:before="180"/>
      <w:ind w:left="2693" w:hanging="2693"/>
    </w:pPr>
    <w:rPr>
      <w:b/>
    </w:rPr>
  </w:style>
  <w:style w:type="paragraph" w:styleId="ab">
    <w:name w:val="Balloon Text"/>
    <w:basedOn w:val="a"/>
    <w:link w:val="Char2"/>
    <w:pPr>
      <w:spacing w:after="0"/>
    </w:pPr>
    <w:rPr>
      <w:rFonts w:ascii="Tahoma" w:hAnsi="Tahoma"/>
      <w:sz w:val="16"/>
      <w:szCs w:val="16"/>
    </w:rPr>
  </w:style>
  <w:style w:type="paragraph" w:styleId="ac">
    <w:name w:val="footer"/>
    <w:basedOn w:val="ad"/>
    <w:pPr>
      <w:jc w:val="center"/>
    </w:pPr>
    <w:rPr>
      <w:i/>
    </w:rPr>
  </w:style>
  <w:style w:type="paragraph" w:styleId="ad">
    <w:name w:val="header"/>
    <w:link w:val="Char3"/>
    <w:pPr>
      <w:widowControl w:val="0"/>
    </w:pPr>
    <w:rPr>
      <w:rFonts w:ascii="Arial" w:hAnsi="Arial"/>
      <w:b/>
      <w:sz w:val="18"/>
      <w:lang w:val="en-GB" w:eastAsia="en-US"/>
    </w:rPr>
  </w:style>
  <w:style w:type="paragraph" w:styleId="ae">
    <w:name w:val="index heading"/>
    <w:basedOn w:val="a"/>
    <w:next w:val="a"/>
    <w:semiHidden/>
    <w:pPr>
      <w:pBdr>
        <w:top w:val="single" w:sz="12" w:space="0" w:color="auto"/>
      </w:pBdr>
      <w:spacing w:before="360" w:after="240"/>
    </w:pPr>
    <w:rPr>
      <w:b/>
      <w:i/>
      <w:sz w:val="26"/>
    </w:rPr>
  </w:style>
  <w:style w:type="paragraph" w:styleId="af">
    <w:name w:val="footnote text"/>
    <w:basedOn w:val="a"/>
    <w:link w:val="Char4"/>
    <w:semiHidden/>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uiPriority w:val="39"/>
    <w:pPr>
      <w:ind w:left="1418" w:hanging="1418"/>
    </w:pPr>
  </w:style>
  <w:style w:type="paragraph" w:styleId="af0">
    <w:name w:val="Normal (Web)"/>
    <w:basedOn w:val="a"/>
    <w:uiPriority w:val="99"/>
    <w:unhideWhenUsed/>
    <w:pPr>
      <w:spacing w:before="100" w:beforeAutospacing="1" w:after="100" w:afterAutospacing="1"/>
    </w:pPr>
    <w:rPr>
      <w:rFonts w:eastAsia="Times New Roman"/>
      <w:sz w:val="24"/>
      <w:szCs w:val="24"/>
      <w:lang w:val="en-US" w:eastAsia="zh-CN"/>
    </w:r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1">
    <w:name w:val="annotation subject"/>
    <w:basedOn w:val="a8"/>
    <w:next w:val="a8"/>
    <w:link w:val="Char5"/>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rPr>
      <w:color w:val="800080"/>
      <w:u w:val="single"/>
    </w:rPr>
  </w:style>
  <w:style w:type="character" w:styleId="af4">
    <w:name w:val="Hyperlink"/>
    <w:uiPriority w:val="99"/>
    <w:qFormat/>
    <w:rPr>
      <w:color w:val="0000FF"/>
      <w:u w:val="single"/>
    </w:rPr>
  </w:style>
  <w:style w:type="character" w:styleId="af5">
    <w:name w:val="annotation reference"/>
    <w:semiHidden/>
    <w:rPr>
      <w:sz w:val="16"/>
    </w:rPr>
  </w:style>
  <w:style w:type="character" w:styleId="af6">
    <w:name w:val="footnote reference"/>
    <w:semiHidden/>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0"/>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2"/>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uiPriority w:val="99"/>
    <w:rPr>
      <w:i/>
      <w:color w:val="0000FF"/>
    </w:rPr>
  </w:style>
  <w:style w:type="character" w:customStyle="1" w:styleId="Char2">
    <w:name w:val="批注框文本 Char"/>
    <w:link w:val="ab"/>
    <w:rPr>
      <w:rFonts w:ascii="Tahoma" w:hAnsi="Tahoma" w:cs="Tahoma"/>
      <w:sz w:val="16"/>
      <w:szCs w:val="16"/>
      <w:lang w:val="en-GB" w:eastAsia="en-US"/>
    </w:rPr>
  </w:style>
  <w:style w:type="character" w:customStyle="1" w:styleId="2Char">
    <w:name w:val="标题 2 Char"/>
    <w:link w:val="2"/>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Char3">
    <w:name w:val="页眉 Char"/>
    <w:link w:val="ad"/>
    <w:rPr>
      <w:rFonts w:ascii="Arial" w:hAnsi="Arial"/>
      <w:b/>
      <w:sz w:val="18"/>
      <w:lang w:val="en-GB" w:eastAsia="en-US" w:bidi="ar-SA"/>
    </w:rPr>
  </w:style>
  <w:style w:type="character" w:customStyle="1" w:styleId="Char">
    <w:name w:val="题注 Char"/>
    <w:aliases w:val="cap Char1,cap Char Char,cap1 Char,cap2 Char,cap3 Char,cap4 Char,cap5 Char,cap6 Char,cap7 Char,cap8 Char,cap9 Char,cap10 Char,cap11 Char,cap21 Char,cap31 Char,cap41 Char,cap51 Char,cap61 Char,cap71 Char,cap81 Char,cap91 Char,cap101 Char"/>
    <w:link w:val="a6"/>
    <w:qFormat/>
    <w:rPr>
      <w:b/>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Pr>
      <w:rFonts w:ascii="Arial" w:hAnsi="Arial"/>
      <w:sz w:val="24"/>
      <w:lang w:val="en-GB" w:eastAsia="en-US"/>
    </w:rPr>
  </w:style>
  <w:style w:type="paragraph" w:styleId="af7">
    <w:name w:val="List Paragraph"/>
    <w:aliases w:val="- Bullets,Lista1,?? ??,?????,????,목록 단락,1st level - Bullet List Paragraph,List Paragraph1,Lettre d'introduction,Paragrafo elenco,Normal bullet 2,Bullet list,Numbered List,Task Body,Viñetas (Inicio Parrafo),3 Txt tabla,목록 단,列出段落1,リスト段落"/>
    <w:basedOn w:val="a"/>
    <w:link w:val="Char6"/>
    <w:uiPriority w:val="34"/>
    <w:qFormat/>
    <w:pPr>
      <w:ind w:left="720"/>
    </w:pPr>
  </w:style>
  <w:style w:type="character" w:customStyle="1" w:styleId="Char4">
    <w:name w:val="脚注文本 Char"/>
    <w:link w:val="af"/>
    <w:semiHidden/>
    <w:rPr>
      <w:sz w:val="16"/>
      <w:lang w:val="en-GB" w:eastAsia="en-US"/>
    </w:rPr>
  </w:style>
  <w:style w:type="character" w:customStyle="1" w:styleId="Char6">
    <w:name w:val="列出段落 Char"/>
    <w:aliases w:val="- Bullets Char,Lista1 Char,?? ?? Char,????? Char,???? Char,목록 단락 Char,1st level - Bullet List Paragraph Char,List Paragraph1 Char,Lettre d'introduction Char,Paragrafo elenco Char,Normal bullet 2 Char,Bullet list Char,Numbered List Char"/>
    <w:link w:val="af7"/>
    <w:uiPriority w:val="34"/>
    <w:qFormat/>
    <w:locked/>
    <w:rPr>
      <w:lang w:val="en-GB" w:eastAsia="en-US"/>
    </w:rPr>
  </w:style>
  <w:style w:type="character" w:customStyle="1" w:styleId="st1">
    <w:name w:val="st1"/>
  </w:style>
  <w:style w:type="character" w:customStyle="1" w:styleId="Char1">
    <w:name w:val="正文文本 Char"/>
    <w:link w:val="a9"/>
    <w:qFormat/>
    <w:rPr>
      <w:lang w:val="en-GB"/>
    </w:rPr>
  </w:style>
  <w:style w:type="character" w:customStyle="1" w:styleId="Char0">
    <w:name w:val="批注文字 Char"/>
    <w:link w:val="a8"/>
    <w:semiHidden/>
    <w:rPr>
      <w:lang w:val="en-GB"/>
    </w:rPr>
  </w:style>
  <w:style w:type="character" w:customStyle="1" w:styleId="Char5">
    <w:name w:val="批注主题 Char"/>
    <w:link w:val="af1"/>
    <w:rPr>
      <w:b/>
      <w:bCs/>
      <w:lang w:val="en-GB"/>
    </w:rPr>
  </w:style>
  <w:style w:type="character" w:customStyle="1" w:styleId="B1Zchn">
    <w:name w:val="B1 Zchn"/>
    <w:basedOn w:val="a0"/>
    <w:rPr>
      <w:rFonts w:eastAsia="Times New Roman"/>
    </w:rPr>
  </w:style>
  <w:style w:type="paragraph" w:customStyle="1" w:styleId="LGTdoc1">
    <w:name w:val="LGTdoc_제목1"/>
    <w:basedOn w:val="a"/>
    <w:pPr>
      <w:adjustRightInd w:val="0"/>
      <w:snapToGrid w:val="0"/>
      <w:spacing w:beforeLines="50" w:after="100" w:afterAutospacing="1"/>
      <w:jc w:val="both"/>
    </w:pPr>
    <w:rPr>
      <w:rFonts w:eastAsia="Batang"/>
      <w:b/>
      <w:snapToGrid w:val="0"/>
      <w:sz w:val="28"/>
      <w:lang w:eastAsia="ko-KR"/>
    </w:rPr>
  </w:style>
  <w:style w:type="table" w:customStyle="1" w:styleId="4-41">
    <w:name w:val="网格表 4 - 着色 41"/>
    <w:basedOn w:val="a1"/>
    <w:uiPriority w:val="49"/>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rPr>
      <w:rFonts w:eastAsia="MS Mincho"/>
      <w:lang w:val="en-GB" w:eastAsia="en-US" w:bidi="ar-SA"/>
    </w:rPr>
  </w:style>
  <w:style w:type="character" w:customStyle="1" w:styleId="1Char">
    <w:name w:val="标题 1 Char"/>
    <w:basedOn w:val="a0"/>
    <w:link w:val="1"/>
    <w:rPr>
      <w:rFonts w:ascii="Arial" w:hAnsi="Arial"/>
      <w:sz w:val="36"/>
      <w:lang w:val="en-GB" w:eastAsia="en-US"/>
    </w:rPr>
  </w:style>
  <w:style w:type="character" w:customStyle="1" w:styleId="TFChar">
    <w:name w:val="TF Char"/>
    <w:link w:val="TF"/>
    <w:locked/>
    <w:rPr>
      <w:rFonts w:ascii="Arial" w:hAnsi="Arial"/>
      <w:b/>
      <w:lang w:val="en-GB"/>
    </w:rPr>
  </w:style>
  <w:style w:type="character" w:customStyle="1" w:styleId="TAHCar">
    <w:name w:val="TAH Car"/>
    <w:link w:val="TAH"/>
    <w:qFormat/>
    <w:locked/>
    <w:rPr>
      <w:rFonts w:ascii="Arial" w:hAnsi="Arial"/>
      <w:b/>
      <w:sz w:val="18"/>
      <w:lang w:val="en-GB"/>
    </w:rPr>
  </w:style>
  <w:style w:type="table" w:customStyle="1" w:styleId="TableGrid1">
    <w:name w:val="Table Grid1"/>
    <w:basedOn w:val="a1"/>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zh-CN"/>
    </w:rPr>
  </w:style>
  <w:style w:type="table" w:customStyle="1" w:styleId="3-11">
    <w:name w:val="清单表 3 - 着色 11"/>
    <w:basedOn w:val="a1"/>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a"/>
    <w:qFormat/>
    <w:pPr>
      <w:tabs>
        <w:tab w:val="center" w:pos="4608"/>
        <w:tab w:val="right" w:pos="9216"/>
      </w:tabs>
      <w:autoSpaceDE w:val="0"/>
      <w:autoSpaceDN w:val="0"/>
      <w:adjustRightInd w:val="0"/>
      <w:snapToGrid w:val="0"/>
      <w:spacing w:after="120"/>
      <w:jc w:val="both"/>
    </w:pPr>
    <w:rPr>
      <w:rFonts w:eastAsia="宋体"/>
      <w:sz w:val="22"/>
      <w:szCs w:val="22"/>
      <w:lang w:val="en-US" w:eastAsia="ja-JP"/>
    </w:rPr>
  </w:style>
  <w:style w:type="character" w:customStyle="1" w:styleId="normaltextrun">
    <w:name w:val="normaltextrun"/>
    <w:basedOn w:val="a0"/>
    <w:rsid w:val="00657FEA"/>
  </w:style>
  <w:style w:type="character" w:customStyle="1" w:styleId="eop">
    <w:name w:val="eop"/>
    <w:basedOn w:val="a0"/>
    <w:rsid w:val="00657FEA"/>
  </w:style>
  <w:style w:type="paragraph" w:customStyle="1" w:styleId="Default">
    <w:name w:val="Default"/>
    <w:rsid w:val="00FF2B6E"/>
    <w:pPr>
      <w:autoSpaceDE w:val="0"/>
      <w:autoSpaceDN w:val="0"/>
      <w:adjustRightInd w:val="0"/>
    </w:pPr>
    <w:rPr>
      <w:rFonts w:eastAsia="宋体"/>
      <w:color w:val="000000"/>
      <w:sz w:val="24"/>
      <w:szCs w:val="24"/>
    </w:rPr>
  </w:style>
  <w:style w:type="paragraph" w:customStyle="1" w:styleId="Style2">
    <w:name w:val="Style2"/>
    <w:basedOn w:val="a"/>
    <w:link w:val="Style2Char"/>
    <w:qFormat/>
    <w:rsid w:val="004B2F20"/>
    <w:pPr>
      <w:keepNext/>
      <w:keepLines/>
      <w:spacing w:before="40" w:after="0"/>
      <w:outlineLvl w:val="1"/>
    </w:pPr>
    <w:rPr>
      <w:rFonts w:ascii="Arial" w:eastAsiaTheme="majorEastAsia" w:hAnsi="Arial" w:cstheme="majorBidi"/>
      <w:sz w:val="26"/>
      <w:szCs w:val="26"/>
    </w:rPr>
  </w:style>
  <w:style w:type="character" w:customStyle="1" w:styleId="Style2Char">
    <w:name w:val="Style2 Char"/>
    <w:basedOn w:val="a0"/>
    <w:link w:val="Style2"/>
    <w:rsid w:val="004B2F20"/>
    <w:rPr>
      <w:rFonts w:ascii="Arial" w:eastAsiaTheme="majorEastAsia" w:hAnsi="Arial" w:cstheme="majorBidi"/>
      <w:sz w:val="26"/>
      <w:szCs w:val="26"/>
      <w:lang w:val="en-GB" w:eastAsia="en-US"/>
    </w:rPr>
  </w:style>
  <w:style w:type="paragraph" w:customStyle="1" w:styleId="References">
    <w:name w:val="References"/>
    <w:basedOn w:val="a"/>
    <w:rsid w:val="007B098D"/>
    <w:pPr>
      <w:numPr>
        <w:numId w:val="3"/>
      </w:numPr>
      <w:autoSpaceDE w:val="0"/>
      <w:autoSpaceDN w:val="0"/>
      <w:snapToGrid w:val="0"/>
      <w:spacing w:after="60"/>
      <w:jc w:val="both"/>
    </w:pPr>
    <w:rPr>
      <w:rFonts w:eastAsia="宋体"/>
      <w:szCs w:val="16"/>
      <w:lang w:val="en-US"/>
    </w:rPr>
  </w:style>
  <w:style w:type="table" w:customStyle="1" w:styleId="PlainTable11">
    <w:name w:val="Plain Table 11"/>
    <w:basedOn w:val="a1"/>
    <w:uiPriority w:val="41"/>
    <w:rsid w:val="00BA4EAF"/>
    <w:rPr>
      <w:rFonts w:ascii="CG Times (WN)" w:eastAsia="Times New Roman" w:hAnsi="CG Times (WN)"/>
      <w:lang w:val="en-GB"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ACChar">
    <w:name w:val="TAC Char"/>
    <w:link w:val="TAC"/>
    <w:qFormat/>
    <w:rsid w:val="00507C9E"/>
    <w:rPr>
      <w:rFonts w:ascii="Arial" w:hAnsi="Arial"/>
      <w:sz w:val="18"/>
      <w:lang w:val="en-GB" w:eastAsia="en-US"/>
    </w:rPr>
  </w:style>
  <w:style w:type="character" w:styleId="af8">
    <w:name w:val="Emphasis"/>
    <w:basedOn w:val="a0"/>
    <w:uiPriority w:val="20"/>
    <w:qFormat/>
    <w:rsid w:val="00B2279F"/>
    <w:rPr>
      <w:i/>
      <w:iCs/>
    </w:rPr>
  </w:style>
  <w:style w:type="paragraph" w:customStyle="1" w:styleId="Doc-text2">
    <w:name w:val="Doc-text2"/>
    <w:basedOn w:val="a"/>
    <w:link w:val="Doc-text2Char"/>
    <w:qFormat/>
    <w:rsid w:val="002330AC"/>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2330AC"/>
    <w:rPr>
      <w:rFonts w:ascii="Arial" w:eastAsia="MS Mincho" w:hAnsi="Arial" w:cstheme="minorBidi"/>
      <w:sz w:val="22"/>
      <w:szCs w:val="22"/>
      <w:lang w:val="x-none" w:eastAsia="x-none"/>
    </w:rPr>
  </w:style>
  <w:style w:type="character" w:customStyle="1" w:styleId="TANChar">
    <w:name w:val="TAN Char"/>
    <w:link w:val="TAN"/>
    <w:rsid w:val="00D048AC"/>
    <w:rPr>
      <w:rFonts w:ascii="Arial" w:hAnsi="Arial"/>
      <w:sz w:val="18"/>
      <w:lang w:val="en-GB" w:eastAsia="en-US"/>
    </w:rPr>
  </w:style>
  <w:style w:type="character" w:customStyle="1" w:styleId="3Char">
    <w:name w:val="标题 3 Char"/>
    <w:basedOn w:val="a0"/>
    <w:link w:val="3"/>
    <w:rsid w:val="002B60D5"/>
    <w:rPr>
      <w:rFonts w:ascii="Arial" w:hAnsi="Arial"/>
      <w:sz w:val="28"/>
      <w:lang w:val="en-GB" w:eastAsia="en-US"/>
    </w:rPr>
  </w:style>
  <w:style w:type="character" w:customStyle="1" w:styleId="apple-converted-space">
    <w:name w:val="apple-converted-space"/>
    <w:rsid w:val="00777A89"/>
  </w:style>
  <w:style w:type="character" w:customStyle="1" w:styleId="B3Char2">
    <w:name w:val="B3 Char2"/>
    <w:link w:val="B3"/>
    <w:qFormat/>
    <w:rsid w:val="00EA163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9905">
      <w:bodyDiv w:val="1"/>
      <w:marLeft w:val="0"/>
      <w:marRight w:val="0"/>
      <w:marTop w:val="0"/>
      <w:marBottom w:val="0"/>
      <w:divBdr>
        <w:top w:val="none" w:sz="0" w:space="0" w:color="auto"/>
        <w:left w:val="none" w:sz="0" w:space="0" w:color="auto"/>
        <w:bottom w:val="none" w:sz="0" w:space="0" w:color="auto"/>
        <w:right w:val="none" w:sz="0" w:space="0" w:color="auto"/>
      </w:divBdr>
    </w:div>
    <w:div w:id="72437250">
      <w:bodyDiv w:val="1"/>
      <w:marLeft w:val="0"/>
      <w:marRight w:val="0"/>
      <w:marTop w:val="0"/>
      <w:marBottom w:val="0"/>
      <w:divBdr>
        <w:top w:val="none" w:sz="0" w:space="0" w:color="auto"/>
        <w:left w:val="none" w:sz="0" w:space="0" w:color="auto"/>
        <w:bottom w:val="none" w:sz="0" w:space="0" w:color="auto"/>
        <w:right w:val="none" w:sz="0" w:space="0" w:color="auto"/>
      </w:divBdr>
      <w:divsChild>
        <w:div w:id="773937061">
          <w:marLeft w:val="0"/>
          <w:marRight w:val="0"/>
          <w:marTop w:val="0"/>
          <w:marBottom w:val="0"/>
          <w:divBdr>
            <w:top w:val="none" w:sz="0" w:space="0" w:color="auto"/>
            <w:left w:val="none" w:sz="0" w:space="0" w:color="auto"/>
            <w:bottom w:val="none" w:sz="0" w:space="0" w:color="auto"/>
            <w:right w:val="none" w:sz="0" w:space="0" w:color="auto"/>
          </w:divBdr>
        </w:div>
        <w:div w:id="112483027">
          <w:marLeft w:val="0"/>
          <w:marRight w:val="0"/>
          <w:marTop w:val="0"/>
          <w:marBottom w:val="0"/>
          <w:divBdr>
            <w:top w:val="none" w:sz="0" w:space="0" w:color="auto"/>
            <w:left w:val="none" w:sz="0" w:space="0" w:color="auto"/>
            <w:bottom w:val="none" w:sz="0" w:space="0" w:color="auto"/>
            <w:right w:val="none" w:sz="0" w:space="0" w:color="auto"/>
          </w:divBdr>
        </w:div>
      </w:divsChild>
    </w:div>
    <w:div w:id="80685895">
      <w:bodyDiv w:val="1"/>
      <w:marLeft w:val="0"/>
      <w:marRight w:val="0"/>
      <w:marTop w:val="0"/>
      <w:marBottom w:val="0"/>
      <w:divBdr>
        <w:top w:val="none" w:sz="0" w:space="0" w:color="auto"/>
        <w:left w:val="none" w:sz="0" w:space="0" w:color="auto"/>
        <w:bottom w:val="none" w:sz="0" w:space="0" w:color="auto"/>
        <w:right w:val="none" w:sz="0" w:space="0" w:color="auto"/>
      </w:divBdr>
    </w:div>
    <w:div w:id="82728815">
      <w:bodyDiv w:val="1"/>
      <w:marLeft w:val="0"/>
      <w:marRight w:val="0"/>
      <w:marTop w:val="0"/>
      <w:marBottom w:val="0"/>
      <w:divBdr>
        <w:top w:val="none" w:sz="0" w:space="0" w:color="auto"/>
        <w:left w:val="none" w:sz="0" w:space="0" w:color="auto"/>
        <w:bottom w:val="none" w:sz="0" w:space="0" w:color="auto"/>
        <w:right w:val="none" w:sz="0" w:space="0" w:color="auto"/>
      </w:divBdr>
    </w:div>
    <w:div w:id="100876980">
      <w:bodyDiv w:val="1"/>
      <w:marLeft w:val="0"/>
      <w:marRight w:val="0"/>
      <w:marTop w:val="0"/>
      <w:marBottom w:val="0"/>
      <w:divBdr>
        <w:top w:val="none" w:sz="0" w:space="0" w:color="auto"/>
        <w:left w:val="none" w:sz="0" w:space="0" w:color="auto"/>
        <w:bottom w:val="none" w:sz="0" w:space="0" w:color="auto"/>
        <w:right w:val="none" w:sz="0" w:space="0" w:color="auto"/>
      </w:divBdr>
    </w:div>
    <w:div w:id="117842629">
      <w:bodyDiv w:val="1"/>
      <w:marLeft w:val="0"/>
      <w:marRight w:val="0"/>
      <w:marTop w:val="0"/>
      <w:marBottom w:val="0"/>
      <w:divBdr>
        <w:top w:val="none" w:sz="0" w:space="0" w:color="auto"/>
        <w:left w:val="none" w:sz="0" w:space="0" w:color="auto"/>
        <w:bottom w:val="none" w:sz="0" w:space="0" w:color="auto"/>
        <w:right w:val="none" w:sz="0" w:space="0" w:color="auto"/>
      </w:divBdr>
    </w:div>
    <w:div w:id="153952610">
      <w:bodyDiv w:val="1"/>
      <w:marLeft w:val="0"/>
      <w:marRight w:val="0"/>
      <w:marTop w:val="0"/>
      <w:marBottom w:val="0"/>
      <w:divBdr>
        <w:top w:val="none" w:sz="0" w:space="0" w:color="auto"/>
        <w:left w:val="none" w:sz="0" w:space="0" w:color="auto"/>
        <w:bottom w:val="none" w:sz="0" w:space="0" w:color="auto"/>
        <w:right w:val="none" w:sz="0" w:space="0" w:color="auto"/>
      </w:divBdr>
    </w:div>
    <w:div w:id="213933363">
      <w:bodyDiv w:val="1"/>
      <w:marLeft w:val="0"/>
      <w:marRight w:val="0"/>
      <w:marTop w:val="0"/>
      <w:marBottom w:val="0"/>
      <w:divBdr>
        <w:top w:val="none" w:sz="0" w:space="0" w:color="auto"/>
        <w:left w:val="none" w:sz="0" w:space="0" w:color="auto"/>
        <w:bottom w:val="none" w:sz="0" w:space="0" w:color="auto"/>
        <w:right w:val="none" w:sz="0" w:space="0" w:color="auto"/>
      </w:divBdr>
    </w:div>
    <w:div w:id="228808262">
      <w:bodyDiv w:val="1"/>
      <w:marLeft w:val="0"/>
      <w:marRight w:val="0"/>
      <w:marTop w:val="0"/>
      <w:marBottom w:val="0"/>
      <w:divBdr>
        <w:top w:val="none" w:sz="0" w:space="0" w:color="auto"/>
        <w:left w:val="none" w:sz="0" w:space="0" w:color="auto"/>
        <w:bottom w:val="none" w:sz="0" w:space="0" w:color="auto"/>
        <w:right w:val="none" w:sz="0" w:space="0" w:color="auto"/>
      </w:divBdr>
    </w:div>
    <w:div w:id="250548137">
      <w:bodyDiv w:val="1"/>
      <w:marLeft w:val="0"/>
      <w:marRight w:val="0"/>
      <w:marTop w:val="0"/>
      <w:marBottom w:val="0"/>
      <w:divBdr>
        <w:top w:val="none" w:sz="0" w:space="0" w:color="auto"/>
        <w:left w:val="none" w:sz="0" w:space="0" w:color="auto"/>
        <w:bottom w:val="none" w:sz="0" w:space="0" w:color="auto"/>
        <w:right w:val="none" w:sz="0" w:space="0" w:color="auto"/>
      </w:divBdr>
    </w:div>
    <w:div w:id="399524821">
      <w:bodyDiv w:val="1"/>
      <w:marLeft w:val="0"/>
      <w:marRight w:val="0"/>
      <w:marTop w:val="0"/>
      <w:marBottom w:val="0"/>
      <w:divBdr>
        <w:top w:val="none" w:sz="0" w:space="0" w:color="auto"/>
        <w:left w:val="none" w:sz="0" w:space="0" w:color="auto"/>
        <w:bottom w:val="none" w:sz="0" w:space="0" w:color="auto"/>
        <w:right w:val="none" w:sz="0" w:space="0" w:color="auto"/>
      </w:divBdr>
    </w:div>
    <w:div w:id="451175522">
      <w:bodyDiv w:val="1"/>
      <w:marLeft w:val="0"/>
      <w:marRight w:val="0"/>
      <w:marTop w:val="0"/>
      <w:marBottom w:val="0"/>
      <w:divBdr>
        <w:top w:val="none" w:sz="0" w:space="0" w:color="auto"/>
        <w:left w:val="none" w:sz="0" w:space="0" w:color="auto"/>
        <w:bottom w:val="none" w:sz="0" w:space="0" w:color="auto"/>
        <w:right w:val="none" w:sz="0" w:space="0" w:color="auto"/>
      </w:divBdr>
    </w:div>
    <w:div w:id="451365325">
      <w:bodyDiv w:val="1"/>
      <w:marLeft w:val="0"/>
      <w:marRight w:val="0"/>
      <w:marTop w:val="0"/>
      <w:marBottom w:val="0"/>
      <w:divBdr>
        <w:top w:val="none" w:sz="0" w:space="0" w:color="auto"/>
        <w:left w:val="none" w:sz="0" w:space="0" w:color="auto"/>
        <w:bottom w:val="none" w:sz="0" w:space="0" w:color="auto"/>
        <w:right w:val="none" w:sz="0" w:space="0" w:color="auto"/>
      </w:divBdr>
    </w:div>
    <w:div w:id="592084854">
      <w:bodyDiv w:val="1"/>
      <w:marLeft w:val="0"/>
      <w:marRight w:val="0"/>
      <w:marTop w:val="0"/>
      <w:marBottom w:val="0"/>
      <w:divBdr>
        <w:top w:val="none" w:sz="0" w:space="0" w:color="auto"/>
        <w:left w:val="none" w:sz="0" w:space="0" w:color="auto"/>
        <w:bottom w:val="none" w:sz="0" w:space="0" w:color="auto"/>
        <w:right w:val="none" w:sz="0" w:space="0" w:color="auto"/>
      </w:divBdr>
    </w:div>
    <w:div w:id="646665233">
      <w:bodyDiv w:val="1"/>
      <w:marLeft w:val="0"/>
      <w:marRight w:val="0"/>
      <w:marTop w:val="0"/>
      <w:marBottom w:val="0"/>
      <w:divBdr>
        <w:top w:val="none" w:sz="0" w:space="0" w:color="auto"/>
        <w:left w:val="none" w:sz="0" w:space="0" w:color="auto"/>
        <w:bottom w:val="none" w:sz="0" w:space="0" w:color="auto"/>
        <w:right w:val="none" w:sz="0" w:space="0" w:color="auto"/>
      </w:divBdr>
    </w:div>
    <w:div w:id="760178243">
      <w:bodyDiv w:val="1"/>
      <w:marLeft w:val="0"/>
      <w:marRight w:val="0"/>
      <w:marTop w:val="0"/>
      <w:marBottom w:val="0"/>
      <w:divBdr>
        <w:top w:val="none" w:sz="0" w:space="0" w:color="auto"/>
        <w:left w:val="none" w:sz="0" w:space="0" w:color="auto"/>
        <w:bottom w:val="none" w:sz="0" w:space="0" w:color="auto"/>
        <w:right w:val="none" w:sz="0" w:space="0" w:color="auto"/>
      </w:divBdr>
    </w:div>
    <w:div w:id="903174941">
      <w:bodyDiv w:val="1"/>
      <w:marLeft w:val="0"/>
      <w:marRight w:val="0"/>
      <w:marTop w:val="0"/>
      <w:marBottom w:val="0"/>
      <w:divBdr>
        <w:top w:val="none" w:sz="0" w:space="0" w:color="auto"/>
        <w:left w:val="none" w:sz="0" w:space="0" w:color="auto"/>
        <w:bottom w:val="none" w:sz="0" w:space="0" w:color="auto"/>
        <w:right w:val="none" w:sz="0" w:space="0" w:color="auto"/>
      </w:divBdr>
    </w:div>
    <w:div w:id="983701429">
      <w:bodyDiv w:val="1"/>
      <w:marLeft w:val="0"/>
      <w:marRight w:val="0"/>
      <w:marTop w:val="0"/>
      <w:marBottom w:val="0"/>
      <w:divBdr>
        <w:top w:val="none" w:sz="0" w:space="0" w:color="auto"/>
        <w:left w:val="none" w:sz="0" w:space="0" w:color="auto"/>
        <w:bottom w:val="none" w:sz="0" w:space="0" w:color="auto"/>
        <w:right w:val="none" w:sz="0" w:space="0" w:color="auto"/>
      </w:divBdr>
    </w:div>
    <w:div w:id="985478129">
      <w:bodyDiv w:val="1"/>
      <w:marLeft w:val="0"/>
      <w:marRight w:val="0"/>
      <w:marTop w:val="0"/>
      <w:marBottom w:val="0"/>
      <w:divBdr>
        <w:top w:val="none" w:sz="0" w:space="0" w:color="auto"/>
        <w:left w:val="none" w:sz="0" w:space="0" w:color="auto"/>
        <w:bottom w:val="none" w:sz="0" w:space="0" w:color="auto"/>
        <w:right w:val="none" w:sz="0" w:space="0" w:color="auto"/>
      </w:divBdr>
    </w:div>
    <w:div w:id="1117529909">
      <w:bodyDiv w:val="1"/>
      <w:marLeft w:val="0"/>
      <w:marRight w:val="0"/>
      <w:marTop w:val="0"/>
      <w:marBottom w:val="0"/>
      <w:divBdr>
        <w:top w:val="none" w:sz="0" w:space="0" w:color="auto"/>
        <w:left w:val="none" w:sz="0" w:space="0" w:color="auto"/>
        <w:bottom w:val="none" w:sz="0" w:space="0" w:color="auto"/>
        <w:right w:val="none" w:sz="0" w:space="0" w:color="auto"/>
      </w:divBdr>
    </w:div>
    <w:div w:id="1204713972">
      <w:bodyDiv w:val="1"/>
      <w:marLeft w:val="0"/>
      <w:marRight w:val="0"/>
      <w:marTop w:val="0"/>
      <w:marBottom w:val="0"/>
      <w:divBdr>
        <w:top w:val="none" w:sz="0" w:space="0" w:color="auto"/>
        <w:left w:val="none" w:sz="0" w:space="0" w:color="auto"/>
        <w:bottom w:val="none" w:sz="0" w:space="0" w:color="auto"/>
        <w:right w:val="none" w:sz="0" w:space="0" w:color="auto"/>
      </w:divBdr>
    </w:div>
    <w:div w:id="1269460418">
      <w:bodyDiv w:val="1"/>
      <w:marLeft w:val="0"/>
      <w:marRight w:val="0"/>
      <w:marTop w:val="0"/>
      <w:marBottom w:val="0"/>
      <w:divBdr>
        <w:top w:val="none" w:sz="0" w:space="0" w:color="auto"/>
        <w:left w:val="none" w:sz="0" w:space="0" w:color="auto"/>
        <w:bottom w:val="none" w:sz="0" w:space="0" w:color="auto"/>
        <w:right w:val="none" w:sz="0" w:space="0" w:color="auto"/>
      </w:divBdr>
    </w:div>
    <w:div w:id="1284799780">
      <w:bodyDiv w:val="1"/>
      <w:marLeft w:val="0"/>
      <w:marRight w:val="0"/>
      <w:marTop w:val="0"/>
      <w:marBottom w:val="0"/>
      <w:divBdr>
        <w:top w:val="none" w:sz="0" w:space="0" w:color="auto"/>
        <w:left w:val="none" w:sz="0" w:space="0" w:color="auto"/>
        <w:bottom w:val="none" w:sz="0" w:space="0" w:color="auto"/>
        <w:right w:val="none" w:sz="0" w:space="0" w:color="auto"/>
      </w:divBdr>
    </w:div>
    <w:div w:id="1305693254">
      <w:bodyDiv w:val="1"/>
      <w:marLeft w:val="0"/>
      <w:marRight w:val="0"/>
      <w:marTop w:val="0"/>
      <w:marBottom w:val="0"/>
      <w:divBdr>
        <w:top w:val="none" w:sz="0" w:space="0" w:color="auto"/>
        <w:left w:val="none" w:sz="0" w:space="0" w:color="auto"/>
        <w:bottom w:val="none" w:sz="0" w:space="0" w:color="auto"/>
        <w:right w:val="none" w:sz="0" w:space="0" w:color="auto"/>
      </w:divBdr>
    </w:div>
    <w:div w:id="1312366868">
      <w:bodyDiv w:val="1"/>
      <w:marLeft w:val="0"/>
      <w:marRight w:val="0"/>
      <w:marTop w:val="0"/>
      <w:marBottom w:val="0"/>
      <w:divBdr>
        <w:top w:val="none" w:sz="0" w:space="0" w:color="auto"/>
        <w:left w:val="none" w:sz="0" w:space="0" w:color="auto"/>
        <w:bottom w:val="none" w:sz="0" w:space="0" w:color="auto"/>
        <w:right w:val="none" w:sz="0" w:space="0" w:color="auto"/>
      </w:divBdr>
    </w:div>
    <w:div w:id="1330450108">
      <w:bodyDiv w:val="1"/>
      <w:marLeft w:val="0"/>
      <w:marRight w:val="0"/>
      <w:marTop w:val="0"/>
      <w:marBottom w:val="0"/>
      <w:divBdr>
        <w:top w:val="none" w:sz="0" w:space="0" w:color="auto"/>
        <w:left w:val="none" w:sz="0" w:space="0" w:color="auto"/>
        <w:bottom w:val="none" w:sz="0" w:space="0" w:color="auto"/>
        <w:right w:val="none" w:sz="0" w:space="0" w:color="auto"/>
      </w:divBdr>
    </w:div>
    <w:div w:id="1443459201">
      <w:bodyDiv w:val="1"/>
      <w:marLeft w:val="0"/>
      <w:marRight w:val="0"/>
      <w:marTop w:val="0"/>
      <w:marBottom w:val="0"/>
      <w:divBdr>
        <w:top w:val="none" w:sz="0" w:space="0" w:color="auto"/>
        <w:left w:val="none" w:sz="0" w:space="0" w:color="auto"/>
        <w:bottom w:val="none" w:sz="0" w:space="0" w:color="auto"/>
        <w:right w:val="none" w:sz="0" w:space="0" w:color="auto"/>
      </w:divBdr>
    </w:div>
    <w:div w:id="1587765686">
      <w:bodyDiv w:val="1"/>
      <w:marLeft w:val="0"/>
      <w:marRight w:val="0"/>
      <w:marTop w:val="0"/>
      <w:marBottom w:val="0"/>
      <w:divBdr>
        <w:top w:val="none" w:sz="0" w:space="0" w:color="auto"/>
        <w:left w:val="none" w:sz="0" w:space="0" w:color="auto"/>
        <w:bottom w:val="none" w:sz="0" w:space="0" w:color="auto"/>
        <w:right w:val="none" w:sz="0" w:space="0" w:color="auto"/>
      </w:divBdr>
    </w:div>
    <w:div w:id="1627732360">
      <w:bodyDiv w:val="1"/>
      <w:marLeft w:val="0"/>
      <w:marRight w:val="0"/>
      <w:marTop w:val="0"/>
      <w:marBottom w:val="0"/>
      <w:divBdr>
        <w:top w:val="none" w:sz="0" w:space="0" w:color="auto"/>
        <w:left w:val="none" w:sz="0" w:space="0" w:color="auto"/>
        <w:bottom w:val="none" w:sz="0" w:space="0" w:color="auto"/>
        <w:right w:val="none" w:sz="0" w:space="0" w:color="auto"/>
      </w:divBdr>
    </w:div>
    <w:div w:id="1712415858">
      <w:bodyDiv w:val="1"/>
      <w:marLeft w:val="0"/>
      <w:marRight w:val="0"/>
      <w:marTop w:val="0"/>
      <w:marBottom w:val="0"/>
      <w:divBdr>
        <w:top w:val="none" w:sz="0" w:space="0" w:color="auto"/>
        <w:left w:val="none" w:sz="0" w:space="0" w:color="auto"/>
        <w:bottom w:val="none" w:sz="0" w:space="0" w:color="auto"/>
        <w:right w:val="none" w:sz="0" w:space="0" w:color="auto"/>
      </w:divBdr>
    </w:div>
    <w:div w:id="1755082013">
      <w:bodyDiv w:val="1"/>
      <w:marLeft w:val="0"/>
      <w:marRight w:val="0"/>
      <w:marTop w:val="0"/>
      <w:marBottom w:val="0"/>
      <w:divBdr>
        <w:top w:val="none" w:sz="0" w:space="0" w:color="auto"/>
        <w:left w:val="none" w:sz="0" w:space="0" w:color="auto"/>
        <w:bottom w:val="none" w:sz="0" w:space="0" w:color="auto"/>
        <w:right w:val="none" w:sz="0" w:space="0" w:color="auto"/>
      </w:divBdr>
    </w:div>
    <w:div w:id="1837189580">
      <w:bodyDiv w:val="1"/>
      <w:marLeft w:val="0"/>
      <w:marRight w:val="0"/>
      <w:marTop w:val="0"/>
      <w:marBottom w:val="0"/>
      <w:divBdr>
        <w:top w:val="none" w:sz="0" w:space="0" w:color="auto"/>
        <w:left w:val="none" w:sz="0" w:space="0" w:color="auto"/>
        <w:bottom w:val="none" w:sz="0" w:space="0" w:color="auto"/>
        <w:right w:val="none" w:sz="0" w:space="0" w:color="auto"/>
      </w:divBdr>
    </w:div>
    <w:div w:id="1903253185">
      <w:bodyDiv w:val="1"/>
      <w:marLeft w:val="0"/>
      <w:marRight w:val="0"/>
      <w:marTop w:val="0"/>
      <w:marBottom w:val="0"/>
      <w:divBdr>
        <w:top w:val="none" w:sz="0" w:space="0" w:color="auto"/>
        <w:left w:val="none" w:sz="0" w:space="0" w:color="auto"/>
        <w:bottom w:val="none" w:sz="0" w:space="0" w:color="auto"/>
        <w:right w:val="none" w:sz="0" w:space="0" w:color="auto"/>
      </w:divBdr>
    </w:div>
    <w:div w:id="1914965276">
      <w:bodyDiv w:val="1"/>
      <w:marLeft w:val="0"/>
      <w:marRight w:val="0"/>
      <w:marTop w:val="0"/>
      <w:marBottom w:val="0"/>
      <w:divBdr>
        <w:top w:val="none" w:sz="0" w:space="0" w:color="auto"/>
        <w:left w:val="none" w:sz="0" w:space="0" w:color="auto"/>
        <w:bottom w:val="none" w:sz="0" w:space="0" w:color="auto"/>
        <w:right w:val="none" w:sz="0" w:space="0" w:color="auto"/>
      </w:divBdr>
    </w:div>
    <w:div w:id="1926768907">
      <w:bodyDiv w:val="1"/>
      <w:marLeft w:val="0"/>
      <w:marRight w:val="0"/>
      <w:marTop w:val="0"/>
      <w:marBottom w:val="0"/>
      <w:divBdr>
        <w:top w:val="none" w:sz="0" w:space="0" w:color="auto"/>
        <w:left w:val="none" w:sz="0" w:space="0" w:color="auto"/>
        <w:bottom w:val="none" w:sz="0" w:space="0" w:color="auto"/>
        <w:right w:val="none" w:sz="0" w:space="0" w:color="auto"/>
      </w:divBdr>
    </w:div>
    <w:div w:id="1942686642">
      <w:bodyDiv w:val="1"/>
      <w:marLeft w:val="0"/>
      <w:marRight w:val="0"/>
      <w:marTop w:val="0"/>
      <w:marBottom w:val="0"/>
      <w:divBdr>
        <w:top w:val="none" w:sz="0" w:space="0" w:color="auto"/>
        <w:left w:val="none" w:sz="0" w:space="0" w:color="auto"/>
        <w:bottom w:val="none" w:sz="0" w:space="0" w:color="auto"/>
        <w:right w:val="none" w:sz="0" w:space="0" w:color="auto"/>
      </w:divBdr>
    </w:div>
    <w:div w:id="1955943068">
      <w:bodyDiv w:val="1"/>
      <w:marLeft w:val="0"/>
      <w:marRight w:val="0"/>
      <w:marTop w:val="0"/>
      <w:marBottom w:val="0"/>
      <w:divBdr>
        <w:top w:val="none" w:sz="0" w:space="0" w:color="auto"/>
        <w:left w:val="none" w:sz="0" w:space="0" w:color="auto"/>
        <w:bottom w:val="none" w:sz="0" w:space="0" w:color="auto"/>
        <w:right w:val="none" w:sz="0" w:space="0" w:color="auto"/>
      </w:divBdr>
    </w:div>
    <w:div w:id="1990015718">
      <w:bodyDiv w:val="1"/>
      <w:marLeft w:val="0"/>
      <w:marRight w:val="0"/>
      <w:marTop w:val="0"/>
      <w:marBottom w:val="0"/>
      <w:divBdr>
        <w:top w:val="none" w:sz="0" w:space="0" w:color="auto"/>
        <w:left w:val="none" w:sz="0" w:space="0" w:color="auto"/>
        <w:bottom w:val="none" w:sz="0" w:space="0" w:color="auto"/>
        <w:right w:val="none" w:sz="0" w:space="0" w:color="auto"/>
      </w:divBdr>
    </w:div>
    <w:div w:id="2043819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117" Type="http://schemas.openxmlformats.org/officeDocument/2006/relationships/image" Target="media/image69.wmf"/><Relationship Id="rId21" Type="http://schemas.openxmlformats.org/officeDocument/2006/relationships/image" Target="media/image6.wmf"/><Relationship Id="rId42" Type="http://schemas.openxmlformats.org/officeDocument/2006/relationships/image" Target="media/image27.wmf"/><Relationship Id="rId47" Type="http://schemas.openxmlformats.org/officeDocument/2006/relationships/oleObject" Target="embeddings/oleObject2.bin"/><Relationship Id="rId63" Type="http://schemas.openxmlformats.org/officeDocument/2006/relationships/oleObject" Target="embeddings/oleObject5.bin"/><Relationship Id="rId68" Type="http://schemas.openxmlformats.org/officeDocument/2006/relationships/image" Target="media/image46.wmf"/><Relationship Id="rId84" Type="http://schemas.openxmlformats.org/officeDocument/2006/relationships/image" Target="media/image54.wmf"/><Relationship Id="rId89" Type="http://schemas.openxmlformats.org/officeDocument/2006/relationships/oleObject" Target="embeddings/oleObject18.bin"/><Relationship Id="rId112" Type="http://schemas.openxmlformats.org/officeDocument/2006/relationships/oleObject" Target="embeddings/oleObject30.bin"/><Relationship Id="rId16" Type="http://schemas.openxmlformats.org/officeDocument/2006/relationships/image" Target="media/image2.emf"/><Relationship Id="rId107" Type="http://schemas.openxmlformats.org/officeDocument/2006/relationships/image" Target="media/image65.wmf"/><Relationship Id="rId11" Type="http://schemas.openxmlformats.org/officeDocument/2006/relationships/webSettings" Target="webSettings.xml"/><Relationship Id="rId32" Type="http://schemas.openxmlformats.org/officeDocument/2006/relationships/image" Target="media/image17.png"/><Relationship Id="rId37" Type="http://schemas.openxmlformats.org/officeDocument/2006/relationships/image" Target="media/image22.emf"/><Relationship Id="rId53" Type="http://schemas.openxmlformats.org/officeDocument/2006/relationships/image" Target="media/image36.wmf"/><Relationship Id="rId58" Type="http://schemas.openxmlformats.org/officeDocument/2006/relationships/image" Target="media/image41.wmf"/><Relationship Id="rId74" Type="http://schemas.openxmlformats.org/officeDocument/2006/relationships/image" Target="media/image49.wmf"/><Relationship Id="rId79" Type="http://schemas.openxmlformats.org/officeDocument/2006/relationships/oleObject" Target="embeddings/oleObject13.bin"/><Relationship Id="rId102" Type="http://schemas.openxmlformats.org/officeDocument/2006/relationships/oleObject" Target="embeddings/oleObject25.bin"/><Relationship Id="rId123" Type="http://schemas.openxmlformats.org/officeDocument/2006/relationships/image" Target="media/image73.wmf"/><Relationship Id="rId128" Type="http://schemas.openxmlformats.org/officeDocument/2006/relationships/image" Target="media/image77.emf"/><Relationship Id="rId5" Type="http://schemas.openxmlformats.org/officeDocument/2006/relationships/customXml" Target="../customXml/item4.xml"/><Relationship Id="rId90" Type="http://schemas.openxmlformats.org/officeDocument/2006/relationships/oleObject" Target="embeddings/oleObject19.bin"/><Relationship Id="rId95" Type="http://schemas.openxmlformats.org/officeDocument/2006/relationships/image" Target="media/image59.wmf"/><Relationship Id="rId19" Type="http://schemas.openxmlformats.org/officeDocument/2006/relationships/image" Target="media/image4.png"/><Relationship Id="rId14" Type="http://schemas.openxmlformats.org/officeDocument/2006/relationships/image" Target="media/image1.emf"/><Relationship Id="rId22" Type="http://schemas.openxmlformats.org/officeDocument/2006/relationships/image" Target="media/image7.emf"/><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8.wmf"/><Relationship Id="rId48" Type="http://schemas.openxmlformats.org/officeDocument/2006/relationships/image" Target="media/image31.wmf"/><Relationship Id="rId56" Type="http://schemas.openxmlformats.org/officeDocument/2006/relationships/image" Target="media/image39.wmf"/><Relationship Id="rId64" Type="http://schemas.openxmlformats.org/officeDocument/2006/relationships/image" Target="media/image44.wmf"/><Relationship Id="rId69" Type="http://schemas.openxmlformats.org/officeDocument/2006/relationships/oleObject" Target="embeddings/oleObject8.bin"/><Relationship Id="rId77" Type="http://schemas.openxmlformats.org/officeDocument/2006/relationships/oleObject" Target="embeddings/oleObject12.bin"/><Relationship Id="rId100" Type="http://schemas.openxmlformats.org/officeDocument/2006/relationships/oleObject" Target="embeddings/oleObject24.bin"/><Relationship Id="rId105" Type="http://schemas.openxmlformats.org/officeDocument/2006/relationships/image" Target="media/image64.wmf"/><Relationship Id="rId113" Type="http://schemas.openxmlformats.org/officeDocument/2006/relationships/oleObject" Target="embeddings/oleObject31.bin"/><Relationship Id="rId118" Type="http://schemas.openxmlformats.org/officeDocument/2006/relationships/oleObject" Target="embeddings/oleObject34.bin"/><Relationship Id="rId126" Type="http://schemas.openxmlformats.org/officeDocument/2006/relationships/oleObject" Target="embeddings/oleObject36.bin"/><Relationship Id="rId8" Type="http://schemas.openxmlformats.org/officeDocument/2006/relationships/numbering" Target="numbering.xml"/><Relationship Id="rId51" Type="http://schemas.openxmlformats.org/officeDocument/2006/relationships/image" Target="media/image34.wmf"/><Relationship Id="rId72" Type="http://schemas.openxmlformats.org/officeDocument/2006/relationships/image" Target="media/image48.wmf"/><Relationship Id="rId80" Type="http://schemas.openxmlformats.org/officeDocument/2006/relationships/image" Target="media/image52.wmf"/><Relationship Id="rId85" Type="http://schemas.openxmlformats.org/officeDocument/2006/relationships/oleObject" Target="embeddings/oleObject16.bin"/><Relationship Id="rId93" Type="http://schemas.openxmlformats.org/officeDocument/2006/relationships/image" Target="media/image58.wmf"/><Relationship Id="rId98" Type="http://schemas.openxmlformats.org/officeDocument/2006/relationships/oleObject" Target="embeddings/oleObject23.bin"/><Relationship Id="rId121" Type="http://schemas.openxmlformats.org/officeDocument/2006/relationships/image" Target="media/image71.wmf"/><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oleObject" Target="embeddings/Microsoft_Visio_2003-2010___2.vsd"/><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emf"/><Relationship Id="rId46" Type="http://schemas.openxmlformats.org/officeDocument/2006/relationships/image" Target="media/image30.wmf"/><Relationship Id="rId59" Type="http://schemas.openxmlformats.org/officeDocument/2006/relationships/oleObject" Target="embeddings/oleObject3.bin"/><Relationship Id="rId67" Type="http://schemas.openxmlformats.org/officeDocument/2006/relationships/oleObject" Target="embeddings/oleObject7.bin"/><Relationship Id="rId103" Type="http://schemas.openxmlformats.org/officeDocument/2006/relationships/image" Target="media/image63.wmf"/><Relationship Id="rId108" Type="http://schemas.openxmlformats.org/officeDocument/2006/relationships/oleObject" Target="embeddings/oleObject28.bin"/><Relationship Id="rId116" Type="http://schemas.openxmlformats.org/officeDocument/2006/relationships/oleObject" Target="embeddings/oleObject33.bin"/><Relationship Id="rId124" Type="http://schemas.openxmlformats.org/officeDocument/2006/relationships/image" Target="media/image74.wmf"/><Relationship Id="rId129" Type="http://schemas.openxmlformats.org/officeDocument/2006/relationships/oleObject" Target="embeddings/Microsoft_Visio_2003-2010___3.vsd"/><Relationship Id="rId20" Type="http://schemas.openxmlformats.org/officeDocument/2006/relationships/image" Target="media/image5.png"/><Relationship Id="rId41" Type="http://schemas.openxmlformats.org/officeDocument/2006/relationships/image" Target="media/image26.emf"/><Relationship Id="rId54" Type="http://schemas.openxmlformats.org/officeDocument/2006/relationships/image" Target="media/image37.wmf"/><Relationship Id="rId62" Type="http://schemas.openxmlformats.org/officeDocument/2006/relationships/image" Target="media/image43.wmf"/><Relationship Id="rId70" Type="http://schemas.openxmlformats.org/officeDocument/2006/relationships/image" Target="media/image47.wmf"/><Relationship Id="rId75" Type="http://schemas.openxmlformats.org/officeDocument/2006/relationships/oleObject" Target="embeddings/oleObject11.bin"/><Relationship Id="rId83" Type="http://schemas.openxmlformats.org/officeDocument/2006/relationships/oleObject" Target="embeddings/oleObject15.bin"/><Relationship Id="rId88" Type="http://schemas.openxmlformats.org/officeDocument/2006/relationships/image" Target="media/image56.wmf"/><Relationship Id="rId91" Type="http://schemas.openxmlformats.org/officeDocument/2006/relationships/image" Target="media/image57.wmf"/><Relationship Id="rId96" Type="http://schemas.openxmlformats.org/officeDocument/2006/relationships/oleObject" Target="embeddings/oleObject22.bin"/><Relationship Id="rId111" Type="http://schemas.openxmlformats.org/officeDocument/2006/relationships/image" Target="media/image67.wmf"/><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oleObject" Target="embeddings/Microsoft_Visio_2003-2010___1.vsd"/><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emf"/><Relationship Id="rId49" Type="http://schemas.openxmlformats.org/officeDocument/2006/relationships/image" Target="media/image32.wmf"/><Relationship Id="rId57" Type="http://schemas.openxmlformats.org/officeDocument/2006/relationships/image" Target="media/image40.wmf"/><Relationship Id="rId106" Type="http://schemas.openxmlformats.org/officeDocument/2006/relationships/oleObject" Target="embeddings/oleObject27.bin"/><Relationship Id="rId114" Type="http://schemas.openxmlformats.org/officeDocument/2006/relationships/oleObject" Target="embeddings/oleObject32.bin"/><Relationship Id="rId119" Type="http://schemas.openxmlformats.org/officeDocument/2006/relationships/oleObject" Target="embeddings/oleObject35.bin"/><Relationship Id="rId127" Type="http://schemas.openxmlformats.org/officeDocument/2006/relationships/image" Target="media/image76.wmf"/><Relationship Id="rId10" Type="http://schemas.openxmlformats.org/officeDocument/2006/relationships/settings" Target="settings.xml"/><Relationship Id="rId31" Type="http://schemas.openxmlformats.org/officeDocument/2006/relationships/image" Target="media/image16.png"/><Relationship Id="rId44" Type="http://schemas.openxmlformats.org/officeDocument/2006/relationships/image" Target="media/image29.wmf"/><Relationship Id="rId52" Type="http://schemas.openxmlformats.org/officeDocument/2006/relationships/image" Target="media/image35.wmf"/><Relationship Id="rId60" Type="http://schemas.openxmlformats.org/officeDocument/2006/relationships/image" Target="media/image42.wmf"/><Relationship Id="rId65" Type="http://schemas.openxmlformats.org/officeDocument/2006/relationships/oleObject" Target="embeddings/oleObject6.bin"/><Relationship Id="rId73" Type="http://schemas.openxmlformats.org/officeDocument/2006/relationships/oleObject" Target="embeddings/oleObject10.bin"/><Relationship Id="rId78" Type="http://schemas.openxmlformats.org/officeDocument/2006/relationships/image" Target="media/image51.wmf"/><Relationship Id="rId81" Type="http://schemas.openxmlformats.org/officeDocument/2006/relationships/oleObject" Target="embeddings/oleObject14.bin"/><Relationship Id="rId86" Type="http://schemas.openxmlformats.org/officeDocument/2006/relationships/image" Target="media/image55.wmf"/><Relationship Id="rId94" Type="http://schemas.openxmlformats.org/officeDocument/2006/relationships/oleObject" Target="embeddings/oleObject21.bin"/><Relationship Id="rId99" Type="http://schemas.openxmlformats.org/officeDocument/2006/relationships/image" Target="media/image61.wmf"/><Relationship Id="rId101" Type="http://schemas.openxmlformats.org/officeDocument/2006/relationships/image" Target="media/image62.wmf"/><Relationship Id="rId122" Type="http://schemas.openxmlformats.org/officeDocument/2006/relationships/image" Target="media/image72.wmf"/><Relationship Id="rId13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emf"/><Relationship Id="rId39" Type="http://schemas.openxmlformats.org/officeDocument/2006/relationships/image" Target="media/image24.emf"/><Relationship Id="rId109" Type="http://schemas.openxmlformats.org/officeDocument/2006/relationships/image" Target="media/image66.wmf"/><Relationship Id="rId34" Type="http://schemas.openxmlformats.org/officeDocument/2006/relationships/image" Target="media/image19.png"/><Relationship Id="rId50" Type="http://schemas.openxmlformats.org/officeDocument/2006/relationships/image" Target="media/image33.wmf"/><Relationship Id="rId55" Type="http://schemas.openxmlformats.org/officeDocument/2006/relationships/image" Target="media/image38.wmf"/><Relationship Id="rId76" Type="http://schemas.openxmlformats.org/officeDocument/2006/relationships/image" Target="media/image50.wmf"/><Relationship Id="rId97" Type="http://schemas.openxmlformats.org/officeDocument/2006/relationships/image" Target="media/image60.wmf"/><Relationship Id="rId104" Type="http://schemas.openxmlformats.org/officeDocument/2006/relationships/oleObject" Target="embeddings/oleObject26.bin"/><Relationship Id="rId120" Type="http://schemas.openxmlformats.org/officeDocument/2006/relationships/image" Target="media/image70.wmf"/><Relationship Id="rId125" Type="http://schemas.openxmlformats.org/officeDocument/2006/relationships/image" Target="media/image75.wmf"/><Relationship Id="rId7" Type="http://schemas.openxmlformats.org/officeDocument/2006/relationships/customXml" Target="../customXml/item6.xml"/><Relationship Id="rId71" Type="http://schemas.openxmlformats.org/officeDocument/2006/relationships/oleObject" Target="embeddings/oleObject9.bin"/><Relationship Id="rId92" Type="http://schemas.openxmlformats.org/officeDocument/2006/relationships/oleObject" Target="embeddings/oleObject20.bin"/><Relationship Id="rId2" Type="http://schemas.openxmlformats.org/officeDocument/2006/relationships/customXml" Target="../customXml/item1.xml"/><Relationship Id="rId29" Type="http://schemas.openxmlformats.org/officeDocument/2006/relationships/image" Target="media/image14.png"/><Relationship Id="rId24" Type="http://schemas.openxmlformats.org/officeDocument/2006/relationships/image" Target="media/image9.png"/><Relationship Id="rId40" Type="http://schemas.openxmlformats.org/officeDocument/2006/relationships/image" Target="media/image25.emf"/><Relationship Id="rId45" Type="http://schemas.openxmlformats.org/officeDocument/2006/relationships/oleObject" Target="embeddings/oleObject1.bin"/><Relationship Id="rId66" Type="http://schemas.openxmlformats.org/officeDocument/2006/relationships/image" Target="media/image45.wmf"/><Relationship Id="rId87" Type="http://schemas.openxmlformats.org/officeDocument/2006/relationships/oleObject" Target="embeddings/oleObject17.bin"/><Relationship Id="rId110" Type="http://schemas.openxmlformats.org/officeDocument/2006/relationships/oleObject" Target="embeddings/oleObject29.bin"/><Relationship Id="rId115" Type="http://schemas.openxmlformats.org/officeDocument/2006/relationships/image" Target="media/image68.wmf"/><Relationship Id="rId131" Type="http://schemas.openxmlformats.org/officeDocument/2006/relationships/theme" Target="theme/theme1.xml"/><Relationship Id="rId61" Type="http://schemas.openxmlformats.org/officeDocument/2006/relationships/oleObject" Target="embeddings/oleObject4.bin"/><Relationship Id="rId82" Type="http://schemas.openxmlformats.org/officeDocument/2006/relationships/image" Target="media/image53.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5D9B7-8A6C-4938-A74D-7752708F3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6.xml><?xml version="1.0" encoding="utf-8"?>
<ds:datastoreItem xmlns:ds="http://schemas.openxmlformats.org/officeDocument/2006/customXml" ds:itemID="{4507AF68-D81F-4F1B-BA85-962CA51B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TotalTime>
  <Pages>52</Pages>
  <Words>19671</Words>
  <Characters>112131</Characters>
  <Application>Microsoft Office Word</Application>
  <DocSecurity>0</DocSecurity>
  <Lines>934</Lines>
  <Paragraphs>263</Paragraphs>
  <ScaleCrop>false</ScaleCrop>
  <HeadingPairs>
    <vt:vector size="6" baseType="variant">
      <vt:variant>
        <vt:lpstr>Title</vt:lpstr>
      </vt:variant>
      <vt:variant>
        <vt:i4>1</vt:i4>
      </vt:variant>
      <vt:variant>
        <vt:lpstr>Headings</vt:lpstr>
      </vt:variant>
      <vt:variant>
        <vt:i4>27</vt:i4>
      </vt:variant>
      <vt:variant>
        <vt:lpstr>Título</vt:lpstr>
      </vt:variant>
      <vt:variant>
        <vt:i4>1</vt:i4>
      </vt:variant>
    </vt:vector>
  </HeadingPairs>
  <TitlesOfParts>
    <vt:vector size="29" baseType="lpstr">
      <vt:lpstr>3GPP TR ab.cde</vt:lpstr>
      <vt:lpstr>Introduction</vt:lpstr>
      <vt:lpstr>GNSS Measurements for sproradic short transmission</vt:lpstr>
      <vt:lpstr>    Backround</vt:lpstr>
      <vt:lpstr>    Company views</vt:lpstr>
      <vt:lpstr>        Acquisition of GNSS Position Fix</vt:lpstr>
      <vt:lpstr>        Validity of GNSS Position Fix</vt:lpstr>
      <vt:lpstr>        Duration of short transmission </vt:lpstr>
      <vt:lpstr>Validity timer for UL synchronization</vt:lpstr>
      <vt:lpstr>    Background</vt:lpstr>
      <vt:lpstr>    Company views</vt:lpstr>
      <vt:lpstr>Long UL transmission on PUSH and PRACH</vt:lpstr>
      <vt:lpstr>    Background</vt:lpstr>
      <vt:lpstr>    Company views</vt:lpstr>
      <vt:lpstr>        Phase discontinuity in segmented pre-compensation</vt:lpstr>
      <vt:lpstr>        Duration of UL transmission segment</vt:lpstr>
      <vt:lpstr>        New UL gaps for long UL transmission</vt:lpstr>
      <vt:lpstr>DL Synchronization</vt:lpstr>
      <vt:lpstr>    Background</vt:lpstr>
      <vt:lpstr>    Company views</vt:lpstr>
      <vt:lpstr>        Down-selection of solution for DL synchronization</vt:lpstr>
      <vt:lpstr>        DL frequency pre-compensation</vt:lpstr>
      <vt:lpstr>Synchronization aspects common to IoT NTN and NR NTN</vt:lpstr>
      <vt:lpstr>    Background</vt:lpstr>
      <vt:lpstr>    Company views</vt:lpstr>
      <vt:lpstr>Conclusions</vt:lpstr>
      <vt:lpstr>References</vt:lpstr>
      <vt:lpstr>Appendix </vt:lpstr>
      <vt:lpstr>3GPP TR ab.cde</vt:lpstr>
    </vt:vector>
  </TitlesOfParts>
  <Company/>
  <LinksUpToDate>false</LinksUpToDate>
  <CharactersWithSpaces>131539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cp:keywords>
  <cp:lastModifiedBy>Lei, Reven (雷珍珠)</cp:lastModifiedBy>
  <cp:revision>16</cp:revision>
  <cp:lastPrinted>2017-11-03T15:53:00Z</cp:lastPrinted>
  <dcterms:created xsi:type="dcterms:W3CDTF">2021-08-18T03:38:00Z</dcterms:created>
  <dcterms:modified xsi:type="dcterms:W3CDTF">2021-08-18T04:53:00Z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0x01010091AAAE378598EF42867F3CA9E172EBE7</vt:lpwstr>
  </property>
  <property fmtid="{D5CDD505-2E9C-101B-9397-08002B2CF9AE}" pid="7" name="Technical Type">
    <vt:lpwstr/>
  </property>
  <property fmtid="{D5CDD505-2E9C-101B-9397-08002B2CF9AE}" pid="8" name="Document Type">
    <vt:lpwstr/>
  </property>
  <property fmtid="{D5CDD505-2E9C-101B-9397-08002B2CF9AE}" pid="9" name="KSOProductBuildVer">
    <vt:lpwstr>2052-11.8.2.9022</vt:lpwstr>
  </property>
  <property fmtid="{D5CDD505-2E9C-101B-9397-08002B2CF9AE}" pid="10" name="_2015_ms_pID_725343">
    <vt:lpwstr>(3)fk/LQ3kCO0OwtpSognqYg1gkBrph9RURgN9Fv4/zftZ+qoXJ0J4eMU6PxeyLTbFyMv6Vs5SK
buxHCrhqqrW3VQZwyeVzWGRqsQtMxCF7KENCViRxjnEgJPv4fCQl0wB96ENYdzQaB2IopE8j
Qlj+YTIjzS0lIUcAEhm2g2qV+t7adae7D3K1of177FzBMQ0A2up7HZq5G89By7RcnLd0z4x7
pGCCtMXPms+ViUsjdN</vt:lpwstr>
  </property>
  <property fmtid="{D5CDD505-2E9C-101B-9397-08002B2CF9AE}" pid="11" name="_2015_ms_pID_7253431">
    <vt:lpwstr>9+jd9BUi1aOW+/qKZGcTzu5zePPVNqxiNyyMDPXYbED+OouU0Y8sFl
F1+2jGOAb8rLvekiNwGi3wI6a0pvDUqYupd9iu0Br20j5qXeDTHscIc7o49MPga2iSwkpLMI
mahHemCxzs/JlkkxmH0CnYqQrWsVaNYf4WNrQ+3MlgbPbIFYJpuAHA8fRDvCmrTS6MNxDHE0
GIl71Mvkdyv86m6/fSl//SsFeShQaVIL+kUq</vt:lpwstr>
  </property>
  <property fmtid="{D5CDD505-2E9C-101B-9397-08002B2CF9AE}" pid="12" name="LM SIP Document Sensitivity">
    <vt:lpwstr/>
  </property>
  <property fmtid="{D5CDD505-2E9C-101B-9397-08002B2CF9AE}" pid="13" name="Document Author">
    <vt:lpwstr>US\e415322</vt:lpwstr>
  </property>
  <property fmtid="{D5CDD505-2E9C-101B-9397-08002B2CF9AE}" pid="14" name="Document Sensitivity">
    <vt:lpwstr>1</vt:lpwstr>
  </property>
  <property fmtid="{D5CDD505-2E9C-101B-9397-08002B2CF9AE}" pid="15" name="ThirdParty">
    <vt:lpwstr/>
  </property>
  <property fmtid="{D5CDD505-2E9C-101B-9397-08002B2CF9AE}" pid="16" name="OCI Restriction">
    <vt:bool>false</vt:bool>
  </property>
  <property fmtid="{D5CDD505-2E9C-101B-9397-08002B2CF9AE}" pid="17" name="OCI Additional Info">
    <vt:lpwstr/>
  </property>
  <property fmtid="{D5CDD505-2E9C-101B-9397-08002B2CF9AE}" pid="18" name="Allow Header Overwrite">
    <vt:bool>true</vt:bool>
  </property>
  <property fmtid="{D5CDD505-2E9C-101B-9397-08002B2CF9AE}" pid="19" name="Allow Footer Overwrite">
    <vt:bool>true</vt:bool>
  </property>
  <property fmtid="{D5CDD505-2E9C-101B-9397-08002B2CF9AE}" pid="20" name="Multiple Selected">
    <vt:lpwstr>-1</vt:lpwstr>
  </property>
  <property fmtid="{D5CDD505-2E9C-101B-9397-08002B2CF9AE}" pid="21" name="SIPLongWording">
    <vt:lpwstr>_x000d_
_x000d_
</vt:lpwstr>
  </property>
  <property fmtid="{D5CDD505-2E9C-101B-9397-08002B2CF9AE}" pid="22" name="ExpCountry">
    <vt:lpwstr/>
  </property>
  <property fmtid="{D5CDD505-2E9C-101B-9397-08002B2CF9AE}" pid="23" name="CWMff39eda61d574896893a5f1b03ddaf7f">
    <vt:lpwstr>CWM3pRbeL5bFsPqAkApptNwy4OsCvW/8RpJ2nBbTlPN6YEojUCb6iqK33K15DNDph6G6lj0299NQXByv72LvKgnjQ==</vt:lpwstr>
  </property>
  <property fmtid="{D5CDD505-2E9C-101B-9397-08002B2CF9AE}" pid="24" name="_2015_ms_pID_7253432">
    <vt:lpwstr>PA==</vt:lpwstr>
  </property>
</Properties>
</file>