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2ADE" w14:textId="35FFE676" w:rsidR="00CD1693" w:rsidRDefault="0002654F">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sidR="002F4814">
        <w:rPr>
          <w:rFonts w:eastAsia="MS Mincho" w:cs="Arial"/>
          <w:bCs/>
          <w:sz w:val="28"/>
          <w:szCs w:val="24"/>
          <w:lang w:val="en-US"/>
        </w:rPr>
        <w:t>R1-2107069</w:t>
      </w:r>
    </w:p>
    <w:p w14:paraId="26E741FE" w14:textId="2DAE29E0" w:rsidR="00CD1693" w:rsidRDefault="00414429">
      <w:pPr>
        <w:pStyle w:val="Header"/>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bookmarkEnd w:id="2"/>
    <w:p w14:paraId="299B4DD4" w14:textId="77777777" w:rsidR="007E0359" w:rsidRPr="007E0359" w:rsidRDefault="007E0359" w:rsidP="007E0359">
      <w:pPr>
        <w:pStyle w:val="Heading1"/>
        <w:rPr>
          <w:lang w:val="en-US" w:eastAsia="ja-JP"/>
        </w:rPr>
      </w:pPr>
      <w:r w:rsidRPr="007E0359">
        <w:rPr>
          <w:lang w:val="en-US" w:eastAsia="ja-JP"/>
        </w:rPr>
        <w:t>GNSS Measurements for sproradic short transmission</w:t>
      </w:r>
    </w:p>
    <w:p w14:paraId="2B02D742" w14:textId="1E8B0CF3" w:rsidR="008434DC" w:rsidRPr="007E0359" w:rsidRDefault="007E0359" w:rsidP="007E0359">
      <w:pPr>
        <w:pStyle w:val="Heading2"/>
        <w:rPr>
          <w:lang w:eastAsia="zh-CN"/>
        </w:rPr>
      </w:pPr>
      <w:r w:rsidRPr="007E0359">
        <w:rPr>
          <w:lang w:eastAsia="zh-CN"/>
        </w:rPr>
        <w:t>Backround</w:t>
      </w:r>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r w:rsidRPr="00507F2A">
        <w:rPr>
          <w:i/>
        </w:rPr>
        <w:t xml:space="preserve">NR_NTN_Solutions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nade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GNSS capability in the UE is taken as a working assumption for both NB-IoT and eMTC devices. With this assumption, UE can estimate and pre-compensate timing and frequency offset with sufficient accuracy for UL transmission. Simultaneous GNSS and NTN NB-IoT/eMTC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ListParagraph"/>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ListParagraph"/>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Heading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Heading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waken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eDRX. </w:t>
      </w:r>
    </w:p>
    <w:p w14:paraId="2F941B96" w14:textId="77777777"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Nokia propose UE report / network configure GNSS measurement gap in paging procedure to validate GNSS and  allocate sufficient time between paging message and when UE initiates random access procedure. GNSS measurement window for both initial access phace and in CONNECTED mode should be discussed. Overhead reduction should be considered for selection of GNSS measurement window and coordination between UE and eNB.</w:t>
      </w:r>
    </w:p>
    <w:p w14:paraId="5D2D57F4" w14:textId="4DACF8F8" w:rsidR="00677133" w:rsidRPr="00677133" w:rsidRDefault="00677133" w:rsidP="001B1153">
      <w:pPr>
        <w:pStyle w:val="ListParagraph"/>
        <w:numPr>
          <w:ilvl w:val="0"/>
          <w:numId w:val="27"/>
        </w:numPr>
        <w:snapToGrid w:val="0"/>
        <w:spacing w:beforeLines="50" w:before="120" w:afterLines="50" w:after="120"/>
        <w:rPr>
          <w:rFonts w:eastAsiaTheme="minorEastAsia"/>
          <w:lang w:eastAsia="zh-CN"/>
        </w:rPr>
      </w:pPr>
      <w:r w:rsidRPr="00677133">
        <w:rPr>
          <w:rFonts w:eastAsiaTheme="minorEastAsia"/>
          <w:lang w:eastAsia="zh-CN"/>
        </w:rPr>
        <w:t>ZTE proposed that the UE’s behavior for GNSS information acquisition should be explicitly specified at least before initiating UL transmission after the eDRX/PSM.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4F0C92"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4pt;height:113.25pt;mso-width-percent:0;mso-height-percent:0;mso-width-percent:0;mso-height-percent:0" o:ole="">
            <v:imagedata r:id="rId14" o:title=""/>
          </v:shape>
          <o:OLEObject Type="Embed" ProgID="Visio.Drawing.11" ShapeID="_x0000_i1025" DrawAspect="Content" ObjectID="_1690734843"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ListParagraph"/>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ListParagraph"/>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ListParagraph"/>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ListParagraph"/>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ListParagraph"/>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BD549B">
        <w:trPr>
          <w:trHeight w:val="398"/>
          <w:jc w:val="center"/>
        </w:trPr>
        <w:tc>
          <w:tcPr>
            <w:tcW w:w="2547" w:type="dxa"/>
            <w:shd w:val="clear" w:color="auto" w:fill="FFC000"/>
            <w:vAlign w:val="center"/>
          </w:tcPr>
          <w:p w14:paraId="6B117430" w14:textId="77777777" w:rsidR="003F2790" w:rsidRDefault="003F2790" w:rsidP="00BD549B">
            <w:pPr>
              <w:snapToGrid w:val="0"/>
              <w:spacing w:after="0"/>
              <w:jc w:val="center"/>
            </w:pPr>
            <w:r>
              <w:t>Companies</w:t>
            </w:r>
          </w:p>
        </w:tc>
        <w:tc>
          <w:tcPr>
            <w:tcW w:w="8080" w:type="dxa"/>
            <w:shd w:val="clear" w:color="auto" w:fill="FFC000"/>
            <w:vAlign w:val="center"/>
          </w:tcPr>
          <w:p w14:paraId="17A33400" w14:textId="77777777" w:rsidR="003F2790" w:rsidRDefault="003F2790" w:rsidP="00BD549B">
            <w:pPr>
              <w:snapToGrid w:val="0"/>
              <w:spacing w:after="0"/>
              <w:jc w:val="center"/>
            </w:pPr>
            <w:r>
              <w:t>Comments</w:t>
            </w:r>
          </w:p>
        </w:tc>
      </w:tr>
      <w:tr w:rsidR="00923C6F" w14:paraId="7126D90E" w14:textId="77777777" w:rsidTr="00BD549B">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Since as the basic assumption for IoT-NTN, simultaneously operation with GNSS is not supported by UE. In this way, network configured GNSS measurement gap should be supported, e.g., explicit defiend in paging procedure. Otherwise, there will be ambiguity on the UE’s hehavior.</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BD549B">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ListParagraph"/>
              <w:spacing w:before="120"/>
              <w:ind w:left="0"/>
              <w:rPr>
                <w:rFonts w:eastAsiaTheme="minorEastAsia"/>
                <w:lang w:val="en-US" w:eastAsia="zh-CN"/>
              </w:rPr>
            </w:pPr>
            <w:r>
              <w:rPr>
                <w:rFonts w:eastAsiaTheme="minorEastAsia"/>
                <w:lang w:val="en-US" w:eastAsia="zh-CN"/>
              </w:rPr>
              <w:t xml:space="preserve">Q1: The UE cannot use its GNSS receiver and NB-IoT/eMTC receiver simultaneously.  Assuming GNSS measurements at least takes 1 second (hot fix), the UE will need to re-synchronize on DL if makes GNSS measurements after DL synchronization since it will need to switch off the cellular DL receiver module and hence cannot keep synchronized  (for the same reason an UL Compensation Gap of 40 ms is specified to allow UE to re-synchronize on DL if it needs to transmit on UL for &gt; 256 ms, since Half Duplex operations restrict simultaneoud DL and UL operations). </w:t>
            </w:r>
          </w:p>
          <w:p w14:paraId="346DF17D"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 xml:space="preserve">Q2: This way seems not workable. The GNSS measurement gap will depend on when the UE last used its GNSS receiver. It could be 1 second, 5 seconds, 30 seconds depending on hot / warm / cold start. </w:t>
            </w:r>
          </w:p>
          <w:p w14:paraId="46BC67A6" w14:textId="3AC27A4D"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To report the GNSS measuremet gap the UE already needs to have valid GNSS measurement and move to connected to transmit the report. Hence, there seems to be 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measuremets duration. </w:t>
            </w:r>
          </w:p>
          <w:p w14:paraId="17752D1A" w14:textId="590BEBEF" w:rsidR="00371474" w:rsidRDefault="00371474" w:rsidP="00371474">
            <w:pPr>
              <w:pStyle w:val="ListParagraph"/>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For these reasons, the GNSS mesurement gap should be left to the UE, which can autonolouly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ListParagraph"/>
              <w:spacing w:before="120"/>
              <w:ind w:left="0"/>
              <w:rPr>
                <w:rFonts w:eastAsiaTheme="minorEastAsia"/>
                <w:lang w:val="en-US" w:eastAsia="zh-CN"/>
              </w:rPr>
            </w:pPr>
            <w:r>
              <w:rPr>
                <w:rFonts w:eastAsiaTheme="minorEastAsia"/>
                <w:lang w:val="en-US" w:eastAsia="zh-CN"/>
              </w:rPr>
              <w:t>Q3: Agree. The simplest way is that UE get GNSS position fix just before leaving eDRX / PSM. Then, I can do cell search / DL synchronization, read ephemeris on SIB, determine amout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ListParagraph"/>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whch is not priority in Rel-17.</w:t>
            </w:r>
          </w:p>
        </w:tc>
      </w:tr>
      <w:tr w:rsidR="00D95F29" w14:paraId="550115B6" w14:textId="77777777" w:rsidTr="00BD549B">
        <w:trPr>
          <w:trHeight w:val="398"/>
          <w:jc w:val="center"/>
        </w:trPr>
        <w:tc>
          <w:tcPr>
            <w:tcW w:w="2547" w:type="dxa"/>
            <w:shd w:val="clear" w:color="auto" w:fill="auto"/>
            <w:vAlign w:val="center"/>
          </w:tcPr>
          <w:p w14:paraId="18501EC3" w14:textId="6FDD19DB" w:rsidR="00D95F29" w:rsidRDefault="00D95F29" w:rsidP="00D95F29">
            <w:pPr>
              <w:snapToGrid w:val="0"/>
              <w:spacing w:after="0"/>
              <w:rPr>
                <w:lang w:eastAsia="zh-CN"/>
              </w:rPr>
            </w:pPr>
            <w:r>
              <w:rPr>
                <w:rFonts w:eastAsiaTheme="minorEastAsia"/>
                <w:lang w:eastAsia="zh-CN"/>
              </w:rPr>
              <w:t>Intel</w:t>
            </w:r>
          </w:p>
        </w:tc>
        <w:tc>
          <w:tcPr>
            <w:tcW w:w="8080" w:type="dxa"/>
            <w:vAlign w:val="center"/>
          </w:tcPr>
          <w:p w14:paraId="1035E02C"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Q1: Such scenario is valid. Also, it is up to UE implementation, e.g. UE can do GNSS measurements after DL synch. </w:t>
            </w:r>
          </w:p>
          <w:p w14:paraId="7DE5A3F7"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 xml:space="preserve">Q2: UE should transmit any UL signal only if valid GNSS measurements are available. Thus, if there is no valid GNSS meausrements after paging received UE shall do GNSS measurements. </w:t>
            </w:r>
          </w:p>
          <w:p w14:paraId="6DD02C78"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In our view it can be left up to UE implementation how to update GNSS measurements, so the issue is more on the network side: how long network can wait until UE initiates RA procedure. So, in our view this issue is more on RAN2 side (network) rather than RAN1 (UE behaviour). We can discuss UE behaviour after details on network side are clear.</w:t>
            </w:r>
          </w:p>
          <w:p w14:paraId="6646ED9B" w14:textId="77777777" w:rsidR="00D95F29" w:rsidRDefault="00D95F29" w:rsidP="00D95F29">
            <w:pPr>
              <w:pStyle w:val="ListParagraph"/>
              <w:spacing w:before="120"/>
              <w:ind w:left="0"/>
              <w:rPr>
                <w:rFonts w:eastAsiaTheme="minorEastAsia"/>
                <w:lang w:val="en-US" w:eastAsia="zh-CN"/>
              </w:rPr>
            </w:pPr>
            <w:r>
              <w:rPr>
                <w:rFonts w:eastAsiaTheme="minorEastAsia"/>
                <w:lang w:val="en-US" w:eastAsia="zh-CN"/>
              </w:rPr>
              <w:t>Q3: We disagree with this statement. In our view UE behaviour should be controlled using the following points.</w:t>
            </w:r>
          </w:p>
          <w:p w14:paraId="4A163072"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UE shall be constrained to transmit UL signal only with valid GNSS measurements</w:t>
            </w:r>
          </w:p>
          <w:p w14:paraId="504D56C9" w14:textId="77777777" w:rsidR="00D95F29" w:rsidRDefault="00D95F29" w:rsidP="00D95F29">
            <w:pPr>
              <w:pStyle w:val="ListParagraph"/>
              <w:numPr>
                <w:ilvl w:val="0"/>
                <w:numId w:val="37"/>
              </w:numPr>
              <w:spacing w:before="120"/>
              <w:rPr>
                <w:rFonts w:eastAsiaTheme="minorEastAsia"/>
                <w:lang w:val="en-US" w:eastAsia="zh-CN"/>
              </w:rPr>
            </w:pPr>
            <w:r>
              <w:rPr>
                <w:rFonts w:eastAsiaTheme="minorEastAsia"/>
                <w:lang w:val="en-US" w:eastAsia="zh-CN"/>
              </w:rPr>
              <w:t>Enough time shall be given to UE to do GNSS measureemnts, if needed. E.g. not mandating the UE to initiate RA procedure before GNSS measurements are available</w:t>
            </w:r>
          </w:p>
          <w:p w14:paraId="54B8EA4B" w14:textId="420740E6" w:rsidR="00D95F29" w:rsidRDefault="00D95F29" w:rsidP="00D95F29">
            <w:pPr>
              <w:spacing w:before="120"/>
            </w:pPr>
            <w:r>
              <w:rPr>
                <w:rFonts w:eastAsiaTheme="minorEastAsia"/>
                <w:lang w:val="en-US" w:eastAsia="zh-CN"/>
              </w:rPr>
              <w:t>Q4: Agree</w:t>
            </w:r>
          </w:p>
        </w:tc>
      </w:tr>
      <w:tr w:rsidR="00001D96" w14:paraId="7B83CFE7" w14:textId="77777777" w:rsidTr="00BD549B">
        <w:trPr>
          <w:trHeight w:val="398"/>
          <w:jc w:val="center"/>
        </w:trPr>
        <w:tc>
          <w:tcPr>
            <w:tcW w:w="2547" w:type="dxa"/>
            <w:shd w:val="clear" w:color="auto" w:fill="auto"/>
            <w:vAlign w:val="center"/>
          </w:tcPr>
          <w:p w14:paraId="25AAD87C" w14:textId="5F69DF6C"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725CBC1A" w14:textId="77777777" w:rsidR="00001D96" w:rsidRDefault="00001D96" w:rsidP="00001D96">
            <w:pPr>
              <w:spacing w:before="120"/>
              <w:rPr>
                <w:rFonts w:eastAsiaTheme="minorEastAsia"/>
                <w:lang w:val="en-US" w:eastAsia="zh-CN"/>
              </w:rPr>
            </w:pPr>
            <w:r>
              <w:rPr>
                <w:rFonts w:eastAsiaTheme="minorEastAsia"/>
                <w:lang w:val="en-US" w:eastAsia="zh-CN"/>
              </w:rPr>
              <w:t>Q1. UE just needs to perform GNSS measurement before the UL transmission. Whether it does this GNSS measurement before or after DL synchronization is up to UE implementation.</w:t>
            </w:r>
          </w:p>
          <w:p w14:paraId="6AA92BA7" w14:textId="77777777" w:rsidR="00001D96" w:rsidRDefault="00001D96" w:rsidP="00001D96">
            <w:pPr>
              <w:spacing w:before="120"/>
              <w:rPr>
                <w:rFonts w:eastAsiaTheme="minorEastAsia"/>
                <w:lang w:val="en-US" w:eastAsia="zh-CN"/>
              </w:rPr>
            </w:pPr>
            <w:r>
              <w:rPr>
                <w:rFonts w:eastAsiaTheme="minorEastAsia"/>
                <w:lang w:val="en-US" w:eastAsia="zh-CN"/>
              </w:rPr>
              <w:t>Q2. UE should only have to do GNSS measurement if it is paged. Hence, there should be a measurement gap between DL synchronization and UL transmission. This gap can be network configured. In any case, the UE will only send PRACH after it has completed its GNSS measurement.</w:t>
            </w:r>
          </w:p>
          <w:p w14:paraId="76FC8965" w14:textId="77777777" w:rsidR="00001D96" w:rsidRDefault="00001D96" w:rsidP="00001D96">
            <w:pPr>
              <w:spacing w:before="120"/>
              <w:rPr>
                <w:rFonts w:eastAsiaTheme="minorEastAsia"/>
                <w:lang w:val="en-US" w:eastAsia="zh-CN"/>
              </w:rPr>
            </w:pPr>
            <w:r>
              <w:rPr>
                <w:rFonts w:eastAsiaTheme="minorEastAsia"/>
                <w:lang w:val="en-US" w:eastAsia="zh-CN"/>
              </w:rPr>
              <w:t>Q3. It’s not clear that specification is necessary.</w:t>
            </w:r>
          </w:p>
          <w:p w14:paraId="512FDED4" w14:textId="77777777" w:rsidR="00001D96" w:rsidRDefault="00001D96" w:rsidP="00001D96">
            <w:pPr>
              <w:spacing w:before="120"/>
              <w:rPr>
                <w:rFonts w:eastAsiaTheme="minorEastAsia"/>
                <w:lang w:val="en-US" w:eastAsia="zh-CN"/>
              </w:rPr>
            </w:pPr>
            <w:r>
              <w:rPr>
                <w:rFonts w:eastAsiaTheme="minorEastAsia"/>
                <w:lang w:val="en-US" w:eastAsia="zh-CN"/>
              </w:rPr>
              <w:t xml:space="preserve">Q4. There can be a measurement gap in connected mode, rather than moving to idle mode. For a sporadic short transmission, the UE can go to idle mode, but in this case there would be no need to state anything in the specifications about re-acquiring GNSS since the UE would have finished its </w:t>
            </w:r>
            <w:r w:rsidRPr="00E4357D">
              <w:rPr>
                <w:rFonts w:eastAsiaTheme="minorEastAsia"/>
                <w:i/>
                <w:iCs/>
                <w:lang w:val="en-US" w:eastAsia="zh-CN"/>
              </w:rPr>
              <w:t>short</w:t>
            </w:r>
            <w:r>
              <w:rPr>
                <w:rFonts w:eastAsiaTheme="minorEastAsia"/>
                <w:lang w:val="en-US" w:eastAsia="zh-CN"/>
              </w:rPr>
              <w:t xml:space="preserve"> connection by this time anyway.</w:t>
            </w:r>
          </w:p>
          <w:p w14:paraId="263FE012" w14:textId="77777777" w:rsidR="00001D96" w:rsidRPr="00B8068E" w:rsidRDefault="00001D96" w:rsidP="00001D96">
            <w:pPr>
              <w:widowControl w:val="0"/>
            </w:pPr>
          </w:p>
        </w:tc>
      </w:tr>
      <w:tr w:rsidR="00881635" w14:paraId="4B1E542F" w14:textId="77777777" w:rsidTr="00BD549B">
        <w:trPr>
          <w:trHeight w:val="398"/>
          <w:jc w:val="center"/>
        </w:trPr>
        <w:tc>
          <w:tcPr>
            <w:tcW w:w="2547" w:type="dxa"/>
            <w:shd w:val="clear" w:color="auto" w:fill="auto"/>
            <w:vAlign w:val="center"/>
          </w:tcPr>
          <w:p w14:paraId="0ACBC80F" w14:textId="5FFADF24"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364F4AFC" w14:textId="77777777" w:rsidR="00881635" w:rsidRPr="00881635" w:rsidRDefault="00881635" w:rsidP="00881635">
            <w:pPr>
              <w:pStyle w:val="Eqn"/>
              <w:rPr>
                <w:sz w:val="20"/>
                <w:szCs w:val="20"/>
              </w:rPr>
            </w:pPr>
            <w:r w:rsidRPr="00881635">
              <w:rPr>
                <w:sz w:val="20"/>
                <w:szCs w:val="20"/>
              </w:rPr>
              <w:t>Q1: GNSS measurement must be done before UL transmission. It can be done before (or after) DL synchronization.</w:t>
            </w:r>
          </w:p>
          <w:p w14:paraId="1AFC7666" w14:textId="77777777" w:rsidR="00881635" w:rsidRPr="00881635" w:rsidRDefault="00881635" w:rsidP="00881635">
            <w:pPr>
              <w:pStyle w:val="Eqn"/>
              <w:rPr>
                <w:sz w:val="20"/>
                <w:szCs w:val="20"/>
              </w:rPr>
            </w:pPr>
            <w:r w:rsidRPr="00881635">
              <w:rPr>
                <w:sz w:val="20"/>
                <w:szCs w:val="20"/>
              </w:rPr>
              <w:t>Q2: It is ffs if UE reporting of measurement gap is useful. It depends on if the UE can predict how long the GNSS fix will take at the next paging occasion. Otherwise, it might be better that the network broadcasts a fixed measurement gap length and UE adapts to it (i.e., performs GNSS measurements prior to the PO if the measurement gap is too short).</w:t>
            </w:r>
          </w:p>
          <w:p w14:paraId="6256DA27" w14:textId="77777777" w:rsidR="00881635" w:rsidRPr="00881635" w:rsidRDefault="00881635" w:rsidP="00881635">
            <w:pPr>
              <w:pStyle w:val="Eqn"/>
              <w:rPr>
                <w:sz w:val="20"/>
                <w:szCs w:val="20"/>
              </w:rPr>
            </w:pPr>
            <w:r w:rsidRPr="00881635">
              <w:rPr>
                <w:sz w:val="20"/>
                <w:szCs w:val="20"/>
              </w:rPr>
              <w:t>Q3: Agree.</w:t>
            </w:r>
          </w:p>
          <w:p w14:paraId="46C693BB" w14:textId="38FC05BA" w:rsidR="00881635" w:rsidRPr="00881635" w:rsidRDefault="00881635" w:rsidP="00881635">
            <w:pPr>
              <w:spacing w:beforeLines="50" w:before="120" w:afterLines="50" w:after="120"/>
              <w:rPr>
                <w:rFonts w:eastAsiaTheme="minorEastAsia"/>
                <w:lang w:eastAsia="zh-CN"/>
              </w:rPr>
            </w:pPr>
            <w:r w:rsidRPr="00881635">
              <w:t>Q4: Agree. But “sporadic short” transmission should be defined. How does the UE know that the transmission is “sporadic short”? Or is only “sporadic short” transmission supported in Rel-17?</w:t>
            </w:r>
          </w:p>
        </w:tc>
      </w:tr>
      <w:tr w:rsidR="00881635" w14:paraId="609D61C3" w14:textId="77777777" w:rsidTr="00BD549B">
        <w:trPr>
          <w:trHeight w:val="398"/>
          <w:jc w:val="center"/>
        </w:trPr>
        <w:tc>
          <w:tcPr>
            <w:tcW w:w="2547" w:type="dxa"/>
            <w:shd w:val="clear" w:color="auto" w:fill="auto"/>
            <w:vAlign w:val="center"/>
          </w:tcPr>
          <w:p w14:paraId="65907473" w14:textId="41B6DF06" w:rsidR="00881635" w:rsidRPr="001B4D5B" w:rsidRDefault="00D55412" w:rsidP="00881635">
            <w:pPr>
              <w:snapToGrid w:val="0"/>
              <w:spacing w:after="0"/>
              <w:rPr>
                <w:color w:val="C00000"/>
                <w:lang w:eastAsia="zh-CN"/>
              </w:rPr>
            </w:pPr>
            <w:r w:rsidRPr="001B4D5B">
              <w:rPr>
                <w:color w:val="C00000"/>
                <w:lang w:eastAsia="zh-CN"/>
              </w:rPr>
              <w:t>Qualcomm</w:t>
            </w:r>
          </w:p>
        </w:tc>
        <w:tc>
          <w:tcPr>
            <w:tcW w:w="8080" w:type="dxa"/>
            <w:vAlign w:val="center"/>
          </w:tcPr>
          <w:p w14:paraId="63C3F039" w14:textId="1D2868EB" w:rsidR="00881635" w:rsidRPr="001B4D5B" w:rsidRDefault="00D55412"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GNSS fix is important before UL transmission. </w:t>
            </w:r>
          </w:p>
          <w:p w14:paraId="2E05A4A8" w14:textId="66D9EDAC" w:rsidR="00D55412" w:rsidRPr="001B4D5B" w:rsidRDefault="00D55412"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xml:space="preserve">: The point raised is valid, but potentially, the impact due to this lies mainly </w:t>
            </w:r>
            <w:r w:rsidR="001F0C55" w:rsidRPr="001B4D5B">
              <w:rPr>
                <w:iCs/>
                <w:color w:val="C00000"/>
                <w:lang w:val="en-US" w:eastAsia="zh-CN"/>
              </w:rPr>
              <w:t>at</w:t>
            </w:r>
            <w:r w:rsidRPr="001B4D5B">
              <w:rPr>
                <w:iCs/>
                <w:color w:val="C00000"/>
                <w:lang w:val="en-US" w:eastAsia="zh-CN"/>
              </w:rPr>
              <w:t xml:space="preserve"> the core network</w:t>
            </w:r>
            <w:r w:rsidR="001F0C55" w:rsidRPr="001B4D5B">
              <w:rPr>
                <w:iCs/>
                <w:color w:val="C00000"/>
                <w:lang w:val="en-US" w:eastAsia="zh-CN"/>
              </w:rPr>
              <w:t xml:space="preserve"> side</w:t>
            </w:r>
            <w:r w:rsidRPr="001B4D5B">
              <w:rPr>
                <w:iCs/>
                <w:color w:val="C00000"/>
                <w:lang w:val="en-US" w:eastAsia="zh-CN"/>
              </w:rPr>
              <w:t>—in the sense, the core network and NAS may need to be aware of this.</w:t>
            </w:r>
          </w:p>
          <w:p w14:paraId="4095E0E8" w14:textId="77777777" w:rsidR="001F0C55" w:rsidRPr="001B4D5B" w:rsidRDefault="00D55412" w:rsidP="00881635">
            <w:pPr>
              <w:rPr>
                <w:iCs/>
                <w:color w:val="C00000"/>
                <w:lang w:val="en-US" w:eastAsia="zh-CN"/>
              </w:rPr>
            </w:pPr>
            <w:r w:rsidRPr="001B4D5B">
              <w:rPr>
                <w:b/>
                <w:bCs/>
                <w:iCs/>
                <w:color w:val="C00000"/>
                <w:lang w:val="en-US" w:eastAsia="zh-CN"/>
              </w:rPr>
              <w:t>Answer to Q3</w:t>
            </w:r>
            <w:r w:rsidRPr="001B4D5B">
              <w:rPr>
                <w:iCs/>
                <w:color w:val="C00000"/>
                <w:lang w:val="en-US" w:eastAsia="zh-CN"/>
              </w:rPr>
              <w:t>: The wording isn’t totally clear. To us</w:t>
            </w:r>
            <w:r w:rsidR="001F0C55" w:rsidRPr="001B4D5B">
              <w:rPr>
                <w:iCs/>
                <w:color w:val="C00000"/>
                <w:lang w:val="en-US" w:eastAsia="zh-CN"/>
              </w:rPr>
              <w:t>, the UE may report whether it is stationary (may not need GNSS fix), or it is a mobile UE. And for mobile UEs, it may be assumed that the network is aware that the UE will need to read GNSS before initiating uplink transmission.</w:t>
            </w:r>
          </w:p>
          <w:p w14:paraId="71D056C3" w14:textId="13A474BB" w:rsidR="00D55412" w:rsidRPr="001B4D5B" w:rsidRDefault="001F0C55" w:rsidP="00881635">
            <w:pPr>
              <w:rPr>
                <w:i/>
                <w:color w:val="C00000"/>
                <w:lang w:val="en-US" w:eastAsia="zh-CN"/>
              </w:rPr>
            </w:pPr>
            <w:r w:rsidRPr="001B4D5B">
              <w:rPr>
                <w:b/>
                <w:bCs/>
                <w:iCs/>
                <w:color w:val="C00000"/>
                <w:lang w:val="en-US" w:eastAsia="zh-CN"/>
              </w:rPr>
              <w:t>Answer to Q4</w:t>
            </w:r>
            <w:r w:rsidRPr="001B4D5B">
              <w:rPr>
                <w:iCs/>
                <w:color w:val="C00000"/>
                <w:lang w:val="en-US" w:eastAsia="zh-CN"/>
              </w:rPr>
              <w:t>: Yes. This, by definition, involves declaring RLF too. But “short connection” cannot just mean some “assumption” of “physical time”, like is being proposed in some places.</w:t>
            </w:r>
            <w:r w:rsidRPr="001B4D5B">
              <w:rPr>
                <w:i/>
                <w:color w:val="C00000"/>
                <w:lang w:val="en-US" w:eastAsia="zh-CN"/>
              </w:rPr>
              <w:t xml:space="preserve">  </w:t>
            </w:r>
          </w:p>
        </w:tc>
      </w:tr>
      <w:tr w:rsidR="005A64FC" w14:paraId="25EF971F" w14:textId="77777777" w:rsidTr="00BD549B">
        <w:trPr>
          <w:trHeight w:val="398"/>
          <w:jc w:val="center"/>
        </w:trPr>
        <w:tc>
          <w:tcPr>
            <w:tcW w:w="2547" w:type="dxa"/>
            <w:shd w:val="clear" w:color="auto" w:fill="auto"/>
            <w:vAlign w:val="center"/>
          </w:tcPr>
          <w:p w14:paraId="10BC577A" w14:textId="7647653B" w:rsidR="005A64FC" w:rsidRDefault="005A64FC" w:rsidP="005A64FC">
            <w:pPr>
              <w:snapToGrid w:val="0"/>
              <w:spacing w:after="0"/>
              <w:rPr>
                <w:lang w:eastAsia="zh-CN"/>
              </w:rPr>
            </w:pPr>
            <w:r>
              <w:rPr>
                <w:rFonts w:eastAsiaTheme="minorEastAsia"/>
                <w:lang w:eastAsia="zh-CN"/>
              </w:rPr>
              <w:t>Hughes/EchoStar</w:t>
            </w:r>
          </w:p>
        </w:tc>
        <w:tc>
          <w:tcPr>
            <w:tcW w:w="8080" w:type="dxa"/>
            <w:vAlign w:val="center"/>
          </w:tcPr>
          <w:p w14:paraId="2C0379F4" w14:textId="77777777" w:rsidR="005A64FC" w:rsidRDefault="005A64FC" w:rsidP="005A64FC">
            <w:pPr>
              <w:pStyle w:val="Eqn"/>
              <w:rPr>
                <w:sz w:val="20"/>
                <w:szCs w:val="20"/>
                <w:lang w:eastAsia="zh-CN"/>
              </w:rPr>
            </w:pPr>
            <w:r>
              <w:t xml:space="preserve">Q1: </w:t>
            </w:r>
            <w:r>
              <w:rPr>
                <w:sz w:val="20"/>
                <w:szCs w:val="20"/>
                <w:lang w:eastAsia="zh-CN"/>
              </w:rPr>
              <w:t xml:space="preserve">It is up to implematation to trigger before or after </w:t>
            </w:r>
            <w:r>
              <w:rPr>
                <w:rFonts w:hint="eastAsia"/>
                <w:sz w:val="20"/>
                <w:szCs w:val="20"/>
                <w:lang w:eastAsia="zh-CN"/>
              </w:rPr>
              <w:t xml:space="preserve">DL synchronization </w:t>
            </w:r>
          </w:p>
          <w:p w14:paraId="1C6A4050" w14:textId="77777777" w:rsidR="005A64FC" w:rsidRDefault="005A64FC" w:rsidP="005A64FC">
            <w:pPr>
              <w:widowControl w:val="0"/>
            </w:pPr>
            <w:r>
              <w:t>Q2: No comment</w:t>
            </w:r>
          </w:p>
          <w:p w14:paraId="3331F928" w14:textId="77777777" w:rsidR="005A64FC" w:rsidRDefault="005A64FC" w:rsidP="005A64FC">
            <w:pPr>
              <w:widowControl w:val="0"/>
            </w:pPr>
            <w:r>
              <w:t>Q3: agree with Intel</w:t>
            </w:r>
          </w:p>
          <w:p w14:paraId="24748A6F" w14:textId="1F3040EF" w:rsidR="005A64FC" w:rsidRDefault="005A64FC" w:rsidP="005A64FC">
            <w:pPr>
              <w:pStyle w:val="BodyText"/>
              <w:rPr>
                <w:i/>
              </w:rPr>
            </w:pPr>
            <w:r>
              <w:t>Q4: agree</w:t>
            </w:r>
          </w:p>
        </w:tc>
      </w:tr>
      <w:tr w:rsidR="005A64FC" w14:paraId="6604AF6F" w14:textId="77777777" w:rsidTr="00BD549B">
        <w:trPr>
          <w:trHeight w:val="398"/>
          <w:jc w:val="center"/>
        </w:trPr>
        <w:tc>
          <w:tcPr>
            <w:tcW w:w="2547" w:type="dxa"/>
            <w:shd w:val="clear" w:color="auto" w:fill="auto"/>
            <w:vAlign w:val="center"/>
          </w:tcPr>
          <w:p w14:paraId="73854F15" w14:textId="77777777" w:rsidR="005A64FC" w:rsidRDefault="005A64FC" w:rsidP="005A64FC">
            <w:pPr>
              <w:snapToGrid w:val="0"/>
              <w:spacing w:after="0"/>
              <w:rPr>
                <w:lang w:eastAsia="zh-CN"/>
              </w:rPr>
            </w:pPr>
          </w:p>
        </w:tc>
        <w:tc>
          <w:tcPr>
            <w:tcW w:w="8080" w:type="dxa"/>
            <w:vAlign w:val="center"/>
          </w:tcPr>
          <w:p w14:paraId="5C37DC20" w14:textId="77777777" w:rsidR="005A64FC" w:rsidRPr="00267C65" w:rsidRDefault="005A64FC" w:rsidP="005A64FC">
            <w:pPr>
              <w:spacing w:beforeLines="50" w:before="120" w:afterLines="50" w:after="120"/>
            </w:pPr>
          </w:p>
        </w:tc>
      </w:tr>
      <w:tr w:rsidR="005A64FC" w14:paraId="063B5C09" w14:textId="77777777" w:rsidTr="00BD549B">
        <w:trPr>
          <w:trHeight w:val="398"/>
          <w:jc w:val="center"/>
        </w:trPr>
        <w:tc>
          <w:tcPr>
            <w:tcW w:w="2547" w:type="dxa"/>
            <w:shd w:val="clear" w:color="auto" w:fill="auto"/>
            <w:vAlign w:val="center"/>
          </w:tcPr>
          <w:p w14:paraId="5CCB202C" w14:textId="77777777" w:rsidR="005A64FC" w:rsidRPr="00CA631D" w:rsidRDefault="005A64FC" w:rsidP="005A64FC">
            <w:pPr>
              <w:snapToGrid w:val="0"/>
              <w:spacing w:after="0"/>
              <w:rPr>
                <w:color w:val="C00000"/>
                <w:lang w:eastAsia="zh-CN"/>
              </w:rPr>
            </w:pPr>
          </w:p>
        </w:tc>
        <w:tc>
          <w:tcPr>
            <w:tcW w:w="8080" w:type="dxa"/>
            <w:vAlign w:val="center"/>
          </w:tcPr>
          <w:p w14:paraId="779E1292" w14:textId="77777777" w:rsidR="005A64FC" w:rsidRPr="00CA631D" w:rsidRDefault="005A64FC" w:rsidP="005A64FC">
            <w:pPr>
              <w:rPr>
                <w:bCs/>
                <w:i/>
                <w:color w:val="C00000"/>
              </w:rPr>
            </w:pPr>
          </w:p>
        </w:tc>
      </w:tr>
      <w:tr w:rsidR="005A64FC" w14:paraId="0FB52AA7" w14:textId="77777777" w:rsidTr="00BD549B">
        <w:trPr>
          <w:trHeight w:val="412"/>
          <w:jc w:val="center"/>
        </w:trPr>
        <w:tc>
          <w:tcPr>
            <w:tcW w:w="2547" w:type="dxa"/>
            <w:shd w:val="clear" w:color="auto" w:fill="auto"/>
            <w:vAlign w:val="center"/>
          </w:tcPr>
          <w:p w14:paraId="2E467573" w14:textId="77777777" w:rsidR="005A64FC" w:rsidRPr="009D7E5C" w:rsidRDefault="005A64FC" w:rsidP="005A64FC">
            <w:pPr>
              <w:snapToGrid w:val="0"/>
              <w:spacing w:after="0"/>
              <w:rPr>
                <w:lang w:eastAsia="zh-CN"/>
              </w:rPr>
            </w:pPr>
          </w:p>
        </w:tc>
        <w:tc>
          <w:tcPr>
            <w:tcW w:w="8080" w:type="dxa"/>
            <w:vAlign w:val="center"/>
          </w:tcPr>
          <w:p w14:paraId="60148EBF" w14:textId="77777777" w:rsidR="005A64FC" w:rsidRPr="009D7E5C" w:rsidRDefault="005A64FC" w:rsidP="005A64FC">
            <w:pPr>
              <w:jc w:val="both"/>
              <w:rPr>
                <w:b/>
                <w:i/>
                <w:lang w:val="en-US"/>
              </w:rPr>
            </w:pPr>
          </w:p>
        </w:tc>
      </w:tr>
      <w:tr w:rsidR="005A64FC" w14:paraId="148481F3" w14:textId="77777777" w:rsidTr="00BD549B">
        <w:trPr>
          <w:trHeight w:val="398"/>
          <w:jc w:val="center"/>
        </w:trPr>
        <w:tc>
          <w:tcPr>
            <w:tcW w:w="2547" w:type="dxa"/>
            <w:shd w:val="clear" w:color="auto" w:fill="auto"/>
            <w:vAlign w:val="center"/>
          </w:tcPr>
          <w:p w14:paraId="34320669" w14:textId="77777777" w:rsidR="005A64FC" w:rsidRPr="005A7013" w:rsidRDefault="005A64FC" w:rsidP="005A64FC">
            <w:pPr>
              <w:snapToGrid w:val="0"/>
              <w:spacing w:after="0"/>
              <w:rPr>
                <w:lang w:eastAsia="zh-CN"/>
              </w:rPr>
            </w:pPr>
          </w:p>
        </w:tc>
        <w:tc>
          <w:tcPr>
            <w:tcW w:w="8080" w:type="dxa"/>
            <w:vAlign w:val="center"/>
          </w:tcPr>
          <w:p w14:paraId="7E2CB764" w14:textId="77777777" w:rsidR="005A64FC" w:rsidRPr="005A7013" w:rsidRDefault="005A64FC" w:rsidP="005A64FC">
            <w:pPr>
              <w:overflowPunct w:val="0"/>
              <w:autoSpaceDE w:val="0"/>
              <w:autoSpaceDN w:val="0"/>
              <w:adjustRightInd w:val="0"/>
              <w:contextualSpacing/>
              <w:textAlignment w:val="baseline"/>
              <w:rPr>
                <w:bCs/>
                <w:iCs/>
              </w:rPr>
            </w:pPr>
          </w:p>
        </w:tc>
      </w:tr>
      <w:tr w:rsidR="005A64FC" w14:paraId="463A3139" w14:textId="77777777" w:rsidTr="00BD549B">
        <w:trPr>
          <w:trHeight w:val="398"/>
          <w:jc w:val="center"/>
        </w:trPr>
        <w:tc>
          <w:tcPr>
            <w:tcW w:w="2547" w:type="dxa"/>
            <w:shd w:val="clear" w:color="auto" w:fill="auto"/>
            <w:vAlign w:val="center"/>
          </w:tcPr>
          <w:p w14:paraId="3A79FC41" w14:textId="77777777" w:rsidR="005A64FC" w:rsidRPr="00F67856" w:rsidRDefault="005A64FC" w:rsidP="005A64FC">
            <w:pPr>
              <w:snapToGrid w:val="0"/>
              <w:spacing w:after="0"/>
              <w:rPr>
                <w:rFonts w:eastAsiaTheme="minorEastAsia"/>
                <w:bCs/>
                <w:lang w:eastAsia="zh-CN"/>
              </w:rPr>
            </w:pPr>
          </w:p>
        </w:tc>
        <w:tc>
          <w:tcPr>
            <w:tcW w:w="8080" w:type="dxa"/>
            <w:vAlign w:val="center"/>
          </w:tcPr>
          <w:p w14:paraId="74CF0D32" w14:textId="77777777" w:rsidR="005A64FC" w:rsidRPr="00F67856" w:rsidRDefault="005A64FC" w:rsidP="005A64FC">
            <w:pPr>
              <w:jc w:val="both"/>
              <w:rPr>
                <w:rFonts w:eastAsiaTheme="minorEastAsia"/>
                <w:lang w:eastAsia="zh-CN"/>
              </w:rPr>
            </w:pPr>
          </w:p>
        </w:tc>
      </w:tr>
      <w:tr w:rsidR="005A64FC" w14:paraId="1AE079B4" w14:textId="77777777" w:rsidTr="00BD549B">
        <w:trPr>
          <w:trHeight w:val="398"/>
          <w:jc w:val="center"/>
        </w:trPr>
        <w:tc>
          <w:tcPr>
            <w:tcW w:w="2547" w:type="dxa"/>
            <w:shd w:val="clear" w:color="auto" w:fill="auto"/>
            <w:vAlign w:val="center"/>
          </w:tcPr>
          <w:p w14:paraId="417F2D80" w14:textId="77777777" w:rsidR="005A64FC" w:rsidRDefault="005A64FC" w:rsidP="005A64FC">
            <w:pPr>
              <w:snapToGrid w:val="0"/>
              <w:spacing w:after="0"/>
              <w:rPr>
                <w:lang w:eastAsia="zh-CN"/>
              </w:rPr>
            </w:pPr>
          </w:p>
        </w:tc>
        <w:tc>
          <w:tcPr>
            <w:tcW w:w="8080" w:type="dxa"/>
            <w:vAlign w:val="center"/>
          </w:tcPr>
          <w:p w14:paraId="47016084" w14:textId="77777777" w:rsidR="005A64FC" w:rsidRPr="0044038F" w:rsidRDefault="005A64FC" w:rsidP="005A64FC">
            <w:pPr>
              <w:spacing w:before="60" w:after="60" w:line="288" w:lineRule="auto"/>
              <w:jc w:val="both"/>
              <w:rPr>
                <w:rFonts w:eastAsia="Malgun Gothic"/>
                <w:b/>
                <w:sz w:val="22"/>
                <w:szCs w:val="22"/>
              </w:rPr>
            </w:pPr>
          </w:p>
        </w:tc>
      </w:tr>
      <w:tr w:rsidR="005A64FC" w14:paraId="5C1586AA" w14:textId="77777777" w:rsidTr="00BD549B">
        <w:trPr>
          <w:trHeight w:val="398"/>
          <w:jc w:val="center"/>
        </w:trPr>
        <w:tc>
          <w:tcPr>
            <w:tcW w:w="2547" w:type="dxa"/>
            <w:shd w:val="clear" w:color="auto" w:fill="auto"/>
            <w:vAlign w:val="center"/>
          </w:tcPr>
          <w:p w14:paraId="30A9A863" w14:textId="77777777" w:rsidR="005A64FC" w:rsidRDefault="005A64FC" w:rsidP="005A64FC">
            <w:pPr>
              <w:snapToGrid w:val="0"/>
              <w:spacing w:after="0"/>
              <w:rPr>
                <w:lang w:eastAsia="zh-CN"/>
              </w:rPr>
            </w:pPr>
          </w:p>
        </w:tc>
        <w:tc>
          <w:tcPr>
            <w:tcW w:w="8080" w:type="dxa"/>
            <w:vAlign w:val="center"/>
          </w:tcPr>
          <w:p w14:paraId="77ADA811" w14:textId="77777777" w:rsidR="005A64FC" w:rsidRPr="005E2C3E" w:rsidRDefault="005A64FC" w:rsidP="005A64FC">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Heading3"/>
        <w:rPr>
          <w:lang w:eastAsia="zh-CN"/>
        </w:rPr>
      </w:pPr>
      <w:r w:rsidRPr="00991694">
        <w:rPr>
          <w:lang w:eastAsia="zh-CN"/>
        </w:rPr>
        <w:t>Validity of GNSS Position Fix</w:t>
      </w:r>
    </w:p>
    <w:p w14:paraId="1269140E" w14:textId="78834997" w:rsidR="00FB2606" w:rsidRDefault="00F312E2" w:rsidP="00BD56E4">
      <w:pPr>
        <w:pStyle w:val="BodyText"/>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BodyText"/>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SimSun"/>
                <w:b/>
                <w:bCs/>
                <w:color w:val="FF0000"/>
                <w:kern w:val="24"/>
                <w:szCs w:val="28"/>
                <w:lang w:val="en-US"/>
              </w:rPr>
              <w:t xml:space="preserve">Validity </w:t>
            </w:r>
            <w:r w:rsidRPr="00E700C2">
              <w:rPr>
                <w:rFonts w:eastAsia="SimSun"/>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SimSun"/>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SimSun"/>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SimSun"/>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BodyText"/>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SimSun"/>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SimSun"/>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SimSun"/>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BodyText"/>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ListParagraph"/>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ListParagraph"/>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ListParagraph"/>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443AD" w14:paraId="3191F92F" w14:textId="77777777" w:rsidTr="00FE13CE">
        <w:trPr>
          <w:trHeight w:val="398"/>
          <w:jc w:val="center"/>
        </w:trPr>
        <w:tc>
          <w:tcPr>
            <w:tcW w:w="2547" w:type="dxa"/>
            <w:shd w:val="clear" w:color="auto" w:fill="auto"/>
            <w:vAlign w:val="center"/>
          </w:tcPr>
          <w:p w14:paraId="69F5D1BC" w14:textId="57929BE9" w:rsidR="009443AD" w:rsidRDefault="009443AD" w:rsidP="009443AD">
            <w:pPr>
              <w:snapToGrid w:val="0"/>
              <w:spacing w:after="0"/>
              <w:rPr>
                <w:lang w:eastAsia="zh-CN"/>
              </w:rPr>
            </w:pPr>
            <w:r>
              <w:rPr>
                <w:rFonts w:eastAsiaTheme="minorEastAsia"/>
                <w:lang w:eastAsia="zh-CN"/>
              </w:rPr>
              <w:t>Intel</w:t>
            </w:r>
          </w:p>
        </w:tc>
        <w:tc>
          <w:tcPr>
            <w:tcW w:w="8080" w:type="dxa"/>
            <w:vAlign w:val="center"/>
          </w:tcPr>
          <w:p w14:paraId="167C172E" w14:textId="2E742937" w:rsidR="009443AD" w:rsidRDefault="009443AD" w:rsidP="009443AD">
            <w:pPr>
              <w:spacing w:before="120"/>
            </w:pPr>
            <w:r>
              <w:rPr>
                <w:rFonts w:eastAsiaTheme="minorEastAsia"/>
                <w:lang w:val="en-US" w:eastAsia="zh-CN"/>
              </w:rPr>
              <w:t xml:space="preserve">Agree with Q1, Q2, Q3 statements. </w:t>
            </w:r>
          </w:p>
        </w:tc>
      </w:tr>
      <w:tr w:rsidR="00001D96" w14:paraId="0C6D8BC3" w14:textId="77777777" w:rsidTr="00FE13CE">
        <w:trPr>
          <w:trHeight w:val="398"/>
          <w:jc w:val="center"/>
        </w:trPr>
        <w:tc>
          <w:tcPr>
            <w:tcW w:w="2547" w:type="dxa"/>
            <w:shd w:val="clear" w:color="auto" w:fill="auto"/>
            <w:vAlign w:val="center"/>
          </w:tcPr>
          <w:p w14:paraId="48113FC3" w14:textId="3C3D0DDD"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6DAB99B3" w14:textId="77777777" w:rsidR="00001D96" w:rsidRDefault="00001D96" w:rsidP="00001D96">
            <w:pPr>
              <w:spacing w:before="120"/>
              <w:rPr>
                <w:rFonts w:eastAsiaTheme="minorEastAsia"/>
                <w:lang w:val="en-US" w:eastAsia="zh-CN"/>
              </w:rPr>
            </w:pPr>
            <w:r>
              <w:rPr>
                <w:rFonts w:eastAsiaTheme="minorEastAsia"/>
                <w:lang w:val="en-US" w:eastAsia="zh-CN"/>
              </w:rPr>
              <w:t>Q1: GNSS position fix should be valid for the duration of a timer, since the length of a sporadic short transmission has not been defined.</w:t>
            </w:r>
          </w:p>
          <w:p w14:paraId="6B3446CF" w14:textId="77777777" w:rsidR="00001D96" w:rsidRDefault="00001D96" w:rsidP="00001D96">
            <w:pPr>
              <w:spacing w:before="120"/>
              <w:rPr>
                <w:rFonts w:eastAsiaTheme="minorEastAsia"/>
                <w:lang w:val="en-US" w:eastAsia="zh-CN"/>
              </w:rPr>
            </w:pPr>
            <w:r>
              <w:rPr>
                <w:rFonts w:eastAsiaTheme="minorEastAsia"/>
                <w:lang w:val="en-US" w:eastAsia="zh-CN"/>
              </w:rPr>
              <w:t>Q2: Depends on the length of a short transmission.</w:t>
            </w:r>
          </w:p>
          <w:p w14:paraId="58C804D0" w14:textId="4F8D6ADC" w:rsidR="00001D96" w:rsidRPr="00B8068E" w:rsidRDefault="00001D96" w:rsidP="00001D96">
            <w:pPr>
              <w:widowControl w:val="0"/>
            </w:pPr>
            <w:r>
              <w:rPr>
                <w:rFonts w:eastAsiaTheme="minorEastAsia"/>
                <w:lang w:val="en-US" w:eastAsia="zh-CN"/>
              </w:rPr>
              <w:t>Q3: Generally agree. For IDLE mode, the UE can perform a GNSS measurement before sending PRACH. For connected mode, TA closed loop should maintain the TA.</w:t>
            </w:r>
          </w:p>
        </w:tc>
      </w:tr>
      <w:tr w:rsidR="00881635" w14:paraId="2716D44B" w14:textId="77777777" w:rsidTr="00FE13CE">
        <w:trPr>
          <w:trHeight w:val="398"/>
          <w:jc w:val="center"/>
        </w:trPr>
        <w:tc>
          <w:tcPr>
            <w:tcW w:w="2547" w:type="dxa"/>
            <w:shd w:val="clear" w:color="auto" w:fill="auto"/>
            <w:vAlign w:val="center"/>
          </w:tcPr>
          <w:p w14:paraId="61977667" w14:textId="17140271"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5AE6E22" w14:textId="77777777" w:rsidR="00881635" w:rsidRPr="00881635" w:rsidRDefault="00881635" w:rsidP="00881635">
            <w:pPr>
              <w:pStyle w:val="Eqn"/>
              <w:rPr>
                <w:sz w:val="20"/>
                <w:szCs w:val="20"/>
              </w:rPr>
            </w:pPr>
            <w:r w:rsidRPr="00881635">
              <w:rPr>
                <w:sz w:val="20"/>
                <w:szCs w:val="20"/>
              </w:rPr>
              <w:t xml:space="preserve">Q1: Ok. </w:t>
            </w:r>
          </w:p>
          <w:p w14:paraId="3FC3FA53" w14:textId="77777777" w:rsidR="00881635" w:rsidRPr="00881635" w:rsidRDefault="00881635" w:rsidP="00881635">
            <w:pPr>
              <w:pStyle w:val="Eqn"/>
              <w:rPr>
                <w:sz w:val="20"/>
                <w:szCs w:val="20"/>
              </w:rPr>
            </w:pPr>
            <w:r w:rsidRPr="00881635">
              <w:rPr>
                <w:sz w:val="20"/>
                <w:szCs w:val="20"/>
              </w:rPr>
              <w:t>Q2: Should be confirmed by studies from more companies.</w:t>
            </w:r>
          </w:p>
          <w:p w14:paraId="0AA640F6" w14:textId="5C671240" w:rsidR="00881635" w:rsidRPr="00881635" w:rsidRDefault="00881635" w:rsidP="00881635">
            <w:pPr>
              <w:spacing w:beforeLines="50" w:before="120" w:afterLines="50" w:after="120"/>
              <w:rPr>
                <w:rFonts w:eastAsiaTheme="minorEastAsia"/>
                <w:lang w:eastAsia="zh-CN"/>
              </w:rPr>
            </w:pPr>
            <w:r w:rsidRPr="00881635">
              <w:t>Q3: Should be confirmed by studies from more companies.</w:t>
            </w:r>
          </w:p>
        </w:tc>
      </w:tr>
      <w:tr w:rsidR="00881635" w14:paraId="46867925" w14:textId="77777777" w:rsidTr="00FE13CE">
        <w:trPr>
          <w:trHeight w:val="398"/>
          <w:jc w:val="center"/>
        </w:trPr>
        <w:tc>
          <w:tcPr>
            <w:tcW w:w="2547" w:type="dxa"/>
            <w:shd w:val="clear" w:color="auto" w:fill="auto"/>
            <w:vAlign w:val="center"/>
          </w:tcPr>
          <w:p w14:paraId="31DAFA31" w14:textId="41BC9231" w:rsidR="00881635" w:rsidRPr="001B4D5B" w:rsidRDefault="0065543D" w:rsidP="00881635">
            <w:pPr>
              <w:snapToGrid w:val="0"/>
              <w:spacing w:after="0"/>
              <w:rPr>
                <w:color w:val="C00000"/>
                <w:lang w:eastAsia="zh-CN"/>
              </w:rPr>
            </w:pPr>
            <w:r w:rsidRPr="001B4D5B">
              <w:rPr>
                <w:color w:val="C00000"/>
                <w:lang w:eastAsia="zh-CN"/>
              </w:rPr>
              <w:t>Qualcomm</w:t>
            </w:r>
          </w:p>
        </w:tc>
        <w:tc>
          <w:tcPr>
            <w:tcW w:w="8080" w:type="dxa"/>
            <w:vAlign w:val="center"/>
          </w:tcPr>
          <w:p w14:paraId="5A0DE193" w14:textId="28090C03" w:rsidR="00881635" w:rsidRPr="001B4D5B" w:rsidRDefault="00D3649D"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be specific here. </w:t>
            </w:r>
            <w:r w:rsidR="0065543D" w:rsidRPr="001B4D5B">
              <w:rPr>
                <w:b/>
                <w:bCs/>
                <w:iCs/>
                <w:color w:val="C00000"/>
                <w:lang w:val="en-US" w:eastAsia="zh-CN"/>
              </w:rPr>
              <w:t>How is a</w:t>
            </w:r>
            <w:r w:rsidRPr="001B4D5B">
              <w:rPr>
                <w:b/>
                <w:bCs/>
                <w:iCs/>
                <w:color w:val="C00000"/>
                <w:lang w:val="en-US" w:eastAsia="zh-CN"/>
              </w:rPr>
              <w:t xml:space="preserve"> “short connection”</w:t>
            </w:r>
            <w:r w:rsidR="0065543D" w:rsidRPr="001B4D5B">
              <w:rPr>
                <w:b/>
                <w:bCs/>
                <w:iCs/>
                <w:color w:val="C00000"/>
                <w:lang w:val="en-US" w:eastAsia="zh-CN"/>
              </w:rPr>
              <w:t xml:space="preserve"> specified/enforced</w:t>
            </w:r>
            <w:r w:rsidRPr="001B4D5B">
              <w:rPr>
                <w:iCs/>
                <w:color w:val="C00000"/>
                <w:lang w:val="en-US" w:eastAsia="zh-CN"/>
              </w:rPr>
              <w:t>? How does the UE know what is short? The</w:t>
            </w:r>
            <w:r w:rsidR="00026234" w:rsidRPr="001B4D5B">
              <w:rPr>
                <w:iCs/>
                <w:color w:val="C00000"/>
                <w:lang w:val="en-US" w:eastAsia="zh-CN"/>
              </w:rPr>
              <w:t xml:space="preserve"> most consistent way to enforce this is by validity timers.</w:t>
            </w:r>
          </w:p>
          <w:p w14:paraId="38BD0570" w14:textId="5B3573DF" w:rsidR="00026234" w:rsidRPr="001B4D5B" w:rsidRDefault="0065543D" w:rsidP="00881635">
            <w:pPr>
              <w:rPr>
                <w:i/>
                <w:color w:val="C00000"/>
                <w:lang w:val="en-US" w:eastAsia="zh-CN"/>
              </w:rPr>
            </w:pPr>
            <w:r w:rsidRPr="001B4D5B">
              <w:rPr>
                <w:b/>
                <w:bCs/>
                <w:iCs/>
                <w:color w:val="C00000"/>
                <w:lang w:val="en-US" w:eastAsia="zh-CN"/>
              </w:rPr>
              <w:t>Answers to Q2 and Q3</w:t>
            </w:r>
            <w:r w:rsidRPr="001B4D5B">
              <w:rPr>
                <w:iCs/>
                <w:color w:val="C00000"/>
                <w:lang w:val="en-US" w:eastAsia="zh-CN"/>
              </w:rPr>
              <w:t xml:space="preserve">: Similar comment as above. Short sporadic connection is a general term. As has been outlined several times before, the “motivation” for short sporadic connections is to maintain uplink time/frequency sync simply—this is enforced by the validity timers. </w:t>
            </w:r>
            <w:r w:rsidRPr="001B4D5B">
              <w:rPr>
                <w:b/>
                <w:bCs/>
                <w:iCs/>
                <w:color w:val="C00000"/>
                <w:lang w:val="en-US" w:eastAsia="zh-CN"/>
              </w:rPr>
              <w:t>This logic of “everything is valid assuming X”, where “X is unspecified” is totally irrational</w:t>
            </w:r>
            <w:r w:rsidRPr="001B4D5B">
              <w:rPr>
                <w:iCs/>
                <w:color w:val="C00000"/>
                <w:lang w:val="en-US" w:eastAsia="zh-CN"/>
              </w:rPr>
              <w:t>.</w:t>
            </w:r>
          </w:p>
        </w:tc>
      </w:tr>
      <w:tr w:rsidR="005A64FC" w14:paraId="44AF7472" w14:textId="77777777" w:rsidTr="00FE13CE">
        <w:trPr>
          <w:trHeight w:val="398"/>
          <w:jc w:val="center"/>
        </w:trPr>
        <w:tc>
          <w:tcPr>
            <w:tcW w:w="2547" w:type="dxa"/>
            <w:shd w:val="clear" w:color="auto" w:fill="auto"/>
            <w:vAlign w:val="center"/>
          </w:tcPr>
          <w:p w14:paraId="2FE26A04" w14:textId="1BEFDA99" w:rsidR="005A64FC" w:rsidRDefault="005A64FC" w:rsidP="005A64FC">
            <w:pPr>
              <w:snapToGrid w:val="0"/>
              <w:spacing w:after="0"/>
              <w:rPr>
                <w:lang w:eastAsia="zh-CN"/>
              </w:rPr>
            </w:pPr>
            <w:r>
              <w:rPr>
                <w:lang w:eastAsia="zh-CN"/>
              </w:rPr>
              <w:t>Hughes/EchoStar</w:t>
            </w:r>
          </w:p>
        </w:tc>
        <w:tc>
          <w:tcPr>
            <w:tcW w:w="8080" w:type="dxa"/>
            <w:vAlign w:val="center"/>
          </w:tcPr>
          <w:p w14:paraId="1C09F2AC" w14:textId="6B1F0D20" w:rsidR="005A64FC" w:rsidRDefault="005A64FC" w:rsidP="005A64FC">
            <w:pPr>
              <w:pStyle w:val="BodyText"/>
              <w:rPr>
                <w:i/>
              </w:rPr>
            </w:pPr>
            <w:r w:rsidRPr="00D1755A">
              <w:rPr>
                <w:iCs/>
                <w:lang w:val="en-US" w:eastAsia="zh-CN"/>
              </w:rPr>
              <w:t>Gen</w:t>
            </w:r>
            <w:r>
              <w:rPr>
                <w:iCs/>
                <w:lang w:val="en-US" w:eastAsia="zh-CN"/>
              </w:rPr>
              <w:t>e</w:t>
            </w:r>
            <w:r w:rsidRPr="00D1755A">
              <w:rPr>
                <w:iCs/>
                <w:lang w:val="en-US" w:eastAsia="zh-CN"/>
              </w:rPr>
              <w:t>rally Q1</w:t>
            </w:r>
            <w:r>
              <w:rPr>
                <w:i/>
                <w:lang w:val="en-US" w:eastAsia="zh-CN"/>
              </w:rPr>
              <w:t xml:space="preserve">, </w:t>
            </w:r>
            <w:r>
              <w:rPr>
                <w:rFonts w:eastAsiaTheme="minorEastAsia"/>
                <w:lang w:val="en-US" w:eastAsia="zh-CN"/>
              </w:rPr>
              <w:t>Q1, Q2, Q3 statements</w:t>
            </w:r>
          </w:p>
        </w:tc>
      </w:tr>
      <w:tr w:rsidR="005A64FC" w14:paraId="75094C03" w14:textId="77777777" w:rsidTr="00FE13CE">
        <w:trPr>
          <w:trHeight w:val="398"/>
          <w:jc w:val="center"/>
        </w:trPr>
        <w:tc>
          <w:tcPr>
            <w:tcW w:w="2547" w:type="dxa"/>
            <w:shd w:val="clear" w:color="auto" w:fill="auto"/>
            <w:vAlign w:val="center"/>
          </w:tcPr>
          <w:p w14:paraId="1A130997" w14:textId="2EB6B9B8" w:rsidR="005A64FC" w:rsidRDefault="005A64FC" w:rsidP="005A64FC">
            <w:pPr>
              <w:snapToGrid w:val="0"/>
              <w:spacing w:after="0"/>
              <w:rPr>
                <w:lang w:eastAsia="zh-CN"/>
              </w:rPr>
            </w:pPr>
          </w:p>
        </w:tc>
        <w:tc>
          <w:tcPr>
            <w:tcW w:w="8080" w:type="dxa"/>
            <w:vAlign w:val="center"/>
          </w:tcPr>
          <w:p w14:paraId="6763A6F7" w14:textId="0F6DA8F0" w:rsidR="005A64FC" w:rsidRPr="00267C65" w:rsidRDefault="005A64FC" w:rsidP="005A64FC">
            <w:pPr>
              <w:spacing w:beforeLines="50" w:before="120" w:afterLines="50" w:after="120"/>
            </w:pPr>
          </w:p>
        </w:tc>
      </w:tr>
      <w:tr w:rsidR="005A64FC" w14:paraId="1ED1AD20" w14:textId="77777777" w:rsidTr="00FE13CE">
        <w:trPr>
          <w:trHeight w:val="398"/>
          <w:jc w:val="center"/>
        </w:trPr>
        <w:tc>
          <w:tcPr>
            <w:tcW w:w="2547" w:type="dxa"/>
            <w:shd w:val="clear" w:color="auto" w:fill="auto"/>
            <w:vAlign w:val="center"/>
          </w:tcPr>
          <w:p w14:paraId="00B5F9B8" w14:textId="32FF831D" w:rsidR="005A64FC" w:rsidRPr="00CA631D" w:rsidRDefault="005A64FC" w:rsidP="005A64FC">
            <w:pPr>
              <w:snapToGrid w:val="0"/>
              <w:spacing w:after="0"/>
              <w:rPr>
                <w:color w:val="C00000"/>
                <w:lang w:eastAsia="zh-CN"/>
              </w:rPr>
            </w:pPr>
          </w:p>
        </w:tc>
        <w:tc>
          <w:tcPr>
            <w:tcW w:w="8080" w:type="dxa"/>
            <w:vAlign w:val="center"/>
          </w:tcPr>
          <w:p w14:paraId="6039A73D" w14:textId="7CF6BD99" w:rsidR="005A64FC" w:rsidRPr="00CA631D" w:rsidRDefault="005A64FC" w:rsidP="005A64FC">
            <w:pPr>
              <w:rPr>
                <w:bCs/>
                <w:i/>
                <w:color w:val="C00000"/>
              </w:rPr>
            </w:pPr>
          </w:p>
        </w:tc>
      </w:tr>
      <w:tr w:rsidR="005A64FC" w14:paraId="24C80D1A" w14:textId="77777777" w:rsidTr="00FE13CE">
        <w:trPr>
          <w:trHeight w:val="412"/>
          <w:jc w:val="center"/>
        </w:trPr>
        <w:tc>
          <w:tcPr>
            <w:tcW w:w="2547" w:type="dxa"/>
            <w:shd w:val="clear" w:color="auto" w:fill="auto"/>
            <w:vAlign w:val="center"/>
          </w:tcPr>
          <w:p w14:paraId="6CEB5B05" w14:textId="0F55BD04" w:rsidR="005A64FC" w:rsidRPr="009D7E5C" w:rsidRDefault="005A64FC" w:rsidP="005A64FC">
            <w:pPr>
              <w:snapToGrid w:val="0"/>
              <w:spacing w:after="0"/>
              <w:rPr>
                <w:lang w:eastAsia="zh-CN"/>
              </w:rPr>
            </w:pPr>
          </w:p>
        </w:tc>
        <w:tc>
          <w:tcPr>
            <w:tcW w:w="8080" w:type="dxa"/>
            <w:vAlign w:val="center"/>
          </w:tcPr>
          <w:p w14:paraId="1C0FCA13" w14:textId="20D4A28D" w:rsidR="005A64FC" w:rsidRPr="009D7E5C" w:rsidRDefault="005A64FC" w:rsidP="005A64FC">
            <w:pPr>
              <w:jc w:val="both"/>
              <w:rPr>
                <w:b/>
                <w:i/>
                <w:lang w:val="en-US"/>
              </w:rPr>
            </w:pPr>
          </w:p>
        </w:tc>
      </w:tr>
      <w:tr w:rsidR="005A64FC" w14:paraId="673D8CB3" w14:textId="77777777" w:rsidTr="00FE13CE">
        <w:trPr>
          <w:trHeight w:val="398"/>
          <w:jc w:val="center"/>
        </w:trPr>
        <w:tc>
          <w:tcPr>
            <w:tcW w:w="2547" w:type="dxa"/>
            <w:shd w:val="clear" w:color="auto" w:fill="auto"/>
            <w:vAlign w:val="center"/>
          </w:tcPr>
          <w:p w14:paraId="01819CD7" w14:textId="6740EEE2" w:rsidR="005A64FC" w:rsidRPr="005A7013" w:rsidRDefault="005A64FC" w:rsidP="005A64FC">
            <w:pPr>
              <w:snapToGrid w:val="0"/>
              <w:spacing w:after="0"/>
              <w:rPr>
                <w:lang w:eastAsia="zh-CN"/>
              </w:rPr>
            </w:pPr>
          </w:p>
        </w:tc>
        <w:tc>
          <w:tcPr>
            <w:tcW w:w="8080" w:type="dxa"/>
            <w:vAlign w:val="center"/>
          </w:tcPr>
          <w:p w14:paraId="646A90B0" w14:textId="186CBA64" w:rsidR="005A64FC" w:rsidRPr="005A7013" w:rsidRDefault="005A64FC" w:rsidP="005A64FC">
            <w:pPr>
              <w:overflowPunct w:val="0"/>
              <w:autoSpaceDE w:val="0"/>
              <w:autoSpaceDN w:val="0"/>
              <w:adjustRightInd w:val="0"/>
              <w:contextualSpacing/>
              <w:textAlignment w:val="baseline"/>
              <w:rPr>
                <w:bCs/>
                <w:iCs/>
              </w:rPr>
            </w:pPr>
          </w:p>
        </w:tc>
      </w:tr>
      <w:tr w:rsidR="005A64FC" w14:paraId="39BEE5AB" w14:textId="77777777" w:rsidTr="00FE13CE">
        <w:trPr>
          <w:trHeight w:val="398"/>
          <w:jc w:val="center"/>
        </w:trPr>
        <w:tc>
          <w:tcPr>
            <w:tcW w:w="2547" w:type="dxa"/>
            <w:shd w:val="clear" w:color="auto" w:fill="auto"/>
            <w:vAlign w:val="center"/>
          </w:tcPr>
          <w:p w14:paraId="3F4B8F63" w14:textId="4119494A" w:rsidR="005A64FC" w:rsidRPr="00F67856" w:rsidRDefault="005A64FC" w:rsidP="005A64FC">
            <w:pPr>
              <w:snapToGrid w:val="0"/>
              <w:spacing w:after="0"/>
              <w:rPr>
                <w:rFonts w:eastAsiaTheme="minorEastAsia"/>
                <w:bCs/>
                <w:lang w:eastAsia="zh-CN"/>
              </w:rPr>
            </w:pPr>
          </w:p>
        </w:tc>
        <w:tc>
          <w:tcPr>
            <w:tcW w:w="8080" w:type="dxa"/>
            <w:vAlign w:val="center"/>
          </w:tcPr>
          <w:p w14:paraId="50C89311" w14:textId="1E374687" w:rsidR="005A64FC" w:rsidRPr="00F67856" w:rsidRDefault="005A64FC" w:rsidP="005A64FC">
            <w:pPr>
              <w:jc w:val="both"/>
              <w:rPr>
                <w:rFonts w:eastAsiaTheme="minorEastAsia"/>
                <w:lang w:eastAsia="zh-CN"/>
              </w:rPr>
            </w:pPr>
          </w:p>
        </w:tc>
      </w:tr>
      <w:tr w:rsidR="005A64FC" w14:paraId="6E716F89" w14:textId="77777777" w:rsidTr="00FE13CE">
        <w:trPr>
          <w:trHeight w:val="398"/>
          <w:jc w:val="center"/>
        </w:trPr>
        <w:tc>
          <w:tcPr>
            <w:tcW w:w="2547" w:type="dxa"/>
            <w:shd w:val="clear" w:color="auto" w:fill="auto"/>
            <w:vAlign w:val="center"/>
          </w:tcPr>
          <w:p w14:paraId="6B7D9993" w14:textId="021D7906" w:rsidR="005A64FC" w:rsidRDefault="005A64FC" w:rsidP="005A64FC">
            <w:pPr>
              <w:snapToGrid w:val="0"/>
              <w:spacing w:after="0"/>
              <w:rPr>
                <w:lang w:eastAsia="zh-CN"/>
              </w:rPr>
            </w:pPr>
          </w:p>
        </w:tc>
        <w:tc>
          <w:tcPr>
            <w:tcW w:w="8080" w:type="dxa"/>
            <w:vAlign w:val="center"/>
          </w:tcPr>
          <w:p w14:paraId="4C798F0B" w14:textId="4999655C" w:rsidR="005A64FC" w:rsidRPr="0044038F" w:rsidRDefault="005A64FC" w:rsidP="005A64FC">
            <w:pPr>
              <w:spacing w:before="60" w:after="60" w:line="288" w:lineRule="auto"/>
              <w:jc w:val="both"/>
              <w:rPr>
                <w:rFonts w:eastAsia="Malgun Gothic"/>
                <w:b/>
                <w:sz w:val="22"/>
                <w:szCs w:val="22"/>
              </w:rPr>
            </w:pPr>
          </w:p>
        </w:tc>
      </w:tr>
      <w:tr w:rsidR="005A64FC" w14:paraId="3D65A09A" w14:textId="77777777" w:rsidTr="00FE13CE">
        <w:trPr>
          <w:trHeight w:val="398"/>
          <w:jc w:val="center"/>
        </w:trPr>
        <w:tc>
          <w:tcPr>
            <w:tcW w:w="2547" w:type="dxa"/>
            <w:shd w:val="clear" w:color="auto" w:fill="auto"/>
            <w:vAlign w:val="center"/>
          </w:tcPr>
          <w:p w14:paraId="10D0D31C" w14:textId="3FB88630" w:rsidR="005A64FC" w:rsidRDefault="005A64FC" w:rsidP="005A64FC">
            <w:pPr>
              <w:snapToGrid w:val="0"/>
              <w:spacing w:after="0"/>
              <w:rPr>
                <w:lang w:eastAsia="zh-CN"/>
              </w:rPr>
            </w:pPr>
          </w:p>
        </w:tc>
        <w:tc>
          <w:tcPr>
            <w:tcW w:w="8080" w:type="dxa"/>
            <w:vAlign w:val="center"/>
          </w:tcPr>
          <w:p w14:paraId="363F81DC" w14:textId="1CD25CBB" w:rsidR="005A64FC" w:rsidRPr="005E2C3E" w:rsidRDefault="005A64FC" w:rsidP="005A64FC">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Heading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ListParagraph"/>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ListParagraph"/>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t>MediaTek</w:t>
            </w:r>
          </w:p>
        </w:tc>
        <w:tc>
          <w:tcPr>
            <w:tcW w:w="8080" w:type="dxa"/>
            <w:vAlign w:val="center"/>
          </w:tcPr>
          <w:p w14:paraId="5E40A201" w14:textId="77777777" w:rsidR="00371474" w:rsidRDefault="00371474" w:rsidP="00371474">
            <w:pPr>
              <w:spacing w:before="120"/>
            </w:pPr>
            <w:r>
              <w:t>Q1: It can be in the order of 10 seconds or so. If the channel coditions are good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r>
              <w:t xml:space="preserve">i.e. </w:t>
            </w:r>
            <w:r w:rsidRPr="00371474">
              <w:t xml:space="preserve">20 seconds or </w:t>
            </w:r>
            <w:r>
              <w:t xml:space="preserve">could be up to </w:t>
            </w:r>
            <w:r w:rsidRPr="00371474">
              <w:t>30 seconds), the problem of GNSS aging is not significant based on analysis.</w:t>
            </w:r>
          </w:p>
        </w:tc>
      </w:tr>
      <w:tr w:rsidR="00B459DC" w14:paraId="198B4DE6" w14:textId="77777777" w:rsidTr="00720345">
        <w:trPr>
          <w:trHeight w:val="398"/>
          <w:jc w:val="center"/>
        </w:trPr>
        <w:tc>
          <w:tcPr>
            <w:tcW w:w="2547" w:type="dxa"/>
            <w:shd w:val="clear" w:color="auto" w:fill="auto"/>
            <w:vAlign w:val="center"/>
          </w:tcPr>
          <w:p w14:paraId="567DAB9B" w14:textId="0D932256" w:rsidR="00B459DC" w:rsidRPr="00B8068E" w:rsidRDefault="00B459DC" w:rsidP="00B459DC">
            <w:pPr>
              <w:snapToGrid w:val="0"/>
              <w:spacing w:after="0"/>
              <w:rPr>
                <w:rFonts w:eastAsiaTheme="minorEastAsia"/>
                <w:lang w:eastAsia="zh-CN"/>
              </w:rPr>
            </w:pPr>
            <w:r>
              <w:t>Intel</w:t>
            </w:r>
          </w:p>
        </w:tc>
        <w:tc>
          <w:tcPr>
            <w:tcW w:w="8080" w:type="dxa"/>
            <w:vAlign w:val="center"/>
          </w:tcPr>
          <w:p w14:paraId="2E2D43B5" w14:textId="6098FA9B" w:rsidR="00B459DC" w:rsidRDefault="00B459DC" w:rsidP="00B459DC">
            <w:pPr>
              <w:spacing w:before="120"/>
            </w:pPr>
            <w:r>
              <w:t xml:space="preserve">In our view it is not necessary to define short sporadic transmission explicetely. It is assumed by RAN1 that there is not need to update GNSS measurements during connection. </w:t>
            </w:r>
          </w:p>
        </w:tc>
      </w:tr>
      <w:tr w:rsidR="00001D96" w14:paraId="43694745" w14:textId="77777777" w:rsidTr="00720345">
        <w:trPr>
          <w:trHeight w:val="398"/>
          <w:jc w:val="center"/>
        </w:trPr>
        <w:tc>
          <w:tcPr>
            <w:tcW w:w="2547" w:type="dxa"/>
            <w:shd w:val="clear" w:color="auto" w:fill="auto"/>
            <w:vAlign w:val="center"/>
          </w:tcPr>
          <w:p w14:paraId="10382D8D" w14:textId="5FC96289" w:rsidR="00001D96" w:rsidRDefault="00001D96" w:rsidP="00001D96">
            <w:pPr>
              <w:snapToGrid w:val="0"/>
              <w:spacing w:after="0"/>
              <w:rPr>
                <w:lang w:eastAsia="zh-CN"/>
              </w:rPr>
            </w:pPr>
            <w:r>
              <w:t>SONY</w:t>
            </w:r>
          </w:p>
        </w:tc>
        <w:tc>
          <w:tcPr>
            <w:tcW w:w="8080" w:type="dxa"/>
            <w:vAlign w:val="center"/>
          </w:tcPr>
          <w:p w14:paraId="3B6D5913" w14:textId="77777777" w:rsidR="00001D96" w:rsidRDefault="00001D96" w:rsidP="00001D96">
            <w:pPr>
              <w:spacing w:before="120"/>
            </w:pPr>
            <w:r>
              <w:t>Q1. We assume that a short transmission can be completed within the duration of the 5G mMTC latency requirement. Hence, we assume that a short transmission is less than 10 seconds long.</w:t>
            </w:r>
          </w:p>
          <w:p w14:paraId="56382827" w14:textId="6CFF0EDB" w:rsidR="00001D96" w:rsidRDefault="00001D96" w:rsidP="00001D96">
            <w:pPr>
              <w:widowControl w:val="0"/>
            </w:pPr>
            <w:r>
              <w:t xml:space="preserve">Q2: “long” transmissions should be considered in Rel-18 </w:t>
            </w:r>
          </w:p>
        </w:tc>
      </w:tr>
      <w:tr w:rsidR="00881635" w14:paraId="0BF66188" w14:textId="77777777" w:rsidTr="00720345">
        <w:trPr>
          <w:trHeight w:val="398"/>
          <w:jc w:val="center"/>
        </w:trPr>
        <w:tc>
          <w:tcPr>
            <w:tcW w:w="2547" w:type="dxa"/>
            <w:shd w:val="clear" w:color="auto" w:fill="auto"/>
            <w:vAlign w:val="center"/>
          </w:tcPr>
          <w:p w14:paraId="38DFF982" w14:textId="2A468B1B"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F53573C" w14:textId="77777777" w:rsidR="00881635" w:rsidRPr="00881635" w:rsidRDefault="00881635" w:rsidP="00881635">
            <w:pPr>
              <w:pStyle w:val="Eqn"/>
              <w:rPr>
                <w:sz w:val="20"/>
                <w:szCs w:val="20"/>
              </w:rPr>
            </w:pPr>
            <w:r w:rsidRPr="00881635">
              <w:rPr>
                <w:sz w:val="20"/>
                <w:szCs w:val="20"/>
              </w:rPr>
              <w:t xml:space="preserve">Q1: This is ffs. Perhaps for RAN1 it is sufficient to define a “short” transmission as one that does not require update of GNSS position in RRC_CONNECTED? </w:t>
            </w:r>
          </w:p>
          <w:p w14:paraId="0373C918" w14:textId="6B467D20" w:rsidR="00881635" w:rsidRPr="00881635" w:rsidRDefault="00881635" w:rsidP="00881635">
            <w:pPr>
              <w:spacing w:beforeLines="50" w:before="120" w:afterLines="50" w:after="120"/>
            </w:pPr>
            <w:r w:rsidRPr="00881635">
              <w:t>Q2: Yes. It should be considered to skip GNSS measurements in RRC_CONNECTED in Rel-17 considering the aggressive WI timeplan.</w:t>
            </w:r>
          </w:p>
        </w:tc>
      </w:tr>
      <w:tr w:rsidR="00881635" w14:paraId="149E2DC8" w14:textId="77777777" w:rsidTr="00720345">
        <w:trPr>
          <w:trHeight w:val="398"/>
          <w:jc w:val="center"/>
        </w:trPr>
        <w:tc>
          <w:tcPr>
            <w:tcW w:w="2547" w:type="dxa"/>
            <w:shd w:val="clear" w:color="auto" w:fill="auto"/>
            <w:vAlign w:val="center"/>
          </w:tcPr>
          <w:p w14:paraId="060860A6" w14:textId="74BAE0B8" w:rsidR="00881635" w:rsidRPr="001B4D5B" w:rsidRDefault="001B4D5B" w:rsidP="00881635">
            <w:pPr>
              <w:snapToGrid w:val="0"/>
              <w:spacing w:after="0"/>
              <w:rPr>
                <w:color w:val="C00000"/>
                <w:lang w:eastAsia="zh-CN"/>
              </w:rPr>
            </w:pPr>
            <w:r w:rsidRPr="001B4D5B">
              <w:rPr>
                <w:color w:val="C00000"/>
                <w:lang w:eastAsia="zh-CN"/>
              </w:rPr>
              <w:t>Qualcomm</w:t>
            </w:r>
          </w:p>
        </w:tc>
        <w:tc>
          <w:tcPr>
            <w:tcW w:w="8080" w:type="dxa"/>
            <w:vAlign w:val="center"/>
          </w:tcPr>
          <w:p w14:paraId="43576CEF" w14:textId="77777777" w:rsidR="00881635" w:rsidRPr="001B4D5B" w:rsidRDefault="00171AD9"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think back to why we prioritized “short, sporadic” connections. It was to ensure that time/frequency sync in the uplink remains valid, without having to do fancier things. It is NOT the other way around. For the nth time, we emphasize, the UE has no idea of what a short connection is. The validity duration for time/frequency sync in the uplink may vary, depending on the deployment. The simplest way to enforce this—and maintain forward compatibility for future enhancements—is to have validity timers with durations set by the network, that govern the validity of ephemeris, GNSS and other aspects </w:t>
            </w:r>
            <w:r w:rsidR="001B4D5B" w:rsidRPr="001B4D5B">
              <w:rPr>
                <w:iCs/>
                <w:color w:val="C00000"/>
                <w:lang w:val="en-US" w:eastAsia="zh-CN"/>
              </w:rPr>
              <w:t xml:space="preserve">for uplink sync </w:t>
            </w:r>
            <w:r w:rsidRPr="001B4D5B">
              <w:rPr>
                <w:iCs/>
                <w:color w:val="C00000"/>
                <w:lang w:val="en-US" w:eastAsia="zh-CN"/>
              </w:rPr>
              <w:t xml:space="preserve">as necessary. </w:t>
            </w:r>
          </w:p>
          <w:p w14:paraId="0A70634D" w14:textId="0CAC3B68" w:rsidR="001B4D5B" w:rsidRPr="001B4D5B" w:rsidRDefault="001B4D5B"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This question is irrelevant. The only thing that would change with long connections is the “method” to reacquire sync if it is lost during a connection—likely, to better solutions than a simple RLF followed by connection reestablishment.</w:t>
            </w:r>
          </w:p>
        </w:tc>
      </w:tr>
      <w:tr w:rsidR="00881635" w14:paraId="4F7F37CD" w14:textId="77777777" w:rsidTr="00720345">
        <w:trPr>
          <w:trHeight w:val="398"/>
          <w:jc w:val="center"/>
        </w:trPr>
        <w:tc>
          <w:tcPr>
            <w:tcW w:w="2547" w:type="dxa"/>
            <w:shd w:val="clear" w:color="auto" w:fill="auto"/>
            <w:vAlign w:val="center"/>
          </w:tcPr>
          <w:p w14:paraId="134F1CF6" w14:textId="7CBC75C1" w:rsidR="00881635" w:rsidRPr="009D7E5C" w:rsidRDefault="00881635" w:rsidP="00881635">
            <w:pPr>
              <w:snapToGrid w:val="0"/>
              <w:spacing w:after="0"/>
              <w:rPr>
                <w:lang w:eastAsia="zh-CN"/>
              </w:rPr>
            </w:pPr>
          </w:p>
        </w:tc>
        <w:tc>
          <w:tcPr>
            <w:tcW w:w="8080" w:type="dxa"/>
            <w:vAlign w:val="center"/>
          </w:tcPr>
          <w:p w14:paraId="5D16D1E5" w14:textId="45A07CDC" w:rsidR="00881635" w:rsidRPr="009D7E5C" w:rsidRDefault="00881635" w:rsidP="00881635">
            <w:pPr>
              <w:pStyle w:val="BodyText"/>
              <w:rPr>
                <w:i/>
              </w:rPr>
            </w:pPr>
          </w:p>
        </w:tc>
      </w:tr>
      <w:tr w:rsidR="00881635" w14:paraId="536BC9BA" w14:textId="77777777" w:rsidTr="00720345">
        <w:trPr>
          <w:trHeight w:val="398"/>
          <w:jc w:val="center"/>
        </w:trPr>
        <w:tc>
          <w:tcPr>
            <w:tcW w:w="2547" w:type="dxa"/>
            <w:shd w:val="clear" w:color="auto" w:fill="auto"/>
            <w:vAlign w:val="center"/>
          </w:tcPr>
          <w:p w14:paraId="5E8C85BE" w14:textId="64FE6FB6" w:rsidR="00881635" w:rsidRPr="00DB61B9" w:rsidRDefault="00881635" w:rsidP="00881635">
            <w:pPr>
              <w:snapToGrid w:val="0"/>
              <w:spacing w:after="0"/>
              <w:rPr>
                <w:lang w:eastAsia="zh-CN"/>
              </w:rPr>
            </w:pPr>
          </w:p>
        </w:tc>
        <w:tc>
          <w:tcPr>
            <w:tcW w:w="8080" w:type="dxa"/>
            <w:vAlign w:val="center"/>
          </w:tcPr>
          <w:p w14:paraId="4FF3B4CC" w14:textId="10108A0A" w:rsidR="00881635" w:rsidRPr="00267C65" w:rsidRDefault="00881635" w:rsidP="00881635">
            <w:pPr>
              <w:spacing w:beforeLines="50" w:before="120" w:afterLines="50" w:after="120"/>
            </w:pPr>
          </w:p>
        </w:tc>
      </w:tr>
      <w:tr w:rsidR="00881635" w14:paraId="69492284" w14:textId="77777777" w:rsidTr="00720345">
        <w:trPr>
          <w:trHeight w:val="398"/>
          <w:jc w:val="center"/>
        </w:trPr>
        <w:tc>
          <w:tcPr>
            <w:tcW w:w="2547" w:type="dxa"/>
            <w:shd w:val="clear" w:color="auto" w:fill="auto"/>
            <w:vAlign w:val="center"/>
          </w:tcPr>
          <w:p w14:paraId="6926D9AE" w14:textId="52201690" w:rsidR="00881635" w:rsidRDefault="00881635" w:rsidP="00881635">
            <w:pPr>
              <w:snapToGrid w:val="0"/>
              <w:spacing w:after="0"/>
              <w:rPr>
                <w:lang w:eastAsia="zh-CN"/>
              </w:rPr>
            </w:pPr>
          </w:p>
        </w:tc>
        <w:tc>
          <w:tcPr>
            <w:tcW w:w="8080" w:type="dxa"/>
            <w:vAlign w:val="center"/>
          </w:tcPr>
          <w:p w14:paraId="1279E4BF" w14:textId="658C4AD7" w:rsidR="00881635" w:rsidRPr="00D73F4B" w:rsidRDefault="00881635" w:rsidP="00881635">
            <w:pPr>
              <w:rPr>
                <w:bCs/>
                <w:i/>
              </w:rPr>
            </w:pP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Heading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Heading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ListParagraph"/>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en-US"/>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D55412" w:rsidRDefault="00D5541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">
                <v:textbox>
                  <w:txbxContent>
                    <w:p w14:paraId="344586AE" w14:textId="77777777" w:rsidR="00D55412" w:rsidRDefault="00D55412" w:rsidP="00BC4983">
                      <w:r w:rsidRPr="00DA163D">
                        <w:rPr>
                          <w:noProof/>
                          <w:lang w:val="en-US"/>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understading,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Heading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ListParagraph"/>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ListParagraph"/>
        <w:numPr>
          <w:ilvl w:val="0"/>
          <w:numId w:val="4"/>
        </w:numPr>
        <w:rPr>
          <w:rFonts w:eastAsiaTheme="minorEastAsia"/>
          <w:b/>
          <w:i/>
          <w:lang w:eastAsia="zh-CN"/>
        </w:rPr>
      </w:pPr>
      <w:r>
        <w:rPr>
          <w:rFonts w:eastAsiaTheme="minorEastAsia"/>
          <w:b/>
          <w:i/>
          <w:lang w:eastAsia="zh-CN"/>
        </w:rPr>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ListParagraph"/>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ListParagraph"/>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ListParagraph"/>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ListParagraph"/>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ListParagraph"/>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BD549B">
        <w:trPr>
          <w:trHeight w:val="398"/>
          <w:jc w:val="center"/>
        </w:trPr>
        <w:tc>
          <w:tcPr>
            <w:tcW w:w="2547" w:type="dxa"/>
            <w:shd w:val="clear" w:color="auto" w:fill="FFC000"/>
            <w:vAlign w:val="center"/>
          </w:tcPr>
          <w:p w14:paraId="36392E47" w14:textId="77777777" w:rsidR="00BC4983" w:rsidRDefault="00BC4983" w:rsidP="00BD549B">
            <w:pPr>
              <w:snapToGrid w:val="0"/>
              <w:spacing w:after="0"/>
              <w:jc w:val="center"/>
            </w:pPr>
            <w:r>
              <w:t>Companies</w:t>
            </w:r>
          </w:p>
        </w:tc>
        <w:tc>
          <w:tcPr>
            <w:tcW w:w="8080" w:type="dxa"/>
            <w:shd w:val="clear" w:color="auto" w:fill="FFC000"/>
            <w:vAlign w:val="center"/>
          </w:tcPr>
          <w:p w14:paraId="4AB12B17" w14:textId="77777777" w:rsidR="00BC4983" w:rsidRDefault="00BC4983" w:rsidP="00BD549B">
            <w:pPr>
              <w:snapToGrid w:val="0"/>
              <w:spacing w:after="0"/>
              <w:jc w:val="center"/>
            </w:pPr>
            <w:r>
              <w:t>Comments</w:t>
            </w:r>
          </w:p>
        </w:tc>
      </w:tr>
      <w:tr w:rsidR="00923C6F" w14:paraId="6865BBE3" w14:textId="77777777" w:rsidTr="00BD549B">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can be further considerd  along with o</w:t>
            </w:r>
            <w:r>
              <w:rPr>
                <w:rFonts w:eastAsiaTheme="minorEastAsia" w:hint="eastAsia"/>
                <w:lang w:eastAsia="zh-CN"/>
              </w:rPr>
              <w:t>ther mechanisms, e.g., PDCCH order triggered RACH</w:t>
            </w:r>
          </w:p>
        </w:tc>
      </w:tr>
      <w:tr w:rsidR="00923C6F" w14:paraId="7F6D6675" w14:textId="77777777" w:rsidTr="00BD549B">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consumption as keeping UE in connected for several seconds between each sporadic short transmissions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t xml:space="preserve">Q4: If in connected and validity timer is configured, RLF is triggered and UE goes back to idle. UE can read ephemeris on SIB before accessing the network. For sporadic short transmission this way is sufficient to make it work in Rel-17.  </w:t>
            </w:r>
          </w:p>
        </w:tc>
      </w:tr>
      <w:tr w:rsidR="00B459DC" w14:paraId="34A97B74" w14:textId="77777777" w:rsidTr="00BD549B">
        <w:trPr>
          <w:trHeight w:val="398"/>
          <w:jc w:val="center"/>
        </w:trPr>
        <w:tc>
          <w:tcPr>
            <w:tcW w:w="2547" w:type="dxa"/>
            <w:shd w:val="clear" w:color="auto" w:fill="auto"/>
            <w:vAlign w:val="center"/>
          </w:tcPr>
          <w:p w14:paraId="2300985B" w14:textId="1FB2D20A"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2A308B1F" w14:textId="77777777" w:rsidR="00B459DC" w:rsidRDefault="00B459DC" w:rsidP="00B459DC">
            <w:pPr>
              <w:spacing w:before="120"/>
              <w:rPr>
                <w:rFonts w:eastAsiaTheme="minorEastAsia"/>
                <w:lang w:eastAsia="zh-CN"/>
              </w:rPr>
            </w:pPr>
            <w:r>
              <w:rPr>
                <w:rFonts w:eastAsiaTheme="minorEastAsia"/>
                <w:lang w:eastAsia="zh-CN"/>
              </w:rPr>
              <w:t>Q1: Satellite ephemeris update is not needed. However, if satellite ephemeris is transmitted in SIB and UE is indicated with SI modification, UE will need to update SI including satellite ephemeris.</w:t>
            </w:r>
          </w:p>
          <w:p w14:paraId="2355F4A9" w14:textId="77777777" w:rsidR="00B459DC" w:rsidRDefault="00B459DC" w:rsidP="00B459DC">
            <w:pPr>
              <w:spacing w:before="120"/>
              <w:rPr>
                <w:rFonts w:eastAsiaTheme="minorEastAsia"/>
                <w:lang w:eastAsia="zh-CN"/>
              </w:rPr>
            </w:pPr>
            <w:r>
              <w:rPr>
                <w:rFonts w:eastAsiaTheme="minorEastAsia"/>
                <w:lang w:eastAsia="zh-CN"/>
              </w:rPr>
              <w:t>Q2: In our view the need for validity timer depends on the indication design. E.g. if SIB indication is used, validity timer may not be needed.</w:t>
            </w:r>
          </w:p>
          <w:p w14:paraId="68E1ACA7" w14:textId="3397CD6A" w:rsidR="00B459DC" w:rsidRDefault="00B459DC" w:rsidP="00B459DC">
            <w:pPr>
              <w:spacing w:before="120"/>
            </w:pPr>
            <w:r>
              <w:rPr>
                <w:rFonts w:eastAsiaTheme="minorEastAsia"/>
                <w:lang w:eastAsia="zh-CN"/>
              </w:rPr>
              <w:t>Q3: Yes</w:t>
            </w:r>
          </w:p>
        </w:tc>
      </w:tr>
      <w:tr w:rsidR="00001D96" w14:paraId="5704FDE1" w14:textId="77777777" w:rsidTr="00BD549B">
        <w:trPr>
          <w:trHeight w:val="398"/>
          <w:jc w:val="center"/>
        </w:trPr>
        <w:tc>
          <w:tcPr>
            <w:tcW w:w="2547" w:type="dxa"/>
            <w:shd w:val="clear" w:color="auto" w:fill="auto"/>
            <w:vAlign w:val="center"/>
          </w:tcPr>
          <w:p w14:paraId="64F1E37C" w14:textId="617443F6" w:rsidR="00001D96" w:rsidRPr="00264957"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03289D08" w14:textId="77777777" w:rsidR="00001D96" w:rsidRDefault="00001D96" w:rsidP="00001D96">
            <w:pPr>
              <w:spacing w:before="120"/>
              <w:rPr>
                <w:rFonts w:eastAsiaTheme="minorEastAsia"/>
                <w:lang w:eastAsia="zh-CN"/>
              </w:rPr>
            </w:pPr>
            <w:r>
              <w:rPr>
                <w:rFonts w:eastAsiaTheme="minorEastAsia"/>
                <w:lang w:eastAsia="zh-CN"/>
              </w:rPr>
              <w:t>Q1. UE reads satellite ephemris again if errors have built up in satellite location since last reading of satellite ephemeris. The error could be greater when the ephemeris information consists of position and velocity information, rather than orbital elements information.</w:t>
            </w:r>
          </w:p>
          <w:p w14:paraId="481CF0CE" w14:textId="77777777" w:rsidR="00001D96" w:rsidRDefault="00001D96" w:rsidP="00001D96">
            <w:pPr>
              <w:spacing w:before="120"/>
              <w:rPr>
                <w:rFonts w:eastAsiaTheme="minorEastAsia"/>
                <w:lang w:eastAsia="zh-CN"/>
              </w:rPr>
            </w:pPr>
            <w:r>
              <w:rPr>
                <w:rFonts w:eastAsiaTheme="minorEastAsia"/>
                <w:lang w:eastAsia="zh-CN"/>
              </w:rPr>
              <w:t>Q2: The need is to stop the UE from having to read epehemeris information unnecessarily. This would have the benefits of redaucing power consumption and avoiding PRACH congestion (we should try to avoid the case where all UEs with data to transmit try to send PRACH at the same time – after transmission of SIB containing ephemeris information).</w:t>
            </w:r>
          </w:p>
          <w:p w14:paraId="194EF1D2" w14:textId="77777777" w:rsidR="00001D96" w:rsidRDefault="00001D96" w:rsidP="00001D96">
            <w:pPr>
              <w:spacing w:before="120"/>
              <w:rPr>
                <w:rFonts w:eastAsiaTheme="minorEastAsia"/>
                <w:lang w:eastAsia="zh-CN"/>
              </w:rPr>
            </w:pPr>
            <w:r>
              <w:rPr>
                <w:rFonts w:eastAsiaTheme="minorEastAsia"/>
                <w:lang w:eastAsia="zh-CN"/>
              </w:rPr>
              <w:t>Q3. No need to differentiate between long and short transmissions. We just need to think about the length of the validity timer.</w:t>
            </w:r>
          </w:p>
          <w:p w14:paraId="2EB0FDCA" w14:textId="049FCDC0" w:rsidR="00001D96" w:rsidRPr="00264957" w:rsidRDefault="00001D96" w:rsidP="00001D96">
            <w:pPr>
              <w:widowControl w:val="0"/>
            </w:pPr>
            <w:r>
              <w:rPr>
                <w:rFonts w:eastAsiaTheme="minorEastAsia"/>
                <w:lang w:eastAsia="zh-CN"/>
              </w:rPr>
              <w:t>Q4. We should avoid multiple RLFs. The UE should read ephemeris / common TA again. This is particularly true for long connections. For short connections, it is not clear that the validity timer would expire before the short connection ended anyway.</w:t>
            </w:r>
          </w:p>
        </w:tc>
      </w:tr>
      <w:tr w:rsidR="00881635" w14:paraId="238AB0CF" w14:textId="77777777" w:rsidTr="00BD549B">
        <w:trPr>
          <w:trHeight w:val="398"/>
          <w:jc w:val="center"/>
        </w:trPr>
        <w:tc>
          <w:tcPr>
            <w:tcW w:w="2547" w:type="dxa"/>
            <w:shd w:val="clear" w:color="auto" w:fill="auto"/>
            <w:vAlign w:val="center"/>
          </w:tcPr>
          <w:p w14:paraId="758C9639" w14:textId="7951EAD3"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56AAA07B" w14:textId="77777777" w:rsidR="00881635" w:rsidRPr="00881635" w:rsidRDefault="00881635" w:rsidP="00881635">
            <w:pPr>
              <w:pStyle w:val="Eqn"/>
              <w:rPr>
                <w:rFonts w:eastAsiaTheme="minorEastAsia"/>
                <w:lang w:eastAsia="zh-CN"/>
              </w:rPr>
            </w:pPr>
            <w:r w:rsidRPr="00881635">
              <w:rPr>
                <w:rFonts w:eastAsiaTheme="minorEastAsia"/>
                <w:lang w:eastAsia="zh-CN"/>
              </w:rPr>
              <w:t>Q1: Difficult to say since “short” transmission has not been defined. But if “short” is so short that there is no need to re-aquire GNSS position, there may be no need to re-acquire ephemeris either.</w:t>
            </w:r>
          </w:p>
          <w:p w14:paraId="6ADB6406" w14:textId="77777777" w:rsidR="00881635" w:rsidRPr="00881635" w:rsidRDefault="00881635" w:rsidP="00881635">
            <w:pPr>
              <w:pStyle w:val="Eqn"/>
              <w:rPr>
                <w:rFonts w:eastAsiaTheme="minorEastAsia"/>
                <w:lang w:eastAsia="zh-CN"/>
              </w:rPr>
            </w:pPr>
            <w:r w:rsidRPr="00881635">
              <w:rPr>
                <w:rFonts w:eastAsiaTheme="minorEastAsia"/>
                <w:lang w:eastAsia="zh-CN"/>
              </w:rPr>
              <w:t>Q2: This depends on the length of a “short” transmission.</w:t>
            </w:r>
          </w:p>
          <w:p w14:paraId="7D99361C" w14:textId="77777777" w:rsidR="00881635" w:rsidRPr="00881635" w:rsidRDefault="00881635" w:rsidP="00881635">
            <w:pPr>
              <w:pStyle w:val="Eqn"/>
              <w:rPr>
                <w:rFonts w:eastAsiaTheme="minorEastAsia"/>
                <w:lang w:eastAsia="zh-CN"/>
              </w:rPr>
            </w:pPr>
            <w:r w:rsidRPr="00881635">
              <w:rPr>
                <w:rFonts w:eastAsiaTheme="minorEastAsia"/>
                <w:lang w:eastAsia="zh-CN"/>
              </w:rPr>
              <w:t>Q3: It should be discussed whether re-acquisition of satellite ephemeris and common TA parameters in RRC_CONNECTED can be skipped in Rel-17 (i.e., support only “short” transmissions).</w:t>
            </w:r>
          </w:p>
          <w:p w14:paraId="2D6C01B8" w14:textId="79BDBACB" w:rsidR="00881635" w:rsidRPr="00881635" w:rsidRDefault="00881635" w:rsidP="00881635">
            <w:pPr>
              <w:spacing w:beforeLines="50" w:before="120" w:afterLines="50" w:after="120"/>
            </w:pPr>
            <w:r w:rsidRPr="00881635">
              <w:rPr>
                <w:rFonts w:eastAsiaTheme="minorEastAsia"/>
                <w:lang w:eastAsia="zh-CN"/>
              </w:rPr>
              <w:t>Q4: Both should be further discussed.</w:t>
            </w:r>
          </w:p>
        </w:tc>
      </w:tr>
      <w:tr w:rsidR="00881635" w14:paraId="1DB8E0B4" w14:textId="77777777" w:rsidTr="00BD549B">
        <w:trPr>
          <w:trHeight w:val="398"/>
          <w:jc w:val="center"/>
        </w:trPr>
        <w:tc>
          <w:tcPr>
            <w:tcW w:w="2547" w:type="dxa"/>
            <w:shd w:val="clear" w:color="auto" w:fill="auto"/>
            <w:vAlign w:val="center"/>
          </w:tcPr>
          <w:p w14:paraId="5DC9E928" w14:textId="77777777" w:rsidR="0049199D" w:rsidRDefault="0049199D" w:rsidP="00881635">
            <w:pPr>
              <w:snapToGrid w:val="0"/>
              <w:spacing w:after="0"/>
              <w:rPr>
                <w:color w:val="C00000"/>
                <w:lang w:eastAsia="zh-CN"/>
              </w:rPr>
            </w:pPr>
          </w:p>
          <w:p w14:paraId="4B36D8AA" w14:textId="77777777" w:rsidR="0049199D" w:rsidRDefault="0049199D" w:rsidP="00881635">
            <w:pPr>
              <w:snapToGrid w:val="0"/>
              <w:spacing w:after="0"/>
              <w:rPr>
                <w:color w:val="C00000"/>
                <w:lang w:eastAsia="zh-CN"/>
              </w:rPr>
            </w:pPr>
          </w:p>
          <w:p w14:paraId="59D2D64F" w14:textId="77777777" w:rsidR="0049199D" w:rsidRDefault="0049199D" w:rsidP="00881635">
            <w:pPr>
              <w:snapToGrid w:val="0"/>
              <w:spacing w:after="0"/>
              <w:rPr>
                <w:color w:val="C00000"/>
                <w:lang w:eastAsia="zh-CN"/>
              </w:rPr>
            </w:pPr>
          </w:p>
          <w:p w14:paraId="759377DF" w14:textId="77777777" w:rsidR="0049199D" w:rsidRDefault="0049199D" w:rsidP="00881635">
            <w:pPr>
              <w:snapToGrid w:val="0"/>
              <w:spacing w:after="0"/>
              <w:rPr>
                <w:color w:val="C00000"/>
                <w:lang w:eastAsia="zh-CN"/>
              </w:rPr>
            </w:pPr>
          </w:p>
          <w:p w14:paraId="1AADBB2F" w14:textId="08746D58" w:rsidR="00881635" w:rsidRDefault="0049199D" w:rsidP="00881635">
            <w:pPr>
              <w:snapToGrid w:val="0"/>
              <w:spacing w:after="0"/>
              <w:rPr>
                <w:lang w:eastAsia="zh-CN"/>
              </w:rPr>
            </w:pPr>
            <w:r w:rsidRPr="0049199D">
              <w:rPr>
                <w:color w:val="C00000"/>
                <w:lang w:eastAsia="zh-CN"/>
              </w:rPr>
              <w:t>Qualcomm</w:t>
            </w:r>
          </w:p>
        </w:tc>
        <w:tc>
          <w:tcPr>
            <w:tcW w:w="8080" w:type="dxa"/>
            <w:vAlign w:val="center"/>
          </w:tcPr>
          <w:p w14:paraId="2D15CFA8" w14:textId="77777777" w:rsidR="0049199D" w:rsidRDefault="0049199D" w:rsidP="00881635">
            <w:pPr>
              <w:rPr>
                <w:b/>
                <w:bCs/>
                <w:iCs/>
                <w:color w:val="C00000"/>
                <w:lang w:val="en-US" w:eastAsia="zh-CN"/>
              </w:rPr>
            </w:pPr>
          </w:p>
          <w:p w14:paraId="0B680D9F" w14:textId="77777777" w:rsidR="0049199D" w:rsidRDefault="0049199D" w:rsidP="00881635">
            <w:pPr>
              <w:rPr>
                <w:b/>
                <w:bCs/>
                <w:iCs/>
                <w:color w:val="C00000"/>
                <w:lang w:val="en-US" w:eastAsia="zh-CN"/>
              </w:rPr>
            </w:pPr>
          </w:p>
          <w:p w14:paraId="125EAA51" w14:textId="38CC29B0" w:rsidR="00881635" w:rsidRPr="0049199D" w:rsidRDefault="001B4D5B" w:rsidP="00881635">
            <w:pPr>
              <w:rPr>
                <w:iCs/>
                <w:color w:val="C00000"/>
                <w:lang w:val="en-US" w:eastAsia="zh-CN"/>
              </w:rPr>
            </w:pPr>
            <w:r w:rsidRPr="0049199D">
              <w:rPr>
                <w:b/>
                <w:bCs/>
                <w:iCs/>
                <w:color w:val="C00000"/>
                <w:lang w:val="en-US" w:eastAsia="zh-CN"/>
              </w:rPr>
              <w:t>Answer to Q1</w:t>
            </w:r>
            <w:r w:rsidRPr="0049199D">
              <w:rPr>
                <w:iCs/>
                <w:color w:val="C00000"/>
                <w:lang w:val="en-US" w:eastAsia="zh-CN"/>
              </w:rPr>
              <w:t xml:space="preserve">: The fact that the UE does not read SIB again </w:t>
            </w:r>
            <w:r w:rsidRPr="0049199D">
              <w:rPr>
                <w:b/>
                <w:bCs/>
                <w:iCs/>
                <w:color w:val="C00000"/>
                <w:lang w:val="en-US" w:eastAsia="zh-CN"/>
              </w:rPr>
              <w:t>has to be specified by “UE behavior” to synchronization failure</w:t>
            </w:r>
            <w:r w:rsidRPr="0049199D">
              <w:rPr>
                <w:iCs/>
                <w:color w:val="C00000"/>
                <w:lang w:val="en-US" w:eastAsia="zh-CN"/>
              </w:rPr>
              <w:t>—i.e., the UE doesn’t do fancy things, but simply triggers RLF and goes to IDLE and restarts. For the nth time, the UE has no idea of what is a short connection. We cannot “assume” something is valid for event X, where event X itself is unspecified!</w:t>
            </w:r>
          </w:p>
          <w:p w14:paraId="0AC49725" w14:textId="4F794AEB" w:rsidR="001B4D5B" w:rsidRPr="0049199D" w:rsidRDefault="001B4D5B" w:rsidP="00881635">
            <w:pPr>
              <w:rPr>
                <w:iCs/>
                <w:color w:val="C00000"/>
                <w:lang w:val="en-US" w:eastAsia="zh-CN"/>
              </w:rPr>
            </w:pPr>
            <w:r w:rsidRPr="0049199D">
              <w:rPr>
                <w:b/>
                <w:bCs/>
                <w:iCs/>
                <w:color w:val="C00000"/>
                <w:lang w:val="en-US" w:eastAsia="zh-CN"/>
              </w:rPr>
              <w:t>Answer to Q2</w:t>
            </w:r>
            <w:r w:rsidRPr="0049199D">
              <w:rPr>
                <w:iCs/>
                <w:color w:val="C00000"/>
                <w:lang w:val="en-US" w:eastAsia="zh-CN"/>
              </w:rPr>
              <w:t xml:space="preserve">: It is extremely surprising that the moderator is asking a question like this! This has been discussed several times before, and it was concluded that the way to maintain a short connection itself is to use validity timers. Asking “what would be the need” now, is misleading at best. Also, </w:t>
            </w:r>
            <w:r w:rsidR="0049199D" w:rsidRPr="0049199D">
              <w:rPr>
                <w:iCs/>
                <w:color w:val="C00000"/>
                <w:lang w:val="en-US" w:eastAsia="zh-CN"/>
              </w:rPr>
              <w:t>below</w:t>
            </w:r>
            <w:r w:rsidRPr="0049199D">
              <w:rPr>
                <w:iCs/>
                <w:color w:val="C00000"/>
                <w:lang w:val="en-US" w:eastAsia="zh-CN"/>
              </w:rPr>
              <w:t xml:space="preserve"> is the except from the approved WID (note that the moderator references the WID in several aspects, when refuting arguments by some companies):</w:t>
            </w:r>
          </w:p>
          <w:p w14:paraId="7776D1FD" w14:textId="77777777" w:rsidR="001B4D5B" w:rsidRPr="0049199D" w:rsidRDefault="001B4D5B" w:rsidP="001B4D5B">
            <w:pPr>
              <w:rPr>
                <w:i/>
                <w:iCs/>
                <w:color w:val="C00000"/>
                <w:szCs w:val="22"/>
              </w:rPr>
            </w:pPr>
            <w:r w:rsidRPr="0049199D">
              <w:rPr>
                <w:b/>
                <w:bCs/>
                <w:i/>
                <w:iCs/>
                <w:color w:val="C00000"/>
                <w:szCs w:val="22"/>
                <w:highlight w:val="yellow"/>
              </w:rPr>
              <w:t>Specify the following time and frequency synchronization enhancements</w:t>
            </w:r>
            <w:r w:rsidRPr="0049199D">
              <w:rPr>
                <w:i/>
                <w:iCs/>
                <w:color w:val="C00000"/>
                <w:szCs w:val="22"/>
              </w:rPr>
              <w:t xml:space="preserve"> that are not covered by </w:t>
            </w:r>
            <w:r w:rsidRPr="0049199D">
              <w:rPr>
                <w:i/>
                <w:iCs/>
                <w:color w:val="C00000"/>
              </w:rPr>
              <w:t xml:space="preserve">NR_NTN_Solutions WI </w:t>
            </w:r>
            <w:r w:rsidRPr="0049199D">
              <w:rPr>
                <w:i/>
                <w:iCs/>
                <w:color w:val="C00000"/>
                <w:szCs w:val="22"/>
              </w:rPr>
              <w:t xml:space="preserve">agreements, </w:t>
            </w:r>
            <w:r w:rsidRPr="0049199D">
              <w:rPr>
                <w:i/>
                <w:iCs/>
                <w:color w:val="C00000"/>
              </w:rPr>
              <w:t>according to Section 8 in TR 36.763</w:t>
            </w:r>
            <w:r w:rsidRPr="0049199D">
              <w:rPr>
                <w:i/>
                <w:iCs/>
                <w:color w:val="C00000"/>
                <w:szCs w:val="22"/>
              </w:rPr>
              <w:t>:</w:t>
            </w:r>
          </w:p>
          <w:p w14:paraId="2462D1B8" w14:textId="77777777" w:rsidR="001B4D5B" w:rsidRPr="0049199D" w:rsidRDefault="001B4D5B" w:rsidP="001B4D5B">
            <w:pPr>
              <w:pStyle w:val="B1"/>
              <w:rPr>
                <w:i/>
                <w:iCs/>
                <w:color w:val="C00000"/>
              </w:rPr>
            </w:pPr>
            <w:r w:rsidRPr="0049199D">
              <w:rPr>
                <w:i/>
                <w:iCs/>
                <w:color w:val="C00000"/>
              </w:rPr>
              <w:t>-</w:t>
            </w:r>
            <w:r w:rsidRPr="0049199D">
              <w:rPr>
                <w:i/>
                <w:iCs/>
                <w:color w:val="C00000"/>
              </w:rPr>
              <w:tab/>
              <w:t>Long PUSCH and PRACH Transmission enhancements: segmented UE pre-compensations, new UL gaps and/or implementation solutions, time units and duration of segments.</w:t>
            </w:r>
          </w:p>
          <w:p w14:paraId="7E144E97" w14:textId="77777777" w:rsidR="001B4D5B" w:rsidRPr="0049199D" w:rsidRDefault="001B4D5B" w:rsidP="001B4D5B">
            <w:pPr>
              <w:pStyle w:val="B1"/>
              <w:rPr>
                <w:i/>
                <w:iCs/>
                <w:color w:val="C00000"/>
              </w:rPr>
            </w:pPr>
            <w:r w:rsidRPr="0049199D">
              <w:rPr>
                <w:i/>
                <w:iCs/>
                <w:color w:val="C00000"/>
              </w:rPr>
              <w:t>-</w:t>
            </w:r>
            <w:r w:rsidRPr="0049199D">
              <w:rPr>
                <w:i/>
                <w:iCs/>
                <w:color w:val="C00000"/>
              </w:rPr>
              <w:tab/>
            </w:r>
            <w:r w:rsidRPr="0049199D">
              <w:rPr>
                <w:b/>
                <w:bCs/>
                <w:i/>
                <w:iCs/>
                <w:color w:val="C00000"/>
                <w:highlight w:val="yellow"/>
              </w:rPr>
              <w:t>Validity timer for UL synchronization: satellite ephemeris, and potentially other aspects</w:t>
            </w:r>
          </w:p>
          <w:p w14:paraId="6C17F362" w14:textId="77777777" w:rsidR="001B4D5B" w:rsidRPr="0049199D" w:rsidRDefault="001B4D5B" w:rsidP="001B4D5B">
            <w:pPr>
              <w:pStyle w:val="B1"/>
              <w:rPr>
                <w:i/>
                <w:iCs/>
                <w:color w:val="C00000"/>
              </w:rPr>
            </w:pPr>
            <w:r w:rsidRPr="0049199D">
              <w:rPr>
                <w:i/>
                <w:iCs/>
                <w:color w:val="C00000"/>
              </w:rPr>
              <w:t>-</w:t>
            </w:r>
            <w:r w:rsidRPr="0049199D">
              <w:rPr>
                <w:i/>
                <w:iCs/>
                <w:color w:val="C00000"/>
              </w:rPr>
              <w:tab/>
              <w:t xml:space="preserve">DL synchronization enhancements: A single solution will be selected between: new channel raster, (part of) ARFCN-indication-in-MIB. </w:t>
            </w:r>
          </w:p>
          <w:p w14:paraId="13537723" w14:textId="7B3BEABD" w:rsidR="001B4D5B" w:rsidRPr="0049199D" w:rsidRDefault="001B4D5B" w:rsidP="0049199D">
            <w:pPr>
              <w:pStyle w:val="B1"/>
              <w:rPr>
                <w:i/>
                <w:iCs/>
                <w:color w:val="C00000"/>
              </w:rPr>
            </w:pPr>
            <w:r w:rsidRPr="0049199D">
              <w:rPr>
                <w:i/>
                <w:iCs/>
                <w:color w:val="C00000"/>
              </w:rPr>
              <w:t>-</w:t>
            </w:r>
            <w:r w:rsidRPr="0049199D">
              <w:rPr>
                <w:i/>
                <w:iCs/>
                <w:color w:val="C00000"/>
              </w:rPr>
              <w:tab/>
              <w:t>GNSS Measurements: Validity of a GNSS position fix and details of acquiring a GNSS position fix, duration of validity, in RRC CONNECTED mode for sporadic short transmission</w:t>
            </w:r>
          </w:p>
          <w:p w14:paraId="7C862944" w14:textId="2076C0AE" w:rsidR="001B4D5B" w:rsidRPr="0049199D" w:rsidRDefault="001B4D5B" w:rsidP="00881635">
            <w:pPr>
              <w:rPr>
                <w:iCs/>
                <w:color w:val="C00000"/>
                <w:lang w:val="en-US" w:eastAsia="zh-CN"/>
              </w:rPr>
            </w:pPr>
            <w:r w:rsidRPr="0049199D">
              <w:rPr>
                <w:b/>
                <w:bCs/>
                <w:iCs/>
                <w:color w:val="C00000"/>
                <w:lang w:val="en-US" w:eastAsia="zh-CN"/>
              </w:rPr>
              <w:t>Answer to Q3</w:t>
            </w:r>
            <w:r w:rsidRPr="0049199D">
              <w:rPr>
                <w:iCs/>
                <w:color w:val="C00000"/>
                <w:lang w:val="en-US" w:eastAsia="zh-CN"/>
              </w:rPr>
              <w:t>:</w:t>
            </w:r>
            <w:r w:rsidR="0049199D" w:rsidRPr="0049199D">
              <w:rPr>
                <w:iCs/>
                <w:color w:val="C00000"/>
                <w:lang w:val="en-US" w:eastAsia="zh-CN"/>
              </w:rPr>
              <w:t xml:space="preserve"> Again, the question is irrelevant. The only difference between long and short connections is “UE behavior”. We cannot “assume” something works for X, when X is unspecified.</w:t>
            </w:r>
          </w:p>
          <w:p w14:paraId="15F2C694" w14:textId="60E4B695" w:rsidR="001B4D5B" w:rsidRPr="00934673" w:rsidRDefault="001B4D5B" w:rsidP="00881635">
            <w:pPr>
              <w:rPr>
                <w:i/>
                <w:lang w:val="en-US" w:eastAsia="zh-CN"/>
              </w:rPr>
            </w:pPr>
            <w:r w:rsidRPr="0049199D">
              <w:rPr>
                <w:b/>
                <w:bCs/>
                <w:iCs/>
                <w:color w:val="C00000"/>
                <w:lang w:val="en-US" w:eastAsia="zh-CN"/>
              </w:rPr>
              <w:t>Answer to Q4</w:t>
            </w:r>
            <w:r w:rsidRPr="0049199D">
              <w:rPr>
                <w:iCs/>
                <w:color w:val="C00000"/>
                <w:lang w:val="en-US" w:eastAsia="zh-CN"/>
              </w:rPr>
              <w:t>:</w:t>
            </w:r>
            <w:r w:rsidR="0049199D" w:rsidRPr="0049199D">
              <w:rPr>
                <w:iCs/>
                <w:color w:val="C00000"/>
                <w:lang w:val="en-US" w:eastAsia="zh-CN"/>
              </w:rPr>
              <w:t xml:space="preserve"> Yes, RLF triggering is the simplest UE behavior to enforce a short connection. For Release 17, we don’t need to specifiy reading SIB/fixing GNSS in connected mode again. That is basically what a short connection is. If we later specify long connections in a future release, this is where the difference would show up—instead of “tearing down” a connection after validity of uplink sync expires, the UE may maintain the connection, and reastablish sync using—e.g.—prioritized SIB reads, GNSS fixes, etc.</w:t>
            </w:r>
          </w:p>
        </w:tc>
      </w:tr>
      <w:tr w:rsidR="00881635" w14:paraId="0540B70F" w14:textId="77777777" w:rsidTr="00BD549B">
        <w:trPr>
          <w:trHeight w:val="398"/>
          <w:jc w:val="center"/>
        </w:trPr>
        <w:tc>
          <w:tcPr>
            <w:tcW w:w="2547" w:type="dxa"/>
            <w:shd w:val="clear" w:color="auto" w:fill="auto"/>
            <w:vAlign w:val="center"/>
          </w:tcPr>
          <w:p w14:paraId="58911110" w14:textId="77777777" w:rsidR="00881635" w:rsidRDefault="00881635" w:rsidP="00881635">
            <w:pPr>
              <w:snapToGrid w:val="0"/>
              <w:spacing w:after="0"/>
              <w:rPr>
                <w:lang w:eastAsia="zh-CN"/>
              </w:rPr>
            </w:pPr>
          </w:p>
        </w:tc>
        <w:tc>
          <w:tcPr>
            <w:tcW w:w="8080" w:type="dxa"/>
            <w:vAlign w:val="center"/>
          </w:tcPr>
          <w:p w14:paraId="50486B14" w14:textId="77777777" w:rsidR="00881635" w:rsidRPr="000956DA" w:rsidRDefault="00881635" w:rsidP="00881635">
            <w:pPr>
              <w:pStyle w:val="BodyText"/>
              <w:rPr>
                <w:iCs/>
                <w:u w:val="single"/>
              </w:rPr>
            </w:pPr>
          </w:p>
        </w:tc>
      </w:tr>
      <w:tr w:rsidR="00881635" w14:paraId="545A894A" w14:textId="77777777" w:rsidTr="00BD549B">
        <w:trPr>
          <w:trHeight w:val="398"/>
          <w:jc w:val="center"/>
        </w:trPr>
        <w:tc>
          <w:tcPr>
            <w:tcW w:w="2547" w:type="dxa"/>
            <w:shd w:val="clear" w:color="auto" w:fill="auto"/>
            <w:vAlign w:val="center"/>
          </w:tcPr>
          <w:p w14:paraId="1EBB774B" w14:textId="77777777" w:rsidR="00881635" w:rsidRPr="009442DC" w:rsidRDefault="00881635" w:rsidP="00881635">
            <w:pPr>
              <w:snapToGrid w:val="0"/>
              <w:spacing w:after="0"/>
              <w:rPr>
                <w:color w:val="C00000"/>
                <w:lang w:eastAsia="zh-CN"/>
              </w:rPr>
            </w:pPr>
          </w:p>
        </w:tc>
        <w:tc>
          <w:tcPr>
            <w:tcW w:w="8080" w:type="dxa"/>
            <w:vAlign w:val="center"/>
          </w:tcPr>
          <w:p w14:paraId="18DC3E9B" w14:textId="77777777" w:rsidR="00881635" w:rsidRPr="009442DC" w:rsidRDefault="00881635" w:rsidP="00881635">
            <w:pPr>
              <w:spacing w:beforeLines="50" w:before="120" w:afterLines="50" w:after="120"/>
              <w:rPr>
                <w:color w:val="C00000"/>
              </w:rPr>
            </w:pPr>
          </w:p>
        </w:tc>
      </w:tr>
      <w:tr w:rsidR="00881635" w14:paraId="339F70B9" w14:textId="77777777" w:rsidTr="00BD549B">
        <w:trPr>
          <w:trHeight w:val="398"/>
          <w:jc w:val="center"/>
        </w:trPr>
        <w:tc>
          <w:tcPr>
            <w:tcW w:w="2547" w:type="dxa"/>
            <w:shd w:val="clear" w:color="auto" w:fill="auto"/>
            <w:vAlign w:val="center"/>
          </w:tcPr>
          <w:p w14:paraId="3051B293" w14:textId="77777777" w:rsidR="00881635" w:rsidRPr="005214FF" w:rsidRDefault="00881635" w:rsidP="00881635">
            <w:pPr>
              <w:snapToGrid w:val="0"/>
              <w:spacing w:after="0"/>
              <w:rPr>
                <w:lang w:eastAsia="zh-CN"/>
              </w:rPr>
            </w:pPr>
          </w:p>
        </w:tc>
        <w:tc>
          <w:tcPr>
            <w:tcW w:w="8080" w:type="dxa"/>
            <w:vAlign w:val="center"/>
          </w:tcPr>
          <w:p w14:paraId="493C914F" w14:textId="77777777" w:rsidR="00881635" w:rsidRPr="005214FF" w:rsidRDefault="00881635" w:rsidP="00881635">
            <w:pPr>
              <w:rPr>
                <w:bCs/>
                <w:i/>
              </w:rPr>
            </w:pPr>
          </w:p>
        </w:tc>
      </w:tr>
      <w:tr w:rsidR="00881635" w14:paraId="366C1334" w14:textId="77777777" w:rsidTr="00BD549B">
        <w:trPr>
          <w:trHeight w:val="412"/>
          <w:jc w:val="center"/>
        </w:trPr>
        <w:tc>
          <w:tcPr>
            <w:tcW w:w="2547" w:type="dxa"/>
            <w:shd w:val="clear" w:color="auto" w:fill="auto"/>
            <w:vAlign w:val="center"/>
          </w:tcPr>
          <w:p w14:paraId="06B427B3" w14:textId="77777777" w:rsidR="00881635" w:rsidRPr="00F74EE4" w:rsidRDefault="00881635" w:rsidP="00881635">
            <w:pPr>
              <w:snapToGrid w:val="0"/>
              <w:spacing w:after="0"/>
              <w:rPr>
                <w:rFonts w:eastAsiaTheme="minorEastAsia"/>
                <w:lang w:eastAsia="zh-CN"/>
              </w:rPr>
            </w:pPr>
          </w:p>
        </w:tc>
        <w:tc>
          <w:tcPr>
            <w:tcW w:w="8080" w:type="dxa"/>
            <w:vAlign w:val="center"/>
          </w:tcPr>
          <w:p w14:paraId="4863C43C" w14:textId="77777777" w:rsidR="00881635" w:rsidRDefault="00881635" w:rsidP="00881635">
            <w:pPr>
              <w:jc w:val="both"/>
              <w:rPr>
                <w:b/>
                <w:i/>
                <w:lang w:val="en-US"/>
              </w:rPr>
            </w:pPr>
          </w:p>
        </w:tc>
      </w:tr>
      <w:tr w:rsidR="00881635" w14:paraId="57D57269" w14:textId="77777777" w:rsidTr="00BD549B">
        <w:trPr>
          <w:trHeight w:val="398"/>
          <w:jc w:val="center"/>
        </w:trPr>
        <w:tc>
          <w:tcPr>
            <w:tcW w:w="2547" w:type="dxa"/>
            <w:shd w:val="clear" w:color="auto" w:fill="auto"/>
            <w:vAlign w:val="center"/>
          </w:tcPr>
          <w:p w14:paraId="6B2990D3" w14:textId="77777777" w:rsidR="00881635" w:rsidRDefault="00881635" w:rsidP="00881635">
            <w:pPr>
              <w:snapToGrid w:val="0"/>
              <w:spacing w:after="0"/>
              <w:rPr>
                <w:lang w:eastAsia="zh-CN"/>
              </w:rPr>
            </w:pPr>
          </w:p>
        </w:tc>
        <w:tc>
          <w:tcPr>
            <w:tcW w:w="8080" w:type="dxa"/>
            <w:vAlign w:val="center"/>
          </w:tcPr>
          <w:p w14:paraId="34A5CDD0" w14:textId="77777777" w:rsidR="00881635" w:rsidRPr="00414429" w:rsidRDefault="00881635" w:rsidP="00881635">
            <w:pPr>
              <w:spacing w:before="240" w:after="240"/>
              <w:jc w:val="both"/>
              <w:rPr>
                <w:i/>
              </w:rPr>
            </w:pPr>
          </w:p>
        </w:tc>
      </w:tr>
      <w:tr w:rsidR="00881635" w14:paraId="4B4C0B2B" w14:textId="77777777" w:rsidTr="00BD549B">
        <w:trPr>
          <w:trHeight w:val="398"/>
          <w:jc w:val="center"/>
        </w:trPr>
        <w:tc>
          <w:tcPr>
            <w:tcW w:w="2547" w:type="dxa"/>
            <w:shd w:val="clear" w:color="auto" w:fill="auto"/>
            <w:vAlign w:val="center"/>
          </w:tcPr>
          <w:p w14:paraId="32931BC8" w14:textId="77777777" w:rsidR="00881635" w:rsidRDefault="00881635" w:rsidP="00881635">
            <w:pPr>
              <w:snapToGrid w:val="0"/>
              <w:spacing w:after="0"/>
              <w:rPr>
                <w:lang w:eastAsia="zh-CN"/>
              </w:rPr>
            </w:pPr>
          </w:p>
        </w:tc>
        <w:tc>
          <w:tcPr>
            <w:tcW w:w="8080" w:type="dxa"/>
            <w:vAlign w:val="center"/>
          </w:tcPr>
          <w:p w14:paraId="509DA83D" w14:textId="77777777" w:rsidR="00881635" w:rsidRDefault="00881635" w:rsidP="00881635">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Heading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Heading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(i)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D55412" w:rsidRDefault="00D5541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BeeXUCgCAABOBAAADgAAAAAAAAAAAAAAAAAuAgAAZHJzL2Uy&#10;b0RvYy54bWxQSwECLQAUAAYACAAAACEAHnnapd8AAAAKAQAADwAAAAAAAAAAAAAAAACCBAAAZHJz&#10;L2Rvd25yZXYueG1sUEsFBgAAAAAEAAQA8wAAAI4FAAAAAA==&#10;">
                <v:textbox>
                  <w:txbxContent>
                    <w:p w14:paraId="583D35C1" w14:textId="77777777" w:rsidR="00D55412" w:rsidRDefault="00D55412" w:rsidP="00807F2F">
                      <w:r>
                        <w:rPr>
                          <w:noProof/>
                          <w:lang w:val="en-US"/>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D55412" w:rsidRDefault="00D5541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">
                <v:textbox>
                  <w:txbxContent>
                    <w:p w14:paraId="62A8A45A" w14:textId="77777777" w:rsidR="00D55412" w:rsidRDefault="00D55412" w:rsidP="00930A81">
                      <w:r w:rsidRPr="00527088">
                        <w:rPr>
                          <w:noProof/>
                          <w:lang w:val="en-US"/>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C62F43"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C62F43"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C62F43"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BD549B">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SimSun"/>
          <w:noProof/>
          <w:lang w:val="en-US"/>
        </w:rPr>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Heading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Heading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SimHei"/>
          <w:bCs/>
        </w:rPr>
      </w:pPr>
      <w:r>
        <w:rPr>
          <w:rFonts w:eastAsia="SimHei"/>
          <w:bCs/>
          <w:noProof/>
          <w:lang w:val="en-US"/>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1"/>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Caption"/>
        <w:ind w:left="1988" w:firstLine="284"/>
      </w:pPr>
      <w:bookmarkStart w:id="3" w:name="_Ref1651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3"/>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TableGrid"/>
        <w:tblW w:w="0" w:type="auto"/>
        <w:jc w:val="center"/>
        <w:tblLayout w:type="fixed"/>
        <w:tblLook w:val="04A0" w:firstRow="1" w:lastRow="0" w:firstColumn="1" w:lastColumn="0" w:noHBand="0" w:noVBand="1"/>
      </w:tblPr>
      <w:tblGrid>
        <w:gridCol w:w="4261"/>
        <w:gridCol w:w="4261"/>
      </w:tblGrid>
      <w:tr w:rsidR="00B62BDC" w14:paraId="05121616" w14:textId="77777777" w:rsidTr="00BD549B">
        <w:trPr>
          <w:jc w:val="center"/>
        </w:trPr>
        <w:tc>
          <w:tcPr>
            <w:tcW w:w="4261" w:type="dxa"/>
          </w:tcPr>
          <w:p w14:paraId="3149EB73"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2"/>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3"/>
                          <a:stretch>
                            <a:fillRect/>
                          </a:stretch>
                        </pic:blipFill>
                        <pic:spPr>
                          <a:xfrm>
                            <a:off x="0" y="0"/>
                            <a:ext cx="2565400" cy="1924050"/>
                          </a:xfrm>
                          <a:prstGeom prst="rect">
                            <a:avLst/>
                          </a:prstGeom>
                        </pic:spPr>
                      </pic:pic>
                    </a:graphicData>
                  </a:graphic>
                </wp:inline>
              </w:drawing>
            </w:r>
          </w:p>
        </w:tc>
      </w:tr>
      <w:tr w:rsidR="00B62BDC" w14:paraId="7543D456" w14:textId="77777777" w:rsidTr="00BD549B">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SimHei"/>
                <w:bCs/>
              </w:rPr>
            </w:pPr>
            <w:r>
              <w:rPr>
                <w:bCs/>
                <w:kern w:val="2"/>
              </w:rPr>
              <w:t xml:space="preserve">pi/2-BPSK, </w:t>
            </w:r>
            <w:r>
              <w:rPr>
                <w:rFonts w:eastAsia="SimHei"/>
                <w:bCs/>
              </w:rPr>
              <w:t>edge subcarrier</w:t>
            </w:r>
          </w:p>
        </w:tc>
      </w:tr>
      <w:tr w:rsidR="00B62BDC" w14:paraId="383E7794" w14:textId="77777777" w:rsidTr="00BD549B">
        <w:trPr>
          <w:jc w:val="center"/>
        </w:trPr>
        <w:tc>
          <w:tcPr>
            <w:tcW w:w="4261" w:type="dxa"/>
          </w:tcPr>
          <w:p w14:paraId="4635D83C" w14:textId="77777777" w:rsidR="00B62BDC" w:rsidRDefault="00B62BDC" w:rsidP="00BD549B">
            <w:pPr>
              <w:spacing w:beforeLines="50" w:before="120"/>
              <w:rPr>
                <w:bCs/>
                <w:kern w:val="2"/>
              </w:rPr>
            </w:pPr>
            <w:r>
              <w:rPr>
                <w:bCs/>
                <w:noProof/>
                <w:kern w:val="2"/>
                <w:lang w:val="en-US"/>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BD549B">
            <w:pPr>
              <w:spacing w:beforeLines="50" w:before="120"/>
              <w:rPr>
                <w:bCs/>
                <w:kern w:val="2"/>
              </w:rPr>
            </w:pPr>
            <w:r>
              <w:rPr>
                <w:bCs/>
                <w:noProof/>
                <w:kern w:val="2"/>
                <w:lang w:val="en-US"/>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4B9FE389" w14:textId="77777777" w:rsidTr="00BD549B">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SimHei"/>
                <w:bCs/>
              </w:rPr>
              <w:t>edge subcarrier</w:t>
            </w:r>
          </w:p>
        </w:tc>
      </w:tr>
    </w:tbl>
    <w:p w14:paraId="4FE8E306" w14:textId="73E055BF" w:rsidR="00B62BDC" w:rsidRDefault="00B62BDC" w:rsidP="00B62BDC">
      <w:pPr>
        <w:pStyle w:val="Caption"/>
        <w:ind w:left="1420" w:firstLine="284"/>
        <w:rPr>
          <w:b w:val="0"/>
          <w:lang w:val="en-US"/>
        </w:rPr>
      </w:pPr>
      <w:bookmarkStart w:id="4"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4"/>
      <w:r>
        <w:rPr>
          <w:b w:val="0"/>
          <w:lang w:val="en-US"/>
        </w:rPr>
        <w:t xml:space="preserve"> Spectrum of segmented signal with 1 subcarrier [14]</w:t>
      </w:r>
    </w:p>
    <w:tbl>
      <w:tblPr>
        <w:tblStyle w:val="TableGrid"/>
        <w:tblW w:w="0" w:type="auto"/>
        <w:jc w:val="center"/>
        <w:tblLayout w:type="fixed"/>
        <w:tblLook w:val="04A0" w:firstRow="1" w:lastRow="0" w:firstColumn="1" w:lastColumn="0" w:noHBand="0" w:noVBand="1"/>
      </w:tblPr>
      <w:tblGrid>
        <w:gridCol w:w="4261"/>
        <w:gridCol w:w="4261"/>
      </w:tblGrid>
      <w:tr w:rsidR="00B62BDC" w14:paraId="71F6E2D4" w14:textId="77777777" w:rsidTr="00BD549B">
        <w:trPr>
          <w:jc w:val="center"/>
        </w:trPr>
        <w:tc>
          <w:tcPr>
            <w:tcW w:w="4261" w:type="dxa"/>
          </w:tcPr>
          <w:p w14:paraId="345A385E"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6"/>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56E504B1" w14:textId="77777777" w:rsidTr="00BD549B">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pi/2-BPSK, </w:t>
            </w:r>
            <w:r>
              <w:rPr>
                <w:rFonts w:eastAsia="SimHei"/>
                <w:bCs/>
              </w:rPr>
              <w:t>edge subcarrier</w:t>
            </w:r>
          </w:p>
        </w:tc>
      </w:tr>
      <w:tr w:rsidR="00B62BDC" w14:paraId="55474173" w14:textId="77777777" w:rsidTr="00BD549B">
        <w:trPr>
          <w:jc w:val="center"/>
        </w:trPr>
        <w:tc>
          <w:tcPr>
            <w:tcW w:w="4261" w:type="dxa"/>
          </w:tcPr>
          <w:p w14:paraId="2AF1CE72"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28"/>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BD549B">
            <w:pPr>
              <w:spacing w:beforeLines="50" w:before="120"/>
              <w:jc w:val="center"/>
              <w:rPr>
                <w:rFonts w:eastAsia="SimHei"/>
                <w:bCs/>
              </w:rPr>
            </w:pPr>
            <w:r>
              <w:rPr>
                <w:rFonts w:eastAsia="SimHei"/>
                <w:bCs/>
                <w:noProof/>
                <w:lang w:val="en-US"/>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0D23ED72" w14:textId="77777777" w:rsidTr="00BD549B">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SimHei"/>
                <w:bCs/>
              </w:rPr>
            </w:pPr>
            <w:r>
              <w:rPr>
                <w:bCs/>
                <w:kern w:val="2"/>
              </w:rPr>
              <w:t xml:space="preserve">pi/4-QPSK, </w:t>
            </w:r>
            <w:r>
              <w:rPr>
                <w:rFonts w:eastAsia="SimHei"/>
                <w:bCs/>
              </w:rPr>
              <w:t>edge subcarrier</w:t>
            </w:r>
          </w:p>
        </w:tc>
      </w:tr>
    </w:tbl>
    <w:p w14:paraId="3658F42C" w14:textId="2AE57C6F" w:rsidR="00B62BDC" w:rsidRDefault="00B62BDC" w:rsidP="00B62BDC">
      <w:pPr>
        <w:spacing w:beforeLines="50" w:before="120"/>
        <w:jc w:val="center"/>
      </w:pPr>
      <w:bookmarkStart w:id="5" w:name="_Ref140"/>
      <w:r w:rsidRPr="005335E9">
        <w:rPr>
          <w:rFonts w:eastAsia="SimSun"/>
          <w:bCs/>
          <w:kern w:val="2"/>
        </w:rPr>
        <w:t xml:space="preserve">Figure </w:t>
      </w:r>
      <w:r w:rsidRPr="005335E9">
        <w:rPr>
          <w:rFonts w:eastAsia="SimSun"/>
          <w:bCs/>
          <w:kern w:val="2"/>
        </w:rPr>
        <w:fldChar w:fldCharType="begin"/>
      </w:r>
      <w:r w:rsidRPr="005335E9">
        <w:rPr>
          <w:rFonts w:eastAsia="SimSun"/>
          <w:bCs/>
          <w:kern w:val="2"/>
        </w:rPr>
        <w:instrText xml:space="preserve"> SEQ Figure \* ARABIC </w:instrText>
      </w:r>
      <w:r w:rsidRPr="005335E9">
        <w:rPr>
          <w:rFonts w:eastAsia="SimSun"/>
          <w:bCs/>
          <w:kern w:val="2"/>
        </w:rPr>
        <w:fldChar w:fldCharType="separate"/>
      </w:r>
      <w:r w:rsidRPr="005335E9">
        <w:rPr>
          <w:rFonts w:eastAsia="SimSun"/>
          <w:bCs/>
          <w:kern w:val="2"/>
        </w:rPr>
        <w:t>5</w:t>
      </w:r>
      <w:r w:rsidRPr="005335E9">
        <w:rPr>
          <w:rFonts w:eastAsia="SimSun"/>
          <w:bCs/>
          <w:kern w:val="2"/>
        </w:rPr>
        <w:fldChar w:fldCharType="end"/>
      </w:r>
      <w:bookmarkEnd w:id="5"/>
      <w:r w:rsidRPr="005335E9">
        <w:rPr>
          <w:rFonts w:eastAsia="SimSun"/>
          <w:bCs/>
          <w:kern w:val="2"/>
        </w:rPr>
        <w:t xml:space="preserve"> PAPR of segmented signal with 1 subcarrier</w:t>
      </w:r>
      <w:r>
        <w:rPr>
          <w:rFonts w:eastAsia="SimSun"/>
          <w:bCs/>
          <w:kern w:val="2"/>
        </w:rPr>
        <w:t xml:space="preserve"> [14]</w:t>
      </w:r>
    </w:p>
    <w:p w14:paraId="3C6CBDF9" w14:textId="4E574A98" w:rsidR="00B62BDC" w:rsidRDefault="00B62BDC" w:rsidP="00B62BDC">
      <w:pPr>
        <w:ind w:left="420"/>
        <w:rPr>
          <w:rFonts w:eastAsia="SimSun"/>
        </w:rPr>
      </w:pPr>
    </w:p>
    <w:tbl>
      <w:tblPr>
        <w:tblStyle w:val="TableGrid"/>
        <w:tblW w:w="0" w:type="auto"/>
        <w:jc w:val="center"/>
        <w:tblLayout w:type="fixed"/>
        <w:tblLook w:val="04A0" w:firstRow="1" w:lastRow="0" w:firstColumn="1" w:lastColumn="0" w:noHBand="0" w:noVBand="1"/>
      </w:tblPr>
      <w:tblGrid>
        <w:gridCol w:w="4261"/>
        <w:gridCol w:w="4261"/>
      </w:tblGrid>
      <w:tr w:rsidR="00B62BDC" w14:paraId="1DB66F0A" w14:textId="77777777" w:rsidTr="00BD549B">
        <w:trPr>
          <w:jc w:val="center"/>
        </w:trPr>
        <w:tc>
          <w:tcPr>
            <w:tcW w:w="4261" w:type="dxa"/>
          </w:tcPr>
          <w:p w14:paraId="32C0BDB8"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BD549B">
            <w:pPr>
              <w:spacing w:beforeLines="50" w:before="120"/>
              <w:jc w:val="center"/>
              <w:rPr>
                <w:rFonts w:eastAsia="SimHei"/>
                <w:bCs/>
              </w:rPr>
            </w:pPr>
            <w:r w:rsidRPr="005335E9">
              <w:rPr>
                <w:rFonts w:eastAsia="SimHei"/>
                <w:bCs/>
                <w:noProof/>
                <w:lang w:val="en-US"/>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6BA81D62" w14:textId="77777777" w:rsidTr="00BD549B">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pi/2-BPSK</w:t>
            </w:r>
            <w:r w:rsidRPr="005335E9">
              <w:rPr>
                <w:bCs/>
                <w:kern w:val="2"/>
              </w:rPr>
              <w:t xml:space="preserve">, </w:t>
            </w:r>
            <w:r w:rsidRPr="005335E9">
              <w:rPr>
                <w:rFonts w:eastAsia="SimHei"/>
                <w:bCs/>
              </w:rPr>
              <w:t>edge subcarrier</w:t>
            </w:r>
          </w:p>
        </w:tc>
      </w:tr>
      <w:tr w:rsidR="00B62BDC" w14:paraId="4FD35164" w14:textId="77777777" w:rsidTr="00BD549B">
        <w:trPr>
          <w:jc w:val="center"/>
        </w:trPr>
        <w:tc>
          <w:tcPr>
            <w:tcW w:w="4261" w:type="dxa"/>
          </w:tcPr>
          <w:p w14:paraId="2B7C1E0E"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BD549B">
            <w:pPr>
              <w:spacing w:beforeLines="50" w:before="120"/>
              <w:rPr>
                <w:rFonts w:eastAsia="SimHei"/>
                <w:bCs/>
              </w:rPr>
            </w:pPr>
            <w:r w:rsidRPr="005335E9">
              <w:rPr>
                <w:rFonts w:eastAsia="SimHei"/>
                <w:bCs/>
                <w:noProof/>
                <w:lang w:val="en-US"/>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59BE34DA" w14:textId="77777777" w:rsidTr="00BD549B">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SimHei"/>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SimHei"/>
                <w:bCs/>
              </w:rPr>
              <w:t>edge subcarrier</w:t>
            </w:r>
          </w:p>
        </w:tc>
      </w:tr>
    </w:tbl>
    <w:p w14:paraId="70FE8308" w14:textId="40E36E9D" w:rsidR="00B62BDC" w:rsidRDefault="00B62BDC" w:rsidP="00B62BDC">
      <w:pPr>
        <w:pStyle w:val="Caption"/>
        <w:spacing w:beforeLines="50"/>
        <w:ind w:left="568" w:firstLine="284"/>
        <w:rPr>
          <w:b w:val="0"/>
          <w:lang w:val="en-US"/>
        </w:rPr>
      </w:pPr>
      <w:bookmarkStart w:id="6"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6"/>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BD549B">
        <w:trPr>
          <w:trHeight w:val="398"/>
          <w:jc w:val="center"/>
        </w:trPr>
        <w:tc>
          <w:tcPr>
            <w:tcW w:w="2547" w:type="dxa"/>
            <w:shd w:val="clear" w:color="auto" w:fill="FFC000"/>
            <w:vAlign w:val="center"/>
          </w:tcPr>
          <w:p w14:paraId="13AB7052" w14:textId="77777777" w:rsidR="00851540" w:rsidRDefault="00851540" w:rsidP="00BD549B">
            <w:pPr>
              <w:snapToGrid w:val="0"/>
              <w:spacing w:after="0"/>
              <w:jc w:val="center"/>
            </w:pPr>
            <w:r>
              <w:t>Companies</w:t>
            </w:r>
          </w:p>
        </w:tc>
        <w:tc>
          <w:tcPr>
            <w:tcW w:w="8080" w:type="dxa"/>
            <w:shd w:val="clear" w:color="auto" w:fill="FFC000"/>
            <w:vAlign w:val="center"/>
          </w:tcPr>
          <w:p w14:paraId="3300B12A" w14:textId="77777777" w:rsidR="00851540" w:rsidRDefault="00851540" w:rsidP="00BD549B">
            <w:pPr>
              <w:snapToGrid w:val="0"/>
              <w:spacing w:after="0"/>
              <w:jc w:val="center"/>
            </w:pPr>
            <w:r>
              <w:t>Comments</w:t>
            </w:r>
          </w:p>
        </w:tc>
      </w:tr>
      <w:tr w:rsidR="00923C6F" w14:paraId="0CC3DE68" w14:textId="77777777" w:rsidTr="00BD549B">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BD549B">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 xml:space="preserve">Based on ZTE analysis, the issue seem not to be significant. New UL gaps could be inserted to avoid issue of PAPR with UL transmission segment overlapping if seen to be significant. </w:t>
            </w:r>
          </w:p>
        </w:tc>
      </w:tr>
      <w:tr w:rsidR="00B459DC" w14:paraId="5F2FFC32" w14:textId="77777777" w:rsidTr="00BD549B">
        <w:trPr>
          <w:trHeight w:val="398"/>
          <w:jc w:val="center"/>
        </w:trPr>
        <w:tc>
          <w:tcPr>
            <w:tcW w:w="2547" w:type="dxa"/>
            <w:shd w:val="clear" w:color="auto" w:fill="auto"/>
            <w:vAlign w:val="center"/>
          </w:tcPr>
          <w:p w14:paraId="7F2BC9AC" w14:textId="54B19EA8"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4DE4D79A" w14:textId="3D20642E" w:rsidR="00B459DC" w:rsidRDefault="00B459DC" w:rsidP="00B459DC">
            <w:pPr>
              <w:spacing w:before="120"/>
            </w:pPr>
            <w:r>
              <w:rPr>
                <w:rFonts w:eastAsiaTheme="minorEastAsia"/>
                <w:lang w:eastAsia="zh-CN"/>
              </w:rPr>
              <w:t xml:space="preserve">Agree with ZTE and Moderator’s view. </w:t>
            </w:r>
          </w:p>
        </w:tc>
      </w:tr>
      <w:tr w:rsidR="00881635" w14:paraId="3890CD76" w14:textId="77777777" w:rsidTr="00BD549B">
        <w:trPr>
          <w:trHeight w:val="398"/>
          <w:jc w:val="center"/>
        </w:trPr>
        <w:tc>
          <w:tcPr>
            <w:tcW w:w="2547" w:type="dxa"/>
            <w:shd w:val="clear" w:color="auto" w:fill="auto"/>
            <w:vAlign w:val="center"/>
          </w:tcPr>
          <w:p w14:paraId="4EEAEE6B" w14:textId="5D1BA32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25C95A10" w14:textId="084F8935" w:rsidR="00881635" w:rsidRPr="00881635" w:rsidRDefault="00881635" w:rsidP="00881635">
            <w:pPr>
              <w:pStyle w:val="Eqn"/>
              <w:rPr>
                <w:rFonts w:eastAsiaTheme="minorEastAsia"/>
                <w:lang w:eastAsia="zh-CN"/>
              </w:rPr>
            </w:pPr>
            <w:r w:rsidRPr="00881635">
              <w:rPr>
                <w:rFonts w:eastAsiaTheme="minorEastAsia"/>
                <w:lang w:eastAsia="zh-CN"/>
              </w:rPr>
              <w:t>The findings should be confirmed by analysis from more companies.</w:t>
            </w:r>
          </w:p>
        </w:tc>
      </w:tr>
      <w:tr w:rsidR="00B459DC" w14:paraId="757619EC" w14:textId="77777777" w:rsidTr="00BD549B">
        <w:trPr>
          <w:trHeight w:val="398"/>
          <w:jc w:val="center"/>
        </w:trPr>
        <w:tc>
          <w:tcPr>
            <w:tcW w:w="2547" w:type="dxa"/>
            <w:shd w:val="clear" w:color="auto" w:fill="auto"/>
            <w:vAlign w:val="center"/>
          </w:tcPr>
          <w:p w14:paraId="262703CE" w14:textId="16CF66A1" w:rsidR="00B459DC" w:rsidRPr="00D95AF4" w:rsidRDefault="00D95AF4" w:rsidP="00B459DC">
            <w:pPr>
              <w:snapToGrid w:val="0"/>
              <w:spacing w:after="0"/>
              <w:rPr>
                <w:rFonts w:eastAsiaTheme="minorEastAsia"/>
                <w:color w:val="C00000"/>
                <w:lang w:eastAsia="zh-CN"/>
              </w:rPr>
            </w:pPr>
            <w:r w:rsidRPr="00D95AF4">
              <w:rPr>
                <w:rFonts w:eastAsiaTheme="minorEastAsia"/>
                <w:color w:val="C00000"/>
                <w:lang w:eastAsia="zh-CN"/>
              </w:rPr>
              <w:t>Qualcomm</w:t>
            </w:r>
          </w:p>
        </w:tc>
        <w:tc>
          <w:tcPr>
            <w:tcW w:w="8080" w:type="dxa"/>
            <w:vAlign w:val="center"/>
          </w:tcPr>
          <w:p w14:paraId="41C9CACE" w14:textId="495FCAF9" w:rsidR="00B459DC" w:rsidRPr="00D95AF4" w:rsidRDefault="00D95AF4" w:rsidP="00B459DC">
            <w:pPr>
              <w:spacing w:beforeLines="50" w:before="120" w:afterLines="50" w:after="120"/>
              <w:rPr>
                <w:rFonts w:eastAsiaTheme="minorEastAsia"/>
                <w:color w:val="C00000"/>
                <w:lang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B459DC" w14:paraId="5DEEC6F3" w14:textId="77777777" w:rsidTr="00BD549B">
        <w:trPr>
          <w:trHeight w:val="398"/>
          <w:jc w:val="center"/>
        </w:trPr>
        <w:tc>
          <w:tcPr>
            <w:tcW w:w="2547" w:type="dxa"/>
            <w:shd w:val="clear" w:color="auto" w:fill="auto"/>
            <w:vAlign w:val="center"/>
          </w:tcPr>
          <w:p w14:paraId="4ECD71D0" w14:textId="77777777" w:rsidR="00B459DC" w:rsidRDefault="00B459DC" w:rsidP="00B459DC">
            <w:pPr>
              <w:snapToGrid w:val="0"/>
              <w:spacing w:after="0"/>
              <w:rPr>
                <w:lang w:eastAsia="zh-CN"/>
              </w:rPr>
            </w:pPr>
          </w:p>
        </w:tc>
        <w:tc>
          <w:tcPr>
            <w:tcW w:w="8080" w:type="dxa"/>
            <w:vAlign w:val="center"/>
          </w:tcPr>
          <w:p w14:paraId="3A9414CD" w14:textId="77777777" w:rsidR="00B459DC" w:rsidRPr="00851540" w:rsidRDefault="00B459DC" w:rsidP="00B459DC">
            <w:pPr>
              <w:rPr>
                <w:lang w:val="en-US" w:eastAsia="zh-CN"/>
              </w:rPr>
            </w:pPr>
          </w:p>
        </w:tc>
      </w:tr>
      <w:tr w:rsidR="00B459DC" w14:paraId="0319B199" w14:textId="77777777" w:rsidTr="00BD549B">
        <w:trPr>
          <w:trHeight w:val="398"/>
          <w:jc w:val="center"/>
        </w:trPr>
        <w:tc>
          <w:tcPr>
            <w:tcW w:w="2547" w:type="dxa"/>
            <w:shd w:val="clear" w:color="auto" w:fill="auto"/>
            <w:vAlign w:val="center"/>
          </w:tcPr>
          <w:p w14:paraId="2C53473F" w14:textId="77777777" w:rsidR="00B459DC" w:rsidRDefault="00B459DC" w:rsidP="00B459DC">
            <w:pPr>
              <w:snapToGrid w:val="0"/>
              <w:spacing w:after="0"/>
              <w:rPr>
                <w:lang w:eastAsia="zh-CN"/>
              </w:rPr>
            </w:pPr>
          </w:p>
        </w:tc>
        <w:tc>
          <w:tcPr>
            <w:tcW w:w="8080" w:type="dxa"/>
            <w:vAlign w:val="center"/>
          </w:tcPr>
          <w:p w14:paraId="11E1161B" w14:textId="77777777" w:rsidR="00B459DC" w:rsidRPr="00843CF3" w:rsidRDefault="00B459DC" w:rsidP="00B459DC">
            <w:pPr>
              <w:spacing w:before="120"/>
              <w:rPr>
                <w:rFonts w:eastAsiaTheme="minorEastAsia"/>
                <w:lang w:eastAsia="zh-CN"/>
              </w:rPr>
            </w:pPr>
          </w:p>
        </w:tc>
      </w:tr>
      <w:tr w:rsidR="00B459DC" w14:paraId="6E392D63" w14:textId="77777777" w:rsidTr="00BD549B">
        <w:trPr>
          <w:trHeight w:val="398"/>
          <w:jc w:val="center"/>
        </w:trPr>
        <w:tc>
          <w:tcPr>
            <w:tcW w:w="2547" w:type="dxa"/>
            <w:shd w:val="clear" w:color="auto" w:fill="auto"/>
            <w:vAlign w:val="center"/>
          </w:tcPr>
          <w:p w14:paraId="0BBEFF5F" w14:textId="77777777" w:rsidR="00B459DC" w:rsidRDefault="00B459DC" w:rsidP="00B459DC">
            <w:pPr>
              <w:snapToGrid w:val="0"/>
              <w:spacing w:after="0"/>
              <w:rPr>
                <w:lang w:eastAsia="zh-CN"/>
              </w:rPr>
            </w:pPr>
          </w:p>
        </w:tc>
        <w:tc>
          <w:tcPr>
            <w:tcW w:w="8080" w:type="dxa"/>
            <w:vAlign w:val="center"/>
          </w:tcPr>
          <w:p w14:paraId="39578940" w14:textId="77777777" w:rsidR="00B459DC" w:rsidRPr="00267C65" w:rsidRDefault="00B459DC" w:rsidP="00B459DC">
            <w:pPr>
              <w:spacing w:beforeLines="50" w:before="120" w:afterLines="50" w:after="120"/>
            </w:pPr>
          </w:p>
        </w:tc>
      </w:tr>
      <w:tr w:rsidR="00B459DC" w14:paraId="602FB889" w14:textId="77777777" w:rsidTr="00BD549B">
        <w:trPr>
          <w:trHeight w:val="398"/>
          <w:jc w:val="center"/>
        </w:trPr>
        <w:tc>
          <w:tcPr>
            <w:tcW w:w="2547" w:type="dxa"/>
            <w:shd w:val="clear" w:color="auto" w:fill="auto"/>
            <w:vAlign w:val="center"/>
          </w:tcPr>
          <w:p w14:paraId="228F1505" w14:textId="77777777" w:rsidR="00B459DC" w:rsidRPr="00950433" w:rsidRDefault="00B459DC" w:rsidP="00B459DC">
            <w:pPr>
              <w:snapToGrid w:val="0"/>
              <w:spacing w:after="0"/>
              <w:rPr>
                <w:rFonts w:eastAsiaTheme="minorEastAsia"/>
                <w:lang w:eastAsia="zh-CN"/>
              </w:rPr>
            </w:pPr>
          </w:p>
        </w:tc>
        <w:tc>
          <w:tcPr>
            <w:tcW w:w="8080" w:type="dxa"/>
            <w:vAlign w:val="center"/>
          </w:tcPr>
          <w:p w14:paraId="66262393" w14:textId="77777777" w:rsidR="00B459DC" w:rsidRPr="00950433" w:rsidRDefault="00B459DC" w:rsidP="00B459DC">
            <w:pPr>
              <w:rPr>
                <w:rFonts w:eastAsiaTheme="minorEastAsia"/>
                <w:bCs/>
                <w:iCs/>
                <w:lang w:eastAsia="zh-CN"/>
              </w:rPr>
            </w:pPr>
          </w:p>
        </w:tc>
      </w:tr>
      <w:tr w:rsidR="00B459DC" w14:paraId="56A0AC34" w14:textId="77777777" w:rsidTr="00BD549B">
        <w:trPr>
          <w:trHeight w:val="412"/>
          <w:jc w:val="center"/>
        </w:trPr>
        <w:tc>
          <w:tcPr>
            <w:tcW w:w="2547" w:type="dxa"/>
            <w:shd w:val="clear" w:color="auto" w:fill="auto"/>
            <w:vAlign w:val="center"/>
          </w:tcPr>
          <w:p w14:paraId="21C73C75" w14:textId="77777777" w:rsidR="00B459DC" w:rsidRPr="00851540" w:rsidRDefault="00B459DC" w:rsidP="00B459DC">
            <w:pPr>
              <w:snapToGrid w:val="0"/>
              <w:spacing w:after="0"/>
              <w:rPr>
                <w:color w:val="000000" w:themeColor="text1"/>
                <w:lang w:eastAsia="zh-CN"/>
              </w:rPr>
            </w:pPr>
          </w:p>
        </w:tc>
        <w:tc>
          <w:tcPr>
            <w:tcW w:w="8080" w:type="dxa"/>
            <w:vAlign w:val="center"/>
          </w:tcPr>
          <w:p w14:paraId="7367226D" w14:textId="77777777" w:rsidR="00B459DC" w:rsidRPr="00851540" w:rsidRDefault="00B459DC" w:rsidP="00B459DC">
            <w:pPr>
              <w:jc w:val="both"/>
              <w:rPr>
                <w:color w:val="000000" w:themeColor="text1"/>
                <w:lang w:val="en-US"/>
              </w:rPr>
            </w:pPr>
          </w:p>
        </w:tc>
      </w:tr>
      <w:tr w:rsidR="00B459DC" w14:paraId="629732E9" w14:textId="77777777" w:rsidTr="00BD549B">
        <w:trPr>
          <w:trHeight w:val="398"/>
          <w:jc w:val="center"/>
        </w:trPr>
        <w:tc>
          <w:tcPr>
            <w:tcW w:w="2547" w:type="dxa"/>
            <w:shd w:val="clear" w:color="auto" w:fill="auto"/>
            <w:vAlign w:val="center"/>
          </w:tcPr>
          <w:p w14:paraId="6CFB236D" w14:textId="77777777" w:rsidR="00B459DC" w:rsidRPr="005214FF" w:rsidRDefault="00B459DC" w:rsidP="00B459DC">
            <w:pPr>
              <w:snapToGrid w:val="0"/>
              <w:spacing w:after="0"/>
              <w:rPr>
                <w:lang w:eastAsia="zh-CN"/>
              </w:rPr>
            </w:pPr>
          </w:p>
        </w:tc>
        <w:tc>
          <w:tcPr>
            <w:tcW w:w="8080" w:type="dxa"/>
            <w:vAlign w:val="center"/>
          </w:tcPr>
          <w:p w14:paraId="798AF2F2" w14:textId="77777777" w:rsidR="00B459DC" w:rsidRPr="005214FF" w:rsidRDefault="00B459DC" w:rsidP="00B459DC">
            <w:pPr>
              <w:spacing w:before="240" w:after="240"/>
              <w:jc w:val="both"/>
              <w:rPr>
                <w:i/>
              </w:rPr>
            </w:pPr>
          </w:p>
        </w:tc>
      </w:tr>
      <w:tr w:rsidR="00B459DC" w14:paraId="0B3D090F" w14:textId="77777777" w:rsidTr="00BD549B">
        <w:trPr>
          <w:trHeight w:val="398"/>
          <w:jc w:val="center"/>
        </w:trPr>
        <w:tc>
          <w:tcPr>
            <w:tcW w:w="2547" w:type="dxa"/>
            <w:shd w:val="clear" w:color="auto" w:fill="auto"/>
            <w:vAlign w:val="center"/>
          </w:tcPr>
          <w:p w14:paraId="5D88FE5E" w14:textId="77777777" w:rsidR="00B459DC" w:rsidRPr="00E245AE" w:rsidRDefault="00B459DC" w:rsidP="00B459DC">
            <w:pPr>
              <w:snapToGrid w:val="0"/>
              <w:spacing w:after="0"/>
              <w:rPr>
                <w:rFonts w:eastAsiaTheme="minorEastAsia"/>
                <w:lang w:eastAsia="zh-CN"/>
              </w:rPr>
            </w:pPr>
          </w:p>
        </w:tc>
        <w:tc>
          <w:tcPr>
            <w:tcW w:w="8080" w:type="dxa"/>
            <w:vAlign w:val="center"/>
          </w:tcPr>
          <w:p w14:paraId="6B93414D" w14:textId="77777777" w:rsidR="00B459DC" w:rsidRDefault="00B459DC" w:rsidP="00B459DC">
            <w:pPr>
              <w:spacing w:before="120"/>
              <w:rPr>
                <w:lang w:eastAsia="ko-KR"/>
              </w:rPr>
            </w:pPr>
          </w:p>
        </w:tc>
      </w:tr>
      <w:tr w:rsidR="00B459DC" w14:paraId="7B819FDB" w14:textId="77777777" w:rsidTr="00BD549B">
        <w:trPr>
          <w:trHeight w:val="398"/>
          <w:jc w:val="center"/>
        </w:trPr>
        <w:tc>
          <w:tcPr>
            <w:tcW w:w="2547" w:type="dxa"/>
            <w:shd w:val="clear" w:color="auto" w:fill="auto"/>
            <w:vAlign w:val="center"/>
          </w:tcPr>
          <w:p w14:paraId="3F912F15" w14:textId="77777777" w:rsidR="00B459DC" w:rsidRDefault="00B459DC" w:rsidP="00B459DC">
            <w:pPr>
              <w:snapToGrid w:val="0"/>
              <w:spacing w:after="0"/>
              <w:rPr>
                <w:lang w:eastAsia="zh-CN"/>
              </w:rPr>
            </w:pPr>
          </w:p>
        </w:tc>
        <w:tc>
          <w:tcPr>
            <w:tcW w:w="8080" w:type="dxa"/>
            <w:vAlign w:val="center"/>
          </w:tcPr>
          <w:p w14:paraId="3FC82008" w14:textId="77777777" w:rsidR="00B459DC" w:rsidRDefault="00B459DC" w:rsidP="00B459DC">
            <w:pPr>
              <w:overflowPunct w:val="0"/>
              <w:autoSpaceDE w:val="0"/>
              <w:autoSpaceDN w:val="0"/>
              <w:adjustRightInd w:val="0"/>
              <w:contextualSpacing/>
              <w:textAlignment w:val="baseline"/>
            </w:pPr>
          </w:p>
        </w:tc>
      </w:tr>
      <w:tr w:rsidR="00B459DC" w14:paraId="2CD7B033" w14:textId="77777777" w:rsidTr="00BD549B">
        <w:trPr>
          <w:trHeight w:val="398"/>
          <w:jc w:val="center"/>
        </w:trPr>
        <w:tc>
          <w:tcPr>
            <w:tcW w:w="2547" w:type="dxa"/>
            <w:shd w:val="clear" w:color="auto" w:fill="auto"/>
            <w:vAlign w:val="center"/>
          </w:tcPr>
          <w:p w14:paraId="36DE834E" w14:textId="77777777" w:rsidR="00B459DC" w:rsidRPr="00851540" w:rsidRDefault="00B459DC" w:rsidP="00B459DC">
            <w:pPr>
              <w:snapToGrid w:val="0"/>
              <w:spacing w:after="0"/>
              <w:rPr>
                <w:bCs/>
                <w:lang w:eastAsia="zh-CN"/>
              </w:rPr>
            </w:pPr>
          </w:p>
        </w:tc>
        <w:tc>
          <w:tcPr>
            <w:tcW w:w="8080" w:type="dxa"/>
            <w:vAlign w:val="center"/>
          </w:tcPr>
          <w:p w14:paraId="11600CCC" w14:textId="77777777" w:rsidR="00B459DC" w:rsidRPr="00851540" w:rsidRDefault="00B459DC" w:rsidP="00B459DC">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Heading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BD549B">
        <w:trPr>
          <w:trHeight w:val="3140"/>
          <w:jc w:val="center"/>
        </w:trPr>
        <w:tc>
          <w:tcPr>
            <w:tcW w:w="4639" w:type="dxa"/>
            <w:tcMar>
              <w:top w:w="28" w:type="dxa"/>
              <w:bottom w:w="28" w:type="dxa"/>
            </w:tcMar>
            <w:vAlign w:val="center"/>
          </w:tcPr>
          <w:p w14:paraId="405B6F52" w14:textId="77777777" w:rsidR="00BE7E15" w:rsidRPr="00256FE0" w:rsidRDefault="00BE7E15" w:rsidP="00BD549B">
            <w:pPr>
              <w:snapToGrid w:val="0"/>
              <w:spacing w:after="0"/>
              <w:ind w:left="357"/>
              <w:jc w:val="both"/>
            </w:pPr>
            <w:r w:rsidRPr="008767F3">
              <w:rPr>
                <w:noProof/>
                <w:lang w:val="en-US"/>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BD549B">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BD549B">
            <w:pPr>
              <w:snapToGrid w:val="0"/>
              <w:spacing w:after="0"/>
              <w:ind w:left="357"/>
              <w:jc w:val="both"/>
            </w:pPr>
            <w:r w:rsidRPr="008767F3">
              <w:rPr>
                <w:noProof/>
                <w:lang w:val="en-US"/>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BD549B">
            <w:pPr>
              <w:snapToGrid w:val="0"/>
              <w:spacing w:after="0"/>
              <w:jc w:val="both"/>
            </w:pPr>
            <w:r w:rsidRPr="00F2204F">
              <w:t>(b) Initial elevation angle is 30 degrees.</w:t>
            </w:r>
          </w:p>
        </w:tc>
      </w:tr>
      <w:tr w:rsidR="00BE7E15" w:rsidRPr="00256FE0" w14:paraId="724F963B" w14:textId="77777777" w:rsidTr="00BD549B">
        <w:trPr>
          <w:jc w:val="center"/>
        </w:trPr>
        <w:tc>
          <w:tcPr>
            <w:tcW w:w="4639" w:type="dxa"/>
            <w:tcMar>
              <w:top w:w="28" w:type="dxa"/>
              <w:bottom w:w="28" w:type="dxa"/>
            </w:tcMar>
            <w:vAlign w:val="center"/>
          </w:tcPr>
          <w:p w14:paraId="08BD5C93" w14:textId="77777777" w:rsidR="00BE7E15" w:rsidRPr="00256FE0" w:rsidRDefault="00BE7E15" w:rsidP="00BD549B">
            <w:pPr>
              <w:spacing w:after="0"/>
              <w:ind w:left="357"/>
              <w:jc w:val="both"/>
            </w:pPr>
            <w:r w:rsidRPr="008767F3">
              <w:rPr>
                <w:noProof/>
                <w:lang w:val="en-US"/>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BD549B">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BD549B">
            <w:pPr>
              <w:spacing w:after="0"/>
              <w:ind w:left="357"/>
              <w:jc w:val="both"/>
            </w:pPr>
            <w:r w:rsidRPr="008767F3">
              <w:rPr>
                <w:noProof/>
                <w:lang w:val="en-US"/>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BD549B">
            <w:pPr>
              <w:spacing w:after="0"/>
              <w:ind w:left="360"/>
              <w:jc w:val="both"/>
            </w:pPr>
            <w:r w:rsidRPr="00F2204F">
              <w:t>(d) Initial elevation angle is 7</w:t>
            </w:r>
            <w:r w:rsidRPr="005B28E9">
              <w:t>0 degrees.</w:t>
            </w:r>
          </w:p>
        </w:tc>
      </w:tr>
      <w:tr w:rsidR="00BE7E15" w:rsidRPr="00256FE0" w:rsidDel="008767F3" w14:paraId="05C8BC99" w14:textId="77777777" w:rsidTr="00BD549B">
        <w:trPr>
          <w:jc w:val="center"/>
        </w:trPr>
        <w:tc>
          <w:tcPr>
            <w:tcW w:w="9279" w:type="dxa"/>
            <w:gridSpan w:val="2"/>
            <w:tcMar>
              <w:top w:w="28" w:type="dxa"/>
              <w:bottom w:w="28" w:type="dxa"/>
            </w:tcMar>
            <w:vAlign w:val="center"/>
          </w:tcPr>
          <w:p w14:paraId="7243570F" w14:textId="77777777" w:rsidR="00BE7E15" w:rsidRDefault="00BE7E15" w:rsidP="00BD549B">
            <w:pPr>
              <w:spacing w:after="0"/>
              <w:ind w:left="357"/>
              <w:jc w:val="center"/>
            </w:pPr>
            <w:r w:rsidRPr="008767F3">
              <w:rPr>
                <w:noProof/>
                <w:lang w:val="en-US"/>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BD549B">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Caption"/>
        <w:spacing w:before="0" w:after="240"/>
        <w:jc w:val="center"/>
      </w:pPr>
      <w:r w:rsidRPr="00F2204F">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C62F43" w:rsidP="006E0EFA">
      <w:pPr>
        <w:pStyle w:val="ListParagraph"/>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ListParagraph"/>
        <w:spacing w:after="0"/>
        <w:jc w:val="both"/>
        <w:rPr>
          <w:szCs w:val="22"/>
          <w:highlight w:val="yellow"/>
          <w:lang w:val="en-US"/>
        </w:rPr>
      </w:pPr>
    </w:p>
    <w:p w14:paraId="658A5225" w14:textId="6B6441C4" w:rsidR="006E0EFA" w:rsidRPr="006E0EFA" w:rsidRDefault="00C62F43" w:rsidP="006E0EFA">
      <w:pPr>
        <w:pStyle w:val="ListParagraph"/>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ListParagraph"/>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BD549B">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C62F43"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C62F43"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C62F43"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C62F43"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C62F43"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BD549B">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BD549B">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BD549B">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BD549B">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BD549B">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BD549B">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BD549B">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BD549B">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BD549B">
            <w:pPr>
              <w:spacing w:after="0"/>
              <w:jc w:val="center"/>
              <w:rPr>
                <w:lang w:eastAsia="zh-CN"/>
              </w:rPr>
            </w:pPr>
            <w:r w:rsidRPr="007E2061">
              <w:rPr>
                <w:noProof/>
                <w:lang w:val="en-US"/>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1"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C62F43" w:rsidP="00BD549B">
            <w:pPr>
              <w:spacing w:after="0"/>
              <w:rPr>
                <w:lang w:eastAsia="zh-CN"/>
              </w:rPr>
            </w:pPr>
            <w:r>
              <w:rPr>
                <w:noProof/>
                <w:lang w:eastAsia="zh-CN"/>
              </w:rPr>
              <w:object w:dxaOrig="1440" w:dyaOrig="1440" w14:anchorId="135ADEFD">
                <v:shape id="Object 6" o:spid="_x0000_s1042" type="#_x0000_t75" style="position:absolute;margin-left:17.5pt;margin-top:-3.3pt;width:21pt;height:19pt;z-index:251673600;visibility:visible;mso-position-horizontal-relative:text;mso-position-vertical-relative:text">
                  <v:imagedata r:id="rId42" o:title=""/>
                </v:shape>
                <o:OLEObject Type="Embed" ProgID="Equation.3" ShapeID="Object 6" DrawAspect="Content" ObjectID="_1690734879" r:id="rId43"/>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C62F43" w:rsidP="00BD549B">
            <w:pPr>
              <w:spacing w:after="0"/>
              <w:rPr>
                <w:lang w:eastAsia="zh-CN"/>
              </w:rPr>
            </w:pPr>
            <w:r>
              <w:rPr>
                <w:noProof/>
                <w:lang w:eastAsia="zh-CN"/>
              </w:rPr>
              <w:object w:dxaOrig="1440" w:dyaOrig="1440" w14:anchorId="20293FA4">
                <v:shape id="Object 5" o:spid="_x0000_s1043" type="#_x0000_t75" style="position:absolute;margin-left:11.2pt;margin-top:-3.45pt;width:29pt;height:19pt;z-index:251674624;visibility:visible;mso-position-horizontal-relative:text;mso-position-vertical-relative:text">
                  <v:imagedata r:id="rId44" o:title=""/>
                </v:shape>
                <o:OLEObject Type="Embed" ProgID="Equation.3" ShapeID="Object 5" DrawAspect="Content" ObjectID="_1690734880" r:id="rId45"/>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BD549B">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BD549B">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BD549B">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BD549B">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BD549B">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BD549B">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BD549B">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ListParagraph"/>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ListParagraph"/>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ListParagraph"/>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ListParagraph"/>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ListParagraph"/>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ListParagraph"/>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ListParagraph"/>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ListParagraph"/>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B459DC">
        <w:trPr>
          <w:trHeight w:val="398"/>
          <w:jc w:val="center"/>
        </w:trPr>
        <w:tc>
          <w:tcPr>
            <w:tcW w:w="2337" w:type="dxa"/>
            <w:shd w:val="clear" w:color="auto" w:fill="FFC000"/>
            <w:vAlign w:val="center"/>
          </w:tcPr>
          <w:p w14:paraId="64E92999" w14:textId="77777777" w:rsidR="00851540" w:rsidRDefault="00851540" w:rsidP="00BD549B">
            <w:pPr>
              <w:snapToGrid w:val="0"/>
              <w:spacing w:after="0"/>
              <w:jc w:val="center"/>
            </w:pPr>
            <w:r>
              <w:t>Companies</w:t>
            </w:r>
          </w:p>
        </w:tc>
        <w:tc>
          <w:tcPr>
            <w:tcW w:w="8290" w:type="dxa"/>
            <w:shd w:val="clear" w:color="auto" w:fill="FFC000"/>
            <w:vAlign w:val="center"/>
          </w:tcPr>
          <w:p w14:paraId="5FEDB0EA" w14:textId="77777777" w:rsidR="00851540" w:rsidRDefault="00851540" w:rsidP="00BD549B">
            <w:pPr>
              <w:snapToGrid w:val="0"/>
              <w:spacing w:after="0"/>
              <w:jc w:val="center"/>
            </w:pPr>
            <w:r>
              <w:t>Comments</w:t>
            </w:r>
          </w:p>
        </w:tc>
      </w:tr>
      <w:tr w:rsidR="00923C6F" w14:paraId="02F00103" w14:textId="77777777" w:rsidTr="00B459DC">
        <w:trPr>
          <w:trHeight w:val="398"/>
          <w:jc w:val="center"/>
        </w:trPr>
        <w:tc>
          <w:tcPr>
            <w:tcW w:w="233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290" w:type="dxa"/>
            <w:vAlign w:val="center"/>
          </w:tcPr>
          <w:p w14:paraId="6655A29D" w14:textId="77777777" w:rsidR="00923C6F" w:rsidRPr="00B17D07" w:rsidRDefault="00923C6F" w:rsidP="00923C6F">
            <w:pPr>
              <w:pStyle w:val="Eqn"/>
              <w:rPr>
                <w:rFonts w:ascii="Microsoft YaHei" w:eastAsia="Microsoft YaHei" w:hAnsi="Microsoft YaHei"/>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segement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eMTC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segement can be scenario and configuration dependent. Otherwise, the requirement for BS performance can not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pusch/PRACH format is done from begining. </w:t>
            </w:r>
          </w:p>
        </w:tc>
      </w:tr>
      <w:tr w:rsidR="00886D8F" w14:paraId="2A5144A8" w14:textId="77777777" w:rsidTr="00B459DC">
        <w:trPr>
          <w:trHeight w:val="398"/>
          <w:jc w:val="center"/>
        </w:trPr>
        <w:tc>
          <w:tcPr>
            <w:tcW w:w="233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29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(ms)</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27.9ms for NB-IOT over NTN, and 7.5ms for eMTC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the transmit timing error T_e</w:t>
            </w:r>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B459DC">
        <w:trPr>
          <w:trHeight w:val="398"/>
          <w:jc w:val="center"/>
        </w:trPr>
        <w:tc>
          <w:tcPr>
            <w:tcW w:w="2337" w:type="dxa"/>
            <w:shd w:val="clear" w:color="auto" w:fill="auto"/>
            <w:vAlign w:val="center"/>
          </w:tcPr>
          <w:p w14:paraId="0AC3A884" w14:textId="11C97624" w:rsidR="00886D8F" w:rsidRDefault="006B193F" w:rsidP="00886D8F">
            <w:pPr>
              <w:snapToGrid w:val="0"/>
              <w:spacing w:after="0"/>
              <w:rPr>
                <w:lang w:eastAsia="zh-CN"/>
              </w:rPr>
            </w:pPr>
            <w:r>
              <w:rPr>
                <w:lang w:eastAsia="zh-CN"/>
              </w:rPr>
              <w:t xml:space="preserve">MediaTek: </w:t>
            </w:r>
          </w:p>
        </w:tc>
        <w:tc>
          <w:tcPr>
            <w:tcW w:w="829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ListParagraph"/>
              <w:numPr>
                <w:ilvl w:val="0"/>
                <w:numId w:val="34"/>
              </w:numPr>
              <w:spacing w:before="120"/>
            </w:pPr>
            <w:r>
              <w:t xml:space="preserve">For NB-IoT, Repetition unit is based on </w:t>
            </w:r>
            <w:r w:rsidRPr="006B193F">
              <w:t xml:space="preserve">P symbol groups for NPRACH </w:t>
            </w:r>
            <w:r>
              <w:t xml:space="preserve"> as specified in 36.211 Section 10.1.6.1. It is  5.6ms,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4"/>
              <w:gridCol w:w="516"/>
              <w:gridCol w:w="516"/>
              <w:gridCol w:w="949"/>
              <w:gridCol w:w="1067"/>
            </w:tblGrid>
            <w:tr w:rsidR="006B193F" w:rsidRPr="000971BC" w14:paraId="08AEE813" w14:textId="77777777" w:rsidTr="00BD549B">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0930643C" w:rsidR="006B193F" w:rsidRPr="000971BC" w:rsidRDefault="00C62F43" w:rsidP="006B193F">
                  <w:pPr>
                    <w:pStyle w:val="TAH"/>
                  </w:pPr>
                  <w:r>
                    <w:rPr>
                      <w:noProof/>
                      <w:position w:val="-6"/>
                    </w:rPr>
                    <w:drawing>
                      <wp:inline distT="0" distB="0" distL="0" distR="0" wp14:anchorId="16414882" wp14:editId="52790E8F">
                        <wp:extent cx="182880" cy="182880"/>
                        <wp:effectExtent l="0" t="0" r="0" b="762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tcPr>
                <w:p w14:paraId="4171CAAC" w14:textId="315A9696" w:rsidR="006B193F" w:rsidRPr="000971BC" w:rsidRDefault="00C62F43" w:rsidP="006B193F">
                  <w:pPr>
                    <w:pStyle w:val="TAH"/>
                  </w:pPr>
                  <w:r>
                    <w:rPr>
                      <w:noProof/>
                      <w:position w:val="-6"/>
                    </w:rPr>
                    <w:drawing>
                      <wp:inline distT="0" distB="0" distL="0" distR="0" wp14:anchorId="61876F21" wp14:editId="12DC8803">
                        <wp:extent cx="182880" cy="182880"/>
                        <wp:effectExtent l="0" t="0" r="7620" b="762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tcPr>
                <w:p w14:paraId="4578EDF1" w14:textId="45C7BA8A" w:rsidR="006B193F" w:rsidRPr="000971BC" w:rsidRDefault="00C62F43" w:rsidP="006B193F">
                  <w:pPr>
                    <w:pStyle w:val="TAH"/>
                  </w:pPr>
                  <w:r>
                    <w:rPr>
                      <w:noProof/>
                      <w:position w:val="-6"/>
                    </w:rPr>
                    <w:drawing>
                      <wp:inline distT="0" distB="0" distL="0" distR="0" wp14:anchorId="23BF1EE7" wp14:editId="6EB235D2">
                        <wp:extent cx="182880" cy="182880"/>
                        <wp:effectExtent l="0" t="0" r="7620" b="762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vAlign w:val="center"/>
                </w:tcPr>
                <w:p w14:paraId="4B4D1F00" w14:textId="635F272E" w:rsidR="006B193F" w:rsidRPr="000971BC" w:rsidRDefault="00C62F43" w:rsidP="006B193F">
                  <w:pPr>
                    <w:pStyle w:val="TAH"/>
                  </w:pPr>
                  <w:r>
                    <w:rPr>
                      <w:noProof/>
                      <w:position w:val="-10"/>
                    </w:rPr>
                    <w:drawing>
                      <wp:inline distT="0" distB="0" distL="0" distR="0" wp14:anchorId="76115C8E" wp14:editId="44B4B3B6">
                        <wp:extent cx="182880" cy="182880"/>
                        <wp:effectExtent l="0" t="0" r="7620" b="762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vAlign w:val="center"/>
                </w:tcPr>
                <w:p w14:paraId="68AB24C7" w14:textId="00DFED2A" w:rsidR="006B193F" w:rsidRPr="000971BC" w:rsidRDefault="00C62F43" w:rsidP="006B193F">
                  <w:pPr>
                    <w:pStyle w:val="TAH"/>
                  </w:pPr>
                  <w:r>
                    <w:rPr>
                      <w:noProof/>
                      <w:position w:val="-12"/>
                    </w:rPr>
                    <w:drawing>
                      <wp:inline distT="0" distB="0" distL="0" distR="0" wp14:anchorId="1318AF38" wp14:editId="20D0AF40">
                        <wp:extent cx="274320" cy="182880"/>
                        <wp:effectExtent l="0" t="0" r="0" b="762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p>
              </w:tc>
            </w:tr>
            <w:tr w:rsidR="006B193F" w:rsidRPr="000971BC" w14:paraId="48337635" w14:textId="77777777" w:rsidTr="00BD549B">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5844CF4C" w:rsidR="006B193F" w:rsidRPr="000971BC" w:rsidRDefault="00C62F43" w:rsidP="006B193F">
                  <w:pPr>
                    <w:pStyle w:val="TAC"/>
                  </w:pPr>
                  <w:r>
                    <w:rPr>
                      <w:noProof/>
                      <w:position w:val="-10"/>
                    </w:rPr>
                    <w:drawing>
                      <wp:inline distT="0" distB="0" distL="0" distR="0" wp14:anchorId="3506C618" wp14:editId="427331A8">
                        <wp:extent cx="374015" cy="182880"/>
                        <wp:effectExtent l="0" t="0" r="698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4015" cy="182880"/>
                                </a:xfrm>
                                <a:prstGeom prst="rect">
                                  <a:avLst/>
                                </a:prstGeom>
                                <a:noFill/>
                                <a:ln>
                                  <a:noFill/>
                                </a:ln>
                              </pic:spPr>
                            </pic:pic>
                          </a:graphicData>
                        </a:graphic>
                      </wp:inline>
                    </w:drawing>
                  </w:r>
                </w:p>
              </w:tc>
              <w:tc>
                <w:tcPr>
                  <w:tcW w:w="0" w:type="auto"/>
                  <w:shd w:val="clear" w:color="auto" w:fill="auto"/>
                  <w:vAlign w:val="center"/>
                </w:tcPr>
                <w:p w14:paraId="2CDD7DE5" w14:textId="4E8AD4F8" w:rsidR="006B193F" w:rsidRPr="000971BC" w:rsidRDefault="00C62F43" w:rsidP="006B193F">
                  <w:pPr>
                    <w:pStyle w:val="TAC"/>
                  </w:pPr>
                  <w:r>
                    <w:rPr>
                      <w:noProof/>
                      <w:position w:val="-10"/>
                    </w:rPr>
                    <w:drawing>
                      <wp:inline distT="0" distB="0" distL="0" distR="0" wp14:anchorId="5FEA5CE2" wp14:editId="0231E0D4">
                        <wp:extent cx="540385" cy="182880"/>
                        <wp:effectExtent l="0" t="0" r="0" b="762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40385" cy="182880"/>
                                </a:xfrm>
                                <a:prstGeom prst="rect">
                                  <a:avLst/>
                                </a:prstGeom>
                                <a:noFill/>
                                <a:ln>
                                  <a:noFill/>
                                </a:ln>
                              </pic:spPr>
                            </pic:pic>
                          </a:graphicData>
                        </a:graphic>
                      </wp:inline>
                    </w:drawing>
                  </w:r>
                </w:p>
              </w:tc>
            </w:tr>
            <w:tr w:rsidR="006B193F" w:rsidRPr="000971BC" w14:paraId="511BCA09" w14:textId="77777777" w:rsidTr="00BD549B">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2A4AFD02" w:rsidR="006B193F" w:rsidRPr="000971BC" w:rsidRDefault="00C62F43" w:rsidP="006B193F">
                  <w:pPr>
                    <w:pStyle w:val="TAC"/>
                  </w:pPr>
                  <w:r>
                    <w:rPr>
                      <w:noProof/>
                      <w:position w:val="-10"/>
                    </w:rPr>
                    <w:drawing>
                      <wp:inline distT="0" distB="0" distL="0" distR="0" wp14:anchorId="3CFA45F5" wp14:editId="23FC8A1B">
                        <wp:extent cx="374015" cy="182880"/>
                        <wp:effectExtent l="0" t="0" r="6985" b="762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4015" cy="182880"/>
                                </a:xfrm>
                                <a:prstGeom prst="rect">
                                  <a:avLst/>
                                </a:prstGeom>
                                <a:noFill/>
                                <a:ln>
                                  <a:noFill/>
                                </a:ln>
                              </pic:spPr>
                            </pic:pic>
                          </a:graphicData>
                        </a:graphic>
                      </wp:inline>
                    </w:drawing>
                  </w:r>
                </w:p>
              </w:tc>
              <w:tc>
                <w:tcPr>
                  <w:tcW w:w="0" w:type="auto"/>
                  <w:shd w:val="clear" w:color="auto" w:fill="auto"/>
                  <w:vAlign w:val="center"/>
                </w:tcPr>
                <w:p w14:paraId="12548FC2" w14:textId="41CD0E39" w:rsidR="006B193F" w:rsidRPr="000971BC" w:rsidRDefault="00C62F43" w:rsidP="006B193F">
                  <w:pPr>
                    <w:pStyle w:val="TAC"/>
                  </w:pPr>
                  <w:r>
                    <w:rPr>
                      <w:noProof/>
                      <w:position w:val="-10"/>
                    </w:rPr>
                    <w:drawing>
                      <wp:inline distT="0" distB="0" distL="0" distR="0" wp14:anchorId="685AAB82" wp14:editId="17E831D9">
                        <wp:extent cx="540385" cy="182880"/>
                        <wp:effectExtent l="0" t="0" r="0" b="762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0385" cy="182880"/>
                                </a:xfrm>
                                <a:prstGeom prst="rect">
                                  <a:avLst/>
                                </a:prstGeom>
                                <a:noFill/>
                                <a:ln>
                                  <a:noFill/>
                                </a:ln>
                              </pic:spPr>
                            </pic:pic>
                          </a:graphicData>
                        </a:graphic>
                      </wp:inline>
                    </w:drawing>
                  </w:r>
                </w:p>
              </w:tc>
            </w:tr>
            <w:tr w:rsidR="006B193F" w:rsidRPr="000971BC" w14:paraId="773FA7F6" w14:textId="77777777" w:rsidTr="00BD549B">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5536274A" w:rsidR="006B193F" w:rsidRPr="000971BC" w:rsidRDefault="00C62F43" w:rsidP="006B193F">
                  <w:pPr>
                    <w:pStyle w:val="TAC"/>
                  </w:pPr>
                  <w:r>
                    <w:rPr>
                      <w:noProof/>
                      <w:position w:val="-10"/>
                    </w:rPr>
                    <w:drawing>
                      <wp:inline distT="0" distB="0" distL="0" distR="0" wp14:anchorId="79727C74" wp14:editId="445392DE">
                        <wp:extent cx="465455" cy="182880"/>
                        <wp:effectExtent l="0" t="0" r="0" b="762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5455" cy="182880"/>
                                </a:xfrm>
                                <a:prstGeom prst="rect">
                                  <a:avLst/>
                                </a:prstGeom>
                                <a:noFill/>
                                <a:ln>
                                  <a:noFill/>
                                </a:ln>
                              </pic:spPr>
                            </pic:pic>
                          </a:graphicData>
                        </a:graphic>
                      </wp:inline>
                    </w:drawing>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m:oMath>
                    <m:r>
                      <w:ins w:id="7" w:author="MCC: CR0448" w:date="2018-06-24T22:25:00Z">
                        <w:rPr>
                          <w:rFonts w:ascii="Cambria Math" w:hAnsi="Cambria Math"/>
                          <w:color w:val="000000" w:themeColor="text1"/>
                        </w:rPr>
                        <m:t>∙24576</m:t>
                      </w:ins>
                    </m:r>
                    <m:sSub>
                      <m:sSubPr>
                        <m:ctrlPr>
                          <w:ins w:id="8" w:author="MCC: CR0448" w:date="2018-06-24T22:25:00Z">
                            <w:rPr>
                              <w:rFonts w:ascii="Cambria Math" w:hAnsi="Cambria Math"/>
                              <w:i/>
                              <w:color w:val="000000" w:themeColor="text1"/>
                            </w:rPr>
                          </w:ins>
                        </m:ctrlPr>
                      </m:sSubPr>
                      <m:e>
                        <m:r>
                          <w:ins w:id="9" w:author="MCC: CR0448" w:date="2018-06-24T22:25:00Z">
                            <w:rPr>
                              <w:rFonts w:ascii="Cambria Math" w:hAnsi="Cambria Math"/>
                              <w:color w:val="000000" w:themeColor="text1"/>
                            </w:rPr>
                            <m:t>T</m:t>
                          </w:ins>
                        </m:r>
                      </m:e>
                      <m:sub>
                        <m:r>
                          <w:ins w:id="10" w:author="MCC: CR0448" w:date="2018-06-24T22:25:00Z">
                            <m:rPr>
                              <m:nor/>
                            </m:rPr>
                            <w:rPr>
                              <w:rFonts w:ascii="Cambria Math" w:hAnsi="Cambria Math"/>
                              <w:color w:val="000000" w:themeColor="text1"/>
                            </w:rPr>
                            <m:t>s</m:t>
                          </w:ins>
                        </m:r>
                      </m:sub>
                    </m:sSub>
                  </m:oMath>
                </w:p>
              </w:tc>
            </w:tr>
          </w:tbl>
          <w:p w14:paraId="3F4BD940" w14:textId="77777777" w:rsidR="006B193F" w:rsidRDefault="006B193F" w:rsidP="006B193F">
            <w:pPr>
              <w:spacing w:before="120"/>
            </w:pPr>
          </w:p>
          <w:p w14:paraId="1AF34116" w14:textId="3B037C94" w:rsidR="006B193F" w:rsidRDefault="006B193F" w:rsidP="006B193F">
            <w:pPr>
              <w:pStyle w:val="ListParagraph"/>
              <w:numPr>
                <w:ilvl w:val="0"/>
                <w:numId w:val="34"/>
              </w:numPr>
              <w:spacing w:before="120"/>
            </w:pPr>
            <w:r>
              <w:t xml:space="preserve">For eMTC, Repetition unit is based as specified in 36.211 Section 5.7.1. It is 0.9671 ms, 1.48 ms, 1.80 ms, 2.28 ms  for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2242"/>
              <w:gridCol w:w="2694"/>
            </w:tblGrid>
            <w:tr w:rsidR="006B193F" w14:paraId="2713AA94" w14:textId="77777777" w:rsidTr="00BD549B">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6B193F" w:rsidP="006B193F">
                  <w:pPr>
                    <w:pStyle w:val="TAH"/>
                  </w:pPr>
                  <w:r w:rsidRPr="005B11E1">
                    <w:rPr>
                      <w:position w:val="-10"/>
                    </w:rPr>
                    <w:object w:dxaOrig="340" w:dyaOrig="300" w14:anchorId="30DBB631">
                      <v:shape id="_x0000_i1038" type="#_x0000_t75" style="width:17.65pt;height:15.7pt" o:ole="">
                        <v:imagedata r:id="rId56" o:title=""/>
                      </v:shape>
                      <o:OLEObject Type="Embed" ProgID="Equation.3" ShapeID="_x0000_i1038" DrawAspect="Content" ObjectID="_1690734844" r:id="rId57"/>
                    </w:object>
                  </w:r>
                </w:p>
              </w:tc>
              <w:tc>
                <w:tcPr>
                  <w:tcW w:w="0" w:type="auto"/>
                  <w:shd w:val="clear" w:color="auto" w:fill="E0E0E0"/>
                  <w:vAlign w:val="center"/>
                </w:tcPr>
                <w:p w14:paraId="3475D25B" w14:textId="77777777" w:rsidR="006B193F" w:rsidRDefault="006B193F" w:rsidP="006B193F">
                  <w:pPr>
                    <w:pStyle w:val="TAH"/>
                  </w:pPr>
                  <w:r w:rsidRPr="005B11E1">
                    <w:rPr>
                      <w:position w:val="-12"/>
                    </w:rPr>
                    <w:object w:dxaOrig="440" w:dyaOrig="320" w14:anchorId="77E9321D">
                      <v:shape id="_x0000_i1039" type="#_x0000_t75" style="width:21.6pt;height:16.35pt" o:ole="">
                        <v:imagedata r:id="rId58" o:title=""/>
                      </v:shape>
                      <o:OLEObject Type="Embed" ProgID="Equation.3" ShapeID="_x0000_i1039" DrawAspect="Content" ObjectID="_1690734845" r:id="rId59"/>
                    </w:object>
                  </w:r>
                </w:p>
              </w:tc>
            </w:tr>
            <w:tr w:rsidR="006B193F" w14:paraId="12C238FE" w14:textId="77777777" w:rsidTr="00BD549B">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6B193F" w:rsidP="006B193F">
                  <w:pPr>
                    <w:pStyle w:val="TAR"/>
                  </w:pPr>
                  <w:r w:rsidRPr="005B11E1">
                    <w:rPr>
                      <w:position w:val="-10"/>
                    </w:rPr>
                    <w:object w:dxaOrig="720" w:dyaOrig="300" w14:anchorId="48348B34">
                      <v:shape id="_x0000_i1040" type="#_x0000_t75" style="width:36pt;height:15.7pt" o:ole="">
                        <v:imagedata r:id="rId60" o:title=""/>
                      </v:shape>
                      <o:OLEObject Type="Embed" ProgID="Equation.3" ShapeID="_x0000_i1040" DrawAspect="Content" ObjectID="_1690734846" r:id="rId61"/>
                    </w:object>
                  </w:r>
                </w:p>
              </w:tc>
              <w:tc>
                <w:tcPr>
                  <w:tcW w:w="0" w:type="auto"/>
                  <w:shd w:val="clear" w:color="auto" w:fill="auto"/>
                  <w:vAlign w:val="center"/>
                </w:tcPr>
                <w:p w14:paraId="65D76172" w14:textId="77777777" w:rsidR="006B193F" w:rsidRDefault="006B193F" w:rsidP="006B193F">
                  <w:pPr>
                    <w:pStyle w:val="TAR"/>
                  </w:pPr>
                  <w:r w:rsidRPr="005B11E1">
                    <w:rPr>
                      <w:position w:val="-10"/>
                    </w:rPr>
                    <w:object w:dxaOrig="820" w:dyaOrig="300" w14:anchorId="22CD2FB8">
                      <v:shape id="_x0000_i1041" type="#_x0000_t75" style="width:41.25pt;height:15.7pt" o:ole="">
                        <v:imagedata r:id="rId62" o:title=""/>
                      </v:shape>
                      <o:OLEObject Type="Embed" ProgID="Equation.3" ShapeID="_x0000_i1041" DrawAspect="Content" ObjectID="_1690734847" r:id="rId63"/>
                    </w:object>
                  </w:r>
                </w:p>
              </w:tc>
            </w:tr>
            <w:tr w:rsidR="006B193F" w14:paraId="38179BA5" w14:textId="77777777" w:rsidTr="00BD549B">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6B193F" w:rsidP="006B193F">
                  <w:pPr>
                    <w:pStyle w:val="TAR"/>
                  </w:pPr>
                  <w:r w:rsidRPr="005B11E1">
                    <w:rPr>
                      <w:position w:val="-10"/>
                    </w:rPr>
                    <w:object w:dxaOrig="820" w:dyaOrig="300" w14:anchorId="34AC79EA">
                      <v:shape id="_x0000_i1042" type="#_x0000_t75" style="width:41.25pt;height:15.7pt" o:ole="">
                        <v:imagedata r:id="rId64" o:title=""/>
                      </v:shape>
                      <o:OLEObject Type="Embed" ProgID="Equation.3" ShapeID="_x0000_i1042" DrawAspect="Content" ObjectID="_1690734848" r:id="rId65"/>
                    </w:object>
                  </w:r>
                </w:p>
              </w:tc>
              <w:tc>
                <w:tcPr>
                  <w:tcW w:w="0" w:type="auto"/>
                  <w:shd w:val="clear" w:color="auto" w:fill="auto"/>
                  <w:vAlign w:val="center"/>
                </w:tcPr>
                <w:p w14:paraId="1CCB2358" w14:textId="77777777" w:rsidR="006B193F" w:rsidRDefault="006B193F" w:rsidP="006B193F">
                  <w:pPr>
                    <w:pStyle w:val="TAR"/>
                  </w:pPr>
                  <w:r w:rsidRPr="005B11E1">
                    <w:rPr>
                      <w:position w:val="-10"/>
                    </w:rPr>
                    <w:object w:dxaOrig="820" w:dyaOrig="300" w14:anchorId="57CDD834">
                      <v:shape id="_x0000_i1043" type="#_x0000_t75" style="width:41.25pt;height:15.7pt" o:ole="">
                        <v:imagedata r:id="rId66" o:title=""/>
                      </v:shape>
                      <o:OLEObject Type="Embed" ProgID="Equation.3" ShapeID="_x0000_i1043" DrawAspect="Content" ObjectID="_1690734849" r:id="rId67"/>
                    </w:object>
                  </w:r>
                </w:p>
              </w:tc>
            </w:tr>
            <w:tr w:rsidR="006B193F" w14:paraId="0C0D998C" w14:textId="77777777" w:rsidTr="00BD549B">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6B193F" w:rsidP="006B193F">
                  <w:pPr>
                    <w:pStyle w:val="TAR"/>
                  </w:pPr>
                  <w:r w:rsidRPr="005B11E1">
                    <w:rPr>
                      <w:position w:val="-10"/>
                    </w:rPr>
                    <w:object w:dxaOrig="720" w:dyaOrig="300" w14:anchorId="0EEC26B3">
                      <v:shape id="_x0000_i1044" type="#_x0000_t75" style="width:36pt;height:15.7pt" o:ole="">
                        <v:imagedata r:id="rId68" o:title=""/>
                      </v:shape>
                      <o:OLEObject Type="Embed" ProgID="Equation.3" ShapeID="_x0000_i1044" DrawAspect="Content" ObjectID="_1690734850" r:id="rId69"/>
                    </w:object>
                  </w:r>
                </w:p>
              </w:tc>
              <w:tc>
                <w:tcPr>
                  <w:tcW w:w="0" w:type="auto"/>
                  <w:shd w:val="clear" w:color="auto" w:fill="auto"/>
                  <w:vAlign w:val="center"/>
                </w:tcPr>
                <w:p w14:paraId="38075326" w14:textId="77777777" w:rsidR="006B193F" w:rsidRDefault="006B193F" w:rsidP="006B193F">
                  <w:pPr>
                    <w:pStyle w:val="TAR"/>
                  </w:pPr>
                  <w:r w:rsidRPr="005B11E1">
                    <w:rPr>
                      <w:position w:val="-10"/>
                    </w:rPr>
                    <w:object w:dxaOrig="1020" w:dyaOrig="300" w14:anchorId="14955268">
                      <v:shape id="_x0000_i1045" type="#_x0000_t75" style="width:51.7pt;height:15.7pt" o:ole="">
                        <v:imagedata r:id="rId70" o:title=""/>
                      </v:shape>
                      <o:OLEObject Type="Embed" ProgID="Equation.3" ShapeID="_x0000_i1045" DrawAspect="Content" ObjectID="_1690734851" r:id="rId71"/>
                    </w:object>
                  </w:r>
                </w:p>
              </w:tc>
            </w:tr>
            <w:tr w:rsidR="006B193F" w14:paraId="6D09C14A" w14:textId="77777777" w:rsidTr="00BD549B">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6B193F" w:rsidP="006B193F">
                  <w:pPr>
                    <w:pStyle w:val="TAR"/>
                  </w:pPr>
                  <w:r w:rsidRPr="005B11E1">
                    <w:rPr>
                      <w:position w:val="-10"/>
                    </w:rPr>
                    <w:object w:dxaOrig="820" w:dyaOrig="300" w14:anchorId="3F872E28">
                      <v:shape id="_x0000_i1046" type="#_x0000_t75" style="width:41.25pt;height:15.7pt" o:ole="">
                        <v:imagedata r:id="rId72" o:title=""/>
                      </v:shape>
                      <o:OLEObject Type="Embed" ProgID="Equation.3" ShapeID="_x0000_i1046" DrawAspect="Content" ObjectID="_1690734852" r:id="rId73"/>
                    </w:object>
                  </w:r>
                </w:p>
              </w:tc>
              <w:tc>
                <w:tcPr>
                  <w:tcW w:w="0" w:type="auto"/>
                  <w:shd w:val="clear" w:color="auto" w:fill="auto"/>
                  <w:vAlign w:val="center"/>
                </w:tcPr>
                <w:p w14:paraId="6F24ACE5" w14:textId="77777777" w:rsidR="006B193F" w:rsidRDefault="006B193F" w:rsidP="006B193F">
                  <w:pPr>
                    <w:pStyle w:val="TAR"/>
                  </w:pPr>
                  <w:r w:rsidRPr="005B11E1">
                    <w:rPr>
                      <w:position w:val="-10"/>
                    </w:rPr>
                    <w:object w:dxaOrig="1020" w:dyaOrig="300" w14:anchorId="40028E39">
                      <v:shape id="_x0000_i1047" type="#_x0000_t75" style="width:51.7pt;height:15.7pt" o:ole="">
                        <v:imagedata r:id="rId74" o:title=""/>
                      </v:shape>
                      <o:OLEObject Type="Embed" ProgID="Equation.3" ShapeID="_x0000_i1047" DrawAspect="Content" ObjectID="_1690734853" r:id="rId75"/>
                    </w:object>
                  </w:r>
                </w:p>
              </w:tc>
            </w:tr>
            <w:tr w:rsidR="006B193F" w14:paraId="6F8D550D" w14:textId="77777777" w:rsidTr="00BD549B">
              <w:trPr>
                <w:cantSplit/>
                <w:jc w:val="center"/>
              </w:trPr>
              <w:tc>
                <w:tcPr>
                  <w:tcW w:w="0" w:type="auto"/>
                  <w:shd w:val="clear" w:color="auto" w:fill="auto"/>
                  <w:vAlign w:val="center"/>
                </w:tcPr>
                <w:p w14:paraId="2A49324A" w14:textId="77777777" w:rsidR="006B193F" w:rsidRDefault="006B193F" w:rsidP="006B193F">
                  <w:pPr>
                    <w:pStyle w:val="TAC"/>
                  </w:pPr>
                  <w:r>
                    <w:t>4 (see Note)</w:t>
                  </w:r>
                </w:p>
              </w:tc>
              <w:tc>
                <w:tcPr>
                  <w:tcW w:w="0" w:type="auto"/>
                  <w:shd w:val="clear" w:color="auto" w:fill="auto"/>
                  <w:vAlign w:val="center"/>
                </w:tcPr>
                <w:p w14:paraId="551B04D8" w14:textId="77777777" w:rsidR="006B193F" w:rsidRDefault="006B193F" w:rsidP="006B193F">
                  <w:pPr>
                    <w:pStyle w:val="TAR"/>
                  </w:pPr>
                  <w:r w:rsidRPr="005B11E1">
                    <w:rPr>
                      <w:position w:val="-10"/>
                    </w:rPr>
                    <w:object w:dxaOrig="620" w:dyaOrig="300" w14:anchorId="3D16E471">
                      <v:shape id="_x0000_i1048" type="#_x0000_t75" style="width:31.4pt;height:15.7pt" o:ole="">
                        <v:imagedata r:id="rId76" o:title=""/>
                      </v:shape>
                      <o:OLEObject Type="Embed" ProgID="Equation.3" ShapeID="_x0000_i1048" DrawAspect="Content" ObjectID="_1690734854" r:id="rId77"/>
                    </w:object>
                  </w:r>
                </w:p>
              </w:tc>
              <w:tc>
                <w:tcPr>
                  <w:tcW w:w="0" w:type="auto"/>
                  <w:shd w:val="clear" w:color="auto" w:fill="auto"/>
                  <w:vAlign w:val="center"/>
                </w:tcPr>
                <w:p w14:paraId="0895A2A5" w14:textId="77777777" w:rsidR="006B193F" w:rsidRDefault="006B193F" w:rsidP="006B193F">
                  <w:pPr>
                    <w:pStyle w:val="TAR"/>
                  </w:pPr>
                  <w:r w:rsidRPr="005B11E1">
                    <w:rPr>
                      <w:position w:val="-10"/>
                    </w:rPr>
                    <w:object w:dxaOrig="720" w:dyaOrig="300" w14:anchorId="3246A4AF">
                      <v:shape id="_x0000_i1049" type="#_x0000_t75" style="width:36pt;height:15.7pt" o:ole="">
                        <v:imagedata r:id="rId78" o:title=""/>
                      </v:shape>
                      <o:OLEObject Type="Embed" ProgID="Equation.3" ShapeID="_x0000_i1049" DrawAspect="Content" ObjectID="_1690734855" r:id="rId79"/>
                    </w:object>
                  </w:r>
                </w:p>
              </w:tc>
            </w:tr>
            <w:tr w:rsidR="006B193F" w14:paraId="7F5FE6FC" w14:textId="77777777" w:rsidTr="00BD549B">
              <w:trPr>
                <w:cantSplit/>
                <w:jc w:val="center"/>
              </w:trPr>
              <w:tc>
                <w:tcPr>
                  <w:tcW w:w="0" w:type="auto"/>
                  <w:gridSpan w:val="3"/>
                  <w:shd w:val="clear" w:color="auto" w:fill="auto"/>
                  <w:vAlign w:val="center"/>
                </w:tcPr>
                <w:p w14:paraId="1C04CE02" w14:textId="77777777" w:rsidR="006B193F" w:rsidRDefault="006B193F" w:rsidP="006B193F">
                  <w:pPr>
                    <w:pStyle w:val="TAN"/>
                  </w:pPr>
                  <w:r>
                    <w:t>NOTE:</w:t>
                  </w:r>
                  <w:r>
                    <w:tab/>
                    <w:t>F</w:t>
                  </w:r>
                  <w:r w:rsidRPr="005D56DC">
                    <w:t xml:space="preserve">rame structure type 2 </w:t>
                  </w:r>
                  <w:r>
                    <w:t xml:space="preserve">and special subframe configurations </w:t>
                  </w:r>
                  <w:r w:rsidRPr="005D56DC">
                    <w:t>with UpPTS lengths</w:t>
                  </w:r>
                  <w:r>
                    <w:t xml:space="preserve"> </w:t>
                  </w:r>
                  <w:r w:rsidRPr="005B11E1">
                    <w:rPr>
                      <w:position w:val="-10"/>
                    </w:rPr>
                    <w:object w:dxaOrig="720" w:dyaOrig="300" w14:anchorId="5B289B0C">
                      <v:shape id="_x0000_i1050" type="#_x0000_t75" style="width:36pt;height:15.7pt" o:ole="">
                        <v:imagedata r:id="rId80" o:title=""/>
                      </v:shape>
                      <o:OLEObject Type="Embed" ProgID="Equation.3" ShapeID="_x0000_i1050" DrawAspect="Content" ObjectID="_1690734856" r:id="rId81"/>
                    </w:object>
                  </w:r>
                  <w:r>
                    <w:t xml:space="preserve">and </w:t>
                  </w:r>
                  <w:r w:rsidRPr="005B11E1">
                    <w:rPr>
                      <w:position w:val="-10"/>
                    </w:rPr>
                    <w:object w:dxaOrig="720" w:dyaOrig="300" w14:anchorId="3FD11485">
                      <v:shape id="_x0000_i1051" type="#_x0000_t75" style="width:36pt;height:15.7pt" o:ole="">
                        <v:imagedata r:id="rId82" o:title=""/>
                      </v:shape>
                      <o:OLEObject Type="Embed" ProgID="Equation.3" ShapeID="_x0000_i1051" DrawAspect="Content" ObjectID="_1690734857" r:id="rId83"/>
                    </w:object>
                  </w:r>
                  <w:r w:rsidRPr="005D56DC">
                    <w:t>only</w:t>
                  </w:r>
                  <w:r>
                    <w:rPr>
                      <w:rFonts w:hint="eastAsia"/>
                      <w:lang w:eastAsia="zh-CN"/>
                    </w:rPr>
                    <w:t xml:space="preserve"> assuming that the number of additional SC-FDMA symbols in UpPTS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For NB-IoT, Repetition unit is based on RUs (TS 36.211 Section 10.1.2.3) and M_identical^NPUSCH  (</w:t>
            </w:r>
            <w:r w:rsidRPr="006B193F">
              <w:t>TS 36.211 section 10.1.3.6</w:t>
            </w:r>
            <w:r>
              <w:t>). Values of RU depend on the numerology</w:t>
            </w:r>
          </w:p>
          <w:p w14:paraId="006EAFD3" w14:textId="541A5675" w:rsidR="006B193F" w:rsidRPr="006B193F" w:rsidRDefault="00C62F43"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Pr="006B193F">
              <w:rPr>
                <w:b/>
                <w:color w:val="0070C0"/>
                <w:position w:val="-14"/>
              </w:rPr>
              <w:object w:dxaOrig="960" w:dyaOrig="380" w14:anchorId="67AD85F7">
                <v:shape id="_x0000_i1052" type="#_x0000_t75" style="width:48.45pt;height:19.65pt" o:ole="">
                  <v:imagedata r:id="rId84" o:title=""/>
                </v:shape>
                <o:OLEObject Type="Embed" ProgID="Equation.3" ShapeID="_x0000_i1052" DrawAspect="Content" ObjectID="_1690734858" r:id="rId85"/>
              </w:object>
            </w:r>
            <w:r w:rsidRPr="006B193F">
              <w:rPr>
                <w:b/>
                <w:color w:val="0070C0"/>
              </w:rPr>
              <w:t xml:space="preserve"> SC-FDMA symbols in the time domain and </w:t>
            </w:r>
            <w:r w:rsidRPr="006B193F">
              <w:rPr>
                <w:b/>
                <w:color w:val="0070C0"/>
                <w:position w:val="-10"/>
              </w:rPr>
              <w:object w:dxaOrig="460" w:dyaOrig="340" w14:anchorId="06F9438E">
                <v:shape id="_x0000_i1053" type="#_x0000_t75" style="width:23.55pt;height:16.35pt" o:ole="">
                  <v:imagedata r:id="rId86" o:title=""/>
                </v:shape>
                <o:OLEObject Type="Embed" ProgID="Equation.3" ShapeID="_x0000_i1053" DrawAspect="Content" ObjectID="_1690734859" r:id="rId87"/>
              </w:object>
            </w:r>
            <w:r w:rsidRPr="006B193F">
              <w:rPr>
                <w:b/>
                <w:color w:val="0070C0"/>
              </w:rPr>
              <w:t xml:space="preserve">consecutive subcarriers in the frequency domain, where </w:t>
            </w:r>
            <w:r w:rsidRPr="006B193F">
              <w:rPr>
                <w:b/>
                <w:color w:val="0070C0"/>
                <w:position w:val="-10"/>
              </w:rPr>
              <w:object w:dxaOrig="460" w:dyaOrig="340" w14:anchorId="23A14480">
                <v:shape id="_x0000_i1054" type="#_x0000_t75" style="width:23.55pt;height:16.35pt" o:ole="">
                  <v:imagedata r:id="rId86" o:title=""/>
                </v:shape>
                <o:OLEObject Type="Embed" ProgID="Equation.3" ShapeID="_x0000_i1054" DrawAspect="Content" ObjectID="_1690734860" r:id="rId88"/>
              </w:object>
            </w:r>
            <w:r w:rsidRPr="006B193F">
              <w:rPr>
                <w:b/>
                <w:color w:val="0070C0"/>
              </w:rPr>
              <w:t xml:space="preserve"> and </w:t>
            </w:r>
            <w:r w:rsidRPr="006B193F">
              <w:rPr>
                <w:b/>
                <w:color w:val="0070C0"/>
                <w:position w:val="-14"/>
              </w:rPr>
              <w:object w:dxaOrig="540" w:dyaOrig="380" w14:anchorId="7CCDB8E4">
                <v:shape id="_x0000_i1055" type="#_x0000_t75" style="width:27.5pt;height:19.65pt" o:ole="">
                  <v:imagedata r:id="rId89" o:title=""/>
                </v:shape>
                <o:OLEObject Type="Embed" ProgID="Equation.3" ShapeID="_x0000_i1055" DrawAspect="Content" ObjectID="_1690734861" r:id="rId90"/>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BD549B">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40C43F88" w:rsidR="006B193F" w:rsidRPr="006B193F" w:rsidRDefault="00C62F43" w:rsidP="006B193F">
                  <w:pPr>
                    <w:pStyle w:val="TAH"/>
                    <w:rPr>
                      <w:color w:val="0070C0"/>
                    </w:rPr>
                  </w:pPr>
                  <w:r>
                    <w:rPr>
                      <w:noProof/>
                      <w:color w:val="0070C0"/>
                    </w:rPr>
                    <w:drawing>
                      <wp:inline distT="0" distB="0" distL="0" distR="0" wp14:anchorId="5B55C473" wp14:editId="3E82F380">
                        <wp:extent cx="174625" cy="174625"/>
                        <wp:effectExtent l="0" t="0" r="0"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6B193F" w:rsidP="006B193F">
                  <w:pPr>
                    <w:pStyle w:val="TAH"/>
                    <w:rPr>
                      <w:color w:val="0070C0"/>
                    </w:rPr>
                  </w:pPr>
                  <w:r w:rsidRPr="006B193F">
                    <w:rPr>
                      <w:color w:val="0070C0"/>
                      <w:position w:val="-10"/>
                    </w:rPr>
                    <w:object w:dxaOrig="460" w:dyaOrig="340" w14:anchorId="045E4BB8">
                      <v:shape id="_x0000_i1057" type="#_x0000_t75" style="width:23.55pt;height:16.35pt" o:ole="">
                        <v:imagedata r:id="rId91" o:title=""/>
                      </v:shape>
                      <o:OLEObject Type="Embed" ProgID="Equation.3" ShapeID="_x0000_i1057" DrawAspect="Content" ObjectID="_1690734862" r:id="rId92"/>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6B193F" w:rsidP="006B193F">
                  <w:pPr>
                    <w:pStyle w:val="TAH"/>
                    <w:rPr>
                      <w:color w:val="0070C0"/>
                    </w:rPr>
                  </w:pPr>
                  <w:r w:rsidRPr="006B193F">
                    <w:rPr>
                      <w:color w:val="0070C0"/>
                      <w:position w:val="-10"/>
                    </w:rPr>
                    <w:object w:dxaOrig="499" w:dyaOrig="340" w14:anchorId="308B8073">
                      <v:shape id="_x0000_i1058" type="#_x0000_t75" style="width:24.2pt;height:16.35pt" o:ole="">
                        <v:imagedata r:id="rId93" o:title=""/>
                      </v:shape>
                      <o:OLEObject Type="Embed" ProgID="Equation.3" ShapeID="_x0000_i1058" DrawAspect="Content" ObjectID="_1690734863" r:id="rId94"/>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6B193F" w:rsidP="006B193F">
                  <w:pPr>
                    <w:pStyle w:val="TAH"/>
                    <w:rPr>
                      <w:color w:val="0070C0"/>
                    </w:rPr>
                  </w:pPr>
                  <w:r w:rsidRPr="006B193F">
                    <w:rPr>
                      <w:color w:val="0070C0"/>
                      <w:position w:val="-14"/>
                    </w:rPr>
                    <w:object w:dxaOrig="540" w:dyaOrig="380" w14:anchorId="72CB94DD">
                      <v:shape id="_x0000_i1059" type="#_x0000_t75" style="width:27.5pt;height:19.65pt" o:ole="">
                        <v:imagedata r:id="rId95" o:title=""/>
                      </v:shape>
                      <o:OLEObject Type="Embed" ProgID="Equation.3" ShapeID="_x0000_i1059" DrawAspect="Content" ObjectID="_1690734864" r:id="rId96"/>
                    </w:object>
                  </w:r>
                </w:p>
              </w:tc>
            </w:tr>
            <w:tr w:rsidR="006B193F" w:rsidRPr="006B193F" w14:paraId="2EF382CF"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BD549B">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BD549B">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BD549B">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BD549B">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BD549B">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t xml:space="preserve">After mapping to </w:t>
            </w:r>
            <w:r w:rsidRPr="006B193F">
              <w:rPr>
                <w:color w:val="0070C0"/>
                <w:position w:val="-10"/>
              </w:rPr>
              <w:object w:dxaOrig="499" w:dyaOrig="300" w14:anchorId="3CE46D5F">
                <v:shape id="_x0000_i1060" type="#_x0000_t75" style="width:24.2pt;height:15.7pt" o:ole="">
                  <v:imagedata r:id="rId97" o:title=""/>
                </v:shape>
                <o:OLEObject Type="Embed" ProgID="Equation.3" ShapeID="_x0000_i1060" DrawAspect="Content" ObjectID="_1690734865" r:id="rId98"/>
              </w:object>
            </w:r>
            <w:r w:rsidRPr="006B193F">
              <w:rPr>
                <w:color w:val="0070C0"/>
              </w:rPr>
              <w:t xml:space="preserve">slots, the </w:t>
            </w:r>
            <w:r w:rsidRPr="006B193F">
              <w:rPr>
                <w:color w:val="0070C0"/>
                <w:position w:val="-10"/>
              </w:rPr>
              <w:object w:dxaOrig="499" w:dyaOrig="300" w14:anchorId="2244B2A6">
                <v:shape id="_x0000_i1061" type="#_x0000_t75" style="width:24.2pt;height:15.7pt" o:ole="">
                  <v:imagedata r:id="rId99" o:title=""/>
                </v:shape>
                <o:OLEObject Type="Embed" ProgID="Equation.3" ShapeID="_x0000_i1061" DrawAspect="Content" ObjectID="_1690734866" r:id="rId100"/>
              </w:object>
            </w:r>
            <w:r w:rsidRPr="006B193F">
              <w:rPr>
                <w:color w:val="0070C0"/>
              </w:rPr>
              <w:t xml:space="preserve"> slots shall be repeated </w:t>
            </w:r>
            <w:r w:rsidRPr="006B193F">
              <w:rPr>
                <w:color w:val="0070C0"/>
                <w:position w:val="-10"/>
              </w:rPr>
              <w:object w:dxaOrig="1120" w:dyaOrig="340" w14:anchorId="40865BAD">
                <v:shape id="_x0000_i1062" type="#_x0000_t75" style="width:55.65pt;height:16.35pt" o:ole="">
                  <v:imagedata r:id="rId101" o:title=""/>
                </v:shape>
                <o:OLEObject Type="Embed" ProgID="Equation.3" ShapeID="_x0000_i1062" DrawAspect="Content" ObjectID="_1690734867" r:id="rId102"/>
              </w:object>
            </w:r>
            <w:r w:rsidRPr="006B193F">
              <w:rPr>
                <w:color w:val="0070C0"/>
              </w:rPr>
              <w:t xml:space="preserve"> additional times, before continuing the mapping of </w:t>
            </w:r>
            <w:r w:rsidRPr="006B193F">
              <w:rPr>
                <w:color w:val="0070C0"/>
                <w:position w:val="-10"/>
              </w:rPr>
              <w:object w:dxaOrig="400" w:dyaOrig="320" w14:anchorId="7D77DFB9">
                <v:shape id="_x0000_i1063" type="#_x0000_t75" style="width:19.65pt;height:15.7pt" o:ole="">
                  <v:imagedata r:id="rId103" o:title=""/>
                </v:shape>
                <o:OLEObject Type="Embed" ProgID="Equation.3" ShapeID="_x0000_i1063" DrawAspect="Content" ObjectID="_1690734868" r:id="rId104"/>
              </w:object>
            </w:r>
            <w:r w:rsidRPr="006B193F">
              <w:rPr>
                <w:color w:val="0070C0"/>
              </w:rPr>
              <w:t xml:space="preserve"> to the following slot, where</w:t>
            </w:r>
          </w:p>
          <w:p w14:paraId="51138469" w14:textId="77777777" w:rsidR="006B193F" w:rsidRPr="006B193F" w:rsidRDefault="00C62F43" w:rsidP="006B193F">
            <w:pPr>
              <w:pStyle w:val="ListParagraph"/>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6B193F" w:rsidP="006B193F">
            <w:pPr>
              <w:spacing w:before="120"/>
              <w:ind w:left="568"/>
              <w:rPr>
                <w:color w:val="0070C0"/>
              </w:rPr>
            </w:pPr>
            <w:r w:rsidRPr="006B193F">
              <w:rPr>
                <w:color w:val="0070C0"/>
                <w:position w:val="-26"/>
              </w:rPr>
              <w:object w:dxaOrig="2240" w:dyaOrig="620" w14:anchorId="06E2900C">
                <v:shape id="_x0000_i1064" type="#_x0000_t75" style="width:112.6pt;height:31.4pt" o:ole="">
                  <v:imagedata r:id="rId105" o:title=""/>
                </v:shape>
                <o:OLEObject Type="Embed" ProgID="Equation.3" ShapeID="_x0000_i1064" DrawAspect="Content" ObjectID="_1690734869" r:id="rId106"/>
              </w:object>
            </w:r>
          </w:p>
          <w:p w14:paraId="7ABEC411" w14:textId="5155F752"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t xml:space="preserve">For eMTC,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Pr="006B193F">
              <w:rPr>
                <w:b/>
                <w:color w:val="0070C0"/>
                <w:position w:val="-14"/>
              </w:rPr>
              <w:object w:dxaOrig="540" w:dyaOrig="380" w14:anchorId="0217F068">
                <v:shape id="_x0000_i1065" type="#_x0000_t75" style="width:27.5pt;height:19.65pt" o:ole="">
                  <v:imagedata r:id="rId107" o:title=""/>
                </v:shape>
                <o:OLEObject Type="Embed" ProgID="Equation.3" ShapeID="_x0000_i1065" DrawAspect="Content" ObjectID="_1690734870" r:id="rId108"/>
              </w:object>
            </w:r>
            <w:r w:rsidRPr="006B193F">
              <w:rPr>
                <w:b/>
                <w:color w:val="0070C0"/>
              </w:rPr>
              <w:t xml:space="preserve">consecutive SC-FDMA symbols in the time domain and </w:t>
            </w:r>
            <w:r w:rsidRPr="006B193F">
              <w:rPr>
                <w:b/>
                <w:color w:val="0070C0"/>
                <w:position w:val="-10"/>
              </w:rPr>
              <w:object w:dxaOrig="440" w:dyaOrig="340" w14:anchorId="6B6E8758">
                <v:shape id="_x0000_i1066" type="#_x0000_t75" style="width:21.6pt;height:16.35pt" o:ole="">
                  <v:imagedata r:id="rId109" o:title=""/>
                </v:shape>
                <o:OLEObject Type="Embed" ProgID="Equation.3" ShapeID="_x0000_i1066" DrawAspect="Content" ObjectID="_1690734871" r:id="rId110"/>
              </w:object>
            </w:r>
            <w:r w:rsidRPr="006B193F">
              <w:rPr>
                <w:b/>
                <w:color w:val="0070C0"/>
              </w:rPr>
              <w:t xml:space="preserve">consecutive subcarriers in the frequency domain, where </w:t>
            </w:r>
            <w:r w:rsidRPr="006B193F">
              <w:rPr>
                <w:b/>
                <w:color w:val="0070C0"/>
                <w:position w:val="-14"/>
              </w:rPr>
              <w:object w:dxaOrig="540" w:dyaOrig="380" w14:anchorId="0A4B20B7">
                <v:shape id="_x0000_i1067" type="#_x0000_t75" style="width:27.5pt;height:19.65pt" o:ole="">
                  <v:imagedata r:id="rId107" o:title=""/>
                </v:shape>
                <o:OLEObject Type="Embed" ProgID="Equation.3" ShapeID="_x0000_i1067" DrawAspect="Content" ObjectID="_1690734872" r:id="rId111"/>
              </w:object>
            </w:r>
            <w:r w:rsidRPr="006B193F">
              <w:rPr>
                <w:b/>
                <w:color w:val="0070C0"/>
              </w:rPr>
              <w:t xml:space="preserve"> and </w:t>
            </w:r>
            <w:r w:rsidRPr="006B193F">
              <w:rPr>
                <w:b/>
                <w:color w:val="0070C0"/>
                <w:position w:val="-10"/>
              </w:rPr>
              <w:object w:dxaOrig="440" w:dyaOrig="340" w14:anchorId="7F32B35D">
                <v:shape id="_x0000_i1068" type="#_x0000_t75" style="width:21.6pt;height:16.35pt" o:ole="">
                  <v:imagedata r:id="rId109" o:title=""/>
                </v:shape>
                <o:OLEObject Type="Embed" ProgID="Equation.3" ShapeID="_x0000_i1068" DrawAspect="Content" ObjectID="_1690734873" r:id="rId112"/>
              </w:object>
            </w:r>
            <w:r w:rsidRPr="006B193F">
              <w:rPr>
                <w:b/>
                <w:color w:val="0070C0"/>
              </w:rPr>
              <w:t xml:space="preserve"> are given by Table 5.2.3-1. </w:t>
            </w:r>
            <w:r w:rsidRPr="006B193F">
              <w:rPr>
                <w:b/>
                <w:color w:val="0070C0"/>
              </w:rPr>
              <w:br/>
              <w:t xml:space="preserve">A physical resource block in the uplink thus consists of </w:t>
            </w:r>
            <w:r w:rsidRPr="006B193F">
              <w:rPr>
                <w:b/>
                <w:color w:val="0070C0"/>
                <w:position w:val="-14"/>
              </w:rPr>
              <w:object w:dxaOrig="1100" w:dyaOrig="380" w14:anchorId="57180167">
                <v:shape id="_x0000_i1069" type="#_x0000_t75" style="width:55.65pt;height:19.65pt" o:ole="">
                  <v:imagedata r:id="rId113" o:title=""/>
                </v:shape>
                <o:OLEObject Type="Embed" ProgID="Equation.3" ShapeID="_x0000_i1069" DrawAspect="Content" ObjectID="_1690734874" r:id="rId114"/>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6B193F" w:rsidP="006B193F">
                  <w:pPr>
                    <w:pStyle w:val="TAH"/>
                    <w:rPr>
                      <w:color w:val="0070C0"/>
                    </w:rPr>
                  </w:pPr>
                  <w:r w:rsidRPr="006B193F">
                    <w:rPr>
                      <w:color w:val="0070C0"/>
                      <w:position w:val="-10"/>
                    </w:rPr>
                    <w:object w:dxaOrig="440" w:dyaOrig="340" w14:anchorId="68F26D63">
                      <v:shape id="_x0000_i1070" type="#_x0000_t75" style="width:21.6pt;height:16.35pt" o:ole="">
                        <v:imagedata r:id="rId115" o:title=""/>
                      </v:shape>
                      <o:OLEObject Type="Embed" ProgID="Equation.3" ShapeID="_x0000_i1070" DrawAspect="Content" ObjectID="_1690734875" r:id="rId116"/>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6B193F" w:rsidP="006B193F">
                  <w:pPr>
                    <w:pStyle w:val="TAH"/>
                    <w:rPr>
                      <w:color w:val="0070C0"/>
                    </w:rPr>
                  </w:pPr>
                  <w:r w:rsidRPr="006B193F">
                    <w:rPr>
                      <w:color w:val="0070C0"/>
                      <w:position w:val="-14"/>
                    </w:rPr>
                    <w:object w:dxaOrig="540" w:dyaOrig="380" w14:anchorId="375B4BBA">
                      <v:shape id="_x0000_i1071" type="#_x0000_t75" style="width:27.5pt;height:19.65pt" o:ole="">
                        <v:imagedata r:id="rId107" o:title=""/>
                      </v:shape>
                      <o:OLEObject Type="Embed" ProgID="Equation.3" ShapeID="_x0000_i1071" DrawAspect="Content" ObjectID="_1690734876" r:id="rId117"/>
                    </w:object>
                  </w:r>
                </w:p>
              </w:tc>
            </w:tr>
            <w:tr w:rsidR="006B193F" w14:paraId="3BA6602B"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79185B3F"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00C62F43">
              <w:rPr>
                <w:b/>
                <w:noProof/>
                <w:color w:val="0070C0"/>
                <w:position w:val="-12"/>
              </w:rPr>
              <w:drawing>
                <wp:inline distT="0" distB="0" distL="0" distR="0" wp14:anchorId="0DD00CCE" wp14:editId="5513F12E">
                  <wp:extent cx="581660" cy="249555"/>
                  <wp:effectExtent l="0" t="0" r="889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81660" cy="249555"/>
                          </a:xfrm>
                          <a:prstGeom prst="rect">
                            <a:avLst/>
                          </a:prstGeom>
                          <a:noFill/>
                          <a:ln>
                            <a:noFill/>
                          </a:ln>
                        </pic:spPr>
                      </pic:pic>
                    </a:graphicData>
                  </a:graphic>
                </wp:inline>
              </w:drawing>
            </w:r>
            <w:r w:rsidRPr="006B193F">
              <w:rPr>
                <w:b/>
                <w:color w:val="0070C0"/>
              </w:rPr>
              <w:t xml:space="preserve"> SC-FDMA symbols in the time domain and </w:t>
            </w:r>
            <w:r w:rsidR="00C62F43">
              <w:rPr>
                <w:b/>
                <w:noProof/>
                <w:color w:val="0070C0"/>
                <w:position w:val="-10"/>
              </w:rPr>
              <w:drawing>
                <wp:inline distT="0" distB="0" distL="0" distR="0" wp14:anchorId="0187F369" wp14:editId="32034530">
                  <wp:extent cx="290830" cy="1993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r w:rsidRPr="006B193F">
              <w:rPr>
                <w:b/>
                <w:color w:val="0070C0"/>
              </w:rPr>
              <w:t xml:space="preserve">consecutive subcarriers in the frequency domain, where </w:t>
            </w:r>
            <w:r w:rsidR="00C62F43">
              <w:rPr>
                <w:b/>
                <w:noProof/>
                <w:color w:val="0070C0"/>
                <w:position w:val="-10"/>
              </w:rPr>
              <w:drawing>
                <wp:inline distT="0" distB="0" distL="0" distR="0" wp14:anchorId="5791BBF0" wp14:editId="40CA5B31">
                  <wp:extent cx="290830" cy="1993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r w:rsidRPr="006B193F">
              <w:rPr>
                <w:b/>
                <w:color w:val="0070C0"/>
              </w:rPr>
              <w:t xml:space="preserve"> and </w:t>
            </w:r>
            <w:r w:rsidR="00C62F43">
              <w:rPr>
                <w:b/>
                <w:noProof/>
                <w:color w:val="0070C0"/>
                <w:position w:val="-12"/>
              </w:rPr>
              <w:drawing>
                <wp:inline distT="0" distB="0" distL="0" distR="0" wp14:anchorId="0CE3DA42" wp14:editId="5CBA74B5">
                  <wp:extent cx="332740" cy="2495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32740" cy="249555"/>
                          </a:xfrm>
                          <a:prstGeom prst="rect">
                            <a:avLst/>
                          </a:prstGeom>
                          <a:noFill/>
                          <a:ln>
                            <a:noFill/>
                          </a:ln>
                        </pic:spPr>
                      </pic:pic>
                    </a:graphicData>
                  </a:graphic>
                </wp:inline>
              </w:drawing>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14"/>
              <w:gridCol w:w="1337"/>
              <w:gridCol w:w="664"/>
              <w:gridCol w:w="847"/>
              <w:gridCol w:w="848"/>
              <w:gridCol w:w="740"/>
              <w:gridCol w:w="1579"/>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19168065"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0"/>
                      <w:sz w:val="18"/>
                    </w:rPr>
                    <w:drawing>
                      <wp:inline distT="0" distB="0" distL="0" distR="0" wp14:anchorId="3C9092E2" wp14:editId="3C7CC175">
                        <wp:extent cx="199390" cy="1993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6B193F" w:rsidP="006B193F">
                  <w:pPr>
                    <w:keepNext/>
                    <w:keepLines/>
                    <w:spacing w:after="0"/>
                    <w:jc w:val="center"/>
                    <w:rPr>
                      <w:rFonts w:ascii="Arial" w:hAnsi="Arial"/>
                      <w:b/>
                      <w:color w:val="0070C0"/>
                      <w:sz w:val="18"/>
                    </w:rPr>
                  </w:pPr>
                  <w:r w:rsidRPr="006B193F">
                    <w:rPr>
                      <w:color w:val="0070C0"/>
                      <w:position w:val="-10"/>
                    </w:rPr>
                    <w:object w:dxaOrig="440" w:dyaOrig="320" w14:anchorId="115FAF10">
                      <v:shape id="_x0000_i1077" type="#_x0000_t75" style="width:21.6pt;height:15.7pt" o:ole="">
                        <v:imagedata r:id="rId123" o:title=""/>
                      </v:shape>
                      <o:OLEObject Type="Embed" ProgID="Equation.DSMT4" ShapeID="_x0000_i1077" DrawAspect="Content" ObjectID="_1690734877" r:id="rId124"/>
                    </w:object>
                  </w:r>
                </w:p>
              </w:tc>
              <w:tc>
                <w:tcPr>
                  <w:tcW w:w="850" w:type="dxa"/>
                  <w:shd w:val="clear" w:color="auto" w:fill="D9D9D9"/>
                </w:tcPr>
                <w:p w14:paraId="473DDFF0" w14:textId="179C245A"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0"/>
                      <w:sz w:val="18"/>
                    </w:rPr>
                    <w:drawing>
                      <wp:inline distT="0" distB="0" distL="0" distR="0" wp14:anchorId="1ECBACD1" wp14:editId="59727916">
                        <wp:extent cx="290830" cy="1993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p>
              </w:tc>
              <w:tc>
                <w:tcPr>
                  <w:tcW w:w="851" w:type="dxa"/>
                  <w:shd w:val="clear" w:color="auto" w:fill="D9D9D9"/>
                </w:tcPr>
                <w:p w14:paraId="2BC4D78D" w14:textId="1B08548B"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0"/>
                      <w:sz w:val="18"/>
                    </w:rPr>
                    <w:drawing>
                      <wp:inline distT="0" distB="0" distL="0" distR="0" wp14:anchorId="06B183A7" wp14:editId="3C6C1FAF">
                        <wp:extent cx="290830" cy="1993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p>
              </w:tc>
              <w:tc>
                <w:tcPr>
                  <w:tcW w:w="709" w:type="dxa"/>
                  <w:shd w:val="clear" w:color="auto" w:fill="D9D9D9"/>
                </w:tcPr>
                <w:p w14:paraId="398E1324" w14:textId="28F3C59C"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2"/>
                      <w:sz w:val="18"/>
                    </w:rPr>
                    <w:drawing>
                      <wp:inline distT="0" distB="0" distL="0" distR="0" wp14:anchorId="63145A35" wp14:editId="65026BF0">
                        <wp:extent cx="332740" cy="2495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32740" cy="249555"/>
                                </a:xfrm>
                                <a:prstGeom prst="rect">
                                  <a:avLst/>
                                </a:prstGeom>
                                <a:noFill/>
                                <a:ln>
                                  <a:noFill/>
                                </a:ln>
                              </pic:spPr>
                            </pic:pic>
                          </a:graphicData>
                        </a:graphic>
                      </wp:inline>
                    </w:drawing>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eMTC, where T</w:t>
            </w:r>
            <w:r w:rsidRPr="006B193F">
              <w:rPr>
                <w:color w:val="FF0000"/>
                <w:szCs w:val="22"/>
                <w:vertAlign w:val="subscript"/>
              </w:rPr>
              <w:t>slot</w:t>
            </w:r>
            <w:r>
              <w:rPr>
                <w:color w:val="FF0000"/>
                <w:szCs w:val="22"/>
              </w:rPr>
              <w:t xml:space="preserve"> = 0.5 ms. For PRB allocation, there are 2 slots per subframe.</w:t>
            </w:r>
          </w:p>
          <w:p w14:paraId="0F248E5F" w14:textId="3B49010B" w:rsidR="006B193F" w:rsidRDefault="006B193F" w:rsidP="006B193F">
            <w:pPr>
              <w:spacing w:before="120"/>
            </w:pPr>
          </w:p>
        </w:tc>
      </w:tr>
      <w:tr w:rsidR="00B459DC" w14:paraId="6A7FB160" w14:textId="77777777" w:rsidTr="00B459DC">
        <w:trPr>
          <w:trHeight w:val="398"/>
          <w:jc w:val="center"/>
        </w:trPr>
        <w:tc>
          <w:tcPr>
            <w:tcW w:w="2337" w:type="dxa"/>
            <w:shd w:val="clear" w:color="auto" w:fill="auto"/>
            <w:vAlign w:val="center"/>
          </w:tcPr>
          <w:p w14:paraId="47C25847" w14:textId="28103205" w:rsidR="00B459DC" w:rsidRPr="00DF416D" w:rsidRDefault="00B459DC" w:rsidP="00B459DC">
            <w:pPr>
              <w:snapToGrid w:val="0"/>
              <w:spacing w:after="0"/>
              <w:rPr>
                <w:rFonts w:eastAsiaTheme="minorEastAsia"/>
                <w:lang w:eastAsia="zh-CN"/>
              </w:rPr>
            </w:pPr>
            <w:r>
              <w:rPr>
                <w:lang w:eastAsia="zh-CN"/>
              </w:rPr>
              <w:t>Intel</w:t>
            </w:r>
          </w:p>
        </w:tc>
        <w:tc>
          <w:tcPr>
            <w:tcW w:w="8290" w:type="dxa"/>
            <w:vAlign w:val="center"/>
          </w:tcPr>
          <w:p w14:paraId="105BBA4B" w14:textId="77777777" w:rsidR="00B459DC" w:rsidRDefault="00B459DC" w:rsidP="00B459DC">
            <w:pPr>
              <w:spacing w:before="120"/>
            </w:pPr>
            <w:r>
              <w:t>Q1: Yes</w:t>
            </w:r>
          </w:p>
          <w:p w14:paraId="2A0685DF" w14:textId="77777777" w:rsidR="00B459DC" w:rsidRDefault="00B459DC" w:rsidP="00B459DC">
            <w:pPr>
              <w:spacing w:before="120"/>
            </w:pPr>
            <w:r>
              <w:t>Q2: Yes</w:t>
            </w:r>
          </w:p>
          <w:p w14:paraId="05C17A5B" w14:textId="574A7F72" w:rsidR="00B459DC" w:rsidRPr="00D21363" w:rsidRDefault="00B459DC" w:rsidP="00B459DC">
            <w:pPr>
              <w:pStyle w:val="Eqn"/>
              <w:rPr>
                <w:rFonts w:eastAsiaTheme="minorEastAsia"/>
                <w:lang w:eastAsia="zh-CN"/>
              </w:rPr>
            </w:pPr>
            <w:r>
              <w:t>Q3: Duration of segment can be indicated by the gNB directly</w:t>
            </w:r>
          </w:p>
        </w:tc>
      </w:tr>
      <w:tr w:rsidR="00001D96" w14:paraId="006E8635" w14:textId="77777777" w:rsidTr="00B459DC">
        <w:trPr>
          <w:trHeight w:val="398"/>
          <w:jc w:val="center"/>
        </w:trPr>
        <w:tc>
          <w:tcPr>
            <w:tcW w:w="2337" w:type="dxa"/>
            <w:shd w:val="clear" w:color="auto" w:fill="auto"/>
            <w:vAlign w:val="center"/>
          </w:tcPr>
          <w:p w14:paraId="3FC4922E" w14:textId="366F3D82" w:rsidR="00001D96" w:rsidRPr="00011B91" w:rsidRDefault="00001D96" w:rsidP="00001D96">
            <w:pPr>
              <w:snapToGrid w:val="0"/>
              <w:spacing w:after="0"/>
              <w:rPr>
                <w:rFonts w:eastAsiaTheme="minorEastAsia"/>
                <w:lang w:eastAsia="zh-CN"/>
              </w:rPr>
            </w:pPr>
            <w:r>
              <w:rPr>
                <w:rFonts w:eastAsiaTheme="minorEastAsia"/>
                <w:lang w:eastAsia="zh-CN"/>
              </w:rPr>
              <w:t>SONY</w:t>
            </w:r>
          </w:p>
        </w:tc>
        <w:tc>
          <w:tcPr>
            <w:tcW w:w="8290" w:type="dxa"/>
            <w:vAlign w:val="center"/>
          </w:tcPr>
          <w:p w14:paraId="0C649558" w14:textId="77777777" w:rsidR="00001D96" w:rsidRDefault="00001D96" w:rsidP="00001D96">
            <w:pPr>
              <w:spacing w:before="120"/>
              <w:rPr>
                <w:rFonts w:eastAsiaTheme="minorEastAsia"/>
                <w:lang w:eastAsia="zh-CN"/>
              </w:rPr>
            </w:pPr>
            <w:r>
              <w:rPr>
                <w:rFonts w:eastAsiaTheme="minorEastAsia"/>
                <w:lang w:eastAsia="zh-CN"/>
              </w:rPr>
              <w:t>Q1: Depends on the delay drift and elevation. If considering phase discontinuity, the duration of the UL transmission segment depends on the frequency of the subcarrier.</w:t>
            </w:r>
          </w:p>
          <w:p w14:paraId="09C2105D" w14:textId="77777777" w:rsidR="00001D96" w:rsidRDefault="00001D96" w:rsidP="00001D96">
            <w:pPr>
              <w:spacing w:before="120"/>
              <w:rPr>
                <w:rFonts w:eastAsiaTheme="minorEastAsia"/>
                <w:lang w:eastAsia="zh-CN"/>
              </w:rPr>
            </w:pPr>
            <w:r>
              <w:rPr>
                <w:rFonts w:eastAsiaTheme="minorEastAsia"/>
                <w:lang w:eastAsia="zh-CN"/>
              </w:rPr>
              <w:t>Q2: Yes.</w:t>
            </w:r>
          </w:p>
          <w:p w14:paraId="7328D489" w14:textId="74FA6685" w:rsidR="00001D96" w:rsidRPr="00011B91" w:rsidRDefault="00001D96" w:rsidP="00001D96">
            <w:pPr>
              <w:spacing w:beforeLines="50" w:before="120" w:afterLines="50" w:after="120"/>
              <w:rPr>
                <w:rFonts w:eastAsiaTheme="minorEastAsia"/>
                <w:lang w:eastAsia="zh-CN"/>
              </w:rPr>
            </w:pPr>
            <w:r>
              <w:rPr>
                <w:rFonts w:eastAsiaTheme="minorEastAsia"/>
                <w:lang w:eastAsia="zh-CN"/>
              </w:rPr>
              <w:t>Q3: Isn’t it simpler to specify a fixed UL transmission duration and gap?</w:t>
            </w:r>
          </w:p>
        </w:tc>
      </w:tr>
      <w:tr w:rsidR="00881635" w14:paraId="1E843F23" w14:textId="77777777" w:rsidTr="00B459DC">
        <w:trPr>
          <w:trHeight w:val="398"/>
          <w:jc w:val="center"/>
        </w:trPr>
        <w:tc>
          <w:tcPr>
            <w:tcW w:w="2337" w:type="dxa"/>
            <w:shd w:val="clear" w:color="auto" w:fill="auto"/>
            <w:vAlign w:val="center"/>
          </w:tcPr>
          <w:p w14:paraId="2B1F4B3D" w14:textId="3222FD03" w:rsidR="00881635" w:rsidRPr="00881635" w:rsidRDefault="00881635" w:rsidP="00881635">
            <w:pPr>
              <w:snapToGrid w:val="0"/>
              <w:spacing w:after="0"/>
              <w:rPr>
                <w:lang w:eastAsia="zh-CN"/>
              </w:rPr>
            </w:pPr>
            <w:r w:rsidRPr="00881635">
              <w:rPr>
                <w:lang w:eastAsia="zh-CN"/>
              </w:rPr>
              <w:t>Ericsson</w:t>
            </w:r>
          </w:p>
        </w:tc>
        <w:tc>
          <w:tcPr>
            <w:tcW w:w="8290" w:type="dxa"/>
            <w:vAlign w:val="center"/>
          </w:tcPr>
          <w:p w14:paraId="035128F8"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Revised Initial Proposal – Section 4.2.2-1 and Revised Initial Proposal – Section 4.2.2-2: We would prefer to add a precise definition of “repetition unit” and remove the ffs. Otherwise, the proposals are of limited value.</w:t>
            </w:r>
          </w:p>
          <w:p w14:paraId="5B9D7381"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Initial Proposal – Section 4.2.2-3:</w:t>
            </w:r>
          </w:p>
          <w:p w14:paraId="42650BA9"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Q1: Yes.</w:t>
            </w:r>
          </w:p>
          <w:p w14:paraId="397D1D2C"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 xml:space="preserve">Q2: Yes. </w:t>
            </w:r>
          </w:p>
          <w:p w14:paraId="6A962E89" w14:textId="0FD50577" w:rsidR="00881635" w:rsidRPr="00881635" w:rsidRDefault="00881635" w:rsidP="00881635">
            <w:pPr>
              <w:rPr>
                <w:lang w:val="en-US" w:eastAsia="zh-CN"/>
              </w:rPr>
            </w:pPr>
            <w:r w:rsidRPr="00881635">
              <w:rPr>
                <w:rFonts w:eastAsiaTheme="minorEastAsia"/>
                <w:bCs/>
                <w:iCs/>
                <w:lang w:eastAsia="zh-CN"/>
              </w:rPr>
              <w:tab/>
              <w:t>Q3: It should be configured by the network.</w:t>
            </w:r>
          </w:p>
        </w:tc>
      </w:tr>
      <w:tr w:rsidR="00881635" w14:paraId="29AA098E" w14:textId="77777777" w:rsidTr="00B459DC">
        <w:trPr>
          <w:trHeight w:val="398"/>
          <w:jc w:val="center"/>
        </w:trPr>
        <w:tc>
          <w:tcPr>
            <w:tcW w:w="2337" w:type="dxa"/>
            <w:shd w:val="clear" w:color="auto" w:fill="auto"/>
            <w:vAlign w:val="center"/>
          </w:tcPr>
          <w:p w14:paraId="5276D929" w14:textId="5043D2CB" w:rsidR="00881635" w:rsidRDefault="00CC6C5C" w:rsidP="00881635">
            <w:pPr>
              <w:snapToGrid w:val="0"/>
              <w:spacing w:after="0"/>
              <w:rPr>
                <w:lang w:eastAsia="zh-CN"/>
              </w:rPr>
            </w:pPr>
            <w:r w:rsidRPr="00CC6C5C">
              <w:rPr>
                <w:color w:val="C00000"/>
                <w:lang w:eastAsia="zh-CN"/>
              </w:rPr>
              <w:t>Qualcomm</w:t>
            </w:r>
          </w:p>
        </w:tc>
        <w:tc>
          <w:tcPr>
            <w:tcW w:w="8290" w:type="dxa"/>
            <w:vAlign w:val="center"/>
          </w:tcPr>
          <w:p w14:paraId="16E86BFE" w14:textId="353764C2" w:rsidR="00881635"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Q1</w:t>
            </w:r>
            <w:r w:rsidRPr="00CC6C5C">
              <w:rPr>
                <w:rFonts w:eastAsiaTheme="minorEastAsia"/>
                <w:color w:val="C00000"/>
                <w:lang w:eastAsia="zh-CN"/>
              </w:rPr>
              <w:t xml:space="preserve">: It is too early to comment on dependence on delay-drift, since whether this will need to be pre-compensated is still up for discussion. We think for IoT, things don’t work if the delay drift is not pre-compensated, </w:t>
            </w:r>
            <w:r w:rsidR="007712DE">
              <w:rPr>
                <w:rFonts w:eastAsiaTheme="minorEastAsia"/>
                <w:color w:val="C00000"/>
                <w:lang w:eastAsia="zh-CN"/>
              </w:rPr>
              <w:t>since it</w:t>
            </w:r>
            <w:r w:rsidRPr="00CC6C5C">
              <w:rPr>
                <w:rFonts w:eastAsiaTheme="minorEastAsia"/>
                <w:color w:val="C00000"/>
                <w:lang w:eastAsia="zh-CN"/>
              </w:rPr>
              <w:t xml:space="preserve"> impos</w:t>
            </w:r>
            <w:r w:rsidR="007712DE">
              <w:rPr>
                <w:rFonts w:eastAsiaTheme="minorEastAsia"/>
                <w:color w:val="C00000"/>
                <w:lang w:eastAsia="zh-CN"/>
              </w:rPr>
              <w:t>es</w:t>
            </w:r>
            <w:r w:rsidRPr="00CC6C5C">
              <w:rPr>
                <w:rFonts w:eastAsiaTheme="minorEastAsia"/>
                <w:color w:val="C00000"/>
                <w:lang w:eastAsia="zh-CN"/>
              </w:rPr>
              <w:t xml:space="preserve"> a severe limitation on the coherent duration N. The dependence on elevation angle can be discussed, but it is an involved problem—not sure we will have enough time to iron out a detailed solution without loose ends; </w:t>
            </w:r>
            <w:r w:rsidR="007712DE">
              <w:rPr>
                <w:rFonts w:eastAsiaTheme="minorEastAsia"/>
                <w:color w:val="C00000"/>
                <w:lang w:eastAsia="zh-CN"/>
              </w:rPr>
              <w:t>yet,</w:t>
            </w:r>
            <w:r w:rsidRPr="00CC6C5C">
              <w:rPr>
                <w:rFonts w:eastAsiaTheme="minorEastAsia"/>
                <w:color w:val="C00000"/>
                <w:lang w:eastAsia="zh-CN"/>
              </w:rPr>
              <w:t xml:space="preserve"> the general idea has merit.</w:t>
            </w:r>
          </w:p>
          <w:p w14:paraId="2622AE56" w14:textId="77777777" w:rsidR="00AC1FF1" w:rsidRPr="00CC6C5C" w:rsidRDefault="00AC1FF1" w:rsidP="00881635">
            <w:pPr>
              <w:spacing w:before="120"/>
              <w:rPr>
                <w:rFonts w:eastAsiaTheme="minorEastAsia"/>
                <w:i/>
                <w:iCs/>
                <w:color w:val="C00000"/>
                <w:lang w:eastAsia="zh-CN"/>
              </w:rPr>
            </w:pPr>
            <w:r w:rsidRPr="00CC6C5C">
              <w:rPr>
                <w:rFonts w:eastAsiaTheme="minorEastAsia"/>
                <w:i/>
                <w:iCs/>
                <w:color w:val="C00000"/>
                <w:lang w:eastAsia="zh-CN"/>
              </w:rPr>
              <w:t>[</w:t>
            </w:r>
            <w:r w:rsidRPr="00CC6C5C">
              <w:rPr>
                <w:rFonts w:eastAsiaTheme="minorEastAsia"/>
                <w:b/>
                <w:bCs/>
                <w:i/>
                <w:iCs/>
                <w:color w:val="C00000"/>
                <w:lang w:eastAsia="zh-CN"/>
              </w:rPr>
              <w:t>Additional aspects related to Q1:]</w:t>
            </w:r>
            <w:r w:rsidRPr="00CC6C5C">
              <w:rPr>
                <w:rFonts w:eastAsiaTheme="minorEastAsia"/>
                <w:i/>
                <w:iCs/>
                <w:color w:val="C00000"/>
                <w:lang w:eastAsia="zh-CN"/>
              </w:rPr>
              <w:t xml:space="preserve"> Potentially, multiple candidate N’s may be configured by the network, among which one N is indicated. The set of N’s may also have a dependence on whether the serving satellite is GEO or LEO. Example: for GEO satellites, the N due to the time/frequency aspects may be irrelevant for specification, while for LEO, depending on orbit, different sets of N’s may be configured.</w:t>
            </w:r>
          </w:p>
          <w:p w14:paraId="40B69C75" w14:textId="77777777" w:rsidR="00AC1FF1"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Q2</w:t>
            </w:r>
            <w:r w:rsidRPr="00CC6C5C">
              <w:rPr>
                <w:rFonts w:eastAsiaTheme="minorEastAsia"/>
                <w:color w:val="C00000"/>
                <w:lang w:eastAsia="zh-CN"/>
              </w:rPr>
              <w:t>: For PRACH, the segment length per preamble has to be indicated on a global basis, and this should take into account all possible realistic situations at the UEs, in the sense of providing various possible configurations. For dedicated communication, the duration can be UE-specifically configured too. The exact duration may be decided by a UE—network negotiation.</w:t>
            </w:r>
          </w:p>
          <w:p w14:paraId="3475E39F" w14:textId="126D92A3" w:rsidR="00AC1FF1" w:rsidRPr="00843CF3" w:rsidRDefault="00AC1FF1" w:rsidP="00881635">
            <w:pPr>
              <w:spacing w:before="120"/>
              <w:rPr>
                <w:rFonts w:eastAsiaTheme="minorEastAsia"/>
                <w:lang w:eastAsia="zh-CN"/>
              </w:rPr>
            </w:pPr>
            <w:r w:rsidRPr="00CC6C5C">
              <w:rPr>
                <w:rFonts w:eastAsiaTheme="minorEastAsia"/>
                <w:b/>
                <w:bCs/>
                <w:color w:val="C00000"/>
                <w:lang w:eastAsia="zh-CN"/>
              </w:rPr>
              <w:t>Answer to Q3</w:t>
            </w:r>
            <w:r w:rsidRPr="00CC6C5C">
              <w:rPr>
                <w:rFonts w:eastAsiaTheme="minorEastAsia"/>
                <w:color w:val="C00000"/>
                <w:lang w:eastAsia="zh-CN"/>
              </w:rPr>
              <w:t xml:space="preserve">: </w:t>
            </w:r>
            <w:r w:rsidR="00CC6C5C" w:rsidRPr="00CC6C5C">
              <w:rPr>
                <w:rFonts w:eastAsiaTheme="minorEastAsia"/>
                <w:color w:val="C00000"/>
                <w:lang w:eastAsia="zh-CN"/>
              </w:rPr>
              <w:t xml:space="preserve">The simplest solutions appears to be to have candidate values for repetitions configured, and then network indicating/(associating with PRACH preambles for PRACH) from among them. If the details involve further specification, we are open to considering it. </w:t>
            </w:r>
            <w:r w:rsidRPr="00CC6C5C">
              <w:rPr>
                <w:rFonts w:eastAsiaTheme="minorEastAsia"/>
                <w:color w:val="C00000"/>
                <w:lang w:eastAsia="zh-CN"/>
              </w:rPr>
              <w:t xml:space="preserve"> </w:t>
            </w:r>
          </w:p>
        </w:tc>
      </w:tr>
      <w:tr w:rsidR="00881635" w14:paraId="4F692969" w14:textId="77777777" w:rsidTr="00B459DC">
        <w:trPr>
          <w:trHeight w:val="398"/>
          <w:jc w:val="center"/>
        </w:trPr>
        <w:tc>
          <w:tcPr>
            <w:tcW w:w="2337" w:type="dxa"/>
            <w:shd w:val="clear" w:color="auto" w:fill="auto"/>
            <w:vAlign w:val="center"/>
          </w:tcPr>
          <w:p w14:paraId="7B3D484D" w14:textId="77777777" w:rsidR="00881635" w:rsidRDefault="00881635" w:rsidP="00881635">
            <w:pPr>
              <w:snapToGrid w:val="0"/>
              <w:spacing w:after="0"/>
              <w:rPr>
                <w:lang w:eastAsia="zh-CN"/>
              </w:rPr>
            </w:pPr>
          </w:p>
        </w:tc>
        <w:tc>
          <w:tcPr>
            <w:tcW w:w="8290" w:type="dxa"/>
            <w:vAlign w:val="center"/>
          </w:tcPr>
          <w:p w14:paraId="790BA941" w14:textId="77777777" w:rsidR="00881635" w:rsidRPr="00267C65" w:rsidRDefault="00881635" w:rsidP="00881635">
            <w:pPr>
              <w:spacing w:beforeLines="50" w:before="120" w:afterLines="50" w:after="120"/>
            </w:pPr>
          </w:p>
        </w:tc>
      </w:tr>
      <w:tr w:rsidR="00881635" w14:paraId="15332D6B" w14:textId="77777777" w:rsidTr="00B459DC">
        <w:trPr>
          <w:trHeight w:val="398"/>
          <w:jc w:val="center"/>
        </w:trPr>
        <w:tc>
          <w:tcPr>
            <w:tcW w:w="2337" w:type="dxa"/>
            <w:shd w:val="clear" w:color="auto" w:fill="auto"/>
            <w:vAlign w:val="center"/>
          </w:tcPr>
          <w:p w14:paraId="1066724C" w14:textId="77777777" w:rsidR="00881635" w:rsidRPr="00950433" w:rsidRDefault="00881635" w:rsidP="00881635">
            <w:pPr>
              <w:snapToGrid w:val="0"/>
              <w:spacing w:after="0"/>
              <w:rPr>
                <w:rFonts w:eastAsiaTheme="minorEastAsia"/>
                <w:lang w:eastAsia="zh-CN"/>
              </w:rPr>
            </w:pPr>
          </w:p>
        </w:tc>
        <w:tc>
          <w:tcPr>
            <w:tcW w:w="8290" w:type="dxa"/>
            <w:vAlign w:val="center"/>
          </w:tcPr>
          <w:p w14:paraId="453B7638" w14:textId="77777777" w:rsidR="00881635" w:rsidRPr="00950433" w:rsidRDefault="00881635" w:rsidP="00881635">
            <w:pPr>
              <w:rPr>
                <w:rFonts w:eastAsiaTheme="minorEastAsia"/>
                <w:bCs/>
                <w:iCs/>
                <w:lang w:eastAsia="zh-CN"/>
              </w:rPr>
            </w:pPr>
          </w:p>
        </w:tc>
      </w:tr>
      <w:tr w:rsidR="00881635" w14:paraId="137E8F28" w14:textId="77777777" w:rsidTr="00B459DC">
        <w:trPr>
          <w:trHeight w:val="412"/>
          <w:jc w:val="center"/>
        </w:trPr>
        <w:tc>
          <w:tcPr>
            <w:tcW w:w="2337" w:type="dxa"/>
            <w:shd w:val="clear" w:color="auto" w:fill="auto"/>
            <w:vAlign w:val="center"/>
          </w:tcPr>
          <w:p w14:paraId="67622B00" w14:textId="77777777" w:rsidR="00881635" w:rsidRPr="00851540" w:rsidRDefault="00881635" w:rsidP="00881635">
            <w:pPr>
              <w:snapToGrid w:val="0"/>
              <w:spacing w:after="0"/>
              <w:rPr>
                <w:color w:val="000000" w:themeColor="text1"/>
                <w:lang w:eastAsia="zh-CN"/>
              </w:rPr>
            </w:pPr>
          </w:p>
        </w:tc>
        <w:tc>
          <w:tcPr>
            <w:tcW w:w="8290" w:type="dxa"/>
            <w:vAlign w:val="center"/>
          </w:tcPr>
          <w:p w14:paraId="3C1883A1" w14:textId="77777777" w:rsidR="00881635" w:rsidRPr="00851540" w:rsidRDefault="00881635" w:rsidP="00881635">
            <w:pPr>
              <w:jc w:val="both"/>
              <w:rPr>
                <w:color w:val="000000" w:themeColor="text1"/>
                <w:lang w:val="en-US"/>
              </w:rPr>
            </w:pPr>
          </w:p>
        </w:tc>
      </w:tr>
      <w:tr w:rsidR="00881635" w14:paraId="71C69C5C" w14:textId="77777777" w:rsidTr="00B459DC">
        <w:trPr>
          <w:trHeight w:val="398"/>
          <w:jc w:val="center"/>
        </w:trPr>
        <w:tc>
          <w:tcPr>
            <w:tcW w:w="2337" w:type="dxa"/>
            <w:shd w:val="clear" w:color="auto" w:fill="auto"/>
            <w:vAlign w:val="center"/>
          </w:tcPr>
          <w:p w14:paraId="7946B8EF" w14:textId="77777777" w:rsidR="00881635" w:rsidRPr="005214FF" w:rsidRDefault="00881635" w:rsidP="00881635">
            <w:pPr>
              <w:snapToGrid w:val="0"/>
              <w:spacing w:after="0"/>
              <w:rPr>
                <w:lang w:eastAsia="zh-CN"/>
              </w:rPr>
            </w:pPr>
          </w:p>
        </w:tc>
        <w:tc>
          <w:tcPr>
            <w:tcW w:w="8290" w:type="dxa"/>
            <w:vAlign w:val="center"/>
          </w:tcPr>
          <w:p w14:paraId="2931AD00" w14:textId="77777777" w:rsidR="00881635" w:rsidRPr="005214FF" w:rsidRDefault="00881635" w:rsidP="00881635">
            <w:pPr>
              <w:spacing w:before="240" w:after="240"/>
              <w:jc w:val="both"/>
              <w:rPr>
                <w:i/>
              </w:rPr>
            </w:pPr>
          </w:p>
        </w:tc>
      </w:tr>
      <w:tr w:rsidR="00881635" w14:paraId="689374C9" w14:textId="77777777" w:rsidTr="00B459DC">
        <w:trPr>
          <w:trHeight w:val="398"/>
          <w:jc w:val="center"/>
        </w:trPr>
        <w:tc>
          <w:tcPr>
            <w:tcW w:w="2337" w:type="dxa"/>
            <w:shd w:val="clear" w:color="auto" w:fill="auto"/>
            <w:vAlign w:val="center"/>
          </w:tcPr>
          <w:p w14:paraId="6B695A93" w14:textId="77777777" w:rsidR="00881635" w:rsidRPr="00E245AE" w:rsidRDefault="00881635" w:rsidP="00881635">
            <w:pPr>
              <w:snapToGrid w:val="0"/>
              <w:spacing w:after="0"/>
              <w:rPr>
                <w:rFonts w:eastAsiaTheme="minorEastAsia"/>
                <w:lang w:eastAsia="zh-CN"/>
              </w:rPr>
            </w:pPr>
          </w:p>
        </w:tc>
        <w:tc>
          <w:tcPr>
            <w:tcW w:w="8290" w:type="dxa"/>
            <w:vAlign w:val="center"/>
          </w:tcPr>
          <w:p w14:paraId="43C49BA2" w14:textId="77777777" w:rsidR="00881635" w:rsidRDefault="00881635" w:rsidP="00881635">
            <w:pPr>
              <w:spacing w:before="120"/>
              <w:rPr>
                <w:lang w:eastAsia="ko-KR"/>
              </w:rPr>
            </w:pPr>
          </w:p>
        </w:tc>
      </w:tr>
      <w:tr w:rsidR="00881635" w14:paraId="4B78FFEB" w14:textId="77777777" w:rsidTr="00B459DC">
        <w:trPr>
          <w:trHeight w:val="398"/>
          <w:jc w:val="center"/>
        </w:trPr>
        <w:tc>
          <w:tcPr>
            <w:tcW w:w="2337" w:type="dxa"/>
            <w:shd w:val="clear" w:color="auto" w:fill="auto"/>
            <w:vAlign w:val="center"/>
          </w:tcPr>
          <w:p w14:paraId="7BF4222D" w14:textId="77777777" w:rsidR="00881635" w:rsidRDefault="00881635" w:rsidP="00881635">
            <w:pPr>
              <w:snapToGrid w:val="0"/>
              <w:spacing w:after="0"/>
              <w:rPr>
                <w:lang w:eastAsia="zh-CN"/>
              </w:rPr>
            </w:pPr>
          </w:p>
        </w:tc>
        <w:tc>
          <w:tcPr>
            <w:tcW w:w="8290" w:type="dxa"/>
            <w:vAlign w:val="center"/>
          </w:tcPr>
          <w:p w14:paraId="5FD00C69" w14:textId="77777777" w:rsidR="00881635" w:rsidRDefault="00881635" w:rsidP="00881635">
            <w:pPr>
              <w:overflowPunct w:val="0"/>
              <w:autoSpaceDE w:val="0"/>
              <w:autoSpaceDN w:val="0"/>
              <w:adjustRightInd w:val="0"/>
              <w:contextualSpacing/>
              <w:textAlignment w:val="baseline"/>
            </w:pPr>
          </w:p>
        </w:tc>
      </w:tr>
      <w:tr w:rsidR="00881635" w14:paraId="74BD1B4F" w14:textId="77777777" w:rsidTr="00B459DC">
        <w:trPr>
          <w:trHeight w:val="398"/>
          <w:jc w:val="center"/>
        </w:trPr>
        <w:tc>
          <w:tcPr>
            <w:tcW w:w="2337" w:type="dxa"/>
            <w:shd w:val="clear" w:color="auto" w:fill="auto"/>
            <w:vAlign w:val="center"/>
          </w:tcPr>
          <w:p w14:paraId="7BFECA29" w14:textId="77777777" w:rsidR="00881635" w:rsidRPr="00851540" w:rsidRDefault="00881635" w:rsidP="00881635">
            <w:pPr>
              <w:snapToGrid w:val="0"/>
              <w:spacing w:after="0"/>
              <w:rPr>
                <w:bCs/>
                <w:lang w:eastAsia="zh-CN"/>
              </w:rPr>
            </w:pPr>
          </w:p>
        </w:tc>
        <w:tc>
          <w:tcPr>
            <w:tcW w:w="8290" w:type="dxa"/>
            <w:vAlign w:val="center"/>
          </w:tcPr>
          <w:p w14:paraId="789E8765" w14:textId="77777777" w:rsidR="00881635" w:rsidRPr="00851540" w:rsidRDefault="00881635" w:rsidP="00881635">
            <w:pPr>
              <w:jc w:val="both"/>
            </w:pP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Heading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the transmit timing error T_e</w:t>
            </w:r>
            <w:r>
              <w:rPr>
                <w:rFonts w:eastAsiaTheme="minorEastAsia"/>
                <w:lang w:eastAsia="zh-CN"/>
              </w:rPr>
              <w:t xml:space="preserve"> a</w:t>
            </w:r>
            <w:r>
              <w:rPr>
                <w:rFonts w:eastAsiaTheme="minorEastAsia"/>
                <w:lang w:val="en-GB" w:eastAsia="zh-CN"/>
              </w:rPr>
              <w:t xml:space="preserve">fter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rPr>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ListParagraph"/>
              <w:numPr>
                <w:ilvl w:val="0"/>
                <w:numId w:val="36"/>
              </w:numPr>
              <w:spacing w:before="120"/>
              <w:rPr>
                <w:rFonts w:eastAsiaTheme="minorEastAsia"/>
                <w:lang w:eastAsia="zh-CN"/>
              </w:rPr>
            </w:pPr>
            <w:r>
              <w:t xml:space="preserve">satellite delay drift breaking </w:t>
            </w:r>
            <w:r w:rsidRPr="00B345D9">
              <w:rPr>
                <w:rFonts w:eastAsiaTheme="minorEastAsia"/>
                <w:lang w:eastAsia="zh-CN"/>
              </w:rPr>
              <w:t xml:space="preserve">timing transmit error Te (80*Ts=2.6 us for NB-IoT, and 24*Ts=0.78 us for eMTC); </w:t>
            </w:r>
          </w:p>
          <w:p w14:paraId="41EAD654" w14:textId="6AFB4D4E" w:rsidR="00886D8F" w:rsidRDefault="00B345D9" w:rsidP="00B345D9">
            <w:pPr>
              <w:pStyle w:val="ListParagraph"/>
              <w:numPr>
                <w:ilvl w:val="0"/>
                <w:numId w:val="36"/>
              </w:numPr>
              <w:spacing w:before="120"/>
            </w:pPr>
            <w:r w:rsidRPr="00B345D9">
              <w:rPr>
                <w:rFonts w:eastAsiaTheme="minorEastAsia"/>
                <w:lang w:eastAsia="zh-CN"/>
              </w:rPr>
              <w:t>phase discontinuity</w:t>
            </w:r>
            <w:r>
              <w:rPr>
                <w:rFonts w:eastAsiaTheme="minorEastAsia"/>
                <w:lang w:eastAsia="zh-CN"/>
              </w:rPr>
              <w:t xml:space="preserve"> impact on demod performance </w:t>
            </w:r>
            <w:r w:rsidRPr="00B345D9">
              <w:rPr>
                <w:rFonts w:eastAsiaTheme="minorEastAsia"/>
                <w:lang w:eastAsia="zh-CN"/>
              </w:rPr>
              <w:t xml:space="preserve"> if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001D96" w14:paraId="57739E37" w14:textId="77777777" w:rsidTr="00FE13CE">
        <w:trPr>
          <w:trHeight w:val="398"/>
          <w:jc w:val="center"/>
        </w:trPr>
        <w:tc>
          <w:tcPr>
            <w:tcW w:w="2547" w:type="dxa"/>
            <w:shd w:val="clear" w:color="auto" w:fill="auto"/>
            <w:vAlign w:val="center"/>
          </w:tcPr>
          <w:p w14:paraId="058068EC" w14:textId="240855A0"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2A45EBCB" w14:textId="5F740F45" w:rsidR="00001D96" w:rsidRPr="00D21363" w:rsidRDefault="00001D96" w:rsidP="00001D96">
            <w:pPr>
              <w:pStyle w:val="Eqn"/>
              <w:rPr>
                <w:rFonts w:eastAsiaTheme="minorEastAsia"/>
                <w:lang w:eastAsia="zh-CN"/>
              </w:rPr>
            </w:pPr>
            <w:r>
              <w:rPr>
                <w:rFonts w:eastAsiaTheme="minorEastAsia"/>
                <w:lang w:eastAsia="zh-CN"/>
              </w:rPr>
              <w:t>The benefit of the gaps is the avoidance of overlap of segments.</w:t>
            </w:r>
          </w:p>
        </w:tc>
      </w:tr>
      <w:tr w:rsidR="00881635" w14:paraId="7B50014B" w14:textId="77777777" w:rsidTr="00FE13CE">
        <w:trPr>
          <w:trHeight w:val="398"/>
          <w:jc w:val="center"/>
        </w:trPr>
        <w:tc>
          <w:tcPr>
            <w:tcW w:w="2547" w:type="dxa"/>
            <w:shd w:val="clear" w:color="auto" w:fill="auto"/>
            <w:vAlign w:val="center"/>
          </w:tcPr>
          <w:p w14:paraId="09898B29" w14:textId="6FB46B9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CAC5BF0" w14:textId="77902E6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Further analysis on the phase discontinuity issue and other issues are needed.</w:t>
            </w:r>
          </w:p>
        </w:tc>
      </w:tr>
      <w:tr w:rsidR="00D95AF4" w14:paraId="462B7787" w14:textId="77777777" w:rsidTr="00FE13CE">
        <w:trPr>
          <w:trHeight w:val="398"/>
          <w:jc w:val="center"/>
        </w:trPr>
        <w:tc>
          <w:tcPr>
            <w:tcW w:w="2547" w:type="dxa"/>
            <w:shd w:val="clear" w:color="auto" w:fill="auto"/>
            <w:vAlign w:val="center"/>
          </w:tcPr>
          <w:p w14:paraId="474E84DE" w14:textId="269BCEBB" w:rsidR="00D95AF4" w:rsidRDefault="00D95AF4" w:rsidP="00D95AF4">
            <w:pPr>
              <w:snapToGrid w:val="0"/>
              <w:spacing w:after="0"/>
              <w:rPr>
                <w:lang w:eastAsia="zh-CN"/>
              </w:rPr>
            </w:pPr>
            <w:r w:rsidRPr="00D95AF4">
              <w:rPr>
                <w:rFonts w:eastAsiaTheme="minorEastAsia"/>
                <w:color w:val="C00000"/>
                <w:lang w:eastAsia="zh-CN"/>
              </w:rPr>
              <w:t>Qualcomm</w:t>
            </w:r>
          </w:p>
        </w:tc>
        <w:tc>
          <w:tcPr>
            <w:tcW w:w="8080" w:type="dxa"/>
            <w:vAlign w:val="center"/>
          </w:tcPr>
          <w:p w14:paraId="2A4C24C6" w14:textId="4256A4EA" w:rsidR="00D95AF4" w:rsidRPr="00851540" w:rsidRDefault="00D95AF4" w:rsidP="00D95AF4">
            <w:pPr>
              <w:rPr>
                <w:lang w:val="en-US"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D95AF4" w14:paraId="5B4CF7C8" w14:textId="77777777" w:rsidTr="00FE13CE">
        <w:trPr>
          <w:trHeight w:val="398"/>
          <w:jc w:val="center"/>
        </w:trPr>
        <w:tc>
          <w:tcPr>
            <w:tcW w:w="2547" w:type="dxa"/>
            <w:shd w:val="clear" w:color="auto" w:fill="auto"/>
            <w:vAlign w:val="center"/>
          </w:tcPr>
          <w:p w14:paraId="0C954758" w14:textId="17C87968" w:rsidR="00D95AF4" w:rsidRDefault="00D95AF4" w:rsidP="00D95AF4">
            <w:pPr>
              <w:snapToGrid w:val="0"/>
              <w:spacing w:after="0"/>
              <w:rPr>
                <w:lang w:eastAsia="zh-CN"/>
              </w:rPr>
            </w:pPr>
          </w:p>
        </w:tc>
        <w:tc>
          <w:tcPr>
            <w:tcW w:w="8080" w:type="dxa"/>
            <w:vAlign w:val="center"/>
          </w:tcPr>
          <w:p w14:paraId="55DEB184" w14:textId="39C538AD" w:rsidR="00D95AF4" w:rsidRPr="00843CF3" w:rsidRDefault="00D95AF4" w:rsidP="00D95AF4">
            <w:pPr>
              <w:spacing w:before="120"/>
              <w:rPr>
                <w:rFonts w:eastAsiaTheme="minorEastAsia"/>
                <w:lang w:eastAsia="zh-CN"/>
              </w:rPr>
            </w:pPr>
          </w:p>
        </w:tc>
      </w:tr>
      <w:tr w:rsidR="00D95AF4" w14:paraId="1A5315E6" w14:textId="77777777" w:rsidTr="00FE13CE">
        <w:trPr>
          <w:trHeight w:val="398"/>
          <w:jc w:val="center"/>
        </w:trPr>
        <w:tc>
          <w:tcPr>
            <w:tcW w:w="2547" w:type="dxa"/>
            <w:shd w:val="clear" w:color="auto" w:fill="auto"/>
            <w:vAlign w:val="center"/>
          </w:tcPr>
          <w:p w14:paraId="32CAA3E6" w14:textId="00E63CB0" w:rsidR="00D95AF4" w:rsidRDefault="00D95AF4" w:rsidP="00D95AF4">
            <w:pPr>
              <w:snapToGrid w:val="0"/>
              <w:spacing w:after="0"/>
              <w:rPr>
                <w:lang w:eastAsia="zh-CN"/>
              </w:rPr>
            </w:pPr>
          </w:p>
        </w:tc>
        <w:tc>
          <w:tcPr>
            <w:tcW w:w="8080" w:type="dxa"/>
            <w:vAlign w:val="center"/>
          </w:tcPr>
          <w:p w14:paraId="22FE8C24" w14:textId="5E1C22F5" w:rsidR="00D95AF4" w:rsidRPr="00267C65" w:rsidRDefault="00D95AF4" w:rsidP="00D95AF4">
            <w:pPr>
              <w:spacing w:beforeLines="50" w:before="120" w:afterLines="50" w:after="120"/>
            </w:pPr>
          </w:p>
        </w:tc>
      </w:tr>
      <w:tr w:rsidR="00D95AF4" w14:paraId="1D8C5C9C" w14:textId="77777777" w:rsidTr="00FE13CE">
        <w:trPr>
          <w:trHeight w:val="398"/>
          <w:jc w:val="center"/>
        </w:trPr>
        <w:tc>
          <w:tcPr>
            <w:tcW w:w="2547" w:type="dxa"/>
            <w:shd w:val="clear" w:color="auto" w:fill="auto"/>
            <w:vAlign w:val="center"/>
          </w:tcPr>
          <w:p w14:paraId="007BE3B6" w14:textId="1BB2DE5E" w:rsidR="00D95AF4" w:rsidRPr="00950433" w:rsidRDefault="00D95AF4" w:rsidP="00D95AF4">
            <w:pPr>
              <w:snapToGrid w:val="0"/>
              <w:spacing w:after="0"/>
              <w:rPr>
                <w:rFonts w:eastAsiaTheme="minorEastAsia"/>
                <w:lang w:eastAsia="zh-CN"/>
              </w:rPr>
            </w:pPr>
          </w:p>
        </w:tc>
        <w:tc>
          <w:tcPr>
            <w:tcW w:w="8080" w:type="dxa"/>
            <w:vAlign w:val="center"/>
          </w:tcPr>
          <w:p w14:paraId="2BDB77B6" w14:textId="7875F03C" w:rsidR="00D95AF4" w:rsidRPr="00950433" w:rsidRDefault="00D95AF4" w:rsidP="00D95AF4">
            <w:pPr>
              <w:rPr>
                <w:rFonts w:eastAsiaTheme="minorEastAsia"/>
                <w:bCs/>
                <w:iCs/>
                <w:lang w:eastAsia="zh-CN"/>
              </w:rPr>
            </w:pPr>
          </w:p>
        </w:tc>
      </w:tr>
      <w:tr w:rsidR="00D95AF4" w14:paraId="6CB0CD0F" w14:textId="77777777" w:rsidTr="00FE13CE">
        <w:trPr>
          <w:trHeight w:val="412"/>
          <w:jc w:val="center"/>
        </w:trPr>
        <w:tc>
          <w:tcPr>
            <w:tcW w:w="2547" w:type="dxa"/>
            <w:shd w:val="clear" w:color="auto" w:fill="auto"/>
            <w:vAlign w:val="center"/>
          </w:tcPr>
          <w:p w14:paraId="2CC98355" w14:textId="380978FE" w:rsidR="00D95AF4" w:rsidRPr="00851540" w:rsidRDefault="00D95AF4" w:rsidP="00D95AF4">
            <w:pPr>
              <w:snapToGrid w:val="0"/>
              <w:spacing w:after="0"/>
              <w:rPr>
                <w:color w:val="000000" w:themeColor="text1"/>
                <w:lang w:eastAsia="zh-CN"/>
              </w:rPr>
            </w:pPr>
          </w:p>
        </w:tc>
        <w:tc>
          <w:tcPr>
            <w:tcW w:w="8080" w:type="dxa"/>
            <w:vAlign w:val="center"/>
          </w:tcPr>
          <w:p w14:paraId="49C02DFB" w14:textId="5F8E28D4" w:rsidR="00D95AF4" w:rsidRPr="00851540" w:rsidRDefault="00D95AF4" w:rsidP="00D95AF4">
            <w:pPr>
              <w:jc w:val="both"/>
              <w:rPr>
                <w:color w:val="000000" w:themeColor="text1"/>
                <w:lang w:val="en-US"/>
              </w:rPr>
            </w:pPr>
          </w:p>
        </w:tc>
      </w:tr>
      <w:tr w:rsidR="00D95AF4" w14:paraId="5BAE66C3" w14:textId="77777777" w:rsidTr="00FE13CE">
        <w:trPr>
          <w:trHeight w:val="398"/>
          <w:jc w:val="center"/>
        </w:trPr>
        <w:tc>
          <w:tcPr>
            <w:tcW w:w="2547" w:type="dxa"/>
            <w:shd w:val="clear" w:color="auto" w:fill="auto"/>
            <w:vAlign w:val="center"/>
          </w:tcPr>
          <w:p w14:paraId="55B7BCEC" w14:textId="5E737A22" w:rsidR="00D95AF4" w:rsidRPr="005214FF" w:rsidRDefault="00D95AF4" w:rsidP="00D95AF4">
            <w:pPr>
              <w:snapToGrid w:val="0"/>
              <w:spacing w:after="0"/>
              <w:rPr>
                <w:lang w:eastAsia="zh-CN"/>
              </w:rPr>
            </w:pPr>
          </w:p>
        </w:tc>
        <w:tc>
          <w:tcPr>
            <w:tcW w:w="8080" w:type="dxa"/>
            <w:vAlign w:val="center"/>
          </w:tcPr>
          <w:p w14:paraId="04D788F9" w14:textId="6BC130BE" w:rsidR="00D95AF4" w:rsidRPr="005214FF" w:rsidRDefault="00D95AF4" w:rsidP="00D95AF4">
            <w:pPr>
              <w:spacing w:before="240" w:after="240"/>
              <w:jc w:val="both"/>
              <w:rPr>
                <w:i/>
              </w:rPr>
            </w:pPr>
          </w:p>
        </w:tc>
      </w:tr>
      <w:tr w:rsidR="00D95AF4" w14:paraId="2B537147" w14:textId="77777777" w:rsidTr="00FE13CE">
        <w:trPr>
          <w:trHeight w:val="398"/>
          <w:jc w:val="center"/>
        </w:trPr>
        <w:tc>
          <w:tcPr>
            <w:tcW w:w="2547" w:type="dxa"/>
            <w:shd w:val="clear" w:color="auto" w:fill="auto"/>
            <w:vAlign w:val="center"/>
          </w:tcPr>
          <w:p w14:paraId="4CA92A6B" w14:textId="09EE813A" w:rsidR="00D95AF4" w:rsidRPr="00E245AE" w:rsidRDefault="00D95AF4" w:rsidP="00D95AF4">
            <w:pPr>
              <w:snapToGrid w:val="0"/>
              <w:spacing w:after="0"/>
              <w:rPr>
                <w:rFonts w:eastAsiaTheme="minorEastAsia"/>
                <w:lang w:eastAsia="zh-CN"/>
              </w:rPr>
            </w:pPr>
          </w:p>
        </w:tc>
        <w:tc>
          <w:tcPr>
            <w:tcW w:w="8080" w:type="dxa"/>
            <w:vAlign w:val="center"/>
          </w:tcPr>
          <w:p w14:paraId="10CD3413" w14:textId="0F214205" w:rsidR="00D95AF4" w:rsidRDefault="00D95AF4" w:rsidP="00D95AF4">
            <w:pPr>
              <w:spacing w:before="120"/>
              <w:rPr>
                <w:lang w:eastAsia="ko-KR"/>
              </w:rPr>
            </w:pPr>
          </w:p>
        </w:tc>
      </w:tr>
      <w:tr w:rsidR="00D95AF4" w14:paraId="3220F7EE" w14:textId="77777777" w:rsidTr="00FE13CE">
        <w:trPr>
          <w:trHeight w:val="398"/>
          <w:jc w:val="center"/>
        </w:trPr>
        <w:tc>
          <w:tcPr>
            <w:tcW w:w="2547" w:type="dxa"/>
            <w:shd w:val="clear" w:color="auto" w:fill="auto"/>
            <w:vAlign w:val="center"/>
          </w:tcPr>
          <w:p w14:paraId="3B2D895C" w14:textId="1DE04585" w:rsidR="00D95AF4" w:rsidRDefault="00D95AF4" w:rsidP="00D95AF4">
            <w:pPr>
              <w:snapToGrid w:val="0"/>
              <w:spacing w:after="0"/>
              <w:rPr>
                <w:lang w:eastAsia="zh-CN"/>
              </w:rPr>
            </w:pPr>
          </w:p>
        </w:tc>
        <w:tc>
          <w:tcPr>
            <w:tcW w:w="8080" w:type="dxa"/>
            <w:vAlign w:val="center"/>
          </w:tcPr>
          <w:p w14:paraId="5CFB5CB8" w14:textId="6D77E028" w:rsidR="00D95AF4" w:rsidRDefault="00D95AF4" w:rsidP="00D95AF4">
            <w:pPr>
              <w:overflowPunct w:val="0"/>
              <w:autoSpaceDE w:val="0"/>
              <w:autoSpaceDN w:val="0"/>
              <w:adjustRightInd w:val="0"/>
              <w:contextualSpacing/>
              <w:textAlignment w:val="baseline"/>
            </w:pPr>
          </w:p>
        </w:tc>
      </w:tr>
      <w:tr w:rsidR="00D95AF4" w14:paraId="25A5D393" w14:textId="77777777" w:rsidTr="00FE13CE">
        <w:trPr>
          <w:trHeight w:val="398"/>
          <w:jc w:val="center"/>
        </w:trPr>
        <w:tc>
          <w:tcPr>
            <w:tcW w:w="2547" w:type="dxa"/>
            <w:shd w:val="clear" w:color="auto" w:fill="auto"/>
            <w:vAlign w:val="center"/>
          </w:tcPr>
          <w:p w14:paraId="35D42D51" w14:textId="3DCE8ED1" w:rsidR="00D95AF4" w:rsidRPr="00851540" w:rsidRDefault="00D95AF4" w:rsidP="00D95AF4">
            <w:pPr>
              <w:snapToGrid w:val="0"/>
              <w:spacing w:after="0"/>
              <w:rPr>
                <w:bCs/>
                <w:lang w:eastAsia="zh-CN"/>
              </w:rPr>
            </w:pPr>
          </w:p>
        </w:tc>
        <w:tc>
          <w:tcPr>
            <w:tcW w:w="8080" w:type="dxa"/>
            <w:vAlign w:val="center"/>
          </w:tcPr>
          <w:p w14:paraId="27DB5DAF" w14:textId="2ADF578B" w:rsidR="00D95AF4" w:rsidRPr="00851540" w:rsidRDefault="00D95AF4" w:rsidP="00D95AF4">
            <w:pPr>
              <w:jc w:val="both"/>
            </w:pPr>
          </w:p>
        </w:tc>
      </w:tr>
    </w:tbl>
    <w:p w14:paraId="025EC6CD" w14:textId="77777777" w:rsidR="00D11087"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Heading1"/>
        <w:rPr>
          <w:lang w:eastAsia="zh-CN"/>
        </w:rPr>
      </w:pPr>
      <w:r w:rsidRPr="001A47E6">
        <w:rPr>
          <w:lang w:eastAsia="zh-CN"/>
        </w:rPr>
        <w:t>DL Synchronization</w:t>
      </w:r>
    </w:p>
    <w:p w14:paraId="1D207BCA" w14:textId="7A1FE6A0" w:rsidR="001209D7" w:rsidRPr="001209D7" w:rsidRDefault="001209D7" w:rsidP="001209D7">
      <w:pPr>
        <w:pStyle w:val="Heading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ListParagraph"/>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Heading2"/>
        <w:rPr>
          <w:lang w:eastAsia="zh-CN"/>
        </w:rPr>
      </w:pPr>
      <w:r w:rsidRPr="001209D7">
        <w:rPr>
          <w:lang w:eastAsia="zh-CN"/>
        </w:rPr>
        <w:t>Company views</w:t>
      </w:r>
    </w:p>
    <w:p w14:paraId="226E2B7B" w14:textId="639C9791" w:rsidR="001209D7" w:rsidRPr="00BE6641" w:rsidRDefault="00BE6641" w:rsidP="00BE6641">
      <w:pPr>
        <w:pStyle w:val="Heading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Scenarios for all satellite parameters</w:t>
            </w:r>
          </w:p>
        </w:tc>
        <w:tc>
          <w:tcPr>
            <w:tcW w:w="1930" w:type="dxa"/>
          </w:tcPr>
          <w:p w14:paraId="72ED7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Set-1</w:t>
            </w:r>
          </w:p>
        </w:tc>
        <w:tc>
          <w:tcPr>
            <w:tcW w:w="2030" w:type="dxa"/>
            <w:gridSpan w:val="2"/>
          </w:tcPr>
          <w:p w14:paraId="1B422E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Set-2</w:t>
            </w:r>
          </w:p>
        </w:tc>
        <w:tc>
          <w:tcPr>
            <w:tcW w:w="1977" w:type="dxa"/>
            <w:gridSpan w:val="2"/>
          </w:tcPr>
          <w:p w14:paraId="550FB52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Set-3</w:t>
            </w:r>
          </w:p>
        </w:tc>
      </w:tr>
      <w:tr w:rsidR="001F5981" w14:paraId="7C9E4712" w14:textId="77777777" w:rsidTr="001F5981">
        <w:trPr>
          <w:jc w:val="center"/>
        </w:trPr>
        <w:tc>
          <w:tcPr>
            <w:tcW w:w="2717" w:type="dxa"/>
            <w:gridSpan w:val="2"/>
          </w:tcPr>
          <w:p w14:paraId="505D8905"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SNR (dB)</w:t>
            </w:r>
          </w:p>
        </w:tc>
        <w:tc>
          <w:tcPr>
            <w:tcW w:w="1930" w:type="dxa"/>
          </w:tcPr>
          <w:p w14:paraId="2F5E53A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w:t>
            </w:r>
          </w:p>
        </w:tc>
        <w:tc>
          <w:tcPr>
            <w:tcW w:w="2030" w:type="dxa"/>
            <w:gridSpan w:val="2"/>
          </w:tcPr>
          <w:p w14:paraId="50BB97B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-3.7</w:t>
            </w:r>
          </w:p>
        </w:tc>
        <w:tc>
          <w:tcPr>
            <w:tcW w:w="1977" w:type="dxa"/>
            <w:gridSpan w:val="2"/>
          </w:tcPr>
          <w:p w14:paraId="47B818D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-2.1</w:t>
            </w:r>
          </w:p>
        </w:tc>
      </w:tr>
      <w:tr w:rsidR="001F5981" w14:paraId="1B57D78B" w14:textId="77777777" w:rsidTr="001F5981">
        <w:trPr>
          <w:jc w:val="center"/>
        </w:trPr>
        <w:tc>
          <w:tcPr>
            <w:tcW w:w="2717" w:type="dxa"/>
            <w:gridSpan w:val="2"/>
          </w:tcPr>
          <w:p w14:paraId="5F19829C"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Detection probability</w:t>
            </w:r>
          </w:p>
        </w:tc>
        <w:tc>
          <w:tcPr>
            <w:tcW w:w="1930" w:type="dxa"/>
          </w:tcPr>
          <w:p w14:paraId="70B48B49"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2030" w:type="dxa"/>
            <w:gridSpan w:val="2"/>
          </w:tcPr>
          <w:p w14:paraId="59506FF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c>
          <w:tcPr>
            <w:tcW w:w="1977" w:type="dxa"/>
            <w:gridSpan w:val="2"/>
          </w:tcPr>
          <w:p w14:paraId="7DE37DA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100%</w:t>
            </w:r>
          </w:p>
        </w:tc>
      </w:tr>
      <w:tr w:rsidR="001F5981" w14:paraId="621DA465" w14:textId="77777777" w:rsidTr="001F5981">
        <w:trPr>
          <w:jc w:val="center"/>
        </w:trPr>
        <w:tc>
          <w:tcPr>
            <w:tcW w:w="2717" w:type="dxa"/>
            <w:gridSpan w:val="2"/>
          </w:tcPr>
          <w:p w14:paraId="13F4B6C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(50</w:t>
            </w:r>
            <w:r>
              <w:rPr>
                <w:rFonts w:eastAsia="SimSun"/>
                <w:vertAlign w:val="superscript"/>
              </w:rPr>
              <w:t>th</w:t>
            </w:r>
            <w:r>
              <w:rPr>
                <w:rFonts w:eastAsia="SimSun"/>
              </w:rPr>
              <w:t xml:space="preserve"> percentile)</w:t>
            </w:r>
          </w:p>
        </w:tc>
        <w:tc>
          <w:tcPr>
            <w:tcW w:w="1930" w:type="dxa"/>
          </w:tcPr>
          <w:p w14:paraId="2E13D9FD"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A9E8A8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1977" w:type="dxa"/>
            <w:gridSpan w:val="2"/>
          </w:tcPr>
          <w:p w14:paraId="3F34A7F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54739DC4" w14:textId="77777777" w:rsidTr="001F5981">
        <w:trPr>
          <w:jc w:val="center"/>
        </w:trPr>
        <w:tc>
          <w:tcPr>
            <w:tcW w:w="2717" w:type="dxa"/>
            <w:gridSpan w:val="2"/>
          </w:tcPr>
          <w:p w14:paraId="2638B0D4"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(90</w:t>
            </w:r>
            <w:r>
              <w:rPr>
                <w:rFonts w:eastAsia="SimSun"/>
                <w:vertAlign w:val="superscript"/>
              </w:rPr>
              <w:t>th</w:t>
            </w:r>
            <w:r>
              <w:rPr>
                <w:rFonts w:eastAsia="SimSun"/>
              </w:rPr>
              <w:t xml:space="preserve"> percentile)</w:t>
            </w:r>
          </w:p>
        </w:tc>
        <w:tc>
          <w:tcPr>
            <w:tcW w:w="1930" w:type="dxa"/>
          </w:tcPr>
          <w:p w14:paraId="67E46B5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40F6B688"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90ms</w:t>
            </w:r>
          </w:p>
        </w:tc>
        <w:tc>
          <w:tcPr>
            <w:tcW w:w="1977" w:type="dxa"/>
            <w:gridSpan w:val="2"/>
          </w:tcPr>
          <w:p w14:paraId="53C555A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r>
      <w:tr w:rsidR="001F5981" w14:paraId="3072E7FC" w14:textId="77777777" w:rsidTr="001F5981">
        <w:trPr>
          <w:jc w:val="center"/>
        </w:trPr>
        <w:tc>
          <w:tcPr>
            <w:tcW w:w="2717" w:type="dxa"/>
            <w:gridSpan w:val="2"/>
          </w:tcPr>
          <w:p w14:paraId="727847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(95</w:t>
            </w:r>
            <w:r>
              <w:rPr>
                <w:rFonts w:eastAsia="SimSun"/>
                <w:vertAlign w:val="superscript"/>
              </w:rPr>
              <w:t>th</w:t>
            </w:r>
            <w:r>
              <w:rPr>
                <w:rFonts w:eastAsia="SimSun"/>
              </w:rPr>
              <w:t xml:space="preserve"> percentile)</w:t>
            </w:r>
          </w:p>
        </w:tc>
        <w:tc>
          <w:tcPr>
            <w:tcW w:w="1930" w:type="dxa"/>
          </w:tcPr>
          <w:p w14:paraId="0B5F281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10ms</w:t>
            </w:r>
          </w:p>
        </w:tc>
        <w:tc>
          <w:tcPr>
            <w:tcW w:w="2030" w:type="dxa"/>
            <w:gridSpan w:val="2"/>
          </w:tcPr>
          <w:p w14:paraId="5C92226B"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105ms</w:t>
            </w:r>
          </w:p>
        </w:tc>
        <w:tc>
          <w:tcPr>
            <w:tcW w:w="1977" w:type="dxa"/>
            <w:gridSpan w:val="2"/>
          </w:tcPr>
          <w:p w14:paraId="6D3F4CD1"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60ms</w:t>
            </w:r>
          </w:p>
        </w:tc>
      </w:tr>
      <w:tr w:rsidR="001F5981" w14:paraId="2FF00E99" w14:textId="77777777" w:rsidTr="001F5981">
        <w:trPr>
          <w:jc w:val="center"/>
        </w:trPr>
        <w:tc>
          <w:tcPr>
            <w:tcW w:w="2717" w:type="dxa"/>
            <w:gridSpan w:val="2"/>
          </w:tcPr>
          <w:p w14:paraId="433A8457"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Synchronization Latency (100</w:t>
            </w:r>
            <w:r>
              <w:rPr>
                <w:rFonts w:eastAsia="SimSun"/>
                <w:vertAlign w:val="superscript"/>
              </w:rPr>
              <w:t>th</w:t>
            </w:r>
            <w:r>
              <w:rPr>
                <w:rFonts w:eastAsia="SimSun"/>
              </w:rPr>
              <w:t xml:space="preserve"> percentile)</w:t>
            </w:r>
          </w:p>
        </w:tc>
        <w:tc>
          <w:tcPr>
            <w:tcW w:w="1930" w:type="dxa"/>
          </w:tcPr>
          <w:p w14:paraId="36F3D69F"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20ms</w:t>
            </w:r>
          </w:p>
        </w:tc>
        <w:tc>
          <w:tcPr>
            <w:tcW w:w="2030" w:type="dxa"/>
            <w:gridSpan w:val="2"/>
          </w:tcPr>
          <w:p w14:paraId="437D6382"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220ms</w:t>
            </w:r>
          </w:p>
        </w:tc>
        <w:tc>
          <w:tcPr>
            <w:tcW w:w="1977" w:type="dxa"/>
            <w:gridSpan w:val="2"/>
          </w:tcPr>
          <w:p w14:paraId="3C5F529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Residual frequency offset  (95</w:t>
            </w:r>
            <w:r>
              <w:rPr>
                <w:rFonts w:eastAsia="SimSun"/>
                <w:vertAlign w:val="superscript"/>
              </w:rPr>
              <w:t>th</w:t>
            </w:r>
            <w:r>
              <w:rPr>
                <w:rFonts w:eastAsia="SimSun"/>
              </w:rPr>
              <w:t xml:space="preserve"> percentile)</w:t>
            </w:r>
          </w:p>
        </w:tc>
        <w:tc>
          <w:tcPr>
            <w:tcW w:w="1930" w:type="dxa"/>
            <w:vAlign w:val="center"/>
          </w:tcPr>
          <w:p w14:paraId="14694193"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-150Hz~150Hz</w:t>
            </w:r>
          </w:p>
        </w:tc>
        <w:tc>
          <w:tcPr>
            <w:tcW w:w="2030" w:type="dxa"/>
            <w:gridSpan w:val="2"/>
            <w:vAlign w:val="center"/>
          </w:tcPr>
          <w:p w14:paraId="250570AE"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-235Hz~235Hz</w:t>
            </w:r>
          </w:p>
        </w:tc>
        <w:tc>
          <w:tcPr>
            <w:tcW w:w="1977" w:type="dxa"/>
            <w:gridSpan w:val="2"/>
            <w:vAlign w:val="center"/>
          </w:tcPr>
          <w:p w14:paraId="5CC0999A" w14:textId="77777777" w:rsidR="001F5981" w:rsidRDefault="001F5981" w:rsidP="00BD549B">
            <w:pPr>
              <w:tabs>
                <w:tab w:val="left" w:pos="2609"/>
              </w:tabs>
              <w:snapToGrid w:val="0"/>
              <w:spacing w:beforeLines="50" w:before="120" w:afterLines="50" w:after="120"/>
              <w:ind w:leftChars="200" w:left="400"/>
              <w:jc w:val="center"/>
              <w:rPr>
                <w:rFonts w:eastAsia="SimSun"/>
              </w:rPr>
            </w:pPr>
            <w:r>
              <w:rPr>
                <w:rFonts w:eastAsia="SimSun"/>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SNR and RFO for different satellite scenarios</w:t>
            </w:r>
          </w:p>
        </w:tc>
        <w:tc>
          <w:tcPr>
            <w:tcW w:w="2375" w:type="dxa"/>
            <w:gridSpan w:val="3"/>
            <w:vAlign w:val="center"/>
          </w:tcPr>
          <w:p w14:paraId="6377184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(no repetition)</w:t>
            </w:r>
          </w:p>
        </w:tc>
        <w:tc>
          <w:tcPr>
            <w:tcW w:w="3283" w:type="dxa"/>
            <w:gridSpan w:val="2"/>
            <w:vAlign w:val="center"/>
          </w:tcPr>
          <w:p w14:paraId="6AEA4F00"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3dB, 150Hz (Set-1)</w:t>
            </w:r>
          </w:p>
        </w:tc>
        <w:tc>
          <w:tcPr>
            <w:tcW w:w="2375" w:type="dxa"/>
            <w:gridSpan w:val="3"/>
            <w:vAlign w:val="center"/>
          </w:tcPr>
          <w:p w14:paraId="53A587A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0.7%</w:t>
            </w:r>
          </w:p>
        </w:tc>
        <w:tc>
          <w:tcPr>
            <w:tcW w:w="3283" w:type="dxa"/>
            <w:gridSpan w:val="2"/>
            <w:vAlign w:val="center"/>
          </w:tcPr>
          <w:p w14:paraId="1051CC3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-3.7dB, 235Hz (Set-2)</w:t>
            </w:r>
          </w:p>
        </w:tc>
        <w:tc>
          <w:tcPr>
            <w:tcW w:w="2375" w:type="dxa"/>
            <w:gridSpan w:val="3"/>
            <w:vAlign w:val="center"/>
          </w:tcPr>
          <w:p w14:paraId="794F7061"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5.4%</w:t>
            </w:r>
          </w:p>
        </w:tc>
        <w:tc>
          <w:tcPr>
            <w:tcW w:w="3283" w:type="dxa"/>
            <w:gridSpan w:val="2"/>
            <w:vAlign w:val="center"/>
          </w:tcPr>
          <w:p w14:paraId="77973996"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BD549B">
            <w:pPr>
              <w:widowControl w:val="0"/>
              <w:snapToGrid w:val="0"/>
              <w:spacing w:beforeLines="50" w:before="120" w:afterLines="50" w:after="120" w:line="260" w:lineRule="auto"/>
              <w:ind w:leftChars="200" w:left="400"/>
              <w:jc w:val="center"/>
              <w:outlineLvl w:val="0"/>
              <w:rPr>
                <w:rFonts w:eastAsia="SimSun"/>
              </w:rPr>
            </w:pPr>
            <w:r>
              <w:rPr>
                <w:rFonts w:eastAsia="SimSun"/>
              </w:rPr>
              <w:t>-2.1dB, 240Hz (Set-3)</w:t>
            </w:r>
          </w:p>
        </w:tc>
        <w:tc>
          <w:tcPr>
            <w:tcW w:w="2375" w:type="dxa"/>
            <w:gridSpan w:val="3"/>
            <w:vAlign w:val="center"/>
          </w:tcPr>
          <w:p w14:paraId="6A068D0C"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3.5%</w:t>
            </w:r>
          </w:p>
        </w:tc>
        <w:tc>
          <w:tcPr>
            <w:tcW w:w="3283" w:type="dxa"/>
            <w:gridSpan w:val="2"/>
            <w:vAlign w:val="center"/>
          </w:tcPr>
          <w:p w14:paraId="185DF3A8" w14:textId="77777777" w:rsidR="001F5981" w:rsidRDefault="001F5981" w:rsidP="00BD549B">
            <w:pPr>
              <w:pStyle w:val="Heading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SimSun" w:hAnsi="Times New Roman"/>
                <w:sz w:val="20"/>
                <w:lang w:val="en-US"/>
              </w:rPr>
            </w:pPr>
            <w:r>
              <w:rPr>
                <w:rFonts w:ascii="Times New Roman" w:eastAsia="SimSun"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ListParagraph"/>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BD549B">
        <w:trPr>
          <w:trHeight w:val="398"/>
          <w:jc w:val="center"/>
        </w:trPr>
        <w:tc>
          <w:tcPr>
            <w:tcW w:w="2547" w:type="dxa"/>
            <w:shd w:val="clear" w:color="auto" w:fill="FFC000"/>
            <w:vAlign w:val="center"/>
          </w:tcPr>
          <w:p w14:paraId="70041EF7" w14:textId="77777777" w:rsidR="00BE6641" w:rsidRDefault="00BE6641" w:rsidP="00BD549B">
            <w:pPr>
              <w:snapToGrid w:val="0"/>
              <w:spacing w:after="0"/>
              <w:jc w:val="center"/>
            </w:pPr>
            <w:r>
              <w:t>Companies</w:t>
            </w:r>
          </w:p>
        </w:tc>
        <w:tc>
          <w:tcPr>
            <w:tcW w:w="8080" w:type="dxa"/>
            <w:shd w:val="clear" w:color="auto" w:fill="FFC000"/>
            <w:vAlign w:val="center"/>
          </w:tcPr>
          <w:p w14:paraId="6924E4E9" w14:textId="77777777" w:rsidR="00BE6641" w:rsidRDefault="00BE6641" w:rsidP="00BD549B">
            <w:pPr>
              <w:snapToGrid w:val="0"/>
              <w:spacing w:after="0"/>
              <w:jc w:val="center"/>
            </w:pPr>
            <w:r>
              <w:t>Comments</w:t>
            </w:r>
          </w:p>
        </w:tc>
      </w:tr>
      <w:tr w:rsidR="00923C6F" w14:paraId="2EC65566" w14:textId="77777777" w:rsidTr="00BD549B">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estiation on the frequency offset, the UE may not be able to detect the MIB for cell access. </w:t>
            </w:r>
          </w:p>
        </w:tc>
      </w:tr>
      <w:tr w:rsidR="00923C6F" w14:paraId="0555C528" w14:textId="77777777" w:rsidTr="00BD549B">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r>
              <w:rPr>
                <w:rFonts w:eastAsiaTheme="minorEastAsia"/>
                <w:lang w:eastAsia="zh-CN"/>
              </w:rPr>
              <w:t xml:space="preserve">were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deploymenmt would scale by: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raster based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BD549B">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BD549B">
        <w:trPr>
          <w:trHeight w:val="398"/>
          <w:jc w:val="center"/>
        </w:trPr>
        <w:tc>
          <w:tcPr>
            <w:tcW w:w="2547" w:type="dxa"/>
            <w:shd w:val="clear" w:color="auto" w:fill="auto"/>
            <w:vAlign w:val="center"/>
          </w:tcPr>
          <w:p w14:paraId="14B29F82" w14:textId="0B8E1F53" w:rsidR="00923C6F" w:rsidRPr="00D70AB9" w:rsidRDefault="00D70AB9" w:rsidP="00923C6F">
            <w:pPr>
              <w:snapToGrid w:val="0"/>
              <w:spacing w:after="0"/>
              <w:rPr>
                <w:rFonts w:eastAsiaTheme="minorEastAsia"/>
                <w:lang w:eastAsia="zh-CN"/>
              </w:rPr>
            </w:pPr>
            <w:r w:rsidRPr="00D70AB9">
              <w:rPr>
                <w:rFonts w:eastAsiaTheme="minorEastAsia"/>
                <w:lang w:eastAsia="zh-CN"/>
              </w:rPr>
              <w:t>Intel</w:t>
            </w:r>
          </w:p>
        </w:tc>
        <w:tc>
          <w:tcPr>
            <w:tcW w:w="8080" w:type="dxa"/>
            <w:vAlign w:val="center"/>
          </w:tcPr>
          <w:p w14:paraId="239E0230" w14:textId="7A255051" w:rsidR="00923C6F" w:rsidRPr="00D70AB9" w:rsidRDefault="00D70AB9" w:rsidP="00923C6F">
            <w:pPr>
              <w:pStyle w:val="Eqn"/>
              <w:rPr>
                <w:rFonts w:eastAsiaTheme="minorEastAsia"/>
                <w:sz w:val="20"/>
                <w:szCs w:val="20"/>
                <w:lang w:eastAsia="zh-CN"/>
              </w:rPr>
            </w:pPr>
            <w:r w:rsidRPr="00D70AB9">
              <w:rPr>
                <w:rFonts w:eastAsiaTheme="minorEastAsia"/>
                <w:sz w:val="20"/>
                <w:szCs w:val="20"/>
                <w:lang w:eastAsia="zh-CN"/>
              </w:rPr>
              <w:t xml:space="preserve">We prefer increased channel raster solution </w:t>
            </w:r>
            <w:r>
              <w:rPr>
                <w:rFonts w:eastAsiaTheme="minorEastAsia"/>
                <w:sz w:val="20"/>
                <w:szCs w:val="20"/>
                <w:lang w:eastAsia="zh-CN"/>
              </w:rPr>
              <w:t>for</w:t>
            </w:r>
            <w:r w:rsidRPr="00D70AB9">
              <w:rPr>
                <w:rFonts w:eastAsiaTheme="minorEastAsia"/>
                <w:sz w:val="20"/>
                <w:szCs w:val="20"/>
                <w:lang w:eastAsia="zh-CN"/>
              </w:rPr>
              <w:t xml:space="preserve"> simplicity.</w:t>
            </w:r>
          </w:p>
        </w:tc>
      </w:tr>
      <w:tr w:rsidR="00923C6F" w14:paraId="634203B3" w14:textId="77777777" w:rsidTr="00BD549B">
        <w:trPr>
          <w:trHeight w:val="398"/>
          <w:jc w:val="center"/>
        </w:trPr>
        <w:tc>
          <w:tcPr>
            <w:tcW w:w="2547" w:type="dxa"/>
            <w:shd w:val="clear" w:color="auto" w:fill="auto"/>
            <w:vAlign w:val="center"/>
          </w:tcPr>
          <w:p w14:paraId="06183727" w14:textId="0974C7E8" w:rsidR="00923C6F" w:rsidRPr="00011B91" w:rsidRDefault="00BD549B" w:rsidP="00923C6F">
            <w:pPr>
              <w:snapToGrid w:val="0"/>
              <w:spacing w:after="0"/>
              <w:rPr>
                <w:rFonts w:eastAsiaTheme="minorEastAsia"/>
                <w:lang w:eastAsia="zh-CN"/>
              </w:rPr>
            </w:pPr>
            <w:r>
              <w:rPr>
                <w:rFonts w:eastAsiaTheme="minorEastAsia"/>
                <w:lang w:eastAsia="zh-CN"/>
              </w:rPr>
              <w:t>Sateliot</w:t>
            </w:r>
          </w:p>
        </w:tc>
        <w:tc>
          <w:tcPr>
            <w:tcW w:w="8080" w:type="dxa"/>
            <w:vAlign w:val="center"/>
          </w:tcPr>
          <w:p w14:paraId="4BA76635" w14:textId="77777777" w:rsidR="00BD549B" w:rsidRDefault="00BD549B" w:rsidP="00BD549B">
            <w:pPr>
              <w:spacing w:beforeLines="50" w:before="120" w:afterLines="50" w:after="120"/>
              <w:rPr>
                <w:rFonts w:eastAsiaTheme="minorEastAsia"/>
                <w:lang w:eastAsia="zh-CN"/>
              </w:rPr>
            </w:pPr>
            <w:r>
              <w:rPr>
                <w:rFonts w:eastAsiaTheme="minorEastAsia"/>
                <w:lang w:eastAsia="zh-CN"/>
              </w:rPr>
              <w:t xml:space="preserve">Agree with Eutelsat views. </w:t>
            </w:r>
          </w:p>
          <w:p w14:paraId="6A0880CC" w14:textId="513CE105" w:rsidR="00923C6F" w:rsidRPr="00011B91" w:rsidRDefault="004C4EB1" w:rsidP="00BB1A36">
            <w:pPr>
              <w:spacing w:beforeLines="50" w:before="120" w:afterLines="50" w:after="120"/>
              <w:rPr>
                <w:rFonts w:eastAsiaTheme="minorEastAsia"/>
                <w:lang w:eastAsia="zh-CN"/>
              </w:rPr>
            </w:pPr>
            <w:r>
              <w:t xml:space="preserve">While the </w:t>
            </w:r>
            <w:r w:rsidR="00BD549B">
              <w:t>channel raster solution may be simpler, i</w:t>
            </w:r>
            <w:r w:rsidR="00BD549B">
              <w:rPr>
                <w:rFonts w:eastAsiaTheme="minorEastAsia"/>
                <w:lang w:eastAsia="zh-CN"/>
              </w:rPr>
              <w:t>t is important to understand if this comes with any limitations in terms of NB-IoT cell deployment</w:t>
            </w:r>
            <w:r w:rsidR="00BB1A36">
              <w:rPr>
                <w:rFonts w:eastAsiaTheme="minorEastAsia"/>
                <w:lang w:eastAsia="zh-CN"/>
              </w:rPr>
              <w:t xml:space="preserve"> flexibility, specially in scenarios with a reduced amout of continuous spectrum available for operating a single or a few NB-IoT carriers. </w:t>
            </w:r>
          </w:p>
        </w:tc>
      </w:tr>
      <w:tr w:rsidR="00923C6F" w14:paraId="3994FFC6" w14:textId="77777777" w:rsidTr="00BD549B">
        <w:trPr>
          <w:trHeight w:val="398"/>
          <w:jc w:val="center"/>
        </w:trPr>
        <w:tc>
          <w:tcPr>
            <w:tcW w:w="2547" w:type="dxa"/>
            <w:shd w:val="clear" w:color="auto" w:fill="auto"/>
            <w:vAlign w:val="center"/>
          </w:tcPr>
          <w:p w14:paraId="7694D1F3" w14:textId="41566FF7" w:rsidR="00923C6F" w:rsidRDefault="000D6822" w:rsidP="00923C6F">
            <w:pPr>
              <w:snapToGrid w:val="0"/>
              <w:spacing w:after="0"/>
              <w:rPr>
                <w:lang w:eastAsia="zh-CN"/>
              </w:rPr>
            </w:pPr>
            <w:r>
              <w:rPr>
                <w:lang w:eastAsia="zh-CN"/>
              </w:rPr>
              <w:t>Novamin</w:t>
            </w:r>
            <w:r w:rsidRPr="000D6822">
              <w:rPr>
                <w:lang w:eastAsia="zh-CN"/>
              </w:rPr>
              <w:t>t</w:t>
            </w:r>
          </w:p>
        </w:tc>
        <w:tc>
          <w:tcPr>
            <w:tcW w:w="8080" w:type="dxa"/>
            <w:vAlign w:val="center"/>
          </w:tcPr>
          <w:p w14:paraId="46475502" w14:textId="473566C8" w:rsidR="00923C6F" w:rsidRPr="00851540" w:rsidRDefault="000D6822" w:rsidP="00923C6F">
            <w:pPr>
              <w:rPr>
                <w:lang w:val="en-US" w:eastAsia="zh-CN"/>
              </w:rPr>
            </w:pPr>
            <w:r>
              <w:rPr>
                <w:lang w:val="en-US" w:eastAsia="zh-CN"/>
              </w:rPr>
              <w:t xml:space="preserve">We share </w:t>
            </w:r>
            <w:r w:rsidRPr="000D6822">
              <w:rPr>
                <w:lang w:val="en-US" w:eastAsia="zh-CN"/>
              </w:rPr>
              <w:t>t</w:t>
            </w:r>
            <w:r>
              <w:rPr>
                <w:lang w:val="en-US" w:eastAsia="zh-CN"/>
              </w:rPr>
              <w:t>he concern</w:t>
            </w:r>
            <w:r w:rsidR="00C86153">
              <w:rPr>
                <w:lang w:val="en-US" w:eastAsia="zh-CN"/>
              </w:rPr>
              <w:t>s raised by Eu</w:t>
            </w:r>
            <w:r w:rsidR="00C86153" w:rsidRPr="00C86153">
              <w:rPr>
                <w:lang w:val="en-US" w:eastAsia="zh-CN"/>
              </w:rPr>
              <w:t>t</w:t>
            </w:r>
            <w:r w:rsidR="00C86153">
              <w:rPr>
                <w:lang w:val="en-US" w:eastAsia="zh-CN"/>
              </w:rPr>
              <w:t>elsa</w:t>
            </w:r>
            <w:r w:rsidR="00C86153" w:rsidRPr="00C86153">
              <w:rPr>
                <w:lang w:val="en-US" w:eastAsia="zh-CN"/>
              </w:rPr>
              <w:t>t</w:t>
            </w:r>
            <w:r w:rsidR="00C86153">
              <w:rPr>
                <w:lang w:val="en-US" w:eastAsia="zh-CN"/>
              </w:rPr>
              <w:t xml:space="preserve"> and Sa</w:t>
            </w:r>
            <w:r w:rsidR="00C86153" w:rsidRPr="00C86153">
              <w:rPr>
                <w:lang w:val="en-US" w:eastAsia="zh-CN"/>
              </w:rPr>
              <w:t>t</w:t>
            </w:r>
            <w:r w:rsidR="00C86153">
              <w:rPr>
                <w:lang w:val="en-US" w:eastAsia="zh-CN"/>
              </w:rPr>
              <w:t>elio</w:t>
            </w:r>
            <w:r w:rsidR="00C86153" w:rsidRPr="00C86153">
              <w:rPr>
                <w:lang w:val="en-US" w:eastAsia="zh-CN"/>
              </w:rPr>
              <w:t>t</w:t>
            </w:r>
            <w:r w:rsidR="00C86153">
              <w:rPr>
                <w:lang w:val="en-US" w:eastAsia="zh-CN"/>
              </w:rPr>
              <w:t xml:space="preserve">. </w:t>
            </w:r>
            <w:r w:rsidR="00C86153" w:rsidRPr="00C86153">
              <w:rPr>
                <w:lang w:val="en-US" w:eastAsia="zh-CN"/>
              </w:rPr>
              <w:t>T</w:t>
            </w:r>
            <w:r w:rsidR="00C86153">
              <w:rPr>
                <w:lang w:val="en-US" w:eastAsia="zh-CN"/>
              </w:rPr>
              <w:t xml:space="preserve">his needs </w:t>
            </w:r>
            <w:r w:rsidR="00C86153" w:rsidRPr="00C86153">
              <w:rPr>
                <w:lang w:val="en-US" w:eastAsia="zh-CN"/>
              </w:rPr>
              <w:t>t</w:t>
            </w:r>
            <w:r w:rsidR="00C86153">
              <w:rPr>
                <w:lang w:val="en-US" w:eastAsia="zh-CN"/>
              </w:rPr>
              <w:t xml:space="preserve">o be clarified before </w:t>
            </w:r>
            <w:r w:rsidR="00C86153" w:rsidRPr="00C86153">
              <w:rPr>
                <w:lang w:val="en-US" w:eastAsia="zh-CN"/>
              </w:rPr>
              <w:t>t</w:t>
            </w:r>
            <w:r w:rsidR="00C86153">
              <w:rPr>
                <w:lang w:val="en-US" w:eastAsia="zh-CN"/>
              </w:rPr>
              <w:t xml:space="preserve">o </w:t>
            </w:r>
            <w:r w:rsidR="00C86153" w:rsidRPr="00C86153">
              <w:rPr>
                <w:lang w:val="en-US" w:eastAsia="zh-CN"/>
              </w:rPr>
              <w:t>t</w:t>
            </w:r>
            <w:r w:rsidR="00C86153">
              <w:rPr>
                <w:lang w:val="en-US" w:eastAsia="zh-CN"/>
              </w:rPr>
              <w:t>ake a decision</w:t>
            </w:r>
            <w:r w:rsidR="00466A46">
              <w:rPr>
                <w:lang w:val="en-US" w:eastAsia="zh-CN"/>
              </w:rPr>
              <w:t>.</w:t>
            </w:r>
          </w:p>
        </w:tc>
      </w:tr>
      <w:tr w:rsidR="00881635" w14:paraId="15821459" w14:textId="77777777" w:rsidTr="00BD549B">
        <w:trPr>
          <w:trHeight w:val="398"/>
          <w:jc w:val="center"/>
        </w:trPr>
        <w:tc>
          <w:tcPr>
            <w:tcW w:w="2547" w:type="dxa"/>
            <w:shd w:val="clear" w:color="auto" w:fill="auto"/>
            <w:vAlign w:val="center"/>
          </w:tcPr>
          <w:p w14:paraId="242524CD" w14:textId="72BD40B4"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1681B52"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Increased channel raster size: reduced number of Ncells</w:t>
            </w:r>
          </w:p>
          <w:p w14:paraId="40018618" w14:textId="71ED0236" w:rsidR="00881635" w:rsidRPr="00881635" w:rsidRDefault="00881635" w:rsidP="00881635">
            <w:pPr>
              <w:spacing w:before="120"/>
              <w:rPr>
                <w:rFonts w:eastAsiaTheme="minorEastAsia"/>
                <w:lang w:eastAsia="zh-CN"/>
              </w:rPr>
            </w:pPr>
            <w:r w:rsidRPr="00881635">
              <w:rPr>
                <w:rFonts w:eastAsiaTheme="minorEastAsia"/>
                <w:lang w:eastAsia="zh-CN"/>
              </w:rPr>
              <w:t>ARFCN-indication-in-MIB: increased UE complexity</w:t>
            </w:r>
          </w:p>
        </w:tc>
      </w:tr>
      <w:tr w:rsidR="00881635" w14:paraId="5B6D8557" w14:textId="77777777" w:rsidTr="00BD549B">
        <w:trPr>
          <w:trHeight w:val="398"/>
          <w:jc w:val="center"/>
        </w:trPr>
        <w:tc>
          <w:tcPr>
            <w:tcW w:w="2547" w:type="dxa"/>
            <w:shd w:val="clear" w:color="auto" w:fill="auto"/>
            <w:vAlign w:val="center"/>
          </w:tcPr>
          <w:p w14:paraId="3A5354B4" w14:textId="228F7BB9" w:rsidR="00881635" w:rsidRPr="003606E3" w:rsidRDefault="003606E3" w:rsidP="00881635">
            <w:pPr>
              <w:snapToGrid w:val="0"/>
              <w:spacing w:after="0"/>
              <w:rPr>
                <w:color w:val="C00000"/>
                <w:lang w:eastAsia="zh-CN"/>
              </w:rPr>
            </w:pPr>
            <w:r w:rsidRPr="003606E3">
              <w:rPr>
                <w:color w:val="C00000"/>
                <w:lang w:eastAsia="zh-CN"/>
              </w:rPr>
              <w:t>Qualcomm</w:t>
            </w:r>
          </w:p>
        </w:tc>
        <w:tc>
          <w:tcPr>
            <w:tcW w:w="8080" w:type="dxa"/>
            <w:vAlign w:val="center"/>
          </w:tcPr>
          <w:p w14:paraId="29E543FA" w14:textId="2820D6DC" w:rsidR="00881635" w:rsidRPr="003606E3" w:rsidRDefault="003606E3" w:rsidP="00881635">
            <w:pPr>
              <w:spacing w:beforeLines="50" w:before="120" w:afterLines="50" w:after="120"/>
              <w:rPr>
                <w:color w:val="C00000"/>
              </w:rPr>
            </w:pPr>
            <w:r w:rsidRPr="003606E3">
              <w:rPr>
                <w:color w:val="C00000"/>
              </w:rPr>
              <w:t xml:space="preserve">The points raised by Eutelsat, Sateliot and Novamint make sense. The impact </w:t>
            </w:r>
            <w:r>
              <w:rPr>
                <w:color w:val="C00000"/>
              </w:rPr>
              <w:t xml:space="preserve">from this </w:t>
            </w:r>
            <w:r w:rsidRPr="003606E3">
              <w:rPr>
                <w:color w:val="C00000"/>
              </w:rPr>
              <w:t xml:space="preserve">is </w:t>
            </w:r>
            <w:r>
              <w:rPr>
                <w:color w:val="C00000"/>
              </w:rPr>
              <w:t xml:space="preserve">chiefly </w:t>
            </w:r>
            <w:r w:rsidRPr="003606E3">
              <w:rPr>
                <w:color w:val="C00000"/>
              </w:rPr>
              <w:t xml:space="preserve">to the operators, with </w:t>
            </w:r>
            <w:r>
              <w:rPr>
                <w:color w:val="C00000"/>
              </w:rPr>
              <w:t>increased raster step rendering mo</w:t>
            </w:r>
            <w:r w:rsidRPr="003606E3">
              <w:rPr>
                <w:color w:val="C00000"/>
              </w:rPr>
              <w:t>re restricted deployment opportunit</w:t>
            </w:r>
            <w:r>
              <w:rPr>
                <w:color w:val="C00000"/>
              </w:rPr>
              <w:t>ies</w:t>
            </w:r>
            <w:r w:rsidRPr="003606E3">
              <w:rPr>
                <w:color w:val="C00000"/>
              </w:rPr>
              <w:t>, and potentially wasted (precious) spectrum. We support Eutelsat, Sateliot and Novamint</w:t>
            </w:r>
            <w:r>
              <w:rPr>
                <w:color w:val="C00000"/>
              </w:rPr>
              <w:t>, and think that a 1 or 2 bit MIB indication is the way to go.</w:t>
            </w:r>
          </w:p>
        </w:tc>
      </w:tr>
      <w:tr w:rsidR="00C62F43" w14:paraId="00110D0A" w14:textId="77777777" w:rsidTr="00BD549B">
        <w:trPr>
          <w:trHeight w:val="398"/>
          <w:jc w:val="center"/>
        </w:trPr>
        <w:tc>
          <w:tcPr>
            <w:tcW w:w="2547" w:type="dxa"/>
            <w:shd w:val="clear" w:color="auto" w:fill="auto"/>
            <w:vAlign w:val="center"/>
          </w:tcPr>
          <w:p w14:paraId="13A14B4D" w14:textId="06E39EF3" w:rsidR="00C62F43" w:rsidRPr="00950433" w:rsidRDefault="00C62F43" w:rsidP="00C62F43">
            <w:pPr>
              <w:snapToGrid w:val="0"/>
              <w:spacing w:after="0"/>
              <w:rPr>
                <w:rFonts w:eastAsiaTheme="minorEastAsia"/>
                <w:lang w:eastAsia="zh-CN"/>
              </w:rPr>
            </w:pPr>
            <w:r>
              <w:rPr>
                <w:lang w:eastAsia="zh-CN"/>
              </w:rPr>
              <w:t>Hughes/EchoStar</w:t>
            </w:r>
          </w:p>
        </w:tc>
        <w:tc>
          <w:tcPr>
            <w:tcW w:w="8080" w:type="dxa"/>
            <w:vAlign w:val="center"/>
          </w:tcPr>
          <w:p w14:paraId="655585B3" w14:textId="77777777" w:rsidR="00C62F43" w:rsidRDefault="00C62F43" w:rsidP="00C62F43">
            <w:pPr>
              <w:spacing w:before="120"/>
              <w:rPr>
                <w:rFonts w:eastAsiaTheme="minorEastAsia"/>
                <w:lang w:eastAsia="zh-CN"/>
              </w:rPr>
            </w:pPr>
            <w:r w:rsidRPr="004E186C">
              <w:rPr>
                <w:rFonts w:eastAsiaTheme="minorEastAsia"/>
                <w:lang w:eastAsia="zh-CN"/>
              </w:rPr>
              <w:t>We think there may be a potential issue to increase the channel raster to greater than 100 kHz</w:t>
            </w:r>
            <w:r>
              <w:rPr>
                <w:rFonts w:eastAsiaTheme="minorEastAsia"/>
                <w:lang w:eastAsia="zh-CN"/>
              </w:rPr>
              <w:t xml:space="preserve">. It will </w:t>
            </w:r>
            <w:r w:rsidRPr="00A2351D">
              <w:rPr>
                <w:rFonts w:eastAsiaTheme="minorEastAsia"/>
                <w:lang w:eastAsia="zh-CN"/>
              </w:rPr>
              <w:t>reduc</w:t>
            </w:r>
            <w:r>
              <w:rPr>
                <w:rFonts w:eastAsiaTheme="minorEastAsia"/>
                <w:lang w:eastAsia="zh-CN"/>
              </w:rPr>
              <w:t>e</w:t>
            </w:r>
            <w:r w:rsidRPr="00A2351D">
              <w:rPr>
                <w:rFonts w:eastAsiaTheme="minorEastAsia"/>
                <w:lang w:eastAsia="zh-CN"/>
              </w:rPr>
              <w:t xml:space="preserve"> the spectrum utilization of an operator’s spectrum</w:t>
            </w:r>
            <w:r>
              <w:rPr>
                <w:rFonts w:eastAsiaTheme="minorEastAsia"/>
                <w:lang w:eastAsia="zh-CN"/>
              </w:rPr>
              <w:t>.</w:t>
            </w:r>
            <w:r w:rsidRPr="00A2351D">
              <w:rPr>
                <w:rFonts w:eastAsiaTheme="minorEastAsia"/>
                <w:lang w:eastAsia="zh-CN"/>
              </w:rPr>
              <w:t xml:space="preserve"> </w:t>
            </w:r>
            <w:r w:rsidRPr="004E186C">
              <w:rPr>
                <w:rFonts w:eastAsiaTheme="minorEastAsia"/>
                <w:lang w:eastAsia="zh-CN"/>
              </w:rPr>
              <w:t>The legacy 100 kHz raster was chosen to ensure that there are a “sufficient number of cell frequencies” available for operators in their allocated spe</w:t>
            </w:r>
            <w:r>
              <w:rPr>
                <w:rFonts w:eastAsiaTheme="minorEastAsia"/>
                <w:lang w:eastAsia="zh-CN"/>
              </w:rPr>
              <w:t>ctrum.</w:t>
            </w:r>
          </w:p>
          <w:p w14:paraId="2DD283A5" w14:textId="2C9EF900" w:rsidR="00C62F43" w:rsidRPr="00950433" w:rsidRDefault="00C62F43" w:rsidP="00C62F43">
            <w:pPr>
              <w:rPr>
                <w:rFonts w:eastAsiaTheme="minorEastAsia"/>
                <w:bCs/>
                <w:iCs/>
                <w:lang w:eastAsia="zh-CN"/>
              </w:rPr>
            </w:pPr>
            <w:r>
              <w:rPr>
                <w:rFonts w:eastAsiaTheme="minorEastAsia"/>
                <w:lang w:eastAsia="zh-CN"/>
              </w:rPr>
              <w:t>The</w:t>
            </w:r>
            <w:r w:rsidRPr="004E186C">
              <w:rPr>
                <w:rFonts w:eastAsiaTheme="minorEastAsia"/>
                <w:lang w:eastAsia="zh-CN"/>
              </w:rPr>
              <w:t xml:space="preserve"> alternative proposal is to keep the same (legacy) 100 kHz ra</w:t>
            </w:r>
            <w:bookmarkStart w:id="11" w:name="_GoBack"/>
            <w:bookmarkEnd w:id="11"/>
            <w:r w:rsidRPr="004E186C">
              <w:rPr>
                <w:rFonts w:eastAsiaTheme="minorEastAsia"/>
                <w:lang w:eastAsia="zh-CN"/>
              </w:rPr>
              <w:t xml:space="preserve">ster, while </w:t>
            </w:r>
            <w:r>
              <w:rPr>
                <w:rFonts w:eastAsiaTheme="minorEastAsia"/>
                <w:lang w:eastAsia="zh-CN"/>
              </w:rPr>
              <w:t xml:space="preserve">utilising the </w:t>
            </w:r>
            <w:r w:rsidRPr="004E186C">
              <w:rPr>
                <w:rFonts w:eastAsiaTheme="minorEastAsia"/>
                <w:lang w:eastAsia="zh-CN"/>
              </w:rPr>
              <w:t>spare bits in the NB-MIB</w:t>
            </w:r>
            <w:r>
              <w:rPr>
                <w:rFonts w:eastAsiaTheme="minorEastAsia"/>
                <w:lang w:eastAsia="zh-CN"/>
              </w:rPr>
              <w:t xml:space="preserve">. </w:t>
            </w:r>
            <w:r w:rsidRPr="004E186C">
              <w:rPr>
                <w:rFonts w:eastAsiaTheme="minorEastAsia"/>
                <w:lang w:eastAsia="zh-CN"/>
              </w:rPr>
              <w:t xml:space="preserve">This will help the UE </w:t>
            </w:r>
            <w:r w:rsidRPr="00A2351D">
              <w:rPr>
                <w:rFonts w:eastAsiaTheme="minorEastAsia"/>
                <w:lang w:eastAsia="zh-CN"/>
              </w:rPr>
              <w:t xml:space="preserve">with cell search / measurements for neighbour cells </w:t>
            </w:r>
            <w:r>
              <w:rPr>
                <w:rFonts w:eastAsiaTheme="minorEastAsia"/>
                <w:lang w:eastAsia="zh-CN"/>
              </w:rPr>
              <w:t xml:space="preserve">without </w:t>
            </w:r>
            <w:r w:rsidRPr="00A2351D">
              <w:rPr>
                <w:rFonts w:eastAsiaTheme="minorEastAsia"/>
                <w:lang w:eastAsia="zh-CN"/>
              </w:rPr>
              <w:t xml:space="preserve">potential deployment issues </w:t>
            </w:r>
            <w:r>
              <w:rPr>
                <w:rFonts w:eastAsiaTheme="minorEastAsia"/>
                <w:lang w:eastAsia="zh-CN"/>
              </w:rPr>
              <w:t>with spectrum.</w:t>
            </w:r>
          </w:p>
        </w:tc>
      </w:tr>
      <w:tr w:rsidR="00C62F43" w14:paraId="456EFEA5" w14:textId="77777777" w:rsidTr="00BD549B">
        <w:trPr>
          <w:trHeight w:val="412"/>
          <w:jc w:val="center"/>
        </w:trPr>
        <w:tc>
          <w:tcPr>
            <w:tcW w:w="2547" w:type="dxa"/>
            <w:shd w:val="clear" w:color="auto" w:fill="auto"/>
            <w:vAlign w:val="center"/>
          </w:tcPr>
          <w:p w14:paraId="292DDFAC" w14:textId="77777777" w:rsidR="00C62F43" w:rsidRPr="00851540" w:rsidRDefault="00C62F43" w:rsidP="00C62F43">
            <w:pPr>
              <w:snapToGrid w:val="0"/>
              <w:spacing w:after="0"/>
              <w:rPr>
                <w:color w:val="000000" w:themeColor="text1"/>
                <w:lang w:eastAsia="zh-CN"/>
              </w:rPr>
            </w:pPr>
          </w:p>
        </w:tc>
        <w:tc>
          <w:tcPr>
            <w:tcW w:w="8080" w:type="dxa"/>
            <w:vAlign w:val="center"/>
          </w:tcPr>
          <w:p w14:paraId="5FEA9550" w14:textId="77777777" w:rsidR="00C62F43" w:rsidRPr="00851540" w:rsidRDefault="00C62F43" w:rsidP="00C62F43">
            <w:pPr>
              <w:jc w:val="both"/>
              <w:rPr>
                <w:color w:val="000000" w:themeColor="text1"/>
                <w:lang w:val="en-US"/>
              </w:rPr>
            </w:pPr>
          </w:p>
        </w:tc>
      </w:tr>
      <w:tr w:rsidR="00C62F43" w14:paraId="333DBD5D" w14:textId="77777777" w:rsidTr="00BD549B">
        <w:trPr>
          <w:trHeight w:val="398"/>
          <w:jc w:val="center"/>
        </w:trPr>
        <w:tc>
          <w:tcPr>
            <w:tcW w:w="2547" w:type="dxa"/>
            <w:shd w:val="clear" w:color="auto" w:fill="auto"/>
            <w:vAlign w:val="center"/>
          </w:tcPr>
          <w:p w14:paraId="4E2BDEF3" w14:textId="77777777" w:rsidR="00C62F43" w:rsidRPr="005214FF" w:rsidRDefault="00C62F43" w:rsidP="00C62F43">
            <w:pPr>
              <w:snapToGrid w:val="0"/>
              <w:spacing w:after="0"/>
              <w:rPr>
                <w:lang w:eastAsia="zh-CN"/>
              </w:rPr>
            </w:pPr>
          </w:p>
        </w:tc>
        <w:tc>
          <w:tcPr>
            <w:tcW w:w="8080" w:type="dxa"/>
            <w:vAlign w:val="center"/>
          </w:tcPr>
          <w:p w14:paraId="0414F669" w14:textId="77777777" w:rsidR="00C62F43" w:rsidRPr="005214FF" w:rsidRDefault="00C62F43" w:rsidP="00C62F43">
            <w:pPr>
              <w:spacing w:before="240" w:after="240"/>
              <w:jc w:val="both"/>
              <w:rPr>
                <w:i/>
              </w:rPr>
            </w:pPr>
          </w:p>
        </w:tc>
      </w:tr>
      <w:tr w:rsidR="00C62F43" w14:paraId="41637BB5" w14:textId="77777777" w:rsidTr="00BD549B">
        <w:trPr>
          <w:trHeight w:val="398"/>
          <w:jc w:val="center"/>
        </w:trPr>
        <w:tc>
          <w:tcPr>
            <w:tcW w:w="2547" w:type="dxa"/>
            <w:shd w:val="clear" w:color="auto" w:fill="auto"/>
            <w:vAlign w:val="center"/>
          </w:tcPr>
          <w:p w14:paraId="62965A7F" w14:textId="77777777" w:rsidR="00C62F43" w:rsidRPr="00E245AE" w:rsidRDefault="00C62F43" w:rsidP="00C62F43">
            <w:pPr>
              <w:snapToGrid w:val="0"/>
              <w:spacing w:after="0"/>
              <w:rPr>
                <w:rFonts w:eastAsiaTheme="minorEastAsia"/>
                <w:lang w:eastAsia="zh-CN"/>
              </w:rPr>
            </w:pPr>
          </w:p>
        </w:tc>
        <w:tc>
          <w:tcPr>
            <w:tcW w:w="8080" w:type="dxa"/>
            <w:vAlign w:val="center"/>
          </w:tcPr>
          <w:p w14:paraId="3D1A9F71" w14:textId="77777777" w:rsidR="00C62F43" w:rsidRDefault="00C62F43" w:rsidP="00C62F43">
            <w:pPr>
              <w:spacing w:before="120"/>
              <w:rPr>
                <w:lang w:eastAsia="ko-KR"/>
              </w:rPr>
            </w:pPr>
          </w:p>
        </w:tc>
      </w:tr>
      <w:tr w:rsidR="00C62F43" w14:paraId="16F16B42" w14:textId="77777777" w:rsidTr="00BD549B">
        <w:trPr>
          <w:trHeight w:val="398"/>
          <w:jc w:val="center"/>
        </w:trPr>
        <w:tc>
          <w:tcPr>
            <w:tcW w:w="2547" w:type="dxa"/>
            <w:shd w:val="clear" w:color="auto" w:fill="auto"/>
            <w:vAlign w:val="center"/>
          </w:tcPr>
          <w:p w14:paraId="208D9770" w14:textId="77777777" w:rsidR="00C62F43" w:rsidRDefault="00C62F43" w:rsidP="00C62F43">
            <w:pPr>
              <w:snapToGrid w:val="0"/>
              <w:spacing w:after="0"/>
              <w:rPr>
                <w:lang w:eastAsia="zh-CN"/>
              </w:rPr>
            </w:pPr>
          </w:p>
        </w:tc>
        <w:tc>
          <w:tcPr>
            <w:tcW w:w="8080" w:type="dxa"/>
            <w:vAlign w:val="center"/>
          </w:tcPr>
          <w:p w14:paraId="72F75E81" w14:textId="77777777" w:rsidR="00C62F43" w:rsidRDefault="00C62F43" w:rsidP="00C62F43">
            <w:pPr>
              <w:overflowPunct w:val="0"/>
              <w:autoSpaceDE w:val="0"/>
              <w:autoSpaceDN w:val="0"/>
              <w:adjustRightInd w:val="0"/>
              <w:contextualSpacing/>
              <w:textAlignment w:val="baseline"/>
            </w:pPr>
          </w:p>
        </w:tc>
      </w:tr>
      <w:tr w:rsidR="00C62F43" w14:paraId="7426D025" w14:textId="77777777" w:rsidTr="00BD549B">
        <w:trPr>
          <w:trHeight w:val="398"/>
          <w:jc w:val="center"/>
        </w:trPr>
        <w:tc>
          <w:tcPr>
            <w:tcW w:w="2547" w:type="dxa"/>
            <w:shd w:val="clear" w:color="auto" w:fill="auto"/>
            <w:vAlign w:val="center"/>
          </w:tcPr>
          <w:p w14:paraId="46AC8823" w14:textId="77777777" w:rsidR="00C62F43" w:rsidRPr="00851540" w:rsidRDefault="00C62F43" w:rsidP="00C62F43">
            <w:pPr>
              <w:snapToGrid w:val="0"/>
              <w:spacing w:after="0"/>
              <w:rPr>
                <w:bCs/>
                <w:lang w:eastAsia="zh-CN"/>
              </w:rPr>
            </w:pPr>
          </w:p>
        </w:tc>
        <w:tc>
          <w:tcPr>
            <w:tcW w:w="8080" w:type="dxa"/>
            <w:vAlign w:val="center"/>
          </w:tcPr>
          <w:p w14:paraId="63EF734A" w14:textId="77777777" w:rsidR="00C62F43" w:rsidRPr="00851540" w:rsidRDefault="00C62F43" w:rsidP="00C62F43">
            <w:pPr>
              <w:jc w:val="both"/>
            </w:pP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Heading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f the residual Doppler shift is still large, increasing the raster size would be 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A10B3A" w:rsidP="00A10B3A">
      <w:pPr>
        <w:tabs>
          <w:tab w:val="left" w:pos="576"/>
        </w:tabs>
        <w:snapToGrid w:val="0"/>
        <w:spacing w:beforeLines="50" w:before="120" w:afterLines="50" w:after="120"/>
        <w:jc w:val="center"/>
        <w:rPr>
          <w:rFonts w:eastAsiaTheme="minorEastAsia"/>
          <w:lang w:eastAsia="zh-CN"/>
        </w:rPr>
      </w:pPr>
      <w:r>
        <w:object w:dxaOrig="7546" w:dyaOrig="4813" w14:anchorId="03EC7A3E">
          <v:shape id="_x0000_i1081" type="#_x0000_t75" style="width:260.5pt;height:165.6pt" o:ole="">
            <v:imagedata r:id="rId126" o:title=""/>
          </v:shape>
          <o:OLEObject Type="Embed" ProgID="Visio.Drawing.11" ShapeID="_x0000_i1081" DrawAspect="Content" ObjectID="_1690734878" r:id="rId127"/>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BD549B">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BD549B">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BD549B">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BD549B">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BD549B">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BD549B">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BD549B">
            <w:pPr>
              <w:spacing w:after="0"/>
              <w:jc w:val="center"/>
              <w:rPr>
                <w:color w:val="000000"/>
                <w:lang w:eastAsia="zh-CN"/>
              </w:rPr>
            </w:pPr>
            <w:r w:rsidRPr="004404D2">
              <w:rPr>
                <w:color w:val="000000"/>
                <w:lang w:eastAsia="zh-CN"/>
              </w:rPr>
              <w:t>LEO-600</w:t>
            </w:r>
          </w:p>
        </w:tc>
      </w:tr>
      <w:tr w:rsidR="00C8501E" w:rsidRPr="004404D2" w14:paraId="33ABCD72"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BD549B">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BD549B">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BD549B">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BD549B">
            <w:pPr>
              <w:spacing w:after="0"/>
              <w:jc w:val="center"/>
              <w:rPr>
                <w:color w:val="000000"/>
                <w:lang w:eastAsia="zh-CN"/>
              </w:rPr>
            </w:pPr>
            <w:r w:rsidRPr="004404D2">
              <w:rPr>
                <w:color w:val="000000"/>
                <w:lang w:eastAsia="zh-CN"/>
              </w:rPr>
              <w:t>600 km</w:t>
            </w:r>
          </w:p>
        </w:tc>
      </w:tr>
      <w:tr w:rsidR="00C8501E" w:rsidRPr="004404D2" w14:paraId="07F43C09"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BD549B">
            <w:pPr>
              <w:spacing w:after="0"/>
              <w:jc w:val="center"/>
              <w:rPr>
                <w:color w:val="000000"/>
                <w:lang w:eastAsia="zh-CN"/>
              </w:rPr>
            </w:pPr>
            <w:r w:rsidRPr="004404D2">
              <w:rPr>
                <w:color w:val="000000"/>
                <w:lang w:eastAsia="zh-CN"/>
              </w:rPr>
              <w:t>30 degree</w:t>
            </w:r>
          </w:p>
        </w:tc>
      </w:tr>
      <w:tr w:rsidR="00C8501E" w:rsidRPr="004404D2" w14:paraId="5EDFAEB1"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BD549B">
            <w:pPr>
              <w:spacing w:after="0"/>
              <w:jc w:val="center"/>
              <w:rPr>
                <w:b/>
                <w:bCs/>
                <w:color w:val="000000"/>
                <w:lang w:eastAsia="zh-CN"/>
              </w:rPr>
            </w:pPr>
            <w:r w:rsidRPr="004404D2">
              <w:rPr>
                <w:b/>
                <w:bCs/>
                <w:color w:val="000000"/>
                <w:lang w:eastAsia="zh-CN"/>
              </w:rPr>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BD549B">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BD549B">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BD549B">
            <w:pPr>
              <w:spacing w:after="0"/>
              <w:jc w:val="center"/>
              <w:rPr>
                <w:color w:val="000000"/>
                <w:lang w:eastAsia="zh-CN"/>
              </w:rPr>
            </w:pPr>
            <w:r w:rsidRPr="004404D2">
              <w:rPr>
                <w:color w:val="000000"/>
                <w:lang w:eastAsia="zh-CN"/>
              </w:rPr>
              <w:t>90 degree</w:t>
            </w:r>
          </w:p>
        </w:tc>
      </w:tr>
      <w:tr w:rsidR="00C8501E" w:rsidRPr="004404D2" w14:paraId="5221B811"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BD549B">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BD549B">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BD549B">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BD549B">
            <w:pPr>
              <w:spacing w:after="0"/>
              <w:jc w:val="center"/>
              <w:rPr>
                <w:color w:val="000000"/>
                <w:lang w:eastAsia="zh-CN"/>
              </w:rPr>
            </w:pPr>
            <w:r>
              <w:rPr>
                <w:color w:val="000000"/>
                <w:lang w:eastAsia="zh-CN"/>
              </w:rPr>
              <w:t>1701.8Km</w:t>
            </w:r>
          </w:p>
        </w:tc>
      </w:tr>
      <w:tr w:rsidR="00C8501E" w:rsidRPr="004404D2" w14:paraId="595CDADF"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BD549B">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BD549B">
        <w:trPr>
          <w:trHeight w:val="398"/>
          <w:jc w:val="center"/>
        </w:trPr>
        <w:tc>
          <w:tcPr>
            <w:tcW w:w="2547" w:type="dxa"/>
            <w:shd w:val="clear" w:color="auto" w:fill="FFC000"/>
            <w:vAlign w:val="center"/>
          </w:tcPr>
          <w:p w14:paraId="24B34BCA" w14:textId="77777777" w:rsidR="00C411DE" w:rsidRDefault="00C411DE" w:rsidP="00BD549B">
            <w:pPr>
              <w:snapToGrid w:val="0"/>
              <w:spacing w:after="0"/>
              <w:jc w:val="center"/>
            </w:pPr>
            <w:r>
              <w:t>Companies</w:t>
            </w:r>
          </w:p>
        </w:tc>
        <w:tc>
          <w:tcPr>
            <w:tcW w:w="8080" w:type="dxa"/>
            <w:shd w:val="clear" w:color="auto" w:fill="FFC000"/>
            <w:vAlign w:val="center"/>
          </w:tcPr>
          <w:p w14:paraId="0D6F41E7" w14:textId="77777777" w:rsidR="00C411DE" w:rsidRDefault="00C411DE" w:rsidP="00BD549B">
            <w:pPr>
              <w:snapToGrid w:val="0"/>
              <w:spacing w:after="0"/>
              <w:jc w:val="center"/>
            </w:pPr>
            <w:r>
              <w:t>Comments</w:t>
            </w:r>
          </w:p>
        </w:tc>
      </w:tr>
      <w:tr w:rsidR="00923C6F" w14:paraId="594B3723" w14:textId="77777777" w:rsidTr="00BD549B">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According to our intiail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BD549B">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 xml:space="preserve">DL synchronization solution would be needed anyway even if DL common frequency pre-compensation is done by the network (i.e.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pre-compensation on service link by the network in IoT NTN</w:t>
            </w:r>
          </w:p>
        </w:tc>
      </w:tr>
      <w:tr w:rsidR="005B043E" w14:paraId="3457BC8D" w14:textId="77777777" w:rsidTr="00BD549B">
        <w:trPr>
          <w:trHeight w:val="398"/>
          <w:jc w:val="center"/>
        </w:trPr>
        <w:tc>
          <w:tcPr>
            <w:tcW w:w="2547" w:type="dxa"/>
            <w:shd w:val="clear" w:color="auto" w:fill="auto"/>
            <w:vAlign w:val="center"/>
          </w:tcPr>
          <w:p w14:paraId="00DC558B" w14:textId="7D657F0B" w:rsidR="005B043E" w:rsidRDefault="005B043E" w:rsidP="005B043E">
            <w:pPr>
              <w:snapToGrid w:val="0"/>
              <w:spacing w:after="0"/>
              <w:rPr>
                <w:lang w:eastAsia="zh-CN"/>
              </w:rPr>
            </w:pPr>
            <w:r>
              <w:rPr>
                <w:rFonts w:eastAsiaTheme="minorEastAsia"/>
                <w:lang w:eastAsia="zh-CN"/>
              </w:rPr>
              <w:t>Intel</w:t>
            </w:r>
          </w:p>
        </w:tc>
        <w:tc>
          <w:tcPr>
            <w:tcW w:w="8080" w:type="dxa"/>
            <w:vAlign w:val="center"/>
          </w:tcPr>
          <w:p w14:paraId="39C7BC9C" w14:textId="77777777" w:rsidR="005B043E" w:rsidRDefault="005B043E" w:rsidP="005B043E">
            <w:pPr>
              <w:spacing w:before="120"/>
              <w:rPr>
                <w:rFonts w:eastAsiaTheme="minorEastAsia"/>
                <w:lang w:eastAsia="zh-CN"/>
              </w:rPr>
            </w:pPr>
            <w:r>
              <w:rPr>
                <w:rFonts w:eastAsiaTheme="minorEastAsia"/>
                <w:lang w:eastAsia="zh-CN"/>
              </w:rPr>
              <w:t>Q1: Yes</w:t>
            </w:r>
          </w:p>
          <w:p w14:paraId="1FCA70D7" w14:textId="0244D7A0" w:rsidR="005B043E" w:rsidRDefault="005B043E" w:rsidP="005B043E">
            <w:pPr>
              <w:spacing w:before="120"/>
            </w:pPr>
            <w:r>
              <w:rPr>
                <w:rFonts w:eastAsiaTheme="minorEastAsia"/>
                <w:lang w:eastAsia="zh-CN"/>
              </w:rPr>
              <w:t xml:space="preserve">Q2: </w:t>
            </w:r>
            <w:r w:rsidR="007E7F4E">
              <w:rPr>
                <w:rFonts w:eastAsiaTheme="minorEastAsia"/>
                <w:lang w:eastAsia="zh-CN"/>
              </w:rPr>
              <w:t>In our view the main issue for pre-compensation of service link Doppler is RRM and handover, this issues can be discussed in parallel for IoT and NR.</w:t>
            </w:r>
          </w:p>
        </w:tc>
      </w:tr>
      <w:tr w:rsidR="00881635" w14:paraId="4FA104F2" w14:textId="77777777" w:rsidTr="00BD549B">
        <w:trPr>
          <w:trHeight w:val="398"/>
          <w:jc w:val="center"/>
        </w:trPr>
        <w:tc>
          <w:tcPr>
            <w:tcW w:w="2547" w:type="dxa"/>
            <w:shd w:val="clear" w:color="auto" w:fill="auto"/>
            <w:vAlign w:val="center"/>
          </w:tcPr>
          <w:p w14:paraId="24E94767" w14:textId="4BA53A8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1CC2D031"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Q1: Yes</w:t>
            </w:r>
          </w:p>
          <w:p w14:paraId="2464F1E8" w14:textId="78B9B366"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Q2: Yes</w:t>
            </w:r>
          </w:p>
        </w:tc>
      </w:tr>
      <w:tr w:rsidR="00881635" w14:paraId="7C301BD4" w14:textId="77777777" w:rsidTr="00BD549B">
        <w:trPr>
          <w:trHeight w:val="398"/>
          <w:jc w:val="center"/>
        </w:trPr>
        <w:tc>
          <w:tcPr>
            <w:tcW w:w="2547" w:type="dxa"/>
            <w:shd w:val="clear" w:color="auto" w:fill="auto"/>
            <w:vAlign w:val="center"/>
          </w:tcPr>
          <w:p w14:paraId="6F4787D3" w14:textId="526A9F08" w:rsidR="00881635" w:rsidRPr="002A2B22" w:rsidRDefault="002A2B22" w:rsidP="00881635">
            <w:pPr>
              <w:snapToGrid w:val="0"/>
              <w:spacing w:after="0"/>
              <w:rPr>
                <w:rFonts w:eastAsiaTheme="minorEastAsia"/>
                <w:color w:val="C00000"/>
                <w:lang w:eastAsia="zh-CN"/>
              </w:rPr>
            </w:pPr>
            <w:r w:rsidRPr="002A2B22">
              <w:rPr>
                <w:rFonts w:eastAsiaTheme="minorEastAsia"/>
                <w:color w:val="C00000"/>
                <w:lang w:eastAsia="zh-CN"/>
              </w:rPr>
              <w:t>Qualcomm</w:t>
            </w:r>
          </w:p>
        </w:tc>
        <w:tc>
          <w:tcPr>
            <w:tcW w:w="8080" w:type="dxa"/>
            <w:vAlign w:val="center"/>
          </w:tcPr>
          <w:p w14:paraId="26328BF6" w14:textId="5B3048D2" w:rsidR="00881635" w:rsidRPr="002A2B22" w:rsidRDefault="002A2B22" w:rsidP="00881635">
            <w:pPr>
              <w:spacing w:beforeLines="50" w:before="120" w:afterLines="50" w:after="120"/>
              <w:rPr>
                <w:rFonts w:eastAsiaTheme="minorEastAsia"/>
                <w:color w:val="C00000"/>
                <w:lang w:eastAsia="zh-CN"/>
              </w:rPr>
            </w:pPr>
            <w:r w:rsidRPr="002A2B22">
              <w:rPr>
                <w:rFonts w:eastAsiaTheme="minorEastAsia"/>
                <w:color w:val="C00000"/>
                <w:lang w:eastAsia="zh-CN"/>
              </w:rPr>
              <w:t>Not clear about Q1. For Q2, we can wait for NR-NTN progress.</w:t>
            </w:r>
          </w:p>
        </w:tc>
      </w:tr>
      <w:tr w:rsidR="00881635" w14:paraId="0E3E2B02" w14:textId="77777777" w:rsidTr="00BD549B">
        <w:trPr>
          <w:trHeight w:val="398"/>
          <w:jc w:val="center"/>
        </w:trPr>
        <w:tc>
          <w:tcPr>
            <w:tcW w:w="2547" w:type="dxa"/>
            <w:shd w:val="clear" w:color="auto" w:fill="auto"/>
            <w:vAlign w:val="center"/>
          </w:tcPr>
          <w:p w14:paraId="5CA88E72" w14:textId="77777777" w:rsidR="00881635" w:rsidRDefault="00881635" w:rsidP="00881635">
            <w:pPr>
              <w:snapToGrid w:val="0"/>
              <w:spacing w:after="0"/>
              <w:rPr>
                <w:lang w:eastAsia="zh-CN"/>
              </w:rPr>
            </w:pPr>
          </w:p>
        </w:tc>
        <w:tc>
          <w:tcPr>
            <w:tcW w:w="8080" w:type="dxa"/>
            <w:vAlign w:val="center"/>
          </w:tcPr>
          <w:p w14:paraId="496DA420" w14:textId="77777777" w:rsidR="00881635" w:rsidRPr="00851540" w:rsidRDefault="00881635" w:rsidP="00881635">
            <w:pPr>
              <w:rPr>
                <w:lang w:val="en-US" w:eastAsia="zh-CN"/>
              </w:rPr>
            </w:pPr>
          </w:p>
        </w:tc>
      </w:tr>
      <w:tr w:rsidR="00881635" w14:paraId="2ED5DBCB" w14:textId="77777777" w:rsidTr="00BD549B">
        <w:trPr>
          <w:trHeight w:val="398"/>
          <w:jc w:val="center"/>
        </w:trPr>
        <w:tc>
          <w:tcPr>
            <w:tcW w:w="2547" w:type="dxa"/>
            <w:shd w:val="clear" w:color="auto" w:fill="auto"/>
            <w:vAlign w:val="center"/>
          </w:tcPr>
          <w:p w14:paraId="020494DE" w14:textId="77777777" w:rsidR="00881635" w:rsidRDefault="00881635" w:rsidP="00881635">
            <w:pPr>
              <w:snapToGrid w:val="0"/>
              <w:spacing w:after="0"/>
              <w:rPr>
                <w:lang w:eastAsia="zh-CN"/>
              </w:rPr>
            </w:pPr>
          </w:p>
        </w:tc>
        <w:tc>
          <w:tcPr>
            <w:tcW w:w="8080" w:type="dxa"/>
            <w:vAlign w:val="center"/>
          </w:tcPr>
          <w:p w14:paraId="04CFB16A" w14:textId="77777777" w:rsidR="00881635" w:rsidRPr="00843CF3" w:rsidRDefault="00881635" w:rsidP="00881635">
            <w:pPr>
              <w:spacing w:before="120"/>
              <w:rPr>
                <w:rFonts w:eastAsiaTheme="minorEastAsia"/>
                <w:lang w:eastAsia="zh-CN"/>
              </w:rPr>
            </w:pPr>
          </w:p>
        </w:tc>
      </w:tr>
      <w:tr w:rsidR="00881635" w14:paraId="336E0247" w14:textId="77777777" w:rsidTr="00BD549B">
        <w:trPr>
          <w:trHeight w:val="398"/>
          <w:jc w:val="center"/>
        </w:trPr>
        <w:tc>
          <w:tcPr>
            <w:tcW w:w="2547" w:type="dxa"/>
            <w:shd w:val="clear" w:color="auto" w:fill="auto"/>
            <w:vAlign w:val="center"/>
          </w:tcPr>
          <w:p w14:paraId="5D5DD2A0" w14:textId="77777777" w:rsidR="00881635" w:rsidRDefault="00881635" w:rsidP="00881635">
            <w:pPr>
              <w:snapToGrid w:val="0"/>
              <w:spacing w:after="0"/>
              <w:rPr>
                <w:lang w:eastAsia="zh-CN"/>
              </w:rPr>
            </w:pPr>
          </w:p>
        </w:tc>
        <w:tc>
          <w:tcPr>
            <w:tcW w:w="8080" w:type="dxa"/>
            <w:vAlign w:val="center"/>
          </w:tcPr>
          <w:p w14:paraId="7366378D" w14:textId="77777777" w:rsidR="00881635" w:rsidRPr="00267C65" w:rsidRDefault="00881635" w:rsidP="00881635">
            <w:pPr>
              <w:spacing w:beforeLines="50" w:before="120" w:afterLines="50" w:after="120"/>
            </w:pPr>
          </w:p>
        </w:tc>
      </w:tr>
      <w:tr w:rsidR="00881635" w14:paraId="44E36EBF" w14:textId="77777777" w:rsidTr="00BD549B">
        <w:trPr>
          <w:trHeight w:val="398"/>
          <w:jc w:val="center"/>
        </w:trPr>
        <w:tc>
          <w:tcPr>
            <w:tcW w:w="2547" w:type="dxa"/>
            <w:shd w:val="clear" w:color="auto" w:fill="auto"/>
            <w:vAlign w:val="center"/>
          </w:tcPr>
          <w:p w14:paraId="1E5A208E" w14:textId="77777777" w:rsidR="00881635" w:rsidRPr="00950433" w:rsidRDefault="00881635" w:rsidP="00881635">
            <w:pPr>
              <w:snapToGrid w:val="0"/>
              <w:spacing w:after="0"/>
              <w:rPr>
                <w:rFonts w:eastAsiaTheme="minorEastAsia"/>
                <w:lang w:eastAsia="zh-CN"/>
              </w:rPr>
            </w:pPr>
          </w:p>
        </w:tc>
        <w:tc>
          <w:tcPr>
            <w:tcW w:w="8080" w:type="dxa"/>
            <w:vAlign w:val="center"/>
          </w:tcPr>
          <w:p w14:paraId="029FBB5C" w14:textId="77777777" w:rsidR="00881635" w:rsidRPr="00950433" w:rsidRDefault="00881635" w:rsidP="00881635">
            <w:pPr>
              <w:rPr>
                <w:rFonts w:eastAsiaTheme="minorEastAsia"/>
                <w:bCs/>
                <w:iCs/>
                <w:lang w:eastAsia="zh-CN"/>
              </w:rPr>
            </w:pPr>
          </w:p>
        </w:tc>
      </w:tr>
      <w:tr w:rsidR="00881635" w14:paraId="12426719" w14:textId="77777777" w:rsidTr="00BD549B">
        <w:trPr>
          <w:trHeight w:val="412"/>
          <w:jc w:val="center"/>
        </w:trPr>
        <w:tc>
          <w:tcPr>
            <w:tcW w:w="2547" w:type="dxa"/>
            <w:shd w:val="clear" w:color="auto" w:fill="auto"/>
            <w:vAlign w:val="center"/>
          </w:tcPr>
          <w:p w14:paraId="641C6350" w14:textId="77777777" w:rsidR="00881635" w:rsidRPr="00851540" w:rsidRDefault="00881635" w:rsidP="00881635">
            <w:pPr>
              <w:snapToGrid w:val="0"/>
              <w:spacing w:after="0"/>
              <w:rPr>
                <w:color w:val="000000" w:themeColor="text1"/>
                <w:lang w:eastAsia="zh-CN"/>
              </w:rPr>
            </w:pPr>
          </w:p>
        </w:tc>
        <w:tc>
          <w:tcPr>
            <w:tcW w:w="8080" w:type="dxa"/>
            <w:vAlign w:val="center"/>
          </w:tcPr>
          <w:p w14:paraId="301AE14F" w14:textId="77777777" w:rsidR="00881635" w:rsidRPr="00851540" w:rsidRDefault="00881635" w:rsidP="00881635">
            <w:pPr>
              <w:jc w:val="both"/>
              <w:rPr>
                <w:color w:val="000000" w:themeColor="text1"/>
                <w:lang w:val="en-US"/>
              </w:rPr>
            </w:pPr>
          </w:p>
        </w:tc>
      </w:tr>
      <w:tr w:rsidR="00881635" w14:paraId="3C283DDC" w14:textId="77777777" w:rsidTr="00BD549B">
        <w:trPr>
          <w:trHeight w:val="398"/>
          <w:jc w:val="center"/>
        </w:trPr>
        <w:tc>
          <w:tcPr>
            <w:tcW w:w="2547" w:type="dxa"/>
            <w:shd w:val="clear" w:color="auto" w:fill="auto"/>
            <w:vAlign w:val="center"/>
          </w:tcPr>
          <w:p w14:paraId="1879E3EE" w14:textId="77777777" w:rsidR="00881635" w:rsidRPr="005214FF" w:rsidRDefault="00881635" w:rsidP="00881635">
            <w:pPr>
              <w:snapToGrid w:val="0"/>
              <w:spacing w:after="0"/>
              <w:rPr>
                <w:lang w:eastAsia="zh-CN"/>
              </w:rPr>
            </w:pPr>
          </w:p>
        </w:tc>
        <w:tc>
          <w:tcPr>
            <w:tcW w:w="8080" w:type="dxa"/>
            <w:vAlign w:val="center"/>
          </w:tcPr>
          <w:p w14:paraId="1729DDA2" w14:textId="77777777" w:rsidR="00881635" w:rsidRPr="005214FF" w:rsidRDefault="00881635" w:rsidP="00881635">
            <w:pPr>
              <w:spacing w:before="240" w:after="240"/>
              <w:jc w:val="both"/>
              <w:rPr>
                <w:i/>
              </w:rPr>
            </w:pPr>
          </w:p>
        </w:tc>
      </w:tr>
      <w:tr w:rsidR="00881635" w14:paraId="75094D70" w14:textId="77777777" w:rsidTr="00BD549B">
        <w:trPr>
          <w:trHeight w:val="398"/>
          <w:jc w:val="center"/>
        </w:trPr>
        <w:tc>
          <w:tcPr>
            <w:tcW w:w="2547" w:type="dxa"/>
            <w:shd w:val="clear" w:color="auto" w:fill="auto"/>
            <w:vAlign w:val="center"/>
          </w:tcPr>
          <w:p w14:paraId="6ED9E8A0" w14:textId="77777777" w:rsidR="00881635" w:rsidRPr="00E245AE" w:rsidRDefault="00881635" w:rsidP="00881635">
            <w:pPr>
              <w:snapToGrid w:val="0"/>
              <w:spacing w:after="0"/>
              <w:rPr>
                <w:rFonts w:eastAsiaTheme="minorEastAsia"/>
                <w:lang w:eastAsia="zh-CN"/>
              </w:rPr>
            </w:pPr>
          </w:p>
        </w:tc>
        <w:tc>
          <w:tcPr>
            <w:tcW w:w="8080" w:type="dxa"/>
            <w:vAlign w:val="center"/>
          </w:tcPr>
          <w:p w14:paraId="38BE3BCF" w14:textId="77777777" w:rsidR="00881635" w:rsidRDefault="00881635" w:rsidP="00881635">
            <w:pPr>
              <w:spacing w:before="120"/>
              <w:rPr>
                <w:lang w:eastAsia="ko-KR"/>
              </w:rPr>
            </w:pPr>
          </w:p>
        </w:tc>
      </w:tr>
      <w:tr w:rsidR="00881635" w14:paraId="1434CFEB" w14:textId="77777777" w:rsidTr="00BD549B">
        <w:trPr>
          <w:trHeight w:val="398"/>
          <w:jc w:val="center"/>
        </w:trPr>
        <w:tc>
          <w:tcPr>
            <w:tcW w:w="2547" w:type="dxa"/>
            <w:shd w:val="clear" w:color="auto" w:fill="auto"/>
            <w:vAlign w:val="center"/>
          </w:tcPr>
          <w:p w14:paraId="00ECA858" w14:textId="77777777" w:rsidR="00881635" w:rsidRDefault="00881635" w:rsidP="00881635">
            <w:pPr>
              <w:snapToGrid w:val="0"/>
              <w:spacing w:after="0"/>
              <w:rPr>
                <w:lang w:eastAsia="zh-CN"/>
              </w:rPr>
            </w:pPr>
          </w:p>
        </w:tc>
        <w:tc>
          <w:tcPr>
            <w:tcW w:w="8080" w:type="dxa"/>
            <w:vAlign w:val="center"/>
          </w:tcPr>
          <w:p w14:paraId="1202E5C1" w14:textId="77777777" w:rsidR="00881635" w:rsidRDefault="00881635" w:rsidP="00881635">
            <w:pPr>
              <w:overflowPunct w:val="0"/>
              <w:autoSpaceDE w:val="0"/>
              <w:autoSpaceDN w:val="0"/>
              <w:adjustRightInd w:val="0"/>
              <w:contextualSpacing/>
              <w:textAlignment w:val="baseline"/>
            </w:pPr>
          </w:p>
        </w:tc>
      </w:tr>
      <w:tr w:rsidR="00881635" w14:paraId="0029F2E8" w14:textId="77777777" w:rsidTr="00BD549B">
        <w:trPr>
          <w:trHeight w:val="398"/>
          <w:jc w:val="center"/>
        </w:trPr>
        <w:tc>
          <w:tcPr>
            <w:tcW w:w="2547" w:type="dxa"/>
            <w:shd w:val="clear" w:color="auto" w:fill="auto"/>
            <w:vAlign w:val="center"/>
          </w:tcPr>
          <w:p w14:paraId="49192F31" w14:textId="77777777" w:rsidR="00881635" w:rsidRPr="00851540" w:rsidRDefault="00881635" w:rsidP="00881635">
            <w:pPr>
              <w:snapToGrid w:val="0"/>
              <w:spacing w:after="0"/>
              <w:rPr>
                <w:bCs/>
                <w:lang w:eastAsia="zh-CN"/>
              </w:rPr>
            </w:pPr>
          </w:p>
        </w:tc>
        <w:tc>
          <w:tcPr>
            <w:tcW w:w="8080" w:type="dxa"/>
            <w:vAlign w:val="center"/>
          </w:tcPr>
          <w:p w14:paraId="66345190" w14:textId="77777777" w:rsidR="00881635" w:rsidRPr="00851540" w:rsidRDefault="00881635" w:rsidP="00881635">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Heading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Heading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Heading2"/>
        <w:rPr>
          <w:lang w:eastAsia="zh-CN"/>
        </w:rPr>
      </w:pPr>
      <w:r>
        <w:rPr>
          <w:lang w:eastAsia="zh-CN"/>
        </w:rPr>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The following greement was made in frst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ListParagraph"/>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ListParagraph"/>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ListParagraph"/>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C62F43"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C62F43"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SimSun"/>
          <w:bCs/>
          <w:iCs/>
          <w:color w:val="000000"/>
          <w:sz w:val="18"/>
          <w:lang w:val="en-US"/>
        </w:rPr>
        <w:t> </w:t>
      </w:r>
      <w:r w:rsidR="00C14C53" w:rsidRPr="0045763F">
        <w:rPr>
          <w:rFonts w:eastAsia="Times New Roman"/>
          <w:bCs/>
          <w:iCs/>
          <w:color w:val="000000"/>
          <w:szCs w:val="22"/>
          <w:lang w:val="en-US"/>
        </w:rPr>
        <w:t>is defined as 0 for PRACH and updated based on TA Command field in msg2/msgB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C62F43"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C62F43"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is network-controlled common TA, and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C62F43"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C62F43"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advance.</w:t>
      </w:r>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Note-2: UE might not assume that the RTT between UE and gNB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ListParagraph"/>
        <w:ind w:left="800"/>
        <w:rPr>
          <w:bCs/>
          <w:iCs/>
        </w:rPr>
      </w:pPr>
    </w:p>
    <w:p w14:paraId="2150E5E8" w14:textId="77777777" w:rsidR="00C14C53" w:rsidRPr="0045763F" w:rsidRDefault="00C14C53" w:rsidP="00C14C53">
      <w:pPr>
        <w:pStyle w:val="ListParagraph"/>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BodyText"/>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BodyText"/>
        <w:numPr>
          <w:ilvl w:val="1"/>
          <w:numId w:val="14"/>
        </w:numPr>
        <w:rPr>
          <w:bCs/>
          <w:iCs/>
        </w:rPr>
      </w:pPr>
      <w:r w:rsidRPr="0045763F">
        <w:rPr>
          <w:rFonts w:hint="eastAsia"/>
          <w:bCs/>
          <w:iCs/>
        </w:rPr>
        <w:t xml:space="preserve">Position X,Y,Z in ECEF (m)  </w:t>
      </w:r>
    </w:p>
    <w:p w14:paraId="286893ED" w14:textId="77777777" w:rsidR="00C14C53" w:rsidRPr="0045763F" w:rsidRDefault="00C14C53" w:rsidP="00C14C53">
      <w:pPr>
        <w:pStyle w:val="BodyText"/>
        <w:numPr>
          <w:ilvl w:val="1"/>
          <w:numId w:val="14"/>
        </w:numPr>
        <w:rPr>
          <w:bCs/>
          <w:iCs/>
        </w:rPr>
      </w:pPr>
      <w:r w:rsidRPr="0045763F">
        <w:rPr>
          <w:rFonts w:hint="eastAsia"/>
          <w:bCs/>
          <w:iCs/>
        </w:rPr>
        <w:t>Velocity VX,VY,VZ in ECEF (m/s)</w:t>
      </w:r>
    </w:p>
    <w:p w14:paraId="4EFFB161" w14:textId="77777777" w:rsidR="00C14C53" w:rsidRPr="0045763F" w:rsidRDefault="00C14C53" w:rsidP="00C14C53">
      <w:pPr>
        <w:pStyle w:val="BodyText"/>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BodyText"/>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BodyText"/>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BodyText"/>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BodyText"/>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BodyText"/>
        <w:numPr>
          <w:ilvl w:val="1"/>
          <w:numId w:val="14"/>
        </w:numPr>
        <w:rPr>
          <w:bCs/>
          <w:iCs/>
        </w:rPr>
      </w:pPr>
      <w:r w:rsidRPr="0045763F">
        <w:rPr>
          <w:rFonts w:hint="eastAsia"/>
          <w:bCs/>
          <w:iCs/>
        </w:rPr>
        <w:t xml:space="preserve">Inclination i [rad] </w:t>
      </w:r>
    </w:p>
    <w:p w14:paraId="47585B5F" w14:textId="77777777" w:rsidR="00C14C53" w:rsidRPr="0045763F" w:rsidRDefault="00C14C53" w:rsidP="00C14C53">
      <w:pPr>
        <w:pStyle w:val="BodyText"/>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BodyText"/>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1BC9D622" w14:textId="77777777" w:rsidR="00C14C53" w:rsidRPr="0045763F" w:rsidRDefault="00C14C53" w:rsidP="00C14C53">
      <w:pPr>
        <w:pStyle w:val="ListParagraph"/>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ListParagraph"/>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BD549B">
        <w:trPr>
          <w:trHeight w:val="398"/>
          <w:jc w:val="center"/>
        </w:trPr>
        <w:tc>
          <w:tcPr>
            <w:tcW w:w="2547" w:type="dxa"/>
            <w:shd w:val="clear" w:color="auto" w:fill="FFC000"/>
            <w:vAlign w:val="center"/>
          </w:tcPr>
          <w:p w14:paraId="1AD9672F" w14:textId="77777777" w:rsidR="00C86160" w:rsidRDefault="00C86160" w:rsidP="00BD549B">
            <w:pPr>
              <w:snapToGrid w:val="0"/>
              <w:spacing w:after="0"/>
              <w:jc w:val="center"/>
            </w:pPr>
            <w:r>
              <w:t>Companies</w:t>
            </w:r>
          </w:p>
        </w:tc>
        <w:tc>
          <w:tcPr>
            <w:tcW w:w="8080" w:type="dxa"/>
            <w:shd w:val="clear" w:color="auto" w:fill="FFC000"/>
            <w:vAlign w:val="center"/>
          </w:tcPr>
          <w:p w14:paraId="21583BAF" w14:textId="77777777" w:rsidR="00C86160" w:rsidRDefault="00C86160" w:rsidP="00BD549B">
            <w:pPr>
              <w:snapToGrid w:val="0"/>
              <w:spacing w:after="0"/>
              <w:jc w:val="center"/>
            </w:pPr>
            <w:r>
              <w:t>Comments</w:t>
            </w:r>
          </w:p>
        </w:tc>
      </w:tr>
      <w:tr w:rsidR="00923C6F" w14:paraId="46318D1C" w14:textId="77777777" w:rsidTr="00BD549B">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signalled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BD549B">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with  ZTE proposed wording </w:t>
            </w:r>
          </w:p>
        </w:tc>
      </w:tr>
      <w:tr w:rsidR="00022F8D" w14:paraId="41CBA05C" w14:textId="77777777" w:rsidTr="00BD549B">
        <w:trPr>
          <w:trHeight w:val="398"/>
          <w:jc w:val="center"/>
        </w:trPr>
        <w:tc>
          <w:tcPr>
            <w:tcW w:w="2547" w:type="dxa"/>
            <w:shd w:val="clear" w:color="auto" w:fill="auto"/>
            <w:vAlign w:val="center"/>
          </w:tcPr>
          <w:p w14:paraId="5664F90B" w14:textId="7C03A968" w:rsidR="00022F8D" w:rsidRDefault="00022F8D" w:rsidP="00022F8D">
            <w:pPr>
              <w:snapToGrid w:val="0"/>
              <w:spacing w:after="0"/>
              <w:rPr>
                <w:lang w:eastAsia="zh-CN"/>
              </w:rPr>
            </w:pPr>
            <w:r>
              <w:rPr>
                <w:rFonts w:eastAsiaTheme="minorEastAsia"/>
                <w:lang w:eastAsia="zh-CN"/>
              </w:rPr>
              <w:t>Intel</w:t>
            </w:r>
          </w:p>
        </w:tc>
        <w:tc>
          <w:tcPr>
            <w:tcW w:w="8080" w:type="dxa"/>
            <w:vAlign w:val="center"/>
          </w:tcPr>
          <w:p w14:paraId="7AB30B76" w14:textId="3386FA29" w:rsidR="00022F8D" w:rsidRDefault="00022F8D" w:rsidP="00022F8D">
            <w:pPr>
              <w:spacing w:before="120"/>
            </w:pPr>
            <w:r>
              <w:rPr>
                <w:rFonts w:eastAsiaTheme="minorEastAsia"/>
                <w:lang w:eastAsia="zh-CN"/>
              </w:rPr>
              <w:t>Support the proposal. Changes proposed by ZTE are OK except title: we prefer to make agreement instead of conclusion.</w:t>
            </w:r>
          </w:p>
        </w:tc>
      </w:tr>
      <w:tr w:rsidR="00001D96" w14:paraId="346E5CD9" w14:textId="77777777" w:rsidTr="00BD549B">
        <w:trPr>
          <w:trHeight w:val="398"/>
          <w:jc w:val="center"/>
        </w:trPr>
        <w:tc>
          <w:tcPr>
            <w:tcW w:w="2547" w:type="dxa"/>
            <w:shd w:val="clear" w:color="auto" w:fill="auto"/>
            <w:vAlign w:val="center"/>
          </w:tcPr>
          <w:p w14:paraId="3BD3B1E1" w14:textId="466D703D"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435BD104" w14:textId="00C7B220" w:rsidR="00001D96" w:rsidRPr="00D21363" w:rsidRDefault="00001D96" w:rsidP="00001D96">
            <w:pPr>
              <w:pStyle w:val="Eqn"/>
              <w:rPr>
                <w:rFonts w:eastAsiaTheme="minorEastAsia"/>
                <w:lang w:eastAsia="zh-CN"/>
              </w:rPr>
            </w:pPr>
            <w:r>
              <w:rPr>
                <w:rFonts w:eastAsiaTheme="minorEastAsia"/>
                <w:lang w:eastAsia="zh-CN"/>
              </w:rPr>
              <w:t xml:space="preserve">The proposal could be adopted as an agreement. We are also OK with a working assumption, but it is unclear what the criterion would be for determining whether the working assumption should be confirmed </w:t>
            </w:r>
          </w:p>
        </w:tc>
      </w:tr>
      <w:tr w:rsidR="00881635" w14:paraId="61AA4BBC" w14:textId="77777777" w:rsidTr="00BD549B">
        <w:trPr>
          <w:trHeight w:val="398"/>
          <w:jc w:val="center"/>
        </w:trPr>
        <w:tc>
          <w:tcPr>
            <w:tcW w:w="2547" w:type="dxa"/>
            <w:shd w:val="clear" w:color="auto" w:fill="auto"/>
            <w:vAlign w:val="center"/>
          </w:tcPr>
          <w:p w14:paraId="08ECB4DF" w14:textId="025280F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BE37FC9" w14:textId="322AC53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Agree. (It was commented in the GTW session that RRC_INACTIVE does not exist for LTE.)</w:t>
            </w:r>
          </w:p>
        </w:tc>
      </w:tr>
      <w:tr w:rsidR="00881635" w14:paraId="02A0AC40" w14:textId="77777777" w:rsidTr="00BD549B">
        <w:trPr>
          <w:trHeight w:val="398"/>
          <w:jc w:val="center"/>
        </w:trPr>
        <w:tc>
          <w:tcPr>
            <w:tcW w:w="2547" w:type="dxa"/>
            <w:shd w:val="clear" w:color="auto" w:fill="auto"/>
            <w:vAlign w:val="center"/>
          </w:tcPr>
          <w:p w14:paraId="5D28661A" w14:textId="26A28EEF" w:rsidR="00881635" w:rsidRPr="008825BF" w:rsidRDefault="008825BF" w:rsidP="00881635">
            <w:pPr>
              <w:snapToGrid w:val="0"/>
              <w:spacing w:after="0"/>
              <w:rPr>
                <w:color w:val="C00000"/>
                <w:lang w:eastAsia="zh-CN"/>
              </w:rPr>
            </w:pPr>
            <w:r w:rsidRPr="008825BF">
              <w:rPr>
                <w:color w:val="C00000"/>
                <w:lang w:eastAsia="zh-CN"/>
              </w:rPr>
              <w:t>Qualcomm</w:t>
            </w:r>
          </w:p>
        </w:tc>
        <w:tc>
          <w:tcPr>
            <w:tcW w:w="8080" w:type="dxa"/>
            <w:vAlign w:val="center"/>
          </w:tcPr>
          <w:p w14:paraId="71E1E87B" w14:textId="2A7001DA" w:rsidR="00881635" w:rsidRPr="008825BF" w:rsidRDefault="008825BF" w:rsidP="00881635">
            <w:pPr>
              <w:rPr>
                <w:color w:val="C00000"/>
                <w:lang w:val="en-US" w:eastAsia="zh-CN"/>
              </w:rPr>
            </w:pPr>
            <w:r w:rsidRPr="008825BF">
              <w:rPr>
                <w:color w:val="C00000"/>
                <w:lang w:val="en-US" w:eastAsia="zh-CN"/>
              </w:rPr>
              <w:t>OK.</w:t>
            </w:r>
          </w:p>
        </w:tc>
      </w:tr>
      <w:tr w:rsidR="00881635" w14:paraId="6D3D2A22" w14:textId="77777777" w:rsidTr="00BD549B">
        <w:trPr>
          <w:trHeight w:val="398"/>
          <w:jc w:val="center"/>
        </w:trPr>
        <w:tc>
          <w:tcPr>
            <w:tcW w:w="2547" w:type="dxa"/>
            <w:shd w:val="clear" w:color="auto" w:fill="auto"/>
            <w:vAlign w:val="center"/>
          </w:tcPr>
          <w:p w14:paraId="68FCC693" w14:textId="77777777" w:rsidR="00881635" w:rsidRDefault="00881635" w:rsidP="00881635">
            <w:pPr>
              <w:snapToGrid w:val="0"/>
              <w:spacing w:after="0"/>
              <w:rPr>
                <w:lang w:eastAsia="zh-CN"/>
              </w:rPr>
            </w:pPr>
          </w:p>
        </w:tc>
        <w:tc>
          <w:tcPr>
            <w:tcW w:w="8080" w:type="dxa"/>
            <w:vAlign w:val="center"/>
          </w:tcPr>
          <w:p w14:paraId="445ADF81" w14:textId="77777777" w:rsidR="00881635" w:rsidRPr="00843CF3" w:rsidRDefault="00881635" w:rsidP="00881635">
            <w:pPr>
              <w:spacing w:before="120"/>
              <w:rPr>
                <w:rFonts w:eastAsiaTheme="minorEastAsia"/>
                <w:lang w:eastAsia="zh-CN"/>
              </w:rPr>
            </w:pPr>
          </w:p>
        </w:tc>
      </w:tr>
      <w:tr w:rsidR="00881635" w14:paraId="61770F81" w14:textId="77777777" w:rsidTr="00BD549B">
        <w:trPr>
          <w:trHeight w:val="398"/>
          <w:jc w:val="center"/>
        </w:trPr>
        <w:tc>
          <w:tcPr>
            <w:tcW w:w="2547" w:type="dxa"/>
            <w:shd w:val="clear" w:color="auto" w:fill="auto"/>
            <w:vAlign w:val="center"/>
          </w:tcPr>
          <w:p w14:paraId="5E86451F" w14:textId="77777777" w:rsidR="00881635" w:rsidRDefault="00881635" w:rsidP="00881635">
            <w:pPr>
              <w:snapToGrid w:val="0"/>
              <w:spacing w:after="0"/>
              <w:rPr>
                <w:lang w:eastAsia="zh-CN"/>
              </w:rPr>
            </w:pPr>
          </w:p>
        </w:tc>
        <w:tc>
          <w:tcPr>
            <w:tcW w:w="8080" w:type="dxa"/>
            <w:vAlign w:val="center"/>
          </w:tcPr>
          <w:p w14:paraId="6016B051" w14:textId="77777777" w:rsidR="00881635" w:rsidRPr="00267C65" w:rsidRDefault="00881635" w:rsidP="00881635">
            <w:pPr>
              <w:spacing w:beforeLines="50" w:before="120" w:afterLines="50" w:after="120"/>
            </w:pPr>
          </w:p>
        </w:tc>
      </w:tr>
      <w:tr w:rsidR="00881635" w14:paraId="49242A98" w14:textId="77777777" w:rsidTr="00BD549B">
        <w:trPr>
          <w:trHeight w:val="398"/>
          <w:jc w:val="center"/>
        </w:trPr>
        <w:tc>
          <w:tcPr>
            <w:tcW w:w="2547" w:type="dxa"/>
            <w:shd w:val="clear" w:color="auto" w:fill="auto"/>
            <w:vAlign w:val="center"/>
          </w:tcPr>
          <w:p w14:paraId="2F9AC046" w14:textId="77777777" w:rsidR="00881635" w:rsidRPr="00950433" w:rsidRDefault="00881635" w:rsidP="00881635">
            <w:pPr>
              <w:snapToGrid w:val="0"/>
              <w:spacing w:after="0"/>
              <w:rPr>
                <w:rFonts w:eastAsiaTheme="minorEastAsia"/>
                <w:lang w:eastAsia="zh-CN"/>
              </w:rPr>
            </w:pPr>
          </w:p>
        </w:tc>
        <w:tc>
          <w:tcPr>
            <w:tcW w:w="8080" w:type="dxa"/>
            <w:vAlign w:val="center"/>
          </w:tcPr>
          <w:p w14:paraId="5ECF134C" w14:textId="77777777" w:rsidR="00881635" w:rsidRPr="00950433" w:rsidRDefault="00881635" w:rsidP="00881635">
            <w:pPr>
              <w:rPr>
                <w:rFonts w:eastAsiaTheme="minorEastAsia"/>
                <w:bCs/>
                <w:iCs/>
                <w:lang w:eastAsia="zh-CN"/>
              </w:rPr>
            </w:pPr>
          </w:p>
        </w:tc>
      </w:tr>
      <w:tr w:rsidR="00881635" w14:paraId="7D967A78" w14:textId="77777777" w:rsidTr="00BD549B">
        <w:trPr>
          <w:trHeight w:val="412"/>
          <w:jc w:val="center"/>
        </w:trPr>
        <w:tc>
          <w:tcPr>
            <w:tcW w:w="2547" w:type="dxa"/>
            <w:shd w:val="clear" w:color="auto" w:fill="auto"/>
            <w:vAlign w:val="center"/>
          </w:tcPr>
          <w:p w14:paraId="0B82D6D9" w14:textId="77777777" w:rsidR="00881635" w:rsidRPr="00851540" w:rsidRDefault="00881635" w:rsidP="00881635">
            <w:pPr>
              <w:snapToGrid w:val="0"/>
              <w:spacing w:after="0"/>
              <w:rPr>
                <w:color w:val="000000" w:themeColor="text1"/>
                <w:lang w:eastAsia="zh-CN"/>
              </w:rPr>
            </w:pPr>
          </w:p>
        </w:tc>
        <w:tc>
          <w:tcPr>
            <w:tcW w:w="8080" w:type="dxa"/>
            <w:vAlign w:val="center"/>
          </w:tcPr>
          <w:p w14:paraId="3578FD34" w14:textId="77777777" w:rsidR="00881635" w:rsidRPr="00851540" w:rsidRDefault="00881635" w:rsidP="00881635">
            <w:pPr>
              <w:jc w:val="both"/>
              <w:rPr>
                <w:color w:val="000000" w:themeColor="text1"/>
                <w:lang w:val="en-US"/>
              </w:rPr>
            </w:pPr>
          </w:p>
        </w:tc>
      </w:tr>
      <w:tr w:rsidR="00881635" w14:paraId="2E5F7403" w14:textId="77777777" w:rsidTr="00BD549B">
        <w:trPr>
          <w:trHeight w:val="398"/>
          <w:jc w:val="center"/>
        </w:trPr>
        <w:tc>
          <w:tcPr>
            <w:tcW w:w="2547" w:type="dxa"/>
            <w:shd w:val="clear" w:color="auto" w:fill="auto"/>
            <w:vAlign w:val="center"/>
          </w:tcPr>
          <w:p w14:paraId="10E551D8" w14:textId="77777777" w:rsidR="00881635" w:rsidRPr="005214FF" w:rsidRDefault="00881635" w:rsidP="00881635">
            <w:pPr>
              <w:snapToGrid w:val="0"/>
              <w:spacing w:after="0"/>
              <w:rPr>
                <w:lang w:eastAsia="zh-CN"/>
              </w:rPr>
            </w:pPr>
          </w:p>
        </w:tc>
        <w:tc>
          <w:tcPr>
            <w:tcW w:w="8080" w:type="dxa"/>
            <w:vAlign w:val="center"/>
          </w:tcPr>
          <w:p w14:paraId="488195DF" w14:textId="77777777" w:rsidR="00881635" w:rsidRPr="005214FF" w:rsidRDefault="00881635" w:rsidP="00881635">
            <w:pPr>
              <w:spacing w:before="240" w:after="240"/>
              <w:jc w:val="both"/>
              <w:rPr>
                <w:i/>
              </w:rPr>
            </w:pPr>
          </w:p>
        </w:tc>
      </w:tr>
      <w:tr w:rsidR="00881635" w14:paraId="5FA1BF2E" w14:textId="77777777" w:rsidTr="00BD549B">
        <w:trPr>
          <w:trHeight w:val="398"/>
          <w:jc w:val="center"/>
        </w:trPr>
        <w:tc>
          <w:tcPr>
            <w:tcW w:w="2547" w:type="dxa"/>
            <w:shd w:val="clear" w:color="auto" w:fill="auto"/>
            <w:vAlign w:val="center"/>
          </w:tcPr>
          <w:p w14:paraId="1EF2756D" w14:textId="77777777" w:rsidR="00881635" w:rsidRPr="00E245AE" w:rsidRDefault="00881635" w:rsidP="00881635">
            <w:pPr>
              <w:snapToGrid w:val="0"/>
              <w:spacing w:after="0"/>
              <w:rPr>
                <w:rFonts w:eastAsiaTheme="minorEastAsia"/>
                <w:lang w:eastAsia="zh-CN"/>
              </w:rPr>
            </w:pPr>
          </w:p>
        </w:tc>
        <w:tc>
          <w:tcPr>
            <w:tcW w:w="8080" w:type="dxa"/>
            <w:vAlign w:val="center"/>
          </w:tcPr>
          <w:p w14:paraId="568FA45F" w14:textId="77777777" w:rsidR="00881635" w:rsidRDefault="00881635" w:rsidP="00881635">
            <w:pPr>
              <w:spacing w:before="120"/>
              <w:rPr>
                <w:lang w:eastAsia="ko-KR"/>
              </w:rPr>
            </w:pPr>
          </w:p>
        </w:tc>
      </w:tr>
      <w:tr w:rsidR="00881635" w14:paraId="3678F7BA" w14:textId="77777777" w:rsidTr="00BD549B">
        <w:trPr>
          <w:trHeight w:val="398"/>
          <w:jc w:val="center"/>
        </w:trPr>
        <w:tc>
          <w:tcPr>
            <w:tcW w:w="2547" w:type="dxa"/>
            <w:shd w:val="clear" w:color="auto" w:fill="auto"/>
            <w:vAlign w:val="center"/>
          </w:tcPr>
          <w:p w14:paraId="5B302C6A" w14:textId="77777777" w:rsidR="00881635" w:rsidRDefault="00881635" w:rsidP="00881635">
            <w:pPr>
              <w:snapToGrid w:val="0"/>
              <w:spacing w:after="0"/>
              <w:rPr>
                <w:lang w:eastAsia="zh-CN"/>
              </w:rPr>
            </w:pPr>
          </w:p>
        </w:tc>
        <w:tc>
          <w:tcPr>
            <w:tcW w:w="8080" w:type="dxa"/>
            <w:vAlign w:val="center"/>
          </w:tcPr>
          <w:p w14:paraId="6224BD24" w14:textId="77777777" w:rsidR="00881635" w:rsidRDefault="00881635" w:rsidP="00881635">
            <w:pPr>
              <w:overflowPunct w:val="0"/>
              <w:autoSpaceDE w:val="0"/>
              <w:autoSpaceDN w:val="0"/>
              <w:adjustRightInd w:val="0"/>
              <w:contextualSpacing/>
              <w:textAlignment w:val="baseline"/>
            </w:pPr>
          </w:p>
        </w:tc>
      </w:tr>
      <w:tr w:rsidR="00881635" w14:paraId="3E5075F9" w14:textId="77777777" w:rsidTr="00BD549B">
        <w:trPr>
          <w:trHeight w:val="398"/>
          <w:jc w:val="center"/>
        </w:trPr>
        <w:tc>
          <w:tcPr>
            <w:tcW w:w="2547" w:type="dxa"/>
            <w:shd w:val="clear" w:color="auto" w:fill="auto"/>
            <w:vAlign w:val="center"/>
          </w:tcPr>
          <w:p w14:paraId="59C478C1" w14:textId="77777777" w:rsidR="00881635" w:rsidRPr="00851540" w:rsidRDefault="00881635" w:rsidP="00881635">
            <w:pPr>
              <w:snapToGrid w:val="0"/>
              <w:spacing w:after="0"/>
              <w:rPr>
                <w:bCs/>
                <w:lang w:eastAsia="zh-CN"/>
              </w:rPr>
            </w:pPr>
          </w:p>
        </w:tc>
        <w:tc>
          <w:tcPr>
            <w:tcW w:w="8080" w:type="dxa"/>
            <w:vAlign w:val="center"/>
          </w:tcPr>
          <w:p w14:paraId="61596A50" w14:textId="77777777" w:rsidR="00881635" w:rsidRPr="00851540" w:rsidRDefault="00881635" w:rsidP="00881635">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Heading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Heading1"/>
        <w:rPr>
          <w:rFonts w:cs="Arial"/>
          <w:lang w:val="en-US"/>
        </w:rPr>
      </w:pPr>
      <w:r>
        <w:rPr>
          <w:rFonts w:cs="Arial"/>
          <w:lang w:val="en-US" w:eastAsia="zh-TW"/>
        </w:rPr>
        <w:t>References</w:t>
      </w:r>
    </w:p>
    <w:p w14:paraId="77532FAF" w14:textId="09E0838C" w:rsidR="00584795" w:rsidRPr="00584795" w:rsidRDefault="00584795" w:rsidP="001D2380">
      <w:pPr>
        <w:pStyle w:val="ListParagraph"/>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ListParagraph"/>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ListParagraph"/>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ListParagraph"/>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ListParagraph"/>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ListParagraph"/>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ListParagraph"/>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ListParagraph"/>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ListParagraph"/>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ListParagraph"/>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ListParagraph"/>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ListParagraph"/>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ListParagraph"/>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ListParagraph"/>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ListParagraph"/>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ListParagraph"/>
        <w:numPr>
          <w:ilvl w:val="0"/>
          <w:numId w:val="2"/>
        </w:numPr>
        <w:spacing w:before="120"/>
      </w:pPr>
      <w:r>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ListParagraph"/>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ListParagraph"/>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ListParagraph"/>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ListParagraph"/>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Heading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BodyText"/>
              <w:rPr>
                <w:rFonts w:eastAsia="SimSun"/>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SimSun"/>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BodyText"/>
              <w:rPr>
                <w:rFonts w:eastAsia="SimSun"/>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SimSun"/>
                <w:bCs/>
                <w:i/>
                <w:lang w:eastAsia="zh-CN"/>
              </w:rPr>
              <w:t xml:space="preserve">the transmit timing error </w:t>
            </w:r>
            <m:oMath>
              <m:sSub>
                <m:sSubPr>
                  <m:ctrlPr>
                    <w:rPr>
                      <w:rFonts w:ascii="Cambria Math" w:eastAsia="SimSun" w:hAnsi="Cambria Math"/>
                      <w:bCs/>
                      <w:i/>
                      <w:lang w:eastAsia="zh-CN"/>
                    </w:rPr>
                  </m:ctrlPr>
                </m:sSubPr>
                <m:e>
                  <m:r>
                    <w:rPr>
                      <w:rFonts w:ascii="Cambria Math" w:eastAsia="SimSun" w:hAnsi="Cambria Math"/>
                      <w:lang w:eastAsia="zh-CN"/>
                    </w:rPr>
                    <m:t>T</m:t>
                  </m:r>
                </m:e>
                <m:sub>
                  <m:r>
                    <w:rPr>
                      <w:rFonts w:ascii="Cambria Math" w:eastAsia="SimSun" w:hAnsi="Cambria Math"/>
                      <w:lang w:eastAsia="zh-CN"/>
                    </w:rPr>
                    <m:t>e</m:t>
                  </m:r>
                </m:sub>
              </m:sSub>
            </m:oMath>
            <w:r w:rsidRPr="00BA4514">
              <w:rPr>
                <w:rFonts w:eastAsia="SimSun"/>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BodyText"/>
              <w:rPr>
                <w:rFonts w:eastAsia="SimSun"/>
                <w:bCs/>
                <w:i/>
                <w:szCs w:val="22"/>
                <w:lang w:eastAsia="zh-CN"/>
              </w:rPr>
            </w:pPr>
            <w:bookmarkStart w:id="12" w:name="OLE_LINK3"/>
            <w:bookmarkStart w:id="13" w:name="OLE_LINK4"/>
            <w:r w:rsidRPr="00BA4514">
              <w:rPr>
                <w:rFonts w:eastAsia="SimSun"/>
                <w:b/>
                <w:bCs/>
                <w:i/>
                <w:szCs w:val="22"/>
                <w:lang w:eastAsia="zh-CN"/>
              </w:rPr>
              <w:t>Proposal 1</w:t>
            </w:r>
            <w:r w:rsidRPr="00BA4514">
              <w:rPr>
                <w:rFonts w:eastAsia="SimSun"/>
                <w:bCs/>
                <w:i/>
                <w:szCs w:val="22"/>
                <w:lang w:eastAsia="zh-CN"/>
              </w:rPr>
              <w:t>:</w:t>
            </w:r>
            <w:r w:rsidRPr="00BA4514">
              <w:rPr>
                <w:rFonts w:eastAsia="SimSun"/>
                <w:i/>
                <w:lang w:eastAsia="zh-CN"/>
              </w:rPr>
              <w:t xml:space="preserve"> Support UE segmented pre-compensation of satellite delay and doppler shift </w:t>
            </w:r>
            <w:r w:rsidRPr="00BA4514">
              <w:rPr>
                <w:rFonts w:eastAsia="SimSun" w:hint="eastAsia"/>
                <w:i/>
                <w:lang w:eastAsia="zh-CN"/>
              </w:rPr>
              <w:t>per</w:t>
            </w:r>
            <w:r w:rsidRPr="00BA4514">
              <w:rPr>
                <w:rFonts w:eastAsia="SimSun"/>
                <w:i/>
                <w:lang w:eastAsia="zh-CN"/>
              </w:rPr>
              <w:t xml:space="preserve"> N </w:t>
            </w:r>
            <w:r w:rsidRPr="00BA4514">
              <w:rPr>
                <w:rFonts w:eastAsia="SimSun" w:hint="eastAsia"/>
                <w:i/>
                <w:lang w:eastAsia="zh-CN"/>
              </w:rPr>
              <w:t>time</w:t>
            </w:r>
            <w:r w:rsidRPr="00BA4514">
              <w:rPr>
                <w:rFonts w:eastAsia="SimSun"/>
                <w:i/>
                <w:lang w:eastAsia="zh-CN"/>
              </w:rPr>
              <w:t xml:space="preserve"> </w:t>
            </w:r>
            <w:r w:rsidRPr="00BA4514">
              <w:rPr>
                <w:rFonts w:eastAsia="SimSun" w:hint="eastAsia"/>
                <w:i/>
                <w:lang w:eastAsia="zh-CN"/>
              </w:rPr>
              <w:t>units</w:t>
            </w:r>
            <w:r w:rsidRPr="00BA4514">
              <w:rPr>
                <w:rFonts w:eastAsia="SimSun"/>
                <w:i/>
                <w:lang w:eastAsia="zh-CN"/>
              </w:rPr>
              <w:t>.</w:t>
            </w:r>
          </w:p>
          <w:p w14:paraId="7E838DD5" w14:textId="77777777" w:rsidR="00BA4514" w:rsidRPr="00BA4514" w:rsidRDefault="00BA4514" w:rsidP="001B1153">
            <w:pPr>
              <w:pStyle w:val="BodyText"/>
              <w:numPr>
                <w:ilvl w:val="0"/>
                <w:numId w:val="7"/>
              </w:numPr>
              <w:spacing w:after="120"/>
              <w:jc w:val="both"/>
              <w:rPr>
                <w:rFonts w:eastAsia="SimSun"/>
                <w:i/>
                <w:lang w:eastAsia="zh-CN"/>
              </w:rPr>
            </w:pPr>
            <w:r w:rsidRPr="00BA4514">
              <w:rPr>
                <w:rFonts w:eastAsia="SimSun"/>
                <w:i/>
                <w:lang w:eastAsia="zh-CN"/>
              </w:rPr>
              <w:t>Indicate the value of N by network, and the time unit is slot.</w:t>
            </w:r>
            <w:bookmarkEnd w:id="12"/>
            <w:bookmarkEnd w:id="13"/>
          </w:p>
          <w:p w14:paraId="5AF279CA" w14:textId="6421E7E3" w:rsidR="00FF2B6E" w:rsidRPr="00BA4514" w:rsidRDefault="00BA4514" w:rsidP="00BA4514">
            <w:pPr>
              <w:pStyle w:val="BodyText"/>
              <w:rPr>
                <w:rFonts w:eastAsiaTheme="minorEastAsia"/>
                <w:b/>
                <w:lang w:eastAsia="zh-CN"/>
              </w:rPr>
            </w:pPr>
            <w:r w:rsidRPr="00BA4514">
              <w:rPr>
                <w:rFonts w:eastAsia="SimSun" w:hint="eastAsia"/>
                <w:b/>
                <w:i/>
                <w:lang w:eastAsia="zh-CN"/>
              </w:rPr>
              <w:t>P</w:t>
            </w:r>
            <w:r w:rsidRPr="00BA4514">
              <w:rPr>
                <w:rFonts w:eastAsia="SimSun"/>
                <w:b/>
                <w:i/>
                <w:lang w:eastAsia="zh-CN"/>
              </w:rPr>
              <w:t>roposal 2</w:t>
            </w:r>
            <w:r w:rsidRPr="00BA4514">
              <w:rPr>
                <w:rFonts w:eastAsia="SimSun"/>
                <w:i/>
                <w:lang w:eastAsia="zh-CN"/>
              </w:rPr>
              <w:t xml:space="preserve">: </w:t>
            </w:r>
            <w:r w:rsidRPr="00BA4514">
              <w:rPr>
                <w:rFonts w:eastAsiaTheme="minorEastAsia"/>
                <w:i/>
                <w:lang w:eastAsia="zh-CN"/>
              </w:rPr>
              <w:t>Support the enhanced UL gaps mechanism for</w:t>
            </w:r>
            <w:r w:rsidRPr="00BA4514">
              <w:rPr>
                <w:rFonts w:eastAsia="SimSun"/>
                <w:i/>
                <w:lang w:eastAsia="zh-CN"/>
              </w:rPr>
              <w:t xml:space="preserve"> </w:t>
            </w:r>
            <w:r w:rsidRPr="00BA4514">
              <w:rPr>
                <w:rFonts w:eastAsia="SimSun"/>
                <w:bCs/>
                <w:i/>
                <w:lang w:eastAsia="zh-CN"/>
              </w:rPr>
              <w:t>timing and frequency</w:t>
            </w:r>
            <w:r w:rsidRPr="00BA4514">
              <w:rPr>
                <w:rFonts w:eastAsia="SimSun"/>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A timing advance command is associated with a reference time. The reference time indicates the time at which the timing advance is valid. The reference time of the timing advance 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The UE updates the timing of its PUSCH transmissions every ‘N’ ms,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ListParagraph"/>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ListParagraph"/>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ListParagraph"/>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BodyText"/>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BodyText"/>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ListParagraph"/>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C62F43" w:rsidP="00BA4514">
            <w:pPr>
              <w:pStyle w:val="ListParagraph"/>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ListParagraph"/>
              <w:spacing w:after="0"/>
              <w:jc w:val="both"/>
              <w:rPr>
                <w:szCs w:val="22"/>
                <w:lang w:val="en-US"/>
              </w:rPr>
            </w:pPr>
          </w:p>
          <w:p w14:paraId="57715563" w14:textId="77777777" w:rsidR="00BA4514" w:rsidRPr="003A08D7" w:rsidRDefault="00C62F43" w:rsidP="00BA4514">
            <w:pPr>
              <w:pStyle w:val="ListParagraph"/>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ListParagraph"/>
              <w:spacing w:after="0"/>
              <w:jc w:val="both"/>
              <w:rPr>
                <w:i/>
                <w:iCs/>
                <w:szCs w:val="22"/>
                <w:lang w:val="en-US"/>
              </w:rPr>
            </w:pPr>
          </w:p>
          <w:p w14:paraId="4DCEAD92" w14:textId="77777777" w:rsidR="00BA4514" w:rsidRPr="003A08D7" w:rsidRDefault="00BA4514" w:rsidP="00BA4514">
            <w:pPr>
              <w:pStyle w:val="ListParagraph"/>
              <w:spacing w:after="0"/>
              <w:jc w:val="both"/>
              <w:rPr>
                <w:szCs w:val="22"/>
                <w:lang w:val="en-US"/>
              </w:rPr>
            </w:pPr>
            <w:r w:rsidRPr="004F2B21">
              <w:rPr>
                <w:i/>
                <w:iCs/>
                <w:szCs w:val="22"/>
                <w:lang w:val="en-US"/>
              </w:rPr>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ListParagraph"/>
              <w:spacing w:after="0"/>
              <w:jc w:val="both"/>
              <w:rPr>
                <w:szCs w:val="22"/>
                <w:lang w:val="en-US"/>
              </w:rPr>
            </w:pPr>
          </w:p>
          <w:p w14:paraId="5D785B25" w14:textId="77777777" w:rsidR="00BA4514" w:rsidRPr="004F2B21" w:rsidRDefault="00BA4514" w:rsidP="00BA4514">
            <w:pPr>
              <w:pStyle w:val="ListParagraph"/>
              <w:spacing w:after="0"/>
              <w:jc w:val="both"/>
              <w:rPr>
                <w:szCs w:val="22"/>
                <w:lang w:val="en-US"/>
              </w:rPr>
            </w:pPr>
            <w:r>
              <w:rPr>
                <w:szCs w:val="22"/>
                <w:lang w:val="en-US"/>
              </w:rPr>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SimSun"/>
                <w:lang w:val="en-US"/>
              </w:rPr>
            </w:pPr>
            <w:r w:rsidRPr="00FB5E7F">
              <w:rPr>
                <w:rFonts w:eastAsia="SimSun"/>
                <w:u w:val="single"/>
                <w:lang w:val="en-US"/>
              </w:rPr>
              <w:t>DL Synchronization</w:t>
            </w:r>
            <w:r>
              <w:rPr>
                <w:rFonts w:eastAsia="SimSun"/>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BodyText"/>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ListParagraph"/>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ListParagraph"/>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ListParagraph"/>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ListParagraph"/>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ListParagraph"/>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ListParagraph"/>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BodyText"/>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BodyText"/>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BodyText"/>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BodyText"/>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BodyText"/>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BodyText"/>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BodyText"/>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BodyText"/>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BodyText"/>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BodyText"/>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BodyText"/>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BodyText"/>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BodyText"/>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BodyText"/>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BodyText"/>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t>Intel (R1-2107619)</w:t>
            </w:r>
          </w:p>
        </w:tc>
        <w:tc>
          <w:tcPr>
            <w:tcW w:w="8080" w:type="dxa"/>
            <w:vAlign w:val="center"/>
          </w:tcPr>
          <w:p w14:paraId="171A0D4D" w14:textId="4FDAD5CC" w:rsidR="00016321" w:rsidRPr="00016321" w:rsidRDefault="00016321" w:rsidP="00016321">
            <w:pPr>
              <w:pStyle w:val="BodyText"/>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BodyText"/>
              <w:numPr>
                <w:ilvl w:val="0"/>
                <w:numId w:val="12"/>
              </w:numPr>
              <w:rPr>
                <w:i/>
              </w:rPr>
            </w:pPr>
            <w:r w:rsidRPr="00016321">
              <w:rPr>
                <w:i/>
              </w:rPr>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BodyText"/>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BodyText"/>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BodyText"/>
              <w:numPr>
                <w:ilvl w:val="1"/>
                <w:numId w:val="12"/>
              </w:numPr>
              <w:rPr>
                <w:i/>
              </w:rPr>
            </w:pPr>
            <w:r w:rsidRPr="00016321">
              <w:rPr>
                <w:i/>
              </w:rPr>
              <w:t>FFS: granularity of Common TA</w:t>
            </w:r>
          </w:p>
          <w:p w14:paraId="368F875E" w14:textId="77777777" w:rsidR="00016321" w:rsidRDefault="00016321" w:rsidP="001B1153">
            <w:pPr>
              <w:pStyle w:val="BodyText"/>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BodyText"/>
              <w:numPr>
                <w:ilvl w:val="1"/>
                <w:numId w:val="12"/>
              </w:numPr>
              <w:rPr>
                <w:i/>
              </w:rPr>
            </w:pPr>
            <w:r w:rsidRPr="00016321">
              <w:rPr>
                <w:i/>
              </w:rPr>
              <w:t>Indication of Common TA drift rate</w:t>
            </w:r>
          </w:p>
          <w:p w14:paraId="797F95D4" w14:textId="54F80F17" w:rsidR="00016321" w:rsidRPr="00016321" w:rsidRDefault="00016321" w:rsidP="001B1153">
            <w:pPr>
              <w:pStyle w:val="BodyText"/>
              <w:numPr>
                <w:ilvl w:val="1"/>
                <w:numId w:val="12"/>
              </w:numPr>
              <w:rPr>
                <w:i/>
              </w:rPr>
            </w:pPr>
            <w:r w:rsidRPr="00016321">
              <w:rPr>
                <w:i/>
              </w:rPr>
              <w:t>Indication of reference point for Common TA calculation at the UE</w:t>
            </w:r>
          </w:p>
          <w:p w14:paraId="06C1F506" w14:textId="3DAC5F93" w:rsidR="00016321" w:rsidRDefault="00016321" w:rsidP="00016321">
            <w:pPr>
              <w:pStyle w:val="BodyText"/>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BodyText"/>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BodyText"/>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BodyText"/>
              <w:numPr>
                <w:ilvl w:val="1"/>
                <w:numId w:val="14"/>
              </w:numPr>
              <w:rPr>
                <w:i/>
              </w:rPr>
            </w:pPr>
            <w:r w:rsidRPr="00016321">
              <w:rPr>
                <w:rFonts w:hint="eastAsia"/>
                <w:i/>
              </w:rPr>
              <w:t>Velocity VX,VY,VZ in ECEF (m/s)</w:t>
            </w:r>
          </w:p>
          <w:p w14:paraId="3F624B05" w14:textId="357C6A6C" w:rsidR="00016321" w:rsidRPr="00016321" w:rsidRDefault="00016321" w:rsidP="001B1153">
            <w:pPr>
              <w:pStyle w:val="BodyText"/>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BodyText"/>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BodyText"/>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BodyText"/>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BodyText"/>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BodyText"/>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BodyText"/>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BodyText"/>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BodyText"/>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BodyText"/>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BodyText"/>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BodyText"/>
              <w:rPr>
                <w:i/>
              </w:rPr>
            </w:pPr>
            <w:r w:rsidRPr="00016321">
              <w:rPr>
                <w:b/>
                <w:i/>
              </w:rPr>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BodyText"/>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BodyText"/>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BodyText"/>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BodyText"/>
              <w:rPr>
                <w:i/>
              </w:rPr>
            </w:pPr>
            <w:r w:rsidRPr="00016321">
              <w:rPr>
                <w:b/>
                <w:i/>
              </w:rPr>
              <w:t>Proposal 8</w:t>
            </w:r>
            <w:r w:rsidRPr="00016321">
              <w:rPr>
                <w:i/>
              </w:rPr>
              <w:t xml:space="preserve">: </w:t>
            </w:r>
          </w:p>
          <w:p w14:paraId="4AE78C53" w14:textId="22A7E157" w:rsidR="00016321" w:rsidRPr="00016321" w:rsidRDefault="00016321" w:rsidP="001B1153">
            <w:pPr>
              <w:pStyle w:val="BodyText"/>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BodyText"/>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SimSun"/>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SimSun"/>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SimSun"/>
                <w:i/>
              </w:rPr>
            </w:pPr>
            <w:r>
              <w:rPr>
                <w:b/>
                <w:i/>
              </w:rPr>
              <w:t xml:space="preserve">Proposal 2: </w:t>
            </w:r>
            <w:r>
              <w:rPr>
                <w:i/>
              </w:rPr>
              <w:t xml:space="preserve">The configurable segment length should be supported to enable the </w:t>
            </w:r>
            <w:r>
              <w:rPr>
                <w:rFonts w:eastAsia="SimSun"/>
                <w:i/>
              </w:rPr>
              <w:t>segmented UL pre-compensation with applying one TA value per segment.</w:t>
            </w:r>
          </w:p>
          <w:p w14:paraId="243D3B53" w14:textId="77777777" w:rsidR="00EC1D39" w:rsidRDefault="00EC1D39" w:rsidP="00EC1D39">
            <w:pPr>
              <w:jc w:val="both"/>
              <w:rPr>
                <w:rFonts w:eastAsia="SimSun"/>
                <w:i/>
              </w:rPr>
            </w:pPr>
            <w:r>
              <w:rPr>
                <w:b/>
                <w:i/>
              </w:rPr>
              <w:t xml:space="preserve">Proposal 3: </w:t>
            </w:r>
            <w:r>
              <w:rPr>
                <w:rFonts w:eastAsia="SimSun"/>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SimSun"/>
              </w:rPr>
            </w:pPr>
            <w:r>
              <w:rPr>
                <w:b/>
                <w:i/>
              </w:rPr>
              <w:t>Proposal 4:</w:t>
            </w:r>
            <w:r>
              <w:rPr>
                <w:i/>
              </w:rPr>
              <w:t xml:space="preserve"> If the phase discontinuity is needed to be handled, new UL gaps is preferred.</w:t>
            </w:r>
          </w:p>
          <w:p w14:paraId="5DC18926" w14:textId="77777777" w:rsidR="00EC1D39" w:rsidRDefault="00EC1D39" w:rsidP="00EC1D39">
            <w:pPr>
              <w:pStyle w:val="ListParagraph"/>
              <w:spacing w:beforeLines="50" w:before="120" w:afterLines="50" w:after="120"/>
              <w:ind w:left="0"/>
              <w:jc w:val="both"/>
              <w:rPr>
                <w:rFonts w:eastAsia="SimSun"/>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ListParagraph"/>
              <w:spacing w:beforeLines="50" w:before="120" w:afterLines="50" w:after="120"/>
              <w:ind w:left="0"/>
              <w:jc w:val="both"/>
              <w:rPr>
                <w:rFonts w:eastAsia="SimSun"/>
                <w:strike/>
                <w:color w:val="000000" w:themeColor="text1"/>
              </w:rPr>
            </w:pPr>
            <w:r>
              <w:rPr>
                <w:rFonts w:eastAsia="SimSun"/>
                <w:b/>
                <w:i/>
                <w:color w:val="000000" w:themeColor="text1"/>
              </w:rPr>
              <w:t xml:space="preserve">Proposal 6: </w:t>
            </w:r>
            <w:r>
              <w:rPr>
                <w:rFonts w:eastAsia="SimSun"/>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8:</w:t>
            </w:r>
            <w:r>
              <w:rPr>
                <w:i/>
              </w:rPr>
              <w:t xml:space="preserve"> Indication of valid time f</w:t>
            </w:r>
            <w:r>
              <w:rPr>
                <w:rFonts w:eastAsia="SimSun"/>
                <w:i/>
              </w:rPr>
              <w:t>or assistance information broadcast from BS, e.g., ephemeris data, should be supported</w:t>
            </w:r>
            <w:r>
              <w:rPr>
                <w:rFonts w:eastAsia="SimSun"/>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SimSun"/>
                <w:i/>
                <w:iCs/>
              </w:rPr>
            </w:pPr>
            <w:r>
              <w:rPr>
                <w:b/>
                <w:i/>
              </w:rPr>
              <w:t>Proposal 9:</w:t>
            </w:r>
            <w:r>
              <w:rPr>
                <w:i/>
              </w:rPr>
              <w:t xml:space="preserve"> </w:t>
            </w:r>
            <w:r>
              <w:rPr>
                <w:rFonts w:eastAsia="SimSun"/>
                <w:i/>
              </w:rPr>
              <w:t>The activation time instant of assistance information can be implicitly known as a reference time linked to DL subframe where the SIB carrying the assistance information is broadcast</w:t>
            </w:r>
            <w:r>
              <w:rPr>
                <w:rFonts w:eastAsia="SimSun"/>
                <w:i/>
                <w:iCs/>
              </w:rPr>
              <w:t>.</w:t>
            </w:r>
          </w:p>
          <w:p w14:paraId="180480AD" w14:textId="77777777" w:rsidR="00EC1D39" w:rsidRDefault="00EC1D39" w:rsidP="00EC1D39">
            <w:pPr>
              <w:adjustRightInd w:val="0"/>
              <w:snapToGrid w:val="0"/>
              <w:spacing w:beforeLines="50" w:before="120" w:afterLines="50" w:after="120" w:line="260" w:lineRule="auto"/>
              <w:rPr>
                <w:rFonts w:eastAsia="SimSun"/>
              </w:rPr>
            </w:pPr>
            <w:r>
              <w:rPr>
                <w:b/>
                <w:i/>
              </w:rPr>
              <w:t>Proposal 10:</w:t>
            </w:r>
            <w:r>
              <w:rPr>
                <w:i/>
              </w:rPr>
              <w:t xml:space="preserve"> </w:t>
            </w:r>
            <w:r>
              <w:rPr>
                <w:rFonts w:eastAsia="SimSun"/>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SimSun"/>
              </w:rPr>
            </w:pPr>
            <w:r>
              <w:rPr>
                <w:b/>
                <w:i/>
              </w:rPr>
              <w:t>Proposal 11:</w:t>
            </w:r>
            <w:r>
              <w:rPr>
                <w:i/>
              </w:rPr>
              <w:t xml:space="preserve"> </w:t>
            </w:r>
            <w:r>
              <w:rPr>
                <w:rFonts w:eastAsia="SimSun"/>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SimSun"/>
                <w:i/>
                <w:iCs/>
              </w:rPr>
            </w:pPr>
            <w:r>
              <w:rPr>
                <w:rFonts w:eastAsia="SimSun"/>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SimSun"/>
                <w:i/>
                <w:iCs/>
              </w:rPr>
            </w:pPr>
            <w:r>
              <w:rPr>
                <w:rFonts w:eastAsia="SimSun"/>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SimSun"/>
                <w:i/>
                <w:iCs/>
              </w:rPr>
            </w:pPr>
            <w:r>
              <w:rPr>
                <w:rFonts w:eastAsia="SimSun"/>
                <w:i/>
                <w:iCs/>
              </w:rPr>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SimSun"/>
                <w:i/>
                <w:iCs/>
              </w:rPr>
            </w:pPr>
            <w:r>
              <w:rPr>
                <w:rFonts w:eastAsia="SimSun"/>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NB-IoT/eMTC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3AE7" w14:textId="77777777" w:rsidR="004829B5" w:rsidRDefault="004829B5" w:rsidP="00584850">
      <w:pPr>
        <w:spacing w:after="0"/>
      </w:pPr>
      <w:r>
        <w:separator/>
      </w:r>
    </w:p>
  </w:endnote>
  <w:endnote w:type="continuationSeparator" w:id="0">
    <w:p w14:paraId="17A7BDE6" w14:textId="77777777" w:rsidR="004829B5" w:rsidRDefault="004829B5"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default"/>
    <w:sig w:usb0="E00002FF" w:usb1="6AC7FDFB" w:usb2="00000012" w:usb3="00000000" w:csb0="4002009F" w:csb1="DFD7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default"/>
    <w:sig w:usb0="900002AF" w:usb1="01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auto"/>
    <w:pitch w:val="default"/>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66D16" w14:textId="77777777" w:rsidR="004829B5" w:rsidRDefault="004829B5" w:rsidP="00584850">
      <w:pPr>
        <w:spacing w:after="0"/>
      </w:pPr>
      <w:r>
        <w:separator/>
      </w:r>
    </w:p>
  </w:footnote>
  <w:footnote w:type="continuationSeparator" w:id="0">
    <w:p w14:paraId="16C16F15" w14:textId="77777777" w:rsidR="004829B5" w:rsidRDefault="004829B5"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DFFDD"/>
    <w:multiLevelType w:val="singleLevel"/>
    <w:tmpl w:val="2FADFFDD"/>
    <w:lvl w:ilvl="0">
      <w:start w:val="1"/>
      <w:numFmt w:val="lowerLetter"/>
      <w:suff w:val="space"/>
      <w:lvlText w:val="(%1)"/>
      <w:lvlJc w:val="left"/>
    </w:lvl>
  </w:abstractNum>
  <w:abstractNum w:abstractNumId="17" w15:restartNumberingAfterBreak="0">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2" w15:restartNumberingAfterBreak="0">
    <w:nsid w:val="466A1BC7"/>
    <w:multiLevelType w:val="multilevel"/>
    <w:tmpl w:val="593012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36B9D"/>
    <w:multiLevelType w:val="hybridMultilevel"/>
    <w:tmpl w:val="86725946"/>
    <w:lvl w:ilvl="0" w:tplc="DDBE578E">
      <w:numFmt w:val="bullet"/>
      <w:lvlText w:val="-"/>
      <w:lvlJc w:val="left"/>
      <w:pPr>
        <w:ind w:left="1260" w:hanging="420"/>
      </w:pPr>
      <w:rPr>
        <w:rFonts w:ascii="Times New Roman" w:eastAsia="SimSu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544FA"/>
    <w:multiLevelType w:val="singleLevel"/>
    <w:tmpl w:val="645544FA"/>
    <w:lvl w:ilvl="0">
      <w:start w:val="1"/>
      <w:numFmt w:val="lowerLetter"/>
      <w:suff w:val="space"/>
      <w:lvlText w:val="(%1)"/>
      <w:lvlJc w:val="left"/>
    </w:lvl>
  </w:abstractNum>
  <w:abstractNum w:abstractNumId="29"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C26E6"/>
    <w:multiLevelType w:val="hybridMultilevel"/>
    <w:tmpl w:val="1E8A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1"/>
  </w:num>
  <w:num w:numId="4">
    <w:abstractNumId w:val="26"/>
  </w:num>
  <w:num w:numId="5">
    <w:abstractNumId w:val="6"/>
  </w:num>
  <w:num w:numId="6">
    <w:abstractNumId w:val="19"/>
  </w:num>
  <w:num w:numId="7">
    <w:abstractNumId w:val="25"/>
  </w:num>
  <w:num w:numId="8">
    <w:abstractNumId w:val="12"/>
  </w:num>
  <w:num w:numId="9">
    <w:abstractNumId w:val="13"/>
  </w:num>
  <w:num w:numId="10">
    <w:abstractNumId w:val="29"/>
  </w:num>
  <w:num w:numId="11">
    <w:abstractNumId w:val="4"/>
  </w:num>
  <w:num w:numId="12">
    <w:abstractNumId w:val="15"/>
  </w:num>
  <w:num w:numId="13">
    <w:abstractNumId w:val="10"/>
  </w:num>
  <w:num w:numId="14">
    <w:abstractNumId w:val="3"/>
  </w:num>
  <w:num w:numId="15">
    <w:abstractNumId w:val="30"/>
  </w:num>
  <w:num w:numId="16">
    <w:abstractNumId w:val="9"/>
  </w:num>
  <w:num w:numId="17">
    <w:abstractNumId w:val="1"/>
  </w:num>
  <w:num w:numId="18">
    <w:abstractNumId w:val="33"/>
  </w:num>
  <w:num w:numId="19">
    <w:abstractNumId w:val="23"/>
  </w:num>
  <w:num w:numId="20">
    <w:abstractNumId w:val="27"/>
  </w:num>
  <w:num w:numId="21">
    <w:abstractNumId w:val="32"/>
  </w:num>
  <w:num w:numId="22">
    <w:abstractNumId w:val="14"/>
  </w:num>
  <w:num w:numId="23">
    <w:abstractNumId w:val="0"/>
  </w:num>
  <w:num w:numId="24">
    <w:abstractNumId w:val="28"/>
  </w:num>
  <w:num w:numId="25">
    <w:abstractNumId w:val="16"/>
  </w:num>
  <w:num w:numId="26">
    <w:abstractNumId w:val="11"/>
  </w:num>
  <w:num w:numId="27">
    <w:abstractNumId w:val="18"/>
  </w:num>
  <w:num w:numId="28">
    <w:abstractNumId w:val="22"/>
  </w:num>
  <w:num w:numId="29">
    <w:abstractNumId w:val="22"/>
  </w:num>
  <w:num w:numId="30">
    <w:abstractNumId w:val="22"/>
  </w:num>
  <w:num w:numId="31">
    <w:abstractNumId w:val="8"/>
  </w:num>
  <w:num w:numId="32">
    <w:abstractNumId w:val="20"/>
  </w:num>
  <w:num w:numId="33">
    <w:abstractNumId w:val="24"/>
  </w:num>
  <w:num w:numId="34">
    <w:abstractNumId w:val="2"/>
  </w:num>
  <w:num w:numId="35">
    <w:abstractNumId w:val="5"/>
  </w:num>
  <w:num w:numId="36">
    <w:abstractNumId w:val="17"/>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1D96"/>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2F8D"/>
    <w:rsid w:val="00023212"/>
    <w:rsid w:val="00023D6E"/>
    <w:rsid w:val="0002426D"/>
    <w:rsid w:val="00026234"/>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3FE0"/>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822"/>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9CE"/>
    <w:rsid w:val="00163D0C"/>
    <w:rsid w:val="00164209"/>
    <w:rsid w:val="00164FAA"/>
    <w:rsid w:val="0016596F"/>
    <w:rsid w:val="00171AD9"/>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2F94"/>
    <w:rsid w:val="001B3867"/>
    <w:rsid w:val="001B3D47"/>
    <w:rsid w:val="001B3FC0"/>
    <w:rsid w:val="001B41BC"/>
    <w:rsid w:val="001B4D5B"/>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0C55"/>
    <w:rsid w:val="001F20F2"/>
    <w:rsid w:val="001F3A4A"/>
    <w:rsid w:val="001F436C"/>
    <w:rsid w:val="001F48EB"/>
    <w:rsid w:val="001F4C17"/>
    <w:rsid w:val="001F5981"/>
    <w:rsid w:val="001F6689"/>
    <w:rsid w:val="001F67FB"/>
    <w:rsid w:val="001F68B2"/>
    <w:rsid w:val="001F783F"/>
    <w:rsid w:val="001F7E47"/>
    <w:rsid w:val="002004AE"/>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B22"/>
    <w:rsid w:val="002A2D8B"/>
    <w:rsid w:val="002A3D08"/>
    <w:rsid w:val="002A4C60"/>
    <w:rsid w:val="002A63E4"/>
    <w:rsid w:val="002A6DBC"/>
    <w:rsid w:val="002A6FE9"/>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A8E"/>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06E3"/>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25"/>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6868"/>
    <w:rsid w:val="00427DBF"/>
    <w:rsid w:val="004360DF"/>
    <w:rsid w:val="00436340"/>
    <w:rsid w:val="00436526"/>
    <w:rsid w:val="00437107"/>
    <w:rsid w:val="0044038F"/>
    <w:rsid w:val="004412F8"/>
    <w:rsid w:val="00442F6C"/>
    <w:rsid w:val="004439C6"/>
    <w:rsid w:val="00444225"/>
    <w:rsid w:val="00445D09"/>
    <w:rsid w:val="00445D1B"/>
    <w:rsid w:val="00445E84"/>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66A46"/>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9B5"/>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99D"/>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4EB1"/>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368D"/>
    <w:rsid w:val="004E4003"/>
    <w:rsid w:val="004E4131"/>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1CD"/>
    <w:rsid w:val="00511509"/>
    <w:rsid w:val="005120B9"/>
    <w:rsid w:val="00512307"/>
    <w:rsid w:val="00512D4B"/>
    <w:rsid w:val="00513111"/>
    <w:rsid w:val="005131C8"/>
    <w:rsid w:val="005138F3"/>
    <w:rsid w:val="00513BF6"/>
    <w:rsid w:val="00513C96"/>
    <w:rsid w:val="00513E1C"/>
    <w:rsid w:val="0051532E"/>
    <w:rsid w:val="00517F41"/>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4FC"/>
    <w:rsid w:val="005A6683"/>
    <w:rsid w:val="005A7013"/>
    <w:rsid w:val="005B043E"/>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43D"/>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2DE"/>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DA1"/>
    <w:rsid w:val="007A3F5D"/>
    <w:rsid w:val="007A488E"/>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51"/>
    <w:rsid w:val="007E43A6"/>
    <w:rsid w:val="007E4916"/>
    <w:rsid w:val="007E56A8"/>
    <w:rsid w:val="007E56B8"/>
    <w:rsid w:val="007E73BD"/>
    <w:rsid w:val="007E791F"/>
    <w:rsid w:val="007E7F4E"/>
    <w:rsid w:val="007F04E0"/>
    <w:rsid w:val="007F0E1E"/>
    <w:rsid w:val="007F1890"/>
    <w:rsid w:val="007F2351"/>
    <w:rsid w:val="007F28B6"/>
    <w:rsid w:val="007F4C00"/>
    <w:rsid w:val="007F52D2"/>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AF5"/>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1635"/>
    <w:rsid w:val="008825BF"/>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43AD"/>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1FF1"/>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59DC"/>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1A36"/>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49B"/>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FC1"/>
    <w:rsid w:val="00C10BE1"/>
    <w:rsid w:val="00C10BF4"/>
    <w:rsid w:val="00C10E09"/>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2F43"/>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53"/>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6C5C"/>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4D0D"/>
    <w:rsid w:val="00D24EC1"/>
    <w:rsid w:val="00D26368"/>
    <w:rsid w:val="00D26B9D"/>
    <w:rsid w:val="00D26DD0"/>
    <w:rsid w:val="00D31C83"/>
    <w:rsid w:val="00D339E3"/>
    <w:rsid w:val="00D34565"/>
    <w:rsid w:val="00D34DEE"/>
    <w:rsid w:val="00D3628C"/>
    <w:rsid w:val="00D3649D"/>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412"/>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0AB9"/>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5AF4"/>
    <w:rsid w:val="00D95F29"/>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7CA3"/>
    <w:rsid w:val="00F001FA"/>
    <w:rsid w:val="00F01E97"/>
    <w:rsid w:val="00F02343"/>
    <w:rsid w:val="00F02B54"/>
    <w:rsid w:val="00F031EF"/>
    <w:rsid w:val="00F03452"/>
    <w:rsid w:val="00F035EB"/>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69B"/>
    <w:rsid w:val="00F16AA9"/>
    <w:rsid w:val="00F1799A"/>
    <w:rsid w:val="00F20101"/>
    <w:rsid w:val="00F20A0A"/>
    <w:rsid w:val="00F20AA3"/>
    <w:rsid w:val="00F2111F"/>
    <w:rsid w:val="00F21292"/>
    <w:rsid w:val="00F21549"/>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4379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iPriority="99" w:unhideWhenUsed="1"/>
  </w:latentStyles>
  <w:style w:type="paragraph" w:default="1" w:styleId="Normal">
    <w:name w:val="Normal"/>
    <w:qFormat/>
    <w:rsid w:val="00A373DE"/>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qFormat/>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qFormat/>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hAnsi="Arial"/>
      <w:sz w:val="24"/>
      <w:lang w:val="en-GB" w:eastAsia="en-US"/>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 w:type="paragraph" w:customStyle="1" w:styleId="Default">
    <w:name w:val="Default"/>
    <w:rsid w:val="00FF2B6E"/>
    <w:pPr>
      <w:autoSpaceDE w:val="0"/>
      <w:autoSpaceDN w:val="0"/>
      <w:adjustRightInd w:val="0"/>
    </w:pPr>
    <w:rPr>
      <w:rFonts w:eastAsia="SimSun"/>
      <w:color w:val="000000"/>
      <w:sz w:val="24"/>
      <w:szCs w:val="24"/>
    </w:rPr>
  </w:style>
  <w:style w:type="paragraph" w:customStyle="1" w:styleId="Style2">
    <w:name w:val="Style2"/>
    <w:basedOn w:val="Normal"/>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DefaultParagraphFont"/>
    <w:link w:val="Style2"/>
    <w:rsid w:val="004B2F20"/>
    <w:rPr>
      <w:rFonts w:ascii="Arial" w:eastAsiaTheme="majorEastAsia" w:hAnsi="Arial" w:cstheme="majorBidi"/>
      <w:sz w:val="26"/>
      <w:szCs w:val="26"/>
      <w:lang w:val="en-GB" w:eastAsia="en-US"/>
    </w:rPr>
  </w:style>
  <w:style w:type="paragraph" w:customStyle="1" w:styleId="References">
    <w:name w:val="References"/>
    <w:basedOn w:val="Normal"/>
    <w:rsid w:val="007B098D"/>
    <w:pPr>
      <w:numPr>
        <w:numId w:val="3"/>
      </w:numPr>
      <w:autoSpaceDE w:val="0"/>
      <w:autoSpaceDN w:val="0"/>
      <w:snapToGrid w:val="0"/>
      <w:spacing w:after="60"/>
      <w:jc w:val="both"/>
    </w:pPr>
    <w:rPr>
      <w:rFonts w:eastAsia="SimSun"/>
      <w:szCs w:val="16"/>
      <w:lang w:val="en-US"/>
    </w:rPr>
  </w:style>
  <w:style w:type="table" w:customStyle="1" w:styleId="PlainTable11">
    <w:name w:val="Plain Table 11"/>
    <w:basedOn w:val="TableNormal"/>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Emphasis">
    <w:name w:val="Emphasis"/>
    <w:basedOn w:val="DefaultParagraphFont"/>
    <w:uiPriority w:val="20"/>
    <w:qFormat/>
    <w:rsid w:val="00B2279F"/>
    <w:rPr>
      <w:i/>
      <w:iCs/>
    </w:rPr>
  </w:style>
  <w:style w:type="paragraph" w:customStyle="1" w:styleId="Doc-text2">
    <w:name w:val="Doc-text2"/>
    <w:basedOn w:val="Normal"/>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Heading3Char">
    <w:name w:val="Heading 3 Char"/>
    <w:basedOn w:val="DefaultParagraphFont"/>
    <w:link w:val="Heading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oleObject" Target="embeddings/oleObject35.bin"/><Relationship Id="rId21" Type="http://schemas.openxmlformats.org/officeDocument/2006/relationships/image" Target="media/image7.png"/><Relationship Id="rId42" Type="http://schemas.openxmlformats.org/officeDocument/2006/relationships/image" Target="media/image28.wmf"/><Relationship Id="rId47" Type="http://schemas.openxmlformats.org/officeDocument/2006/relationships/image" Target="media/image31.wmf"/><Relationship Id="rId63" Type="http://schemas.openxmlformats.org/officeDocument/2006/relationships/oleObject" Target="embeddings/oleObject6.bin"/><Relationship Id="rId68" Type="http://schemas.openxmlformats.org/officeDocument/2006/relationships/image" Target="media/image46.wmf"/><Relationship Id="rId84" Type="http://schemas.openxmlformats.org/officeDocument/2006/relationships/image" Target="media/image54.wmf"/><Relationship Id="rId89" Type="http://schemas.openxmlformats.org/officeDocument/2006/relationships/image" Target="media/image56.wmf"/><Relationship Id="rId112" Type="http://schemas.openxmlformats.org/officeDocument/2006/relationships/oleObject" Target="embeddings/oleObject32.bin"/><Relationship Id="rId16" Type="http://schemas.openxmlformats.org/officeDocument/2006/relationships/image" Target="media/image2.emf"/><Relationship Id="rId107" Type="http://schemas.openxmlformats.org/officeDocument/2006/relationships/image" Target="media/image65.wmf"/><Relationship Id="rId11" Type="http://schemas.openxmlformats.org/officeDocument/2006/relationships/webSettings" Target="webSettings.xml"/><Relationship Id="rId32" Type="http://schemas.openxmlformats.org/officeDocument/2006/relationships/image" Target="media/image18.png"/><Relationship Id="rId37" Type="http://schemas.openxmlformats.org/officeDocument/2006/relationships/image" Target="media/image23.emf"/><Relationship Id="rId53" Type="http://schemas.openxmlformats.org/officeDocument/2006/relationships/image" Target="media/image37.wmf"/><Relationship Id="rId58" Type="http://schemas.openxmlformats.org/officeDocument/2006/relationships/image" Target="media/image41.wmf"/><Relationship Id="rId74" Type="http://schemas.openxmlformats.org/officeDocument/2006/relationships/image" Target="media/image49.wmf"/><Relationship Id="rId79" Type="http://schemas.openxmlformats.org/officeDocument/2006/relationships/oleObject" Target="embeddings/oleObject14.bin"/><Relationship Id="rId102" Type="http://schemas.openxmlformats.org/officeDocument/2006/relationships/oleObject" Target="embeddings/oleObject26.bin"/><Relationship Id="rId123" Type="http://schemas.openxmlformats.org/officeDocument/2006/relationships/image" Target="media/image74.wmf"/><Relationship Id="rId128" Type="http://schemas.openxmlformats.org/officeDocument/2006/relationships/fontTable" Target="fontTable.xml"/><Relationship Id="rId5" Type="http://schemas.openxmlformats.org/officeDocument/2006/relationships/customXml" Target="../customXml/item4.xml"/><Relationship Id="rId90" Type="http://schemas.openxmlformats.org/officeDocument/2006/relationships/oleObject" Target="embeddings/oleObject20.bin"/><Relationship Id="rId95" Type="http://schemas.openxmlformats.org/officeDocument/2006/relationships/image" Target="media/image59.wmf"/><Relationship Id="rId19" Type="http://schemas.openxmlformats.org/officeDocument/2006/relationships/image" Target="media/image5.wmf"/><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emf"/><Relationship Id="rId43" Type="http://schemas.openxmlformats.org/officeDocument/2006/relationships/oleObject" Target="embeddings/oleObject1.bin"/><Relationship Id="rId48" Type="http://schemas.openxmlformats.org/officeDocument/2006/relationships/image" Target="media/image32.wmf"/><Relationship Id="rId56" Type="http://schemas.openxmlformats.org/officeDocument/2006/relationships/image" Target="media/image40.wmf"/><Relationship Id="rId64" Type="http://schemas.openxmlformats.org/officeDocument/2006/relationships/image" Target="media/image44.wmf"/><Relationship Id="rId69" Type="http://schemas.openxmlformats.org/officeDocument/2006/relationships/oleObject" Target="embeddings/oleObject9.bin"/><Relationship Id="rId77" Type="http://schemas.openxmlformats.org/officeDocument/2006/relationships/oleObject" Target="embeddings/oleObject13.bin"/><Relationship Id="rId100" Type="http://schemas.openxmlformats.org/officeDocument/2006/relationships/oleObject" Target="embeddings/oleObject25.bin"/><Relationship Id="rId105" Type="http://schemas.openxmlformats.org/officeDocument/2006/relationships/image" Target="media/image64.wmf"/><Relationship Id="rId113" Type="http://schemas.openxmlformats.org/officeDocument/2006/relationships/image" Target="media/image67.wmf"/><Relationship Id="rId118" Type="http://schemas.openxmlformats.org/officeDocument/2006/relationships/image" Target="media/image69.wmf"/><Relationship Id="rId126" Type="http://schemas.openxmlformats.org/officeDocument/2006/relationships/image" Target="media/image76.emf"/><Relationship Id="rId8" Type="http://schemas.openxmlformats.org/officeDocument/2006/relationships/numbering" Target="numbering.xml"/><Relationship Id="rId51" Type="http://schemas.openxmlformats.org/officeDocument/2006/relationships/image" Target="media/image35.wmf"/><Relationship Id="rId72" Type="http://schemas.openxmlformats.org/officeDocument/2006/relationships/image" Target="media/image48.wmf"/><Relationship Id="rId80" Type="http://schemas.openxmlformats.org/officeDocument/2006/relationships/image" Target="media/image52.wmf"/><Relationship Id="rId85" Type="http://schemas.openxmlformats.org/officeDocument/2006/relationships/oleObject" Target="embeddings/oleObject17.bin"/><Relationship Id="rId93" Type="http://schemas.openxmlformats.org/officeDocument/2006/relationships/image" Target="media/image58.wmf"/><Relationship Id="rId98" Type="http://schemas.openxmlformats.org/officeDocument/2006/relationships/oleObject" Target="embeddings/oleObject24.bin"/><Relationship Id="rId121" Type="http://schemas.openxmlformats.org/officeDocument/2006/relationships/image" Target="media/image72.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0.wmf"/><Relationship Id="rId59" Type="http://schemas.openxmlformats.org/officeDocument/2006/relationships/oleObject" Target="embeddings/oleObject4.bin"/><Relationship Id="rId67" Type="http://schemas.openxmlformats.org/officeDocument/2006/relationships/oleObject" Target="embeddings/oleObject8.bin"/><Relationship Id="rId103" Type="http://schemas.openxmlformats.org/officeDocument/2006/relationships/image" Target="media/image63.wmf"/><Relationship Id="rId108" Type="http://schemas.openxmlformats.org/officeDocument/2006/relationships/oleObject" Target="embeddings/oleObject29.bin"/><Relationship Id="rId116" Type="http://schemas.openxmlformats.org/officeDocument/2006/relationships/oleObject" Target="embeddings/oleObject34.bin"/><Relationship Id="rId124" Type="http://schemas.openxmlformats.org/officeDocument/2006/relationships/oleObject" Target="embeddings/oleObject36.bin"/><Relationship Id="rId129"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image" Target="media/image27.wmf"/><Relationship Id="rId54" Type="http://schemas.openxmlformats.org/officeDocument/2006/relationships/image" Target="media/image38.wmf"/><Relationship Id="rId62" Type="http://schemas.openxmlformats.org/officeDocument/2006/relationships/image" Target="media/image43.wmf"/><Relationship Id="rId70" Type="http://schemas.openxmlformats.org/officeDocument/2006/relationships/image" Target="media/image47.wmf"/><Relationship Id="rId75" Type="http://schemas.openxmlformats.org/officeDocument/2006/relationships/oleObject" Target="embeddings/oleObject12.bin"/><Relationship Id="rId83" Type="http://schemas.openxmlformats.org/officeDocument/2006/relationships/oleObject" Target="embeddings/oleObject16.bin"/><Relationship Id="rId88" Type="http://schemas.openxmlformats.org/officeDocument/2006/relationships/oleObject" Target="embeddings/oleObject19.bin"/><Relationship Id="rId91" Type="http://schemas.openxmlformats.org/officeDocument/2006/relationships/image" Target="media/image57.wmf"/><Relationship Id="rId96" Type="http://schemas.openxmlformats.org/officeDocument/2006/relationships/oleObject" Target="embeddings/oleObject23.bin"/><Relationship Id="rId111" Type="http://schemas.openxmlformats.org/officeDocument/2006/relationships/oleObject" Target="embeddings/oleObject31.bin"/><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image" Target="media/image33.wmf"/><Relationship Id="rId57" Type="http://schemas.openxmlformats.org/officeDocument/2006/relationships/oleObject" Target="embeddings/oleObject3.bin"/><Relationship Id="rId106" Type="http://schemas.openxmlformats.org/officeDocument/2006/relationships/oleObject" Target="embeddings/oleObject28.bin"/><Relationship Id="rId114" Type="http://schemas.openxmlformats.org/officeDocument/2006/relationships/oleObject" Target="embeddings/oleObject33.bin"/><Relationship Id="rId119" Type="http://schemas.openxmlformats.org/officeDocument/2006/relationships/image" Target="media/image70.wmf"/><Relationship Id="rId127" Type="http://schemas.openxmlformats.org/officeDocument/2006/relationships/oleObject" Target="embeddings/Microsoft_Visio_2003-2010_Drawing1.vsd"/><Relationship Id="rId10" Type="http://schemas.openxmlformats.org/officeDocument/2006/relationships/settings" Target="settings.xml"/><Relationship Id="rId31" Type="http://schemas.openxmlformats.org/officeDocument/2006/relationships/image" Target="media/image17.png"/><Relationship Id="rId44" Type="http://schemas.openxmlformats.org/officeDocument/2006/relationships/image" Target="media/image29.wmf"/><Relationship Id="rId52" Type="http://schemas.openxmlformats.org/officeDocument/2006/relationships/image" Target="media/image36.wmf"/><Relationship Id="rId60" Type="http://schemas.openxmlformats.org/officeDocument/2006/relationships/image" Target="media/image42.wmf"/><Relationship Id="rId65" Type="http://schemas.openxmlformats.org/officeDocument/2006/relationships/oleObject" Target="embeddings/oleObject7.bin"/><Relationship Id="rId73" Type="http://schemas.openxmlformats.org/officeDocument/2006/relationships/oleObject" Target="embeddings/oleObject11.bin"/><Relationship Id="rId78" Type="http://schemas.openxmlformats.org/officeDocument/2006/relationships/image" Target="media/image51.wmf"/><Relationship Id="rId81" Type="http://schemas.openxmlformats.org/officeDocument/2006/relationships/oleObject" Target="embeddings/oleObject15.bin"/><Relationship Id="rId86" Type="http://schemas.openxmlformats.org/officeDocument/2006/relationships/image" Target="media/image55.wmf"/><Relationship Id="rId94" Type="http://schemas.openxmlformats.org/officeDocument/2006/relationships/oleObject" Target="embeddings/oleObject22.bin"/><Relationship Id="rId99" Type="http://schemas.openxmlformats.org/officeDocument/2006/relationships/image" Target="media/image61.wmf"/><Relationship Id="rId101" Type="http://schemas.openxmlformats.org/officeDocument/2006/relationships/image" Target="media/image62.wmf"/><Relationship Id="rId122" Type="http://schemas.openxmlformats.org/officeDocument/2006/relationships/image" Target="media/image73.wmf"/><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39" Type="http://schemas.openxmlformats.org/officeDocument/2006/relationships/image" Target="media/image25.emf"/><Relationship Id="rId109" Type="http://schemas.openxmlformats.org/officeDocument/2006/relationships/image" Target="media/image66.wmf"/><Relationship Id="rId34" Type="http://schemas.openxmlformats.org/officeDocument/2006/relationships/image" Target="media/image20.emf"/><Relationship Id="rId50" Type="http://schemas.openxmlformats.org/officeDocument/2006/relationships/image" Target="media/image34.wmf"/><Relationship Id="rId55" Type="http://schemas.openxmlformats.org/officeDocument/2006/relationships/image" Target="media/image39.wmf"/><Relationship Id="rId76" Type="http://schemas.openxmlformats.org/officeDocument/2006/relationships/image" Target="media/image50.wmf"/><Relationship Id="rId97" Type="http://schemas.openxmlformats.org/officeDocument/2006/relationships/image" Target="media/image60.wmf"/><Relationship Id="rId104" Type="http://schemas.openxmlformats.org/officeDocument/2006/relationships/oleObject" Target="embeddings/oleObject27.bin"/><Relationship Id="rId120" Type="http://schemas.openxmlformats.org/officeDocument/2006/relationships/image" Target="media/image71.wmf"/><Relationship Id="rId125" Type="http://schemas.openxmlformats.org/officeDocument/2006/relationships/image" Target="media/image75.wmf"/><Relationship Id="rId7" Type="http://schemas.openxmlformats.org/officeDocument/2006/relationships/customXml" Target="../customXml/item6.xml"/><Relationship Id="rId71" Type="http://schemas.openxmlformats.org/officeDocument/2006/relationships/oleObject" Target="embeddings/oleObject10.bin"/><Relationship Id="rId92" Type="http://schemas.openxmlformats.org/officeDocument/2006/relationships/oleObject" Target="embeddings/oleObject21.bin"/><Relationship Id="rId2" Type="http://schemas.openxmlformats.org/officeDocument/2006/relationships/customXml" Target="../customXml/item1.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wmf"/><Relationship Id="rId45" Type="http://schemas.openxmlformats.org/officeDocument/2006/relationships/oleObject" Target="embeddings/oleObject2.bin"/><Relationship Id="rId66" Type="http://schemas.openxmlformats.org/officeDocument/2006/relationships/image" Target="media/image45.wmf"/><Relationship Id="rId87" Type="http://schemas.openxmlformats.org/officeDocument/2006/relationships/oleObject" Target="embeddings/oleObject18.bin"/><Relationship Id="rId110" Type="http://schemas.openxmlformats.org/officeDocument/2006/relationships/oleObject" Target="embeddings/oleObject30.bin"/><Relationship Id="rId115" Type="http://schemas.openxmlformats.org/officeDocument/2006/relationships/image" Target="media/image68.wmf"/><Relationship Id="rId61" Type="http://schemas.openxmlformats.org/officeDocument/2006/relationships/oleObject" Target="embeddings/oleObject5.bin"/><Relationship Id="rId82" Type="http://schemas.openxmlformats.org/officeDocument/2006/relationships/image" Target="media/image5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74dd3bb7-dd62-447b-a1e0-1bd6a8025f6b"/>
    <ds:schemaRef ds:uri="91a28437-7d3a-4406-b441-a186b0a3fa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585D9B7-8A6C-4938-A74D-7752708F3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12F105-572C-4E95-B7AD-0637E8CC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49</Pages>
  <Words>17267</Words>
  <Characters>98425</Characters>
  <Application>Microsoft Office Word</Application>
  <DocSecurity>0</DocSecurity>
  <Lines>820</Lines>
  <Paragraphs>230</Paragraphs>
  <ScaleCrop>false</ScaleCrop>
  <HeadingPairs>
    <vt:vector size="6" baseType="variant">
      <vt:variant>
        <vt:lpstr>Title</vt:lpstr>
      </vt:variant>
      <vt:variant>
        <vt:i4>1</vt:i4>
      </vt:variant>
      <vt:variant>
        <vt:lpstr>Headings</vt:lpstr>
      </vt:variant>
      <vt:variant>
        <vt:i4>27</vt:i4>
      </vt:variant>
      <vt:variant>
        <vt:lpstr>Título</vt:lpstr>
      </vt:variant>
      <vt:variant>
        <vt:i4>1</vt:i4>
      </vt:variant>
    </vt:vector>
  </HeadingPairs>
  <TitlesOfParts>
    <vt:vector size="29" baseType="lpstr">
      <vt:lpstr>3GPP TR ab.cde</vt:lpstr>
      <vt:lpstr>Introduction</vt:lpstr>
      <vt:lpstr>GNSS Measurements for sproradic short transmission</vt:lpstr>
      <vt:lpstr>    Backround</vt:lpstr>
      <vt:lpstr>    Company views</vt:lpstr>
      <vt:lpstr>        Acquisition of GNSS Position Fix</vt:lpstr>
      <vt:lpstr>        Validity of GNSS Position Fix</vt:lpstr>
      <vt:lpstr>        Duration of short transmission </vt:lpstr>
      <vt:lpstr>Validity timer for UL synchronization</vt:lpstr>
      <vt:lpstr>    Background</vt:lpstr>
      <vt:lpstr>    Company views</vt:lpstr>
      <vt:lpstr>Long UL transmission on PUSH and PRACH</vt:lpstr>
      <vt:lpstr>    Background</vt:lpstr>
      <vt:lpstr>    Company views</vt:lpstr>
      <vt:lpstr>        Phase discontinuity in segmented pre-compensation</vt:lpstr>
      <vt:lpstr>        Duration of UL transmission segment</vt:lpstr>
      <vt:lpstr>        New UL gaps for long UL transmission</vt:lpstr>
      <vt:lpstr>DL Synchronization</vt:lpstr>
      <vt:lpstr>    Background</vt:lpstr>
      <vt:lpstr>    Company views</vt:lpstr>
      <vt:lpstr>        Down-selection of solution for DL synchronization</vt:lpstr>
      <vt:lpstr>        DL frequency pre-compensation</vt:lpstr>
      <vt:lpstr>Synchronization aspects common to IoT NTN and NR NTN</vt:lpstr>
      <vt:lpstr>    Background</vt:lpstr>
      <vt:lpstr>    Company views</vt:lpstr>
      <vt:lpstr>Conclusions</vt:lpstr>
      <vt:lpstr>References</vt:lpstr>
      <vt:lpstr>Appendix </vt:lpstr>
      <vt:lpstr>3GPP TR ab.cde</vt:lpstr>
    </vt:vector>
  </TitlesOfParts>
  <Company/>
  <LinksUpToDate>false</LinksUpToDate>
  <CharactersWithSpaces>115462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Jaffar, Munira</cp:lastModifiedBy>
  <cp:revision>2</cp:revision>
  <cp:lastPrinted>2017-11-03T15:53:00Z</cp:lastPrinted>
  <dcterms:created xsi:type="dcterms:W3CDTF">2021-08-17T23:35:00Z</dcterms:created>
  <dcterms:modified xsi:type="dcterms:W3CDTF">2021-08-17T23:35:00Z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0x01010091AAAE378598EF42867F3CA9E172EBE7</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(2)iEYQgsJ689EurnN55tRYSQklFLUDjXcNHqRa1gZln2hD3wltX+0PPe8VQuYGNfG6SNrKOhYw
XghOQf1Vy+BC4aMK7Rh0fzp5cJdB5e1rSJgrTye8UCS1syZtT8iAzXLXdGQweeAYyHXgTnWO
PDGXtU1XijHZ57bKSGKOfvOL/7rpKLudxjzrXIQ0g0+f+j6PPGojwK3jaumQPkFHyXhm1iob
9yWsJUTMe2bVTNhtsH</vt:lpwstr>
  </property>
  <property fmtid="{D5CDD505-2E9C-101B-9397-08002B2CF9AE}" pid="11" name="_2015_ms_pID_7253431">
    <vt:lpwstr>pmjGjRIPbPk5hNtSul7NZinxn/o+zPPXE0eMMzw2q2BqFAfTP83+9e
gEyNyLj58DPIJh2bTtOLqqX4Bz0Gqzh4oiX2yu/vy0Sw+gC5zTK+w5Pg/KKdOl+czQYrf2UE
oad6Vi4XJm0dMSTGlY3UJ0vBlcdzPhZZSyIBLuHTN1KHyANnioMLshpk+bpbEEgCwzimZF78
LoFJggKoxdx/nZl0</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ies>
</file>