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proofErr w:type="gramStart"/>
      <w:r w:rsidR="006750BB">
        <w:rPr>
          <w:rFonts w:cs="Arial"/>
          <w:bCs/>
          <w:sz w:val="28"/>
        </w:rPr>
        <w:t xml:space="preserve">e  </w:t>
      </w:r>
      <w:r w:rsidR="006750BB">
        <w:rPr>
          <w:rFonts w:cs="Arial"/>
          <w:bCs/>
          <w:sz w:val="28"/>
          <w:szCs w:val="24"/>
          <w:lang w:val="en-US" w:eastAsia="zh-TW"/>
        </w:rPr>
        <w:tab/>
      </w:r>
      <w:proofErr w:type="gramEnd"/>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w:t>
      </w:r>
      <w:proofErr w:type="gramStart"/>
      <w:r w:rsidRPr="0002654F">
        <w:t>Non Terrestrial</w:t>
      </w:r>
      <w:proofErr w:type="gramEnd"/>
      <w:r w:rsidRPr="0002654F">
        <w:t xml:space="preserve">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Heading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 xml:space="preserve">With a GNSS position fix that can be assumed to be valid for some </w:t>
      </w:r>
      <w:proofErr w:type="gramStart"/>
      <w:r w:rsidRPr="00DA4277">
        <w:rPr>
          <w:i/>
          <w:highlight w:val="yellow"/>
        </w:rPr>
        <w:t>period of time</w:t>
      </w:r>
      <w:proofErr w:type="gramEnd"/>
      <w:r w:rsidRPr="00DA4277">
        <w:rPr>
          <w:i/>
          <w:highlight w:val="yellow"/>
        </w:rPr>
        <w:t xml:space="preserv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w:t>
      </w:r>
      <w:proofErr w:type="gramStart"/>
      <w:r w:rsidR="00C80013" w:rsidRPr="003F2790">
        <w:rPr>
          <w:rFonts w:eastAsiaTheme="minorEastAsia"/>
          <w:lang w:eastAsia="zh-CN"/>
        </w:rPr>
        <w:t>transmission</w:t>
      </w:r>
      <w:proofErr w:type="gramEnd"/>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w:t>
      </w:r>
      <w:proofErr w:type="gramStart"/>
      <w:r>
        <w:rPr>
          <w:rFonts w:eastAsiaTheme="minorEastAsia"/>
          <w:lang w:eastAsia="zh-CN"/>
        </w:rPr>
        <w:t>transmission</w:t>
      </w:r>
      <w:r w:rsidR="00C80013" w:rsidRPr="003F2790">
        <w:rPr>
          <w:rFonts w:eastAsiaTheme="minorEastAsia"/>
          <w:lang w:eastAsia="zh-CN"/>
        </w:rPr>
        <w:t>.</w:t>
      </w:r>
      <w:proofErr w:type="gramEnd"/>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w:t>
      </w:r>
      <w:proofErr w:type="gramStart"/>
      <w:r w:rsidRPr="00C80013">
        <w:rPr>
          <w:rFonts w:eastAsiaTheme="minorEastAsia"/>
          <w:lang w:eastAsia="zh-CN"/>
        </w:rPr>
        <w:t>i.e.</w:t>
      </w:r>
      <w:proofErr w:type="gramEnd"/>
      <w:r w:rsidRPr="00C80013">
        <w:rPr>
          <w:rFonts w:eastAsiaTheme="minorEastAsia"/>
          <w:lang w:eastAsia="zh-CN"/>
        </w:rPr>
        <w:t xml:space="preserv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spellStart"/>
      <w:proofErr w:type="gramStart"/>
      <w:r w:rsidRPr="00677133">
        <w:rPr>
          <w:rFonts w:eastAsiaTheme="minorEastAsia"/>
          <w:lang w:eastAsia="zh-CN"/>
        </w:rPr>
        <w:t>waken</w:t>
      </w:r>
      <w:proofErr w:type="spellEnd"/>
      <w:proofErr w:type="gramEnd"/>
      <w:r w:rsidRPr="00677133">
        <w:rPr>
          <w:rFonts w:eastAsiaTheme="minorEastAsia"/>
          <w:lang w:eastAsia="zh-CN"/>
        </w:rPr>
        <w:t xml:space="preserve">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w:t>
      </w:r>
      <w:proofErr w:type="gramStart"/>
      <w:r w:rsidRPr="00677133">
        <w:rPr>
          <w:rFonts w:eastAsiaTheme="minorEastAsia"/>
          <w:lang w:eastAsia="zh-CN"/>
        </w:rPr>
        <w:t>and  allocate</w:t>
      </w:r>
      <w:proofErr w:type="gramEnd"/>
      <w:r w:rsidRPr="00677133">
        <w:rPr>
          <w:rFonts w:eastAsiaTheme="minorEastAsia"/>
          <w:lang w:eastAsia="zh-CN"/>
        </w:rPr>
        <w:t xml:space="preserv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ZTE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pt;height:113.55pt;mso-width-percent:0;mso-height-percent:0;mso-width-percent:0;mso-height-percent:0" o:ole="">
            <v:imagedata r:id="rId14" o:title=""/>
          </v:shape>
          <o:OLEObject Type="Embed" ProgID="Visio.Drawing.11" ShapeID="_x0000_i1025" DrawAspect="Content" ObjectID="_1690745912"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proofErr w:type="spellStart"/>
      <w:r w:rsidRPr="00677133">
        <w:rPr>
          <w:rFonts w:eastAsiaTheme="minorEastAsia"/>
          <w:lang w:eastAsia="zh-CN"/>
        </w:rPr>
        <w:t>Spreadtrum</w:t>
      </w:r>
      <w:proofErr w:type="spellEnd"/>
      <w:r w:rsidRPr="00677133">
        <w:rPr>
          <w:rFonts w:eastAsiaTheme="minorEastAsia"/>
          <w:lang w:eastAsia="zh-CN"/>
        </w:rPr>
        <w:t xml:space="preserve">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w:t>
      </w:r>
      <w:proofErr w:type="spellStart"/>
      <w:proofErr w:type="gramStart"/>
      <w:r w:rsidRPr="00677133">
        <w:rPr>
          <w:rFonts w:eastAsiaTheme="minorEastAsia"/>
          <w:lang w:eastAsia="zh-CN"/>
        </w:rPr>
        <w:t>DL.The</w:t>
      </w:r>
      <w:proofErr w:type="spellEnd"/>
      <w:proofErr w:type="gramEnd"/>
      <w:r w:rsidRPr="00677133">
        <w:rPr>
          <w:rFonts w:eastAsiaTheme="minorEastAsia"/>
          <w:lang w:eastAsia="zh-CN"/>
        </w:rPr>
        <w:t xml:space="preserv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w:t>
      </w:r>
      <w:proofErr w:type="spellStart"/>
      <w:r w:rsidRPr="00677133">
        <w:rPr>
          <w:rFonts w:eastAsiaTheme="minorEastAsia"/>
          <w:lang w:eastAsia="zh-CN"/>
        </w:rPr>
        <w:t>preopose</w:t>
      </w:r>
      <w:proofErr w:type="spellEnd"/>
      <w:r w:rsidRPr="00677133">
        <w:rPr>
          <w:rFonts w:eastAsiaTheme="minorEastAsia"/>
          <w:lang w:eastAsia="zh-CN"/>
        </w:rPr>
        <w:t xml:space="preserv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t>
      </w:r>
      <w:proofErr w:type="spellStart"/>
      <w:proofErr w:type="gramStart"/>
      <w:r w:rsidR="00F65275" w:rsidRPr="00F65275">
        <w:rPr>
          <w:rFonts w:eastAsiaTheme="minorEastAsia"/>
          <w:b/>
          <w:i/>
          <w:lang w:eastAsia="zh-CN"/>
        </w:rPr>
        <w:t>waken</w:t>
      </w:r>
      <w:proofErr w:type="spellEnd"/>
      <w:proofErr w:type="gramEnd"/>
      <w:r w:rsidR="00F65275" w:rsidRPr="00F65275">
        <w:rPr>
          <w:rFonts w:eastAsiaTheme="minorEastAsia"/>
          <w:b/>
          <w:i/>
          <w:lang w:eastAsia="zh-CN"/>
        </w:rPr>
        <w:t xml:space="preserve">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 xml:space="preserve">in paging procedure to validate GNSS </w:t>
      </w:r>
      <w:proofErr w:type="gramStart"/>
      <w:r w:rsidRPr="003F2790">
        <w:rPr>
          <w:rFonts w:eastAsiaTheme="minorEastAsia"/>
          <w:b/>
          <w:i/>
          <w:lang w:eastAsia="zh-CN"/>
        </w:rPr>
        <w:t>and  allocate</w:t>
      </w:r>
      <w:proofErr w:type="gramEnd"/>
      <w:r w:rsidRPr="003F2790">
        <w:rPr>
          <w:rFonts w:eastAsiaTheme="minorEastAsia"/>
          <w:b/>
          <w:i/>
          <w:lang w:eastAsia="zh-CN"/>
        </w:rPr>
        <w:t xml:space="preserv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 xml:space="preserve">UE’s </w:t>
      </w:r>
      <w:proofErr w:type="spellStart"/>
      <w:r w:rsidRPr="003F2790">
        <w:rPr>
          <w:rFonts w:eastAsiaTheme="minorEastAsia"/>
          <w:b/>
          <w:i/>
          <w:lang w:eastAsia="zh-CN"/>
        </w:rPr>
        <w:t>behavior</w:t>
      </w:r>
      <w:proofErr w:type="spellEnd"/>
      <w:r w:rsidRPr="003F2790">
        <w:rPr>
          <w:rFonts w:eastAsiaTheme="minorEastAsia"/>
          <w:b/>
          <w:i/>
          <w:lang w:eastAsia="zh-CN"/>
        </w:rPr>
        <w:t xml:space="preserve"> for GNSS information acquisition should be explicitly specified at least before initiating UL transmission after the </w:t>
      </w:r>
      <w:proofErr w:type="spellStart"/>
      <w:r w:rsidRPr="003F2790">
        <w:rPr>
          <w:rFonts w:eastAsiaTheme="minorEastAsia"/>
          <w:b/>
          <w:i/>
          <w:lang w:eastAsia="zh-CN"/>
        </w:rPr>
        <w:t>eDRX</w:t>
      </w:r>
      <w:proofErr w:type="spellEnd"/>
      <w:r w:rsidRPr="003F2790">
        <w:rPr>
          <w:rFonts w:eastAsiaTheme="minorEastAsia"/>
          <w:b/>
          <w:i/>
          <w:lang w:eastAsia="zh-CN"/>
        </w:rPr>
        <w:t>/PSM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 xml:space="preserve">Since as the basic assumption for IoT-NTN, simultaneously operation with GNSS is not supported by UE. In this way, network configured GNSS measurement gap should be supported, e.g., explicit </w:t>
            </w:r>
            <w:proofErr w:type="spellStart"/>
            <w:r>
              <w:rPr>
                <w:sz w:val="20"/>
                <w:szCs w:val="20"/>
                <w:lang w:eastAsia="zh-CN"/>
              </w:rPr>
              <w:t>defiend</w:t>
            </w:r>
            <w:proofErr w:type="spellEnd"/>
            <w:r>
              <w:rPr>
                <w:sz w:val="20"/>
                <w:szCs w:val="20"/>
                <w:lang w:eastAsia="zh-CN"/>
              </w:rPr>
              <w:t xml:space="preserve"> in paging procedure. Otherwise, there will be ambiguity on the UE’s </w:t>
            </w:r>
            <w:proofErr w:type="spellStart"/>
            <w:r>
              <w:rPr>
                <w:sz w:val="20"/>
                <w:szCs w:val="20"/>
                <w:lang w:eastAsia="zh-CN"/>
              </w:rPr>
              <w:t>hehavior</w:t>
            </w:r>
            <w:proofErr w:type="spellEnd"/>
            <w:r>
              <w:rPr>
                <w:sz w:val="20"/>
                <w:szCs w:val="20"/>
                <w:lang w:eastAsia="zh-CN"/>
              </w:rPr>
              <w:t>.</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Q1: The UE cannot use its GNSS receiver and NB-IoT/</w:t>
            </w:r>
            <w:proofErr w:type="spellStart"/>
            <w:r>
              <w:rPr>
                <w:rFonts w:eastAsiaTheme="minorEastAsia"/>
                <w:lang w:val="en-US" w:eastAsia="zh-CN"/>
              </w:rPr>
              <w:t>eMTC</w:t>
            </w:r>
            <w:proofErr w:type="spellEnd"/>
            <w:r>
              <w:rPr>
                <w:rFonts w:eastAsiaTheme="minorEastAsia"/>
                <w:lang w:val="en-US" w:eastAsia="zh-CN"/>
              </w:rPr>
              <w:t xml:space="preserve"> receiver simultaneously.  Assuming GNSS measurements at least takes 1 second (hot fix), the UE will need to re-synchronize on DL if makes GNSS measurements after DL synchronization since it will need to switch off the cellular DL receiver module and hence cannot keep </w:t>
            </w:r>
            <w:proofErr w:type="gramStart"/>
            <w:r>
              <w:rPr>
                <w:rFonts w:eastAsiaTheme="minorEastAsia"/>
                <w:lang w:val="en-US" w:eastAsia="zh-CN"/>
              </w:rPr>
              <w:t>synchronized  (</w:t>
            </w:r>
            <w:proofErr w:type="gramEnd"/>
            <w:r>
              <w:rPr>
                <w:rFonts w:eastAsiaTheme="minorEastAsia"/>
                <w:lang w:val="en-US" w:eastAsia="zh-CN"/>
              </w:rPr>
              <w:t xml:space="preserve">for the same reason an UL Compensation Gap of 40 </w:t>
            </w:r>
            <w:proofErr w:type="spellStart"/>
            <w:r>
              <w:rPr>
                <w:rFonts w:eastAsiaTheme="minorEastAsia"/>
                <w:lang w:val="en-US" w:eastAsia="zh-CN"/>
              </w:rPr>
              <w:t>ms</w:t>
            </w:r>
            <w:proofErr w:type="spellEnd"/>
            <w:r>
              <w:rPr>
                <w:rFonts w:eastAsiaTheme="minorEastAsia"/>
                <w:lang w:val="en-US" w:eastAsia="zh-CN"/>
              </w:rPr>
              <w:t xml:space="preserve"> is specified to allow UE to re-synchronize on DL if it needs to transmit on UL for &gt; 256 </w:t>
            </w:r>
            <w:proofErr w:type="spellStart"/>
            <w:r>
              <w:rPr>
                <w:rFonts w:eastAsiaTheme="minorEastAsia"/>
                <w:lang w:val="en-US" w:eastAsia="zh-CN"/>
              </w:rPr>
              <w:t>ms</w:t>
            </w:r>
            <w:proofErr w:type="spellEnd"/>
            <w:r>
              <w:rPr>
                <w:rFonts w:eastAsiaTheme="minorEastAsia"/>
                <w:lang w:val="en-US" w:eastAsia="zh-CN"/>
              </w:rPr>
              <w:t xml:space="preserve">, since Half Duplex operations restrict </w:t>
            </w:r>
            <w:proofErr w:type="spellStart"/>
            <w:r>
              <w:rPr>
                <w:rFonts w:eastAsiaTheme="minorEastAsia"/>
                <w:lang w:val="en-US" w:eastAsia="zh-CN"/>
              </w:rPr>
              <w:t>simultaneoud</w:t>
            </w:r>
            <w:proofErr w:type="spellEnd"/>
            <w:r>
              <w:rPr>
                <w:rFonts w:eastAsiaTheme="minorEastAsia"/>
                <w:lang w:val="en-US" w:eastAsia="zh-CN"/>
              </w:rPr>
              <w:t xml:space="preserve">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w:t>
            </w:r>
            <w:proofErr w:type="spellStart"/>
            <w:r>
              <w:rPr>
                <w:rFonts w:eastAsiaTheme="minorEastAsia"/>
                <w:lang w:val="en-US" w:eastAsia="zh-CN"/>
              </w:rPr>
              <w:t>measuremet</w:t>
            </w:r>
            <w:proofErr w:type="spellEnd"/>
            <w:r>
              <w:rPr>
                <w:rFonts w:eastAsiaTheme="minorEastAsia"/>
                <w:lang w:val="en-US" w:eastAsia="zh-CN"/>
              </w:rPr>
              <w:t xml:space="preserve"> gap the UE already needs to have valid GNSS measurement and move to connected to transmit the report. Hence, there seems to be 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w:t>
            </w:r>
            <w:proofErr w:type="spellStart"/>
            <w:r>
              <w:rPr>
                <w:rFonts w:eastAsiaTheme="minorEastAsia"/>
                <w:lang w:val="en-US" w:eastAsia="zh-CN"/>
              </w:rPr>
              <w:t>measuremets</w:t>
            </w:r>
            <w:proofErr w:type="spellEnd"/>
            <w:r>
              <w:rPr>
                <w:rFonts w:eastAsiaTheme="minorEastAsia"/>
                <w:lang w:val="en-US" w:eastAsia="zh-CN"/>
              </w:rPr>
              <w:t xml:space="preserve">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 xml:space="preserve">For these reasons, the GNSS </w:t>
            </w:r>
            <w:proofErr w:type="spellStart"/>
            <w:r>
              <w:rPr>
                <w:rFonts w:eastAsiaTheme="minorEastAsia"/>
                <w:lang w:val="en-US" w:eastAsia="zh-CN"/>
              </w:rPr>
              <w:t>mesurement</w:t>
            </w:r>
            <w:proofErr w:type="spellEnd"/>
            <w:r>
              <w:rPr>
                <w:rFonts w:eastAsiaTheme="minorEastAsia"/>
                <w:lang w:val="en-US" w:eastAsia="zh-CN"/>
              </w:rPr>
              <w:t xml:space="preserve"> gap should be left to the UE, which can </w:t>
            </w:r>
            <w:proofErr w:type="spellStart"/>
            <w:r>
              <w:rPr>
                <w:rFonts w:eastAsiaTheme="minorEastAsia"/>
                <w:lang w:val="en-US" w:eastAsia="zh-CN"/>
              </w:rPr>
              <w:t>autonolouly</w:t>
            </w:r>
            <w:proofErr w:type="spellEnd"/>
            <w:r>
              <w:rPr>
                <w:rFonts w:eastAsiaTheme="minorEastAsia"/>
                <w:lang w:val="en-US" w:eastAsia="zh-CN"/>
              </w:rPr>
              <w:t xml:space="preserve">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Q3: Agree. The simplest way is that UE get GNSS position fix just before leaving </w:t>
            </w:r>
            <w:proofErr w:type="spellStart"/>
            <w:r>
              <w:rPr>
                <w:rFonts w:eastAsiaTheme="minorEastAsia"/>
                <w:lang w:val="en-US" w:eastAsia="zh-CN"/>
              </w:rPr>
              <w:t>eDRX</w:t>
            </w:r>
            <w:proofErr w:type="spellEnd"/>
            <w:r>
              <w:rPr>
                <w:rFonts w:eastAsiaTheme="minorEastAsia"/>
                <w:lang w:val="en-US" w:eastAsia="zh-CN"/>
              </w:rPr>
              <w:t xml:space="preserve"> / PSM. Then, I can do cell search / DL synchronization, read ephemeris on SIB, determine </w:t>
            </w:r>
            <w:proofErr w:type="spellStart"/>
            <w:r>
              <w:rPr>
                <w:rFonts w:eastAsiaTheme="minorEastAsia"/>
                <w:lang w:val="en-US" w:eastAsia="zh-CN"/>
              </w:rPr>
              <w:t>amout</w:t>
            </w:r>
            <w:proofErr w:type="spellEnd"/>
            <w:r>
              <w:rPr>
                <w:rFonts w:eastAsiaTheme="minorEastAsia"/>
                <w:lang w:val="en-US" w:eastAsia="zh-CN"/>
              </w:rPr>
              <w:t xml:space="preserve">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t>
            </w:r>
            <w:proofErr w:type="spellStart"/>
            <w:r>
              <w:rPr>
                <w:rFonts w:eastAsiaTheme="minorEastAsia"/>
                <w:lang w:val="en-US" w:eastAsia="zh-CN"/>
              </w:rPr>
              <w:t>whch</w:t>
            </w:r>
            <w:proofErr w:type="spellEnd"/>
            <w:r>
              <w:rPr>
                <w:rFonts w:eastAsiaTheme="minorEastAsia"/>
                <w:lang w:val="en-US" w:eastAsia="zh-CN"/>
              </w:rPr>
              <w:t xml:space="preserve">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w:t>
            </w:r>
            <w:proofErr w:type="gramStart"/>
            <w:r>
              <w:rPr>
                <w:rFonts w:eastAsiaTheme="minorEastAsia"/>
                <w:lang w:val="en-US" w:eastAsia="zh-CN"/>
              </w:rPr>
              <w:t>e.g.</w:t>
            </w:r>
            <w:proofErr w:type="gramEnd"/>
            <w:r>
              <w:rPr>
                <w:rFonts w:eastAsiaTheme="minorEastAsia"/>
                <w:lang w:val="en-US" w:eastAsia="zh-CN"/>
              </w:rPr>
              <w:t xml:space="preserve">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w:t>
            </w:r>
            <w:proofErr w:type="spellStart"/>
            <w:r>
              <w:rPr>
                <w:rFonts w:eastAsiaTheme="minorEastAsia"/>
                <w:lang w:val="en-US" w:eastAsia="zh-CN"/>
              </w:rPr>
              <w:t>meausrements</w:t>
            </w:r>
            <w:proofErr w:type="spellEnd"/>
            <w:r>
              <w:rPr>
                <w:rFonts w:eastAsiaTheme="minorEastAsia"/>
                <w:lang w:val="en-US" w:eastAsia="zh-CN"/>
              </w:rPr>
              <w:t xml:space="preserve">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In our view it can be left up to UE implementation how to update GNSS measurements, so the issue is more on the network side: how long network can wait until UE initiates RA procedure. So, in our view this issue is more on RAN2 side (network) rather than RAN1 (UE </w:t>
            </w:r>
            <w:proofErr w:type="spellStart"/>
            <w:r>
              <w:rPr>
                <w:rFonts w:eastAsiaTheme="minorEastAsia"/>
                <w:lang w:val="en-US" w:eastAsia="zh-CN"/>
              </w:rPr>
              <w:t>behaviour</w:t>
            </w:r>
            <w:proofErr w:type="spellEnd"/>
            <w:r>
              <w:rPr>
                <w:rFonts w:eastAsiaTheme="minorEastAsia"/>
                <w:lang w:val="en-US" w:eastAsia="zh-CN"/>
              </w:rPr>
              <w:t xml:space="preserve">). We can discuss UE </w:t>
            </w:r>
            <w:proofErr w:type="spellStart"/>
            <w:r>
              <w:rPr>
                <w:rFonts w:eastAsiaTheme="minorEastAsia"/>
                <w:lang w:val="en-US" w:eastAsia="zh-CN"/>
              </w:rPr>
              <w:t>behaviour</w:t>
            </w:r>
            <w:proofErr w:type="spellEnd"/>
            <w:r>
              <w:rPr>
                <w:rFonts w:eastAsiaTheme="minorEastAsia"/>
                <w:lang w:val="en-US" w:eastAsia="zh-CN"/>
              </w:rPr>
              <w:t xml:space="preserve">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Q3: We disagree with this statement. In our view UE </w:t>
            </w:r>
            <w:proofErr w:type="spellStart"/>
            <w:r>
              <w:rPr>
                <w:rFonts w:eastAsiaTheme="minorEastAsia"/>
                <w:lang w:val="en-US" w:eastAsia="zh-CN"/>
              </w:rPr>
              <w:t>behaviour</w:t>
            </w:r>
            <w:proofErr w:type="spellEnd"/>
            <w:r>
              <w:rPr>
                <w:rFonts w:eastAsiaTheme="minorEastAsia"/>
                <w:lang w:val="en-US" w:eastAsia="zh-CN"/>
              </w:rPr>
              <w:t xml:space="preserve">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 xml:space="preserve">Enough time shall be given to UE to do GNSS </w:t>
            </w:r>
            <w:proofErr w:type="spellStart"/>
            <w:r>
              <w:rPr>
                <w:rFonts w:eastAsiaTheme="minorEastAsia"/>
                <w:lang w:val="en-US" w:eastAsia="zh-CN"/>
              </w:rPr>
              <w:t>measureemnts</w:t>
            </w:r>
            <w:proofErr w:type="spellEnd"/>
            <w:r>
              <w:rPr>
                <w:rFonts w:eastAsiaTheme="minorEastAsia"/>
                <w:lang w:val="en-US" w:eastAsia="zh-CN"/>
              </w:rPr>
              <w:t xml:space="preserve">, if needed. </w:t>
            </w:r>
            <w:proofErr w:type="gramStart"/>
            <w:r>
              <w:rPr>
                <w:rFonts w:eastAsiaTheme="minorEastAsia"/>
                <w:lang w:val="en-US" w:eastAsia="zh-CN"/>
              </w:rPr>
              <w:t>E.g.</w:t>
            </w:r>
            <w:proofErr w:type="gramEnd"/>
            <w:r>
              <w:rPr>
                <w:rFonts w:eastAsiaTheme="minorEastAsia"/>
                <w:lang w:val="en-US" w:eastAsia="zh-CN"/>
              </w:rPr>
              <w:t xml:space="preserve">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w:t>
            </w:r>
            <w:proofErr w:type="gramStart"/>
            <w:r>
              <w:rPr>
                <w:rFonts w:eastAsiaTheme="minorEastAsia"/>
                <w:lang w:val="en-US" w:eastAsia="zh-CN"/>
              </w:rPr>
              <w:t>case</w:t>
            </w:r>
            <w:proofErr w:type="gramEnd"/>
            <w:r>
              <w:rPr>
                <w:rFonts w:eastAsiaTheme="minorEastAsia"/>
                <w:lang w:val="en-US" w:eastAsia="zh-CN"/>
              </w:rPr>
              <w:t xml:space="preserv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77777777" w:rsidR="00881635" w:rsidRDefault="00881635" w:rsidP="00881635">
            <w:pPr>
              <w:snapToGrid w:val="0"/>
              <w:spacing w:after="0"/>
              <w:rPr>
                <w:lang w:eastAsia="zh-CN"/>
              </w:rPr>
            </w:pPr>
          </w:p>
        </w:tc>
        <w:tc>
          <w:tcPr>
            <w:tcW w:w="8080" w:type="dxa"/>
            <w:vAlign w:val="center"/>
          </w:tcPr>
          <w:p w14:paraId="71D056C3" w14:textId="77777777" w:rsidR="00881635" w:rsidRPr="00934673" w:rsidRDefault="00881635" w:rsidP="00881635">
            <w:pPr>
              <w:rPr>
                <w:i/>
                <w:lang w:val="en-US" w:eastAsia="zh-CN"/>
              </w:rPr>
            </w:pPr>
          </w:p>
        </w:tc>
      </w:tr>
      <w:tr w:rsidR="00881635" w14:paraId="25EF971F" w14:textId="77777777" w:rsidTr="00BD549B">
        <w:trPr>
          <w:trHeight w:val="398"/>
          <w:jc w:val="center"/>
        </w:trPr>
        <w:tc>
          <w:tcPr>
            <w:tcW w:w="2547" w:type="dxa"/>
            <w:shd w:val="clear" w:color="auto" w:fill="auto"/>
            <w:vAlign w:val="center"/>
          </w:tcPr>
          <w:p w14:paraId="10BC577A" w14:textId="77777777" w:rsidR="00881635" w:rsidRDefault="00881635" w:rsidP="00881635">
            <w:pPr>
              <w:snapToGrid w:val="0"/>
              <w:spacing w:after="0"/>
              <w:rPr>
                <w:lang w:eastAsia="zh-CN"/>
              </w:rPr>
            </w:pPr>
          </w:p>
        </w:tc>
        <w:tc>
          <w:tcPr>
            <w:tcW w:w="8080" w:type="dxa"/>
            <w:vAlign w:val="center"/>
          </w:tcPr>
          <w:p w14:paraId="24748A6F" w14:textId="77777777" w:rsidR="00881635" w:rsidRDefault="00881635" w:rsidP="00881635">
            <w:pPr>
              <w:pStyle w:val="BodyText"/>
              <w:rPr>
                <w:i/>
              </w:rPr>
            </w:pPr>
          </w:p>
        </w:tc>
      </w:tr>
      <w:tr w:rsidR="00881635" w14:paraId="6604AF6F" w14:textId="77777777" w:rsidTr="00BD549B">
        <w:trPr>
          <w:trHeight w:val="398"/>
          <w:jc w:val="center"/>
        </w:trPr>
        <w:tc>
          <w:tcPr>
            <w:tcW w:w="2547" w:type="dxa"/>
            <w:shd w:val="clear" w:color="auto" w:fill="auto"/>
            <w:vAlign w:val="center"/>
          </w:tcPr>
          <w:p w14:paraId="73854F15" w14:textId="77777777" w:rsidR="00881635" w:rsidRDefault="00881635" w:rsidP="00881635">
            <w:pPr>
              <w:snapToGrid w:val="0"/>
              <w:spacing w:after="0"/>
              <w:rPr>
                <w:lang w:eastAsia="zh-CN"/>
              </w:rPr>
            </w:pPr>
          </w:p>
        </w:tc>
        <w:tc>
          <w:tcPr>
            <w:tcW w:w="8080" w:type="dxa"/>
            <w:vAlign w:val="center"/>
          </w:tcPr>
          <w:p w14:paraId="5C37DC20" w14:textId="77777777" w:rsidR="00881635" w:rsidRPr="00267C65" w:rsidRDefault="00881635" w:rsidP="00881635">
            <w:pPr>
              <w:spacing w:beforeLines="50" w:before="120" w:afterLines="50" w:after="120"/>
            </w:pPr>
          </w:p>
        </w:tc>
      </w:tr>
      <w:tr w:rsidR="00881635" w14:paraId="063B5C09" w14:textId="77777777" w:rsidTr="00BD549B">
        <w:trPr>
          <w:trHeight w:val="398"/>
          <w:jc w:val="center"/>
        </w:trPr>
        <w:tc>
          <w:tcPr>
            <w:tcW w:w="2547" w:type="dxa"/>
            <w:shd w:val="clear" w:color="auto" w:fill="auto"/>
            <w:vAlign w:val="center"/>
          </w:tcPr>
          <w:p w14:paraId="5CCB202C" w14:textId="77777777" w:rsidR="00881635" w:rsidRPr="00CA631D" w:rsidRDefault="00881635" w:rsidP="00881635">
            <w:pPr>
              <w:snapToGrid w:val="0"/>
              <w:spacing w:after="0"/>
              <w:rPr>
                <w:color w:val="C00000"/>
                <w:lang w:eastAsia="zh-CN"/>
              </w:rPr>
            </w:pPr>
          </w:p>
        </w:tc>
        <w:tc>
          <w:tcPr>
            <w:tcW w:w="8080" w:type="dxa"/>
            <w:vAlign w:val="center"/>
          </w:tcPr>
          <w:p w14:paraId="779E1292" w14:textId="77777777" w:rsidR="00881635" w:rsidRPr="00CA631D" w:rsidRDefault="00881635" w:rsidP="00881635">
            <w:pPr>
              <w:rPr>
                <w:bCs/>
                <w:i/>
                <w:color w:val="C00000"/>
              </w:rPr>
            </w:pPr>
          </w:p>
        </w:tc>
      </w:tr>
      <w:tr w:rsidR="00881635" w14:paraId="0FB52AA7" w14:textId="77777777" w:rsidTr="00BD549B">
        <w:trPr>
          <w:trHeight w:val="412"/>
          <w:jc w:val="center"/>
        </w:trPr>
        <w:tc>
          <w:tcPr>
            <w:tcW w:w="2547" w:type="dxa"/>
            <w:shd w:val="clear" w:color="auto" w:fill="auto"/>
            <w:vAlign w:val="center"/>
          </w:tcPr>
          <w:p w14:paraId="2E467573" w14:textId="77777777" w:rsidR="00881635" w:rsidRPr="009D7E5C" w:rsidRDefault="00881635" w:rsidP="00881635">
            <w:pPr>
              <w:snapToGrid w:val="0"/>
              <w:spacing w:after="0"/>
              <w:rPr>
                <w:lang w:eastAsia="zh-CN"/>
              </w:rPr>
            </w:pPr>
          </w:p>
        </w:tc>
        <w:tc>
          <w:tcPr>
            <w:tcW w:w="8080" w:type="dxa"/>
            <w:vAlign w:val="center"/>
          </w:tcPr>
          <w:p w14:paraId="60148EBF" w14:textId="77777777" w:rsidR="00881635" w:rsidRPr="009D7E5C" w:rsidRDefault="00881635" w:rsidP="00881635">
            <w:pPr>
              <w:jc w:val="both"/>
              <w:rPr>
                <w:b/>
                <w:i/>
                <w:lang w:val="en-US"/>
              </w:rPr>
            </w:pPr>
          </w:p>
        </w:tc>
      </w:tr>
      <w:tr w:rsidR="00881635" w14:paraId="148481F3" w14:textId="77777777" w:rsidTr="00BD549B">
        <w:trPr>
          <w:trHeight w:val="398"/>
          <w:jc w:val="center"/>
        </w:trPr>
        <w:tc>
          <w:tcPr>
            <w:tcW w:w="2547" w:type="dxa"/>
            <w:shd w:val="clear" w:color="auto" w:fill="auto"/>
            <w:vAlign w:val="center"/>
          </w:tcPr>
          <w:p w14:paraId="34320669" w14:textId="77777777" w:rsidR="00881635" w:rsidRPr="005A7013" w:rsidRDefault="00881635" w:rsidP="00881635">
            <w:pPr>
              <w:snapToGrid w:val="0"/>
              <w:spacing w:after="0"/>
              <w:rPr>
                <w:lang w:eastAsia="zh-CN"/>
              </w:rPr>
            </w:pPr>
          </w:p>
        </w:tc>
        <w:tc>
          <w:tcPr>
            <w:tcW w:w="8080" w:type="dxa"/>
            <w:vAlign w:val="center"/>
          </w:tcPr>
          <w:p w14:paraId="7E2CB764" w14:textId="77777777" w:rsidR="00881635" w:rsidRPr="005A7013" w:rsidRDefault="00881635" w:rsidP="00881635">
            <w:pPr>
              <w:overflowPunct w:val="0"/>
              <w:autoSpaceDE w:val="0"/>
              <w:autoSpaceDN w:val="0"/>
              <w:adjustRightInd w:val="0"/>
              <w:contextualSpacing/>
              <w:textAlignment w:val="baseline"/>
              <w:rPr>
                <w:bCs/>
                <w:iCs/>
              </w:rPr>
            </w:pPr>
          </w:p>
        </w:tc>
      </w:tr>
      <w:tr w:rsidR="00881635" w14:paraId="463A3139" w14:textId="77777777" w:rsidTr="00BD549B">
        <w:trPr>
          <w:trHeight w:val="398"/>
          <w:jc w:val="center"/>
        </w:trPr>
        <w:tc>
          <w:tcPr>
            <w:tcW w:w="2547" w:type="dxa"/>
            <w:shd w:val="clear" w:color="auto" w:fill="auto"/>
            <w:vAlign w:val="center"/>
          </w:tcPr>
          <w:p w14:paraId="3A79FC41" w14:textId="77777777" w:rsidR="00881635" w:rsidRPr="00F67856" w:rsidRDefault="00881635" w:rsidP="00881635">
            <w:pPr>
              <w:snapToGrid w:val="0"/>
              <w:spacing w:after="0"/>
              <w:rPr>
                <w:rFonts w:eastAsiaTheme="minorEastAsia"/>
                <w:bCs/>
                <w:lang w:eastAsia="zh-CN"/>
              </w:rPr>
            </w:pPr>
          </w:p>
        </w:tc>
        <w:tc>
          <w:tcPr>
            <w:tcW w:w="8080" w:type="dxa"/>
            <w:vAlign w:val="center"/>
          </w:tcPr>
          <w:p w14:paraId="74CF0D32" w14:textId="77777777" w:rsidR="00881635" w:rsidRPr="00F67856" w:rsidRDefault="00881635" w:rsidP="00881635">
            <w:pPr>
              <w:jc w:val="both"/>
              <w:rPr>
                <w:rFonts w:eastAsiaTheme="minorEastAsia"/>
                <w:lang w:eastAsia="zh-CN"/>
              </w:rPr>
            </w:pPr>
          </w:p>
        </w:tc>
      </w:tr>
      <w:tr w:rsidR="00881635" w14:paraId="1AE079B4" w14:textId="77777777" w:rsidTr="00BD549B">
        <w:trPr>
          <w:trHeight w:val="398"/>
          <w:jc w:val="center"/>
        </w:trPr>
        <w:tc>
          <w:tcPr>
            <w:tcW w:w="2547" w:type="dxa"/>
            <w:shd w:val="clear" w:color="auto" w:fill="auto"/>
            <w:vAlign w:val="center"/>
          </w:tcPr>
          <w:p w14:paraId="417F2D80" w14:textId="77777777" w:rsidR="00881635" w:rsidRDefault="00881635" w:rsidP="00881635">
            <w:pPr>
              <w:snapToGrid w:val="0"/>
              <w:spacing w:after="0"/>
              <w:rPr>
                <w:lang w:eastAsia="zh-CN"/>
              </w:rPr>
            </w:pPr>
          </w:p>
        </w:tc>
        <w:tc>
          <w:tcPr>
            <w:tcW w:w="8080" w:type="dxa"/>
            <w:vAlign w:val="center"/>
          </w:tcPr>
          <w:p w14:paraId="47016084" w14:textId="77777777" w:rsidR="00881635" w:rsidRPr="0044038F" w:rsidRDefault="00881635" w:rsidP="00881635">
            <w:pPr>
              <w:spacing w:before="60" w:after="60" w:line="288" w:lineRule="auto"/>
              <w:jc w:val="both"/>
              <w:rPr>
                <w:rFonts w:eastAsia="Malgun Gothic"/>
                <w:b/>
                <w:sz w:val="22"/>
                <w:szCs w:val="22"/>
              </w:rPr>
            </w:pPr>
          </w:p>
        </w:tc>
      </w:tr>
      <w:tr w:rsidR="00881635" w14:paraId="5C1586AA" w14:textId="77777777" w:rsidTr="00BD549B">
        <w:trPr>
          <w:trHeight w:val="398"/>
          <w:jc w:val="center"/>
        </w:trPr>
        <w:tc>
          <w:tcPr>
            <w:tcW w:w="2547" w:type="dxa"/>
            <w:shd w:val="clear" w:color="auto" w:fill="auto"/>
            <w:vAlign w:val="center"/>
          </w:tcPr>
          <w:p w14:paraId="30A9A863" w14:textId="77777777" w:rsidR="00881635" w:rsidRDefault="00881635" w:rsidP="00881635">
            <w:pPr>
              <w:snapToGrid w:val="0"/>
              <w:spacing w:after="0"/>
              <w:rPr>
                <w:lang w:eastAsia="zh-CN"/>
              </w:rPr>
            </w:pPr>
          </w:p>
        </w:tc>
        <w:tc>
          <w:tcPr>
            <w:tcW w:w="8080" w:type="dxa"/>
            <w:vAlign w:val="center"/>
          </w:tcPr>
          <w:p w14:paraId="77ADA811" w14:textId="77777777" w:rsidR="00881635" w:rsidRPr="005E2C3E" w:rsidRDefault="00881635" w:rsidP="00881635">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w:t>
      </w:r>
      <w:proofErr w:type="spellStart"/>
      <w:r w:rsidRPr="00F312E2">
        <w:rPr>
          <w:lang w:eastAsia="zh-TW"/>
        </w:rPr>
        <w:t>i</w:t>
      </w:r>
      <w:proofErr w:type="spellEnd"/>
      <w:r w:rsidRPr="00F312E2">
        <w:rPr>
          <w:lang w:eastAsia="zh-TW"/>
        </w:rPr>
        <w:t>) it is not fixed; (ii) reporting of the GNSS position is not needed by application layer</w:t>
      </w:r>
      <w:r w:rsidR="00BD56E4">
        <w:rPr>
          <w:lang w:eastAsia="zh-TW"/>
        </w:rPr>
        <w:t xml:space="preserve">. GNSS receiver Time </w:t>
      </w:r>
      <w:proofErr w:type="gramStart"/>
      <w:r w:rsidR="00BD56E4">
        <w:rPr>
          <w:lang w:eastAsia="zh-TW"/>
        </w:rPr>
        <w:t>To</w:t>
      </w:r>
      <w:proofErr w:type="gramEnd"/>
      <w:r w:rsidR="00BD56E4">
        <w:rPr>
          <w:lang w:eastAsia="zh-TW"/>
        </w:rPr>
        <w:t xml:space="preserve">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w:t>
      </w:r>
      <w:proofErr w:type="gramStart"/>
      <w:r w:rsidR="009D4AEF">
        <w:rPr>
          <w:lang w:eastAsia="zh-TW"/>
        </w:rPr>
        <w:t xml:space="preserve">and </w:t>
      </w:r>
      <w:r w:rsidR="00E84DA7">
        <w:rPr>
          <w:lang w:eastAsia="zh-TW"/>
        </w:rPr>
        <w:t xml:space="preserve"> Doppler</w:t>
      </w:r>
      <w:proofErr w:type="gramEnd"/>
      <w:r w:rsidR="00E84DA7">
        <w:rPr>
          <w:lang w:eastAsia="zh-TW"/>
        </w:rPr>
        <w:t xml:space="preserve">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89.998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89.87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in RRC_CONNECTED for NB-IoT/</w:t>
      </w:r>
      <w:proofErr w:type="spellStart"/>
      <w:r w:rsidRPr="00BD56E4">
        <w:rPr>
          <w:rFonts w:eastAsiaTheme="minorEastAsia"/>
          <w:lang w:eastAsia="zh-CN"/>
        </w:rPr>
        <w:t>eMTC</w:t>
      </w:r>
      <w:proofErr w:type="spellEnd"/>
      <w:r w:rsidRPr="00BD56E4">
        <w:rPr>
          <w:rFonts w:eastAsiaTheme="minorEastAsia"/>
          <w:lang w:eastAsia="zh-CN"/>
        </w:rPr>
        <w:t xml:space="preserve">.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 xml:space="preserve">alidity timer of </w:t>
      </w:r>
      <w:proofErr w:type="gramStart"/>
      <w:r w:rsidRPr="00FB2606">
        <w:rPr>
          <w:rFonts w:eastAsiaTheme="minorEastAsia"/>
          <w:lang w:eastAsia="zh-CN"/>
        </w:rPr>
        <w:t>GNSS</w:t>
      </w:r>
      <w:proofErr w:type="gramEnd"/>
      <w:r w:rsidRPr="00FB2606">
        <w:rPr>
          <w:rFonts w:eastAsiaTheme="minorEastAsia"/>
          <w:lang w:eastAsia="zh-CN"/>
        </w:rPr>
        <w:t xml:space="preserve"> and ephemeris should be supported and coordinated between UE and </w:t>
      </w:r>
      <w:proofErr w:type="spellStart"/>
      <w:r w:rsidRPr="00FB2606">
        <w:rPr>
          <w:rFonts w:eastAsiaTheme="minorEastAsia"/>
          <w:lang w:eastAsia="zh-CN"/>
        </w:rPr>
        <w:t>eNB</w:t>
      </w:r>
      <w:proofErr w:type="spellEnd"/>
      <w:r w:rsidRPr="00FB2606">
        <w:rPr>
          <w:rFonts w:eastAsiaTheme="minorEastAsia"/>
          <w:lang w:eastAsia="zh-CN"/>
        </w:rPr>
        <w:t>.</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w:t>
      </w:r>
      <w:proofErr w:type="spellStart"/>
      <w:proofErr w:type="gramStart"/>
      <w:r w:rsidR="00F65275" w:rsidRPr="00F65275">
        <w:rPr>
          <w:rFonts w:eastAsiaTheme="minorEastAsia"/>
          <w:i/>
          <w:highlight w:val="yellow"/>
          <w:lang w:eastAsia="zh-CN"/>
        </w:rPr>
        <w:t>eMTC</w:t>
      </w:r>
      <w:proofErr w:type="spellEnd"/>
      <w:r w:rsidR="00F65275" w:rsidRPr="00F65275">
        <w:rPr>
          <w:rFonts w:eastAsiaTheme="minorEastAsia"/>
          <w:i/>
          <w:highlight w:val="yellow"/>
          <w:lang w:eastAsia="zh-CN"/>
        </w:rPr>
        <w:t>, and</w:t>
      </w:r>
      <w:proofErr w:type="gramEnd"/>
      <w:r w:rsidR="00F65275" w:rsidRPr="00F65275">
        <w:rPr>
          <w:rFonts w:eastAsiaTheme="minorEastAsia"/>
          <w:i/>
          <w:highlight w:val="yellow"/>
          <w:lang w:eastAsia="zh-CN"/>
        </w:rPr>
        <w:t xml:space="preserve">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Frequency error for UE pre-compensation of satellite Doppler shift due to UE velocity was shown by some analysis to be not significant for NTN IoT (</w:t>
      </w:r>
      <w:proofErr w:type="gramStart"/>
      <w:r w:rsidR="00F65275">
        <w:rPr>
          <w:rFonts w:eastAsiaTheme="minorEastAsia"/>
          <w:i/>
          <w:highlight w:val="yellow"/>
          <w:lang w:eastAsia="zh-CN"/>
        </w:rPr>
        <w:t>i.e.</w:t>
      </w:r>
      <w:proofErr w:type="gramEnd"/>
      <w:r w:rsidR="00F65275">
        <w:rPr>
          <w:rFonts w:eastAsiaTheme="minorEastAsia"/>
          <w:i/>
          <w:highlight w:val="yellow"/>
          <w:lang w:eastAsia="zh-CN"/>
        </w:rPr>
        <w:t xml:space="preserv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 xml:space="preserve">Q3: </w:t>
            </w:r>
            <w:proofErr w:type="gramStart"/>
            <w:r>
              <w:rPr>
                <w:rFonts w:hint="eastAsia"/>
                <w:sz w:val="20"/>
                <w:szCs w:val="20"/>
                <w:lang w:eastAsia="zh-CN"/>
              </w:rPr>
              <w:t>3.The</w:t>
            </w:r>
            <w:proofErr w:type="gramEnd"/>
            <w:r>
              <w:rPr>
                <w:rFonts w:hint="eastAsia"/>
                <w:sz w:val="20"/>
                <w:szCs w:val="20"/>
                <w:lang w:eastAsia="zh-CN"/>
              </w:rPr>
              <w:t xml:space="preserv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 xml:space="preserve">Q1: GNSS position fix should be valid for the duration of a </w:t>
            </w:r>
            <w:proofErr w:type="gramStart"/>
            <w:r>
              <w:rPr>
                <w:rFonts w:eastAsiaTheme="minorEastAsia"/>
                <w:lang w:val="en-US" w:eastAsia="zh-CN"/>
              </w:rPr>
              <w:t>timer, since</w:t>
            </w:r>
            <w:proofErr w:type="gramEnd"/>
            <w:r>
              <w:rPr>
                <w:rFonts w:eastAsiaTheme="minorEastAsia"/>
                <w:lang w:val="en-US" w:eastAsia="zh-CN"/>
              </w:rPr>
              <w:t xml:space="preserv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 xml:space="preserve">Q3: </w:t>
            </w:r>
            <w:proofErr w:type="gramStart"/>
            <w:r>
              <w:rPr>
                <w:rFonts w:eastAsiaTheme="minorEastAsia"/>
                <w:lang w:val="en-US" w:eastAsia="zh-CN"/>
              </w:rPr>
              <w:t>Generally</w:t>
            </w:r>
            <w:proofErr w:type="gramEnd"/>
            <w:r>
              <w:rPr>
                <w:rFonts w:eastAsiaTheme="minorEastAsia"/>
                <w:lang w:val="en-US" w:eastAsia="zh-CN"/>
              </w:rPr>
              <w:t xml:space="preserve">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5FCB843E" w:rsidR="00881635" w:rsidRDefault="00881635" w:rsidP="00881635">
            <w:pPr>
              <w:snapToGrid w:val="0"/>
              <w:spacing w:after="0"/>
              <w:rPr>
                <w:lang w:eastAsia="zh-CN"/>
              </w:rPr>
            </w:pPr>
          </w:p>
        </w:tc>
        <w:tc>
          <w:tcPr>
            <w:tcW w:w="8080" w:type="dxa"/>
            <w:vAlign w:val="center"/>
          </w:tcPr>
          <w:p w14:paraId="38BD0570" w14:textId="0ECF6B1D" w:rsidR="00881635" w:rsidRPr="00934673" w:rsidRDefault="00881635" w:rsidP="00881635">
            <w:pPr>
              <w:rPr>
                <w:i/>
                <w:lang w:val="en-US" w:eastAsia="zh-CN"/>
              </w:rPr>
            </w:pPr>
          </w:p>
        </w:tc>
      </w:tr>
      <w:tr w:rsidR="00881635" w14:paraId="44AF7472" w14:textId="77777777" w:rsidTr="00FE13CE">
        <w:trPr>
          <w:trHeight w:val="398"/>
          <w:jc w:val="center"/>
        </w:trPr>
        <w:tc>
          <w:tcPr>
            <w:tcW w:w="2547" w:type="dxa"/>
            <w:shd w:val="clear" w:color="auto" w:fill="auto"/>
            <w:vAlign w:val="center"/>
          </w:tcPr>
          <w:p w14:paraId="2FE26A04" w14:textId="1D9D1837" w:rsidR="00881635" w:rsidRDefault="00881635" w:rsidP="00881635">
            <w:pPr>
              <w:snapToGrid w:val="0"/>
              <w:spacing w:after="0"/>
              <w:rPr>
                <w:lang w:eastAsia="zh-CN"/>
              </w:rPr>
            </w:pPr>
          </w:p>
        </w:tc>
        <w:tc>
          <w:tcPr>
            <w:tcW w:w="8080" w:type="dxa"/>
            <w:vAlign w:val="center"/>
          </w:tcPr>
          <w:p w14:paraId="1C09F2AC" w14:textId="464CE804" w:rsidR="00881635" w:rsidRDefault="00881635" w:rsidP="00881635">
            <w:pPr>
              <w:pStyle w:val="BodyText"/>
              <w:rPr>
                <w:i/>
              </w:rPr>
            </w:pPr>
          </w:p>
        </w:tc>
      </w:tr>
      <w:tr w:rsidR="00881635" w14:paraId="75094C03" w14:textId="77777777" w:rsidTr="00FE13CE">
        <w:trPr>
          <w:trHeight w:val="398"/>
          <w:jc w:val="center"/>
        </w:trPr>
        <w:tc>
          <w:tcPr>
            <w:tcW w:w="2547" w:type="dxa"/>
            <w:shd w:val="clear" w:color="auto" w:fill="auto"/>
            <w:vAlign w:val="center"/>
          </w:tcPr>
          <w:p w14:paraId="1A130997" w14:textId="2EB6B9B8" w:rsidR="00881635" w:rsidRDefault="00881635" w:rsidP="00881635">
            <w:pPr>
              <w:snapToGrid w:val="0"/>
              <w:spacing w:after="0"/>
              <w:rPr>
                <w:lang w:eastAsia="zh-CN"/>
              </w:rPr>
            </w:pPr>
          </w:p>
        </w:tc>
        <w:tc>
          <w:tcPr>
            <w:tcW w:w="8080" w:type="dxa"/>
            <w:vAlign w:val="center"/>
          </w:tcPr>
          <w:p w14:paraId="6763A6F7" w14:textId="0F6DA8F0" w:rsidR="00881635" w:rsidRPr="00267C65" w:rsidRDefault="00881635" w:rsidP="00881635">
            <w:pPr>
              <w:spacing w:beforeLines="50" w:before="120" w:afterLines="50" w:after="120"/>
            </w:pPr>
          </w:p>
        </w:tc>
      </w:tr>
      <w:tr w:rsidR="00881635" w14:paraId="1ED1AD20" w14:textId="77777777" w:rsidTr="00FE13CE">
        <w:trPr>
          <w:trHeight w:val="398"/>
          <w:jc w:val="center"/>
        </w:trPr>
        <w:tc>
          <w:tcPr>
            <w:tcW w:w="2547" w:type="dxa"/>
            <w:shd w:val="clear" w:color="auto" w:fill="auto"/>
            <w:vAlign w:val="center"/>
          </w:tcPr>
          <w:p w14:paraId="00B5F9B8" w14:textId="32FF831D" w:rsidR="00881635" w:rsidRPr="00CA631D" w:rsidRDefault="00881635" w:rsidP="00881635">
            <w:pPr>
              <w:snapToGrid w:val="0"/>
              <w:spacing w:after="0"/>
              <w:rPr>
                <w:color w:val="C00000"/>
                <w:lang w:eastAsia="zh-CN"/>
              </w:rPr>
            </w:pPr>
          </w:p>
        </w:tc>
        <w:tc>
          <w:tcPr>
            <w:tcW w:w="8080" w:type="dxa"/>
            <w:vAlign w:val="center"/>
          </w:tcPr>
          <w:p w14:paraId="6039A73D" w14:textId="7CF6BD99" w:rsidR="00881635" w:rsidRPr="00CA631D" w:rsidRDefault="00881635" w:rsidP="00881635">
            <w:pPr>
              <w:rPr>
                <w:bCs/>
                <w:i/>
                <w:color w:val="C00000"/>
              </w:rPr>
            </w:pPr>
          </w:p>
        </w:tc>
      </w:tr>
      <w:tr w:rsidR="00881635" w14:paraId="24C80D1A" w14:textId="77777777" w:rsidTr="00FE13CE">
        <w:trPr>
          <w:trHeight w:val="412"/>
          <w:jc w:val="center"/>
        </w:trPr>
        <w:tc>
          <w:tcPr>
            <w:tcW w:w="2547" w:type="dxa"/>
            <w:shd w:val="clear" w:color="auto" w:fill="auto"/>
            <w:vAlign w:val="center"/>
          </w:tcPr>
          <w:p w14:paraId="6CEB5B05" w14:textId="0F55BD04" w:rsidR="00881635" w:rsidRPr="009D7E5C" w:rsidRDefault="00881635" w:rsidP="00881635">
            <w:pPr>
              <w:snapToGrid w:val="0"/>
              <w:spacing w:after="0"/>
              <w:rPr>
                <w:lang w:eastAsia="zh-CN"/>
              </w:rPr>
            </w:pPr>
          </w:p>
        </w:tc>
        <w:tc>
          <w:tcPr>
            <w:tcW w:w="8080" w:type="dxa"/>
            <w:vAlign w:val="center"/>
          </w:tcPr>
          <w:p w14:paraId="1C0FCA13" w14:textId="20D4A28D" w:rsidR="00881635" w:rsidRPr="009D7E5C" w:rsidRDefault="00881635" w:rsidP="00881635">
            <w:pPr>
              <w:jc w:val="both"/>
              <w:rPr>
                <w:b/>
                <w:i/>
                <w:lang w:val="en-US"/>
              </w:rPr>
            </w:pPr>
          </w:p>
        </w:tc>
      </w:tr>
      <w:tr w:rsidR="00881635" w14:paraId="673D8CB3" w14:textId="77777777" w:rsidTr="00FE13CE">
        <w:trPr>
          <w:trHeight w:val="398"/>
          <w:jc w:val="center"/>
        </w:trPr>
        <w:tc>
          <w:tcPr>
            <w:tcW w:w="2547" w:type="dxa"/>
            <w:shd w:val="clear" w:color="auto" w:fill="auto"/>
            <w:vAlign w:val="center"/>
          </w:tcPr>
          <w:p w14:paraId="01819CD7" w14:textId="6740EEE2" w:rsidR="00881635" w:rsidRPr="005A7013" w:rsidRDefault="00881635" w:rsidP="00881635">
            <w:pPr>
              <w:snapToGrid w:val="0"/>
              <w:spacing w:after="0"/>
              <w:rPr>
                <w:lang w:eastAsia="zh-CN"/>
              </w:rPr>
            </w:pPr>
          </w:p>
        </w:tc>
        <w:tc>
          <w:tcPr>
            <w:tcW w:w="8080" w:type="dxa"/>
            <w:vAlign w:val="center"/>
          </w:tcPr>
          <w:p w14:paraId="646A90B0" w14:textId="186CBA64" w:rsidR="00881635" w:rsidRPr="005A7013" w:rsidRDefault="00881635" w:rsidP="00881635">
            <w:pPr>
              <w:overflowPunct w:val="0"/>
              <w:autoSpaceDE w:val="0"/>
              <w:autoSpaceDN w:val="0"/>
              <w:adjustRightInd w:val="0"/>
              <w:contextualSpacing/>
              <w:textAlignment w:val="baseline"/>
              <w:rPr>
                <w:bCs/>
                <w:iCs/>
              </w:rPr>
            </w:pPr>
          </w:p>
        </w:tc>
      </w:tr>
      <w:tr w:rsidR="00881635" w14:paraId="39BEE5AB" w14:textId="77777777" w:rsidTr="00FE13CE">
        <w:trPr>
          <w:trHeight w:val="398"/>
          <w:jc w:val="center"/>
        </w:trPr>
        <w:tc>
          <w:tcPr>
            <w:tcW w:w="2547" w:type="dxa"/>
            <w:shd w:val="clear" w:color="auto" w:fill="auto"/>
            <w:vAlign w:val="center"/>
          </w:tcPr>
          <w:p w14:paraId="3F4B8F63" w14:textId="4119494A" w:rsidR="00881635" w:rsidRPr="00F67856" w:rsidRDefault="00881635" w:rsidP="00881635">
            <w:pPr>
              <w:snapToGrid w:val="0"/>
              <w:spacing w:after="0"/>
              <w:rPr>
                <w:rFonts w:eastAsiaTheme="minorEastAsia"/>
                <w:bCs/>
                <w:lang w:eastAsia="zh-CN"/>
              </w:rPr>
            </w:pPr>
          </w:p>
        </w:tc>
        <w:tc>
          <w:tcPr>
            <w:tcW w:w="8080" w:type="dxa"/>
            <w:vAlign w:val="center"/>
          </w:tcPr>
          <w:p w14:paraId="50C89311" w14:textId="1E374687" w:rsidR="00881635" w:rsidRPr="00F67856" w:rsidRDefault="00881635" w:rsidP="00881635">
            <w:pPr>
              <w:jc w:val="both"/>
              <w:rPr>
                <w:rFonts w:eastAsiaTheme="minorEastAsia"/>
                <w:lang w:eastAsia="zh-CN"/>
              </w:rPr>
            </w:pPr>
          </w:p>
        </w:tc>
      </w:tr>
      <w:tr w:rsidR="00881635" w14:paraId="6E716F89" w14:textId="77777777" w:rsidTr="00FE13CE">
        <w:trPr>
          <w:trHeight w:val="398"/>
          <w:jc w:val="center"/>
        </w:trPr>
        <w:tc>
          <w:tcPr>
            <w:tcW w:w="2547" w:type="dxa"/>
            <w:shd w:val="clear" w:color="auto" w:fill="auto"/>
            <w:vAlign w:val="center"/>
          </w:tcPr>
          <w:p w14:paraId="6B7D9993" w14:textId="021D7906" w:rsidR="00881635" w:rsidRDefault="00881635" w:rsidP="00881635">
            <w:pPr>
              <w:snapToGrid w:val="0"/>
              <w:spacing w:after="0"/>
              <w:rPr>
                <w:lang w:eastAsia="zh-CN"/>
              </w:rPr>
            </w:pPr>
          </w:p>
        </w:tc>
        <w:tc>
          <w:tcPr>
            <w:tcW w:w="8080" w:type="dxa"/>
            <w:vAlign w:val="center"/>
          </w:tcPr>
          <w:p w14:paraId="4C798F0B" w14:textId="4999655C" w:rsidR="00881635" w:rsidRPr="0044038F" w:rsidRDefault="00881635" w:rsidP="00881635">
            <w:pPr>
              <w:spacing w:before="60" w:after="60" w:line="288" w:lineRule="auto"/>
              <w:jc w:val="both"/>
              <w:rPr>
                <w:rFonts w:eastAsia="Malgun Gothic"/>
                <w:b/>
                <w:sz w:val="22"/>
                <w:szCs w:val="22"/>
              </w:rPr>
            </w:pPr>
          </w:p>
        </w:tc>
      </w:tr>
      <w:tr w:rsidR="00881635" w14:paraId="3D65A09A" w14:textId="77777777" w:rsidTr="00FE13CE">
        <w:trPr>
          <w:trHeight w:val="398"/>
          <w:jc w:val="center"/>
        </w:trPr>
        <w:tc>
          <w:tcPr>
            <w:tcW w:w="2547" w:type="dxa"/>
            <w:shd w:val="clear" w:color="auto" w:fill="auto"/>
            <w:vAlign w:val="center"/>
          </w:tcPr>
          <w:p w14:paraId="10D0D31C" w14:textId="3FB88630" w:rsidR="00881635" w:rsidRDefault="00881635" w:rsidP="00881635">
            <w:pPr>
              <w:snapToGrid w:val="0"/>
              <w:spacing w:after="0"/>
              <w:rPr>
                <w:lang w:eastAsia="zh-CN"/>
              </w:rPr>
            </w:pPr>
          </w:p>
        </w:tc>
        <w:tc>
          <w:tcPr>
            <w:tcW w:w="8080" w:type="dxa"/>
            <w:vAlign w:val="center"/>
          </w:tcPr>
          <w:p w14:paraId="363F81DC" w14:textId="1CD25CBB" w:rsidR="00881635" w:rsidRPr="005E2C3E" w:rsidRDefault="00881635" w:rsidP="00881635">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 xml:space="preserve">or long connection, SIB reading and GNSS fixes should be </w:t>
      </w:r>
      <w:proofErr w:type="gramStart"/>
      <w:r w:rsidRPr="00BD56E4">
        <w:rPr>
          <w:rFonts w:eastAsiaTheme="minorEastAsia"/>
          <w:lang w:eastAsia="zh-CN"/>
        </w:rPr>
        <w:t>applied</w:t>
      </w:r>
      <w:proofErr w:type="gramEnd"/>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w:t>
      </w:r>
      <w:proofErr w:type="spellStart"/>
      <w:r>
        <w:rPr>
          <w:rFonts w:eastAsiaTheme="minorEastAsia"/>
          <w:lang w:eastAsia="zh-CN"/>
        </w:rPr>
        <w:t>i</w:t>
      </w:r>
      <w:proofErr w:type="spellEnd"/>
      <w:r>
        <w:rPr>
          <w:rFonts w:eastAsiaTheme="minorEastAsia"/>
          <w:lang w:eastAsia="zh-CN"/>
        </w:rPr>
        <w:t>)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w:t>
      </w:r>
      <w:proofErr w:type="spellStart"/>
      <w:r>
        <w:rPr>
          <w:rFonts w:eastAsiaTheme="minorEastAsia"/>
          <w:lang w:eastAsia="zh-CN"/>
        </w:rPr>
        <w:t>eDRX</w:t>
      </w:r>
      <w:proofErr w:type="spellEnd"/>
      <w:r>
        <w:rPr>
          <w:rFonts w:eastAsiaTheme="minorEastAsia"/>
          <w:lang w:eastAsia="zh-CN"/>
        </w:rPr>
        <w:t xml:space="preserve">;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w:t>
      </w:r>
      <w:proofErr w:type="spellStart"/>
      <w:r w:rsidRPr="00352BA2">
        <w:rPr>
          <w:rFonts w:eastAsiaTheme="minorEastAsia"/>
          <w:i/>
          <w:highlight w:val="yellow"/>
          <w:lang w:eastAsia="zh-CN"/>
        </w:rPr>
        <w:t>NR_NTN_Solutions</w:t>
      </w:r>
      <w:proofErr w:type="spellEnd"/>
      <w:r w:rsidRPr="00352BA2">
        <w:rPr>
          <w:rFonts w:eastAsiaTheme="minorEastAsia"/>
          <w:i/>
          <w:highlight w:val="yellow"/>
          <w:lang w:eastAsia="zh-CN"/>
        </w:rPr>
        <w:t xml:space="preserve">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proofErr w:type="spellStart"/>
      <w:r w:rsidRPr="009A4B74">
        <w:rPr>
          <w:i/>
          <w:highlight w:val="yellow"/>
        </w:rPr>
        <w:t>NR_NTN_Solutions</w:t>
      </w:r>
      <w:proofErr w:type="spellEnd"/>
      <w:r w:rsidRPr="009A4B74">
        <w:rPr>
          <w:i/>
          <w:highlight w:val="yellow"/>
        </w:rPr>
        <w:t xml:space="preserve">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 xml:space="preserve">Q1: It can be in the order of 10 seconds or so. If the channel </w:t>
            </w:r>
            <w:proofErr w:type="spellStart"/>
            <w:r>
              <w:t>coditions</w:t>
            </w:r>
            <w:proofErr w:type="spellEnd"/>
            <w:r>
              <w:t xml:space="preserve"> are </w:t>
            </w:r>
            <w:proofErr w:type="gramStart"/>
            <w:r>
              <w:t>good</w:t>
            </w:r>
            <w:proofErr w:type="gramEnd"/>
            <w:r>
              <w:t xml:space="preserve">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proofErr w:type="gramStart"/>
            <w:r>
              <w:t>i.e.</w:t>
            </w:r>
            <w:proofErr w:type="gramEnd"/>
            <w:r>
              <w:t xml:space="preserv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w:t>
            </w:r>
            <w:proofErr w:type="spellStart"/>
            <w:r>
              <w:t>explicetely</w:t>
            </w:r>
            <w:proofErr w:type="spellEnd"/>
            <w:r>
              <w:t xml:space="preserve">. It is assumed by RAN1 that there is </w:t>
            </w:r>
            <w:proofErr w:type="spellStart"/>
            <w:r>
              <w:t>not</w:t>
            </w:r>
            <w:proofErr w:type="spellEnd"/>
            <w:r>
              <w:t xml:space="preserve"> </w:t>
            </w:r>
            <w:proofErr w:type="gramStart"/>
            <w:r>
              <w:t>need</w:t>
            </w:r>
            <w:proofErr w:type="gramEnd"/>
            <w:r>
              <w:t xml:space="preserve">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 xml:space="preserve">Q1. We assume that a short transmission can be completed within the duration of the 5G </w:t>
            </w:r>
            <w:proofErr w:type="spellStart"/>
            <w:r>
              <w:t>mMTC</w:t>
            </w:r>
            <w:proofErr w:type="spellEnd"/>
            <w:r>
              <w:t xml:space="preserve">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 xml:space="preserve">Q2: Yes. It should be considered to skip GNSS measurements in RRC_CONNECTED in Rel-17 considering the aggressive WI </w:t>
            </w:r>
            <w:proofErr w:type="spellStart"/>
            <w:r w:rsidRPr="00881635">
              <w:t>timeplan</w:t>
            </w:r>
            <w:proofErr w:type="spellEnd"/>
            <w:r w:rsidRPr="00881635">
              <w:t>.</w:t>
            </w:r>
          </w:p>
        </w:tc>
      </w:tr>
      <w:tr w:rsidR="00881635" w14:paraId="149E2DC8" w14:textId="77777777" w:rsidTr="00720345">
        <w:trPr>
          <w:trHeight w:val="398"/>
          <w:jc w:val="center"/>
        </w:trPr>
        <w:tc>
          <w:tcPr>
            <w:tcW w:w="2547" w:type="dxa"/>
            <w:shd w:val="clear" w:color="auto" w:fill="auto"/>
            <w:vAlign w:val="center"/>
          </w:tcPr>
          <w:p w14:paraId="060860A6" w14:textId="2F4ECA87" w:rsidR="00881635" w:rsidRPr="0094265B" w:rsidRDefault="00881635" w:rsidP="00881635">
            <w:pPr>
              <w:snapToGrid w:val="0"/>
              <w:spacing w:after="0"/>
              <w:rPr>
                <w:color w:val="C00000"/>
                <w:lang w:eastAsia="zh-CN"/>
              </w:rPr>
            </w:pPr>
          </w:p>
        </w:tc>
        <w:tc>
          <w:tcPr>
            <w:tcW w:w="8080" w:type="dxa"/>
            <w:vAlign w:val="center"/>
          </w:tcPr>
          <w:p w14:paraId="0A70634D" w14:textId="2A0CBC4C" w:rsidR="00881635" w:rsidRPr="0094265B" w:rsidRDefault="00881635" w:rsidP="00881635">
            <w:pPr>
              <w:rPr>
                <w:iCs/>
                <w:color w:val="C00000"/>
                <w:lang w:val="en-US" w:eastAsia="zh-CN"/>
              </w:rPr>
            </w:pPr>
          </w:p>
        </w:tc>
      </w:tr>
      <w:tr w:rsidR="00881635" w14:paraId="4F7F37CD" w14:textId="77777777" w:rsidTr="00720345">
        <w:trPr>
          <w:trHeight w:val="398"/>
          <w:jc w:val="center"/>
        </w:trPr>
        <w:tc>
          <w:tcPr>
            <w:tcW w:w="2547" w:type="dxa"/>
            <w:shd w:val="clear" w:color="auto" w:fill="auto"/>
            <w:vAlign w:val="center"/>
          </w:tcPr>
          <w:p w14:paraId="134F1CF6" w14:textId="7CBC75C1" w:rsidR="00881635" w:rsidRPr="009D7E5C" w:rsidRDefault="00881635" w:rsidP="00881635">
            <w:pPr>
              <w:snapToGrid w:val="0"/>
              <w:spacing w:after="0"/>
              <w:rPr>
                <w:lang w:eastAsia="zh-CN"/>
              </w:rPr>
            </w:pPr>
          </w:p>
        </w:tc>
        <w:tc>
          <w:tcPr>
            <w:tcW w:w="8080" w:type="dxa"/>
            <w:vAlign w:val="center"/>
          </w:tcPr>
          <w:p w14:paraId="5D16D1E5" w14:textId="45A07CDC" w:rsidR="00881635" w:rsidRPr="009D7E5C" w:rsidRDefault="00881635" w:rsidP="00881635">
            <w:pPr>
              <w:pStyle w:val="BodyText"/>
              <w:rPr>
                <w:i/>
              </w:rPr>
            </w:pPr>
          </w:p>
        </w:tc>
      </w:tr>
      <w:tr w:rsidR="00881635" w14:paraId="536BC9BA" w14:textId="77777777" w:rsidTr="00720345">
        <w:trPr>
          <w:trHeight w:val="398"/>
          <w:jc w:val="center"/>
        </w:trPr>
        <w:tc>
          <w:tcPr>
            <w:tcW w:w="2547" w:type="dxa"/>
            <w:shd w:val="clear" w:color="auto" w:fill="auto"/>
            <w:vAlign w:val="center"/>
          </w:tcPr>
          <w:p w14:paraId="5E8C85BE" w14:textId="64FE6FB6" w:rsidR="00881635" w:rsidRPr="00DB61B9" w:rsidRDefault="00881635" w:rsidP="00881635">
            <w:pPr>
              <w:snapToGrid w:val="0"/>
              <w:spacing w:after="0"/>
              <w:rPr>
                <w:lang w:eastAsia="zh-CN"/>
              </w:rPr>
            </w:pPr>
          </w:p>
        </w:tc>
        <w:tc>
          <w:tcPr>
            <w:tcW w:w="8080" w:type="dxa"/>
            <w:vAlign w:val="center"/>
          </w:tcPr>
          <w:p w14:paraId="4FF3B4CC" w14:textId="10108A0A" w:rsidR="00881635" w:rsidRPr="00267C65" w:rsidRDefault="00881635" w:rsidP="00881635">
            <w:pPr>
              <w:spacing w:beforeLines="50" w:before="120" w:afterLines="50" w:after="120"/>
            </w:pPr>
          </w:p>
        </w:tc>
      </w:tr>
      <w:tr w:rsidR="00881635" w14:paraId="69492284" w14:textId="77777777" w:rsidTr="00720345">
        <w:trPr>
          <w:trHeight w:val="398"/>
          <w:jc w:val="center"/>
        </w:trPr>
        <w:tc>
          <w:tcPr>
            <w:tcW w:w="2547" w:type="dxa"/>
            <w:shd w:val="clear" w:color="auto" w:fill="auto"/>
            <w:vAlign w:val="center"/>
          </w:tcPr>
          <w:p w14:paraId="6926D9AE" w14:textId="52201690" w:rsidR="00881635" w:rsidRDefault="00881635" w:rsidP="00881635">
            <w:pPr>
              <w:snapToGrid w:val="0"/>
              <w:spacing w:after="0"/>
              <w:rPr>
                <w:lang w:eastAsia="zh-CN"/>
              </w:rPr>
            </w:pPr>
          </w:p>
        </w:tc>
        <w:tc>
          <w:tcPr>
            <w:tcW w:w="8080" w:type="dxa"/>
            <w:vAlign w:val="center"/>
          </w:tcPr>
          <w:p w14:paraId="1279E4BF" w14:textId="658C4AD7" w:rsidR="00881635" w:rsidRPr="00D73F4B" w:rsidRDefault="00881635" w:rsidP="00881635">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proofErr w:type="spellStart"/>
      <w:r w:rsidRPr="00D174B4">
        <w:rPr>
          <w:i/>
        </w:rPr>
        <w:t>NR_NTN_Solutions</w:t>
      </w:r>
      <w:proofErr w:type="spellEnd"/>
      <w:r w:rsidRPr="00D174B4">
        <w:rPr>
          <w:i/>
        </w:rPr>
        <w:t xml:space="preserve">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w:t>
      </w:r>
      <w:proofErr w:type="spellStart"/>
      <w:r w:rsidR="00E25C1A">
        <w:rPr>
          <w:rFonts w:eastAsia="MS Gothic"/>
          <w:kern w:val="28"/>
          <w:lang w:val="en-US" w:eastAsia="ja-JP"/>
        </w:rPr>
        <w:t>understading</w:t>
      </w:r>
      <w:proofErr w:type="spellEnd"/>
      <w:r w:rsidR="00E25C1A">
        <w:rPr>
          <w:rFonts w:eastAsia="MS Gothic"/>
          <w:kern w:val="28"/>
          <w:lang w:val="en-US" w:eastAsia="ja-JP"/>
        </w:rPr>
        <w:t xml:space="preserve">,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w:t>
      </w:r>
      <w:proofErr w:type="gramStart"/>
      <w:r w:rsidR="001F783F" w:rsidRPr="001F783F">
        <w:rPr>
          <w:rFonts w:eastAsia="MS Gothic"/>
          <w:i/>
          <w:kern w:val="28"/>
          <w:lang w:val="en-US" w:eastAsia="ja-JP"/>
        </w:rPr>
        <w:t>2, ..</w:t>
      </w:r>
      <w:proofErr w:type="gramEnd"/>
      <w:r w:rsidR="001F783F" w:rsidRPr="001F783F">
        <w:rPr>
          <w:rFonts w:eastAsia="MS Gothic"/>
          <w:i/>
          <w:kern w:val="28"/>
          <w:lang w:val="en-US" w:eastAsia="ja-JP"/>
        </w:rPr>
        <w:t xml:space="preserve">, </w:t>
      </w:r>
      <w:proofErr w:type="spellStart"/>
      <w:r w:rsidR="001F783F" w:rsidRPr="001F783F">
        <w:rPr>
          <w:rFonts w:eastAsia="MS Gothic"/>
          <w:i/>
          <w:kern w:val="28"/>
          <w:lang w:val="en-US" w:eastAsia="ja-JP"/>
        </w:rPr>
        <w:t>n+K</w:t>
      </w:r>
      <w:proofErr w:type="spellEnd"/>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w:t>
      </w:r>
      <w:proofErr w:type="spellStart"/>
      <w:r w:rsidRPr="001F783F">
        <w:rPr>
          <w:rFonts w:ascii="Times New Roman" w:eastAsia="+mn-ea" w:hAnsi="Times New Roman" w:cs="Times New Roman"/>
          <w:color w:val="000000"/>
          <w:kern w:val="24"/>
          <w:sz w:val="20"/>
          <w:szCs w:val="20"/>
          <w:lang w:val="en-GB"/>
        </w:rPr>
        <w:t>understading</w:t>
      </w:r>
      <w:proofErr w:type="spellEnd"/>
      <w:r w:rsidRPr="001F783F">
        <w:rPr>
          <w:rFonts w:ascii="Times New Roman" w:eastAsia="+mn-ea" w:hAnsi="Times New Roman" w:cs="Times New Roman"/>
          <w:color w:val="000000"/>
          <w:kern w:val="24"/>
          <w:sz w:val="20"/>
          <w:szCs w:val="20"/>
          <w:lang w:val="en-GB"/>
        </w:rPr>
        <w:t xml:space="preserve">,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w:t>
      </w:r>
      <w:proofErr w:type="gramStart"/>
      <w:r w:rsidRPr="001F783F">
        <w:rPr>
          <w:rFonts w:ascii="Times New Roman" w:eastAsia="+mn-ea" w:hAnsi="Times New Roman" w:cs="Times New Roman"/>
          <w:i/>
          <w:color w:val="000000"/>
          <w:kern w:val="24"/>
          <w:sz w:val="20"/>
          <w:szCs w:val="20"/>
          <w:lang w:val="en-GB"/>
        </w:rPr>
        <w:t>2, ..</w:t>
      </w:r>
      <w:proofErr w:type="gramEnd"/>
      <w:r w:rsidRPr="001F783F">
        <w:rPr>
          <w:rFonts w:ascii="Times New Roman" w:eastAsia="+mn-ea" w:hAnsi="Times New Roman" w:cs="Times New Roman"/>
          <w:i/>
          <w:color w:val="000000"/>
          <w:kern w:val="24"/>
          <w:sz w:val="20"/>
          <w:szCs w:val="20"/>
          <w:lang w:val="en-GB"/>
        </w:rPr>
        <w:t xml:space="preserve">, </w:t>
      </w:r>
      <w:proofErr w:type="spellStart"/>
      <w:r w:rsidRPr="001F783F">
        <w:rPr>
          <w:rFonts w:ascii="Times New Roman" w:eastAsia="+mn-ea" w:hAnsi="Times New Roman" w:cs="Times New Roman"/>
          <w:i/>
          <w:color w:val="000000"/>
          <w:kern w:val="24"/>
          <w:sz w:val="20"/>
          <w:szCs w:val="20"/>
          <w:lang w:val="en-GB"/>
        </w:rPr>
        <w:t>n+K</w:t>
      </w:r>
      <w:proofErr w:type="spellEnd"/>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idity of uplink synchronization – i.e. (</w:t>
      </w:r>
      <w:proofErr w:type="spellStart"/>
      <w:r>
        <w:rPr>
          <w:rFonts w:eastAsia="MS Gothic"/>
          <w:kern w:val="28"/>
          <w:lang w:val="en-US" w:eastAsia="ja-JP"/>
        </w:rPr>
        <w:t>i</w:t>
      </w:r>
      <w:proofErr w:type="spellEnd"/>
      <w:r>
        <w:rPr>
          <w:rFonts w:eastAsia="MS Gothic"/>
          <w:kern w:val="28"/>
          <w:lang w:val="en-US" w:eastAsia="ja-JP"/>
        </w:rPr>
        <w:t xml:space="preserve">)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 xml:space="preserve">Qualcomm, SONY, NEC, Nordic </w:t>
      </w:r>
      <w:proofErr w:type="spellStart"/>
      <w:r>
        <w:rPr>
          <w:rFonts w:eastAsia="MS Gothic"/>
          <w:kern w:val="28"/>
          <w:lang w:val="en-US" w:eastAsia="ja-JP"/>
        </w:rPr>
        <w:t>Semi Conductor</w:t>
      </w:r>
      <w:proofErr w:type="spellEnd"/>
      <w:r w:rsidR="00ED78D1">
        <w:rPr>
          <w:rFonts w:eastAsia="MS Gothic"/>
          <w:kern w:val="28"/>
          <w:lang w:val="en-US" w:eastAsia="ja-JP"/>
        </w:rPr>
        <w:t>, Ericsson</w:t>
      </w:r>
      <w:r w:rsidR="00D43356">
        <w:rPr>
          <w:rFonts w:eastAsia="MS Gothic"/>
          <w:kern w:val="28"/>
          <w:lang w:val="en-US" w:eastAsia="ja-JP"/>
        </w:rPr>
        <w:t xml:space="preserve">, Apple, ZTE, Lenovo, </w:t>
      </w:r>
      <w:proofErr w:type="spellStart"/>
      <w:r w:rsidR="00D43356">
        <w:rPr>
          <w:rFonts w:eastAsia="MS Gothic"/>
          <w:kern w:val="28"/>
          <w:lang w:val="en-US" w:eastAsia="ja-JP"/>
        </w:rPr>
        <w:t>InterDigital</w:t>
      </w:r>
      <w:proofErr w:type="spellEnd"/>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 xml:space="preserve">The valid time length can be broadcast along with assistance information. A </w:t>
      </w:r>
      <w:proofErr w:type="gramStart"/>
      <w:r w:rsidR="00FF6720" w:rsidRPr="00FF6720">
        <w:rPr>
          <w:rFonts w:eastAsia="MS Gothic"/>
          <w:kern w:val="28"/>
          <w:lang w:val="en-US" w:eastAsia="ja-JP"/>
        </w:rPr>
        <w:t>coarse</w:t>
      </w:r>
      <w:proofErr w:type="gramEnd"/>
      <w:r w:rsidR="00FF6720" w:rsidRPr="00FF6720">
        <w:rPr>
          <w:rFonts w:eastAsia="MS Gothic"/>
          <w:kern w:val="28"/>
          <w:lang w:val="en-US" w:eastAsia="ja-JP"/>
        </w:rPr>
        <w:t xml:space="preserv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 xml:space="preserve">he need for validity timer depends on the </w:t>
      </w:r>
      <w:proofErr w:type="spellStart"/>
      <w:r w:rsidRPr="00E25C1A">
        <w:rPr>
          <w:rFonts w:eastAsia="MS Gothic"/>
          <w:kern w:val="28"/>
          <w:lang w:val="en-US" w:eastAsia="ja-JP"/>
        </w:rPr>
        <w:t>signalling</w:t>
      </w:r>
      <w:proofErr w:type="spellEnd"/>
      <w:r w:rsidRPr="00E25C1A">
        <w:rPr>
          <w:rFonts w:eastAsia="MS Gothic"/>
          <w:kern w:val="28"/>
          <w:lang w:val="en-US" w:eastAsia="ja-JP"/>
        </w:rPr>
        <w:t xml:space="preserve">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w:t>
      </w:r>
      <w:proofErr w:type="gramStart"/>
      <w:r>
        <w:rPr>
          <w:rFonts w:eastAsia="MS Gothic"/>
          <w:kern w:val="28"/>
          <w:lang w:val="en-US" w:eastAsia="ja-JP"/>
        </w:rPr>
        <w:t xml:space="preserve">proposed </w:t>
      </w:r>
      <w:r w:rsidRPr="00E25C1A">
        <w:rPr>
          <w:rFonts w:eastAsia="MS Gothic"/>
          <w:kern w:val="28"/>
          <w:lang w:val="en-US" w:eastAsia="ja-JP"/>
        </w:rPr>
        <w:t xml:space="preserve"> RLF</w:t>
      </w:r>
      <w:proofErr w:type="gramEnd"/>
      <w:r w:rsidRPr="00E25C1A">
        <w:rPr>
          <w:rFonts w:eastAsia="MS Gothic"/>
          <w:kern w:val="28"/>
          <w:lang w:val="en-US" w:eastAsia="ja-JP"/>
        </w:rPr>
        <w:t xml:space="preserve">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w:t>
      </w:r>
      <w:proofErr w:type="spellStart"/>
      <w:r>
        <w:rPr>
          <w:rFonts w:eastAsia="MS Gothic"/>
          <w:kern w:val="28"/>
          <w:lang w:val="en-US" w:eastAsia="ja-JP"/>
        </w:rPr>
        <w:t>Semi Conductor</w:t>
      </w:r>
      <w:proofErr w:type="spellEnd"/>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w:t>
      </w:r>
      <w:proofErr w:type="gramStart"/>
      <w:r w:rsidR="00ED78D1">
        <w:rPr>
          <w:rFonts w:eastAsia="MS Gothic"/>
          <w:kern w:val="28"/>
          <w:lang w:val="en-US" w:eastAsia="ja-JP"/>
        </w:rPr>
        <w:t xml:space="preserve">needed </w:t>
      </w:r>
      <w:r>
        <w:rPr>
          <w:rFonts w:eastAsia="MS Gothic"/>
          <w:kern w:val="28"/>
          <w:lang w:val="en-US" w:eastAsia="ja-JP"/>
        </w:rPr>
        <w:t xml:space="preserve"> </w:t>
      </w:r>
      <w:r w:rsidR="00ED78D1" w:rsidRPr="00ED78D1">
        <w:rPr>
          <w:rFonts w:eastAsia="MS Gothic"/>
          <w:kern w:val="28"/>
          <w:lang w:val="en-US" w:eastAsia="ja-JP"/>
        </w:rPr>
        <w:t>for</w:t>
      </w:r>
      <w:proofErr w:type="gramEnd"/>
      <w:r w:rsidR="00ED78D1" w:rsidRPr="00ED78D1">
        <w:rPr>
          <w:rFonts w:eastAsia="MS Gothic"/>
          <w:kern w:val="28"/>
          <w:lang w:val="en-US" w:eastAsia="ja-JP"/>
        </w:rPr>
        <w:t xml:space="preserve">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w:t>
      </w:r>
      <w:proofErr w:type="spellStart"/>
      <w:proofErr w:type="gramStart"/>
      <w:r w:rsidR="00FF6720">
        <w:rPr>
          <w:rFonts w:eastAsiaTheme="minorEastAsia"/>
          <w:i/>
          <w:highlight w:val="yellow"/>
          <w:lang w:eastAsia="zh-CN"/>
        </w:rPr>
        <w:t>transmission,to</w:t>
      </w:r>
      <w:proofErr w:type="spellEnd"/>
      <w:proofErr w:type="gramEnd"/>
      <w:r w:rsidR="00FF6720">
        <w:rPr>
          <w:rFonts w:eastAsiaTheme="minorEastAsia"/>
          <w:i/>
          <w:highlight w:val="yellow"/>
          <w:lang w:eastAsia="zh-CN"/>
        </w:rPr>
        <w:t xml:space="preserve">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w:t>
      </w:r>
      <w:proofErr w:type="gramStart"/>
      <w:r>
        <w:rPr>
          <w:rFonts w:eastAsiaTheme="minorEastAsia"/>
          <w:b/>
          <w:i/>
          <w:lang w:eastAsia="zh-CN"/>
        </w:rPr>
        <w:t>2:</w:t>
      </w:r>
      <w:r w:rsidR="001F783F">
        <w:rPr>
          <w:rFonts w:eastAsiaTheme="minorEastAsia"/>
          <w:b/>
          <w:i/>
          <w:lang w:eastAsia="zh-CN"/>
        </w:rPr>
        <w:t>What</w:t>
      </w:r>
      <w:proofErr w:type="gramEnd"/>
      <w:r w:rsidR="001F783F">
        <w:rPr>
          <w:rFonts w:eastAsiaTheme="minorEastAsia"/>
          <w:b/>
          <w:i/>
          <w:lang w:eastAsia="zh-CN"/>
        </w:rPr>
        <w:t xml:space="preserve">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proofErr w:type="gramStart"/>
            <w:r>
              <w:rPr>
                <w:rFonts w:eastAsiaTheme="minorEastAsia"/>
                <w:lang w:eastAsia="zh-CN"/>
              </w:rPr>
              <w:t>and also</w:t>
            </w:r>
            <w:proofErr w:type="gramEnd"/>
            <w:r>
              <w:rPr>
                <w:rFonts w:eastAsiaTheme="minorEastAsia"/>
                <w:lang w:eastAsia="zh-CN"/>
              </w:rPr>
              <w:t xml:space="preserve">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 xml:space="preserve">can be further </w:t>
            </w:r>
            <w:proofErr w:type="spellStart"/>
            <w:proofErr w:type="gramStart"/>
            <w:r>
              <w:rPr>
                <w:rFonts w:eastAsiaTheme="minorEastAsia"/>
                <w:lang w:eastAsia="zh-CN"/>
              </w:rPr>
              <w:t>considerd</w:t>
            </w:r>
            <w:proofErr w:type="spellEnd"/>
            <w:r>
              <w:rPr>
                <w:rFonts w:eastAsiaTheme="minorEastAsia"/>
                <w:lang w:eastAsia="zh-CN"/>
              </w:rPr>
              <w:t xml:space="preserve">  along</w:t>
            </w:r>
            <w:proofErr w:type="gramEnd"/>
            <w:r>
              <w:rPr>
                <w:rFonts w:eastAsiaTheme="minorEastAsia"/>
                <w:lang w:eastAsia="zh-CN"/>
              </w:rPr>
              <w:t xml:space="preserve">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w:t>
            </w:r>
            <w:proofErr w:type="gramStart"/>
            <w:r>
              <w:rPr>
                <w:rFonts w:eastAsiaTheme="minorEastAsia"/>
                <w:lang w:eastAsia="zh-CN"/>
              </w:rPr>
              <w:t>transmissions</w:t>
            </w:r>
            <w:proofErr w:type="gramEnd"/>
            <w:r>
              <w:rPr>
                <w:rFonts w:eastAsiaTheme="minorEastAsia"/>
                <w:lang w:eastAsia="zh-CN"/>
              </w:rPr>
              <w:t xml:space="preserve">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w:t>
            </w:r>
            <w:proofErr w:type="gramStart"/>
            <w:r>
              <w:rPr>
                <w:rFonts w:eastAsiaTheme="minorEastAsia"/>
                <w:lang w:eastAsia="zh-CN"/>
              </w:rPr>
              <w:t>triggered</w:t>
            </w:r>
            <w:proofErr w:type="gramEnd"/>
            <w:r>
              <w:rPr>
                <w:rFonts w:eastAsiaTheme="minorEastAsia"/>
                <w:lang w:eastAsia="zh-CN"/>
              </w:rPr>
              <w:t xml:space="preserve">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 xml:space="preserve">Q2: In our view the need for validity timer depends on the indication design. </w:t>
            </w:r>
            <w:proofErr w:type="gramStart"/>
            <w:r>
              <w:rPr>
                <w:rFonts w:eastAsiaTheme="minorEastAsia"/>
                <w:lang w:eastAsia="zh-CN"/>
              </w:rPr>
              <w:t>E.g.</w:t>
            </w:r>
            <w:proofErr w:type="gramEnd"/>
            <w:r>
              <w:rPr>
                <w:rFonts w:eastAsiaTheme="minorEastAsia"/>
                <w:lang w:eastAsia="zh-CN"/>
              </w:rPr>
              <w:t xml:space="preserve">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 xml:space="preserve">Q1. UE reads satellite </w:t>
            </w:r>
            <w:proofErr w:type="spellStart"/>
            <w:r>
              <w:rPr>
                <w:rFonts w:eastAsiaTheme="minorEastAsia"/>
                <w:lang w:eastAsia="zh-CN"/>
              </w:rPr>
              <w:t>ephemris</w:t>
            </w:r>
            <w:proofErr w:type="spellEnd"/>
            <w:r>
              <w:rPr>
                <w:rFonts w:eastAsiaTheme="minorEastAsia"/>
                <w:lang w:eastAsia="zh-CN"/>
              </w:rPr>
              <w:t xml:space="preserve">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 xml:space="preserve">Q2: The need is to stop the UE from having to read </w:t>
            </w:r>
            <w:proofErr w:type="spellStart"/>
            <w:r>
              <w:rPr>
                <w:rFonts w:eastAsiaTheme="minorEastAsia"/>
                <w:lang w:eastAsia="zh-CN"/>
              </w:rPr>
              <w:t>epehemeris</w:t>
            </w:r>
            <w:proofErr w:type="spellEnd"/>
            <w:r>
              <w:rPr>
                <w:rFonts w:eastAsiaTheme="minorEastAsia"/>
                <w:lang w:eastAsia="zh-CN"/>
              </w:rPr>
              <w:t xml:space="preserve"> information unnecessarily. This would have the benefits of </w:t>
            </w:r>
            <w:proofErr w:type="spellStart"/>
            <w:r>
              <w:rPr>
                <w:rFonts w:eastAsiaTheme="minorEastAsia"/>
                <w:lang w:eastAsia="zh-CN"/>
              </w:rPr>
              <w:t>redaucing</w:t>
            </w:r>
            <w:proofErr w:type="spellEnd"/>
            <w:r>
              <w:rPr>
                <w:rFonts w:eastAsiaTheme="minorEastAsia"/>
                <w:lang w:eastAsia="zh-CN"/>
              </w:rPr>
              <w:t xml:space="preserve">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w:t>
            </w:r>
            <w:proofErr w:type="spellStart"/>
            <w:r w:rsidRPr="00881635">
              <w:rPr>
                <w:rFonts w:eastAsiaTheme="minorEastAsia"/>
                <w:lang w:eastAsia="zh-CN"/>
              </w:rPr>
              <w:t>aquire</w:t>
            </w:r>
            <w:proofErr w:type="spellEnd"/>
            <w:r w:rsidRPr="00881635">
              <w:rPr>
                <w:rFonts w:eastAsiaTheme="minorEastAsia"/>
                <w:lang w:eastAsia="zh-CN"/>
              </w:rPr>
              <w:t xml:space="preserv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1AADBB2F" w14:textId="77777777" w:rsidR="00881635" w:rsidRDefault="00881635" w:rsidP="00881635">
            <w:pPr>
              <w:snapToGrid w:val="0"/>
              <w:spacing w:after="0"/>
              <w:rPr>
                <w:lang w:eastAsia="zh-CN"/>
              </w:rPr>
            </w:pPr>
          </w:p>
        </w:tc>
        <w:tc>
          <w:tcPr>
            <w:tcW w:w="8080" w:type="dxa"/>
            <w:vAlign w:val="center"/>
          </w:tcPr>
          <w:p w14:paraId="15F2C694" w14:textId="77777777" w:rsidR="00881635" w:rsidRPr="00934673" w:rsidRDefault="00881635" w:rsidP="00881635">
            <w:pPr>
              <w:rPr>
                <w:i/>
                <w:lang w:val="en-US" w:eastAsia="zh-CN"/>
              </w:rPr>
            </w:pPr>
          </w:p>
        </w:tc>
      </w:tr>
      <w:tr w:rsidR="00881635" w14:paraId="0540B70F" w14:textId="77777777" w:rsidTr="00BD549B">
        <w:trPr>
          <w:trHeight w:val="398"/>
          <w:jc w:val="center"/>
        </w:trPr>
        <w:tc>
          <w:tcPr>
            <w:tcW w:w="2547" w:type="dxa"/>
            <w:shd w:val="clear" w:color="auto" w:fill="auto"/>
            <w:vAlign w:val="center"/>
          </w:tcPr>
          <w:p w14:paraId="58911110" w14:textId="77777777" w:rsidR="00881635" w:rsidRDefault="00881635" w:rsidP="00881635">
            <w:pPr>
              <w:snapToGrid w:val="0"/>
              <w:spacing w:after="0"/>
              <w:rPr>
                <w:lang w:eastAsia="zh-CN"/>
              </w:rPr>
            </w:pPr>
          </w:p>
        </w:tc>
        <w:tc>
          <w:tcPr>
            <w:tcW w:w="8080" w:type="dxa"/>
            <w:vAlign w:val="center"/>
          </w:tcPr>
          <w:p w14:paraId="50486B14" w14:textId="77777777" w:rsidR="00881635" w:rsidRPr="000956DA" w:rsidRDefault="00881635" w:rsidP="00881635">
            <w:pPr>
              <w:pStyle w:val="BodyText"/>
              <w:rPr>
                <w:iCs/>
                <w:u w:val="single"/>
              </w:rPr>
            </w:pPr>
          </w:p>
        </w:tc>
      </w:tr>
      <w:tr w:rsidR="00881635" w14:paraId="545A894A" w14:textId="77777777" w:rsidTr="00BD549B">
        <w:trPr>
          <w:trHeight w:val="398"/>
          <w:jc w:val="center"/>
        </w:trPr>
        <w:tc>
          <w:tcPr>
            <w:tcW w:w="2547" w:type="dxa"/>
            <w:shd w:val="clear" w:color="auto" w:fill="auto"/>
            <w:vAlign w:val="center"/>
          </w:tcPr>
          <w:p w14:paraId="1EBB774B" w14:textId="77777777" w:rsidR="00881635" w:rsidRPr="009442DC" w:rsidRDefault="00881635" w:rsidP="00881635">
            <w:pPr>
              <w:snapToGrid w:val="0"/>
              <w:spacing w:after="0"/>
              <w:rPr>
                <w:color w:val="C00000"/>
                <w:lang w:eastAsia="zh-CN"/>
              </w:rPr>
            </w:pPr>
          </w:p>
        </w:tc>
        <w:tc>
          <w:tcPr>
            <w:tcW w:w="8080" w:type="dxa"/>
            <w:vAlign w:val="center"/>
          </w:tcPr>
          <w:p w14:paraId="18DC3E9B" w14:textId="77777777" w:rsidR="00881635" w:rsidRPr="009442DC" w:rsidRDefault="00881635" w:rsidP="00881635">
            <w:pPr>
              <w:spacing w:beforeLines="50" w:before="120" w:afterLines="50" w:after="120"/>
              <w:rPr>
                <w:color w:val="C00000"/>
              </w:rPr>
            </w:pPr>
          </w:p>
        </w:tc>
      </w:tr>
      <w:tr w:rsidR="00881635" w14:paraId="339F70B9" w14:textId="77777777" w:rsidTr="00BD549B">
        <w:trPr>
          <w:trHeight w:val="398"/>
          <w:jc w:val="center"/>
        </w:trPr>
        <w:tc>
          <w:tcPr>
            <w:tcW w:w="2547" w:type="dxa"/>
            <w:shd w:val="clear" w:color="auto" w:fill="auto"/>
            <w:vAlign w:val="center"/>
          </w:tcPr>
          <w:p w14:paraId="3051B293" w14:textId="77777777" w:rsidR="00881635" w:rsidRPr="005214FF" w:rsidRDefault="00881635" w:rsidP="00881635">
            <w:pPr>
              <w:snapToGrid w:val="0"/>
              <w:spacing w:after="0"/>
              <w:rPr>
                <w:lang w:eastAsia="zh-CN"/>
              </w:rPr>
            </w:pPr>
          </w:p>
        </w:tc>
        <w:tc>
          <w:tcPr>
            <w:tcW w:w="8080" w:type="dxa"/>
            <w:vAlign w:val="center"/>
          </w:tcPr>
          <w:p w14:paraId="493C914F" w14:textId="77777777" w:rsidR="00881635" w:rsidRPr="005214FF" w:rsidRDefault="00881635" w:rsidP="00881635">
            <w:pPr>
              <w:rPr>
                <w:bCs/>
                <w:i/>
              </w:rPr>
            </w:pPr>
          </w:p>
        </w:tc>
      </w:tr>
      <w:tr w:rsidR="00881635" w14:paraId="366C1334" w14:textId="77777777" w:rsidTr="00BD549B">
        <w:trPr>
          <w:trHeight w:val="412"/>
          <w:jc w:val="center"/>
        </w:trPr>
        <w:tc>
          <w:tcPr>
            <w:tcW w:w="2547" w:type="dxa"/>
            <w:shd w:val="clear" w:color="auto" w:fill="auto"/>
            <w:vAlign w:val="center"/>
          </w:tcPr>
          <w:p w14:paraId="06B427B3" w14:textId="77777777" w:rsidR="00881635" w:rsidRPr="00F74EE4" w:rsidRDefault="00881635" w:rsidP="00881635">
            <w:pPr>
              <w:snapToGrid w:val="0"/>
              <w:spacing w:after="0"/>
              <w:rPr>
                <w:rFonts w:eastAsiaTheme="minorEastAsia"/>
                <w:lang w:eastAsia="zh-CN"/>
              </w:rPr>
            </w:pPr>
          </w:p>
        </w:tc>
        <w:tc>
          <w:tcPr>
            <w:tcW w:w="8080" w:type="dxa"/>
            <w:vAlign w:val="center"/>
          </w:tcPr>
          <w:p w14:paraId="4863C43C" w14:textId="77777777" w:rsidR="00881635" w:rsidRDefault="00881635" w:rsidP="00881635">
            <w:pPr>
              <w:jc w:val="both"/>
              <w:rPr>
                <w:b/>
                <w:i/>
                <w:lang w:val="en-US"/>
              </w:rPr>
            </w:pPr>
          </w:p>
        </w:tc>
      </w:tr>
      <w:tr w:rsidR="00881635" w14:paraId="57D57269" w14:textId="77777777" w:rsidTr="00BD549B">
        <w:trPr>
          <w:trHeight w:val="398"/>
          <w:jc w:val="center"/>
        </w:trPr>
        <w:tc>
          <w:tcPr>
            <w:tcW w:w="2547" w:type="dxa"/>
            <w:shd w:val="clear" w:color="auto" w:fill="auto"/>
            <w:vAlign w:val="center"/>
          </w:tcPr>
          <w:p w14:paraId="6B2990D3" w14:textId="77777777" w:rsidR="00881635" w:rsidRDefault="00881635" w:rsidP="00881635">
            <w:pPr>
              <w:snapToGrid w:val="0"/>
              <w:spacing w:after="0"/>
              <w:rPr>
                <w:lang w:eastAsia="zh-CN"/>
              </w:rPr>
            </w:pPr>
          </w:p>
        </w:tc>
        <w:tc>
          <w:tcPr>
            <w:tcW w:w="8080" w:type="dxa"/>
            <w:vAlign w:val="center"/>
          </w:tcPr>
          <w:p w14:paraId="34A5CDD0" w14:textId="77777777" w:rsidR="00881635" w:rsidRPr="00414429" w:rsidRDefault="00881635" w:rsidP="00881635">
            <w:pPr>
              <w:spacing w:before="240" w:after="240"/>
              <w:jc w:val="both"/>
              <w:rPr>
                <w:i/>
              </w:rPr>
            </w:pPr>
          </w:p>
        </w:tc>
      </w:tr>
      <w:tr w:rsidR="00881635" w14:paraId="4B4C0B2B" w14:textId="77777777" w:rsidTr="00BD549B">
        <w:trPr>
          <w:trHeight w:val="398"/>
          <w:jc w:val="center"/>
        </w:trPr>
        <w:tc>
          <w:tcPr>
            <w:tcW w:w="2547" w:type="dxa"/>
            <w:shd w:val="clear" w:color="auto" w:fill="auto"/>
            <w:vAlign w:val="center"/>
          </w:tcPr>
          <w:p w14:paraId="32931BC8" w14:textId="77777777" w:rsidR="00881635" w:rsidRDefault="00881635" w:rsidP="00881635">
            <w:pPr>
              <w:snapToGrid w:val="0"/>
              <w:spacing w:after="0"/>
              <w:rPr>
                <w:lang w:eastAsia="zh-CN"/>
              </w:rPr>
            </w:pPr>
          </w:p>
        </w:tc>
        <w:tc>
          <w:tcPr>
            <w:tcW w:w="8080" w:type="dxa"/>
            <w:vAlign w:val="center"/>
          </w:tcPr>
          <w:p w14:paraId="509DA83D" w14:textId="77777777" w:rsidR="00881635" w:rsidRDefault="00881635" w:rsidP="00881635">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w:t>
      </w:r>
      <w:proofErr w:type="gramStart"/>
      <w:r w:rsidRPr="00B87E2A">
        <w:rPr>
          <w:i/>
        </w:rPr>
        <w:t>how</w:t>
      </w:r>
      <w:proofErr w:type="gramEnd"/>
      <w:r w:rsidRPr="00B87E2A">
        <w:rPr>
          <w:i/>
        </w:rPr>
        <w:t xml:space="preserve">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w:t>
      </w:r>
      <w:proofErr w:type="spellStart"/>
      <w:r w:rsidRPr="00B87E2A">
        <w:rPr>
          <w:i/>
        </w:rPr>
        <w:t>i</w:t>
      </w:r>
      <w:proofErr w:type="spellEnd"/>
      <w:r w:rsidRPr="00B87E2A">
        <w:rPr>
          <w:i/>
        </w:rPr>
        <w:t>)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w:t>
      </w:r>
      <w:proofErr w:type="spellStart"/>
      <w:r>
        <w:rPr>
          <w:rFonts w:eastAsiaTheme="minorEastAsia"/>
          <w:lang w:eastAsia="zh-CN"/>
        </w:rPr>
        <w:t>below</w:t>
      </w:r>
      <w:proofErr w:type="spellEnd"/>
      <w:r>
        <w:rPr>
          <w:rFonts w:eastAsiaTheme="minorEastAsia"/>
          <w:lang w:eastAsia="zh-CN"/>
        </w:rPr>
        <w:t xml:space="preserve">. </w:t>
      </w:r>
      <w:r w:rsidR="00B62BDC">
        <w:rPr>
          <w:rFonts w:eastAsiaTheme="minorEastAsia"/>
          <w:lang w:eastAsia="zh-CN"/>
        </w:rPr>
        <w:t xml:space="preserve">In GEO, the maximum </w:t>
      </w:r>
      <w:proofErr w:type="spellStart"/>
      <w:r w:rsidR="00B62BDC">
        <w:rPr>
          <w:rFonts w:eastAsiaTheme="minorEastAsia"/>
          <w:lang w:eastAsia="zh-CN"/>
        </w:rPr>
        <w:t>TAdrift</w:t>
      </w:r>
      <w:proofErr w:type="spellEnd"/>
      <w:r w:rsidR="00B62BDC">
        <w:rPr>
          <w:rFonts w:eastAsiaTheme="minorEastAsia"/>
          <w:lang w:eastAsia="zh-CN"/>
        </w:rPr>
        <w:t xml:space="preserve">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w:t>
      </w:r>
      <w:proofErr w:type="spellStart"/>
      <w:r>
        <w:rPr>
          <w:rFonts w:eastAsiaTheme="minorEastAsia"/>
          <w:lang w:eastAsia="zh-CN"/>
        </w:rPr>
        <w:t>ms</w:t>
      </w:r>
      <w:proofErr w:type="spellEnd"/>
      <w:r>
        <w:rPr>
          <w:rFonts w:eastAsiaTheme="minorEastAsia"/>
          <w:lang w:eastAsia="zh-CN"/>
        </w:rPr>
        <w:t xml:space="preserve"> is scheduled every 256 </w:t>
      </w:r>
      <w:proofErr w:type="spellStart"/>
      <w:r>
        <w:rPr>
          <w:rFonts w:eastAsiaTheme="minorEastAsia"/>
          <w:lang w:eastAsia="zh-CN"/>
        </w:rPr>
        <w:t>ms</w:t>
      </w:r>
      <w:proofErr w:type="spellEnd"/>
      <w:r>
        <w:rPr>
          <w:rFonts w:eastAsiaTheme="minorEastAsia"/>
          <w:lang w:eastAsia="zh-CN"/>
        </w:rPr>
        <w:t xml:space="preserve">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w:t>
      </w:r>
      <w:proofErr w:type="spellStart"/>
      <w:r w:rsidR="00445E84">
        <w:rPr>
          <w:rFonts w:eastAsiaTheme="minorEastAsia"/>
          <w:lang w:eastAsia="zh-CN"/>
        </w:rPr>
        <w:t>ms</w:t>
      </w:r>
      <w:proofErr w:type="spellEnd"/>
      <w:r w:rsidR="00445E84">
        <w:rPr>
          <w:rFonts w:eastAsiaTheme="minorEastAsia"/>
          <w:lang w:eastAsia="zh-CN"/>
        </w:rPr>
        <w:t xml:space="preserve"> can give a maximum time drift of 93 us/s * 256 </w:t>
      </w:r>
      <w:proofErr w:type="spellStart"/>
      <w:r w:rsidR="00445E84">
        <w:rPr>
          <w:rFonts w:eastAsiaTheme="minorEastAsia"/>
          <w:lang w:eastAsia="zh-CN"/>
        </w:rPr>
        <w:t>ms</w:t>
      </w:r>
      <w:proofErr w:type="spellEnd"/>
      <w:r w:rsidR="00445E84">
        <w:rPr>
          <w:rFonts w:eastAsiaTheme="minorEastAsia"/>
          <w:lang w:eastAsia="zh-CN"/>
        </w:rPr>
        <w:t xml:space="preserve">/1000 </w:t>
      </w:r>
      <w:proofErr w:type="spellStart"/>
      <w:r w:rsidR="00445E84">
        <w:rPr>
          <w:rFonts w:eastAsiaTheme="minorEastAsia"/>
          <w:lang w:eastAsia="zh-CN"/>
        </w:rPr>
        <w:t>ms</w:t>
      </w:r>
      <w:proofErr w:type="spellEnd"/>
      <w:r w:rsidR="00445E84">
        <w:rPr>
          <w:rFonts w:eastAsiaTheme="minorEastAsia"/>
          <w:lang w:eastAsia="zh-CN"/>
        </w:rPr>
        <w:t xml:space="preserve"> = 23.8 us = 731*Ts. Even assuming a lower drift rate of 20 us/s, the TA drift can be about 5 us. This exceeds transmit timing error </w:t>
      </w:r>
      <w:proofErr w:type="spellStart"/>
      <w:r w:rsidR="00445E84">
        <w:rPr>
          <w:rFonts w:eastAsiaTheme="minorEastAsia"/>
          <w:lang w:eastAsia="zh-CN"/>
        </w:rPr>
        <w:t>Te</w:t>
      </w:r>
      <w:proofErr w:type="spellEnd"/>
      <w:r w:rsidR="00445E84">
        <w:rPr>
          <w:rFonts w:eastAsiaTheme="minorEastAsia"/>
          <w:lang w:eastAsia="zh-CN"/>
        </w:rPr>
        <w:t xml:space="preserve"> is 80*Ts=2.6 us for NB-IoT and </w:t>
      </w:r>
      <w:proofErr w:type="spellStart"/>
      <w:r w:rsidR="00445E84">
        <w:rPr>
          <w:rFonts w:eastAsiaTheme="minorEastAsia"/>
          <w:lang w:eastAsia="zh-CN"/>
        </w:rPr>
        <w:t>Te</w:t>
      </w:r>
      <w:proofErr w:type="spellEnd"/>
      <w:r w:rsidR="00445E84">
        <w:rPr>
          <w:rFonts w:eastAsiaTheme="minorEastAsia"/>
          <w:lang w:eastAsia="zh-CN"/>
        </w:rPr>
        <w:t xml:space="preserve"> is 24*Ts=0.78 us for </w:t>
      </w:r>
      <w:proofErr w:type="spellStart"/>
      <w:r w:rsidR="00445E84">
        <w:rPr>
          <w:rFonts w:eastAsiaTheme="minorEastAsia"/>
          <w:lang w:eastAsia="zh-CN"/>
        </w:rPr>
        <w:t>eMTC</w:t>
      </w:r>
      <w:proofErr w:type="spellEnd"/>
      <w:r w:rsidR="00445E84">
        <w:rPr>
          <w:rFonts w:eastAsiaTheme="minorEastAsia"/>
          <w:lang w:eastAsia="zh-CN"/>
        </w:rPr>
        <w:t xml:space="preserve">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w:t>
      </w:r>
      <w:proofErr w:type="spellStart"/>
      <w:r w:rsidR="00445E84">
        <w:rPr>
          <w:rFonts w:eastAsiaTheme="minorEastAsia"/>
          <w:lang w:eastAsia="zh-CN"/>
        </w:rPr>
        <w:t>Te</w:t>
      </w:r>
      <w:proofErr w:type="spellEnd"/>
      <w:r w:rsidR="00445E84">
        <w:rPr>
          <w:rFonts w:eastAsiaTheme="minorEastAsia"/>
          <w:lang w:eastAsia="zh-CN"/>
        </w:rPr>
        <w:t xml:space="preserve">, the segment duration should be less </w:t>
      </w:r>
      <w:proofErr w:type="gramStart"/>
      <w:r w:rsidR="00445E84">
        <w:rPr>
          <w:rFonts w:eastAsiaTheme="minorEastAsia"/>
          <w:lang w:eastAsia="zh-CN"/>
        </w:rPr>
        <w:t>than  2.6</w:t>
      </w:r>
      <w:proofErr w:type="gramEnd"/>
      <w:r w:rsidR="00445E84">
        <w:rPr>
          <w:rFonts w:eastAsiaTheme="minorEastAsia"/>
          <w:lang w:eastAsia="zh-CN"/>
        </w:rPr>
        <w:t xml:space="preserve"> us / 93 us/s * 1000 = 27.9 </w:t>
      </w:r>
      <w:proofErr w:type="spellStart"/>
      <w:r w:rsidR="00445E84">
        <w:rPr>
          <w:rFonts w:eastAsiaTheme="minorEastAsia"/>
          <w:lang w:eastAsia="zh-CN"/>
        </w:rPr>
        <w:t>ms</w:t>
      </w:r>
      <w:proofErr w:type="spellEnd"/>
      <w:r w:rsidR="00445E84">
        <w:rPr>
          <w:rFonts w:eastAsiaTheme="minorEastAsia"/>
          <w:lang w:eastAsia="zh-CN"/>
        </w:rPr>
        <w:t xml:space="preserve"> for NB-IoT and 0.7 us / 93 us/s * 1000 = 7.5 </w:t>
      </w:r>
      <w:proofErr w:type="spellStart"/>
      <w:r w:rsidR="00445E84">
        <w:rPr>
          <w:rFonts w:eastAsiaTheme="minorEastAsia"/>
          <w:lang w:eastAsia="zh-CN"/>
        </w:rPr>
        <w:t>ms</w:t>
      </w:r>
      <w:proofErr w:type="spellEnd"/>
      <w:r w:rsidR="00445E84">
        <w:rPr>
          <w:rFonts w:eastAsiaTheme="minorEastAsia"/>
          <w:lang w:eastAsia="zh-CN"/>
        </w:rPr>
        <w:t xml:space="preserve"> for </w:t>
      </w:r>
      <w:proofErr w:type="spellStart"/>
      <w:r w:rsidR="00445E84">
        <w:rPr>
          <w:rFonts w:eastAsiaTheme="minorEastAsia"/>
          <w:lang w:eastAsia="zh-CN"/>
        </w:rPr>
        <w:t>eMTC</w:t>
      </w:r>
      <w:proofErr w:type="spellEnd"/>
      <w:r w:rsidR="00445E84">
        <w:rPr>
          <w:rFonts w:eastAsiaTheme="minorEastAsia"/>
          <w:lang w:eastAsia="zh-CN"/>
        </w:rPr>
        <w:t>.</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w:t>
      </w:r>
      <w:proofErr w:type="gramStart"/>
      <w:r w:rsidRPr="000871F6">
        <w:rPr>
          <w:rFonts w:eastAsiaTheme="minorEastAsia"/>
          <w:i/>
          <w:lang w:eastAsia="zh-CN"/>
        </w:rPr>
        <w:t>2, ..</w:t>
      </w:r>
      <w:proofErr w:type="gramEnd"/>
      <w:r w:rsidRPr="000871F6">
        <w:rPr>
          <w:rFonts w:eastAsiaTheme="minorEastAsia"/>
          <w:i/>
          <w:lang w:eastAsia="zh-CN"/>
        </w:rPr>
        <w:t xml:space="preserve">, </w:t>
      </w:r>
      <w:proofErr w:type="spellStart"/>
      <w:r w:rsidRPr="000871F6">
        <w:rPr>
          <w:rFonts w:eastAsiaTheme="minorEastAsia"/>
          <w:i/>
          <w:lang w:eastAsia="zh-CN"/>
        </w:rPr>
        <w:t>n+K</w:t>
      </w:r>
      <w:proofErr w:type="spellEnd"/>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 xml:space="preserve">he UE could apply the pre-compensation with an </w:t>
      </w:r>
      <w:proofErr w:type="gramStart"/>
      <w:r>
        <w:rPr>
          <w:rFonts w:eastAsiaTheme="minorEastAsia"/>
          <w:lang w:eastAsia="zh-CN"/>
        </w:rPr>
        <w:t>adjusted  TA</w:t>
      </w:r>
      <w:proofErr w:type="gramEnd"/>
      <w:r>
        <w:rPr>
          <w:rFonts w:eastAsiaTheme="minorEastAsia"/>
          <w:lang w:eastAsia="zh-CN"/>
        </w:rPr>
        <w:t xml:space="preserve">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w:t>
      </w:r>
      <w:proofErr w:type="gramStart"/>
      <w:r w:rsidRPr="00930A81">
        <w:rPr>
          <w:rFonts w:eastAsiaTheme="minorEastAsia"/>
          <w:lang w:eastAsia="zh-CN"/>
        </w:rPr>
        <w:t>adjusted  TA</w:t>
      </w:r>
      <w:proofErr w:type="gramEnd"/>
      <w:r w:rsidRPr="00930A81">
        <w:rPr>
          <w:rFonts w:eastAsiaTheme="minorEastAsia"/>
          <w:lang w:eastAsia="zh-CN"/>
        </w:rPr>
        <w:t xml:space="preserve">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 xml:space="preserve">Table below gives examples of phase discontinuity with TA </w:t>
      </w:r>
      <w:proofErr w:type="spellStart"/>
      <w:r>
        <w:rPr>
          <w:rFonts w:eastAsiaTheme="minorEastAsia"/>
          <w:lang w:eastAsia="zh-CN"/>
        </w:rPr>
        <w:t>appled</w:t>
      </w:r>
      <w:proofErr w:type="spellEnd"/>
      <w:r>
        <w:rPr>
          <w:rFonts w:eastAsiaTheme="minorEastAsia"/>
          <w:lang w:eastAsia="zh-CN"/>
        </w:rPr>
        <w:t xml:space="preserve"> every 1 </w:t>
      </w:r>
      <w:proofErr w:type="spellStart"/>
      <w:r>
        <w:rPr>
          <w:rFonts w:eastAsiaTheme="minorEastAsia"/>
          <w:lang w:eastAsia="zh-CN"/>
        </w:rPr>
        <w:t>ms</w:t>
      </w:r>
      <w:proofErr w:type="spellEnd"/>
      <w:r>
        <w:rPr>
          <w:rFonts w:eastAsiaTheme="minorEastAsia"/>
          <w:lang w:eastAsia="zh-CN"/>
        </w:rPr>
        <w:t xml:space="preserve">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7F52D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7F52D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7F52D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1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3.36 </w:t>
            </w:r>
            <w:proofErr w:type="spellStart"/>
            <w:r w:rsidRPr="006938C3">
              <w:rPr>
                <w:rFonts w:eastAsia="Times New Roman"/>
                <w:color w:val="00B050"/>
                <w:kern w:val="24"/>
                <w:szCs w:val="32"/>
              </w:rPr>
              <w:t>deg</w:t>
            </w:r>
            <w:proofErr w:type="spellEnd"/>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2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6.72 </w:t>
            </w:r>
            <w:proofErr w:type="spellStart"/>
            <w:r w:rsidRPr="006938C3">
              <w:rPr>
                <w:rFonts w:eastAsia="Times New Roman"/>
                <w:color w:val="00B050"/>
                <w:kern w:val="24"/>
                <w:szCs w:val="32"/>
              </w:rPr>
              <w:t>deg</w:t>
            </w:r>
            <w:proofErr w:type="spellEnd"/>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4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13.44 </w:t>
            </w:r>
            <w:proofErr w:type="spellStart"/>
            <w:r w:rsidRPr="006938C3">
              <w:rPr>
                <w:rFonts w:eastAsia="Times New Roman"/>
                <w:color w:val="000000" w:themeColor="dark1"/>
                <w:kern w:val="24"/>
                <w:szCs w:val="32"/>
              </w:rPr>
              <w:t>deg</w:t>
            </w:r>
            <w:proofErr w:type="spellEnd"/>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8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26.88 </w:t>
            </w:r>
            <w:proofErr w:type="spellStart"/>
            <w:r w:rsidRPr="006938C3">
              <w:rPr>
                <w:rFonts w:eastAsia="Times New Roman"/>
                <w:color w:val="000000" w:themeColor="dark1"/>
                <w:kern w:val="24"/>
                <w:szCs w:val="32"/>
              </w:rPr>
              <w:t>deg</w:t>
            </w:r>
            <w:proofErr w:type="spellEnd"/>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32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103.68 </w:t>
            </w:r>
            <w:proofErr w:type="spellStart"/>
            <w:r w:rsidRPr="006938C3">
              <w:rPr>
                <w:rFonts w:eastAsia="Times New Roman"/>
                <w:color w:val="000000" w:themeColor="dark1"/>
                <w:kern w:val="24"/>
                <w:szCs w:val="32"/>
              </w:rPr>
              <w:t>deg</w:t>
            </w:r>
            <w:proofErr w:type="spellEnd"/>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w:t>
      </w:r>
      <w:proofErr w:type="spellStart"/>
      <w:r>
        <w:rPr>
          <w:rFonts w:eastAsiaTheme="minorEastAsia"/>
          <w:lang w:eastAsia="zh-CN"/>
        </w:rPr>
        <w:t>eMTC</w:t>
      </w:r>
      <w:proofErr w:type="spellEnd"/>
      <w:r>
        <w:rPr>
          <w:rFonts w:eastAsiaTheme="minorEastAsia"/>
          <w:lang w:eastAsia="zh-CN"/>
        </w:rPr>
        <w:t xml:space="preserve">, the phase discontinuity can be even larger with TA applied every 1 </w:t>
      </w:r>
      <w:proofErr w:type="spellStart"/>
      <w:r>
        <w:rPr>
          <w:rFonts w:eastAsiaTheme="minorEastAsia"/>
          <w:lang w:eastAsia="zh-CN"/>
        </w:rPr>
        <w:t>ms</w:t>
      </w:r>
      <w:proofErr w:type="spellEnd"/>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proofErr w:type="spellStart"/>
      <w:r w:rsidR="00930A81">
        <w:rPr>
          <w:rFonts w:eastAsiaTheme="minorEastAsia"/>
          <w:lang w:eastAsia="zh-CN"/>
        </w:rPr>
        <w:t>accross</w:t>
      </w:r>
      <w:proofErr w:type="spellEnd"/>
      <w:r w:rsidR="00930A81">
        <w:rPr>
          <w:rFonts w:eastAsiaTheme="minorEastAsia"/>
          <w:lang w:eastAsia="zh-CN"/>
        </w:rPr>
        <w:t xml:space="preserve">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 xml:space="preserve">sampling frequency adjustment at UE side with no UL gaps to avoid violating the transmit timing error </w:t>
      </w:r>
      <w:proofErr w:type="spellStart"/>
      <w:r w:rsidRPr="00930A81">
        <w:rPr>
          <w:rFonts w:eastAsiaTheme="minorEastAsia"/>
          <w:lang w:eastAsia="zh-CN"/>
        </w:rPr>
        <w:t>Te</w:t>
      </w:r>
      <w:proofErr w:type="spellEnd"/>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 xml:space="preserve">ased on </w:t>
      </w:r>
      <w:proofErr w:type="spellStart"/>
      <w:r w:rsidR="001563FB">
        <w:rPr>
          <w:rFonts w:eastAsiaTheme="minorEastAsia"/>
          <w:i/>
          <w:highlight w:val="yellow"/>
          <w:lang w:eastAsia="zh-CN"/>
        </w:rPr>
        <w:t>analsysis</w:t>
      </w:r>
      <w:proofErr w:type="spellEnd"/>
      <w:r w:rsidR="001563FB">
        <w:rPr>
          <w:rFonts w:eastAsiaTheme="minorEastAsia"/>
          <w:i/>
          <w:highlight w:val="yellow"/>
          <w:lang w:eastAsia="zh-CN"/>
        </w:rPr>
        <w:t xml:space="preserve"> from ZTE it seems the impact of segmented pre-compensation on PAPR is not significant</w:t>
      </w:r>
      <w:r w:rsidR="00F46F17">
        <w:rPr>
          <w:rFonts w:eastAsiaTheme="minorEastAsia"/>
          <w:i/>
          <w:highlight w:val="yellow"/>
          <w:lang w:eastAsia="zh-CN"/>
        </w:rPr>
        <w:t xml:space="preserve">. It would be helpful if companies can share their understanding and own </w:t>
      </w:r>
      <w:proofErr w:type="gramStart"/>
      <w:r w:rsidR="00F46F17">
        <w:rPr>
          <w:rFonts w:eastAsiaTheme="minorEastAsia"/>
          <w:i/>
          <w:highlight w:val="yellow"/>
          <w:lang w:eastAsia="zh-CN"/>
        </w:rPr>
        <w:t>analysis  on</w:t>
      </w:r>
      <w:proofErr w:type="gramEnd"/>
      <w:r w:rsidR="00F46F17">
        <w:rPr>
          <w:rFonts w:eastAsiaTheme="minorEastAsia"/>
          <w:i/>
          <w:highlight w:val="yellow"/>
          <w:lang w:eastAsia="zh-CN"/>
        </w:rPr>
        <w:t xml:space="preserve">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 xml:space="preserve">We think the phase discontinuity does have impact on </w:t>
            </w:r>
            <w:proofErr w:type="gramStart"/>
            <w:r>
              <w:rPr>
                <w:rFonts w:eastAsiaTheme="minorEastAsia" w:hint="eastAsia"/>
                <w:lang w:eastAsia="zh-CN"/>
              </w:rPr>
              <w:t>PAPR</w:t>
            </w:r>
            <w:proofErr w:type="gramEnd"/>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w:t>
            </w:r>
            <w:proofErr w:type="gramStart"/>
            <w:r>
              <w:rPr>
                <w:rFonts w:eastAsiaTheme="minorEastAsia"/>
                <w:lang w:eastAsia="zh-CN"/>
              </w:rPr>
              <w:t>seem</w:t>
            </w:r>
            <w:proofErr w:type="gramEnd"/>
            <w:r>
              <w:rPr>
                <w:rFonts w:eastAsiaTheme="minorEastAsia"/>
                <w:lang w:eastAsia="zh-CN"/>
              </w:rPr>
              <w:t xml:space="preserve">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77777777" w:rsidR="00B459DC" w:rsidRPr="00011B91" w:rsidRDefault="00B459DC" w:rsidP="00B459DC">
            <w:pPr>
              <w:snapToGrid w:val="0"/>
              <w:spacing w:after="0"/>
              <w:rPr>
                <w:rFonts w:eastAsiaTheme="minorEastAsia"/>
                <w:lang w:eastAsia="zh-CN"/>
              </w:rPr>
            </w:pPr>
          </w:p>
        </w:tc>
        <w:tc>
          <w:tcPr>
            <w:tcW w:w="8080" w:type="dxa"/>
            <w:vAlign w:val="center"/>
          </w:tcPr>
          <w:p w14:paraId="41C9CACE" w14:textId="77777777" w:rsidR="00B459DC" w:rsidRPr="00011B91" w:rsidRDefault="00B459DC" w:rsidP="00B459DC">
            <w:pPr>
              <w:spacing w:beforeLines="50" w:before="120" w:afterLines="50" w:after="120"/>
              <w:rPr>
                <w:rFonts w:eastAsiaTheme="minorEastAsia"/>
                <w:lang w:eastAsia="zh-CN"/>
              </w:rPr>
            </w:pPr>
          </w:p>
        </w:tc>
      </w:tr>
      <w:tr w:rsidR="00B459DC" w14:paraId="5DEEC6F3" w14:textId="77777777" w:rsidTr="00BD549B">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BD549B">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BD549B">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BD549B">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BD549B">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BD549B">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BD549B">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BD549B">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BD549B">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w:t>
      </w:r>
      <w:proofErr w:type="spellStart"/>
      <w:r>
        <w:rPr>
          <w:rFonts w:eastAsiaTheme="minorEastAsia"/>
          <w:lang w:eastAsia="zh-CN"/>
        </w:rPr>
        <w:t>ms</w:t>
      </w:r>
      <w:proofErr w:type="spellEnd"/>
      <w:r>
        <w:rPr>
          <w:rFonts w:eastAsiaTheme="minorEastAsia"/>
          <w:lang w:eastAsia="zh-CN"/>
        </w:rPr>
        <w:t xml:space="preserve">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w:t>
      </w:r>
      <w:proofErr w:type="spellStart"/>
      <w:r w:rsidRPr="005B28E9">
        <w:t>ms</w:t>
      </w:r>
      <w:proofErr w:type="spellEnd"/>
      <w:r w:rsidRPr="005B28E9">
        <w:t xml:space="preserve">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CATT, Sony, MediaTek, </w:t>
      </w:r>
      <w:proofErr w:type="spellStart"/>
      <w:r>
        <w:rPr>
          <w:rFonts w:eastAsiaTheme="minorEastAsia"/>
          <w:lang w:eastAsia="zh-CN"/>
        </w:rPr>
        <w:t>Spreadtrum</w:t>
      </w:r>
      <w:proofErr w:type="spellEnd"/>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w:t>
      </w:r>
      <w:proofErr w:type="spellStart"/>
      <w:r w:rsidR="00B62BDC">
        <w:rPr>
          <w:rFonts w:eastAsiaTheme="minorEastAsia"/>
          <w:lang w:eastAsia="zh-CN"/>
        </w:rPr>
        <w:t>Spreadtrum</w:t>
      </w:r>
      <w:proofErr w:type="spellEnd"/>
      <w:r w:rsidR="00B62BDC">
        <w:rPr>
          <w:rFonts w:eastAsiaTheme="minorEastAsia"/>
          <w:lang w:eastAsia="zh-CN"/>
        </w:rPr>
        <w:t xml:space="preserve">, FGI, Ericsson, ZTE discussed UL segment duration is based on maximum timing transmit error </w:t>
      </w:r>
      <w:proofErr w:type="spellStart"/>
      <w:r w:rsidR="00B62BDC">
        <w:rPr>
          <w:rFonts w:eastAsiaTheme="minorEastAsia"/>
          <w:lang w:eastAsia="zh-CN"/>
        </w:rPr>
        <w:t>Te</w:t>
      </w:r>
      <w:proofErr w:type="spellEnd"/>
      <w:r w:rsidR="00B62BDC">
        <w:rPr>
          <w:rFonts w:eastAsiaTheme="minorEastAsia"/>
          <w:lang w:eastAsia="zh-CN"/>
        </w:rPr>
        <w:t xml:space="preserv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w:t>
      </w:r>
      <w:proofErr w:type="spellStart"/>
      <w:r w:rsidR="00B62BDC">
        <w:rPr>
          <w:rFonts w:eastAsiaTheme="minorEastAsia"/>
          <w:lang w:eastAsia="zh-CN"/>
        </w:rPr>
        <w:t>eMTC</w:t>
      </w:r>
      <w:proofErr w:type="spellEnd"/>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w:t>
      </w:r>
      <w:proofErr w:type="spellStart"/>
      <w:r w:rsidRPr="00BE7E15">
        <w:rPr>
          <w:bCs/>
        </w:rPr>
        <w:t>T</w:t>
      </w:r>
      <w:r w:rsidRPr="00BE7E15">
        <w:rPr>
          <w:bCs/>
          <w:vertAlign w:val="subscript"/>
        </w:rPr>
        <w:t>unit</w:t>
      </w:r>
      <w:proofErr w:type="spellEnd"/>
      <w:r w:rsidRPr="00BE7E15">
        <w:rPr>
          <w:bCs/>
        </w:rPr>
        <w:t> is the time unit, </w:t>
      </w:r>
      <w:proofErr w:type="spellStart"/>
      <w:r w:rsidRPr="00BE7E15">
        <w:rPr>
          <w:bCs/>
        </w:rPr>
        <w:t>N</w:t>
      </w:r>
      <w:r w:rsidRPr="00BE7E15">
        <w:rPr>
          <w:bCs/>
          <w:vertAlign w:val="subscript"/>
        </w:rPr>
        <w:t>segment</w:t>
      </w:r>
      <w:proofErr w:type="spellEnd"/>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proofErr w:type="spellStart"/>
      <w:r>
        <w:rPr>
          <w:rFonts w:eastAsiaTheme="minorEastAsia"/>
          <w:lang w:eastAsia="zh-CN"/>
        </w:rPr>
        <w:t>Mediatek</w:t>
      </w:r>
      <w:proofErr w:type="spellEnd"/>
      <w:r>
        <w:rPr>
          <w:rFonts w:eastAsiaTheme="minorEastAsia"/>
          <w:lang w:eastAsia="zh-CN"/>
        </w:rPr>
        <w:t xml:space="preserve"> </w:t>
      </w:r>
      <w:r w:rsidRPr="006E0EFA">
        <w:rPr>
          <w:rFonts w:eastAsiaTheme="minorEastAsia"/>
          <w:lang w:eastAsia="zh-CN"/>
        </w:rPr>
        <w:t xml:space="preserve">proposed </w:t>
      </w:r>
      <w:r w:rsidRPr="006E0EFA">
        <w:rPr>
          <w:iCs/>
          <w:szCs w:val="22"/>
          <w:lang w:val="en-US"/>
        </w:rPr>
        <w:t xml:space="preserve">UL transmission segment </w:t>
      </w:r>
      <w:proofErr w:type="spellStart"/>
      <w:r w:rsidRPr="006E0EFA">
        <w:rPr>
          <w:iCs/>
          <w:szCs w:val="22"/>
          <w:lang w:val="en-US"/>
        </w:rPr>
        <w:t>T</w:t>
      </w:r>
      <w:r w:rsidRPr="006E0EFA">
        <w:rPr>
          <w:iCs/>
          <w:szCs w:val="22"/>
          <w:vertAlign w:val="subscript"/>
          <w:lang w:val="en-US"/>
        </w:rPr>
        <w:t>segment</w:t>
      </w:r>
      <w:proofErr w:type="spellEnd"/>
      <w:r>
        <w:rPr>
          <w:iCs/>
          <w:szCs w:val="22"/>
          <w:lang w:val="en-US"/>
        </w:rPr>
        <w:t xml:space="preserve"> defined </w:t>
      </w:r>
      <w:proofErr w:type="gramStart"/>
      <w:r>
        <w:rPr>
          <w:iCs/>
          <w:szCs w:val="22"/>
          <w:lang w:val="en-US"/>
        </w:rPr>
        <w:t xml:space="preserve">below, </w:t>
      </w:r>
      <w:r w:rsidRPr="006E0EFA">
        <w:rPr>
          <w:iCs/>
          <w:szCs w:val="22"/>
          <w:lang w:val="en-US"/>
        </w:rPr>
        <w:t xml:space="preserve"> </w:t>
      </w:r>
      <w:r>
        <w:rPr>
          <w:iCs/>
          <w:szCs w:val="22"/>
          <w:lang w:val="en-US"/>
        </w:rPr>
        <w:t>where</w:t>
      </w:r>
      <w:proofErr w:type="gramEnd"/>
      <w:r>
        <w:rPr>
          <w:iCs/>
          <w:szCs w:val="22"/>
          <w:lang w:val="en-US"/>
        </w:rPr>
        <w:t xml:space="preserve"> </w:t>
      </w:r>
      <w:r w:rsidRPr="006E0EFA">
        <w:rPr>
          <w:iCs/>
          <w:szCs w:val="22"/>
          <w:lang w:val="en-US"/>
        </w:rPr>
        <w:t xml:space="preserve">Time units is </w:t>
      </w:r>
      <w:proofErr w:type="spellStart"/>
      <w:r w:rsidRPr="006E0EFA">
        <w:rPr>
          <w:iCs/>
          <w:szCs w:val="22"/>
        </w:rPr>
        <w:t>T</w:t>
      </w:r>
      <w:r w:rsidRPr="006E0EFA">
        <w:rPr>
          <w:iCs/>
          <w:szCs w:val="22"/>
          <w:vertAlign w:val="subscript"/>
        </w:rPr>
        <w:t>slot</w:t>
      </w:r>
      <w:proofErr w:type="spellEnd"/>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proofErr w:type="spellStart"/>
      <w:r w:rsidRPr="006E0EFA">
        <w:rPr>
          <w:iCs/>
          <w:szCs w:val="22"/>
          <w:lang w:val="en-US"/>
        </w:rPr>
        <w:t>T</w:t>
      </w:r>
      <w:r w:rsidRPr="006E0EFA">
        <w:rPr>
          <w:iCs/>
          <w:szCs w:val="22"/>
          <w:vertAlign w:val="subscript"/>
          <w:lang w:val="en-US"/>
        </w:rPr>
        <w:t>segment,max</w:t>
      </w:r>
      <w:proofErr w:type="spellEnd"/>
      <w:r>
        <w:rPr>
          <w:iCs/>
          <w:szCs w:val="22"/>
          <w:lang w:val="en-US"/>
        </w:rPr>
        <w:t xml:space="preserve"> are configured. In an </w:t>
      </w:r>
      <w:r w:rsidRPr="006E0EFA">
        <w:rPr>
          <w:iCs/>
          <w:szCs w:val="22"/>
          <w:lang w:val="en-US"/>
        </w:rPr>
        <w:t xml:space="preserve">example </w:t>
      </w:r>
      <w:proofErr w:type="gramStart"/>
      <w:r w:rsidRPr="006E0EFA">
        <w:rPr>
          <w:iCs/>
          <w:szCs w:val="22"/>
          <w:lang w:val="en-US"/>
        </w:rPr>
        <w:t>below</w:t>
      </w:r>
      <w:r>
        <w:rPr>
          <w:iCs/>
          <w:szCs w:val="22"/>
          <w:lang w:val="en-US"/>
        </w:rPr>
        <w:t xml:space="preserve">, </w:t>
      </w:r>
      <w:r w:rsidRPr="006E0EFA">
        <w:rPr>
          <w:iCs/>
          <w:szCs w:val="22"/>
          <w:lang w:val="en-US"/>
        </w:rPr>
        <w:t xml:space="preserve"> with</w:t>
      </w:r>
      <w:proofErr w:type="gramEnd"/>
      <w:r w:rsidRPr="006E0EFA">
        <w:rPr>
          <w:iCs/>
          <w:szCs w:val="22"/>
          <w:lang w:val="en-US"/>
        </w:rPr>
        <w:t xml:space="preserve"> SCS=15kHz,  12 sub-carriers, 2 RUs,  8 Repetitions, the repetition boundary is at the beginning of sf4/sf8/sf12 and UL transmission segment </w:t>
      </w:r>
      <w:proofErr w:type="spellStart"/>
      <w:r w:rsidRPr="006E0EFA">
        <w:rPr>
          <w:iCs/>
          <w:szCs w:val="22"/>
          <w:lang w:val="en-US"/>
        </w:rPr>
        <w:t>Tsegment</w:t>
      </w:r>
      <w:proofErr w:type="spellEnd"/>
      <w:r w:rsidRPr="006E0EFA">
        <w:rPr>
          <w:iCs/>
          <w:szCs w:val="22"/>
          <w:lang w:val="en-US"/>
        </w:rPr>
        <w:t xml:space="preserve"> can be chosen to be K * 4ms = 8 </w:t>
      </w:r>
      <w:proofErr w:type="spellStart"/>
      <w:r w:rsidRPr="006E0EFA">
        <w:rPr>
          <w:iCs/>
          <w:szCs w:val="22"/>
          <w:lang w:val="en-US"/>
        </w:rPr>
        <w:t>ms</w:t>
      </w:r>
      <w:proofErr w:type="spellEnd"/>
      <w:r w:rsidRPr="006E0EFA">
        <w:rPr>
          <w:iCs/>
          <w:szCs w:val="22"/>
          <w:lang w:val="en-US"/>
        </w:rPr>
        <w:t xml:space="preserve"> which corresponds to a value of K equal to 2 – i.e. UL gap is inserted between end of SF7 and beginning of SF8.</w:t>
      </w:r>
      <w:r w:rsidR="00BE7E15">
        <w:rPr>
          <w:iCs/>
          <w:szCs w:val="22"/>
          <w:lang w:val="en-US"/>
        </w:rPr>
        <w:t xml:space="preserve"> </w:t>
      </w:r>
      <w:proofErr w:type="spellStart"/>
      <w:r w:rsidR="00BE7E15">
        <w:rPr>
          <w:iCs/>
          <w:szCs w:val="22"/>
          <w:lang w:val="en-US"/>
        </w:rPr>
        <w:t>Tsegment</w:t>
      </w:r>
      <w:proofErr w:type="spellEnd"/>
      <w:r w:rsidR="00BE7E15">
        <w:rPr>
          <w:iCs/>
          <w:szCs w:val="22"/>
          <w:lang w:val="en-US"/>
        </w:rPr>
        <w:t xml:space="preserve">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7F52D2"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7F52D2"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 xml:space="preserve">Example of NPUSCH pattern with SCS=15 kHz, 12 </w:t>
      </w:r>
      <w:proofErr w:type="spellStart"/>
      <w:r w:rsidRPr="00754D86">
        <w:rPr>
          <w:i/>
          <w:szCs w:val="22"/>
        </w:rPr>
        <w:t>subc</w:t>
      </w:r>
      <w:proofErr w:type="spellEnd"/>
      <w:r w:rsidRPr="00754D86">
        <w:rPr>
          <w:i/>
          <w:szCs w:val="22"/>
        </w:rPr>
        <w:t xml:space="preserve">, 2 RUs, 8 </w:t>
      </w:r>
      <w:proofErr w:type="gramStart"/>
      <w:r w:rsidRPr="00754D86">
        <w:rPr>
          <w:i/>
          <w:szCs w:val="22"/>
        </w:rPr>
        <w:t>repetitions</w:t>
      </w:r>
      <w:r>
        <w:rPr>
          <w:i/>
          <w:szCs w:val="22"/>
        </w:rPr>
        <w:t xml:space="preserve">  [</w:t>
      </w:r>
      <w:proofErr w:type="gramEnd"/>
      <w:r>
        <w:rPr>
          <w:i/>
          <w:szCs w:val="22"/>
        </w:rPr>
        <w:t>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7F52D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7F52D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7F52D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7F52D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7F52D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K*4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2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K*8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4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K*16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8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K*8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32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2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K*32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68"/>
        <w:gridCol w:w="1051"/>
        <w:gridCol w:w="929"/>
        <w:gridCol w:w="1049"/>
        <w:gridCol w:w="1489"/>
        <w:gridCol w:w="2057"/>
        <w:gridCol w:w="1980"/>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7F52D2"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45948"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7F52D2"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45949"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PUSCH repetition unit: </w:t>
      </w:r>
      <w:proofErr w:type="spellStart"/>
      <w:r>
        <w:rPr>
          <w:rFonts w:eastAsiaTheme="minorEastAsia"/>
          <w:lang w:eastAsia="zh-CN"/>
        </w:rPr>
        <w:t>Spreadtrum</w:t>
      </w:r>
      <w:proofErr w:type="spellEnd"/>
      <w:r>
        <w:rPr>
          <w:rFonts w:eastAsiaTheme="minorEastAsia"/>
          <w:lang w:eastAsia="zh-CN"/>
        </w:rPr>
        <w:t>,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1 </w:t>
      </w:r>
      <w:proofErr w:type="spellStart"/>
      <w:r>
        <w:rPr>
          <w:rFonts w:eastAsiaTheme="minorEastAsia"/>
          <w:lang w:eastAsia="zh-CN"/>
        </w:rPr>
        <w:t>ms</w:t>
      </w:r>
      <w:proofErr w:type="spellEnd"/>
      <w:r>
        <w:rPr>
          <w:rFonts w:eastAsiaTheme="minorEastAsia"/>
          <w:lang w:eastAsia="zh-CN"/>
        </w:rPr>
        <w:t>: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w:t>
      </w:r>
      <w:proofErr w:type="spellStart"/>
      <w:r w:rsidR="00D34565" w:rsidRPr="00D34565">
        <w:rPr>
          <w:rFonts w:eastAsiaTheme="minorEastAsia"/>
          <w:lang w:eastAsia="zh-CN"/>
        </w:rPr>
        <w:t>Spreadtrum</w:t>
      </w:r>
      <w:proofErr w:type="spellEnd"/>
      <w:r w:rsidR="00D34565" w:rsidRPr="00D34565">
        <w:rPr>
          <w:rFonts w:eastAsiaTheme="minorEastAsia"/>
          <w:lang w:eastAsia="zh-CN"/>
        </w:rPr>
        <w:t xml:space="preserve">,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roofErr w:type="gramStart"/>
      <w:r w:rsidR="009B0ACD">
        <w:rPr>
          <w:rFonts w:eastAsiaTheme="minorEastAsia"/>
          <w:i/>
          <w:highlight w:val="yellow"/>
          <w:lang w:eastAsia="zh-CN"/>
        </w:rPr>
        <w:t>)..</w:t>
      </w:r>
      <w:proofErr w:type="gramEnd"/>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PRACH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PUSCH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 xml:space="preserve">Is it company understanding </w:t>
      </w:r>
      <w:proofErr w:type="gramStart"/>
      <w:r>
        <w:rPr>
          <w:rFonts w:eastAsiaTheme="minorEastAsia"/>
          <w:b/>
          <w:i/>
          <w:lang w:eastAsia="zh-CN"/>
        </w:rPr>
        <w:t>that</w:t>
      </w:r>
      <w:proofErr w:type="gramEnd"/>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w:t>
      </w:r>
      <w:proofErr w:type="spellStart"/>
      <w:r>
        <w:rPr>
          <w:rFonts w:eastAsiaTheme="minorEastAsia"/>
          <w:b/>
          <w:i/>
          <w:lang w:eastAsia="zh-CN"/>
        </w:rPr>
        <w:t>Te</w:t>
      </w:r>
      <w:proofErr w:type="spellEnd"/>
      <w:r>
        <w:rPr>
          <w:rFonts w:eastAsiaTheme="minorEastAsia"/>
          <w:b/>
          <w:i/>
          <w:lang w:eastAsia="zh-CN"/>
        </w:rPr>
        <w:t xml:space="preserve"> for NB-IoT and </w:t>
      </w:r>
      <w:proofErr w:type="spellStart"/>
      <w:r>
        <w:rPr>
          <w:rFonts w:eastAsiaTheme="minorEastAsia"/>
          <w:b/>
          <w:i/>
          <w:lang w:eastAsia="zh-CN"/>
        </w:rPr>
        <w:t>eMTC</w:t>
      </w:r>
      <w:proofErr w:type="spellEnd"/>
      <w:r>
        <w:rPr>
          <w:rFonts w:eastAsiaTheme="minorEastAsia"/>
          <w:b/>
          <w:i/>
          <w:lang w:eastAsia="zh-CN"/>
        </w:rPr>
        <w:t>?</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w:t>
      </w:r>
      <w:proofErr w:type="gramStart"/>
      <w:r w:rsidR="001B53B8">
        <w:rPr>
          <w:rFonts w:eastAsiaTheme="minorEastAsia"/>
          <w:b/>
          <w:i/>
          <w:lang w:eastAsia="zh-CN"/>
        </w:rPr>
        <w:t>e.g</w:t>
      </w:r>
      <w:r>
        <w:rPr>
          <w:rFonts w:eastAsiaTheme="minorEastAsia"/>
          <w:b/>
          <w:i/>
          <w:lang w:eastAsia="zh-CN"/>
        </w:rPr>
        <w:t>.</w:t>
      </w:r>
      <w:proofErr w:type="gramEnd"/>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w:t>
      </w:r>
      <w:proofErr w:type="gramStart"/>
      <w:r w:rsidR="009B0ACD">
        <w:rPr>
          <w:rFonts w:eastAsiaTheme="minorEastAsia"/>
          <w:b/>
          <w:i/>
          <w:lang w:eastAsia="zh-CN"/>
        </w:rPr>
        <w:t>e.g.</w:t>
      </w:r>
      <w:proofErr w:type="gramEnd"/>
      <w:r w:rsidR="009B0ACD">
        <w:rPr>
          <w:rFonts w:eastAsiaTheme="minorEastAsia"/>
          <w:b/>
          <w:i/>
          <w:lang w:eastAsia="zh-CN"/>
        </w:rPr>
        <w:t xml:space="preserve">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w:t>
            </w:r>
            <w:proofErr w:type="spellStart"/>
            <w:r>
              <w:rPr>
                <w:rFonts w:eastAsiaTheme="minorEastAsia"/>
                <w:lang w:eastAsia="zh-CN"/>
              </w:rPr>
              <w:t>segement</w:t>
            </w:r>
            <w:proofErr w:type="spellEnd"/>
            <w:r>
              <w:rPr>
                <w:rFonts w:eastAsiaTheme="minorEastAsia"/>
                <w:lang w:eastAsia="zh-CN"/>
              </w:rPr>
              <w:t xml:space="preserve">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w:t>
            </w:r>
            <w:proofErr w:type="spellStart"/>
            <w:r>
              <w:rPr>
                <w:rFonts w:eastAsiaTheme="minorEastAsia"/>
                <w:lang w:eastAsia="zh-CN"/>
              </w:rPr>
              <w:t>eMTC</w:t>
            </w:r>
            <w:proofErr w:type="spellEnd"/>
            <w:r>
              <w:rPr>
                <w:rFonts w:eastAsiaTheme="minorEastAsia"/>
                <w:lang w:eastAsia="zh-CN"/>
              </w:rPr>
              <w:t xml:space="preserve">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w:t>
            </w:r>
            <w:proofErr w:type="spellStart"/>
            <w:r>
              <w:rPr>
                <w:rFonts w:eastAsiaTheme="minorEastAsia"/>
                <w:lang w:eastAsia="zh-CN"/>
              </w:rPr>
              <w:t>segement</w:t>
            </w:r>
            <w:proofErr w:type="spellEnd"/>
            <w:r>
              <w:rPr>
                <w:rFonts w:eastAsiaTheme="minorEastAsia"/>
                <w:lang w:eastAsia="zh-CN"/>
              </w:rPr>
              <w:t xml:space="preserve"> can be scenario and configuration dependent. Otherwise, the requirement for BS performance </w:t>
            </w:r>
            <w:proofErr w:type="spellStart"/>
            <w:r>
              <w:rPr>
                <w:rFonts w:eastAsiaTheme="minorEastAsia"/>
                <w:lang w:eastAsia="zh-CN"/>
              </w:rPr>
              <w:t>can not</w:t>
            </w:r>
            <w:proofErr w:type="spellEnd"/>
            <w:r>
              <w:rPr>
                <w:rFonts w:eastAsiaTheme="minorEastAsia"/>
                <w:lang w:eastAsia="zh-CN"/>
              </w:rPr>
              <w:t xml:space="preserve">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w:t>
            </w:r>
            <w:proofErr w:type="spellStart"/>
            <w:r w:rsidRPr="00A54EFA">
              <w:rPr>
                <w:rFonts w:eastAsiaTheme="minorEastAsia"/>
                <w:lang w:eastAsia="zh-CN"/>
              </w:rPr>
              <w:t>pusch</w:t>
            </w:r>
            <w:proofErr w:type="spellEnd"/>
            <w:r w:rsidRPr="00A54EFA">
              <w:rPr>
                <w:rFonts w:eastAsiaTheme="minorEastAsia"/>
                <w:lang w:eastAsia="zh-CN"/>
              </w:rPr>
              <w:t xml:space="preserve">/PRACH format is done from </w:t>
            </w:r>
            <w:proofErr w:type="spellStart"/>
            <w:r w:rsidRPr="00A54EFA">
              <w:rPr>
                <w:rFonts w:eastAsiaTheme="minorEastAsia"/>
                <w:lang w:eastAsia="zh-CN"/>
              </w:rPr>
              <w:t>begining</w:t>
            </w:r>
            <w:proofErr w:type="spellEnd"/>
            <w:r w:rsidRPr="00A54EFA">
              <w:rPr>
                <w:rFonts w:eastAsiaTheme="minorEastAsia"/>
                <w:lang w:eastAsia="zh-CN"/>
              </w:rPr>
              <w:t xml:space="preserve">.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w:t>
            </w:r>
            <w:proofErr w:type="spellStart"/>
            <w:r>
              <w:rPr>
                <w:rFonts w:eastAsiaTheme="minorEastAsia"/>
                <w:lang w:eastAsia="zh-CN"/>
              </w:rPr>
              <w:t>ms</w:t>
            </w:r>
            <w:proofErr w:type="spellEnd"/>
            <w:r>
              <w:rPr>
                <w:rFonts w:eastAsiaTheme="minorEastAsia"/>
                <w:lang w:eastAsia="zh-CN"/>
              </w:rPr>
              <w:t>)</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 xml:space="preserve">27.9ms for NB-IOT over NTN, and 7.5ms for </w:t>
            </w:r>
            <w:proofErr w:type="spellStart"/>
            <w:r w:rsidRPr="00CE5F60">
              <w:rPr>
                <w:rFonts w:eastAsiaTheme="minorEastAsia"/>
                <w:lang w:eastAsia="zh-CN"/>
              </w:rPr>
              <w:t>eMTC</w:t>
            </w:r>
            <w:proofErr w:type="spellEnd"/>
            <w:r w:rsidRPr="00CE5F60">
              <w:rPr>
                <w:rFonts w:eastAsiaTheme="minorEastAsia"/>
                <w:lang w:eastAsia="zh-CN"/>
              </w:rPr>
              <w:t xml:space="preserve">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w:t>
            </w:r>
            <w:proofErr w:type="gramStart"/>
            <w:r w:rsidRPr="006B193F">
              <w:t xml:space="preserve">NPRACH </w:t>
            </w:r>
            <w:r>
              <w:t xml:space="preserve"> as</w:t>
            </w:r>
            <w:proofErr w:type="gramEnd"/>
            <w:r>
              <w:t xml:space="preserve"> specified in 36.211 Section 10.1.6.1. It </w:t>
            </w:r>
            <w:proofErr w:type="gramStart"/>
            <w:r>
              <w:t>is  5</w:t>
            </w:r>
            <w:proofErr w:type="gramEnd"/>
            <w:r>
              <w:t xml:space="preserve">.6ms,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6"/>
              <w:gridCol w:w="506"/>
              <w:gridCol w:w="506"/>
              <w:gridCol w:w="946"/>
              <w:gridCol w:w="1066"/>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7F52D2" w:rsidP="006B193F">
                  <w:pPr>
                    <w:pStyle w:val="TAH"/>
                  </w:pPr>
                  <w:r>
                    <w:rPr>
                      <w:position w:val="-6"/>
                    </w:rPr>
                    <w:pict w14:anchorId="16414882">
                      <v:shape id="_x0000_i1028" type="#_x0000_t75" style="width:14.5pt;height:14.5pt">
                        <v:imagedata r:id="rId46" o:title=""/>
                      </v:shape>
                    </w:pict>
                  </w:r>
                </w:p>
              </w:tc>
              <w:tc>
                <w:tcPr>
                  <w:tcW w:w="0" w:type="auto"/>
                  <w:shd w:val="clear" w:color="auto" w:fill="E0E0E0"/>
                </w:tcPr>
                <w:p w14:paraId="4171CAAC" w14:textId="77777777" w:rsidR="006B193F" w:rsidRPr="000971BC" w:rsidRDefault="007F52D2" w:rsidP="006B193F">
                  <w:pPr>
                    <w:pStyle w:val="TAH"/>
                  </w:pPr>
                  <w:r>
                    <w:rPr>
                      <w:position w:val="-6"/>
                    </w:rPr>
                    <w:pict w14:anchorId="61876F21">
                      <v:shape id="_x0000_i1029" type="#_x0000_t75" style="width:14.5pt;height:14.5pt">
                        <v:imagedata r:id="rId47" o:title=""/>
                      </v:shape>
                    </w:pict>
                  </w:r>
                </w:p>
              </w:tc>
              <w:tc>
                <w:tcPr>
                  <w:tcW w:w="0" w:type="auto"/>
                  <w:shd w:val="clear" w:color="auto" w:fill="E0E0E0"/>
                </w:tcPr>
                <w:p w14:paraId="4578EDF1" w14:textId="77777777" w:rsidR="006B193F" w:rsidRPr="000971BC" w:rsidRDefault="007F52D2" w:rsidP="006B193F">
                  <w:pPr>
                    <w:pStyle w:val="TAH"/>
                  </w:pPr>
                  <w:r>
                    <w:rPr>
                      <w:position w:val="-6"/>
                    </w:rPr>
                    <w:pict w14:anchorId="23BF1EE7">
                      <v:shape id="_x0000_i1030" type="#_x0000_t75" style="width:14.5pt;height:14.5pt">
                        <v:imagedata r:id="rId48" o:title=""/>
                      </v:shape>
                    </w:pict>
                  </w:r>
                </w:p>
              </w:tc>
              <w:tc>
                <w:tcPr>
                  <w:tcW w:w="0" w:type="auto"/>
                  <w:shd w:val="clear" w:color="auto" w:fill="E0E0E0"/>
                  <w:vAlign w:val="center"/>
                </w:tcPr>
                <w:p w14:paraId="4B4D1F00" w14:textId="77777777" w:rsidR="006B193F" w:rsidRPr="000971BC" w:rsidRDefault="007F52D2" w:rsidP="006B193F">
                  <w:pPr>
                    <w:pStyle w:val="TAH"/>
                  </w:pPr>
                  <w:r>
                    <w:rPr>
                      <w:position w:val="-10"/>
                    </w:rPr>
                    <w:pict w14:anchorId="76115C8E">
                      <v:shape id="_x0000_i1031" type="#_x0000_t75" style="width:14.5pt;height:14.5pt">
                        <v:imagedata r:id="rId49" o:title=""/>
                      </v:shape>
                    </w:pict>
                  </w:r>
                </w:p>
              </w:tc>
              <w:tc>
                <w:tcPr>
                  <w:tcW w:w="0" w:type="auto"/>
                  <w:shd w:val="clear" w:color="auto" w:fill="E0E0E0"/>
                  <w:vAlign w:val="center"/>
                </w:tcPr>
                <w:p w14:paraId="68AB24C7" w14:textId="77777777" w:rsidR="006B193F" w:rsidRPr="000971BC" w:rsidRDefault="007F52D2" w:rsidP="006B193F">
                  <w:pPr>
                    <w:pStyle w:val="TAH"/>
                  </w:pPr>
                  <w:r>
                    <w:rPr>
                      <w:position w:val="-12"/>
                    </w:rPr>
                    <w:pict w14:anchorId="1318AF38">
                      <v:shape id="_x0000_i1032" type="#_x0000_t75" style="width:21.5pt;height:14.5pt">
                        <v:imagedata r:id="rId50" o:title=""/>
                      </v:shape>
                    </w:pict>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7F52D2" w:rsidP="006B193F">
                  <w:pPr>
                    <w:pStyle w:val="TAC"/>
                  </w:pPr>
                  <w:r>
                    <w:rPr>
                      <w:position w:val="-10"/>
                    </w:rPr>
                    <w:pict w14:anchorId="3506C618">
                      <v:shape id="_x0000_i1033" type="#_x0000_t75" style="width:29.5pt;height:14.5pt">
                        <v:imagedata r:id="rId51" o:title=""/>
                      </v:shape>
                    </w:pict>
                  </w:r>
                </w:p>
              </w:tc>
              <w:tc>
                <w:tcPr>
                  <w:tcW w:w="0" w:type="auto"/>
                  <w:shd w:val="clear" w:color="auto" w:fill="auto"/>
                  <w:vAlign w:val="center"/>
                </w:tcPr>
                <w:p w14:paraId="2CDD7DE5" w14:textId="77777777" w:rsidR="006B193F" w:rsidRPr="000971BC" w:rsidRDefault="007F52D2" w:rsidP="006B193F">
                  <w:pPr>
                    <w:pStyle w:val="TAC"/>
                  </w:pPr>
                  <w:r>
                    <w:rPr>
                      <w:position w:val="-10"/>
                    </w:rPr>
                    <w:pict w14:anchorId="5FEA5CE2">
                      <v:shape id="_x0000_i1034" type="#_x0000_t75" style="width:42.5pt;height:14.5pt">
                        <v:imagedata r:id="rId52" o:title=""/>
                      </v:shape>
                    </w:pict>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7F52D2" w:rsidP="006B193F">
                  <w:pPr>
                    <w:pStyle w:val="TAC"/>
                  </w:pPr>
                  <w:r>
                    <w:rPr>
                      <w:position w:val="-10"/>
                    </w:rPr>
                    <w:pict w14:anchorId="3CFA45F5">
                      <v:shape id="_x0000_i1035" type="#_x0000_t75" style="width:29.5pt;height:14.5pt">
                        <v:imagedata r:id="rId53" o:title=""/>
                      </v:shape>
                    </w:pict>
                  </w:r>
                </w:p>
              </w:tc>
              <w:tc>
                <w:tcPr>
                  <w:tcW w:w="0" w:type="auto"/>
                  <w:shd w:val="clear" w:color="auto" w:fill="auto"/>
                  <w:vAlign w:val="center"/>
                </w:tcPr>
                <w:p w14:paraId="12548FC2" w14:textId="77777777" w:rsidR="006B193F" w:rsidRPr="000971BC" w:rsidRDefault="007F52D2" w:rsidP="006B193F">
                  <w:pPr>
                    <w:pStyle w:val="TAC"/>
                  </w:pPr>
                  <w:r>
                    <w:rPr>
                      <w:position w:val="-10"/>
                    </w:rPr>
                    <w:pict w14:anchorId="685AAB82">
                      <v:shape id="_x0000_i1036" type="#_x0000_t75" style="width:42.5pt;height:14.5pt">
                        <v:imagedata r:id="rId54" o:title=""/>
                      </v:shape>
                    </w:pict>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7F52D2" w:rsidP="006B193F">
                  <w:pPr>
                    <w:pStyle w:val="TAC"/>
                  </w:pPr>
                  <w:r>
                    <w:rPr>
                      <w:position w:val="-10"/>
                    </w:rPr>
                    <w:pict w14:anchorId="79727C74">
                      <v:shape id="_x0000_i1037" type="#_x0000_t75" style="width:36.5pt;height:14.5pt">
                        <v:imagedata r:id="rId55" o:title=""/>
                      </v:shape>
                    </w:pi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w:t>
            </w:r>
            <w:proofErr w:type="spellStart"/>
            <w:r>
              <w:t>eMTC</w:t>
            </w:r>
            <w:proofErr w:type="spellEnd"/>
            <w:r>
              <w:t xml:space="preserve">, Repetition unit is based as specified in 36.211 Section 5.7.1. It is 0.9671 </w:t>
            </w:r>
            <w:proofErr w:type="spellStart"/>
            <w:r>
              <w:t>ms</w:t>
            </w:r>
            <w:proofErr w:type="spellEnd"/>
            <w:r>
              <w:t xml:space="preserve">, 1.48 </w:t>
            </w:r>
            <w:proofErr w:type="spellStart"/>
            <w:r>
              <w:t>ms</w:t>
            </w:r>
            <w:proofErr w:type="spellEnd"/>
            <w:r>
              <w:t xml:space="preserve">, 1.80 </w:t>
            </w:r>
            <w:proofErr w:type="spellStart"/>
            <w:r>
              <w:t>ms</w:t>
            </w:r>
            <w:proofErr w:type="spellEnd"/>
            <w:r>
              <w:t xml:space="preserve">, 2.28 </w:t>
            </w:r>
            <w:proofErr w:type="spellStart"/>
            <w:proofErr w:type="gramStart"/>
            <w:r>
              <w:t>ms</w:t>
            </w:r>
            <w:proofErr w:type="spellEnd"/>
            <w:r>
              <w:t xml:space="preserve">  for</w:t>
            </w:r>
            <w:proofErr w:type="gramEnd"/>
            <w:r>
              <w:t xml:space="preserve">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252"/>
              <w:gridCol w:w="2684"/>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8" type="#_x0000_t75" style="width:17.5pt;height:15.5pt" o:ole="">
                        <v:imagedata r:id="rId49" o:title=""/>
                      </v:shape>
                      <o:OLEObject Type="Embed" ProgID="Equation.3" ShapeID="_x0000_i1038" DrawAspect="Content" ObjectID="_1690745913" r:id="rId56"/>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9" type="#_x0000_t75" style="width:22pt;height:16pt" o:ole="">
                        <v:imagedata r:id="rId50" o:title=""/>
                      </v:shape>
                      <o:OLEObject Type="Embed" ProgID="Equation.3" ShapeID="_x0000_i1039" DrawAspect="Content" ObjectID="_1690745914" r:id="rId57"/>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40" type="#_x0000_t75" style="width:36pt;height:15.5pt" o:ole="">
                        <v:imagedata r:id="rId58" o:title=""/>
                      </v:shape>
                      <o:OLEObject Type="Embed" ProgID="Equation.3" ShapeID="_x0000_i1040" DrawAspect="Content" ObjectID="_1690745915" r:id="rId59"/>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41" type="#_x0000_t75" style="width:41.5pt;height:15.5pt" o:ole="">
                        <v:imagedata r:id="rId60" o:title=""/>
                      </v:shape>
                      <o:OLEObject Type="Embed" ProgID="Equation.3" ShapeID="_x0000_i1041" DrawAspect="Content" ObjectID="_1690745916" r:id="rId61"/>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2" type="#_x0000_t75" style="width:41.5pt;height:15.5pt" o:ole="">
                        <v:imagedata r:id="rId62" o:title=""/>
                      </v:shape>
                      <o:OLEObject Type="Embed" ProgID="Equation.3" ShapeID="_x0000_i1042" DrawAspect="Content" ObjectID="_1690745917" r:id="rId63"/>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3" type="#_x0000_t75" style="width:41.5pt;height:15.5pt" o:ole="">
                        <v:imagedata r:id="rId64" o:title=""/>
                      </v:shape>
                      <o:OLEObject Type="Embed" ProgID="Equation.3" ShapeID="_x0000_i1043" DrawAspect="Content" ObjectID="_1690745918" r:id="rId65"/>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4" type="#_x0000_t75" style="width:36pt;height:15.5pt" o:ole="">
                        <v:imagedata r:id="rId66" o:title=""/>
                      </v:shape>
                      <o:OLEObject Type="Embed" ProgID="Equation.3" ShapeID="_x0000_i1044" DrawAspect="Content" ObjectID="_1690745919" r:id="rId67"/>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5" type="#_x0000_t75" style="width:51.5pt;height:15.5pt" o:ole="">
                        <v:imagedata r:id="rId68" o:title=""/>
                      </v:shape>
                      <o:OLEObject Type="Embed" ProgID="Equation.3" ShapeID="_x0000_i1045" DrawAspect="Content" ObjectID="_1690745920" r:id="rId69"/>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6" type="#_x0000_t75" style="width:41.5pt;height:15.5pt" o:ole="">
                        <v:imagedata r:id="rId70" o:title=""/>
                      </v:shape>
                      <o:OLEObject Type="Embed" ProgID="Equation.3" ShapeID="_x0000_i1046" DrawAspect="Content" ObjectID="_1690745921" r:id="rId71"/>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7" type="#_x0000_t75" style="width:51.5pt;height:15.5pt" o:ole="">
                        <v:imagedata r:id="rId72" o:title=""/>
                      </v:shape>
                      <o:OLEObject Type="Embed" ProgID="Equation.3" ShapeID="_x0000_i1047" DrawAspect="Content" ObjectID="_1690745922" r:id="rId73"/>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8" type="#_x0000_t75" style="width:31.5pt;height:15.5pt" o:ole="">
                        <v:imagedata r:id="rId74" o:title=""/>
                      </v:shape>
                      <o:OLEObject Type="Embed" ProgID="Equation.3" ShapeID="_x0000_i1048" DrawAspect="Content" ObjectID="_1690745923" r:id="rId75"/>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9" type="#_x0000_t75" style="width:36pt;height:15.5pt" o:ole="">
                        <v:imagedata r:id="rId76" o:title=""/>
                      </v:shape>
                      <o:OLEObject Type="Embed" ProgID="Equation.3" ShapeID="_x0000_i1049" DrawAspect="Content" ObjectID="_1690745924" r:id="rId77"/>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 xml:space="preserve">with </w:t>
                  </w:r>
                  <w:proofErr w:type="spellStart"/>
                  <w:r w:rsidRPr="005D56DC">
                    <w:t>UpPTS</w:t>
                  </w:r>
                  <w:proofErr w:type="spellEnd"/>
                  <w:r w:rsidRPr="005D56DC">
                    <w:t xml:space="preserve"> lengths</w:t>
                  </w:r>
                  <w:r>
                    <w:t xml:space="preserve"> </w:t>
                  </w:r>
                  <w:r w:rsidRPr="005B11E1">
                    <w:rPr>
                      <w:position w:val="-10"/>
                    </w:rPr>
                    <w:object w:dxaOrig="720" w:dyaOrig="300" w14:anchorId="5B289B0C">
                      <v:shape id="_x0000_i1050" type="#_x0000_t75" style="width:36pt;height:15.5pt" o:ole="">
                        <v:imagedata r:id="rId78" o:title=""/>
                      </v:shape>
                      <o:OLEObject Type="Embed" ProgID="Equation.3" ShapeID="_x0000_i1050" DrawAspect="Content" ObjectID="_1690745925" r:id="rId79"/>
                    </w:object>
                  </w:r>
                  <w:r>
                    <w:t xml:space="preserve">and </w:t>
                  </w:r>
                  <w:r w:rsidRPr="005B11E1">
                    <w:rPr>
                      <w:position w:val="-10"/>
                    </w:rPr>
                    <w:object w:dxaOrig="720" w:dyaOrig="300" w14:anchorId="3FD11485">
                      <v:shape id="_x0000_i1051" type="#_x0000_t75" style="width:36pt;height:15.5pt" o:ole="">
                        <v:imagedata r:id="rId80" o:title=""/>
                      </v:shape>
                      <o:OLEObject Type="Embed" ProgID="Equation.3" ShapeID="_x0000_i1051" DrawAspect="Content" ObjectID="_1690745926" r:id="rId81"/>
                    </w:object>
                  </w:r>
                  <w:r w:rsidRPr="005D56DC">
                    <w:t>only</w:t>
                  </w:r>
                  <w:r>
                    <w:rPr>
                      <w:rFonts w:hint="eastAsia"/>
                      <w:lang w:eastAsia="zh-CN"/>
                    </w:rPr>
                    <w:t xml:space="preserve"> </w:t>
                  </w:r>
                  <w:proofErr w:type="gramStart"/>
                  <w:r>
                    <w:rPr>
                      <w:rFonts w:hint="eastAsia"/>
                      <w:lang w:eastAsia="zh-CN"/>
                    </w:rPr>
                    <w:t>assuming that</w:t>
                  </w:r>
                  <w:proofErr w:type="gramEnd"/>
                  <w:r>
                    <w:rPr>
                      <w:rFonts w:hint="eastAsia"/>
                      <w:lang w:eastAsia="zh-CN"/>
                    </w:rPr>
                    <w:t xml:space="preserve"> the number of additional SC-FDMA symbols in </w:t>
                  </w:r>
                  <w:proofErr w:type="spellStart"/>
                  <w:r>
                    <w:rPr>
                      <w:rFonts w:hint="eastAsia"/>
                      <w:lang w:eastAsia="zh-CN"/>
                    </w:rPr>
                    <w:t>UpPTS</w:t>
                  </w:r>
                  <w:proofErr w:type="spellEnd"/>
                  <w:r>
                    <w:rPr>
                      <w:rFonts w:hint="eastAsia"/>
                      <w:lang w:eastAsia="zh-CN"/>
                    </w:rPr>
                    <w:t xml:space="preserve">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 xml:space="preserve">For NB-IoT, Repetition unit is based on RUs (TS 36.211 Section 10.1.2.3) and </w:t>
            </w:r>
            <w:proofErr w:type="spellStart"/>
            <w:r>
              <w:t>M_identical^</w:t>
            </w:r>
            <w:proofErr w:type="gramStart"/>
            <w:r>
              <w:t>NPUSCH</w:t>
            </w:r>
            <w:proofErr w:type="spellEnd"/>
            <w:r>
              <w:t xml:space="preserve">  (</w:t>
            </w:r>
            <w:proofErr w:type="gramEnd"/>
            <w:r w:rsidRPr="006B193F">
              <w:t>TS 36.211 section 10.1.3.6</w:t>
            </w:r>
            <w:r>
              <w:t>). Values of RU depend on the numerology</w:t>
            </w:r>
          </w:p>
          <w:p w14:paraId="006EAFD3" w14:textId="541A5675" w:rsidR="006B193F" w:rsidRPr="006B193F" w:rsidRDefault="007F52D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2" type="#_x0000_t75" style="width:48.5pt;height:19.5pt" o:ole="">
                  <v:imagedata r:id="rId82" o:title=""/>
                </v:shape>
                <o:OLEObject Type="Embed" ProgID="Equation.3" ShapeID="_x0000_i1052" DrawAspect="Content" ObjectID="_1690745927" r:id="rId83"/>
              </w:object>
            </w:r>
            <w:r w:rsidRPr="006B193F">
              <w:rPr>
                <w:b/>
                <w:color w:val="0070C0"/>
              </w:rPr>
              <w:t xml:space="preserve"> SC-FDMA symbols in the time domain and </w:t>
            </w:r>
            <w:r w:rsidRPr="006B193F">
              <w:rPr>
                <w:b/>
                <w:color w:val="0070C0"/>
                <w:position w:val="-10"/>
              </w:rPr>
              <w:object w:dxaOrig="460" w:dyaOrig="340" w14:anchorId="06F9438E">
                <v:shape id="_x0000_i1053" type="#_x0000_t75" style="width:23.5pt;height:16.5pt" o:ole="">
                  <v:imagedata r:id="rId84" o:title=""/>
                </v:shape>
                <o:OLEObject Type="Embed" ProgID="Equation.3" ShapeID="_x0000_i1053" DrawAspect="Content" ObjectID="_1690745928" r:id="rId85"/>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4" type="#_x0000_t75" style="width:23.5pt;height:16.5pt" o:ole="">
                  <v:imagedata r:id="rId84" o:title=""/>
                </v:shape>
                <o:OLEObject Type="Embed" ProgID="Equation.3" ShapeID="_x0000_i1054" DrawAspect="Content" ObjectID="_1690745929" r:id="rId86"/>
              </w:object>
            </w:r>
            <w:r w:rsidRPr="006B193F">
              <w:rPr>
                <w:b/>
                <w:color w:val="0070C0"/>
              </w:rPr>
              <w:t xml:space="preserve"> and </w:t>
            </w:r>
            <w:r w:rsidRPr="006B193F">
              <w:rPr>
                <w:b/>
                <w:color w:val="0070C0"/>
                <w:position w:val="-14"/>
              </w:rPr>
              <w:object w:dxaOrig="540" w:dyaOrig="380" w14:anchorId="7CCDB8E4">
                <v:shape id="_x0000_i1055" type="#_x0000_t75" style="width:27.5pt;height:19.5pt" o:ole="">
                  <v:imagedata r:id="rId87" o:title=""/>
                </v:shape>
                <o:OLEObject Type="Embed" ProgID="Equation.3" ShapeID="_x0000_i1055" DrawAspect="Content" ObjectID="_1690745930" r:id="rId88"/>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7F52D2" w:rsidP="006B193F">
                  <w:pPr>
                    <w:pStyle w:val="TAH"/>
                    <w:rPr>
                      <w:color w:val="0070C0"/>
                    </w:rPr>
                  </w:pPr>
                  <w:r>
                    <w:rPr>
                      <w:color w:val="0070C0"/>
                    </w:rPr>
                    <w:pict w14:anchorId="5B55C473">
                      <v:shape id="_x0000_i1056" type="#_x0000_t75" style="width:13.5pt;height:13.5pt">
                        <v:imagedata r:id="rId89" o:title=""/>
                      </v:shape>
                    </w:pi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7" type="#_x0000_t75" style="width:23.5pt;height:16.5pt" o:ole="">
                        <v:imagedata r:id="rId90" o:title=""/>
                      </v:shape>
                      <o:OLEObject Type="Embed" ProgID="Equation.3" ShapeID="_x0000_i1057" DrawAspect="Content" ObjectID="_1690745931" r:id="rId91"/>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8" type="#_x0000_t75" style="width:24.5pt;height:16.5pt" o:ole="">
                        <v:imagedata r:id="rId92" o:title=""/>
                      </v:shape>
                      <o:OLEObject Type="Embed" ProgID="Equation.3" ShapeID="_x0000_i1058" DrawAspect="Content" ObjectID="_1690745932" r:id="rId93"/>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9" type="#_x0000_t75" style="width:27.5pt;height:19.5pt" o:ole="">
                        <v:imagedata r:id="rId94" o:title=""/>
                      </v:shape>
                      <o:OLEObject Type="Embed" ProgID="Equation.3" ShapeID="_x0000_i1059" DrawAspect="Content" ObjectID="_1690745933" r:id="rId95"/>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60" type="#_x0000_t75" style="width:24.5pt;height:15.5pt" o:ole="">
                  <v:imagedata r:id="rId96" o:title=""/>
                </v:shape>
                <o:OLEObject Type="Embed" ProgID="Equation.3" ShapeID="_x0000_i1060" DrawAspect="Content" ObjectID="_1690745934" r:id="rId97"/>
              </w:object>
            </w:r>
            <w:r w:rsidRPr="006B193F">
              <w:rPr>
                <w:color w:val="0070C0"/>
              </w:rPr>
              <w:t xml:space="preserve">slots, the </w:t>
            </w:r>
            <w:r w:rsidRPr="006B193F">
              <w:rPr>
                <w:color w:val="0070C0"/>
                <w:position w:val="-10"/>
              </w:rPr>
              <w:object w:dxaOrig="499" w:dyaOrig="300" w14:anchorId="2244B2A6">
                <v:shape id="_x0000_i1061" type="#_x0000_t75" style="width:24.5pt;height:15.5pt" o:ole="">
                  <v:imagedata r:id="rId98" o:title=""/>
                </v:shape>
                <o:OLEObject Type="Embed" ProgID="Equation.3" ShapeID="_x0000_i1061" DrawAspect="Content" ObjectID="_1690745935" r:id="rId99"/>
              </w:object>
            </w:r>
            <w:r w:rsidRPr="006B193F">
              <w:rPr>
                <w:color w:val="0070C0"/>
              </w:rPr>
              <w:t xml:space="preserve"> slots shall be repeated </w:t>
            </w:r>
            <w:r w:rsidRPr="006B193F">
              <w:rPr>
                <w:color w:val="0070C0"/>
                <w:position w:val="-10"/>
              </w:rPr>
              <w:object w:dxaOrig="1120" w:dyaOrig="340" w14:anchorId="40865BAD">
                <v:shape id="_x0000_i1062" type="#_x0000_t75" style="width:56pt;height:16.5pt" o:ole="">
                  <v:imagedata r:id="rId100" o:title=""/>
                </v:shape>
                <o:OLEObject Type="Embed" ProgID="Equation.3" ShapeID="_x0000_i1062" DrawAspect="Content" ObjectID="_1690745936" r:id="rId101"/>
              </w:object>
            </w:r>
            <w:r w:rsidRPr="006B193F">
              <w:rPr>
                <w:color w:val="0070C0"/>
              </w:rPr>
              <w:t xml:space="preserve"> additional times, before continuing the mapping of </w:t>
            </w:r>
            <w:r w:rsidRPr="006B193F">
              <w:rPr>
                <w:color w:val="0070C0"/>
                <w:position w:val="-10"/>
              </w:rPr>
              <w:object w:dxaOrig="400" w:dyaOrig="320" w14:anchorId="7D77DFB9">
                <v:shape id="_x0000_i1063" type="#_x0000_t75" style="width:19.5pt;height:15.5pt" o:ole="">
                  <v:imagedata r:id="rId102" o:title=""/>
                </v:shape>
                <o:OLEObject Type="Embed" ProgID="Equation.3" ShapeID="_x0000_i1063" DrawAspect="Content" ObjectID="_1690745937" r:id="rId103"/>
              </w:object>
            </w:r>
            <w:r w:rsidRPr="006B193F">
              <w:rPr>
                <w:color w:val="0070C0"/>
              </w:rPr>
              <w:t xml:space="preserve"> to the following slot, </w:t>
            </w:r>
            <w:proofErr w:type="gramStart"/>
            <w:r w:rsidRPr="006B193F">
              <w:rPr>
                <w:color w:val="0070C0"/>
              </w:rPr>
              <w:t>where</w:t>
            </w:r>
            <w:proofErr w:type="gramEnd"/>
          </w:p>
          <w:p w14:paraId="51138469" w14:textId="77777777" w:rsidR="006B193F" w:rsidRPr="006B193F" w:rsidRDefault="007F52D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4" type="#_x0000_t75" style="width:112.45pt;height:31.5pt" o:ole="">
                  <v:imagedata r:id="rId104" o:title=""/>
                </v:shape>
                <o:OLEObject Type="Embed" ProgID="Equation.3" ShapeID="_x0000_i1064" DrawAspect="Content" ObjectID="_1690745938" r:id="rId105"/>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w:t>
            </w:r>
            <w:proofErr w:type="spellStart"/>
            <w:r w:rsidRPr="006B193F">
              <w:rPr>
                <w:b/>
                <w:color w:val="0070C0"/>
              </w:rPr>
              <w:t>eMTC</w:t>
            </w:r>
            <w:proofErr w:type="spellEnd"/>
            <w:r w:rsidRPr="006B193F">
              <w:rPr>
                <w:b/>
                <w:color w:val="0070C0"/>
              </w:rPr>
              <w:t xml:space="preserve">,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5" type="#_x0000_t75" style="width:27.5pt;height:19.5pt" o:ole="">
                  <v:imagedata r:id="rId106" o:title=""/>
                </v:shape>
                <o:OLEObject Type="Embed" ProgID="Equation.3" ShapeID="_x0000_i1065" DrawAspect="Content" ObjectID="_1690745939" r:id="rId107"/>
              </w:object>
            </w:r>
            <w:r w:rsidRPr="006B193F">
              <w:rPr>
                <w:b/>
                <w:color w:val="0070C0"/>
              </w:rPr>
              <w:t xml:space="preserve">consecutive SC-FDMA symbols in the time domain and </w:t>
            </w:r>
            <w:r w:rsidRPr="006B193F">
              <w:rPr>
                <w:b/>
                <w:color w:val="0070C0"/>
                <w:position w:val="-10"/>
              </w:rPr>
              <w:object w:dxaOrig="440" w:dyaOrig="340" w14:anchorId="6B6E8758">
                <v:shape id="_x0000_i1066" type="#_x0000_t75" style="width:22pt;height:16.5pt" o:ole="">
                  <v:imagedata r:id="rId108" o:title=""/>
                </v:shape>
                <o:OLEObject Type="Embed" ProgID="Equation.3" ShapeID="_x0000_i1066" DrawAspect="Content" ObjectID="_1690745940" r:id="rId109"/>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7" type="#_x0000_t75" style="width:27.5pt;height:19.5pt" o:ole="">
                  <v:imagedata r:id="rId106" o:title=""/>
                </v:shape>
                <o:OLEObject Type="Embed" ProgID="Equation.3" ShapeID="_x0000_i1067" DrawAspect="Content" ObjectID="_1690745941" r:id="rId110"/>
              </w:object>
            </w:r>
            <w:r w:rsidRPr="006B193F">
              <w:rPr>
                <w:b/>
                <w:color w:val="0070C0"/>
              </w:rPr>
              <w:t xml:space="preserve"> and </w:t>
            </w:r>
            <w:r w:rsidRPr="006B193F">
              <w:rPr>
                <w:b/>
                <w:color w:val="0070C0"/>
                <w:position w:val="-10"/>
              </w:rPr>
              <w:object w:dxaOrig="440" w:dyaOrig="340" w14:anchorId="7F32B35D">
                <v:shape id="_x0000_i1068" type="#_x0000_t75" style="width:21.75pt;height:16.5pt" o:ole="">
                  <v:imagedata r:id="rId108" o:title=""/>
                </v:shape>
                <o:OLEObject Type="Embed" ProgID="Equation.3" ShapeID="_x0000_i1068" DrawAspect="Content" ObjectID="_1690745942" r:id="rId111"/>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9" type="#_x0000_t75" style="width:55.5pt;height:19.5pt" o:ole="">
                  <v:imagedata r:id="rId112" o:title=""/>
                </v:shape>
                <o:OLEObject Type="Embed" ProgID="Equation.3" ShapeID="_x0000_i1069" DrawAspect="Content" ObjectID="_1690745943" r:id="rId113"/>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0" type="#_x0000_t75" style="width:21.75pt;height:16.5pt" o:ole="">
                        <v:imagedata r:id="rId114" o:title=""/>
                      </v:shape>
                      <o:OLEObject Type="Embed" ProgID="Equation.3" ShapeID="_x0000_i1070" DrawAspect="Content" ObjectID="_1690745944" r:id="rId115"/>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1" type="#_x0000_t75" style="width:27.75pt;height:19.5pt" o:ole="">
                        <v:imagedata r:id="rId106" o:title=""/>
                      </v:shape>
                      <o:OLEObject Type="Embed" ProgID="Equation.3" ShapeID="_x0000_i1071" DrawAspect="Content" ObjectID="_1690745945" r:id="rId116"/>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7F52D2">
              <w:rPr>
                <w:b/>
                <w:color w:val="0070C0"/>
                <w:position w:val="-12"/>
              </w:rPr>
              <w:pict w14:anchorId="0DD00CCE">
                <v:shape id="_x0000_i1072" type="#_x0000_t75" style="width:45.75pt;height:19.5pt">
                  <v:imagedata r:id="rId117" o:title=""/>
                </v:shape>
              </w:pict>
            </w:r>
            <w:r w:rsidRPr="006B193F">
              <w:rPr>
                <w:b/>
                <w:color w:val="0070C0"/>
              </w:rPr>
              <w:t xml:space="preserve"> SC-FDMA symbols in the time domain and </w:t>
            </w:r>
            <w:r w:rsidR="007F52D2">
              <w:rPr>
                <w:b/>
                <w:color w:val="0070C0"/>
                <w:position w:val="-10"/>
              </w:rPr>
              <w:pict w14:anchorId="0187F369">
                <v:shape id="_x0000_i1073" type="#_x0000_t75" style="width:23.25pt;height:15.75pt">
                  <v:imagedata r:id="rId118" o:title=""/>
                </v:shape>
              </w:pict>
            </w:r>
            <w:r w:rsidRPr="006B193F">
              <w:rPr>
                <w:b/>
                <w:color w:val="0070C0"/>
              </w:rPr>
              <w:t xml:space="preserve">consecutive subcarriers in the frequency domain, where </w:t>
            </w:r>
            <w:r w:rsidR="007F52D2">
              <w:rPr>
                <w:b/>
                <w:color w:val="0070C0"/>
                <w:position w:val="-10"/>
              </w:rPr>
              <w:pict w14:anchorId="5791BBF0">
                <v:shape id="_x0000_i1074" type="#_x0000_t75" style="width:23.25pt;height:15.75pt">
                  <v:imagedata r:id="rId119" o:title=""/>
                </v:shape>
              </w:pict>
            </w:r>
            <w:r w:rsidRPr="006B193F">
              <w:rPr>
                <w:b/>
                <w:color w:val="0070C0"/>
              </w:rPr>
              <w:t xml:space="preserve"> and </w:t>
            </w:r>
            <w:r w:rsidR="007F52D2">
              <w:rPr>
                <w:b/>
                <w:color w:val="0070C0"/>
                <w:position w:val="-12"/>
              </w:rPr>
              <w:pict w14:anchorId="0CE3DA42">
                <v:shape id="_x0000_i1075" type="#_x0000_t75" style="width:26.25pt;height:19.5pt">
                  <v:imagedata r:id="rId120" o:title=""/>
                </v:shape>
              </w:pi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2"/>
              <w:gridCol w:w="1336"/>
              <w:gridCol w:w="664"/>
              <w:gridCol w:w="846"/>
              <w:gridCol w:w="847"/>
              <w:gridCol w:w="746"/>
              <w:gridCol w:w="1577"/>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7F52D2" w:rsidP="006B193F">
                  <w:pPr>
                    <w:keepNext/>
                    <w:keepLines/>
                    <w:spacing w:after="0"/>
                    <w:jc w:val="center"/>
                    <w:rPr>
                      <w:rFonts w:ascii="Arial" w:hAnsi="Arial"/>
                      <w:b/>
                      <w:color w:val="0070C0"/>
                      <w:sz w:val="18"/>
                    </w:rPr>
                  </w:pPr>
                  <w:r>
                    <w:rPr>
                      <w:rFonts w:ascii="Arial" w:hAnsi="Arial"/>
                      <w:b/>
                      <w:color w:val="0070C0"/>
                      <w:position w:val="-10"/>
                      <w:sz w:val="18"/>
                    </w:rPr>
                    <w:pict w14:anchorId="3C9092E2">
                      <v:shape id="_x0000_i1076" type="#_x0000_t75" style="width:15.75pt;height:15.75pt">
                        <v:imagedata r:id="rId121" o:title=""/>
                      </v:shape>
                    </w:pi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7" type="#_x0000_t75" style="width:21.75pt;height:15.75pt" o:ole="">
                        <v:imagedata r:id="rId122" o:title=""/>
                      </v:shape>
                      <o:OLEObject Type="Embed" ProgID="Equation.DSMT4" ShapeID="_x0000_i1077" DrawAspect="Content" ObjectID="_1690745946" r:id="rId123"/>
                    </w:object>
                  </w:r>
                </w:p>
              </w:tc>
              <w:tc>
                <w:tcPr>
                  <w:tcW w:w="850" w:type="dxa"/>
                  <w:shd w:val="clear" w:color="auto" w:fill="D9D9D9"/>
                </w:tcPr>
                <w:p w14:paraId="473DDFF0" w14:textId="77777777" w:rsidR="006B193F" w:rsidRPr="006B193F" w:rsidRDefault="007F52D2" w:rsidP="006B193F">
                  <w:pPr>
                    <w:keepNext/>
                    <w:keepLines/>
                    <w:spacing w:after="0"/>
                    <w:jc w:val="center"/>
                    <w:rPr>
                      <w:rFonts w:ascii="Arial" w:hAnsi="Arial"/>
                      <w:b/>
                      <w:color w:val="0070C0"/>
                      <w:sz w:val="18"/>
                    </w:rPr>
                  </w:pPr>
                  <w:r>
                    <w:rPr>
                      <w:rFonts w:ascii="Arial" w:hAnsi="Arial"/>
                      <w:b/>
                      <w:color w:val="0070C0"/>
                      <w:position w:val="-10"/>
                      <w:sz w:val="18"/>
                    </w:rPr>
                    <w:pict w14:anchorId="1ECBACD1">
                      <v:shape id="_x0000_i1078" type="#_x0000_t75" style="width:23.25pt;height:15.75pt">
                        <v:imagedata r:id="rId119" o:title=""/>
                      </v:shape>
                    </w:pict>
                  </w:r>
                </w:p>
              </w:tc>
              <w:tc>
                <w:tcPr>
                  <w:tcW w:w="851" w:type="dxa"/>
                  <w:shd w:val="clear" w:color="auto" w:fill="D9D9D9"/>
                </w:tcPr>
                <w:p w14:paraId="2BC4D78D" w14:textId="77777777" w:rsidR="006B193F" w:rsidRPr="006B193F" w:rsidRDefault="007F52D2" w:rsidP="006B193F">
                  <w:pPr>
                    <w:keepNext/>
                    <w:keepLines/>
                    <w:spacing w:after="0"/>
                    <w:jc w:val="center"/>
                    <w:rPr>
                      <w:rFonts w:ascii="Arial" w:hAnsi="Arial"/>
                      <w:b/>
                      <w:color w:val="0070C0"/>
                      <w:sz w:val="18"/>
                    </w:rPr>
                  </w:pPr>
                  <w:r>
                    <w:rPr>
                      <w:rFonts w:ascii="Arial" w:hAnsi="Arial"/>
                      <w:b/>
                      <w:color w:val="0070C0"/>
                      <w:position w:val="-10"/>
                      <w:sz w:val="18"/>
                    </w:rPr>
                    <w:pict w14:anchorId="06B183A7">
                      <v:shape id="_x0000_i1079" type="#_x0000_t75" style="width:23.25pt;height:15.75pt">
                        <v:imagedata r:id="rId124" o:title=""/>
                      </v:shape>
                    </w:pict>
                  </w:r>
                </w:p>
              </w:tc>
              <w:tc>
                <w:tcPr>
                  <w:tcW w:w="709" w:type="dxa"/>
                  <w:shd w:val="clear" w:color="auto" w:fill="D9D9D9"/>
                </w:tcPr>
                <w:p w14:paraId="398E1324" w14:textId="77777777" w:rsidR="006B193F" w:rsidRPr="006B193F" w:rsidRDefault="007F52D2" w:rsidP="006B193F">
                  <w:pPr>
                    <w:keepNext/>
                    <w:keepLines/>
                    <w:spacing w:after="0"/>
                    <w:jc w:val="center"/>
                    <w:rPr>
                      <w:rFonts w:ascii="Arial" w:hAnsi="Arial"/>
                      <w:b/>
                      <w:color w:val="0070C0"/>
                      <w:sz w:val="18"/>
                    </w:rPr>
                  </w:pPr>
                  <w:r>
                    <w:rPr>
                      <w:rFonts w:ascii="Arial" w:hAnsi="Arial"/>
                      <w:b/>
                      <w:color w:val="0070C0"/>
                      <w:position w:val="-12"/>
                      <w:sz w:val="18"/>
                    </w:rPr>
                    <w:pict w14:anchorId="63145A35">
                      <v:shape id="_x0000_i1080" type="#_x0000_t75" style="width:26.25pt;height:19.5pt">
                        <v:imagedata r:id="rId120" o:title=""/>
                      </v:shape>
                    </w:pi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w:t>
            </w:r>
            <w:proofErr w:type="spellStart"/>
            <w:r>
              <w:rPr>
                <w:color w:val="FF0000"/>
                <w:szCs w:val="22"/>
              </w:rPr>
              <w:t>T</w:t>
            </w:r>
            <w:r w:rsidRPr="006B193F">
              <w:rPr>
                <w:color w:val="FF0000"/>
                <w:szCs w:val="22"/>
                <w:vertAlign w:val="subscript"/>
              </w:rPr>
              <w:t>slot</w:t>
            </w:r>
            <w:proofErr w:type="spellEnd"/>
            <w:r>
              <w:rPr>
                <w:color w:val="FF0000"/>
                <w:szCs w:val="22"/>
              </w:rPr>
              <w:t xml:space="preserve"> = 0.5 </w:t>
            </w:r>
            <w:proofErr w:type="spellStart"/>
            <w:r>
              <w:rPr>
                <w:color w:val="FF0000"/>
                <w:szCs w:val="22"/>
              </w:rPr>
              <w:t>ms</w:t>
            </w:r>
            <w:proofErr w:type="spellEnd"/>
            <w:r>
              <w:rPr>
                <w:color w:val="FF0000"/>
                <w:szCs w:val="22"/>
              </w:rPr>
              <w:t>.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 xml:space="preserve">Q3: Duration of segment can be indicated by the </w:t>
            </w:r>
            <w:proofErr w:type="spellStart"/>
            <w:r>
              <w:t>gNB</w:t>
            </w:r>
            <w:proofErr w:type="spellEnd"/>
            <w:r>
              <w:t xml:space="preserve">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77777777" w:rsidR="00881635" w:rsidRDefault="00881635" w:rsidP="00881635">
            <w:pPr>
              <w:snapToGrid w:val="0"/>
              <w:spacing w:after="0"/>
              <w:rPr>
                <w:lang w:eastAsia="zh-CN"/>
              </w:rPr>
            </w:pPr>
          </w:p>
        </w:tc>
        <w:tc>
          <w:tcPr>
            <w:tcW w:w="8290" w:type="dxa"/>
            <w:vAlign w:val="center"/>
          </w:tcPr>
          <w:p w14:paraId="3475E39F" w14:textId="77777777" w:rsidR="00881635" w:rsidRPr="00843CF3" w:rsidRDefault="00881635" w:rsidP="00881635">
            <w:pPr>
              <w:spacing w:before="120"/>
              <w:rPr>
                <w:rFonts w:eastAsiaTheme="minorEastAsia"/>
                <w:lang w:eastAsia="zh-CN"/>
              </w:rPr>
            </w:pPr>
          </w:p>
        </w:tc>
      </w:tr>
      <w:tr w:rsidR="00881635" w14:paraId="4F692969" w14:textId="77777777" w:rsidTr="00B459DC">
        <w:trPr>
          <w:trHeight w:val="398"/>
          <w:jc w:val="center"/>
        </w:trPr>
        <w:tc>
          <w:tcPr>
            <w:tcW w:w="2337" w:type="dxa"/>
            <w:shd w:val="clear" w:color="auto" w:fill="auto"/>
            <w:vAlign w:val="center"/>
          </w:tcPr>
          <w:p w14:paraId="7B3D484D" w14:textId="77777777" w:rsidR="00881635" w:rsidRDefault="00881635" w:rsidP="00881635">
            <w:pPr>
              <w:snapToGrid w:val="0"/>
              <w:spacing w:after="0"/>
              <w:rPr>
                <w:lang w:eastAsia="zh-CN"/>
              </w:rPr>
            </w:pPr>
          </w:p>
        </w:tc>
        <w:tc>
          <w:tcPr>
            <w:tcW w:w="8290" w:type="dxa"/>
            <w:vAlign w:val="center"/>
          </w:tcPr>
          <w:p w14:paraId="790BA941" w14:textId="77777777" w:rsidR="00881635" w:rsidRPr="00267C65" w:rsidRDefault="00881635" w:rsidP="00881635">
            <w:pPr>
              <w:spacing w:beforeLines="50" w:before="120" w:afterLines="50" w:after="120"/>
            </w:pPr>
          </w:p>
        </w:tc>
      </w:tr>
      <w:tr w:rsidR="00881635" w14:paraId="15332D6B" w14:textId="77777777" w:rsidTr="00B459DC">
        <w:trPr>
          <w:trHeight w:val="398"/>
          <w:jc w:val="center"/>
        </w:trPr>
        <w:tc>
          <w:tcPr>
            <w:tcW w:w="2337" w:type="dxa"/>
            <w:shd w:val="clear" w:color="auto" w:fill="auto"/>
            <w:vAlign w:val="center"/>
          </w:tcPr>
          <w:p w14:paraId="1066724C" w14:textId="77777777" w:rsidR="00881635" w:rsidRPr="00950433" w:rsidRDefault="00881635" w:rsidP="00881635">
            <w:pPr>
              <w:snapToGrid w:val="0"/>
              <w:spacing w:after="0"/>
              <w:rPr>
                <w:rFonts w:eastAsiaTheme="minorEastAsia"/>
                <w:lang w:eastAsia="zh-CN"/>
              </w:rPr>
            </w:pPr>
          </w:p>
        </w:tc>
        <w:tc>
          <w:tcPr>
            <w:tcW w:w="8290" w:type="dxa"/>
            <w:vAlign w:val="center"/>
          </w:tcPr>
          <w:p w14:paraId="453B7638" w14:textId="77777777" w:rsidR="00881635" w:rsidRPr="00950433" w:rsidRDefault="00881635" w:rsidP="00881635">
            <w:pPr>
              <w:rPr>
                <w:rFonts w:eastAsiaTheme="minorEastAsia"/>
                <w:bCs/>
                <w:iCs/>
                <w:lang w:eastAsia="zh-CN"/>
              </w:rPr>
            </w:pPr>
          </w:p>
        </w:tc>
      </w:tr>
      <w:tr w:rsidR="00881635" w14:paraId="137E8F28" w14:textId="77777777" w:rsidTr="00B459DC">
        <w:trPr>
          <w:trHeight w:val="412"/>
          <w:jc w:val="center"/>
        </w:trPr>
        <w:tc>
          <w:tcPr>
            <w:tcW w:w="2337" w:type="dxa"/>
            <w:shd w:val="clear" w:color="auto" w:fill="auto"/>
            <w:vAlign w:val="center"/>
          </w:tcPr>
          <w:p w14:paraId="67622B00" w14:textId="77777777" w:rsidR="00881635" w:rsidRPr="00851540" w:rsidRDefault="00881635" w:rsidP="00881635">
            <w:pPr>
              <w:snapToGrid w:val="0"/>
              <w:spacing w:after="0"/>
              <w:rPr>
                <w:color w:val="000000" w:themeColor="text1"/>
                <w:lang w:eastAsia="zh-CN"/>
              </w:rPr>
            </w:pPr>
          </w:p>
        </w:tc>
        <w:tc>
          <w:tcPr>
            <w:tcW w:w="8290" w:type="dxa"/>
            <w:vAlign w:val="center"/>
          </w:tcPr>
          <w:p w14:paraId="3C1883A1" w14:textId="77777777" w:rsidR="00881635" w:rsidRPr="00851540" w:rsidRDefault="00881635" w:rsidP="00881635">
            <w:pPr>
              <w:jc w:val="both"/>
              <w:rPr>
                <w:color w:val="000000" w:themeColor="text1"/>
                <w:lang w:val="en-US"/>
              </w:rPr>
            </w:pPr>
          </w:p>
        </w:tc>
      </w:tr>
      <w:tr w:rsidR="00881635" w14:paraId="71C69C5C" w14:textId="77777777" w:rsidTr="00B459DC">
        <w:trPr>
          <w:trHeight w:val="398"/>
          <w:jc w:val="center"/>
        </w:trPr>
        <w:tc>
          <w:tcPr>
            <w:tcW w:w="2337" w:type="dxa"/>
            <w:shd w:val="clear" w:color="auto" w:fill="auto"/>
            <w:vAlign w:val="center"/>
          </w:tcPr>
          <w:p w14:paraId="7946B8EF" w14:textId="77777777" w:rsidR="00881635" w:rsidRPr="005214FF" w:rsidRDefault="00881635" w:rsidP="00881635">
            <w:pPr>
              <w:snapToGrid w:val="0"/>
              <w:spacing w:after="0"/>
              <w:rPr>
                <w:lang w:eastAsia="zh-CN"/>
              </w:rPr>
            </w:pPr>
          </w:p>
        </w:tc>
        <w:tc>
          <w:tcPr>
            <w:tcW w:w="8290" w:type="dxa"/>
            <w:vAlign w:val="center"/>
          </w:tcPr>
          <w:p w14:paraId="2931AD00" w14:textId="77777777" w:rsidR="00881635" w:rsidRPr="005214FF" w:rsidRDefault="00881635" w:rsidP="00881635">
            <w:pPr>
              <w:spacing w:before="240" w:after="240"/>
              <w:jc w:val="both"/>
              <w:rPr>
                <w:i/>
              </w:rPr>
            </w:pPr>
          </w:p>
        </w:tc>
      </w:tr>
      <w:tr w:rsidR="00881635" w14:paraId="689374C9" w14:textId="77777777" w:rsidTr="00B459DC">
        <w:trPr>
          <w:trHeight w:val="398"/>
          <w:jc w:val="center"/>
        </w:trPr>
        <w:tc>
          <w:tcPr>
            <w:tcW w:w="2337" w:type="dxa"/>
            <w:shd w:val="clear" w:color="auto" w:fill="auto"/>
            <w:vAlign w:val="center"/>
          </w:tcPr>
          <w:p w14:paraId="6B695A93" w14:textId="77777777" w:rsidR="00881635" w:rsidRPr="00E245AE" w:rsidRDefault="00881635" w:rsidP="00881635">
            <w:pPr>
              <w:snapToGrid w:val="0"/>
              <w:spacing w:after="0"/>
              <w:rPr>
                <w:rFonts w:eastAsiaTheme="minorEastAsia"/>
                <w:lang w:eastAsia="zh-CN"/>
              </w:rPr>
            </w:pPr>
          </w:p>
        </w:tc>
        <w:tc>
          <w:tcPr>
            <w:tcW w:w="8290" w:type="dxa"/>
            <w:vAlign w:val="center"/>
          </w:tcPr>
          <w:p w14:paraId="43C49BA2" w14:textId="77777777" w:rsidR="00881635" w:rsidRDefault="00881635" w:rsidP="00881635">
            <w:pPr>
              <w:spacing w:before="120"/>
              <w:rPr>
                <w:lang w:eastAsia="ko-KR"/>
              </w:rPr>
            </w:pPr>
          </w:p>
        </w:tc>
      </w:tr>
      <w:tr w:rsidR="00881635" w14:paraId="4B78FFEB" w14:textId="77777777" w:rsidTr="00B459DC">
        <w:trPr>
          <w:trHeight w:val="398"/>
          <w:jc w:val="center"/>
        </w:trPr>
        <w:tc>
          <w:tcPr>
            <w:tcW w:w="2337" w:type="dxa"/>
            <w:shd w:val="clear" w:color="auto" w:fill="auto"/>
            <w:vAlign w:val="center"/>
          </w:tcPr>
          <w:p w14:paraId="7BF4222D" w14:textId="77777777" w:rsidR="00881635" w:rsidRDefault="00881635" w:rsidP="00881635">
            <w:pPr>
              <w:snapToGrid w:val="0"/>
              <w:spacing w:after="0"/>
              <w:rPr>
                <w:lang w:eastAsia="zh-CN"/>
              </w:rPr>
            </w:pPr>
          </w:p>
        </w:tc>
        <w:tc>
          <w:tcPr>
            <w:tcW w:w="8290" w:type="dxa"/>
            <w:vAlign w:val="center"/>
          </w:tcPr>
          <w:p w14:paraId="5FD00C69" w14:textId="77777777" w:rsidR="00881635" w:rsidRDefault="00881635" w:rsidP="00881635">
            <w:pPr>
              <w:overflowPunct w:val="0"/>
              <w:autoSpaceDE w:val="0"/>
              <w:autoSpaceDN w:val="0"/>
              <w:adjustRightInd w:val="0"/>
              <w:contextualSpacing/>
              <w:textAlignment w:val="baseline"/>
            </w:pPr>
          </w:p>
        </w:tc>
      </w:tr>
      <w:tr w:rsidR="00881635" w14:paraId="74BD1B4F" w14:textId="77777777" w:rsidTr="00B459DC">
        <w:trPr>
          <w:trHeight w:val="398"/>
          <w:jc w:val="center"/>
        </w:trPr>
        <w:tc>
          <w:tcPr>
            <w:tcW w:w="2337" w:type="dxa"/>
            <w:shd w:val="clear" w:color="auto" w:fill="auto"/>
            <w:vAlign w:val="center"/>
          </w:tcPr>
          <w:p w14:paraId="7BFECA29" w14:textId="77777777" w:rsidR="00881635" w:rsidRPr="00851540" w:rsidRDefault="00881635" w:rsidP="00881635">
            <w:pPr>
              <w:snapToGrid w:val="0"/>
              <w:spacing w:after="0"/>
              <w:rPr>
                <w:bCs/>
                <w:lang w:eastAsia="zh-CN"/>
              </w:rPr>
            </w:pPr>
          </w:p>
        </w:tc>
        <w:tc>
          <w:tcPr>
            <w:tcW w:w="8290" w:type="dxa"/>
            <w:vAlign w:val="center"/>
          </w:tcPr>
          <w:p w14:paraId="789E8765" w14:textId="77777777" w:rsidR="00881635" w:rsidRPr="00851540" w:rsidRDefault="00881635" w:rsidP="00881635">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w:t>
      </w:r>
      <w:proofErr w:type="spellStart"/>
      <w:r>
        <w:rPr>
          <w:rFonts w:eastAsiaTheme="minorEastAsia"/>
          <w:lang w:eastAsia="zh-CN"/>
        </w:rPr>
        <w:t>spreadtrum</w:t>
      </w:r>
      <w:proofErr w:type="spellEnd"/>
      <w:r>
        <w:rPr>
          <w:rFonts w:eastAsiaTheme="minorEastAsia"/>
          <w:lang w:eastAsia="zh-CN"/>
        </w:rPr>
        <w:t>,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 xml:space="preserve">Companies are encouraged to </w:t>
      </w:r>
      <w:proofErr w:type="spellStart"/>
      <w:r w:rsidRPr="009B0ACD">
        <w:rPr>
          <w:rFonts w:eastAsiaTheme="minorEastAsia"/>
          <w:b/>
          <w:i/>
          <w:lang w:eastAsia="zh-CN"/>
        </w:rPr>
        <w:t>to</w:t>
      </w:r>
      <w:proofErr w:type="spellEnd"/>
      <w:r w:rsidRPr="009B0ACD">
        <w:rPr>
          <w:rFonts w:eastAsiaTheme="minorEastAsia"/>
          <w:b/>
          <w:i/>
          <w:lang w:eastAsia="zh-CN"/>
        </w:rPr>
        <w:t xml:space="preserve"> align understanding on the need for new UL gaps for segmented UE pre-compensation</w:t>
      </w:r>
      <w:r>
        <w:rPr>
          <w:rFonts w:eastAsiaTheme="minorEastAsia"/>
          <w:b/>
          <w:i/>
          <w:lang w:eastAsia="zh-CN"/>
        </w:rPr>
        <w:t xml:space="preserve">. </w:t>
      </w:r>
      <w:proofErr w:type="gramStart"/>
      <w:r>
        <w:rPr>
          <w:rFonts w:eastAsiaTheme="minorEastAsia"/>
          <w:b/>
          <w:i/>
          <w:lang w:eastAsia="zh-CN"/>
        </w:rPr>
        <w:t>In particular, indicate</w:t>
      </w:r>
      <w:proofErr w:type="gramEnd"/>
      <w:r>
        <w:rPr>
          <w:rFonts w:eastAsiaTheme="minorEastAsia"/>
          <w:b/>
          <w:i/>
          <w:lang w:eastAsia="zh-CN"/>
        </w:rPr>
        <w:t xml:space="preserv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xml:space="preserve"> a</w:t>
            </w:r>
            <w:proofErr w:type="spellStart"/>
            <w:r>
              <w:rPr>
                <w:rFonts w:eastAsiaTheme="minorEastAsia"/>
                <w:lang w:val="en-GB" w:eastAsia="zh-CN"/>
              </w:rPr>
              <w:t>fter</w:t>
            </w:r>
            <w:proofErr w:type="spellEnd"/>
            <w:r>
              <w:rPr>
                <w:rFonts w:eastAsiaTheme="minorEastAsia"/>
                <w:lang w:val="en-GB" w:eastAsia="zh-CN"/>
              </w:rPr>
              <w:t xml:space="preserve">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w:t>
            </w:r>
            <w:proofErr w:type="spellStart"/>
            <w:r w:rsidRPr="00B345D9">
              <w:rPr>
                <w:rFonts w:eastAsiaTheme="minorEastAsia"/>
                <w:lang w:eastAsia="zh-CN"/>
              </w:rPr>
              <w:t>Te</w:t>
            </w:r>
            <w:proofErr w:type="spellEnd"/>
            <w:r w:rsidRPr="00B345D9">
              <w:rPr>
                <w:rFonts w:eastAsiaTheme="minorEastAsia"/>
                <w:lang w:eastAsia="zh-CN"/>
              </w:rPr>
              <w:t xml:space="preserve"> (80*Ts=2.6 us for NB-IoT, and 24*Ts=0.78 us for </w:t>
            </w:r>
            <w:proofErr w:type="spellStart"/>
            <w:r w:rsidRPr="00B345D9">
              <w:rPr>
                <w:rFonts w:eastAsiaTheme="minorEastAsia"/>
                <w:lang w:eastAsia="zh-CN"/>
              </w:rPr>
              <w:t>eMTC</w:t>
            </w:r>
            <w:proofErr w:type="spellEnd"/>
            <w:proofErr w:type="gramStart"/>
            <w:r w:rsidRPr="00B345D9">
              <w:rPr>
                <w:rFonts w:eastAsiaTheme="minorEastAsia"/>
                <w:lang w:eastAsia="zh-CN"/>
              </w:rPr>
              <w:t>);</w:t>
            </w:r>
            <w:proofErr w:type="gramEnd"/>
            <w:r w:rsidRPr="00B345D9">
              <w:rPr>
                <w:rFonts w:eastAsiaTheme="minorEastAsia"/>
                <w:lang w:eastAsia="zh-CN"/>
              </w:rPr>
              <w:t xml:space="preserve">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w:t>
            </w:r>
            <w:proofErr w:type="spellStart"/>
            <w:r>
              <w:rPr>
                <w:rFonts w:eastAsiaTheme="minorEastAsia"/>
                <w:lang w:eastAsia="zh-CN"/>
              </w:rPr>
              <w:t>demod</w:t>
            </w:r>
            <w:proofErr w:type="spellEnd"/>
            <w:r>
              <w:rPr>
                <w:rFonts w:eastAsiaTheme="minorEastAsia"/>
                <w:lang w:eastAsia="zh-CN"/>
              </w:rPr>
              <w:t xml:space="preserve"> </w:t>
            </w:r>
            <w:proofErr w:type="gramStart"/>
            <w:r>
              <w:rPr>
                <w:rFonts w:eastAsiaTheme="minorEastAsia"/>
                <w:lang w:eastAsia="zh-CN"/>
              </w:rPr>
              <w:t xml:space="preserve">performance </w:t>
            </w:r>
            <w:r w:rsidRPr="00B345D9">
              <w:rPr>
                <w:rFonts w:eastAsiaTheme="minorEastAsia"/>
                <w:lang w:eastAsia="zh-CN"/>
              </w:rPr>
              <w:t xml:space="preserve"> if</w:t>
            </w:r>
            <w:proofErr w:type="gramEnd"/>
            <w:r w:rsidRPr="00B345D9">
              <w:rPr>
                <w:rFonts w:eastAsiaTheme="minorEastAsia"/>
                <w:lang w:eastAsia="zh-CN"/>
              </w:rPr>
              <w:t xml:space="preserve">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881635" w14:paraId="462B7787" w14:textId="77777777" w:rsidTr="00FE13CE">
        <w:trPr>
          <w:trHeight w:val="398"/>
          <w:jc w:val="center"/>
        </w:trPr>
        <w:tc>
          <w:tcPr>
            <w:tcW w:w="2547" w:type="dxa"/>
            <w:shd w:val="clear" w:color="auto" w:fill="auto"/>
            <w:vAlign w:val="center"/>
          </w:tcPr>
          <w:p w14:paraId="474E84DE" w14:textId="1B6555D0" w:rsidR="00881635" w:rsidRDefault="00881635" w:rsidP="00881635">
            <w:pPr>
              <w:snapToGrid w:val="0"/>
              <w:spacing w:after="0"/>
              <w:rPr>
                <w:lang w:eastAsia="zh-CN"/>
              </w:rPr>
            </w:pPr>
          </w:p>
        </w:tc>
        <w:tc>
          <w:tcPr>
            <w:tcW w:w="8080" w:type="dxa"/>
            <w:vAlign w:val="center"/>
          </w:tcPr>
          <w:p w14:paraId="2A4C24C6" w14:textId="1999BBC5" w:rsidR="00881635" w:rsidRPr="00851540" w:rsidRDefault="00881635" w:rsidP="00881635">
            <w:pPr>
              <w:rPr>
                <w:lang w:val="en-US" w:eastAsia="zh-CN"/>
              </w:rPr>
            </w:pPr>
          </w:p>
        </w:tc>
      </w:tr>
      <w:tr w:rsidR="00881635" w14:paraId="5B4CF7C8" w14:textId="77777777" w:rsidTr="00FE13CE">
        <w:trPr>
          <w:trHeight w:val="398"/>
          <w:jc w:val="center"/>
        </w:trPr>
        <w:tc>
          <w:tcPr>
            <w:tcW w:w="2547" w:type="dxa"/>
            <w:shd w:val="clear" w:color="auto" w:fill="auto"/>
            <w:vAlign w:val="center"/>
          </w:tcPr>
          <w:p w14:paraId="0C954758" w14:textId="17C87968" w:rsidR="00881635" w:rsidRDefault="00881635" w:rsidP="00881635">
            <w:pPr>
              <w:snapToGrid w:val="0"/>
              <w:spacing w:after="0"/>
              <w:rPr>
                <w:lang w:eastAsia="zh-CN"/>
              </w:rPr>
            </w:pPr>
          </w:p>
        </w:tc>
        <w:tc>
          <w:tcPr>
            <w:tcW w:w="8080" w:type="dxa"/>
            <w:vAlign w:val="center"/>
          </w:tcPr>
          <w:p w14:paraId="55DEB184" w14:textId="39C538AD" w:rsidR="00881635" w:rsidRPr="00843CF3" w:rsidRDefault="00881635" w:rsidP="00881635">
            <w:pPr>
              <w:spacing w:before="120"/>
              <w:rPr>
                <w:rFonts w:eastAsiaTheme="minorEastAsia"/>
                <w:lang w:eastAsia="zh-CN"/>
              </w:rPr>
            </w:pPr>
          </w:p>
        </w:tc>
      </w:tr>
      <w:tr w:rsidR="00881635" w14:paraId="1A5315E6" w14:textId="77777777" w:rsidTr="00FE13CE">
        <w:trPr>
          <w:trHeight w:val="398"/>
          <w:jc w:val="center"/>
        </w:trPr>
        <w:tc>
          <w:tcPr>
            <w:tcW w:w="2547" w:type="dxa"/>
            <w:shd w:val="clear" w:color="auto" w:fill="auto"/>
            <w:vAlign w:val="center"/>
          </w:tcPr>
          <w:p w14:paraId="32CAA3E6" w14:textId="00E63CB0" w:rsidR="00881635" w:rsidRDefault="00881635" w:rsidP="00881635">
            <w:pPr>
              <w:snapToGrid w:val="0"/>
              <w:spacing w:after="0"/>
              <w:rPr>
                <w:lang w:eastAsia="zh-CN"/>
              </w:rPr>
            </w:pPr>
          </w:p>
        </w:tc>
        <w:tc>
          <w:tcPr>
            <w:tcW w:w="8080" w:type="dxa"/>
            <w:vAlign w:val="center"/>
          </w:tcPr>
          <w:p w14:paraId="22FE8C24" w14:textId="5E1C22F5" w:rsidR="00881635" w:rsidRPr="00267C65" w:rsidRDefault="00881635" w:rsidP="00881635">
            <w:pPr>
              <w:spacing w:beforeLines="50" w:before="120" w:afterLines="50" w:after="120"/>
            </w:pPr>
          </w:p>
        </w:tc>
      </w:tr>
      <w:tr w:rsidR="00881635" w14:paraId="1D8C5C9C" w14:textId="77777777" w:rsidTr="00FE13CE">
        <w:trPr>
          <w:trHeight w:val="398"/>
          <w:jc w:val="center"/>
        </w:trPr>
        <w:tc>
          <w:tcPr>
            <w:tcW w:w="2547" w:type="dxa"/>
            <w:shd w:val="clear" w:color="auto" w:fill="auto"/>
            <w:vAlign w:val="center"/>
          </w:tcPr>
          <w:p w14:paraId="007BE3B6" w14:textId="1BB2DE5E" w:rsidR="00881635" w:rsidRPr="00950433" w:rsidRDefault="00881635" w:rsidP="00881635">
            <w:pPr>
              <w:snapToGrid w:val="0"/>
              <w:spacing w:after="0"/>
              <w:rPr>
                <w:rFonts w:eastAsiaTheme="minorEastAsia"/>
                <w:lang w:eastAsia="zh-CN"/>
              </w:rPr>
            </w:pPr>
          </w:p>
        </w:tc>
        <w:tc>
          <w:tcPr>
            <w:tcW w:w="8080" w:type="dxa"/>
            <w:vAlign w:val="center"/>
          </w:tcPr>
          <w:p w14:paraId="2BDB77B6" w14:textId="7875F03C" w:rsidR="00881635" w:rsidRPr="00950433" w:rsidRDefault="00881635" w:rsidP="00881635">
            <w:pPr>
              <w:rPr>
                <w:rFonts w:eastAsiaTheme="minorEastAsia"/>
                <w:bCs/>
                <w:iCs/>
                <w:lang w:eastAsia="zh-CN"/>
              </w:rPr>
            </w:pPr>
          </w:p>
        </w:tc>
      </w:tr>
      <w:tr w:rsidR="00881635" w14:paraId="6CB0CD0F" w14:textId="77777777" w:rsidTr="00FE13CE">
        <w:trPr>
          <w:trHeight w:val="412"/>
          <w:jc w:val="center"/>
        </w:trPr>
        <w:tc>
          <w:tcPr>
            <w:tcW w:w="2547" w:type="dxa"/>
            <w:shd w:val="clear" w:color="auto" w:fill="auto"/>
            <w:vAlign w:val="center"/>
          </w:tcPr>
          <w:p w14:paraId="2CC98355" w14:textId="380978FE" w:rsidR="00881635" w:rsidRPr="00851540" w:rsidRDefault="00881635" w:rsidP="00881635">
            <w:pPr>
              <w:snapToGrid w:val="0"/>
              <w:spacing w:after="0"/>
              <w:rPr>
                <w:color w:val="000000" w:themeColor="text1"/>
                <w:lang w:eastAsia="zh-CN"/>
              </w:rPr>
            </w:pPr>
          </w:p>
        </w:tc>
        <w:tc>
          <w:tcPr>
            <w:tcW w:w="8080" w:type="dxa"/>
            <w:vAlign w:val="center"/>
          </w:tcPr>
          <w:p w14:paraId="49C02DFB" w14:textId="5F8E28D4" w:rsidR="00881635" w:rsidRPr="00851540" w:rsidRDefault="00881635" w:rsidP="00881635">
            <w:pPr>
              <w:jc w:val="both"/>
              <w:rPr>
                <w:color w:val="000000" w:themeColor="text1"/>
                <w:lang w:val="en-US"/>
              </w:rPr>
            </w:pPr>
          </w:p>
        </w:tc>
      </w:tr>
      <w:tr w:rsidR="00881635" w14:paraId="5BAE66C3" w14:textId="77777777" w:rsidTr="00FE13CE">
        <w:trPr>
          <w:trHeight w:val="398"/>
          <w:jc w:val="center"/>
        </w:trPr>
        <w:tc>
          <w:tcPr>
            <w:tcW w:w="2547" w:type="dxa"/>
            <w:shd w:val="clear" w:color="auto" w:fill="auto"/>
            <w:vAlign w:val="center"/>
          </w:tcPr>
          <w:p w14:paraId="55B7BCEC" w14:textId="5E737A22" w:rsidR="00881635" w:rsidRPr="005214FF" w:rsidRDefault="00881635" w:rsidP="00881635">
            <w:pPr>
              <w:snapToGrid w:val="0"/>
              <w:spacing w:after="0"/>
              <w:rPr>
                <w:lang w:eastAsia="zh-CN"/>
              </w:rPr>
            </w:pPr>
          </w:p>
        </w:tc>
        <w:tc>
          <w:tcPr>
            <w:tcW w:w="8080" w:type="dxa"/>
            <w:vAlign w:val="center"/>
          </w:tcPr>
          <w:p w14:paraId="04D788F9" w14:textId="6BC130BE" w:rsidR="00881635" w:rsidRPr="005214FF" w:rsidRDefault="00881635" w:rsidP="00881635">
            <w:pPr>
              <w:spacing w:before="240" w:after="240"/>
              <w:jc w:val="both"/>
              <w:rPr>
                <w:i/>
              </w:rPr>
            </w:pPr>
          </w:p>
        </w:tc>
      </w:tr>
      <w:tr w:rsidR="00881635" w14:paraId="2B537147" w14:textId="77777777" w:rsidTr="00FE13CE">
        <w:trPr>
          <w:trHeight w:val="398"/>
          <w:jc w:val="center"/>
        </w:trPr>
        <w:tc>
          <w:tcPr>
            <w:tcW w:w="2547" w:type="dxa"/>
            <w:shd w:val="clear" w:color="auto" w:fill="auto"/>
            <w:vAlign w:val="center"/>
          </w:tcPr>
          <w:p w14:paraId="4CA92A6B" w14:textId="09EE813A" w:rsidR="00881635" w:rsidRPr="00E245AE" w:rsidRDefault="00881635" w:rsidP="00881635">
            <w:pPr>
              <w:snapToGrid w:val="0"/>
              <w:spacing w:after="0"/>
              <w:rPr>
                <w:rFonts w:eastAsiaTheme="minorEastAsia"/>
                <w:lang w:eastAsia="zh-CN"/>
              </w:rPr>
            </w:pPr>
          </w:p>
        </w:tc>
        <w:tc>
          <w:tcPr>
            <w:tcW w:w="8080" w:type="dxa"/>
            <w:vAlign w:val="center"/>
          </w:tcPr>
          <w:p w14:paraId="10CD3413" w14:textId="0F214205" w:rsidR="00881635" w:rsidRDefault="00881635" w:rsidP="00881635">
            <w:pPr>
              <w:spacing w:before="120"/>
              <w:rPr>
                <w:lang w:eastAsia="ko-KR"/>
              </w:rPr>
            </w:pPr>
          </w:p>
        </w:tc>
      </w:tr>
      <w:tr w:rsidR="00881635" w14:paraId="3220F7EE" w14:textId="77777777" w:rsidTr="00FE13CE">
        <w:trPr>
          <w:trHeight w:val="398"/>
          <w:jc w:val="center"/>
        </w:trPr>
        <w:tc>
          <w:tcPr>
            <w:tcW w:w="2547" w:type="dxa"/>
            <w:shd w:val="clear" w:color="auto" w:fill="auto"/>
            <w:vAlign w:val="center"/>
          </w:tcPr>
          <w:p w14:paraId="3B2D895C" w14:textId="1DE04585" w:rsidR="00881635" w:rsidRDefault="00881635" w:rsidP="00881635">
            <w:pPr>
              <w:snapToGrid w:val="0"/>
              <w:spacing w:after="0"/>
              <w:rPr>
                <w:lang w:eastAsia="zh-CN"/>
              </w:rPr>
            </w:pPr>
          </w:p>
        </w:tc>
        <w:tc>
          <w:tcPr>
            <w:tcW w:w="8080" w:type="dxa"/>
            <w:vAlign w:val="center"/>
          </w:tcPr>
          <w:p w14:paraId="5CFB5CB8" w14:textId="6D77E028" w:rsidR="00881635" w:rsidRDefault="00881635" w:rsidP="00881635">
            <w:pPr>
              <w:overflowPunct w:val="0"/>
              <w:autoSpaceDE w:val="0"/>
              <w:autoSpaceDN w:val="0"/>
              <w:adjustRightInd w:val="0"/>
              <w:contextualSpacing/>
              <w:textAlignment w:val="baseline"/>
            </w:pPr>
          </w:p>
        </w:tc>
      </w:tr>
      <w:tr w:rsidR="00881635" w14:paraId="25A5D393" w14:textId="77777777" w:rsidTr="00FE13CE">
        <w:trPr>
          <w:trHeight w:val="398"/>
          <w:jc w:val="center"/>
        </w:trPr>
        <w:tc>
          <w:tcPr>
            <w:tcW w:w="2547" w:type="dxa"/>
            <w:shd w:val="clear" w:color="auto" w:fill="auto"/>
            <w:vAlign w:val="center"/>
          </w:tcPr>
          <w:p w14:paraId="35D42D51" w14:textId="3DCE8ED1" w:rsidR="00881635" w:rsidRPr="00851540" w:rsidRDefault="00881635" w:rsidP="00881635">
            <w:pPr>
              <w:snapToGrid w:val="0"/>
              <w:spacing w:after="0"/>
              <w:rPr>
                <w:bCs/>
                <w:lang w:eastAsia="zh-CN"/>
              </w:rPr>
            </w:pPr>
          </w:p>
        </w:tc>
        <w:tc>
          <w:tcPr>
            <w:tcW w:w="8080" w:type="dxa"/>
            <w:vAlign w:val="center"/>
          </w:tcPr>
          <w:p w14:paraId="27DB5DAF" w14:textId="2ADF578B" w:rsidR="00881635" w:rsidRPr="00851540" w:rsidRDefault="00881635" w:rsidP="00881635">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 xml:space="preserve">DL synchronization enhancements: A single solution will be selected </w:t>
      </w:r>
      <w:proofErr w:type="gramStart"/>
      <w:r w:rsidRPr="001209D7">
        <w:rPr>
          <w:i/>
          <w:szCs w:val="22"/>
        </w:rPr>
        <w:t>between:</w:t>
      </w:r>
      <w:proofErr w:type="gramEnd"/>
      <w:r w:rsidRPr="001209D7">
        <w:rPr>
          <w:i/>
          <w:szCs w:val="22"/>
        </w:rPr>
        <w:t xml:space="preserve">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w:t>
      </w:r>
      <w:proofErr w:type="gramStart"/>
      <w:r>
        <w:rPr>
          <w:rFonts w:eastAsiaTheme="minorEastAsia"/>
          <w:lang w:eastAsia="zh-CN"/>
        </w:rPr>
        <w:t>It</w:t>
      </w:r>
      <w:proofErr w:type="gramEnd"/>
      <w:r>
        <w:rPr>
          <w:rFonts w:eastAsiaTheme="minorEastAsia"/>
          <w:lang w:eastAsia="zh-CN"/>
        </w:rPr>
        <w:t xml:space="preserve"> is proposed that </w:t>
      </w:r>
      <w:r w:rsidRPr="001F5981">
        <w:rPr>
          <w:rFonts w:eastAsiaTheme="minorEastAsia"/>
          <w:lang w:eastAsia="zh-CN"/>
        </w:rPr>
        <w:t xml:space="preserve">RAN1 should </w:t>
      </w:r>
      <w:r>
        <w:rPr>
          <w:rFonts w:eastAsiaTheme="minorEastAsia"/>
          <w:lang w:eastAsia="zh-CN"/>
        </w:rPr>
        <w:t>(</w:t>
      </w:r>
      <w:proofErr w:type="spellStart"/>
      <w:r>
        <w:rPr>
          <w:rFonts w:eastAsiaTheme="minorEastAsia"/>
          <w:lang w:eastAsia="zh-CN"/>
        </w:rPr>
        <w:t>i</w:t>
      </w:r>
      <w:proofErr w:type="spellEnd"/>
      <w:r>
        <w:rPr>
          <w:rFonts w:eastAsiaTheme="minorEastAsia"/>
          <w:lang w:eastAsia="zh-CN"/>
        </w:rPr>
        <w:t xml:space="preserve">) </w:t>
      </w:r>
      <w:r w:rsidRPr="001F5981">
        <w:rPr>
          <w:rFonts w:eastAsiaTheme="minorEastAsia"/>
          <w:lang w:eastAsia="zh-CN"/>
        </w:rPr>
        <w:t xml:space="preserve">investigate DL synchronization performance </w:t>
      </w: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 xml:space="preserve">ncreasing the channel raster step size limits possible </w:t>
      </w:r>
      <w:proofErr w:type="spellStart"/>
      <w:r w:rsidRPr="001F5981">
        <w:rPr>
          <w:rFonts w:eastAsiaTheme="minorEastAsia"/>
          <w:lang w:eastAsia="zh-CN"/>
        </w:rPr>
        <w:t>Ncell</w:t>
      </w:r>
      <w:proofErr w:type="spellEnd"/>
      <w:r w:rsidRPr="001F5981">
        <w:rPr>
          <w:rFonts w:eastAsiaTheme="minorEastAsia"/>
          <w:lang w:eastAsia="zh-CN"/>
        </w:rPr>
        <w:t xml:space="preserve"> deployments for operators</w:t>
      </w:r>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i</w:t>
      </w:r>
      <w:r w:rsidRPr="001F5981">
        <w:rPr>
          <w:rFonts w:eastAsiaTheme="minorEastAsia"/>
          <w:lang w:eastAsia="zh-CN"/>
        </w:rPr>
        <w:t xml:space="preserve">f the raster step size is doubled, the number of </w:t>
      </w:r>
      <w:proofErr w:type="spellStart"/>
      <w:r w:rsidRPr="001F5981">
        <w:rPr>
          <w:rFonts w:eastAsiaTheme="minorEastAsia"/>
          <w:lang w:eastAsia="zh-CN"/>
        </w:rPr>
        <w:t>Ncells</w:t>
      </w:r>
      <w:proofErr w:type="spellEnd"/>
      <w:r w:rsidRPr="001F5981">
        <w:rPr>
          <w:rFonts w:eastAsiaTheme="minorEastAsia"/>
          <w:lang w:eastAsia="zh-CN"/>
        </w:rPr>
        <w:t xml:space="preserve">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w:t>
      </w:r>
      <w:proofErr w:type="spellStart"/>
      <w:r w:rsidRPr="001F5981">
        <w:rPr>
          <w:rFonts w:eastAsiaTheme="minorEastAsia"/>
          <w:lang w:eastAsia="zh-CN"/>
        </w:rPr>
        <w:t>Ncell</w:t>
      </w:r>
      <w:proofErr w:type="spellEnd"/>
      <w:r w:rsidRPr="001F5981">
        <w:rPr>
          <w:rFonts w:eastAsiaTheme="minorEastAsia"/>
          <w:lang w:eastAsia="zh-CN"/>
        </w:rPr>
        <w:t xml:space="preserve">.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 xml:space="preserve">Residual frequency </w:t>
            </w:r>
            <w:proofErr w:type="gramStart"/>
            <w:r>
              <w:rPr>
                <w:rFonts w:eastAsia="SimSun"/>
              </w:rPr>
              <w:t>offset  (</w:t>
            </w:r>
            <w:proofErr w:type="gramEnd"/>
            <w:r>
              <w:rPr>
                <w:rFonts w:eastAsia="SimSun"/>
              </w:rPr>
              <w:t>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proofErr w:type="spellStart"/>
      <w:r>
        <w:t>performanc</w:t>
      </w:r>
      <w:proofErr w:type="spellEnd"/>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w:t>
      </w:r>
      <w:proofErr w:type="gramStart"/>
      <w:r w:rsidR="00A70E51" w:rsidRPr="00A70E51">
        <w:rPr>
          <w:rFonts w:eastAsiaTheme="minorEastAsia"/>
          <w:b/>
          <w:i/>
          <w:highlight w:val="yellow"/>
          <w:lang w:eastAsia="zh-CN"/>
        </w:rPr>
        <w:t>In order to</w:t>
      </w:r>
      <w:proofErr w:type="gramEnd"/>
      <w:r w:rsidR="00A70E51" w:rsidRPr="00A70E51">
        <w:rPr>
          <w:rFonts w:eastAsiaTheme="minorEastAsia"/>
          <w:b/>
          <w:i/>
          <w:highlight w:val="yellow"/>
          <w:lang w:eastAsia="zh-CN"/>
        </w:rPr>
        <w:t xml:space="preserve">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What are the pros and cons of increasing the channel raster step size and introducing ARFCN-indication-in-</w:t>
      </w:r>
      <w:proofErr w:type="gramStart"/>
      <w:r w:rsidRPr="00A70E51">
        <w:rPr>
          <w:rFonts w:eastAsiaTheme="minorEastAsia"/>
          <w:b/>
          <w:i/>
          <w:lang w:eastAsia="zh-CN"/>
        </w:rPr>
        <w:t>MIB</w:t>
      </w:r>
      <w:proofErr w:type="gramEnd"/>
      <w:r w:rsidRPr="00A70E51">
        <w:rPr>
          <w:rFonts w:eastAsiaTheme="minorEastAsia"/>
          <w:b/>
          <w:i/>
          <w:lang w:eastAsia="zh-CN"/>
        </w:rPr>
        <w:t xml:space="preserve">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w:t>
            </w:r>
            <w:proofErr w:type="spellStart"/>
            <w:r>
              <w:rPr>
                <w:rFonts w:eastAsiaTheme="minorEastAsia"/>
                <w:lang w:eastAsia="zh-CN"/>
              </w:rPr>
              <w:t>estiation</w:t>
            </w:r>
            <w:proofErr w:type="spellEnd"/>
            <w:r>
              <w:rPr>
                <w:rFonts w:eastAsiaTheme="minorEastAsia"/>
                <w:lang w:eastAsia="zh-CN"/>
              </w:rPr>
              <w:t xml:space="preserve">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proofErr w:type="gramStart"/>
            <w:r>
              <w:rPr>
                <w:rFonts w:eastAsiaTheme="minorEastAsia"/>
                <w:lang w:eastAsia="zh-CN"/>
              </w:rPr>
              <w:t>were</w:t>
            </w:r>
            <w:proofErr w:type="gramEnd"/>
            <w:r>
              <w:rPr>
                <w:rFonts w:eastAsiaTheme="minorEastAsia"/>
                <w:lang w:eastAsia="zh-CN"/>
              </w:rPr>
              <w:t xml:space="preserv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w:t>
            </w:r>
            <w:proofErr w:type="spellStart"/>
            <w:r>
              <w:rPr>
                <w:rFonts w:eastAsiaTheme="minorEastAsia"/>
                <w:lang w:eastAsia="zh-CN"/>
              </w:rPr>
              <w:t>deploymenmt</w:t>
            </w:r>
            <w:proofErr w:type="spellEnd"/>
            <w:r>
              <w:rPr>
                <w:rFonts w:eastAsiaTheme="minorEastAsia"/>
                <w:lang w:eastAsia="zh-CN"/>
              </w:rPr>
              <w:t xml:space="preserve"> would scale </w:t>
            </w:r>
            <w:proofErr w:type="gramStart"/>
            <w:r>
              <w:rPr>
                <w:rFonts w:eastAsiaTheme="minorEastAsia"/>
                <w:lang w:eastAsia="zh-CN"/>
              </w:rPr>
              <w:t>by:</w:t>
            </w:r>
            <w:proofErr w:type="gramEnd"/>
            <w:r>
              <w:rPr>
                <w:rFonts w:eastAsiaTheme="minorEastAsia"/>
                <w:lang w:eastAsia="zh-CN"/>
              </w:rPr>
              <w:t xml:space="preserve">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w:t>
            </w:r>
            <w:proofErr w:type="gramStart"/>
            <w:r>
              <w:rPr>
                <w:rFonts w:eastAsiaTheme="minorEastAsia"/>
                <w:lang w:eastAsia="zh-CN"/>
              </w:rPr>
              <w:t>raster based</w:t>
            </w:r>
            <w:proofErr w:type="gramEnd"/>
            <w:r>
              <w:rPr>
                <w:rFonts w:eastAsiaTheme="minorEastAsia"/>
                <w:lang w:eastAsia="zh-CN"/>
              </w:rPr>
              <w:t xml:space="preserve">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proofErr w:type="spellStart"/>
            <w:r>
              <w:rPr>
                <w:rFonts w:eastAsiaTheme="minorEastAsia"/>
                <w:lang w:eastAsia="zh-CN"/>
              </w:rPr>
              <w:t>Sateliot</w:t>
            </w:r>
            <w:proofErr w:type="spellEnd"/>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w:t>
            </w:r>
            <w:proofErr w:type="spellStart"/>
            <w:r w:rsidR="00BB1A36">
              <w:rPr>
                <w:rFonts w:eastAsiaTheme="minorEastAsia"/>
                <w:lang w:eastAsia="zh-CN"/>
              </w:rPr>
              <w:t>specially</w:t>
            </w:r>
            <w:proofErr w:type="spellEnd"/>
            <w:r w:rsidR="00BB1A36">
              <w:rPr>
                <w:rFonts w:eastAsiaTheme="minorEastAsia"/>
                <w:lang w:eastAsia="zh-CN"/>
              </w:rPr>
              <w:t xml:space="preserve"> in scenarios with a reduced </w:t>
            </w:r>
            <w:proofErr w:type="spellStart"/>
            <w:r w:rsidR="00BB1A36">
              <w:rPr>
                <w:rFonts w:eastAsiaTheme="minorEastAsia"/>
                <w:lang w:eastAsia="zh-CN"/>
              </w:rPr>
              <w:t>amout</w:t>
            </w:r>
            <w:proofErr w:type="spellEnd"/>
            <w:r w:rsidR="00BB1A36">
              <w:rPr>
                <w:rFonts w:eastAsiaTheme="minorEastAsia"/>
                <w:lang w:eastAsia="zh-CN"/>
              </w:rPr>
              <w:t xml:space="preserve">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proofErr w:type="spellStart"/>
            <w:r>
              <w:rPr>
                <w:lang w:eastAsia="zh-CN"/>
              </w:rPr>
              <w:t>Novamin</w:t>
            </w:r>
            <w:r w:rsidRPr="000D6822">
              <w:rPr>
                <w:lang w:eastAsia="zh-CN"/>
              </w:rPr>
              <w:t>t</w:t>
            </w:r>
            <w:proofErr w:type="spellEnd"/>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w:t>
            </w:r>
            <w:proofErr w:type="spellStart"/>
            <w:r w:rsidR="00C86153">
              <w:rPr>
                <w:lang w:val="en-US" w:eastAsia="zh-CN"/>
              </w:rPr>
              <w:t>Sa</w:t>
            </w:r>
            <w:r w:rsidR="00C86153" w:rsidRPr="00C86153">
              <w:rPr>
                <w:lang w:val="en-US" w:eastAsia="zh-CN"/>
              </w:rPr>
              <w:t>t</w:t>
            </w:r>
            <w:r w:rsidR="00C86153">
              <w:rPr>
                <w:lang w:val="en-US" w:eastAsia="zh-CN"/>
              </w:rPr>
              <w:t>elio</w:t>
            </w:r>
            <w:r w:rsidR="00C86153" w:rsidRPr="00C86153">
              <w:rPr>
                <w:lang w:val="en-US" w:eastAsia="zh-CN"/>
              </w:rPr>
              <w:t>t</w:t>
            </w:r>
            <w:proofErr w:type="spellEnd"/>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 xml:space="preserve">Increased channel raster size: reduced number of </w:t>
            </w:r>
            <w:proofErr w:type="spellStart"/>
            <w:r w:rsidRPr="00881635">
              <w:rPr>
                <w:rFonts w:eastAsiaTheme="minorEastAsia"/>
                <w:sz w:val="20"/>
                <w:szCs w:val="20"/>
                <w:lang w:eastAsia="zh-CN"/>
              </w:rPr>
              <w:t>Ncells</w:t>
            </w:r>
            <w:proofErr w:type="spellEnd"/>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77777777" w:rsidR="00881635" w:rsidRDefault="00881635" w:rsidP="00881635">
            <w:pPr>
              <w:snapToGrid w:val="0"/>
              <w:spacing w:after="0"/>
              <w:rPr>
                <w:lang w:eastAsia="zh-CN"/>
              </w:rPr>
            </w:pPr>
          </w:p>
        </w:tc>
        <w:tc>
          <w:tcPr>
            <w:tcW w:w="8080" w:type="dxa"/>
            <w:vAlign w:val="center"/>
          </w:tcPr>
          <w:p w14:paraId="29E543FA" w14:textId="77777777" w:rsidR="00881635" w:rsidRPr="00267C65" w:rsidRDefault="00881635" w:rsidP="00881635">
            <w:pPr>
              <w:spacing w:beforeLines="50" w:before="120" w:afterLines="50" w:after="120"/>
            </w:pPr>
          </w:p>
        </w:tc>
      </w:tr>
      <w:tr w:rsidR="00881635" w14:paraId="00110D0A" w14:textId="77777777" w:rsidTr="00BD549B">
        <w:trPr>
          <w:trHeight w:val="398"/>
          <w:jc w:val="center"/>
        </w:trPr>
        <w:tc>
          <w:tcPr>
            <w:tcW w:w="2547" w:type="dxa"/>
            <w:shd w:val="clear" w:color="auto" w:fill="auto"/>
            <w:vAlign w:val="center"/>
          </w:tcPr>
          <w:p w14:paraId="13A14B4D" w14:textId="77777777" w:rsidR="00881635" w:rsidRPr="00950433" w:rsidRDefault="00881635" w:rsidP="00881635">
            <w:pPr>
              <w:snapToGrid w:val="0"/>
              <w:spacing w:after="0"/>
              <w:rPr>
                <w:rFonts w:eastAsiaTheme="minorEastAsia"/>
                <w:lang w:eastAsia="zh-CN"/>
              </w:rPr>
            </w:pPr>
          </w:p>
        </w:tc>
        <w:tc>
          <w:tcPr>
            <w:tcW w:w="8080" w:type="dxa"/>
            <w:vAlign w:val="center"/>
          </w:tcPr>
          <w:p w14:paraId="2DD283A5" w14:textId="77777777" w:rsidR="00881635" w:rsidRPr="00950433" w:rsidRDefault="00881635" w:rsidP="00881635">
            <w:pPr>
              <w:rPr>
                <w:rFonts w:eastAsiaTheme="minorEastAsia"/>
                <w:bCs/>
                <w:iCs/>
                <w:lang w:eastAsia="zh-CN"/>
              </w:rPr>
            </w:pPr>
          </w:p>
        </w:tc>
      </w:tr>
      <w:tr w:rsidR="00881635" w14:paraId="456EFEA5" w14:textId="77777777" w:rsidTr="00BD549B">
        <w:trPr>
          <w:trHeight w:val="412"/>
          <w:jc w:val="center"/>
        </w:trPr>
        <w:tc>
          <w:tcPr>
            <w:tcW w:w="2547" w:type="dxa"/>
            <w:shd w:val="clear" w:color="auto" w:fill="auto"/>
            <w:vAlign w:val="center"/>
          </w:tcPr>
          <w:p w14:paraId="292DDFAC" w14:textId="77777777" w:rsidR="00881635" w:rsidRPr="00851540" w:rsidRDefault="00881635" w:rsidP="00881635">
            <w:pPr>
              <w:snapToGrid w:val="0"/>
              <w:spacing w:after="0"/>
              <w:rPr>
                <w:color w:val="000000" w:themeColor="text1"/>
                <w:lang w:eastAsia="zh-CN"/>
              </w:rPr>
            </w:pPr>
          </w:p>
        </w:tc>
        <w:tc>
          <w:tcPr>
            <w:tcW w:w="8080" w:type="dxa"/>
            <w:vAlign w:val="center"/>
          </w:tcPr>
          <w:p w14:paraId="5FEA9550" w14:textId="77777777" w:rsidR="00881635" w:rsidRPr="00851540" w:rsidRDefault="00881635" w:rsidP="00881635">
            <w:pPr>
              <w:jc w:val="both"/>
              <w:rPr>
                <w:color w:val="000000" w:themeColor="text1"/>
                <w:lang w:val="en-US"/>
              </w:rPr>
            </w:pPr>
          </w:p>
        </w:tc>
      </w:tr>
      <w:tr w:rsidR="00881635" w14:paraId="333DBD5D" w14:textId="77777777" w:rsidTr="00BD549B">
        <w:trPr>
          <w:trHeight w:val="398"/>
          <w:jc w:val="center"/>
        </w:trPr>
        <w:tc>
          <w:tcPr>
            <w:tcW w:w="2547" w:type="dxa"/>
            <w:shd w:val="clear" w:color="auto" w:fill="auto"/>
            <w:vAlign w:val="center"/>
          </w:tcPr>
          <w:p w14:paraId="4E2BDEF3" w14:textId="77777777" w:rsidR="00881635" w:rsidRPr="005214FF" w:rsidRDefault="00881635" w:rsidP="00881635">
            <w:pPr>
              <w:snapToGrid w:val="0"/>
              <w:spacing w:after="0"/>
              <w:rPr>
                <w:lang w:eastAsia="zh-CN"/>
              </w:rPr>
            </w:pPr>
          </w:p>
        </w:tc>
        <w:tc>
          <w:tcPr>
            <w:tcW w:w="8080" w:type="dxa"/>
            <w:vAlign w:val="center"/>
          </w:tcPr>
          <w:p w14:paraId="0414F669" w14:textId="77777777" w:rsidR="00881635" w:rsidRPr="005214FF" w:rsidRDefault="00881635" w:rsidP="00881635">
            <w:pPr>
              <w:spacing w:before="240" w:after="240"/>
              <w:jc w:val="both"/>
              <w:rPr>
                <w:i/>
              </w:rPr>
            </w:pPr>
          </w:p>
        </w:tc>
      </w:tr>
      <w:tr w:rsidR="00881635" w14:paraId="41637BB5" w14:textId="77777777" w:rsidTr="00BD549B">
        <w:trPr>
          <w:trHeight w:val="398"/>
          <w:jc w:val="center"/>
        </w:trPr>
        <w:tc>
          <w:tcPr>
            <w:tcW w:w="2547" w:type="dxa"/>
            <w:shd w:val="clear" w:color="auto" w:fill="auto"/>
            <w:vAlign w:val="center"/>
          </w:tcPr>
          <w:p w14:paraId="62965A7F" w14:textId="77777777" w:rsidR="00881635" w:rsidRPr="00E245AE" w:rsidRDefault="00881635" w:rsidP="00881635">
            <w:pPr>
              <w:snapToGrid w:val="0"/>
              <w:spacing w:after="0"/>
              <w:rPr>
                <w:rFonts w:eastAsiaTheme="minorEastAsia"/>
                <w:lang w:eastAsia="zh-CN"/>
              </w:rPr>
            </w:pPr>
          </w:p>
        </w:tc>
        <w:tc>
          <w:tcPr>
            <w:tcW w:w="8080" w:type="dxa"/>
            <w:vAlign w:val="center"/>
          </w:tcPr>
          <w:p w14:paraId="3D1A9F71" w14:textId="77777777" w:rsidR="00881635" w:rsidRDefault="00881635" w:rsidP="00881635">
            <w:pPr>
              <w:spacing w:before="120"/>
              <w:rPr>
                <w:lang w:eastAsia="ko-KR"/>
              </w:rPr>
            </w:pPr>
          </w:p>
        </w:tc>
      </w:tr>
      <w:tr w:rsidR="00881635" w14:paraId="16F16B42" w14:textId="77777777" w:rsidTr="00BD549B">
        <w:trPr>
          <w:trHeight w:val="398"/>
          <w:jc w:val="center"/>
        </w:trPr>
        <w:tc>
          <w:tcPr>
            <w:tcW w:w="2547" w:type="dxa"/>
            <w:shd w:val="clear" w:color="auto" w:fill="auto"/>
            <w:vAlign w:val="center"/>
          </w:tcPr>
          <w:p w14:paraId="208D9770" w14:textId="77777777" w:rsidR="00881635" w:rsidRDefault="00881635" w:rsidP="00881635">
            <w:pPr>
              <w:snapToGrid w:val="0"/>
              <w:spacing w:after="0"/>
              <w:rPr>
                <w:lang w:eastAsia="zh-CN"/>
              </w:rPr>
            </w:pPr>
          </w:p>
        </w:tc>
        <w:tc>
          <w:tcPr>
            <w:tcW w:w="8080" w:type="dxa"/>
            <w:vAlign w:val="center"/>
          </w:tcPr>
          <w:p w14:paraId="72F75E81" w14:textId="77777777" w:rsidR="00881635" w:rsidRDefault="00881635" w:rsidP="00881635">
            <w:pPr>
              <w:overflowPunct w:val="0"/>
              <w:autoSpaceDE w:val="0"/>
              <w:autoSpaceDN w:val="0"/>
              <w:adjustRightInd w:val="0"/>
              <w:contextualSpacing/>
              <w:textAlignment w:val="baseline"/>
            </w:pPr>
          </w:p>
        </w:tc>
      </w:tr>
      <w:tr w:rsidR="00881635" w14:paraId="7426D025" w14:textId="77777777" w:rsidTr="00BD549B">
        <w:trPr>
          <w:trHeight w:val="398"/>
          <w:jc w:val="center"/>
        </w:trPr>
        <w:tc>
          <w:tcPr>
            <w:tcW w:w="2547" w:type="dxa"/>
            <w:shd w:val="clear" w:color="auto" w:fill="auto"/>
            <w:vAlign w:val="center"/>
          </w:tcPr>
          <w:p w14:paraId="46AC8823" w14:textId="77777777" w:rsidR="00881635" w:rsidRPr="00851540" w:rsidRDefault="00881635" w:rsidP="00881635">
            <w:pPr>
              <w:snapToGrid w:val="0"/>
              <w:spacing w:after="0"/>
              <w:rPr>
                <w:bCs/>
                <w:lang w:eastAsia="zh-CN"/>
              </w:rPr>
            </w:pPr>
          </w:p>
        </w:tc>
        <w:tc>
          <w:tcPr>
            <w:tcW w:w="8080" w:type="dxa"/>
            <w:vAlign w:val="center"/>
          </w:tcPr>
          <w:p w14:paraId="63EF734A" w14:textId="77777777" w:rsidR="00881635" w:rsidRPr="00851540" w:rsidRDefault="00881635" w:rsidP="00881635">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one fall-back solution. In the initial access, in order to help UE to acquire frequency </w:t>
      </w:r>
      <w:proofErr w:type="spellStart"/>
      <w:r w:rsidRPr="00A10B3A">
        <w:rPr>
          <w:rFonts w:eastAsiaTheme="minorEastAsia"/>
          <w:lang w:eastAsia="zh-CN"/>
        </w:rPr>
        <w:t>center</w:t>
      </w:r>
      <w:proofErr w:type="spellEnd"/>
      <w:r w:rsidRPr="00A10B3A">
        <w:rPr>
          <w:rFonts w:eastAsiaTheme="minorEastAsia"/>
          <w:lang w:eastAsia="zh-CN"/>
        </w:rPr>
        <w:t xml:space="preserve"> point and avoid </w:t>
      </w:r>
      <w:proofErr w:type="gramStart"/>
      <w:r w:rsidRPr="00A10B3A">
        <w:rPr>
          <w:rFonts w:eastAsiaTheme="minorEastAsia"/>
          <w:lang w:eastAsia="zh-CN"/>
        </w:rPr>
        <w:t>mis-judgement</w:t>
      </w:r>
      <w:proofErr w:type="gramEnd"/>
      <w:r w:rsidRPr="00A10B3A">
        <w:rPr>
          <w:rFonts w:eastAsiaTheme="minorEastAsia"/>
          <w:lang w:eastAsia="zh-CN"/>
        </w:rPr>
        <w: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81" type="#_x0000_t75" style="width:260.25pt;height:165.75pt" o:ole="">
            <v:imagedata r:id="rId125" o:title=""/>
          </v:shape>
          <o:OLEObject Type="Embed" ProgID="Visio.Drawing.11" ShapeID="_x0000_i1081" DrawAspect="Content" ObjectID="_1690745947" r:id="rId126"/>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 xml:space="preserve">the differential Doppler frequency can be up to +/-39.9 kHz with set-4 LEO-600. Besides, with 20 ppm oscillator error at UE, there could be extra frequency offsets as +/-40 KHz. In addition, extra frequency offset due to </w:t>
      </w:r>
      <w:proofErr w:type="spellStart"/>
      <w:r w:rsidRPr="00C8501E">
        <w:rPr>
          <w:lang w:eastAsia="zh-CN"/>
        </w:rPr>
        <w:t>gNB’s</w:t>
      </w:r>
      <w:proofErr w:type="spellEnd"/>
      <w:r w:rsidRPr="00C8501E">
        <w:rPr>
          <w:lang w:eastAsia="zh-CN"/>
        </w:rPr>
        <w:t xml:space="preserve"> oscillator error will exist. The total uncertainty on DL raster exceeds half of 100 kHz channel raster of terrestrial NB-IoT/</w:t>
      </w:r>
      <w:proofErr w:type="spellStart"/>
      <w:r w:rsidRPr="00C8501E">
        <w:rPr>
          <w:lang w:eastAsia="zh-CN"/>
        </w:rPr>
        <w:t>eMTC</w:t>
      </w:r>
      <w:proofErr w:type="spellEnd"/>
      <w:r w:rsidRPr="00C8501E">
        <w:rPr>
          <w:lang w:eastAsia="zh-CN"/>
        </w:rPr>
        <w:t>, which would cause error in (N)Cell frequency selection.</w:t>
      </w:r>
    </w:p>
    <w:tbl>
      <w:tblPr>
        <w:tblW w:w="5000" w:type="pct"/>
        <w:tblLook w:val="04A0" w:firstRow="1" w:lastRow="0" w:firstColumn="1" w:lastColumn="0" w:noHBand="0" w:noVBand="1"/>
      </w:tblPr>
      <w:tblGrid>
        <w:gridCol w:w="2465"/>
        <w:gridCol w:w="2464"/>
        <w:gridCol w:w="2464"/>
        <w:gridCol w:w="2464"/>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w:t>
            </w:r>
            <w:proofErr w:type="spellStart"/>
            <w:r w:rsidRPr="004404D2">
              <w:rPr>
                <w:b/>
                <w:bCs/>
                <w:color w:val="000000"/>
                <w:lang w:eastAsia="zh-CN"/>
              </w:rPr>
              <w:t>center</w:t>
            </w:r>
            <w:proofErr w:type="spellEnd"/>
            <w:r w:rsidRPr="004404D2">
              <w:rPr>
                <w:b/>
                <w:bCs/>
                <w:color w:val="000000"/>
                <w:lang w:eastAsia="zh-CN"/>
              </w:rPr>
              <w:t xml:space="preserve">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 xml:space="preserve">To the moderator understanding, whether DL common frequency pre-compensation is applied by the network or not would still require a solution for DL synchronization due to the very large beam diameter sizes in IoT NTN. DL common Doppler </w:t>
      </w:r>
      <w:proofErr w:type="spellStart"/>
      <w:r w:rsidR="005330AC">
        <w:rPr>
          <w:rFonts w:eastAsiaTheme="minorEastAsia"/>
          <w:i/>
          <w:highlight w:val="yellow"/>
          <w:lang w:eastAsia="zh-CN"/>
        </w:rPr>
        <w:t>precompensation</w:t>
      </w:r>
      <w:proofErr w:type="spellEnd"/>
      <w:r w:rsidR="005330AC">
        <w:rPr>
          <w:rFonts w:eastAsiaTheme="minorEastAsia"/>
          <w:i/>
          <w:highlight w:val="yellow"/>
          <w:lang w:eastAsia="zh-CN"/>
        </w:rPr>
        <w:t xml:space="preserve"> and its indication by the network is under discussion in NTN NR WI. To avoid duplication of </w:t>
      </w:r>
      <w:proofErr w:type="gramStart"/>
      <w:r w:rsidR="005330AC">
        <w:rPr>
          <w:rFonts w:eastAsiaTheme="minorEastAsia"/>
          <w:i/>
          <w:highlight w:val="yellow"/>
          <w:lang w:eastAsia="zh-CN"/>
        </w:rPr>
        <w:t>discussion,  RAN</w:t>
      </w:r>
      <w:proofErr w:type="gramEnd"/>
      <w:r w:rsidR="005330AC">
        <w:rPr>
          <w:rFonts w:eastAsiaTheme="minorEastAsia"/>
          <w:i/>
          <w:highlight w:val="yellow"/>
          <w:lang w:eastAsia="zh-CN"/>
        </w:rPr>
        <w:t>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 xml:space="preserve">Companies are encouraged to </w:t>
      </w:r>
      <w:proofErr w:type="spellStart"/>
      <w:r w:rsidRPr="005330AC">
        <w:rPr>
          <w:rFonts w:eastAsiaTheme="minorEastAsia"/>
          <w:b/>
          <w:i/>
          <w:lang w:eastAsia="zh-CN"/>
        </w:rPr>
        <w:t>to</w:t>
      </w:r>
      <w:proofErr w:type="spellEnd"/>
      <w:r w:rsidRPr="005330AC">
        <w:rPr>
          <w:rFonts w:eastAsiaTheme="minorEastAsia"/>
          <w:b/>
          <w:i/>
          <w:lang w:eastAsia="zh-CN"/>
        </w:rPr>
        <w:t xml:space="preserve"> align understanding on the need </w:t>
      </w:r>
      <w:proofErr w:type="gramStart"/>
      <w:r w:rsidRPr="005330AC">
        <w:rPr>
          <w:rFonts w:eastAsiaTheme="minorEastAsia"/>
          <w:b/>
          <w:i/>
          <w:lang w:eastAsia="zh-CN"/>
        </w:rPr>
        <w:t>for</w:t>
      </w:r>
      <w:r>
        <w:rPr>
          <w:rFonts w:eastAsiaTheme="minorEastAsia"/>
          <w:b/>
          <w:i/>
          <w:lang w:eastAsia="zh-CN"/>
        </w:rPr>
        <w:t xml:space="preserve">  </w:t>
      </w:r>
      <w:r w:rsidRPr="005330AC">
        <w:rPr>
          <w:rFonts w:eastAsiaTheme="minorEastAsia"/>
          <w:b/>
          <w:i/>
          <w:lang w:eastAsia="zh-CN"/>
        </w:rPr>
        <w:t>DL</w:t>
      </w:r>
      <w:proofErr w:type="gramEnd"/>
      <w:r w:rsidRPr="005330AC">
        <w:rPr>
          <w:rFonts w:eastAsiaTheme="minorEastAsia"/>
          <w:b/>
          <w:i/>
          <w:lang w:eastAsia="zh-CN"/>
        </w:rPr>
        <w:t xml:space="preserve">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 xml:space="preserve">According to our </w:t>
            </w:r>
            <w:proofErr w:type="spellStart"/>
            <w:r>
              <w:rPr>
                <w:rFonts w:eastAsiaTheme="minorEastAsia"/>
                <w:lang w:eastAsia="zh-CN"/>
              </w:rPr>
              <w:t>intiail</w:t>
            </w:r>
            <w:proofErr w:type="spellEnd"/>
            <w:r>
              <w:rPr>
                <w:rFonts w:eastAsiaTheme="minorEastAsia"/>
                <w:lang w:eastAsia="zh-CN"/>
              </w:rPr>
              <w:t xml:space="preserve">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 xml:space="preserve">No need. In NR-NTN, companies may try to optimize the performance for continuous transmission including fast beam switching. However, in IoT case, the needs for beam switching </w:t>
            </w:r>
            <w:proofErr w:type="gramStart"/>
            <w:r>
              <w:rPr>
                <w:rFonts w:eastAsiaTheme="minorEastAsia"/>
                <w:lang w:eastAsia="zh-CN"/>
              </w:rPr>
              <w:t>is</w:t>
            </w:r>
            <w:proofErr w:type="gramEnd"/>
            <w:r>
              <w:rPr>
                <w:rFonts w:eastAsiaTheme="minorEastAsia"/>
                <w:lang w:eastAsia="zh-CN"/>
              </w:rPr>
              <w:t xml:space="preserve">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DL synchronization solution would be needed anyway even if DL common frequency pre-compensation is done by the network (</w:t>
            </w:r>
            <w:proofErr w:type="gramStart"/>
            <w:r w:rsidR="00760159">
              <w:rPr>
                <w:rFonts w:eastAsiaTheme="minorEastAsia"/>
                <w:lang w:eastAsia="zh-CN"/>
              </w:rPr>
              <w:t>i.e.</w:t>
            </w:r>
            <w:proofErr w:type="gramEnd"/>
            <w:r w:rsidR="00760159">
              <w:rPr>
                <w:rFonts w:eastAsiaTheme="minorEastAsia"/>
                <w:lang w:eastAsia="zh-CN"/>
              </w:rPr>
              <w:t xml:space="preserv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 xml:space="preserve">In our view the main issue for pre-compensation of service link Doppler is RRM and handover, </w:t>
            </w:r>
            <w:proofErr w:type="gramStart"/>
            <w:r w:rsidR="007E7F4E">
              <w:rPr>
                <w:rFonts w:eastAsiaTheme="minorEastAsia"/>
                <w:lang w:eastAsia="zh-CN"/>
              </w:rPr>
              <w:t>this issues</w:t>
            </w:r>
            <w:proofErr w:type="gramEnd"/>
            <w:r w:rsidR="007E7F4E">
              <w:rPr>
                <w:rFonts w:eastAsiaTheme="minorEastAsia"/>
                <w:lang w:eastAsia="zh-CN"/>
              </w:rPr>
              <w:t xml:space="preserve">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77777777" w:rsidR="00881635" w:rsidRPr="00011B91" w:rsidRDefault="00881635" w:rsidP="00881635">
            <w:pPr>
              <w:snapToGrid w:val="0"/>
              <w:spacing w:after="0"/>
              <w:rPr>
                <w:rFonts w:eastAsiaTheme="minorEastAsia"/>
                <w:lang w:eastAsia="zh-CN"/>
              </w:rPr>
            </w:pPr>
          </w:p>
        </w:tc>
        <w:tc>
          <w:tcPr>
            <w:tcW w:w="8080" w:type="dxa"/>
            <w:vAlign w:val="center"/>
          </w:tcPr>
          <w:p w14:paraId="26328BF6" w14:textId="77777777" w:rsidR="00881635" w:rsidRPr="00011B91" w:rsidRDefault="00881635" w:rsidP="00881635">
            <w:pPr>
              <w:spacing w:beforeLines="50" w:before="120" w:afterLines="50" w:after="120"/>
              <w:rPr>
                <w:rFonts w:eastAsiaTheme="minorEastAsia"/>
                <w:lang w:eastAsia="zh-CN"/>
              </w:rPr>
            </w:pPr>
          </w:p>
        </w:tc>
      </w:tr>
      <w:tr w:rsidR="00881635" w14:paraId="0E3E2B02" w14:textId="77777777" w:rsidTr="00BD549B">
        <w:trPr>
          <w:trHeight w:val="398"/>
          <w:jc w:val="center"/>
        </w:trPr>
        <w:tc>
          <w:tcPr>
            <w:tcW w:w="2547" w:type="dxa"/>
            <w:shd w:val="clear" w:color="auto" w:fill="auto"/>
            <w:vAlign w:val="center"/>
          </w:tcPr>
          <w:p w14:paraId="5CA88E72" w14:textId="77777777" w:rsidR="00881635" w:rsidRDefault="00881635" w:rsidP="00881635">
            <w:pPr>
              <w:snapToGrid w:val="0"/>
              <w:spacing w:after="0"/>
              <w:rPr>
                <w:lang w:eastAsia="zh-CN"/>
              </w:rPr>
            </w:pPr>
          </w:p>
        </w:tc>
        <w:tc>
          <w:tcPr>
            <w:tcW w:w="8080" w:type="dxa"/>
            <w:vAlign w:val="center"/>
          </w:tcPr>
          <w:p w14:paraId="496DA420" w14:textId="77777777" w:rsidR="00881635" w:rsidRPr="00851540" w:rsidRDefault="00881635" w:rsidP="00881635">
            <w:pPr>
              <w:rPr>
                <w:lang w:val="en-US" w:eastAsia="zh-CN"/>
              </w:rPr>
            </w:pPr>
          </w:p>
        </w:tc>
      </w:tr>
      <w:tr w:rsidR="00881635" w14:paraId="2ED5DBCB" w14:textId="77777777" w:rsidTr="00BD549B">
        <w:trPr>
          <w:trHeight w:val="398"/>
          <w:jc w:val="center"/>
        </w:trPr>
        <w:tc>
          <w:tcPr>
            <w:tcW w:w="2547" w:type="dxa"/>
            <w:shd w:val="clear" w:color="auto" w:fill="auto"/>
            <w:vAlign w:val="center"/>
          </w:tcPr>
          <w:p w14:paraId="020494DE" w14:textId="77777777" w:rsidR="00881635" w:rsidRDefault="00881635" w:rsidP="00881635">
            <w:pPr>
              <w:snapToGrid w:val="0"/>
              <w:spacing w:after="0"/>
              <w:rPr>
                <w:lang w:eastAsia="zh-CN"/>
              </w:rPr>
            </w:pPr>
          </w:p>
        </w:tc>
        <w:tc>
          <w:tcPr>
            <w:tcW w:w="8080" w:type="dxa"/>
            <w:vAlign w:val="center"/>
          </w:tcPr>
          <w:p w14:paraId="04CFB16A" w14:textId="77777777" w:rsidR="00881635" w:rsidRPr="00843CF3" w:rsidRDefault="00881635" w:rsidP="00881635">
            <w:pPr>
              <w:spacing w:before="120"/>
              <w:rPr>
                <w:rFonts w:eastAsiaTheme="minorEastAsia"/>
                <w:lang w:eastAsia="zh-CN"/>
              </w:rPr>
            </w:pPr>
          </w:p>
        </w:tc>
      </w:tr>
      <w:tr w:rsidR="00881635" w14:paraId="336E0247" w14:textId="77777777" w:rsidTr="00BD549B">
        <w:trPr>
          <w:trHeight w:val="398"/>
          <w:jc w:val="center"/>
        </w:trPr>
        <w:tc>
          <w:tcPr>
            <w:tcW w:w="2547" w:type="dxa"/>
            <w:shd w:val="clear" w:color="auto" w:fill="auto"/>
            <w:vAlign w:val="center"/>
          </w:tcPr>
          <w:p w14:paraId="5D5DD2A0" w14:textId="77777777" w:rsidR="00881635" w:rsidRDefault="00881635" w:rsidP="00881635">
            <w:pPr>
              <w:snapToGrid w:val="0"/>
              <w:spacing w:after="0"/>
              <w:rPr>
                <w:lang w:eastAsia="zh-CN"/>
              </w:rPr>
            </w:pPr>
          </w:p>
        </w:tc>
        <w:tc>
          <w:tcPr>
            <w:tcW w:w="8080" w:type="dxa"/>
            <w:vAlign w:val="center"/>
          </w:tcPr>
          <w:p w14:paraId="7366378D" w14:textId="77777777" w:rsidR="00881635" w:rsidRPr="00267C65" w:rsidRDefault="00881635" w:rsidP="00881635">
            <w:pPr>
              <w:spacing w:beforeLines="50" w:before="120" w:afterLines="50" w:after="120"/>
            </w:pPr>
          </w:p>
        </w:tc>
      </w:tr>
      <w:tr w:rsidR="00881635" w14:paraId="44E36EBF" w14:textId="77777777" w:rsidTr="00BD549B">
        <w:trPr>
          <w:trHeight w:val="398"/>
          <w:jc w:val="center"/>
        </w:trPr>
        <w:tc>
          <w:tcPr>
            <w:tcW w:w="2547" w:type="dxa"/>
            <w:shd w:val="clear" w:color="auto" w:fill="auto"/>
            <w:vAlign w:val="center"/>
          </w:tcPr>
          <w:p w14:paraId="1E5A208E" w14:textId="77777777" w:rsidR="00881635" w:rsidRPr="00950433" w:rsidRDefault="00881635" w:rsidP="00881635">
            <w:pPr>
              <w:snapToGrid w:val="0"/>
              <w:spacing w:after="0"/>
              <w:rPr>
                <w:rFonts w:eastAsiaTheme="minorEastAsia"/>
                <w:lang w:eastAsia="zh-CN"/>
              </w:rPr>
            </w:pPr>
          </w:p>
        </w:tc>
        <w:tc>
          <w:tcPr>
            <w:tcW w:w="8080" w:type="dxa"/>
            <w:vAlign w:val="center"/>
          </w:tcPr>
          <w:p w14:paraId="029FBB5C" w14:textId="77777777" w:rsidR="00881635" w:rsidRPr="00950433" w:rsidRDefault="00881635" w:rsidP="00881635">
            <w:pPr>
              <w:rPr>
                <w:rFonts w:eastAsiaTheme="minorEastAsia"/>
                <w:bCs/>
                <w:iCs/>
                <w:lang w:eastAsia="zh-CN"/>
              </w:rPr>
            </w:pPr>
          </w:p>
        </w:tc>
      </w:tr>
      <w:tr w:rsidR="00881635" w14:paraId="12426719" w14:textId="77777777" w:rsidTr="00BD549B">
        <w:trPr>
          <w:trHeight w:val="412"/>
          <w:jc w:val="center"/>
        </w:trPr>
        <w:tc>
          <w:tcPr>
            <w:tcW w:w="2547" w:type="dxa"/>
            <w:shd w:val="clear" w:color="auto" w:fill="auto"/>
            <w:vAlign w:val="center"/>
          </w:tcPr>
          <w:p w14:paraId="641C6350" w14:textId="77777777" w:rsidR="00881635" w:rsidRPr="00851540" w:rsidRDefault="00881635" w:rsidP="00881635">
            <w:pPr>
              <w:snapToGrid w:val="0"/>
              <w:spacing w:after="0"/>
              <w:rPr>
                <w:color w:val="000000" w:themeColor="text1"/>
                <w:lang w:eastAsia="zh-CN"/>
              </w:rPr>
            </w:pPr>
          </w:p>
        </w:tc>
        <w:tc>
          <w:tcPr>
            <w:tcW w:w="8080" w:type="dxa"/>
            <w:vAlign w:val="center"/>
          </w:tcPr>
          <w:p w14:paraId="301AE14F" w14:textId="77777777" w:rsidR="00881635" w:rsidRPr="00851540" w:rsidRDefault="00881635" w:rsidP="00881635">
            <w:pPr>
              <w:jc w:val="both"/>
              <w:rPr>
                <w:color w:val="000000" w:themeColor="text1"/>
                <w:lang w:val="en-US"/>
              </w:rPr>
            </w:pPr>
          </w:p>
        </w:tc>
      </w:tr>
      <w:tr w:rsidR="00881635" w14:paraId="3C283DDC" w14:textId="77777777" w:rsidTr="00BD549B">
        <w:trPr>
          <w:trHeight w:val="398"/>
          <w:jc w:val="center"/>
        </w:trPr>
        <w:tc>
          <w:tcPr>
            <w:tcW w:w="2547" w:type="dxa"/>
            <w:shd w:val="clear" w:color="auto" w:fill="auto"/>
            <w:vAlign w:val="center"/>
          </w:tcPr>
          <w:p w14:paraId="1879E3EE" w14:textId="77777777" w:rsidR="00881635" w:rsidRPr="005214FF" w:rsidRDefault="00881635" w:rsidP="00881635">
            <w:pPr>
              <w:snapToGrid w:val="0"/>
              <w:spacing w:after="0"/>
              <w:rPr>
                <w:lang w:eastAsia="zh-CN"/>
              </w:rPr>
            </w:pPr>
          </w:p>
        </w:tc>
        <w:tc>
          <w:tcPr>
            <w:tcW w:w="8080" w:type="dxa"/>
            <w:vAlign w:val="center"/>
          </w:tcPr>
          <w:p w14:paraId="1729DDA2" w14:textId="77777777" w:rsidR="00881635" w:rsidRPr="005214FF" w:rsidRDefault="00881635" w:rsidP="00881635">
            <w:pPr>
              <w:spacing w:before="240" w:after="240"/>
              <w:jc w:val="both"/>
              <w:rPr>
                <w:i/>
              </w:rPr>
            </w:pPr>
          </w:p>
        </w:tc>
      </w:tr>
      <w:tr w:rsidR="00881635" w14:paraId="75094D70" w14:textId="77777777" w:rsidTr="00BD549B">
        <w:trPr>
          <w:trHeight w:val="398"/>
          <w:jc w:val="center"/>
        </w:trPr>
        <w:tc>
          <w:tcPr>
            <w:tcW w:w="2547" w:type="dxa"/>
            <w:shd w:val="clear" w:color="auto" w:fill="auto"/>
            <w:vAlign w:val="center"/>
          </w:tcPr>
          <w:p w14:paraId="6ED9E8A0" w14:textId="77777777" w:rsidR="00881635" w:rsidRPr="00E245AE" w:rsidRDefault="00881635" w:rsidP="00881635">
            <w:pPr>
              <w:snapToGrid w:val="0"/>
              <w:spacing w:after="0"/>
              <w:rPr>
                <w:rFonts w:eastAsiaTheme="minorEastAsia"/>
                <w:lang w:eastAsia="zh-CN"/>
              </w:rPr>
            </w:pPr>
          </w:p>
        </w:tc>
        <w:tc>
          <w:tcPr>
            <w:tcW w:w="8080" w:type="dxa"/>
            <w:vAlign w:val="center"/>
          </w:tcPr>
          <w:p w14:paraId="38BE3BCF" w14:textId="77777777" w:rsidR="00881635" w:rsidRDefault="00881635" w:rsidP="00881635">
            <w:pPr>
              <w:spacing w:before="120"/>
              <w:rPr>
                <w:lang w:eastAsia="ko-KR"/>
              </w:rPr>
            </w:pPr>
          </w:p>
        </w:tc>
      </w:tr>
      <w:tr w:rsidR="00881635" w14:paraId="1434CFEB" w14:textId="77777777" w:rsidTr="00BD549B">
        <w:trPr>
          <w:trHeight w:val="398"/>
          <w:jc w:val="center"/>
        </w:trPr>
        <w:tc>
          <w:tcPr>
            <w:tcW w:w="2547" w:type="dxa"/>
            <w:shd w:val="clear" w:color="auto" w:fill="auto"/>
            <w:vAlign w:val="center"/>
          </w:tcPr>
          <w:p w14:paraId="00ECA858" w14:textId="77777777" w:rsidR="00881635" w:rsidRDefault="00881635" w:rsidP="00881635">
            <w:pPr>
              <w:snapToGrid w:val="0"/>
              <w:spacing w:after="0"/>
              <w:rPr>
                <w:lang w:eastAsia="zh-CN"/>
              </w:rPr>
            </w:pPr>
          </w:p>
        </w:tc>
        <w:tc>
          <w:tcPr>
            <w:tcW w:w="8080" w:type="dxa"/>
            <w:vAlign w:val="center"/>
          </w:tcPr>
          <w:p w14:paraId="1202E5C1" w14:textId="77777777" w:rsidR="00881635" w:rsidRDefault="00881635" w:rsidP="00881635">
            <w:pPr>
              <w:overflowPunct w:val="0"/>
              <w:autoSpaceDE w:val="0"/>
              <w:autoSpaceDN w:val="0"/>
              <w:adjustRightInd w:val="0"/>
              <w:contextualSpacing/>
              <w:textAlignment w:val="baseline"/>
            </w:pPr>
          </w:p>
        </w:tc>
      </w:tr>
      <w:tr w:rsidR="00881635" w14:paraId="0029F2E8" w14:textId="77777777" w:rsidTr="00BD549B">
        <w:trPr>
          <w:trHeight w:val="398"/>
          <w:jc w:val="center"/>
        </w:trPr>
        <w:tc>
          <w:tcPr>
            <w:tcW w:w="2547" w:type="dxa"/>
            <w:shd w:val="clear" w:color="auto" w:fill="auto"/>
            <w:vAlign w:val="center"/>
          </w:tcPr>
          <w:p w14:paraId="49192F31" w14:textId="77777777" w:rsidR="00881635" w:rsidRPr="00851540" w:rsidRDefault="00881635" w:rsidP="00881635">
            <w:pPr>
              <w:snapToGrid w:val="0"/>
              <w:spacing w:after="0"/>
              <w:rPr>
                <w:bCs/>
                <w:lang w:eastAsia="zh-CN"/>
              </w:rPr>
            </w:pPr>
          </w:p>
        </w:tc>
        <w:tc>
          <w:tcPr>
            <w:tcW w:w="8080" w:type="dxa"/>
            <w:vAlign w:val="center"/>
          </w:tcPr>
          <w:p w14:paraId="66345190" w14:textId="77777777" w:rsidR="00881635" w:rsidRPr="00851540" w:rsidRDefault="00881635" w:rsidP="0088163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w:t>
      </w:r>
      <w:proofErr w:type="spellStart"/>
      <w:r w:rsidRPr="004A245C">
        <w:rPr>
          <w:i/>
          <w:szCs w:val="22"/>
        </w:rPr>
        <w:t>NR_NTN_solutions</w:t>
      </w:r>
      <w:proofErr w:type="spellEnd"/>
      <w:r w:rsidRPr="004A245C">
        <w:rPr>
          <w:i/>
          <w:szCs w:val="22"/>
        </w:rPr>
        <w:t xml:space="preserve"> </w:t>
      </w:r>
      <w:proofErr w:type="gramStart"/>
      <w:r w:rsidRPr="004A245C">
        <w:rPr>
          <w:i/>
          <w:szCs w:val="22"/>
        </w:rPr>
        <w:t>WI  agreements</w:t>
      </w:r>
      <w:proofErr w:type="gramEnd"/>
      <w:r w:rsidRPr="004A245C">
        <w:rPr>
          <w:i/>
          <w:szCs w:val="22"/>
        </w:rPr>
        <w:t xml:space="preserve">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w:t>
      </w:r>
      <w:proofErr w:type="gramStart"/>
      <w:r w:rsidRPr="004A245C">
        <w:rPr>
          <w:i/>
        </w:rPr>
        <w:t>i.e.</w:t>
      </w:r>
      <w:proofErr w:type="gramEnd"/>
      <w:r w:rsidRPr="004A245C">
        <w:rPr>
          <w:i/>
        </w:rPr>
        <w:t xml:space="preserv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w:t>
      </w:r>
      <w:proofErr w:type="spellStart"/>
      <w:r w:rsidRPr="004A245C">
        <w:rPr>
          <w:i/>
        </w:rPr>
        <w:t>NR_NTN_Solutions</w:t>
      </w:r>
      <w:proofErr w:type="spellEnd"/>
      <w:r w:rsidRPr="004A245C">
        <w:rPr>
          <w:i/>
        </w:rPr>
        <w:t xml:space="preserve">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proofErr w:type="spellStart"/>
      <w:r>
        <w:t>Spreadtrum</w:t>
      </w:r>
      <w:proofErr w:type="spellEnd"/>
      <w:r>
        <w:t xml:space="preserve">, Qualcomm, MediaTek, FGI, CMCC, Intel, Xiaomi, Lenovo, </w:t>
      </w:r>
      <w:proofErr w:type="spellStart"/>
      <w:proofErr w:type="gramStart"/>
      <w:r>
        <w:t>InterDigital</w:t>
      </w:r>
      <w:proofErr w:type="spellEnd"/>
      <w:r>
        <w:t xml:space="preserve">  made</w:t>
      </w:r>
      <w:proofErr w:type="gramEnd"/>
      <w:r>
        <w:t xml:space="preserv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 xml:space="preserve">The following </w:t>
      </w:r>
      <w:proofErr w:type="spellStart"/>
      <w:r>
        <w:t>greement</w:t>
      </w:r>
      <w:proofErr w:type="spellEnd"/>
      <w:r>
        <w:t xml:space="preserve"> was made in </w:t>
      </w:r>
      <w:proofErr w:type="spellStart"/>
      <w:r>
        <w:t>frst</w:t>
      </w:r>
      <w:proofErr w:type="spellEnd"/>
      <w:r>
        <w:t xml:space="preserve">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7F52D2"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7F52D2"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w:t>
      </w:r>
      <w:proofErr w:type="spellStart"/>
      <w:r w:rsidR="00C14C53" w:rsidRPr="0045763F">
        <w:rPr>
          <w:rFonts w:eastAsia="Times New Roman"/>
          <w:bCs/>
          <w:iCs/>
          <w:color w:val="000000"/>
          <w:szCs w:val="22"/>
          <w:lang w:val="en-US"/>
        </w:rPr>
        <w:t>msgB</w:t>
      </w:r>
      <w:proofErr w:type="spellEnd"/>
      <w:r w:rsidR="00C14C53" w:rsidRPr="0045763F">
        <w:rPr>
          <w:rFonts w:eastAsia="Times New Roman"/>
          <w:bCs/>
          <w:iCs/>
          <w:color w:val="000000"/>
          <w:szCs w:val="22"/>
          <w:lang w:val="en-US"/>
        </w:rPr>
        <w:t xml:space="preserve">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7F52D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7F52D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 xml:space="preserve">is network-controlled common </w:t>
      </w:r>
      <w:proofErr w:type="gramStart"/>
      <w:r w:rsidR="00C14C53" w:rsidRPr="0045763F">
        <w:rPr>
          <w:rFonts w:eastAsia="Times New Roman"/>
          <w:bCs/>
          <w:iCs/>
          <w:szCs w:val="22"/>
          <w:lang w:val="en-US"/>
        </w:rPr>
        <w:t>TA, and</w:t>
      </w:r>
      <w:proofErr w:type="gramEnd"/>
      <w:r w:rsidR="00C14C53" w:rsidRPr="0045763F">
        <w:rPr>
          <w:rFonts w:eastAsia="Times New Roman"/>
          <w:bCs/>
          <w:iCs/>
          <w:szCs w:val="22"/>
          <w:lang w:val="en-US"/>
        </w:rPr>
        <w:t xml:space="preserve">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7F52D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7F52D2"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w:t>
      </w:r>
      <w:proofErr w:type="gramStart"/>
      <w:r w:rsidR="00C14C53" w:rsidRPr="0045763F">
        <w:rPr>
          <w:rFonts w:eastAsia="Times New Roman"/>
          <w:bCs/>
          <w:iCs/>
          <w:color w:val="000000"/>
          <w:szCs w:val="22"/>
          <w:lang w:val="en-US"/>
        </w:rPr>
        <w:t>advance.</w:t>
      </w:r>
      <w:proofErr w:type="gramEnd"/>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 xml:space="preserve">Note-2: UE might not assume that the RTT between UE and </w:t>
      </w:r>
      <w:proofErr w:type="spellStart"/>
      <w:r w:rsidRPr="0045763F">
        <w:rPr>
          <w:bCs/>
          <w:iCs/>
          <w:color w:val="000000"/>
          <w:szCs w:val="22"/>
          <w:lang w:val="en-US"/>
        </w:rPr>
        <w:t>gNB</w:t>
      </w:r>
      <w:proofErr w:type="spellEnd"/>
      <w:r w:rsidRPr="0045763F">
        <w:rPr>
          <w:bCs/>
          <w:iCs/>
          <w:color w:val="000000"/>
          <w:szCs w:val="22"/>
          <w:lang w:val="en-US"/>
        </w:rPr>
        <w:t xml:space="preserve">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w:t>
      </w:r>
      <w:proofErr w:type="gramStart"/>
      <w:r w:rsidRPr="0045763F">
        <w:rPr>
          <w:rFonts w:hint="eastAsia"/>
          <w:bCs/>
          <w:iCs/>
        </w:rPr>
        <w:t>X,Y</w:t>
      </w:r>
      <w:proofErr w:type="gramEnd"/>
      <w:r w:rsidRPr="0045763F">
        <w:rPr>
          <w:rFonts w:hint="eastAsia"/>
          <w:bCs/>
          <w:iCs/>
        </w:rPr>
        <w:t xml:space="preserve">,Z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 xml:space="preserve">Velocity </w:t>
      </w:r>
      <w:proofErr w:type="gramStart"/>
      <w:r w:rsidRPr="0045763F">
        <w:rPr>
          <w:rFonts w:hint="eastAsia"/>
          <w:bCs/>
          <w:iCs/>
        </w:rPr>
        <w:t>VX,VY</w:t>
      </w:r>
      <w:proofErr w:type="gramEnd"/>
      <w:r w:rsidRPr="0045763F">
        <w:rPr>
          <w:rFonts w:hint="eastAsia"/>
          <w:bCs/>
          <w:iCs/>
        </w:rPr>
        <w:t>,VZ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w:t>
      </w:r>
      <w:proofErr w:type="spellStart"/>
      <w:r w:rsidRPr="0045763F">
        <w:rPr>
          <w:rFonts w:hint="eastAsia"/>
          <w:bCs/>
          <w:iCs/>
        </w:rPr>
        <w:t>i</w:t>
      </w:r>
      <w:proofErr w:type="spellEnd"/>
      <w:r w:rsidRPr="0045763F">
        <w:rPr>
          <w:rFonts w:hint="eastAsia"/>
          <w:bCs/>
          <w:iCs/>
        </w:rPr>
        <w:t xml:space="preserve">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 xml:space="preserve">FFS: Whether pre-provisioned ephemeris based on orbital elements can be used as reference. Thereby, only delta corrections can be broadcast </w:t>
      </w:r>
      <w:proofErr w:type="gramStart"/>
      <w:r w:rsidRPr="0045763F">
        <w:rPr>
          <w:rFonts w:hint="eastAsia"/>
          <w:bCs/>
          <w:iCs/>
        </w:rPr>
        <w:t>in order to</w:t>
      </w:r>
      <w:proofErr w:type="gramEnd"/>
      <w:r w:rsidRPr="0045763F">
        <w:rPr>
          <w:rFonts w:hint="eastAsia"/>
          <w:bCs/>
          <w:iCs/>
        </w:rPr>
        <w:t xml:space="preserve">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w:t>
      </w:r>
      <w:proofErr w:type="gramStart"/>
      <w:r w:rsidRPr="0045763F">
        <w:rPr>
          <w:bCs/>
          <w:iCs/>
        </w:rPr>
        <w:t>i.e.</w:t>
      </w:r>
      <w:proofErr w:type="gramEnd"/>
      <w:r w:rsidRPr="0045763F">
        <w:rPr>
          <w:bCs/>
          <w:iCs/>
        </w:rPr>
        <w:t xml:space="preserv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 xml:space="preserve">We are supportive of the intention for this proposal. In our view, the main purpose is to confirm that the </w:t>
            </w:r>
            <w:proofErr w:type="gramStart"/>
            <w:r>
              <w:rPr>
                <w:rFonts w:eastAsiaTheme="minorEastAsia"/>
                <w:lang w:eastAsia="zh-CN"/>
              </w:rPr>
              <w:t>location based</w:t>
            </w:r>
            <w:proofErr w:type="gramEnd"/>
            <w:r>
              <w:rPr>
                <w:rFonts w:eastAsiaTheme="minorEastAsia"/>
                <w:lang w:eastAsia="zh-CN"/>
              </w:rPr>
              <w:t xml:space="preserve">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w:t>
            </w:r>
            <w:proofErr w:type="spellStart"/>
            <w:r w:rsidRPr="001D54CB">
              <w:rPr>
                <w:i/>
              </w:rPr>
              <w:t>signalled</w:t>
            </w:r>
            <w:proofErr w:type="spellEnd"/>
            <w:r w:rsidRPr="001D54CB">
              <w:rPr>
                <w:i/>
              </w:rPr>
              <w:t xml:space="preserve">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t>
            </w:r>
            <w:proofErr w:type="gramStart"/>
            <w:r>
              <w:rPr>
                <w:rFonts w:eastAsiaTheme="minorEastAsia"/>
                <w:lang w:eastAsia="zh-CN"/>
              </w:rPr>
              <w:t>with  ZTE</w:t>
            </w:r>
            <w:proofErr w:type="gramEnd"/>
            <w:r>
              <w:rPr>
                <w:rFonts w:eastAsiaTheme="minorEastAsia"/>
                <w:lang w:eastAsia="zh-CN"/>
              </w:rPr>
              <w:t xml:space="preserv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77777777" w:rsidR="00881635" w:rsidRDefault="00881635" w:rsidP="00881635">
            <w:pPr>
              <w:snapToGrid w:val="0"/>
              <w:spacing w:after="0"/>
              <w:rPr>
                <w:lang w:eastAsia="zh-CN"/>
              </w:rPr>
            </w:pPr>
          </w:p>
        </w:tc>
        <w:tc>
          <w:tcPr>
            <w:tcW w:w="8080" w:type="dxa"/>
            <w:vAlign w:val="center"/>
          </w:tcPr>
          <w:p w14:paraId="71E1E87B" w14:textId="77777777" w:rsidR="00881635" w:rsidRPr="00851540" w:rsidRDefault="00881635" w:rsidP="00881635">
            <w:pPr>
              <w:rPr>
                <w:lang w:val="en-US" w:eastAsia="zh-CN"/>
              </w:rPr>
            </w:pPr>
          </w:p>
        </w:tc>
      </w:tr>
      <w:tr w:rsidR="00881635" w14:paraId="6D3D2A22" w14:textId="77777777" w:rsidTr="00BD549B">
        <w:trPr>
          <w:trHeight w:val="398"/>
          <w:jc w:val="center"/>
        </w:trPr>
        <w:tc>
          <w:tcPr>
            <w:tcW w:w="2547" w:type="dxa"/>
            <w:shd w:val="clear" w:color="auto" w:fill="auto"/>
            <w:vAlign w:val="center"/>
          </w:tcPr>
          <w:p w14:paraId="68FCC693" w14:textId="77777777" w:rsidR="00881635" w:rsidRDefault="00881635" w:rsidP="00881635">
            <w:pPr>
              <w:snapToGrid w:val="0"/>
              <w:spacing w:after="0"/>
              <w:rPr>
                <w:lang w:eastAsia="zh-CN"/>
              </w:rPr>
            </w:pPr>
          </w:p>
        </w:tc>
        <w:tc>
          <w:tcPr>
            <w:tcW w:w="8080" w:type="dxa"/>
            <w:vAlign w:val="center"/>
          </w:tcPr>
          <w:p w14:paraId="445ADF81" w14:textId="77777777" w:rsidR="00881635" w:rsidRPr="00843CF3" w:rsidRDefault="00881635" w:rsidP="00881635">
            <w:pPr>
              <w:spacing w:before="120"/>
              <w:rPr>
                <w:rFonts w:eastAsiaTheme="minorEastAsia"/>
                <w:lang w:eastAsia="zh-CN"/>
              </w:rPr>
            </w:pPr>
          </w:p>
        </w:tc>
      </w:tr>
      <w:tr w:rsidR="00881635" w14:paraId="61770F81" w14:textId="77777777" w:rsidTr="00BD549B">
        <w:trPr>
          <w:trHeight w:val="398"/>
          <w:jc w:val="center"/>
        </w:trPr>
        <w:tc>
          <w:tcPr>
            <w:tcW w:w="2547" w:type="dxa"/>
            <w:shd w:val="clear" w:color="auto" w:fill="auto"/>
            <w:vAlign w:val="center"/>
          </w:tcPr>
          <w:p w14:paraId="5E86451F" w14:textId="77777777" w:rsidR="00881635" w:rsidRDefault="00881635" w:rsidP="00881635">
            <w:pPr>
              <w:snapToGrid w:val="0"/>
              <w:spacing w:after="0"/>
              <w:rPr>
                <w:lang w:eastAsia="zh-CN"/>
              </w:rPr>
            </w:pPr>
          </w:p>
        </w:tc>
        <w:tc>
          <w:tcPr>
            <w:tcW w:w="8080" w:type="dxa"/>
            <w:vAlign w:val="center"/>
          </w:tcPr>
          <w:p w14:paraId="6016B051" w14:textId="77777777" w:rsidR="00881635" w:rsidRPr="00267C65" w:rsidRDefault="00881635" w:rsidP="00881635">
            <w:pPr>
              <w:spacing w:beforeLines="50" w:before="120" w:afterLines="50" w:after="120"/>
            </w:pPr>
          </w:p>
        </w:tc>
      </w:tr>
      <w:tr w:rsidR="00881635" w14:paraId="49242A98" w14:textId="77777777" w:rsidTr="00BD549B">
        <w:trPr>
          <w:trHeight w:val="398"/>
          <w:jc w:val="center"/>
        </w:trPr>
        <w:tc>
          <w:tcPr>
            <w:tcW w:w="2547" w:type="dxa"/>
            <w:shd w:val="clear" w:color="auto" w:fill="auto"/>
            <w:vAlign w:val="center"/>
          </w:tcPr>
          <w:p w14:paraId="2F9AC046" w14:textId="77777777" w:rsidR="00881635" w:rsidRPr="00950433" w:rsidRDefault="00881635" w:rsidP="00881635">
            <w:pPr>
              <w:snapToGrid w:val="0"/>
              <w:spacing w:after="0"/>
              <w:rPr>
                <w:rFonts w:eastAsiaTheme="minorEastAsia"/>
                <w:lang w:eastAsia="zh-CN"/>
              </w:rPr>
            </w:pPr>
          </w:p>
        </w:tc>
        <w:tc>
          <w:tcPr>
            <w:tcW w:w="8080" w:type="dxa"/>
            <w:vAlign w:val="center"/>
          </w:tcPr>
          <w:p w14:paraId="5ECF134C" w14:textId="77777777" w:rsidR="00881635" w:rsidRPr="00950433" w:rsidRDefault="00881635" w:rsidP="00881635">
            <w:pPr>
              <w:rPr>
                <w:rFonts w:eastAsiaTheme="minorEastAsia"/>
                <w:bCs/>
                <w:iCs/>
                <w:lang w:eastAsia="zh-CN"/>
              </w:rPr>
            </w:pPr>
          </w:p>
        </w:tc>
      </w:tr>
      <w:tr w:rsidR="00881635" w14:paraId="7D967A78" w14:textId="77777777" w:rsidTr="00BD549B">
        <w:trPr>
          <w:trHeight w:val="412"/>
          <w:jc w:val="center"/>
        </w:trPr>
        <w:tc>
          <w:tcPr>
            <w:tcW w:w="2547" w:type="dxa"/>
            <w:shd w:val="clear" w:color="auto" w:fill="auto"/>
            <w:vAlign w:val="center"/>
          </w:tcPr>
          <w:p w14:paraId="0B82D6D9" w14:textId="77777777" w:rsidR="00881635" w:rsidRPr="00851540" w:rsidRDefault="00881635" w:rsidP="00881635">
            <w:pPr>
              <w:snapToGrid w:val="0"/>
              <w:spacing w:after="0"/>
              <w:rPr>
                <w:color w:val="000000" w:themeColor="text1"/>
                <w:lang w:eastAsia="zh-CN"/>
              </w:rPr>
            </w:pPr>
          </w:p>
        </w:tc>
        <w:tc>
          <w:tcPr>
            <w:tcW w:w="8080" w:type="dxa"/>
            <w:vAlign w:val="center"/>
          </w:tcPr>
          <w:p w14:paraId="3578FD34" w14:textId="77777777" w:rsidR="00881635" w:rsidRPr="00851540" w:rsidRDefault="00881635" w:rsidP="00881635">
            <w:pPr>
              <w:jc w:val="both"/>
              <w:rPr>
                <w:color w:val="000000" w:themeColor="text1"/>
                <w:lang w:val="en-US"/>
              </w:rPr>
            </w:pPr>
          </w:p>
        </w:tc>
      </w:tr>
      <w:tr w:rsidR="00881635" w14:paraId="2E5F7403" w14:textId="77777777" w:rsidTr="00BD549B">
        <w:trPr>
          <w:trHeight w:val="398"/>
          <w:jc w:val="center"/>
        </w:trPr>
        <w:tc>
          <w:tcPr>
            <w:tcW w:w="2547" w:type="dxa"/>
            <w:shd w:val="clear" w:color="auto" w:fill="auto"/>
            <w:vAlign w:val="center"/>
          </w:tcPr>
          <w:p w14:paraId="10E551D8" w14:textId="77777777" w:rsidR="00881635" w:rsidRPr="005214FF" w:rsidRDefault="00881635" w:rsidP="00881635">
            <w:pPr>
              <w:snapToGrid w:val="0"/>
              <w:spacing w:after="0"/>
              <w:rPr>
                <w:lang w:eastAsia="zh-CN"/>
              </w:rPr>
            </w:pPr>
          </w:p>
        </w:tc>
        <w:tc>
          <w:tcPr>
            <w:tcW w:w="8080" w:type="dxa"/>
            <w:vAlign w:val="center"/>
          </w:tcPr>
          <w:p w14:paraId="488195DF" w14:textId="77777777" w:rsidR="00881635" w:rsidRPr="005214FF" w:rsidRDefault="00881635" w:rsidP="00881635">
            <w:pPr>
              <w:spacing w:before="240" w:after="240"/>
              <w:jc w:val="both"/>
              <w:rPr>
                <w:i/>
              </w:rPr>
            </w:pPr>
          </w:p>
        </w:tc>
      </w:tr>
      <w:tr w:rsidR="00881635" w14:paraId="5FA1BF2E" w14:textId="77777777" w:rsidTr="00BD549B">
        <w:trPr>
          <w:trHeight w:val="398"/>
          <w:jc w:val="center"/>
        </w:trPr>
        <w:tc>
          <w:tcPr>
            <w:tcW w:w="2547" w:type="dxa"/>
            <w:shd w:val="clear" w:color="auto" w:fill="auto"/>
            <w:vAlign w:val="center"/>
          </w:tcPr>
          <w:p w14:paraId="1EF2756D" w14:textId="77777777" w:rsidR="00881635" w:rsidRPr="00E245AE" w:rsidRDefault="00881635" w:rsidP="00881635">
            <w:pPr>
              <w:snapToGrid w:val="0"/>
              <w:spacing w:after="0"/>
              <w:rPr>
                <w:rFonts w:eastAsiaTheme="minorEastAsia"/>
                <w:lang w:eastAsia="zh-CN"/>
              </w:rPr>
            </w:pPr>
          </w:p>
        </w:tc>
        <w:tc>
          <w:tcPr>
            <w:tcW w:w="8080" w:type="dxa"/>
            <w:vAlign w:val="center"/>
          </w:tcPr>
          <w:p w14:paraId="568FA45F" w14:textId="77777777" w:rsidR="00881635" w:rsidRDefault="00881635" w:rsidP="00881635">
            <w:pPr>
              <w:spacing w:before="120"/>
              <w:rPr>
                <w:lang w:eastAsia="ko-KR"/>
              </w:rPr>
            </w:pPr>
          </w:p>
        </w:tc>
      </w:tr>
      <w:tr w:rsidR="00881635" w14:paraId="3678F7BA" w14:textId="77777777" w:rsidTr="00BD549B">
        <w:trPr>
          <w:trHeight w:val="398"/>
          <w:jc w:val="center"/>
        </w:trPr>
        <w:tc>
          <w:tcPr>
            <w:tcW w:w="2547" w:type="dxa"/>
            <w:shd w:val="clear" w:color="auto" w:fill="auto"/>
            <w:vAlign w:val="center"/>
          </w:tcPr>
          <w:p w14:paraId="5B302C6A" w14:textId="77777777" w:rsidR="00881635" w:rsidRDefault="00881635" w:rsidP="00881635">
            <w:pPr>
              <w:snapToGrid w:val="0"/>
              <w:spacing w:after="0"/>
              <w:rPr>
                <w:lang w:eastAsia="zh-CN"/>
              </w:rPr>
            </w:pPr>
          </w:p>
        </w:tc>
        <w:tc>
          <w:tcPr>
            <w:tcW w:w="8080" w:type="dxa"/>
            <w:vAlign w:val="center"/>
          </w:tcPr>
          <w:p w14:paraId="6224BD24" w14:textId="77777777" w:rsidR="00881635" w:rsidRDefault="00881635" w:rsidP="00881635">
            <w:pPr>
              <w:overflowPunct w:val="0"/>
              <w:autoSpaceDE w:val="0"/>
              <w:autoSpaceDN w:val="0"/>
              <w:adjustRightInd w:val="0"/>
              <w:contextualSpacing/>
              <w:textAlignment w:val="baseline"/>
            </w:pPr>
          </w:p>
        </w:tc>
      </w:tr>
      <w:tr w:rsidR="00881635" w14:paraId="3E5075F9" w14:textId="77777777" w:rsidTr="00BD549B">
        <w:trPr>
          <w:trHeight w:val="398"/>
          <w:jc w:val="center"/>
        </w:trPr>
        <w:tc>
          <w:tcPr>
            <w:tcW w:w="2547" w:type="dxa"/>
            <w:shd w:val="clear" w:color="auto" w:fill="auto"/>
            <w:vAlign w:val="center"/>
          </w:tcPr>
          <w:p w14:paraId="59C478C1" w14:textId="77777777" w:rsidR="00881635" w:rsidRPr="00851540" w:rsidRDefault="00881635" w:rsidP="00881635">
            <w:pPr>
              <w:snapToGrid w:val="0"/>
              <w:spacing w:after="0"/>
              <w:rPr>
                <w:bCs/>
                <w:lang w:eastAsia="zh-CN"/>
              </w:rPr>
            </w:pPr>
          </w:p>
        </w:tc>
        <w:tc>
          <w:tcPr>
            <w:tcW w:w="8080" w:type="dxa"/>
            <w:vAlign w:val="center"/>
          </w:tcPr>
          <w:p w14:paraId="61596A50" w14:textId="77777777" w:rsidR="00881635" w:rsidRPr="00851540" w:rsidRDefault="00881635" w:rsidP="00881635">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w:t>
      </w:r>
      <w:proofErr w:type="spellStart"/>
      <w:r w:rsidRPr="00584795">
        <w:rPr>
          <w:lang w:val="en-US"/>
        </w:rPr>
        <w:t>eTMC</w:t>
      </w:r>
      <w:proofErr w:type="spellEnd"/>
      <w:r w:rsidRPr="00584795">
        <w:rPr>
          <w:lang w:val="en-US"/>
        </w:rPr>
        <w:t xml:space="preserve">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w:t>
      </w:r>
      <w:proofErr w:type="spellStart"/>
      <w:r w:rsidRPr="008F0D07">
        <w:t>IoT_eMTC</w:t>
      </w:r>
      <w:proofErr w:type="spellEnd"/>
      <w:r w:rsidRPr="008F0D07">
        <w:t xml:space="preserve">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w:t>
      </w:r>
      <w:proofErr w:type="spellStart"/>
      <w:r w:rsidR="0040787E">
        <w:t>Spreadtrum</w:t>
      </w:r>
      <w:proofErr w:type="spellEnd"/>
      <w:r w:rsidR="0040787E">
        <w:t xml:space="preserve">,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proofErr w:type="gramStart"/>
      <w:r w:rsidR="0040787E" w:rsidRPr="0040787E">
        <w:t>Time</w:t>
      </w:r>
      <w:proofErr w:type="gramEnd"/>
      <w:r w:rsidR="0040787E" w:rsidRPr="0040787E">
        <w:t xml:space="preserve"> and frequency synchronization for NB-IoT/</w:t>
      </w:r>
      <w:proofErr w:type="spellStart"/>
      <w:r w:rsidR="0040787E" w:rsidRPr="0040787E">
        <w:t>eMTC</w:t>
      </w:r>
      <w:proofErr w:type="spellEnd"/>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 xml:space="preserve">Enhancements to time and frequency synchronization for </w:t>
      </w:r>
      <w:proofErr w:type="gramStart"/>
      <w:r w:rsidRPr="0040787E">
        <w:t>IoT  NTN</w:t>
      </w:r>
      <w:proofErr w:type="gramEnd"/>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 xml:space="preserve">On synchronization for NB-IoT and </w:t>
      </w:r>
      <w:proofErr w:type="spellStart"/>
      <w:r w:rsidRPr="0040787E">
        <w:t>eMTC</w:t>
      </w:r>
      <w:proofErr w:type="spellEnd"/>
      <w:r w:rsidRPr="0040787E">
        <w:t xml:space="preserve"> NTN</w:t>
      </w:r>
      <w:r>
        <w:t>, RAN1#105-e, May 2021</w:t>
      </w:r>
    </w:p>
    <w:p w14:paraId="13D6F55E" w14:textId="506B435B" w:rsidR="008F0D07" w:rsidRDefault="008F0D07" w:rsidP="001D2380">
      <w:pPr>
        <w:pStyle w:val="ListParagraph"/>
        <w:numPr>
          <w:ilvl w:val="0"/>
          <w:numId w:val="2"/>
        </w:numPr>
        <w:spacing w:before="120"/>
      </w:pPr>
      <w:r>
        <w:t xml:space="preserve">R1-2105139, Apple, </w:t>
      </w:r>
      <w:proofErr w:type="gramStart"/>
      <w:r w:rsidRPr="0040787E">
        <w:t>Time</w:t>
      </w:r>
      <w:proofErr w:type="gramEnd"/>
      <w:r w:rsidRPr="0040787E">
        <w:t xml:space="preserv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w:t>
      </w:r>
      <w:proofErr w:type="spellStart"/>
      <w:r w:rsidR="0040787E" w:rsidRPr="0040787E">
        <w:t>eMTC</w:t>
      </w:r>
      <w:proofErr w:type="spellEnd"/>
      <w:r w:rsidR="0040787E" w:rsidRPr="0040787E">
        <w:t xml:space="preserve">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proofErr w:type="gramStart"/>
      <w:r w:rsidRPr="0040787E">
        <w:t>Time</w:t>
      </w:r>
      <w:proofErr w:type="gramEnd"/>
      <w:r w:rsidRPr="0040787E">
        <w:t xml:space="preserv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proofErr w:type="gramStart"/>
      <w:r w:rsidRPr="0040787E">
        <w:t>Time</w:t>
      </w:r>
      <w:proofErr w:type="gramEnd"/>
      <w:r w:rsidRPr="0040787E">
        <w:t xml:space="preserv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w:t>
            </w:r>
            <w:proofErr w:type="gramStart"/>
            <w:r w:rsidRPr="00BA4514">
              <w:rPr>
                <w:rFonts w:eastAsiaTheme="minorEastAsia"/>
                <w:i/>
                <w:lang w:eastAsia="zh-CN"/>
              </w:rPr>
              <w:t>In order to</w:t>
            </w:r>
            <w:proofErr w:type="gramEnd"/>
            <w:r w:rsidRPr="00BA4514">
              <w:rPr>
                <w:rFonts w:eastAsiaTheme="minorEastAsia"/>
                <w:i/>
                <w:lang w:eastAsia="zh-CN"/>
              </w:rPr>
              <w:t xml:space="preserve">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xml:space="preserve">, timing re-synchronization is always needed once the continuous transmission exceeding 27.9ms for NB-IOT over NTN, and 7.5ms for </w:t>
            </w:r>
            <w:proofErr w:type="spellStart"/>
            <w:r w:rsidRPr="00BA4514">
              <w:rPr>
                <w:rFonts w:eastAsia="SimSun"/>
                <w:bCs/>
                <w:i/>
                <w:lang w:eastAsia="zh-CN"/>
              </w:rPr>
              <w:t>eMTC</w:t>
            </w:r>
            <w:proofErr w:type="spellEnd"/>
            <w:r w:rsidRPr="00BA4514">
              <w:rPr>
                <w:rFonts w:eastAsia="SimSun"/>
                <w:bCs/>
                <w:i/>
                <w:lang w:eastAsia="zh-CN"/>
              </w:rPr>
              <w:t xml:space="preserve"> over NTN.</w:t>
            </w:r>
          </w:p>
          <w:p w14:paraId="2EA15696" w14:textId="77777777" w:rsidR="00BA4514" w:rsidRPr="00BA4514" w:rsidRDefault="00BA4514" w:rsidP="00BA4514">
            <w:pPr>
              <w:pStyle w:val="BodyText"/>
              <w:rPr>
                <w:rFonts w:eastAsia="SimSun"/>
                <w:bCs/>
                <w:i/>
                <w:szCs w:val="22"/>
                <w:lang w:eastAsia="zh-CN"/>
              </w:rPr>
            </w:pPr>
            <w:bookmarkStart w:id="11" w:name="OLE_LINK3"/>
            <w:bookmarkStart w:id="12"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1"/>
            <w:bookmarkEnd w:id="12"/>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proofErr w:type="spellStart"/>
            <w:r w:rsidRPr="00B80CF7">
              <w:rPr>
                <w:color w:val="000000" w:themeColor="text1"/>
              </w:rPr>
              <w:t>Spreadtrum</w:t>
            </w:r>
            <w:proofErr w:type="spellEnd"/>
            <w:r w:rsidRPr="00B80CF7">
              <w:rPr>
                <w:color w:val="000000" w:themeColor="text1"/>
              </w:rPr>
              <w:t xml:space="preserve">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xml:space="preserve">: UL timing compensation </w:t>
            </w:r>
            <w:proofErr w:type="spellStart"/>
            <w:r w:rsidRPr="00BA4514">
              <w:rPr>
                <w:i/>
              </w:rPr>
              <w:t>mechansim</w:t>
            </w:r>
            <w:proofErr w:type="spellEnd"/>
            <w:r w:rsidRPr="00BA4514">
              <w:rPr>
                <w:i/>
              </w:rPr>
              <w:t xml:space="preserve">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xml:space="preserve">: UL timing compensation </w:t>
            </w:r>
            <w:proofErr w:type="spellStart"/>
            <w:r w:rsidRPr="00BA4514">
              <w:rPr>
                <w:i/>
              </w:rPr>
              <w:t>mechansim</w:t>
            </w:r>
            <w:proofErr w:type="spellEnd"/>
            <w:r w:rsidRPr="00BA4514">
              <w:rPr>
                <w:i/>
              </w:rPr>
              <w:t xml:space="preserve">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w:t>
            </w:r>
            <w:proofErr w:type="gramStart"/>
            <w:r w:rsidRPr="00BA4514">
              <w:rPr>
                <w:i/>
              </w:rPr>
              <w:t>i.e.</w:t>
            </w:r>
            <w:proofErr w:type="gramEnd"/>
            <w:r w:rsidRPr="00BA4514">
              <w:rPr>
                <w:i/>
              </w:rPr>
              <w:t xml:space="preserv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proofErr w:type="gramStart"/>
            <w:r w:rsidRPr="00B80CF7">
              <w:rPr>
                <w:color w:val="000000" w:themeColor="text1"/>
              </w:rPr>
              <w:t>Qualcomm  (</w:t>
            </w:r>
            <w:proofErr w:type="gramEnd"/>
            <w:r w:rsidRPr="00B80CF7">
              <w:rPr>
                <w:color w:val="000000" w:themeColor="text1"/>
              </w:rPr>
              <w:t>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w:t>
            </w:r>
            <w:proofErr w:type="spellStart"/>
            <w:r w:rsidRPr="005E7EC1">
              <w:rPr>
                <w:bCs/>
                <w:i/>
                <w:color w:val="000000" w:themeColor="text1"/>
              </w:rPr>
              <w:t>Ncell</w:t>
            </w:r>
            <w:proofErr w:type="spellEnd"/>
            <w:r w:rsidRPr="005E7EC1">
              <w:rPr>
                <w:bCs/>
                <w:i/>
                <w:color w:val="000000" w:themeColor="text1"/>
              </w:rPr>
              <w:t xml:space="preserve"> deployments for operators. For example, if the raster step size is doubled, the number of </w:t>
            </w:r>
            <w:proofErr w:type="spellStart"/>
            <w:r w:rsidRPr="005E7EC1">
              <w:rPr>
                <w:bCs/>
                <w:i/>
                <w:color w:val="000000" w:themeColor="text1"/>
              </w:rPr>
              <w:t>Ncells</w:t>
            </w:r>
            <w:proofErr w:type="spellEnd"/>
            <w:r w:rsidRPr="005E7EC1">
              <w:rPr>
                <w:bCs/>
                <w:i/>
                <w:color w:val="000000" w:themeColor="text1"/>
              </w:rPr>
              <w:t xml:space="preserve">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w:t>
            </w:r>
            <w:proofErr w:type="spellStart"/>
            <w:r w:rsidRPr="005E7EC1">
              <w:rPr>
                <w:bCs/>
                <w:i/>
                <w:color w:val="000000" w:themeColor="text1"/>
              </w:rPr>
              <w:t>Ncell</w:t>
            </w:r>
            <w:proofErr w:type="spellEnd"/>
            <w:r w:rsidRPr="005E7EC1">
              <w:rPr>
                <w:bCs/>
                <w:i/>
                <w:color w:val="000000" w:themeColor="text1"/>
              </w:rPr>
              <w:t xml:space="preserve">.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proofErr w:type="gramStart"/>
            <w:r>
              <w:t>SONY</w:t>
            </w:r>
            <w:r w:rsidR="00414429">
              <w:t xml:space="preserve">  (</w:t>
            </w:r>
            <w:proofErr w:type="gramEnd"/>
            <w:r w:rsidR="00414429">
              <w:t>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w:t>
            </w:r>
            <w:proofErr w:type="spellStart"/>
            <w:r w:rsidRPr="009E0725">
              <w:rPr>
                <w:rFonts w:hint="eastAsia"/>
                <w:i/>
              </w:rPr>
              <w:t>eNodeB</w:t>
            </w:r>
            <w:proofErr w:type="spellEnd"/>
            <w:r w:rsidRPr="009E0725">
              <w:rPr>
                <w:rFonts w:hint="eastAsia"/>
                <w:i/>
              </w:rPr>
              <w:t xml:space="preserve">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command can be </w:t>
            </w:r>
            <w:proofErr w:type="spellStart"/>
            <w:r w:rsidRPr="009E0725">
              <w:rPr>
                <w:i/>
              </w:rPr>
              <w:t>signaled</w:t>
            </w:r>
            <w:proofErr w:type="spellEnd"/>
            <w:r w:rsidRPr="009E0725">
              <w:rPr>
                <w:i/>
              </w:rPr>
              <w:t xml:space="preserve">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w:t>
            </w:r>
            <w:proofErr w:type="spellStart"/>
            <w:r w:rsidRPr="009E0725">
              <w:rPr>
                <w:i/>
              </w:rPr>
              <w:t>ms</w:t>
            </w:r>
            <w:proofErr w:type="spellEnd"/>
            <w:r w:rsidRPr="009E0725">
              <w:rPr>
                <w:i/>
              </w:rPr>
              <w:t>,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xml:space="preserve">: Common TA should be indicated to cover the roundtrip delay between Satellite and Gateway at least for </w:t>
            </w:r>
            <w:proofErr w:type="gramStart"/>
            <w:r w:rsidRPr="009A652F">
              <w:rPr>
                <w:i/>
              </w:rPr>
              <w:t>position based</w:t>
            </w:r>
            <w:proofErr w:type="gramEnd"/>
            <w:r w:rsidRPr="009A652F">
              <w:rPr>
                <w:i/>
              </w:rPr>
              <w:t xml:space="preserve">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w:t>
            </w:r>
            <w:proofErr w:type="spellStart"/>
            <w:r w:rsidRPr="009A652F">
              <w:rPr>
                <w:i/>
              </w:rPr>
              <w:t>gNB</w:t>
            </w:r>
            <w:proofErr w:type="spellEnd"/>
            <w:r w:rsidRPr="009A652F">
              <w:rPr>
                <w:i/>
              </w:rPr>
              <w:t xml:space="preserve">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w:t>
            </w:r>
            <w:proofErr w:type="spellStart"/>
            <w:r w:rsidRPr="009A652F">
              <w:rPr>
                <w:i/>
              </w:rPr>
              <w:t>ms</w:t>
            </w:r>
            <w:proofErr w:type="spellEnd"/>
            <w:r w:rsidRPr="009A652F">
              <w:rPr>
                <w:i/>
              </w:rPr>
              <w:t xml:space="preserve">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xml:space="preserve">: The maximum value of N is 4ms or 8ms for PUSCH of </w:t>
            </w:r>
            <w:proofErr w:type="spellStart"/>
            <w:r w:rsidRPr="009A652F">
              <w:rPr>
                <w:i/>
              </w:rPr>
              <w:t>eMTC</w:t>
            </w:r>
            <w:proofErr w:type="spellEnd"/>
            <w:r w:rsidRPr="009A652F">
              <w:rPr>
                <w:i/>
              </w:rPr>
              <w:t xml:space="preserve">, and the value of N is 1ms, 2ms and 3ms corresponding to Format 0, Format1&amp;2 and Format3 for PRACH of </w:t>
            </w:r>
            <w:proofErr w:type="spellStart"/>
            <w:r w:rsidRPr="009A652F">
              <w:rPr>
                <w:i/>
              </w:rPr>
              <w:t>eMTC</w:t>
            </w:r>
            <w:proofErr w:type="spellEnd"/>
            <w:r w:rsidRPr="009A652F">
              <w:rPr>
                <w:i/>
              </w:rPr>
              <w:t>.</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xml:space="preserve">: The UE triggers the GNSS measurement when it is </w:t>
            </w:r>
            <w:proofErr w:type="gramStart"/>
            <w:r w:rsidRPr="009A652F">
              <w:rPr>
                <w:i/>
              </w:rPr>
              <w:t>waken</w:t>
            </w:r>
            <w:proofErr w:type="gramEnd"/>
            <w:r w:rsidRPr="009A652F">
              <w:rPr>
                <w:i/>
              </w:rPr>
              <w:t xml:space="preserve">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 xml:space="preserve">is configured by </w:t>
            </w:r>
            <w:proofErr w:type="spellStart"/>
            <w:r w:rsidRPr="006E7374">
              <w:rPr>
                <w:i/>
                <w:iCs/>
                <w:lang w:val="en-US"/>
              </w:rPr>
              <w:t>eNB</w:t>
            </w:r>
            <w:proofErr w:type="spellEnd"/>
            <w:r w:rsidRPr="006E7374">
              <w:rPr>
                <w:i/>
                <w:iCs/>
                <w:lang w:val="en-US"/>
              </w:rPr>
              <w:t xml:space="preserve">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proofErr w:type="spellStart"/>
            <w:r>
              <w:rPr>
                <w:i/>
                <w:iCs/>
                <w:lang w:val="en-US"/>
              </w:rPr>
              <w:t>e</w:t>
            </w:r>
            <w:r w:rsidRPr="00DE34DA">
              <w:rPr>
                <w:i/>
                <w:iCs/>
                <w:lang w:val="en-US"/>
              </w:rPr>
              <w:t>NB</w:t>
            </w:r>
            <w:proofErr w:type="spellEnd"/>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proofErr w:type="gramStart"/>
            <w:r w:rsidRPr="005E7EC1">
              <w:rPr>
                <w:color w:val="000000" w:themeColor="text1"/>
              </w:rPr>
              <w:t>MediaTek  (</w:t>
            </w:r>
            <w:proofErr w:type="gramEnd"/>
            <w:r w:rsidRPr="005E7EC1">
              <w:rPr>
                <w:color w:val="000000" w:themeColor="text1"/>
              </w:rPr>
              <w:t>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w:t>
            </w:r>
            <w:proofErr w:type="spellStart"/>
            <w:r w:rsidRPr="000F73FB">
              <w:rPr>
                <w:i/>
                <w:lang w:eastAsia="zh-TW"/>
              </w:rPr>
              <w:t>i</w:t>
            </w:r>
            <w:proofErr w:type="spellEnd"/>
            <w:r w:rsidRPr="000F73FB">
              <w:rPr>
                <w:i/>
                <w:lang w:eastAsia="zh-TW"/>
              </w:rPr>
              <w:t>)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 xml:space="preserve">GNSS measurement duration depends on assumption for GNSS receiver for Time </w:t>
            </w:r>
            <w:proofErr w:type="gramStart"/>
            <w:r>
              <w:rPr>
                <w:i/>
                <w:lang w:eastAsia="zh-TW"/>
              </w:rPr>
              <w:t>To</w:t>
            </w:r>
            <w:proofErr w:type="gramEnd"/>
            <w:r>
              <w:rPr>
                <w:i/>
                <w:lang w:eastAsia="zh-TW"/>
              </w:rPr>
              <w:t xml:space="preserve">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xml:space="preserve">: UL transmission segment must be in the order or smaller than 26 </w:t>
            </w:r>
            <w:proofErr w:type="spellStart"/>
            <w:r w:rsidRPr="00B363F1">
              <w:rPr>
                <w:i/>
                <w:lang w:eastAsia="zh-CN"/>
              </w:rPr>
              <w:t>ms</w:t>
            </w:r>
            <w:proofErr w:type="spellEnd"/>
            <w:r w:rsidRPr="00B363F1">
              <w:rPr>
                <w:i/>
                <w:lang w:eastAsia="zh-CN"/>
              </w:rPr>
              <w:t xml:space="preserve"> to be consistent with specified transmit timing error </w:t>
            </w:r>
            <w:proofErr w:type="spellStart"/>
            <w:r w:rsidRPr="00B363F1">
              <w:rPr>
                <w:i/>
                <w:lang w:eastAsia="zh-CN"/>
              </w:rPr>
              <w:t>Te</w:t>
            </w:r>
            <w:proofErr w:type="spellEnd"/>
            <w:r w:rsidRPr="00B363F1">
              <w:rPr>
                <w:i/>
                <w:lang w:eastAsia="zh-CN"/>
              </w:rPr>
              <w:t xml:space="preserv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xml:space="preserve">: Assuming a UL transmission segment of several </w:t>
            </w:r>
            <w:proofErr w:type="spellStart"/>
            <w:r w:rsidRPr="006938C3">
              <w:rPr>
                <w:i/>
                <w:szCs w:val="22"/>
              </w:rPr>
              <w:t>ms</w:t>
            </w:r>
            <w:proofErr w:type="spellEnd"/>
            <w:r w:rsidRPr="006938C3">
              <w:rPr>
                <w:i/>
                <w:szCs w:val="22"/>
              </w:rPr>
              <w:t xml:space="preserve"> or 10 </w:t>
            </w:r>
            <w:proofErr w:type="spellStart"/>
            <w:r w:rsidRPr="006938C3">
              <w:rPr>
                <w:i/>
                <w:szCs w:val="22"/>
              </w:rPr>
              <w:t>ms</w:t>
            </w:r>
            <w:proofErr w:type="spellEnd"/>
            <w:r w:rsidRPr="006938C3">
              <w:rPr>
                <w:i/>
                <w:szCs w:val="22"/>
              </w:rPr>
              <w:t>,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shall</w:t>
            </w:r>
            <w:proofErr w:type="gramEnd"/>
            <w:r w:rsidRPr="00813461">
              <w:rPr>
                <w:i/>
                <w:iCs/>
                <w:szCs w:val="22"/>
              </w:rPr>
              <w:t xml:space="preserve"> be inserted at a repetition boundary of PUSCH, </w:t>
            </w:r>
            <w:proofErr w:type="spellStart"/>
            <w:r>
              <w:rPr>
                <w:i/>
                <w:iCs/>
                <w:szCs w:val="22"/>
              </w:rPr>
              <w:t>B</w:t>
            </w:r>
            <w:r w:rsidRPr="00126DA3">
              <w:rPr>
                <w:i/>
                <w:iCs/>
                <w:szCs w:val="22"/>
                <w:vertAlign w:val="subscript"/>
              </w:rPr>
              <w:t>rep</w:t>
            </w:r>
            <w:proofErr w:type="spellEnd"/>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Pr>
                <w:i/>
                <w:iCs/>
                <w:szCs w:val="22"/>
              </w:rPr>
              <w:t>=</w:t>
            </w:r>
            <w:proofErr w:type="gramEnd"/>
            <w:r>
              <w:rPr>
                <w:i/>
                <w:iCs/>
                <w:szCs w:val="22"/>
              </w:rPr>
              <w:t xml:space="preserve">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w:t>
            </w:r>
            <w:proofErr w:type="spellStart"/>
            <w:r w:rsidRPr="00813461">
              <w:rPr>
                <w:i/>
                <w:iCs/>
                <w:szCs w:val="22"/>
                <w:lang w:val="en-US"/>
              </w:rPr>
              <w:t>T</w:t>
            </w:r>
            <w:r w:rsidRPr="00813461">
              <w:rPr>
                <w:i/>
                <w:iCs/>
                <w:szCs w:val="22"/>
                <w:vertAlign w:val="subscript"/>
                <w:lang w:val="en-US"/>
              </w:rPr>
              <w:t>segment</w:t>
            </w:r>
            <w:proofErr w:type="spellEnd"/>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7F52D2"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7F52D2"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proofErr w:type="spellStart"/>
            <w:r w:rsidRPr="004F2B21">
              <w:rPr>
                <w:i/>
                <w:iCs/>
                <w:szCs w:val="22"/>
              </w:rPr>
              <w:t>T</w:t>
            </w:r>
            <w:r w:rsidRPr="004F2B21">
              <w:rPr>
                <w:i/>
                <w:iCs/>
                <w:szCs w:val="22"/>
                <w:vertAlign w:val="subscript"/>
              </w:rPr>
              <w:t>slot</w:t>
            </w:r>
            <w:proofErr w:type="spellEnd"/>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proofErr w:type="spellStart"/>
            <w:proofErr w:type="gramStart"/>
            <w:r w:rsidRPr="00813461">
              <w:rPr>
                <w:i/>
                <w:iCs/>
                <w:szCs w:val="22"/>
                <w:lang w:val="en-US"/>
              </w:rPr>
              <w:t>T</w:t>
            </w:r>
            <w:r w:rsidRPr="00813461">
              <w:rPr>
                <w:i/>
                <w:iCs/>
                <w:szCs w:val="22"/>
                <w:vertAlign w:val="subscript"/>
                <w:lang w:val="en-US"/>
              </w:rPr>
              <w:t>segment</w:t>
            </w:r>
            <w:r>
              <w:rPr>
                <w:i/>
                <w:iCs/>
                <w:szCs w:val="22"/>
                <w:vertAlign w:val="subscript"/>
                <w:lang w:val="en-US"/>
              </w:rPr>
              <w:t>,max</w:t>
            </w:r>
            <w:proofErr w:type="spellEnd"/>
            <w:proofErr w:type="gramEnd"/>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proofErr w:type="spellStart"/>
            <w:r>
              <w:rPr>
                <w:i/>
                <w:iCs/>
                <w:szCs w:val="22"/>
              </w:rPr>
              <w:t>ms</w:t>
            </w:r>
            <w:proofErr w:type="spellEnd"/>
            <w:proofErr w:type="gramEnd"/>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sidRPr="00411D58">
              <w:rPr>
                <w:szCs w:val="22"/>
                <w:lang w:val="en-US"/>
              </w:rPr>
              <w:t>–</w:t>
            </w:r>
            <w:proofErr w:type="gramEnd"/>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=1 </w:t>
            </w:r>
            <w:proofErr w:type="spellStart"/>
            <w:r w:rsidRPr="00411D58">
              <w:rPr>
                <w:szCs w:val="22"/>
                <w:lang w:val="en-US"/>
              </w:rPr>
              <w:t>ms</w:t>
            </w:r>
            <w:proofErr w:type="spellEnd"/>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proofErr w:type="gramStart"/>
            <w:r>
              <w:t>Nokia</w:t>
            </w:r>
            <w:r w:rsidR="000C1B35">
              <w:t xml:space="preserve">  (</w:t>
            </w:r>
            <w:proofErr w:type="gramEnd"/>
            <w:r w:rsidR="000C1B35">
              <w:t>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 xml:space="preserve">The </w:t>
            </w:r>
            <w:proofErr w:type="spellStart"/>
            <w:r w:rsidRPr="00AC1236">
              <w:rPr>
                <w:i/>
                <w:lang w:val="en-US" w:eastAsia="zh-CN"/>
              </w:rPr>
              <w:t>syncrhnizaiton</w:t>
            </w:r>
            <w:proofErr w:type="spellEnd"/>
            <w:r w:rsidRPr="00AC1236">
              <w:rPr>
                <w:i/>
                <w:lang w:val="en-US" w:eastAsia="zh-CN"/>
              </w:rPr>
              <w:t xml:space="preserve"> error may last for long time with </w:t>
            </w:r>
            <w:proofErr w:type="spellStart"/>
            <w:r w:rsidRPr="00AC1236">
              <w:rPr>
                <w:i/>
                <w:lang w:val="en-US" w:eastAsia="zh-CN"/>
              </w:rPr>
              <w:t>repeeitions</w:t>
            </w:r>
            <w:proofErr w:type="spellEnd"/>
            <w:r w:rsidRPr="00AC1236">
              <w:rPr>
                <w:i/>
                <w:lang w:val="en-US" w:eastAsia="zh-CN"/>
              </w:rPr>
              <w:t xml:space="preserve">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w:t>
            </w:r>
            <w:proofErr w:type="spellStart"/>
            <w:r w:rsidRPr="00AC1236">
              <w:rPr>
                <w:i/>
                <w:lang w:val="en-US" w:eastAsia="zh-CN"/>
              </w:rPr>
              <w:t>alignement</w:t>
            </w:r>
            <w:proofErr w:type="spellEnd"/>
            <w:r w:rsidRPr="00AC1236">
              <w:rPr>
                <w:i/>
                <w:lang w:val="en-US" w:eastAsia="zh-CN"/>
              </w:rPr>
              <w:t xml:space="preserve"> between UE and </w:t>
            </w:r>
            <w:proofErr w:type="spellStart"/>
            <w:r w:rsidRPr="00AC1236">
              <w:rPr>
                <w:i/>
                <w:lang w:val="en-US" w:eastAsia="zh-CN"/>
              </w:rPr>
              <w:t>eNB</w:t>
            </w:r>
            <w:proofErr w:type="spellEnd"/>
            <w:r w:rsidRPr="00AC1236">
              <w:rPr>
                <w:i/>
                <w:lang w:val="en-US" w:eastAsia="zh-CN"/>
              </w:rPr>
              <w:t xml:space="preserve">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w:t>
            </w:r>
            <w:proofErr w:type="gramStart"/>
            <w:r w:rsidRPr="00AC1236">
              <w:rPr>
                <w:i/>
                <w:lang w:val="en-US" w:eastAsia="zh-CN"/>
              </w:rPr>
              <w:t>random access</w:t>
            </w:r>
            <w:proofErr w:type="gramEnd"/>
            <w:r w:rsidRPr="00AC1236">
              <w:rPr>
                <w:i/>
                <w:lang w:val="en-US" w:eastAsia="zh-CN"/>
              </w:rPr>
              <w:t xml:space="preserve">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xml:space="preserve">: The history acquired GNSS/ephemeris will be out-of-date after some time because of </w:t>
            </w:r>
            <w:proofErr w:type="gramStart"/>
            <w:r w:rsidRPr="00AC1236">
              <w:rPr>
                <w:i/>
                <w:lang w:val="en-US" w:eastAsia="zh-CN"/>
              </w:rPr>
              <w:t>e.g.</w:t>
            </w:r>
            <w:proofErr w:type="gramEnd"/>
            <w:r w:rsidRPr="00AC1236">
              <w:rPr>
                <w:i/>
                <w:lang w:val="en-US" w:eastAsia="zh-CN"/>
              </w:rPr>
              <w:t xml:space="preserve">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xml:space="preserve">: If the network is not aware that a UE requires time to obtain valid GNSS information the network may trigger additional paging before the UE has a chance to initiate the pre-compensated </w:t>
            </w:r>
            <w:proofErr w:type="gramStart"/>
            <w:r w:rsidRPr="00AC1236">
              <w:rPr>
                <w:i/>
                <w:lang w:val="en-US" w:eastAsia="zh-CN"/>
              </w:rPr>
              <w:t>random access</w:t>
            </w:r>
            <w:proofErr w:type="gramEnd"/>
            <w:r w:rsidRPr="00AC1236">
              <w:rPr>
                <w:i/>
                <w:lang w:val="en-US" w:eastAsia="zh-CN"/>
              </w:rPr>
              <w:t xml:space="preserve">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xml:space="preserve">: The amount of TA value change during the 256 </w:t>
            </w:r>
            <w:proofErr w:type="spellStart"/>
            <w:r w:rsidRPr="00AC1236">
              <w:rPr>
                <w:i/>
                <w:lang w:val="en-US" w:eastAsia="zh-CN"/>
              </w:rPr>
              <w:t>ms</w:t>
            </w:r>
            <w:proofErr w:type="spellEnd"/>
            <w:r w:rsidRPr="00AC1236">
              <w:rPr>
                <w:i/>
                <w:lang w:val="en-US" w:eastAsia="zh-CN"/>
              </w:rPr>
              <w:t xml:space="preserve">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xml:space="preserve">: Using TimeReferenceInfo-r15 and UE based understanding of GNSS time will suffer less from the satellite movement in terms of timing advance as the reference point is at a static location (the </w:t>
            </w:r>
            <w:proofErr w:type="spellStart"/>
            <w:r w:rsidRPr="00AC1236">
              <w:rPr>
                <w:i/>
                <w:lang w:val="en-US" w:eastAsia="zh-CN"/>
              </w:rPr>
              <w:t>eNB</w:t>
            </w:r>
            <w:proofErr w:type="spellEnd"/>
            <w:r w:rsidRPr="00AC1236">
              <w:rPr>
                <w:i/>
                <w:lang w:val="en-US" w:eastAsia="zh-CN"/>
              </w:rPr>
              <w:t>).</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xml:space="preserve">: considering reduced UE capability and issue for IoT UE, it is important to provide more chances for IoT UE on T/F synchronization, </w:t>
            </w:r>
            <w:proofErr w:type="gramStart"/>
            <w:r w:rsidRPr="00AC1236">
              <w:rPr>
                <w:i/>
                <w:lang w:val="en-US" w:eastAsia="zh-CN"/>
              </w:rPr>
              <w:t>e.g.</w:t>
            </w:r>
            <w:proofErr w:type="gramEnd"/>
            <w:r w:rsidRPr="00AC1236">
              <w:rPr>
                <w:i/>
                <w:lang w:val="en-US" w:eastAsia="zh-CN"/>
              </w:rPr>
              <w:t xml:space="preserve">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w:t>
            </w:r>
            <w:proofErr w:type="spellStart"/>
            <w:r w:rsidRPr="00AC1236">
              <w:rPr>
                <w:i/>
                <w:lang w:val="en-US" w:eastAsia="zh-CN"/>
              </w:rPr>
              <w:t>compensatioin</w:t>
            </w:r>
            <w:proofErr w:type="spellEnd"/>
            <w:r w:rsidRPr="00AC1236">
              <w:rPr>
                <w:i/>
                <w:lang w:val="en-US" w:eastAsia="zh-CN"/>
              </w:rPr>
              <w:t xml:space="preserve">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w:t>
            </w:r>
            <w:proofErr w:type="gramStart"/>
            <w:r w:rsidRPr="00AC1236">
              <w:rPr>
                <w:i/>
                <w:lang w:val="en-US" w:eastAsia="zh-CN"/>
              </w:rPr>
              <w:t>random access</w:t>
            </w:r>
            <w:proofErr w:type="gramEnd"/>
            <w:r w:rsidRPr="00AC1236">
              <w:rPr>
                <w:i/>
                <w:lang w:val="en-US" w:eastAsia="zh-CN"/>
              </w:rPr>
              <w:t xml:space="preserve">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xml:space="preserve">: Combination of UE automatic </w:t>
            </w:r>
            <w:proofErr w:type="spellStart"/>
            <w:r w:rsidRPr="00AC1236">
              <w:rPr>
                <w:i/>
                <w:lang w:val="en-US" w:eastAsia="zh-CN"/>
              </w:rPr>
              <w:t>precompensation</w:t>
            </w:r>
            <w:proofErr w:type="spellEnd"/>
            <w:r w:rsidRPr="00AC1236">
              <w:rPr>
                <w:i/>
                <w:lang w:val="en-US" w:eastAsia="zh-CN"/>
              </w:rPr>
              <w:t xml:space="preserve"> and network assisted </w:t>
            </w:r>
            <w:proofErr w:type="spellStart"/>
            <w:r w:rsidRPr="00AC1236">
              <w:rPr>
                <w:i/>
                <w:lang w:val="en-US" w:eastAsia="zh-CN"/>
              </w:rPr>
              <w:t>precompensation</w:t>
            </w:r>
            <w:proofErr w:type="spellEnd"/>
            <w:r w:rsidRPr="00AC1236">
              <w:rPr>
                <w:i/>
                <w:lang w:val="en-US" w:eastAsia="zh-CN"/>
              </w:rPr>
              <w:t xml:space="preserve"> should be added as one option in specification, to provide effective UL synchronization in all IoT NTN scenario, avoid GNSS issue on inaccuracy/interruption on IoT operation and to provide fast </w:t>
            </w:r>
            <w:proofErr w:type="spellStart"/>
            <w:r w:rsidRPr="00AC1236">
              <w:rPr>
                <w:i/>
                <w:lang w:val="en-US" w:eastAsia="zh-CN"/>
              </w:rPr>
              <w:t>convergance</w:t>
            </w:r>
            <w:proofErr w:type="spellEnd"/>
            <w:r w:rsidRPr="00AC1236">
              <w:rPr>
                <w:i/>
                <w:lang w:val="en-US" w:eastAsia="zh-CN"/>
              </w:rPr>
              <w:t xml:space="preserv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xml:space="preserve">: Validity timer of GNSS and ephemeris should be supported and coordinated between UE and </w:t>
            </w:r>
            <w:proofErr w:type="spellStart"/>
            <w:r w:rsidRPr="00AC1236">
              <w:rPr>
                <w:i/>
                <w:lang w:val="en-US" w:eastAsia="zh-CN"/>
              </w:rPr>
              <w:t>eNB</w:t>
            </w:r>
            <w:proofErr w:type="spellEnd"/>
            <w:r w:rsidRPr="00AC1236">
              <w:rPr>
                <w:i/>
                <w:lang w:val="en-US" w:eastAsia="zh-CN"/>
              </w:rPr>
              <w:t>.</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xml:space="preserve">: GNSS measurement window for both initial access </w:t>
            </w:r>
            <w:proofErr w:type="spellStart"/>
            <w:r w:rsidRPr="00AC1236">
              <w:rPr>
                <w:i/>
                <w:lang w:val="en-US" w:eastAsia="zh-CN"/>
              </w:rPr>
              <w:t>phace</w:t>
            </w:r>
            <w:proofErr w:type="spellEnd"/>
            <w:r w:rsidRPr="00AC1236">
              <w:rPr>
                <w:i/>
                <w:lang w:val="en-US" w:eastAsia="zh-CN"/>
              </w:rPr>
              <w:t xml:space="preserv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xml:space="preserve">: Overhead reduction should be considered for selection of GNSS measurement window and coordination between UE and </w:t>
            </w:r>
            <w:proofErr w:type="spellStart"/>
            <w:r w:rsidRPr="00AC1236">
              <w:rPr>
                <w:i/>
                <w:lang w:val="en-US" w:eastAsia="zh-CN"/>
              </w:rPr>
              <w:t>eNB</w:t>
            </w:r>
            <w:proofErr w:type="spellEnd"/>
            <w:r w:rsidRPr="00AC1236">
              <w:rPr>
                <w:i/>
                <w:lang w:val="en-US" w:eastAsia="zh-CN"/>
              </w:rPr>
              <w:t>.</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xml:space="preserve">: when deciding “N time units”, the principle is it should guarantee that after the time adjustment in the N time units, the transmission is still covered by the cyclic prefix while not </w:t>
            </w:r>
            <w:proofErr w:type="gramStart"/>
            <w:r w:rsidRPr="00AC1236">
              <w:rPr>
                <w:i/>
                <w:lang w:val="en-US" w:eastAsia="zh-CN"/>
              </w:rPr>
              <w:t>enter into</w:t>
            </w:r>
            <w:proofErr w:type="gramEnd"/>
            <w:r w:rsidRPr="00AC1236">
              <w:rPr>
                <w:i/>
                <w:lang w:val="en-US" w:eastAsia="zh-CN"/>
              </w:rPr>
              <w:t xml:space="preserve"> the next symbol when received by </w:t>
            </w:r>
            <w:proofErr w:type="spellStart"/>
            <w:r w:rsidRPr="00AC1236">
              <w:rPr>
                <w:i/>
                <w:lang w:val="en-US" w:eastAsia="zh-CN"/>
              </w:rPr>
              <w:t>eNB</w:t>
            </w:r>
            <w:proofErr w:type="spellEnd"/>
            <w:r w:rsidRPr="00AC1236">
              <w:rPr>
                <w:i/>
                <w:lang w:val="en-US" w:eastAsia="zh-CN"/>
              </w:rPr>
              <w:t>.</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w:t>
            </w:r>
            <w:proofErr w:type="spellStart"/>
            <w:r w:rsidRPr="00AC1236">
              <w:rPr>
                <w:i/>
                <w:lang w:val="en-US" w:eastAsia="zh-CN"/>
              </w:rPr>
              <w:t>Tunit</w:t>
            </w:r>
            <w:proofErr w:type="spellEnd"/>
            <w:r w:rsidRPr="00AC1236">
              <w:rPr>
                <w:i/>
                <w:lang w:val="en-US" w:eastAsia="zh-CN"/>
              </w:rPr>
              <w:t xml:space="preserve"> is the time unit, </w:t>
            </w:r>
            <w:proofErr w:type="spellStart"/>
            <w:r w:rsidRPr="00AC1236">
              <w:rPr>
                <w:i/>
                <w:lang w:val="en-US" w:eastAsia="zh-CN"/>
              </w:rPr>
              <w:t>Nsegment</w:t>
            </w:r>
            <w:proofErr w:type="spellEnd"/>
            <w:r w:rsidRPr="00AC1236">
              <w:rPr>
                <w:i/>
                <w:lang w:val="en-US" w:eastAsia="zh-CN"/>
              </w:rPr>
              <w:t xml:space="preserve">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 xml:space="preserve">N× </w:t>
            </w:r>
            <w:proofErr w:type="spellStart"/>
            <w:r w:rsidRPr="00AC1236">
              <w:rPr>
                <w:i/>
                <w:lang w:val="en-US" w:eastAsia="zh-CN"/>
              </w:rPr>
              <w:t>T_unit</w:t>
            </w:r>
            <w:proofErr w:type="spellEnd"/>
            <w:r w:rsidRPr="00AC1236">
              <w:rPr>
                <w:i/>
                <w:lang w:val="en-US" w:eastAsia="zh-CN"/>
              </w:rPr>
              <w:t xml:space="preserve">× </w:t>
            </w:r>
            <w:proofErr w:type="spellStart"/>
            <w:r w:rsidRPr="00AC1236">
              <w:rPr>
                <w:i/>
                <w:lang w:val="en-US" w:eastAsia="zh-CN"/>
              </w:rPr>
              <w:t>N_</w:t>
            </w:r>
            <w:proofErr w:type="gramStart"/>
            <w:r w:rsidRPr="00AC1236">
              <w:rPr>
                <w:i/>
                <w:lang w:val="en-US" w:eastAsia="zh-CN"/>
              </w:rPr>
              <w:t>segment</w:t>
            </w:r>
            <w:proofErr w:type="spellEnd"/>
            <w:r w:rsidRPr="00AC1236">
              <w:rPr>
                <w:i/>
                <w:lang w:val="en-US" w:eastAsia="zh-CN"/>
              </w:rPr>
              <w:t xml:space="preserve">  +</w:t>
            </w:r>
            <w:proofErr w:type="gramEnd"/>
            <w:r w:rsidRPr="00AC1236">
              <w:rPr>
                <w:i/>
                <w:lang w:val="en-US" w:eastAsia="zh-CN"/>
              </w:rPr>
              <w:t>  W × (</w:t>
            </w:r>
            <w:proofErr w:type="spellStart"/>
            <w:r w:rsidRPr="00AC1236">
              <w:rPr>
                <w:i/>
                <w:lang w:val="en-US" w:eastAsia="zh-CN"/>
              </w:rPr>
              <w:t>N_segment</w:t>
            </w:r>
            <w:proofErr w:type="spellEnd"/>
            <w:r w:rsidRPr="00AC1236">
              <w:rPr>
                <w:i/>
                <w:lang w:val="en-US" w:eastAsia="zh-CN"/>
              </w:rPr>
              <w:t xml:space="preserve">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xml:space="preserve">: Self </w:t>
            </w:r>
            <w:proofErr w:type="spellStart"/>
            <w:r w:rsidRPr="00AC1236">
              <w:rPr>
                <w:i/>
                <w:lang w:val="en-US" w:eastAsia="zh-CN"/>
              </w:rPr>
              <w:t>adjustement</w:t>
            </w:r>
            <w:proofErr w:type="spellEnd"/>
            <w:r w:rsidRPr="00AC1236">
              <w:rPr>
                <w:i/>
                <w:lang w:val="en-US" w:eastAsia="zh-CN"/>
              </w:rPr>
              <w:t xml:space="preserve"> by the UE based on GNSS time and the time provided by TimeReferenceInfo-r</w:t>
            </w:r>
            <w:proofErr w:type="gramStart"/>
            <w:r w:rsidRPr="00AC1236">
              <w:rPr>
                <w:i/>
                <w:lang w:val="en-US" w:eastAsia="zh-CN"/>
              </w:rPr>
              <w:t>15  is</w:t>
            </w:r>
            <w:proofErr w:type="gramEnd"/>
            <w:r w:rsidRPr="00AC1236">
              <w:rPr>
                <w:i/>
                <w:lang w:val="en-US" w:eastAsia="zh-CN"/>
              </w:rPr>
              <w:t xml:space="preserve">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xml:space="preserve">: alternatively, </w:t>
            </w:r>
            <w:proofErr w:type="spellStart"/>
            <w:r w:rsidRPr="00AC1236">
              <w:rPr>
                <w:i/>
                <w:lang w:val="en-US" w:eastAsia="zh-CN"/>
              </w:rPr>
              <w:t>eNB</w:t>
            </w:r>
            <w:proofErr w:type="spellEnd"/>
            <w:r w:rsidRPr="00AC1236">
              <w:rPr>
                <w:i/>
                <w:lang w:val="en-US" w:eastAsia="zh-CN"/>
              </w:rPr>
              <w:t xml:space="preserve">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 xml:space="preserve">UE </w:t>
            </w:r>
            <w:proofErr w:type="gramStart"/>
            <w:r w:rsidRPr="00864E2E">
              <w:rPr>
                <w:i/>
              </w:rPr>
              <w:t>is allowed to</w:t>
            </w:r>
            <w:proofErr w:type="gramEnd"/>
            <w:r w:rsidRPr="00864E2E">
              <w:rPr>
                <w:i/>
              </w:rPr>
              <w:t xml:space="preserve"> perform UE-specific TA when the initial transmission timing error per N time units is larger than </w:t>
            </w:r>
            <w:proofErr w:type="spellStart"/>
            <w:r w:rsidRPr="00864E2E">
              <w:rPr>
                <w:i/>
              </w:rPr>
              <w:t>Te_NTN</w:t>
            </w:r>
            <w:proofErr w:type="spellEnd"/>
            <w:r w:rsidRPr="00864E2E">
              <w:rPr>
                <w:i/>
              </w:rPr>
              <w:t xml:space="preserve">. FFS whether to reuse the legacy </w:t>
            </w:r>
            <w:proofErr w:type="spellStart"/>
            <w:r w:rsidRPr="00864E2E">
              <w:rPr>
                <w:i/>
              </w:rPr>
              <w:t>Te</w:t>
            </w:r>
            <w:proofErr w:type="spellEnd"/>
            <w:r w:rsidRPr="00864E2E">
              <w:rPr>
                <w:i/>
              </w:rPr>
              <w:t xml:space="preserve"> or introduce a new </w:t>
            </w:r>
            <w:proofErr w:type="spellStart"/>
            <w:r w:rsidRPr="00864E2E">
              <w:rPr>
                <w:i/>
              </w:rPr>
              <w:t>Te_NTN</w:t>
            </w:r>
            <w:proofErr w:type="spellEnd"/>
            <w:r w:rsidRPr="00864E2E">
              <w:rPr>
                <w:i/>
              </w:rPr>
              <w:t>.</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 xml:space="preserve">FFS: UE which can derive timing and frequency based on a reference time and frequency from GNSS and timestamp indication and reference signal transmission from </w:t>
            </w:r>
            <w:proofErr w:type="gramStart"/>
            <w:r w:rsidRPr="00016321">
              <w:rPr>
                <w:i/>
              </w:rPr>
              <w:t>a</w:t>
            </w:r>
            <w:proofErr w:type="gramEnd"/>
            <w:r w:rsidRPr="00016321">
              <w:rPr>
                <w:i/>
              </w:rPr>
              <w:t xml:space="preserve"> </w:t>
            </w:r>
            <w:proofErr w:type="spellStart"/>
            <w:r w:rsidRPr="00016321">
              <w:rPr>
                <w:i/>
              </w:rPr>
              <w:t>eNB</w:t>
            </w:r>
            <w:proofErr w:type="spellEnd"/>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 xml:space="preserve">Consider features for Common TA update overhead reduction to enable deployment with aligned DL/UL timing at the </w:t>
            </w:r>
            <w:proofErr w:type="spellStart"/>
            <w:r w:rsidRPr="00016321">
              <w:rPr>
                <w:i/>
              </w:rPr>
              <w:t>eNB</w:t>
            </w:r>
            <w:proofErr w:type="spellEnd"/>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w:t>
            </w:r>
            <w:proofErr w:type="gramStart"/>
            <w:r w:rsidRPr="00016321">
              <w:rPr>
                <w:rFonts w:hint="eastAsia"/>
                <w:i/>
              </w:rPr>
              <w:t>X,Y</w:t>
            </w:r>
            <w:proofErr w:type="gramEnd"/>
            <w:r w:rsidRPr="00016321">
              <w:rPr>
                <w:rFonts w:hint="eastAsia"/>
                <w:i/>
              </w:rPr>
              <w:t xml:space="preserve">,Z in ECEF (m)  </w:t>
            </w:r>
          </w:p>
          <w:p w14:paraId="2CA1345B" w14:textId="0BF3DB10" w:rsidR="00016321" w:rsidRPr="00016321" w:rsidRDefault="00016321" w:rsidP="001B1153">
            <w:pPr>
              <w:pStyle w:val="BodyText"/>
              <w:numPr>
                <w:ilvl w:val="1"/>
                <w:numId w:val="14"/>
              </w:numPr>
              <w:rPr>
                <w:i/>
              </w:rPr>
            </w:pPr>
            <w:r w:rsidRPr="00016321">
              <w:rPr>
                <w:rFonts w:hint="eastAsia"/>
                <w:i/>
              </w:rPr>
              <w:t xml:space="preserve">Velocity </w:t>
            </w:r>
            <w:proofErr w:type="gramStart"/>
            <w:r w:rsidRPr="00016321">
              <w:rPr>
                <w:rFonts w:hint="eastAsia"/>
                <w:i/>
              </w:rPr>
              <w:t>VX,VY</w:t>
            </w:r>
            <w:proofErr w:type="gramEnd"/>
            <w:r w:rsidRPr="00016321">
              <w:rPr>
                <w:rFonts w:hint="eastAsia"/>
                <w:i/>
              </w:rPr>
              <w:t>,VZ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w:t>
            </w:r>
            <w:proofErr w:type="spellStart"/>
            <w:r w:rsidRPr="00016321">
              <w:rPr>
                <w:rFonts w:hint="eastAsia"/>
                <w:i/>
              </w:rPr>
              <w:t>i</w:t>
            </w:r>
            <w:proofErr w:type="spellEnd"/>
            <w:r w:rsidRPr="00016321">
              <w:rPr>
                <w:rFonts w:hint="eastAsia"/>
                <w:i/>
              </w:rPr>
              <w:t xml:space="preserve">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 xml:space="preserve">FFS: Whether pre-provisioned ephemeris based on orbital elements can be used as reference. Thereby, only delta corrections can be broadcast </w:t>
            </w:r>
            <w:proofErr w:type="gramStart"/>
            <w:r w:rsidRPr="00016321">
              <w:rPr>
                <w:rFonts w:hint="eastAsia"/>
                <w:i/>
              </w:rPr>
              <w:t>in order to</w:t>
            </w:r>
            <w:proofErr w:type="gramEnd"/>
            <w:r w:rsidRPr="00016321">
              <w:rPr>
                <w:rFonts w:hint="eastAsia"/>
                <w:i/>
              </w:rPr>
              <w:t xml:space="preserve">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w:t>
            </w:r>
            <w:proofErr w:type="gramStart"/>
            <w:r w:rsidRPr="00016321">
              <w:rPr>
                <w:i/>
              </w:rPr>
              <w:t>i.e.</w:t>
            </w:r>
            <w:proofErr w:type="gramEnd"/>
            <w:r w:rsidRPr="00016321">
              <w:rPr>
                <w:i/>
              </w:rPr>
              <w:t xml:space="preserv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proofErr w:type="gramStart"/>
            <w:r>
              <w:t>Ericsson</w:t>
            </w:r>
            <w:r w:rsidR="000C1B35">
              <w:t xml:space="preserve">  (</w:t>
            </w:r>
            <w:proofErr w:type="gramEnd"/>
            <w:r w:rsidR="000C1B35">
              <w:t>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 xml:space="preserve">The value of N can be determined based on the maximum transmit timing error that needs to be tolerated for </w:t>
            </w:r>
            <w:proofErr w:type="spellStart"/>
            <w:r w:rsidRPr="00B356F8">
              <w:rPr>
                <w:i/>
              </w:rPr>
              <w:t>eMTC</w:t>
            </w:r>
            <w:proofErr w:type="spellEnd"/>
            <w:r w:rsidRPr="00B356F8">
              <w:rPr>
                <w:i/>
              </w:rPr>
              <w:t xml:space="preserve">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 xml:space="preserve">As a baseline, the time and frequency synchronization for </w:t>
            </w:r>
            <w:proofErr w:type="spellStart"/>
            <w:r w:rsidRPr="00B356F8">
              <w:rPr>
                <w:i/>
              </w:rPr>
              <w:t>eMTC</w:t>
            </w:r>
            <w:proofErr w:type="spellEnd"/>
            <w:r w:rsidRPr="00B356F8">
              <w:rPr>
                <w:i/>
              </w:rPr>
              <w:t xml:space="preserve">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 xml:space="preserve">RAN1 should investigate DL synchronization performance for NB-IoT and </w:t>
            </w:r>
            <w:proofErr w:type="spellStart"/>
            <w:r w:rsidRPr="00B356F8">
              <w:rPr>
                <w:i/>
              </w:rPr>
              <w:t>eMTC</w:t>
            </w:r>
            <w:proofErr w:type="spellEnd"/>
            <w:r w:rsidRPr="00B356F8">
              <w:rPr>
                <w:i/>
              </w:rPr>
              <w:t xml:space="preserve">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proofErr w:type="gramStart"/>
            <w:r>
              <w:t>Apple  (</w:t>
            </w:r>
            <w:proofErr w:type="gramEnd"/>
            <w:r>
              <w:t>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 xml:space="preserve">The time unit of segmented pre-compensation should be slot for PUSCH and </w:t>
            </w:r>
            <w:proofErr w:type="gramStart"/>
            <w:r>
              <w:rPr>
                <w:rFonts w:eastAsia="SimSun"/>
                <w:i/>
              </w:rPr>
              <w:t>random access</w:t>
            </w:r>
            <w:proofErr w:type="gramEnd"/>
            <w:r>
              <w:rPr>
                <w:rFonts w:eastAsia="SimSun"/>
                <w:i/>
              </w:rPr>
              <w:t xml:space="preserve">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w:t>
            </w:r>
            <w:proofErr w:type="spellStart"/>
            <w:r>
              <w:rPr>
                <w:i/>
              </w:rPr>
              <w:t>behavior</w:t>
            </w:r>
            <w:proofErr w:type="spellEnd"/>
            <w:r>
              <w:rPr>
                <w:i/>
              </w:rPr>
              <w:t xml:space="preserve"> for GNSS information acquisition should be explicitly specified at least </w:t>
            </w:r>
            <w:r>
              <w:rPr>
                <w:bCs/>
                <w:i/>
              </w:rPr>
              <w:t xml:space="preserve">before initiating UL transmission after the </w:t>
            </w:r>
            <w:proofErr w:type="spellStart"/>
            <w:r>
              <w:rPr>
                <w:bCs/>
                <w:i/>
              </w:rPr>
              <w:t>eDRX</w:t>
            </w:r>
            <w:proofErr w:type="spellEnd"/>
            <w:r>
              <w:rPr>
                <w:bCs/>
                <w:i/>
              </w:rPr>
              <w:t>/PSM.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 xml:space="preserve">The valid time length can be broadcast along with assistance information. A </w:t>
            </w:r>
            <w:proofErr w:type="gramStart"/>
            <w:r>
              <w:rPr>
                <w:rFonts w:eastAsia="SimSun"/>
                <w:i/>
              </w:rPr>
              <w:t>coarse</w:t>
            </w:r>
            <w:proofErr w:type="gramEnd"/>
            <w:r>
              <w:rPr>
                <w:rFonts w:eastAsia="SimSun"/>
                <w:i/>
              </w:rPr>
              <w:t xml:space="preserve"> </w:t>
            </w:r>
            <w:proofErr w:type="spellStart"/>
            <w:r>
              <w:rPr>
                <w:rFonts w:eastAsia="SimSun"/>
                <w:i/>
              </w:rPr>
              <w:t>signaling</w:t>
            </w:r>
            <w:proofErr w:type="spellEnd"/>
            <w:r>
              <w:rPr>
                <w:rFonts w:eastAsia="SimSun"/>
                <w:i/>
              </w:rPr>
              <w:t xml:space="preserve">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w:t>
            </w:r>
            <w:proofErr w:type="spellStart"/>
            <w:r w:rsidRPr="006C1830">
              <w:rPr>
                <w:i/>
              </w:rPr>
              <w:t>eMTC</w:t>
            </w:r>
            <w:proofErr w:type="spellEnd"/>
            <w:r w:rsidRPr="006C1830">
              <w:rPr>
                <w:i/>
              </w:rPr>
              <w:t xml:space="preserve">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xml:space="preserve">: IoT NTN should reuse the UL time and frequency synchronization mechanism for NR NTN in short UL transmission while </w:t>
            </w:r>
            <w:proofErr w:type="gramStart"/>
            <w:r w:rsidRPr="006C1830">
              <w:rPr>
                <w:i/>
              </w:rPr>
              <w:t>taking into account</w:t>
            </w:r>
            <w:proofErr w:type="gramEnd"/>
            <w:r w:rsidRPr="006C1830">
              <w:rPr>
                <w:i/>
              </w:rPr>
              <w:t xml:space="preserve">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proofErr w:type="gramStart"/>
            <w:r>
              <w:t>Lenovo</w:t>
            </w:r>
            <w:r w:rsidR="00690B52">
              <w:t xml:space="preserve">  (</w:t>
            </w:r>
            <w:proofErr w:type="gramEnd"/>
            <w:r w:rsidR="00690B52">
              <w:t>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xml:space="preserve">: A common timing offset (TO) and a TO drift rate for the </w:t>
            </w:r>
            <w:proofErr w:type="spellStart"/>
            <w:r w:rsidRPr="00465650">
              <w:rPr>
                <w:bCs/>
                <w:i/>
              </w:rPr>
              <w:t>propogation</w:t>
            </w:r>
            <w:proofErr w:type="spellEnd"/>
            <w:r w:rsidRPr="00465650">
              <w:rPr>
                <w:bCs/>
                <w:i/>
              </w:rPr>
              <w:t xml:space="preserve">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xml:space="preserve">: For TA maintenance, the UE needs to update N_TA based on closed loop </w:t>
            </w:r>
            <w:proofErr w:type="gramStart"/>
            <w:r w:rsidRPr="00465650">
              <w:rPr>
                <w:bCs/>
                <w:i/>
              </w:rPr>
              <w:t>and  N</w:t>
            </w:r>
            <w:proofErr w:type="gramEnd"/>
            <w:r w:rsidRPr="00465650">
              <w:rPr>
                <w:bCs/>
                <w:i/>
              </w:rPr>
              <w:t>_(TA,UE-specific)+N_(</w:t>
            </w:r>
            <w:proofErr w:type="spellStart"/>
            <w:r w:rsidRPr="00465650">
              <w:rPr>
                <w:bCs/>
                <w:i/>
              </w:rPr>
              <w:t>TA,common</w:t>
            </w:r>
            <w:proofErr w:type="spellEnd"/>
            <w:r w:rsidRPr="00465650">
              <w:rPr>
                <w:bCs/>
                <w:i/>
              </w:rPr>
              <w:t>)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proofErr w:type="spellStart"/>
            <w:r>
              <w:t>InterDigital</w:t>
            </w:r>
            <w:proofErr w:type="spellEnd"/>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5330" w14:textId="77777777" w:rsidR="007F52D2" w:rsidRDefault="007F52D2" w:rsidP="00584850">
      <w:pPr>
        <w:spacing w:after="0"/>
      </w:pPr>
      <w:r>
        <w:separator/>
      </w:r>
    </w:p>
  </w:endnote>
  <w:endnote w:type="continuationSeparator" w:id="0">
    <w:p w14:paraId="584702E6" w14:textId="77777777" w:rsidR="007F52D2" w:rsidRDefault="007F52D2"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5551" w14:textId="77777777" w:rsidR="007F52D2" w:rsidRDefault="007F52D2" w:rsidP="00584850">
      <w:pPr>
        <w:spacing w:after="0"/>
      </w:pPr>
      <w:r>
        <w:separator/>
      </w:r>
    </w:p>
  </w:footnote>
  <w:footnote w:type="continuationSeparator" w:id="0">
    <w:p w14:paraId="455CB9DA" w14:textId="77777777" w:rsidR="007F52D2" w:rsidRDefault="007F52D2"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68.wmf"/><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7.bin"/><Relationship Id="rId68" Type="http://schemas.openxmlformats.org/officeDocument/2006/relationships/image" Target="media/image45.wmf"/><Relationship Id="rId84" Type="http://schemas.openxmlformats.org/officeDocument/2006/relationships/image" Target="media/image53.wmf"/><Relationship Id="rId89" Type="http://schemas.openxmlformats.org/officeDocument/2006/relationships/image" Target="media/image55.wmf"/><Relationship Id="rId112" Type="http://schemas.openxmlformats.org/officeDocument/2006/relationships/image" Target="media/image66.wmf"/><Relationship Id="rId16" Type="http://schemas.openxmlformats.org/officeDocument/2006/relationships/image" Target="media/image2.emf"/><Relationship Id="rId107" Type="http://schemas.openxmlformats.org/officeDocument/2006/relationships/oleObject" Target="embeddings/oleObject29.bin"/><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oleObject" Target="embeddings/oleObject15.bin"/><Relationship Id="rId102" Type="http://schemas.openxmlformats.org/officeDocument/2006/relationships/image" Target="media/image62.wmf"/><Relationship Id="rId123" Type="http://schemas.openxmlformats.org/officeDocument/2006/relationships/oleObject" Target="embeddings/oleObject36.bin"/><Relationship Id="rId128"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image" Target="media/image56.wmf"/><Relationship Id="rId95" Type="http://schemas.openxmlformats.org/officeDocument/2006/relationships/oleObject" Target="embeddings/oleObject23.bin"/><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image" Target="media/image32.wmf"/><Relationship Id="rId56" Type="http://schemas.openxmlformats.org/officeDocument/2006/relationships/oleObject" Target="embeddings/oleObject3.bin"/><Relationship Id="rId64" Type="http://schemas.openxmlformats.org/officeDocument/2006/relationships/image" Target="media/image43.wmf"/><Relationship Id="rId69" Type="http://schemas.openxmlformats.org/officeDocument/2006/relationships/oleObject" Target="embeddings/oleObject10.bin"/><Relationship Id="rId77" Type="http://schemas.openxmlformats.org/officeDocument/2006/relationships/oleObject" Target="embeddings/oleObject14.bin"/><Relationship Id="rId100" Type="http://schemas.openxmlformats.org/officeDocument/2006/relationships/image" Target="media/image61.wmf"/><Relationship Id="rId105" Type="http://schemas.openxmlformats.org/officeDocument/2006/relationships/oleObject" Target="embeddings/oleObject28.bin"/><Relationship Id="rId113" Type="http://schemas.openxmlformats.org/officeDocument/2006/relationships/oleObject" Target="embeddings/oleObject33.bin"/><Relationship Id="rId118" Type="http://schemas.openxmlformats.org/officeDocument/2006/relationships/image" Target="media/image69.wmf"/><Relationship Id="rId126" Type="http://schemas.openxmlformats.org/officeDocument/2006/relationships/oleObject" Target="embeddings/Microsoft_Visio_2003-2010_Drawing1.vsd"/><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7.wmf"/><Relationship Id="rId80" Type="http://schemas.openxmlformats.org/officeDocument/2006/relationships/image" Target="media/image51.wmf"/><Relationship Id="rId85" Type="http://schemas.openxmlformats.org/officeDocument/2006/relationships/oleObject" Target="embeddings/oleObject18.bin"/><Relationship Id="rId93" Type="http://schemas.openxmlformats.org/officeDocument/2006/relationships/oleObject" Target="embeddings/oleObject22.bin"/><Relationship Id="rId98" Type="http://schemas.openxmlformats.org/officeDocument/2006/relationships/image" Target="media/image60.wmf"/><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5.bin"/><Relationship Id="rId67" Type="http://schemas.openxmlformats.org/officeDocument/2006/relationships/oleObject" Target="embeddings/oleObject9.bin"/><Relationship Id="rId103" Type="http://schemas.openxmlformats.org/officeDocument/2006/relationships/oleObject" Target="embeddings/oleObject27.bin"/><Relationship Id="rId108" Type="http://schemas.openxmlformats.org/officeDocument/2006/relationships/image" Target="media/image65.wmf"/><Relationship Id="rId116" Type="http://schemas.openxmlformats.org/officeDocument/2006/relationships/oleObject" Target="embeddings/oleObject35.bin"/><Relationship Id="rId124" Type="http://schemas.openxmlformats.org/officeDocument/2006/relationships/image" Target="media/image74.wmf"/><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oleObject" Target="embeddings/oleObject13.bin"/><Relationship Id="rId83" Type="http://schemas.openxmlformats.org/officeDocument/2006/relationships/oleObject" Target="embeddings/oleObject17.bin"/><Relationship Id="rId88" Type="http://schemas.openxmlformats.org/officeDocument/2006/relationships/oleObject" Target="embeddings/oleObject20.bin"/><Relationship Id="rId91" Type="http://schemas.openxmlformats.org/officeDocument/2006/relationships/oleObject" Target="embeddings/oleObject21.bin"/><Relationship Id="rId96" Type="http://schemas.openxmlformats.org/officeDocument/2006/relationships/image" Target="media/image59.wmf"/><Relationship Id="rId111" Type="http://schemas.openxmlformats.org/officeDocument/2006/relationships/oleObject" Target="embeddings/oleObject32.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4.bin"/><Relationship Id="rId106" Type="http://schemas.openxmlformats.org/officeDocument/2006/relationships/image" Target="media/image64.wmf"/><Relationship Id="rId114" Type="http://schemas.openxmlformats.org/officeDocument/2006/relationships/image" Target="media/image67.wmf"/><Relationship Id="rId119" Type="http://schemas.openxmlformats.org/officeDocument/2006/relationships/image" Target="media/image70.wmf"/><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1.wmf"/><Relationship Id="rId65" Type="http://schemas.openxmlformats.org/officeDocument/2006/relationships/oleObject" Target="embeddings/oleObject8.bin"/><Relationship Id="rId73" Type="http://schemas.openxmlformats.org/officeDocument/2006/relationships/oleObject" Target="embeddings/oleObject12.bin"/><Relationship Id="rId78" Type="http://schemas.openxmlformats.org/officeDocument/2006/relationships/image" Target="media/image50.wmf"/><Relationship Id="rId81" Type="http://schemas.openxmlformats.org/officeDocument/2006/relationships/oleObject" Target="embeddings/oleObject16.bin"/><Relationship Id="rId86" Type="http://schemas.openxmlformats.org/officeDocument/2006/relationships/oleObject" Target="embeddings/oleObject19.bin"/><Relationship Id="rId94" Type="http://schemas.openxmlformats.org/officeDocument/2006/relationships/image" Target="media/image58.wmf"/><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image" Target="media/image73.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oleObject" Target="embeddings/oleObject30.bin"/><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49.wmf"/><Relationship Id="rId97" Type="http://schemas.openxmlformats.org/officeDocument/2006/relationships/oleObject" Target="embeddings/oleObject24.bin"/><Relationship Id="rId104" Type="http://schemas.openxmlformats.org/officeDocument/2006/relationships/image" Target="media/image63.wmf"/><Relationship Id="rId120" Type="http://schemas.openxmlformats.org/officeDocument/2006/relationships/image" Target="media/image71.wmf"/><Relationship Id="rId125" Type="http://schemas.openxmlformats.org/officeDocument/2006/relationships/image" Target="media/image75.emf"/><Relationship Id="rId7" Type="http://schemas.openxmlformats.org/officeDocument/2006/relationships/customXml" Target="../customXml/item6.xml"/><Relationship Id="rId71" Type="http://schemas.openxmlformats.org/officeDocument/2006/relationships/oleObject" Target="embeddings/oleObject11.bin"/><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2.bin"/><Relationship Id="rId66" Type="http://schemas.openxmlformats.org/officeDocument/2006/relationships/image" Target="media/image44.wmf"/><Relationship Id="rId87" Type="http://schemas.openxmlformats.org/officeDocument/2006/relationships/image" Target="media/image54.wmf"/><Relationship Id="rId110" Type="http://schemas.openxmlformats.org/officeDocument/2006/relationships/oleObject" Target="embeddings/oleObject31.bin"/><Relationship Id="rId115" Type="http://schemas.openxmlformats.org/officeDocument/2006/relationships/oleObject" Target="embeddings/oleObject34.bin"/><Relationship Id="rId61" Type="http://schemas.openxmlformats.org/officeDocument/2006/relationships/oleObject" Target="embeddings/oleObject6.bin"/><Relationship Id="rId82"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6AF9C367-69CD-7A43-8AF7-366D6ECA7091}">
  <ds:schemaRefs>
    <ds:schemaRef ds:uri="http://schemas.openxmlformats.org/officeDocument/2006/bibliography"/>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47</Pages>
  <Words>17173</Words>
  <Characters>91018</Characters>
  <Application>Microsoft Office Word</Application>
  <DocSecurity>0</DocSecurity>
  <Lines>758</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3GPP TR ab.cde</vt:lpstr>
      <vt:lpstr>3GPP TR ab.cde</vt:lpstr>
    </vt:vector>
  </TitlesOfParts>
  <Company/>
  <LinksUpToDate>false</LinksUpToDate>
  <CharactersWithSpaces>107976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Stefan Eriksson Löwenmark</cp:lastModifiedBy>
  <cp:revision>6</cp:revision>
  <cp:lastPrinted>2017-11-03T15:53:00Z</cp:lastPrinted>
  <dcterms:created xsi:type="dcterms:W3CDTF">2021-08-17T17:17:00Z</dcterms:created>
  <dcterms:modified xsi:type="dcterms:W3CDTF">2021-08-17T19:53:00Z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