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35pt;height:113.35pt;mso-width-percent:0;mso-height-percent:0;mso-width-percent:0;mso-height-percent:0" o:ole="">
            <v:imagedata r:id="rId14" o:title=""/>
          </v:shape>
          <o:OLEObject Type="Embed" ProgID="Visio.Drawing.11" ShapeID="_x0000_i1025" DrawAspect="Content" ObjectID="_1690735323"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D95F29" w14:paraId="7B83CFE7" w14:textId="77777777" w:rsidTr="00BD549B">
        <w:trPr>
          <w:trHeight w:val="398"/>
          <w:jc w:val="center"/>
        </w:trPr>
        <w:tc>
          <w:tcPr>
            <w:tcW w:w="2547" w:type="dxa"/>
            <w:shd w:val="clear" w:color="auto" w:fill="auto"/>
            <w:vAlign w:val="center"/>
          </w:tcPr>
          <w:p w14:paraId="25AAD87C" w14:textId="77777777" w:rsidR="00D95F29" w:rsidRPr="00B8068E" w:rsidRDefault="00D95F29" w:rsidP="00D95F29">
            <w:pPr>
              <w:snapToGrid w:val="0"/>
              <w:spacing w:after="0"/>
              <w:rPr>
                <w:rFonts w:eastAsiaTheme="minorEastAsia"/>
                <w:lang w:eastAsia="zh-CN"/>
              </w:rPr>
            </w:pPr>
          </w:p>
        </w:tc>
        <w:tc>
          <w:tcPr>
            <w:tcW w:w="8080" w:type="dxa"/>
            <w:vAlign w:val="center"/>
          </w:tcPr>
          <w:p w14:paraId="263FE012" w14:textId="77777777" w:rsidR="00D95F29" w:rsidRPr="00B8068E" w:rsidRDefault="00D95F29" w:rsidP="00D95F29">
            <w:pPr>
              <w:widowControl w:val="0"/>
            </w:pPr>
          </w:p>
        </w:tc>
      </w:tr>
      <w:tr w:rsidR="00D95F29" w14:paraId="4B1E542F" w14:textId="77777777" w:rsidTr="00BD549B">
        <w:trPr>
          <w:trHeight w:val="398"/>
          <w:jc w:val="center"/>
        </w:trPr>
        <w:tc>
          <w:tcPr>
            <w:tcW w:w="2547" w:type="dxa"/>
            <w:shd w:val="clear" w:color="auto" w:fill="auto"/>
            <w:vAlign w:val="center"/>
          </w:tcPr>
          <w:p w14:paraId="0ACBC80F" w14:textId="77777777" w:rsidR="00D95F29" w:rsidRPr="00011B91" w:rsidRDefault="00D95F29" w:rsidP="00D95F29">
            <w:pPr>
              <w:snapToGrid w:val="0"/>
              <w:spacing w:after="0"/>
              <w:rPr>
                <w:rFonts w:eastAsiaTheme="minorEastAsia"/>
                <w:lang w:eastAsia="zh-CN"/>
              </w:rPr>
            </w:pPr>
          </w:p>
        </w:tc>
        <w:tc>
          <w:tcPr>
            <w:tcW w:w="8080" w:type="dxa"/>
            <w:vAlign w:val="center"/>
          </w:tcPr>
          <w:p w14:paraId="46C693BB" w14:textId="77777777" w:rsidR="00D95F29" w:rsidRPr="00011B91" w:rsidRDefault="00D95F29" w:rsidP="00D95F29">
            <w:pPr>
              <w:spacing w:beforeLines="50" w:before="120" w:afterLines="50" w:after="120"/>
              <w:rPr>
                <w:rFonts w:eastAsiaTheme="minorEastAsia"/>
                <w:lang w:eastAsia="zh-CN"/>
              </w:rPr>
            </w:pPr>
          </w:p>
        </w:tc>
      </w:tr>
      <w:tr w:rsidR="00D95F29" w14:paraId="609D61C3" w14:textId="77777777" w:rsidTr="00BD549B">
        <w:trPr>
          <w:trHeight w:val="398"/>
          <w:jc w:val="center"/>
        </w:trPr>
        <w:tc>
          <w:tcPr>
            <w:tcW w:w="2547" w:type="dxa"/>
            <w:shd w:val="clear" w:color="auto" w:fill="auto"/>
            <w:vAlign w:val="center"/>
          </w:tcPr>
          <w:p w14:paraId="65907473" w14:textId="77777777" w:rsidR="00D95F29" w:rsidRDefault="00D95F29" w:rsidP="00D95F29">
            <w:pPr>
              <w:snapToGrid w:val="0"/>
              <w:spacing w:after="0"/>
              <w:rPr>
                <w:lang w:eastAsia="zh-CN"/>
              </w:rPr>
            </w:pPr>
          </w:p>
        </w:tc>
        <w:tc>
          <w:tcPr>
            <w:tcW w:w="8080" w:type="dxa"/>
            <w:vAlign w:val="center"/>
          </w:tcPr>
          <w:p w14:paraId="71D056C3" w14:textId="77777777" w:rsidR="00D95F29" w:rsidRPr="00934673" w:rsidRDefault="00D95F29" w:rsidP="00D95F29">
            <w:pPr>
              <w:rPr>
                <w:i/>
                <w:lang w:val="en-US" w:eastAsia="zh-CN"/>
              </w:rPr>
            </w:pPr>
          </w:p>
        </w:tc>
      </w:tr>
      <w:tr w:rsidR="00D95F29" w14:paraId="25EF971F" w14:textId="77777777" w:rsidTr="00BD549B">
        <w:trPr>
          <w:trHeight w:val="398"/>
          <w:jc w:val="center"/>
        </w:trPr>
        <w:tc>
          <w:tcPr>
            <w:tcW w:w="2547" w:type="dxa"/>
            <w:shd w:val="clear" w:color="auto" w:fill="auto"/>
            <w:vAlign w:val="center"/>
          </w:tcPr>
          <w:p w14:paraId="10BC577A" w14:textId="77777777" w:rsidR="00D95F29" w:rsidRDefault="00D95F29" w:rsidP="00D95F29">
            <w:pPr>
              <w:snapToGrid w:val="0"/>
              <w:spacing w:after="0"/>
              <w:rPr>
                <w:lang w:eastAsia="zh-CN"/>
              </w:rPr>
            </w:pPr>
          </w:p>
        </w:tc>
        <w:tc>
          <w:tcPr>
            <w:tcW w:w="8080" w:type="dxa"/>
            <w:vAlign w:val="center"/>
          </w:tcPr>
          <w:p w14:paraId="24748A6F" w14:textId="77777777" w:rsidR="00D95F29" w:rsidRDefault="00D95F29" w:rsidP="00D95F29">
            <w:pPr>
              <w:pStyle w:val="BodyText"/>
              <w:rPr>
                <w:i/>
              </w:rPr>
            </w:pPr>
          </w:p>
        </w:tc>
      </w:tr>
      <w:tr w:rsidR="00D95F29" w14:paraId="6604AF6F" w14:textId="77777777" w:rsidTr="00BD549B">
        <w:trPr>
          <w:trHeight w:val="398"/>
          <w:jc w:val="center"/>
        </w:trPr>
        <w:tc>
          <w:tcPr>
            <w:tcW w:w="2547" w:type="dxa"/>
            <w:shd w:val="clear" w:color="auto" w:fill="auto"/>
            <w:vAlign w:val="center"/>
          </w:tcPr>
          <w:p w14:paraId="73854F15" w14:textId="77777777" w:rsidR="00D95F29" w:rsidRDefault="00D95F29" w:rsidP="00D95F29">
            <w:pPr>
              <w:snapToGrid w:val="0"/>
              <w:spacing w:after="0"/>
              <w:rPr>
                <w:lang w:eastAsia="zh-CN"/>
              </w:rPr>
            </w:pPr>
          </w:p>
        </w:tc>
        <w:tc>
          <w:tcPr>
            <w:tcW w:w="8080" w:type="dxa"/>
            <w:vAlign w:val="center"/>
          </w:tcPr>
          <w:p w14:paraId="5C37DC20" w14:textId="77777777" w:rsidR="00D95F29" w:rsidRPr="00267C65" w:rsidRDefault="00D95F29" w:rsidP="00D95F29">
            <w:pPr>
              <w:spacing w:beforeLines="50" w:before="120" w:afterLines="50" w:after="120"/>
            </w:pPr>
          </w:p>
        </w:tc>
      </w:tr>
      <w:tr w:rsidR="00D95F29" w14:paraId="063B5C09" w14:textId="77777777" w:rsidTr="00BD549B">
        <w:trPr>
          <w:trHeight w:val="398"/>
          <w:jc w:val="center"/>
        </w:trPr>
        <w:tc>
          <w:tcPr>
            <w:tcW w:w="2547" w:type="dxa"/>
            <w:shd w:val="clear" w:color="auto" w:fill="auto"/>
            <w:vAlign w:val="center"/>
          </w:tcPr>
          <w:p w14:paraId="5CCB202C" w14:textId="77777777" w:rsidR="00D95F29" w:rsidRPr="00CA631D" w:rsidRDefault="00D95F29" w:rsidP="00D95F29">
            <w:pPr>
              <w:snapToGrid w:val="0"/>
              <w:spacing w:after="0"/>
              <w:rPr>
                <w:color w:val="C00000"/>
                <w:lang w:eastAsia="zh-CN"/>
              </w:rPr>
            </w:pPr>
          </w:p>
        </w:tc>
        <w:tc>
          <w:tcPr>
            <w:tcW w:w="8080" w:type="dxa"/>
            <w:vAlign w:val="center"/>
          </w:tcPr>
          <w:p w14:paraId="779E1292" w14:textId="77777777" w:rsidR="00D95F29" w:rsidRPr="00CA631D" w:rsidRDefault="00D95F29" w:rsidP="00D95F29">
            <w:pPr>
              <w:rPr>
                <w:bCs/>
                <w:i/>
                <w:color w:val="C00000"/>
              </w:rPr>
            </w:pPr>
          </w:p>
        </w:tc>
      </w:tr>
      <w:tr w:rsidR="00D95F29" w14:paraId="0FB52AA7" w14:textId="77777777" w:rsidTr="00BD549B">
        <w:trPr>
          <w:trHeight w:val="412"/>
          <w:jc w:val="center"/>
        </w:trPr>
        <w:tc>
          <w:tcPr>
            <w:tcW w:w="2547" w:type="dxa"/>
            <w:shd w:val="clear" w:color="auto" w:fill="auto"/>
            <w:vAlign w:val="center"/>
          </w:tcPr>
          <w:p w14:paraId="2E467573" w14:textId="77777777" w:rsidR="00D95F29" w:rsidRPr="009D7E5C" w:rsidRDefault="00D95F29" w:rsidP="00D95F29">
            <w:pPr>
              <w:snapToGrid w:val="0"/>
              <w:spacing w:after="0"/>
              <w:rPr>
                <w:lang w:eastAsia="zh-CN"/>
              </w:rPr>
            </w:pPr>
          </w:p>
        </w:tc>
        <w:tc>
          <w:tcPr>
            <w:tcW w:w="8080" w:type="dxa"/>
            <w:vAlign w:val="center"/>
          </w:tcPr>
          <w:p w14:paraId="60148EBF" w14:textId="77777777" w:rsidR="00D95F29" w:rsidRPr="009D7E5C" w:rsidRDefault="00D95F29" w:rsidP="00D95F29">
            <w:pPr>
              <w:jc w:val="both"/>
              <w:rPr>
                <w:b/>
                <w:i/>
                <w:lang w:val="en-US"/>
              </w:rPr>
            </w:pPr>
          </w:p>
        </w:tc>
      </w:tr>
      <w:tr w:rsidR="00D95F29" w14:paraId="148481F3" w14:textId="77777777" w:rsidTr="00BD549B">
        <w:trPr>
          <w:trHeight w:val="398"/>
          <w:jc w:val="center"/>
        </w:trPr>
        <w:tc>
          <w:tcPr>
            <w:tcW w:w="2547" w:type="dxa"/>
            <w:shd w:val="clear" w:color="auto" w:fill="auto"/>
            <w:vAlign w:val="center"/>
          </w:tcPr>
          <w:p w14:paraId="34320669" w14:textId="77777777" w:rsidR="00D95F29" w:rsidRPr="005A7013" w:rsidRDefault="00D95F29" w:rsidP="00D95F29">
            <w:pPr>
              <w:snapToGrid w:val="0"/>
              <w:spacing w:after="0"/>
              <w:rPr>
                <w:lang w:eastAsia="zh-CN"/>
              </w:rPr>
            </w:pPr>
          </w:p>
        </w:tc>
        <w:tc>
          <w:tcPr>
            <w:tcW w:w="8080" w:type="dxa"/>
            <w:vAlign w:val="center"/>
          </w:tcPr>
          <w:p w14:paraId="7E2CB764" w14:textId="77777777" w:rsidR="00D95F29" w:rsidRPr="005A7013" w:rsidRDefault="00D95F29" w:rsidP="00D95F29">
            <w:pPr>
              <w:overflowPunct w:val="0"/>
              <w:autoSpaceDE w:val="0"/>
              <w:autoSpaceDN w:val="0"/>
              <w:adjustRightInd w:val="0"/>
              <w:contextualSpacing/>
              <w:textAlignment w:val="baseline"/>
              <w:rPr>
                <w:bCs/>
                <w:iCs/>
              </w:rPr>
            </w:pPr>
          </w:p>
        </w:tc>
      </w:tr>
      <w:tr w:rsidR="00D95F29" w14:paraId="463A3139" w14:textId="77777777" w:rsidTr="00BD549B">
        <w:trPr>
          <w:trHeight w:val="398"/>
          <w:jc w:val="center"/>
        </w:trPr>
        <w:tc>
          <w:tcPr>
            <w:tcW w:w="2547" w:type="dxa"/>
            <w:shd w:val="clear" w:color="auto" w:fill="auto"/>
            <w:vAlign w:val="center"/>
          </w:tcPr>
          <w:p w14:paraId="3A79FC41" w14:textId="77777777" w:rsidR="00D95F29" w:rsidRPr="00F67856" w:rsidRDefault="00D95F29" w:rsidP="00D95F29">
            <w:pPr>
              <w:snapToGrid w:val="0"/>
              <w:spacing w:after="0"/>
              <w:rPr>
                <w:rFonts w:eastAsiaTheme="minorEastAsia"/>
                <w:bCs/>
                <w:lang w:eastAsia="zh-CN"/>
              </w:rPr>
            </w:pPr>
          </w:p>
        </w:tc>
        <w:tc>
          <w:tcPr>
            <w:tcW w:w="8080" w:type="dxa"/>
            <w:vAlign w:val="center"/>
          </w:tcPr>
          <w:p w14:paraId="74CF0D32" w14:textId="77777777" w:rsidR="00D95F29" w:rsidRPr="00F67856" w:rsidRDefault="00D95F29" w:rsidP="00D95F29">
            <w:pPr>
              <w:jc w:val="both"/>
              <w:rPr>
                <w:rFonts w:eastAsiaTheme="minorEastAsia"/>
                <w:lang w:eastAsia="zh-CN"/>
              </w:rPr>
            </w:pPr>
          </w:p>
        </w:tc>
      </w:tr>
      <w:tr w:rsidR="00D95F29" w14:paraId="1AE079B4" w14:textId="77777777" w:rsidTr="00BD549B">
        <w:trPr>
          <w:trHeight w:val="398"/>
          <w:jc w:val="center"/>
        </w:trPr>
        <w:tc>
          <w:tcPr>
            <w:tcW w:w="2547" w:type="dxa"/>
            <w:shd w:val="clear" w:color="auto" w:fill="auto"/>
            <w:vAlign w:val="center"/>
          </w:tcPr>
          <w:p w14:paraId="417F2D80" w14:textId="77777777" w:rsidR="00D95F29" w:rsidRDefault="00D95F29" w:rsidP="00D95F29">
            <w:pPr>
              <w:snapToGrid w:val="0"/>
              <w:spacing w:after="0"/>
              <w:rPr>
                <w:lang w:eastAsia="zh-CN"/>
              </w:rPr>
            </w:pPr>
          </w:p>
        </w:tc>
        <w:tc>
          <w:tcPr>
            <w:tcW w:w="8080" w:type="dxa"/>
            <w:vAlign w:val="center"/>
          </w:tcPr>
          <w:p w14:paraId="47016084" w14:textId="77777777" w:rsidR="00D95F29" w:rsidRPr="0044038F" w:rsidRDefault="00D95F29" w:rsidP="00D95F29">
            <w:pPr>
              <w:spacing w:before="60" w:after="60" w:line="288" w:lineRule="auto"/>
              <w:jc w:val="both"/>
              <w:rPr>
                <w:rFonts w:eastAsia="Malgun Gothic"/>
                <w:b/>
                <w:sz w:val="22"/>
                <w:szCs w:val="22"/>
              </w:rPr>
            </w:pPr>
          </w:p>
        </w:tc>
      </w:tr>
      <w:tr w:rsidR="00D95F29" w14:paraId="5C1586AA" w14:textId="77777777" w:rsidTr="00BD549B">
        <w:trPr>
          <w:trHeight w:val="398"/>
          <w:jc w:val="center"/>
        </w:trPr>
        <w:tc>
          <w:tcPr>
            <w:tcW w:w="2547" w:type="dxa"/>
            <w:shd w:val="clear" w:color="auto" w:fill="auto"/>
            <w:vAlign w:val="center"/>
          </w:tcPr>
          <w:p w14:paraId="30A9A863" w14:textId="77777777" w:rsidR="00D95F29" w:rsidRDefault="00D95F29" w:rsidP="00D95F29">
            <w:pPr>
              <w:snapToGrid w:val="0"/>
              <w:spacing w:after="0"/>
              <w:rPr>
                <w:lang w:eastAsia="zh-CN"/>
              </w:rPr>
            </w:pPr>
          </w:p>
        </w:tc>
        <w:tc>
          <w:tcPr>
            <w:tcW w:w="8080" w:type="dxa"/>
            <w:vAlign w:val="center"/>
          </w:tcPr>
          <w:p w14:paraId="77ADA811" w14:textId="77777777" w:rsidR="00D95F29" w:rsidRPr="005E2C3E" w:rsidRDefault="00D95F29" w:rsidP="00D95F29">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lastRenderedPageBreak/>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9443AD" w14:paraId="0C6D8BC3" w14:textId="77777777" w:rsidTr="00FE13CE">
        <w:trPr>
          <w:trHeight w:val="398"/>
          <w:jc w:val="center"/>
        </w:trPr>
        <w:tc>
          <w:tcPr>
            <w:tcW w:w="2547" w:type="dxa"/>
            <w:shd w:val="clear" w:color="auto" w:fill="auto"/>
            <w:vAlign w:val="center"/>
          </w:tcPr>
          <w:p w14:paraId="48113FC3" w14:textId="26D11F18" w:rsidR="009443AD" w:rsidRPr="00B8068E" w:rsidRDefault="009443AD" w:rsidP="009443AD">
            <w:pPr>
              <w:snapToGrid w:val="0"/>
              <w:spacing w:after="0"/>
              <w:rPr>
                <w:rFonts w:eastAsiaTheme="minorEastAsia"/>
                <w:lang w:eastAsia="zh-CN"/>
              </w:rPr>
            </w:pPr>
          </w:p>
        </w:tc>
        <w:tc>
          <w:tcPr>
            <w:tcW w:w="8080" w:type="dxa"/>
            <w:vAlign w:val="center"/>
          </w:tcPr>
          <w:p w14:paraId="58C804D0" w14:textId="47908872" w:rsidR="009443AD" w:rsidRPr="00B8068E" w:rsidRDefault="009443AD" w:rsidP="009443AD">
            <w:pPr>
              <w:widowControl w:val="0"/>
            </w:pPr>
          </w:p>
        </w:tc>
      </w:tr>
      <w:tr w:rsidR="009443AD" w14:paraId="2716D44B" w14:textId="77777777" w:rsidTr="00FE13CE">
        <w:trPr>
          <w:trHeight w:val="398"/>
          <w:jc w:val="center"/>
        </w:trPr>
        <w:tc>
          <w:tcPr>
            <w:tcW w:w="2547" w:type="dxa"/>
            <w:shd w:val="clear" w:color="auto" w:fill="auto"/>
            <w:vAlign w:val="center"/>
          </w:tcPr>
          <w:p w14:paraId="61977667" w14:textId="3FA2B376" w:rsidR="009443AD" w:rsidRPr="00011B91" w:rsidRDefault="009443AD" w:rsidP="009443AD">
            <w:pPr>
              <w:snapToGrid w:val="0"/>
              <w:spacing w:after="0"/>
              <w:rPr>
                <w:rFonts w:eastAsiaTheme="minorEastAsia"/>
                <w:lang w:eastAsia="zh-CN"/>
              </w:rPr>
            </w:pPr>
          </w:p>
        </w:tc>
        <w:tc>
          <w:tcPr>
            <w:tcW w:w="8080" w:type="dxa"/>
            <w:vAlign w:val="center"/>
          </w:tcPr>
          <w:p w14:paraId="0AA640F6" w14:textId="744A5E8E" w:rsidR="009443AD" w:rsidRPr="00011B91" w:rsidRDefault="009443AD" w:rsidP="009443AD">
            <w:pPr>
              <w:spacing w:beforeLines="50" w:before="120" w:afterLines="50" w:after="120"/>
              <w:rPr>
                <w:rFonts w:eastAsiaTheme="minorEastAsia"/>
                <w:lang w:eastAsia="zh-CN"/>
              </w:rPr>
            </w:pPr>
          </w:p>
        </w:tc>
      </w:tr>
      <w:tr w:rsidR="009443AD" w14:paraId="46867925" w14:textId="77777777" w:rsidTr="00FE13CE">
        <w:trPr>
          <w:trHeight w:val="398"/>
          <w:jc w:val="center"/>
        </w:trPr>
        <w:tc>
          <w:tcPr>
            <w:tcW w:w="2547" w:type="dxa"/>
            <w:shd w:val="clear" w:color="auto" w:fill="auto"/>
            <w:vAlign w:val="center"/>
          </w:tcPr>
          <w:p w14:paraId="31DAFA31" w14:textId="5FCB843E" w:rsidR="009443AD" w:rsidRDefault="009443AD" w:rsidP="009443AD">
            <w:pPr>
              <w:snapToGrid w:val="0"/>
              <w:spacing w:after="0"/>
              <w:rPr>
                <w:lang w:eastAsia="zh-CN"/>
              </w:rPr>
            </w:pPr>
          </w:p>
        </w:tc>
        <w:tc>
          <w:tcPr>
            <w:tcW w:w="8080" w:type="dxa"/>
            <w:vAlign w:val="center"/>
          </w:tcPr>
          <w:p w14:paraId="38BD0570" w14:textId="0ECF6B1D" w:rsidR="009443AD" w:rsidRPr="00934673" w:rsidRDefault="009443AD" w:rsidP="009443AD">
            <w:pPr>
              <w:rPr>
                <w:i/>
                <w:lang w:val="en-US" w:eastAsia="zh-CN"/>
              </w:rPr>
            </w:pPr>
          </w:p>
        </w:tc>
      </w:tr>
      <w:tr w:rsidR="009443AD" w14:paraId="44AF7472" w14:textId="77777777" w:rsidTr="00FE13CE">
        <w:trPr>
          <w:trHeight w:val="398"/>
          <w:jc w:val="center"/>
        </w:trPr>
        <w:tc>
          <w:tcPr>
            <w:tcW w:w="2547" w:type="dxa"/>
            <w:shd w:val="clear" w:color="auto" w:fill="auto"/>
            <w:vAlign w:val="center"/>
          </w:tcPr>
          <w:p w14:paraId="2FE26A04" w14:textId="1D9D1837" w:rsidR="009443AD" w:rsidRDefault="009443AD" w:rsidP="009443AD">
            <w:pPr>
              <w:snapToGrid w:val="0"/>
              <w:spacing w:after="0"/>
              <w:rPr>
                <w:lang w:eastAsia="zh-CN"/>
              </w:rPr>
            </w:pPr>
          </w:p>
        </w:tc>
        <w:tc>
          <w:tcPr>
            <w:tcW w:w="8080" w:type="dxa"/>
            <w:vAlign w:val="center"/>
          </w:tcPr>
          <w:p w14:paraId="1C09F2AC" w14:textId="464CE804" w:rsidR="009443AD" w:rsidRDefault="009443AD" w:rsidP="009443AD">
            <w:pPr>
              <w:pStyle w:val="BodyText"/>
              <w:rPr>
                <w:i/>
              </w:rPr>
            </w:pPr>
          </w:p>
        </w:tc>
      </w:tr>
      <w:tr w:rsidR="009443AD" w14:paraId="75094C03" w14:textId="77777777" w:rsidTr="00FE13CE">
        <w:trPr>
          <w:trHeight w:val="398"/>
          <w:jc w:val="center"/>
        </w:trPr>
        <w:tc>
          <w:tcPr>
            <w:tcW w:w="2547" w:type="dxa"/>
            <w:shd w:val="clear" w:color="auto" w:fill="auto"/>
            <w:vAlign w:val="center"/>
          </w:tcPr>
          <w:p w14:paraId="1A130997" w14:textId="2EB6B9B8" w:rsidR="009443AD" w:rsidRDefault="009443AD" w:rsidP="009443AD">
            <w:pPr>
              <w:snapToGrid w:val="0"/>
              <w:spacing w:after="0"/>
              <w:rPr>
                <w:lang w:eastAsia="zh-CN"/>
              </w:rPr>
            </w:pPr>
          </w:p>
        </w:tc>
        <w:tc>
          <w:tcPr>
            <w:tcW w:w="8080" w:type="dxa"/>
            <w:vAlign w:val="center"/>
          </w:tcPr>
          <w:p w14:paraId="6763A6F7" w14:textId="0F6DA8F0" w:rsidR="009443AD" w:rsidRPr="00267C65" w:rsidRDefault="009443AD" w:rsidP="009443AD">
            <w:pPr>
              <w:spacing w:beforeLines="50" w:before="120" w:afterLines="50" w:after="120"/>
            </w:pPr>
          </w:p>
        </w:tc>
      </w:tr>
      <w:tr w:rsidR="009443AD" w14:paraId="1ED1AD20" w14:textId="77777777" w:rsidTr="00FE13CE">
        <w:trPr>
          <w:trHeight w:val="398"/>
          <w:jc w:val="center"/>
        </w:trPr>
        <w:tc>
          <w:tcPr>
            <w:tcW w:w="2547" w:type="dxa"/>
            <w:shd w:val="clear" w:color="auto" w:fill="auto"/>
            <w:vAlign w:val="center"/>
          </w:tcPr>
          <w:p w14:paraId="00B5F9B8" w14:textId="32FF831D" w:rsidR="009443AD" w:rsidRPr="00CA631D" w:rsidRDefault="009443AD" w:rsidP="009443AD">
            <w:pPr>
              <w:snapToGrid w:val="0"/>
              <w:spacing w:after="0"/>
              <w:rPr>
                <w:color w:val="C00000"/>
                <w:lang w:eastAsia="zh-CN"/>
              </w:rPr>
            </w:pPr>
          </w:p>
        </w:tc>
        <w:tc>
          <w:tcPr>
            <w:tcW w:w="8080" w:type="dxa"/>
            <w:vAlign w:val="center"/>
          </w:tcPr>
          <w:p w14:paraId="6039A73D" w14:textId="7CF6BD99" w:rsidR="009443AD" w:rsidRPr="00CA631D" w:rsidRDefault="009443AD" w:rsidP="009443AD">
            <w:pPr>
              <w:rPr>
                <w:bCs/>
                <w:i/>
                <w:color w:val="C00000"/>
              </w:rPr>
            </w:pPr>
          </w:p>
        </w:tc>
      </w:tr>
      <w:tr w:rsidR="009443AD" w14:paraId="24C80D1A" w14:textId="77777777" w:rsidTr="00FE13CE">
        <w:trPr>
          <w:trHeight w:val="412"/>
          <w:jc w:val="center"/>
        </w:trPr>
        <w:tc>
          <w:tcPr>
            <w:tcW w:w="2547" w:type="dxa"/>
            <w:shd w:val="clear" w:color="auto" w:fill="auto"/>
            <w:vAlign w:val="center"/>
          </w:tcPr>
          <w:p w14:paraId="6CEB5B05" w14:textId="0F55BD04" w:rsidR="009443AD" w:rsidRPr="009D7E5C" w:rsidRDefault="009443AD" w:rsidP="009443AD">
            <w:pPr>
              <w:snapToGrid w:val="0"/>
              <w:spacing w:after="0"/>
              <w:rPr>
                <w:lang w:eastAsia="zh-CN"/>
              </w:rPr>
            </w:pPr>
          </w:p>
        </w:tc>
        <w:tc>
          <w:tcPr>
            <w:tcW w:w="8080" w:type="dxa"/>
            <w:vAlign w:val="center"/>
          </w:tcPr>
          <w:p w14:paraId="1C0FCA13" w14:textId="20D4A28D" w:rsidR="009443AD" w:rsidRPr="009D7E5C" w:rsidRDefault="009443AD" w:rsidP="009443AD">
            <w:pPr>
              <w:jc w:val="both"/>
              <w:rPr>
                <w:b/>
                <w:i/>
                <w:lang w:val="en-US"/>
              </w:rPr>
            </w:pPr>
          </w:p>
        </w:tc>
      </w:tr>
      <w:tr w:rsidR="009443AD" w14:paraId="673D8CB3" w14:textId="77777777" w:rsidTr="00FE13CE">
        <w:trPr>
          <w:trHeight w:val="398"/>
          <w:jc w:val="center"/>
        </w:trPr>
        <w:tc>
          <w:tcPr>
            <w:tcW w:w="2547" w:type="dxa"/>
            <w:shd w:val="clear" w:color="auto" w:fill="auto"/>
            <w:vAlign w:val="center"/>
          </w:tcPr>
          <w:p w14:paraId="01819CD7" w14:textId="6740EEE2" w:rsidR="009443AD" w:rsidRPr="005A7013" w:rsidRDefault="009443AD" w:rsidP="009443AD">
            <w:pPr>
              <w:snapToGrid w:val="0"/>
              <w:spacing w:after="0"/>
              <w:rPr>
                <w:lang w:eastAsia="zh-CN"/>
              </w:rPr>
            </w:pPr>
          </w:p>
        </w:tc>
        <w:tc>
          <w:tcPr>
            <w:tcW w:w="8080" w:type="dxa"/>
            <w:vAlign w:val="center"/>
          </w:tcPr>
          <w:p w14:paraId="646A90B0" w14:textId="186CBA64" w:rsidR="009443AD" w:rsidRPr="005A7013" w:rsidRDefault="009443AD" w:rsidP="009443AD">
            <w:pPr>
              <w:overflowPunct w:val="0"/>
              <w:autoSpaceDE w:val="0"/>
              <w:autoSpaceDN w:val="0"/>
              <w:adjustRightInd w:val="0"/>
              <w:contextualSpacing/>
              <w:textAlignment w:val="baseline"/>
              <w:rPr>
                <w:bCs/>
                <w:iCs/>
              </w:rPr>
            </w:pPr>
          </w:p>
        </w:tc>
      </w:tr>
      <w:tr w:rsidR="009443AD" w14:paraId="39BEE5AB" w14:textId="77777777" w:rsidTr="00FE13CE">
        <w:trPr>
          <w:trHeight w:val="398"/>
          <w:jc w:val="center"/>
        </w:trPr>
        <w:tc>
          <w:tcPr>
            <w:tcW w:w="2547" w:type="dxa"/>
            <w:shd w:val="clear" w:color="auto" w:fill="auto"/>
            <w:vAlign w:val="center"/>
          </w:tcPr>
          <w:p w14:paraId="3F4B8F63" w14:textId="4119494A" w:rsidR="009443AD" w:rsidRPr="00F67856" w:rsidRDefault="009443AD" w:rsidP="009443AD">
            <w:pPr>
              <w:snapToGrid w:val="0"/>
              <w:spacing w:after="0"/>
              <w:rPr>
                <w:rFonts w:eastAsiaTheme="minorEastAsia"/>
                <w:bCs/>
                <w:lang w:eastAsia="zh-CN"/>
              </w:rPr>
            </w:pPr>
          </w:p>
        </w:tc>
        <w:tc>
          <w:tcPr>
            <w:tcW w:w="8080" w:type="dxa"/>
            <w:vAlign w:val="center"/>
          </w:tcPr>
          <w:p w14:paraId="50C89311" w14:textId="1E374687" w:rsidR="009443AD" w:rsidRPr="00F67856" w:rsidRDefault="009443AD" w:rsidP="009443AD">
            <w:pPr>
              <w:jc w:val="both"/>
              <w:rPr>
                <w:rFonts w:eastAsiaTheme="minorEastAsia"/>
                <w:lang w:eastAsia="zh-CN"/>
              </w:rPr>
            </w:pPr>
          </w:p>
        </w:tc>
      </w:tr>
      <w:tr w:rsidR="009443AD" w14:paraId="6E716F89" w14:textId="77777777" w:rsidTr="00FE13CE">
        <w:trPr>
          <w:trHeight w:val="398"/>
          <w:jc w:val="center"/>
        </w:trPr>
        <w:tc>
          <w:tcPr>
            <w:tcW w:w="2547" w:type="dxa"/>
            <w:shd w:val="clear" w:color="auto" w:fill="auto"/>
            <w:vAlign w:val="center"/>
          </w:tcPr>
          <w:p w14:paraId="6B7D9993" w14:textId="021D7906" w:rsidR="009443AD" w:rsidRDefault="009443AD" w:rsidP="009443AD">
            <w:pPr>
              <w:snapToGrid w:val="0"/>
              <w:spacing w:after="0"/>
              <w:rPr>
                <w:lang w:eastAsia="zh-CN"/>
              </w:rPr>
            </w:pPr>
          </w:p>
        </w:tc>
        <w:tc>
          <w:tcPr>
            <w:tcW w:w="8080" w:type="dxa"/>
            <w:vAlign w:val="center"/>
          </w:tcPr>
          <w:p w14:paraId="4C798F0B" w14:textId="4999655C" w:rsidR="009443AD" w:rsidRPr="0044038F" w:rsidRDefault="009443AD" w:rsidP="009443AD">
            <w:pPr>
              <w:spacing w:before="60" w:after="60" w:line="288" w:lineRule="auto"/>
              <w:jc w:val="both"/>
              <w:rPr>
                <w:rFonts w:eastAsia="Malgun Gothic"/>
                <w:b/>
                <w:sz w:val="22"/>
                <w:szCs w:val="22"/>
              </w:rPr>
            </w:pPr>
          </w:p>
        </w:tc>
      </w:tr>
      <w:tr w:rsidR="009443AD" w14:paraId="3D65A09A" w14:textId="77777777" w:rsidTr="00FE13CE">
        <w:trPr>
          <w:trHeight w:val="398"/>
          <w:jc w:val="center"/>
        </w:trPr>
        <w:tc>
          <w:tcPr>
            <w:tcW w:w="2547" w:type="dxa"/>
            <w:shd w:val="clear" w:color="auto" w:fill="auto"/>
            <w:vAlign w:val="center"/>
          </w:tcPr>
          <w:p w14:paraId="10D0D31C" w14:textId="3FB88630" w:rsidR="009443AD" w:rsidRDefault="009443AD" w:rsidP="009443AD">
            <w:pPr>
              <w:snapToGrid w:val="0"/>
              <w:spacing w:after="0"/>
              <w:rPr>
                <w:lang w:eastAsia="zh-CN"/>
              </w:rPr>
            </w:pPr>
          </w:p>
        </w:tc>
        <w:tc>
          <w:tcPr>
            <w:tcW w:w="8080" w:type="dxa"/>
            <w:vAlign w:val="center"/>
          </w:tcPr>
          <w:p w14:paraId="363F81DC" w14:textId="1CD25CBB" w:rsidR="009443AD" w:rsidRPr="005E2C3E" w:rsidRDefault="009443AD" w:rsidP="009443AD">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 xml:space="preserve">Q2: Long transmission is not within Rel-17 WID. But in high mobility case, the problem in long </w:t>
            </w:r>
            <w:r>
              <w:rPr>
                <w:rFonts w:hint="eastAsia"/>
                <w:sz w:val="20"/>
                <w:szCs w:val="20"/>
                <w:lang w:eastAsia="zh-CN"/>
              </w:rPr>
              <w:lastRenderedPageBreak/>
              <w:t>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lastRenderedPageBreak/>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B459DC" w14:paraId="43694745" w14:textId="77777777" w:rsidTr="00720345">
        <w:trPr>
          <w:trHeight w:val="398"/>
          <w:jc w:val="center"/>
        </w:trPr>
        <w:tc>
          <w:tcPr>
            <w:tcW w:w="2547" w:type="dxa"/>
            <w:shd w:val="clear" w:color="auto" w:fill="auto"/>
            <w:vAlign w:val="center"/>
          </w:tcPr>
          <w:p w14:paraId="10382D8D" w14:textId="66047497" w:rsidR="00B459DC" w:rsidRDefault="00B459DC" w:rsidP="00B459DC">
            <w:pPr>
              <w:snapToGrid w:val="0"/>
              <w:spacing w:after="0"/>
              <w:rPr>
                <w:lang w:eastAsia="zh-CN"/>
              </w:rPr>
            </w:pPr>
          </w:p>
        </w:tc>
        <w:tc>
          <w:tcPr>
            <w:tcW w:w="8080" w:type="dxa"/>
            <w:vAlign w:val="center"/>
          </w:tcPr>
          <w:p w14:paraId="56382827" w14:textId="222FCB0B" w:rsidR="00B459DC" w:rsidRDefault="00B459DC" w:rsidP="00B459DC">
            <w:pPr>
              <w:widowControl w:val="0"/>
            </w:pPr>
          </w:p>
        </w:tc>
      </w:tr>
      <w:tr w:rsidR="00B459DC" w14:paraId="0BF66188" w14:textId="77777777" w:rsidTr="00720345">
        <w:trPr>
          <w:trHeight w:val="398"/>
          <w:jc w:val="center"/>
        </w:trPr>
        <w:tc>
          <w:tcPr>
            <w:tcW w:w="2547" w:type="dxa"/>
            <w:shd w:val="clear" w:color="auto" w:fill="auto"/>
            <w:vAlign w:val="center"/>
          </w:tcPr>
          <w:p w14:paraId="38DFF982" w14:textId="53F9C030" w:rsidR="00B459DC" w:rsidRDefault="00B459DC" w:rsidP="00B459DC">
            <w:pPr>
              <w:snapToGrid w:val="0"/>
              <w:spacing w:after="0"/>
              <w:rPr>
                <w:lang w:eastAsia="zh-CN"/>
              </w:rPr>
            </w:pPr>
          </w:p>
        </w:tc>
        <w:tc>
          <w:tcPr>
            <w:tcW w:w="8080" w:type="dxa"/>
            <w:vAlign w:val="center"/>
          </w:tcPr>
          <w:p w14:paraId="0373C918" w14:textId="1E8D33E6" w:rsidR="00B459DC" w:rsidRDefault="00B459DC" w:rsidP="00B459DC">
            <w:pPr>
              <w:spacing w:beforeLines="50" w:before="120" w:afterLines="50" w:after="120"/>
            </w:pPr>
          </w:p>
        </w:tc>
      </w:tr>
      <w:tr w:rsidR="00B459DC" w14:paraId="149E2DC8" w14:textId="77777777" w:rsidTr="00720345">
        <w:trPr>
          <w:trHeight w:val="398"/>
          <w:jc w:val="center"/>
        </w:trPr>
        <w:tc>
          <w:tcPr>
            <w:tcW w:w="2547" w:type="dxa"/>
            <w:shd w:val="clear" w:color="auto" w:fill="auto"/>
            <w:vAlign w:val="center"/>
          </w:tcPr>
          <w:p w14:paraId="060860A6" w14:textId="2F4ECA87" w:rsidR="00B459DC" w:rsidRPr="0094265B" w:rsidRDefault="00B459DC" w:rsidP="00B459DC">
            <w:pPr>
              <w:snapToGrid w:val="0"/>
              <w:spacing w:after="0"/>
              <w:rPr>
                <w:color w:val="C00000"/>
                <w:lang w:eastAsia="zh-CN"/>
              </w:rPr>
            </w:pPr>
          </w:p>
        </w:tc>
        <w:tc>
          <w:tcPr>
            <w:tcW w:w="8080" w:type="dxa"/>
            <w:vAlign w:val="center"/>
          </w:tcPr>
          <w:p w14:paraId="0A70634D" w14:textId="2A0CBC4C" w:rsidR="00B459DC" w:rsidRPr="0094265B" w:rsidRDefault="00B459DC" w:rsidP="00B459DC">
            <w:pPr>
              <w:rPr>
                <w:iCs/>
                <w:color w:val="C00000"/>
                <w:lang w:val="en-US" w:eastAsia="zh-CN"/>
              </w:rPr>
            </w:pPr>
          </w:p>
        </w:tc>
      </w:tr>
      <w:tr w:rsidR="00B459DC" w14:paraId="4F7F37CD" w14:textId="77777777" w:rsidTr="00720345">
        <w:trPr>
          <w:trHeight w:val="398"/>
          <w:jc w:val="center"/>
        </w:trPr>
        <w:tc>
          <w:tcPr>
            <w:tcW w:w="2547" w:type="dxa"/>
            <w:shd w:val="clear" w:color="auto" w:fill="auto"/>
            <w:vAlign w:val="center"/>
          </w:tcPr>
          <w:p w14:paraId="134F1CF6" w14:textId="7CBC75C1" w:rsidR="00B459DC" w:rsidRPr="009D7E5C" w:rsidRDefault="00B459DC" w:rsidP="00B459DC">
            <w:pPr>
              <w:snapToGrid w:val="0"/>
              <w:spacing w:after="0"/>
              <w:rPr>
                <w:lang w:eastAsia="zh-CN"/>
              </w:rPr>
            </w:pPr>
          </w:p>
        </w:tc>
        <w:tc>
          <w:tcPr>
            <w:tcW w:w="8080" w:type="dxa"/>
            <w:vAlign w:val="center"/>
          </w:tcPr>
          <w:p w14:paraId="5D16D1E5" w14:textId="45A07CDC" w:rsidR="00B459DC" w:rsidRPr="009D7E5C" w:rsidRDefault="00B459DC" w:rsidP="00B459DC">
            <w:pPr>
              <w:pStyle w:val="BodyText"/>
              <w:rPr>
                <w:i/>
              </w:rPr>
            </w:pPr>
          </w:p>
        </w:tc>
      </w:tr>
      <w:tr w:rsidR="00B459DC" w14:paraId="536BC9BA" w14:textId="77777777" w:rsidTr="00720345">
        <w:trPr>
          <w:trHeight w:val="398"/>
          <w:jc w:val="center"/>
        </w:trPr>
        <w:tc>
          <w:tcPr>
            <w:tcW w:w="2547" w:type="dxa"/>
            <w:shd w:val="clear" w:color="auto" w:fill="auto"/>
            <w:vAlign w:val="center"/>
          </w:tcPr>
          <w:p w14:paraId="5E8C85BE" w14:textId="64FE6FB6" w:rsidR="00B459DC" w:rsidRPr="00DB61B9" w:rsidRDefault="00B459DC" w:rsidP="00B459DC">
            <w:pPr>
              <w:snapToGrid w:val="0"/>
              <w:spacing w:after="0"/>
              <w:rPr>
                <w:lang w:eastAsia="zh-CN"/>
              </w:rPr>
            </w:pPr>
          </w:p>
        </w:tc>
        <w:tc>
          <w:tcPr>
            <w:tcW w:w="8080" w:type="dxa"/>
            <w:vAlign w:val="center"/>
          </w:tcPr>
          <w:p w14:paraId="4FF3B4CC" w14:textId="10108A0A" w:rsidR="00B459DC" w:rsidRPr="00267C65" w:rsidRDefault="00B459DC" w:rsidP="00B459DC">
            <w:pPr>
              <w:spacing w:beforeLines="50" w:before="120" w:afterLines="50" w:after="120"/>
            </w:pPr>
          </w:p>
        </w:tc>
      </w:tr>
      <w:tr w:rsidR="00B459DC" w14:paraId="69492284" w14:textId="77777777" w:rsidTr="00720345">
        <w:trPr>
          <w:trHeight w:val="398"/>
          <w:jc w:val="center"/>
        </w:trPr>
        <w:tc>
          <w:tcPr>
            <w:tcW w:w="2547" w:type="dxa"/>
            <w:shd w:val="clear" w:color="auto" w:fill="auto"/>
            <w:vAlign w:val="center"/>
          </w:tcPr>
          <w:p w14:paraId="6926D9AE" w14:textId="52201690" w:rsidR="00B459DC" w:rsidRDefault="00B459DC" w:rsidP="00B459DC">
            <w:pPr>
              <w:snapToGrid w:val="0"/>
              <w:spacing w:after="0"/>
              <w:rPr>
                <w:lang w:eastAsia="zh-CN"/>
              </w:rPr>
            </w:pPr>
          </w:p>
        </w:tc>
        <w:tc>
          <w:tcPr>
            <w:tcW w:w="8080" w:type="dxa"/>
            <w:vAlign w:val="center"/>
          </w:tcPr>
          <w:p w14:paraId="1279E4BF" w14:textId="658C4AD7" w:rsidR="00B459DC" w:rsidRPr="00D73F4B" w:rsidRDefault="00B459DC" w:rsidP="00B459DC">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0,0l0,21600,21600,21600,21600,0xe">
                <v:stroke joinstyle="miter"/>
                <v:path gradientshapeok="t" o:connecttype="rect"/>
              </v:shapetype>
              <v:shape id="Text_x0020_Box_x0020_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">
                <v:textbo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w:t>
      </w:r>
      <w:r w:rsidR="00FF6720">
        <w:rPr>
          <w:rFonts w:eastAsia="MS Gothic"/>
          <w:i/>
          <w:kern w:val="28"/>
          <w:highlight w:val="yellow"/>
          <w:lang w:val="en-US" w:eastAsia="ja-JP"/>
        </w:rPr>
        <w:lastRenderedPageBreak/>
        <w:t xml:space="preserve">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lastRenderedPageBreak/>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B459DC" w14:paraId="5704FDE1" w14:textId="77777777" w:rsidTr="00BD549B">
        <w:trPr>
          <w:trHeight w:val="398"/>
          <w:jc w:val="center"/>
        </w:trPr>
        <w:tc>
          <w:tcPr>
            <w:tcW w:w="2547" w:type="dxa"/>
            <w:shd w:val="clear" w:color="auto" w:fill="auto"/>
            <w:vAlign w:val="center"/>
          </w:tcPr>
          <w:p w14:paraId="64F1E37C" w14:textId="77777777" w:rsidR="00B459DC" w:rsidRPr="00264957" w:rsidRDefault="00B459DC" w:rsidP="00B459DC">
            <w:pPr>
              <w:snapToGrid w:val="0"/>
              <w:spacing w:after="0"/>
              <w:rPr>
                <w:rFonts w:eastAsiaTheme="minorEastAsia"/>
                <w:lang w:eastAsia="zh-CN"/>
              </w:rPr>
            </w:pPr>
          </w:p>
        </w:tc>
        <w:tc>
          <w:tcPr>
            <w:tcW w:w="8080" w:type="dxa"/>
            <w:vAlign w:val="center"/>
          </w:tcPr>
          <w:p w14:paraId="2EB0FDCA" w14:textId="77777777" w:rsidR="00B459DC" w:rsidRPr="00264957" w:rsidRDefault="00B459DC" w:rsidP="00B459DC">
            <w:pPr>
              <w:widowControl w:val="0"/>
            </w:pPr>
          </w:p>
        </w:tc>
      </w:tr>
      <w:tr w:rsidR="00B459DC" w14:paraId="238AB0CF" w14:textId="77777777" w:rsidTr="00BD549B">
        <w:trPr>
          <w:trHeight w:val="398"/>
          <w:jc w:val="center"/>
        </w:trPr>
        <w:tc>
          <w:tcPr>
            <w:tcW w:w="2547" w:type="dxa"/>
            <w:shd w:val="clear" w:color="auto" w:fill="auto"/>
            <w:vAlign w:val="center"/>
          </w:tcPr>
          <w:p w14:paraId="758C9639" w14:textId="77777777" w:rsidR="00B459DC" w:rsidRPr="00011B91" w:rsidRDefault="00B459DC" w:rsidP="00B459DC">
            <w:pPr>
              <w:snapToGrid w:val="0"/>
              <w:spacing w:after="0"/>
              <w:rPr>
                <w:rFonts w:eastAsiaTheme="minorEastAsia"/>
                <w:lang w:eastAsia="zh-CN"/>
              </w:rPr>
            </w:pPr>
          </w:p>
        </w:tc>
        <w:tc>
          <w:tcPr>
            <w:tcW w:w="8080" w:type="dxa"/>
            <w:vAlign w:val="center"/>
          </w:tcPr>
          <w:p w14:paraId="2D6C01B8" w14:textId="77777777" w:rsidR="00B459DC" w:rsidRDefault="00B459DC" w:rsidP="00B459DC">
            <w:pPr>
              <w:spacing w:beforeLines="50" w:before="120" w:afterLines="50" w:after="120"/>
            </w:pPr>
          </w:p>
        </w:tc>
      </w:tr>
      <w:tr w:rsidR="00B459DC" w14:paraId="1DB8E0B4" w14:textId="77777777" w:rsidTr="00BD549B">
        <w:trPr>
          <w:trHeight w:val="398"/>
          <w:jc w:val="center"/>
        </w:trPr>
        <w:tc>
          <w:tcPr>
            <w:tcW w:w="2547" w:type="dxa"/>
            <w:shd w:val="clear" w:color="auto" w:fill="auto"/>
            <w:vAlign w:val="center"/>
          </w:tcPr>
          <w:p w14:paraId="1AADBB2F" w14:textId="77777777" w:rsidR="00B459DC" w:rsidRDefault="00B459DC" w:rsidP="00B459DC">
            <w:pPr>
              <w:snapToGrid w:val="0"/>
              <w:spacing w:after="0"/>
              <w:rPr>
                <w:lang w:eastAsia="zh-CN"/>
              </w:rPr>
            </w:pPr>
          </w:p>
        </w:tc>
        <w:tc>
          <w:tcPr>
            <w:tcW w:w="8080" w:type="dxa"/>
            <w:vAlign w:val="center"/>
          </w:tcPr>
          <w:p w14:paraId="15F2C694" w14:textId="77777777" w:rsidR="00B459DC" w:rsidRPr="00934673" w:rsidRDefault="00B459DC" w:rsidP="00B459DC">
            <w:pPr>
              <w:rPr>
                <w:i/>
                <w:lang w:val="en-US" w:eastAsia="zh-CN"/>
              </w:rPr>
            </w:pPr>
          </w:p>
        </w:tc>
      </w:tr>
      <w:tr w:rsidR="00B459DC" w14:paraId="0540B70F" w14:textId="77777777" w:rsidTr="00BD549B">
        <w:trPr>
          <w:trHeight w:val="398"/>
          <w:jc w:val="center"/>
        </w:trPr>
        <w:tc>
          <w:tcPr>
            <w:tcW w:w="2547" w:type="dxa"/>
            <w:shd w:val="clear" w:color="auto" w:fill="auto"/>
            <w:vAlign w:val="center"/>
          </w:tcPr>
          <w:p w14:paraId="58911110" w14:textId="77777777" w:rsidR="00B459DC" w:rsidRDefault="00B459DC" w:rsidP="00B459DC">
            <w:pPr>
              <w:snapToGrid w:val="0"/>
              <w:spacing w:after="0"/>
              <w:rPr>
                <w:lang w:eastAsia="zh-CN"/>
              </w:rPr>
            </w:pPr>
          </w:p>
        </w:tc>
        <w:tc>
          <w:tcPr>
            <w:tcW w:w="8080" w:type="dxa"/>
            <w:vAlign w:val="center"/>
          </w:tcPr>
          <w:p w14:paraId="50486B14" w14:textId="77777777" w:rsidR="00B459DC" w:rsidRPr="000956DA" w:rsidRDefault="00B459DC" w:rsidP="00B459DC">
            <w:pPr>
              <w:pStyle w:val="BodyText"/>
              <w:rPr>
                <w:iCs/>
                <w:u w:val="single"/>
              </w:rPr>
            </w:pPr>
          </w:p>
        </w:tc>
      </w:tr>
      <w:tr w:rsidR="00B459DC" w14:paraId="545A894A" w14:textId="77777777" w:rsidTr="00BD549B">
        <w:trPr>
          <w:trHeight w:val="398"/>
          <w:jc w:val="center"/>
        </w:trPr>
        <w:tc>
          <w:tcPr>
            <w:tcW w:w="2547" w:type="dxa"/>
            <w:shd w:val="clear" w:color="auto" w:fill="auto"/>
            <w:vAlign w:val="center"/>
          </w:tcPr>
          <w:p w14:paraId="1EBB774B" w14:textId="77777777" w:rsidR="00B459DC" w:rsidRPr="009442DC" w:rsidRDefault="00B459DC" w:rsidP="00B459DC">
            <w:pPr>
              <w:snapToGrid w:val="0"/>
              <w:spacing w:after="0"/>
              <w:rPr>
                <w:color w:val="C00000"/>
                <w:lang w:eastAsia="zh-CN"/>
              </w:rPr>
            </w:pPr>
          </w:p>
        </w:tc>
        <w:tc>
          <w:tcPr>
            <w:tcW w:w="8080" w:type="dxa"/>
            <w:vAlign w:val="center"/>
          </w:tcPr>
          <w:p w14:paraId="18DC3E9B" w14:textId="77777777" w:rsidR="00B459DC" w:rsidRPr="009442DC" w:rsidRDefault="00B459DC" w:rsidP="00B459DC">
            <w:pPr>
              <w:spacing w:beforeLines="50" w:before="120" w:afterLines="50" w:after="120"/>
              <w:rPr>
                <w:color w:val="C00000"/>
              </w:rPr>
            </w:pPr>
          </w:p>
        </w:tc>
      </w:tr>
      <w:tr w:rsidR="00B459DC" w14:paraId="339F70B9" w14:textId="77777777" w:rsidTr="00BD549B">
        <w:trPr>
          <w:trHeight w:val="398"/>
          <w:jc w:val="center"/>
        </w:trPr>
        <w:tc>
          <w:tcPr>
            <w:tcW w:w="2547" w:type="dxa"/>
            <w:shd w:val="clear" w:color="auto" w:fill="auto"/>
            <w:vAlign w:val="center"/>
          </w:tcPr>
          <w:p w14:paraId="3051B293" w14:textId="77777777" w:rsidR="00B459DC" w:rsidRPr="005214FF" w:rsidRDefault="00B459DC" w:rsidP="00B459DC">
            <w:pPr>
              <w:snapToGrid w:val="0"/>
              <w:spacing w:after="0"/>
              <w:rPr>
                <w:lang w:eastAsia="zh-CN"/>
              </w:rPr>
            </w:pPr>
          </w:p>
        </w:tc>
        <w:tc>
          <w:tcPr>
            <w:tcW w:w="8080" w:type="dxa"/>
            <w:vAlign w:val="center"/>
          </w:tcPr>
          <w:p w14:paraId="493C914F" w14:textId="77777777" w:rsidR="00B459DC" w:rsidRPr="005214FF" w:rsidRDefault="00B459DC" w:rsidP="00B459DC">
            <w:pPr>
              <w:rPr>
                <w:bCs/>
                <w:i/>
              </w:rPr>
            </w:pPr>
          </w:p>
        </w:tc>
      </w:tr>
      <w:tr w:rsidR="00B459DC" w14:paraId="366C1334" w14:textId="77777777" w:rsidTr="00BD549B">
        <w:trPr>
          <w:trHeight w:val="412"/>
          <w:jc w:val="center"/>
        </w:trPr>
        <w:tc>
          <w:tcPr>
            <w:tcW w:w="2547" w:type="dxa"/>
            <w:shd w:val="clear" w:color="auto" w:fill="auto"/>
            <w:vAlign w:val="center"/>
          </w:tcPr>
          <w:p w14:paraId="06B427B3" w14:textId="77777777" w:rsidR="00B459DC" w:rsidRPr="00F74EE4" w:rsidRDefault="00B459DC" w:rsidP="00B459DC">
            <w:pPr>
              <w:snapToGrid w:val="0"/>
              <w:spacing w:after="0"/>
              <w:rPr>
                <w:rFonts w:eastAsiaTheme="minorEastAsia"/>
                <w:lang w:eastAsia="zh-CN"/>
              </w:rPr>
            </w:pPr>
          </w:p>
        </w:tc>
        <w:tc>
          <w:tcPr>
            <w:tcW w:w="8080" w:type="dxa"/>
            <w:vAlign w:val="center"/>
          </w:tcPr>
          <w:p w14:paraId="4863C43C" w14:textId="77777777" w:rsidR="00B459DC" w:rsidRDefault="00B459DC" w:rsidP="00B459DC">
            <w:pPr>
              <w:jc w:val="both"/>
              <w:rPr>
                <w:b/>
                <w:i/>
                <w:lang w:val="en-US"/>
              </w:rPr>
            </w:pPr>
          </w:p>
        </w:tc>
      </w:tr>
      <w:tr w:rsidR="00B459DC" w14:paraId="57D57269" w14:textId="77777777" w:rsidTr="00BD549B">
        <w:trPr>
          <w:trHeight w:val="398"/>
          <w:jc w:val="center"/>
        </w:trPr>
        <w:tc>
          <w:tcPr>
            <w:tcW w:w="2547" w:type="dxa"/>
            <w:shd w:val="clear" w:color="auto" w:fill="auto"/>
            <w:vAlign w:val="center"/>
          </w:tcPr>
          <w:p w14:paraId="6B2990D3" w14:textId="77777777" w:rsidR="00B459DC" w:rsidRDefault="00B459DC" w:rsidP="00B459DC">
            <w:pPr>
              <w:snapToGrid w:val="0"/>
              <w:spacing w:after="0"/>
              <w:rPr>
                <w:lang w:eastAsia="zh-CN"/>
              </w:rPr>
            </w:pPr>
          </w:p>
        </w:tc>
        <w:tc>
          <w:tcPr>
            <w:tcW w:w="8080" w:type="dxa"/>
            <w:vAlign w:val="center"/>
          </w:tcPr>
          <w:p w14:paraId="34A5CDD0" w14:textId="77777777" w:rsidR="00B459DC" w:rsidRPr="00414429" w:rsidRDefault="00B459DC" w:rsidP="00B459DC">
            <w:pPr>
              <w:spacing w:before="240" w:after="240"/>
              <w:jc w:val="both"/>
              <w:rPr>
                <w:i/>
              </w:rPr>
            </w:pPr>
          </w:p>
        </w:tc>
      </w:tr>
      <w:tr w:rsidR="00B459DC" w14:paraId="4B4C0B2B" w14:textId="77777777" w:rsidTr="00BD549B">
        <w:trPr>
          <w:trHeight w:val="398"/>
          <w:jc w:val="center"/>
        </w:trPr>
        <w:tc>
          <w:tcPr>
            <w:tcW w:w="2547" w:type="dxa"/>
            <w:shd w:val="clear" w:color="auto" w:fill="auto"/>
            <w:vAlign w:val="center"/>
          </w:tcPr>
          <w:p w14:paraId="32931BC8" w14:textId="77777777" w:rsidR="00B459DC" w:rsidRDefault="00B459DC" w:rsidP="00B459DC">
            <w:pPr>
              <w:snapToGrid w:val="0"/>
              <w:spacing w:after="0"/>
              <w:rPr>
                <w:lang w:eastAsia="zh-CN"/>
              </w:rPr>
            </w:pPr>
          </w:p>
        </w:tc>
        <w:tc>
          <w:tcPr>
            <w:tcW w:w="8080" w:type="dxa"/>
            <w:vAlign w:val="center"/>
          </w:tcPr>
          <w:p w14:paraId="509DA83D" w14:textId="77777777" w:rsidR="00B459DC" w:rsidRDefault="00B459DC" w:rsidP="00B459DC">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lastRenderedPageBreak/>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">
                <v:textbo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">
                <v:textbo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0D682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0D682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0D682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B459DC" w14:paraId="3890CD76" w14:textId="77777777" w:rsidTr="00BD549B">
        <w:trPr>
          <w:trHeight w:val="398"/>
          <w:jc w:val="center"/>
        </w:trPr>
        <w:tc>
          <w:tcPr>
            <w:tcW w:w="2547" w:type="dxa"/>
            <w:shd w:val="clear" w:color="auto" w:fill="auto"/>
            <w:vAlign w:val="center"/>
          </w:tcPr>
          <w:p w14:paraId="4EEAEE6B" w14:textId="77777777" w:rsidR="00B459DC" w:rsidRPr="00DF416D" w:rsidRDefault="00B459DC" w:rsidP="00B459DC">
            <w:pPr>
              <w:snapToGrid w:val="0"/>
              <w:spacing w:after="0"/>
              <w:rPr>
                <w:rFonts w:eastAsiaTheme="minorEastAsia"/>
                <w:lang w:eastAsia="zh-CN"/>
              </w:rPr>
            </w:pPr>
          </w:p>
        </w:tc>
        <w:tc>
          <w:tcPr>
            <w:tcW w:w="8080" w:type="dxa"/>
            <w:vAlign w:val="center"/>
          </w:tcPr>
          <w:p w14:paraId="25C95A10" w14:textId="77777777" w:rsidR="00B459DC" w:rsidRPr="00D21363" w:rsidRDefault="00B459DC" w:rsidP="00B459DC">
            <w:pPr>
              <w:pStyle w:val="Eqn"/>
              <w:rPr>
                <w:rFonts w:eastAsiaTheme="minorEastAsia"/>
                <w:lang w:eastAsia="zh-CN"/>
              </w:rPr>
            </w:pPr>
          </w:p>
        </w:tc>
      </w:tr>
      <w:tr w:rsidR="00B459DC" w14:paraId="757619EC" w14:textId="77777777" w:rsidTr="00BD549B">
        <w:trPr>
          <w:trHeight w:val="398"/>
          <w:jc w:val="center"/>
        </w:trPr>
        <w:tc>
          <w:tcPr>
            <w:tcW w:w="2547" w:type="dxa"/>
            <w:shd w:val="clear" w:color="auto" w:fill="auto"/>
            <w:vAlign w:val="center"/>
          </w:tcPr>
          <w:p w14:paraId="262703CE" w14:textId="77777777" w:rsidR="00B459DC" w:rsidRPr="00011B91" w:rsidRDefault="00B459DC" w:rsidP="00B459DC">
            <w:pPr>
              <w:snapToGrid w:val="0"/>
              <w:spacing w:after="0"/>
              <w:rPr>
                <w:rFonts w:eastAsiaTheme="minorEastAsia"/>
                <w:lang w:eastAsia="zh-CN"/>
              </w:rPr>
            </w:pPr>
          </w:p>
        </w:tc>
        <w:tc>
          <w:tcPr>
            <w:tcW w:w="8080" w:type="dxa"/>
            <w:vAlign w:val="center"/>
          </w:tcPr>
          <w:p w14:paraId="41C9CACE" w14:textId="77777777" w:rsidR="00B459DC" w:rsidRPr="00011B91" w:rsidRDefault="00B459DC" w:rsidP="00B459DC">
            <w:pPr>
              <w:spacing w:beforeLines="50" w:before="120" w:afterLines="50" w:after="120"/>
              <w:rPr>
                <w:rFonts w:eastAsiaTheme="minorEastAsia"/>
                <w:lang w:eastAsia="zh-CN"/>
              </w:rPr>
            </w:pPr>
          </w:p>
        </w:tc>
      </w:tr>
      <w:tr w:rsidR="00B459DC" w14:paraId="5DEEC6F3" w14:textId="77777777" w:rsidTr="00BD549B">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BD549B">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BD549B">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BD549B">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BD549B">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BD549B">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BD549B">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BD549B">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BD549B">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lastRenderedPageBreak/>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lastRenderedPageBreak/>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0D6822"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0D6822"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0D682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0D682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0D682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0D682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0D682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4"/>
        <w:gridCol w:w="1041"/>
        <w:gridCol w:w="920"/>
        <w:gridCol w:w="1039"/>
        <w:gridCol w:w="1474"/>
        <w:gridCol w:w="2036"/>
        <w:gridCol w:w="1961"/>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0D6822" w:rsidP="00BD549B">
            <w:pPr>
              <w:spacing w:after="0"/>
              <w:rPr>
                <w:lang w:eastAsia="zh-CN"/>
              </w:rPr>
            </w:pPr>
            <w:r>
              <w:rPr>
                <w:noProof/>
                <w:lang w:eastAsia="zh-CN"/>
              </w:rPr>
              <w:object w:dxaOrig="14931" w:dyaOrig="3060" w14:anchorId="135ADEFD">
                <v:shape id="Object_x0020_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_x0020_6" DrawAspect="Content" ObjectID="_1690735359"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0D6822" w:rsidP="00BD549B">
            <w:pPr>
              <w:spacing w:after="0"/>
              <w:rPr>
                <w:lang w:eastAsia="zh-CN"/>
              </w:rPr>
            </w:pPr>
            <w:r>
              <w:rPr>
                <w:noProof/>
                <w:lang w:eastAsia="zh-CN"/>
              </w:rPr>
              <w:object w:dxaOrig="14931" w:dyaOrig="3060" w14:anchorId="20293FA4">
                <v:shape id="Object_x0020_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_x0020_5" DrawAspect="Content" ObjectID="_1690735360"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lastRenderedPageBreak/>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lastRenderedPageBreak/>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6"/>
              <w:gridCol w:w="506"/>
              <w:gridCol w:w="506"/>
              <w:gridCol w:w="946"/>
              <w:gridCol w:w="1066"/>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0D6822" w:rsidP="006B193F">
                  <w:pPr>
                    <w:pStyle w:val="TAH"/>
                  </w:pPr>
                  <w:r>
                    <w:rPr>
                      <w:position w:val="-6"/>
                    </w:rPr>
                    <w:pict w14:anchorId="16414882">
                      <v:shape id="_x0000_i1026" type="#_x0000_t75" style="width:14.65pt;height:14.65pt">
                        <v:imagedata r:id="rId46" o:title=""/>
                      </v:shape>
                    </w:pict>
                  </w:r>
                </w:p>
              </w:tc>
              <w:tc>
                <w:tcPr>
                  <w:tcW w:w="0" w:type="auto"/>
                  <w:shd w:val="clear" w:color="auto" w:fill="E0E0E0"/>
                </w:tcPr>
                <w:p w14:paraId="4171CAAC" w14:textId="77777777" w:rsidR="006B193F" w:rsidRPr="000971BC" w:rsidRDefault="000D6822" w:rsidP="006B193F">
                  <w:pPr>
                    <w:pStyle w:val="TAH"/>
                  </w:pPr>
                  <w:r>
                    <w:rPr>
                      <w:position w:val="-6"/>
                    </w:rPr>
                    <w:pict w14:anchorId="61876F21">
                      <v:shape id="_x0000_i1027" type="#_x0000_t75" style="width:14.65pt;height:14.65pt">
                        <v:imagedata r:id="rId47" o:title=""/>
                      </v:shape>
                    </w:pict>
                  </w:r>
                </w:p>
              </w:tc>
              <w:tc>
                <w:tcPr>
                  <w:tcW w:w="0" w:type="auto"/>
                  <w:shd w:val="clear" w:color="auto" w:fill="E0E0E0"/>
                </w:tcPr>
                <w:p w14:paraId="4578EDF1" w14:textId="77777777" w:rsidR="006B193F" w:rsidRPr="000971BC" w:rsidRDefault="000D6822" w:rsidP="006B193F">
                  <w:pPr>
                    <w:pStyle w:val="TAH"/>
                  </w:pPr>
                  <w:r>
                    <w:rPr>
                      <w:position w:val="-6"/>
                    </w:rPr>
                    <w:pict w14:anchorId="23BF1EE7">
                      <v:shape id="_x0000_i1028" type="#_x0000_t75" style="width:14.65pt;height:14.65pt">
                        <v:imagedata r:id="rId48" o:title=""/>
                      </v:shape>
                    </w:pict>
                  </w:r>
                </w:p>
              </w:tc>
              <w:tc>
                <w:tcPr>
                  <w:tcW w:w="0" w:type="auto"/>
                  <w:shd w:val="clear" w:color="auto" w:fill="E0E0E0"/>
                  <w:vAlign w:val="center"/>
                </w:tcPr>
                <w:p w14:paraId="4B4D1F00" w14:textId="77777777" w:rsidR="006B193F" w:rsidRPr="000971BC" w:rsidRDefault="000D6822" w:rsidP="006B193F">
                  <w:pPr>
                    <w:pStyle w:val="TAH"/>
                  </w:pPr>
                  <w:r>
                    <w:rPr>
                      <w:position w:val="-10"/>
                    </w:rPr>
                    <w:pict w14:anchorId="76115C8E">
                      <v:shape id="_x0000_i1029" type="#_x0000_t75" style="width:14.65pt;height:14.65pt">
                        <v:imagedata r:id="rId49" o:title=""/>
                      </v:shape>
                    </w:pict>
                  </w:r>
                </w:p>
              </w:tc>
              <w:tc>
                <w:tcPr>
                  <w:tcW w:w="0" w:type="auto"/>
                  <w:shd w:val="clear" w:color="auto" w:fill="E0E0E0"/>
                  <w:vAlign w:val="center"/>
                </w:tcPr>
                <w:p w14:paraId="68AB24C7" w14:textId="77777777" w:rsidR="006B193F" w:rsidRPr="000971BC" w:rsidRDefault="000D6822" w:rsidP="006B193F">
                  <w:pPr>
                    <w:pStyle w:val="TAH"/>
                  </w:pPr>
                  <w:r>
                    <w:rPr>
                      <w:position w:val="-12"/>
                    </w:rPr>
                    <w:pict w14:anchorId="1318AF38">
                      <v:shape id="_x0000_i1030" type="#_x0000_t75" style="width:21.35pt;height:14.65pt">
                        <v:imagedata r:id="rId50" o:title=""/>
                      </v:shape>
                    </w:pict>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0D6822" w:rsidP="006B193F">
                  <w:pPr>
                    <w:pStyle w:val="TAC"/>
                  </w:pPr>
                  <w:r>
                    <w:rPr>
                      <w:position w:val="-10"/>
                    </w:rPr>
                    <w:pict w14:anchorId="3506C618">
                      <v:shape id="_x0000_i1031" type="#_x0000_t75" style="width:29.35pt;height:14.65pt">
                        <v:imagedata r:id="rId51" o:title=""/>
                      </v:shape>
                    </w:pict>
                  </w:r>
                </w:p>
              </w:tc>
              <w:tc>
                <w:tcPr>
                  <w:tcW w:w="0" w:type="auto"/>
                  <w:shd w:val="clear" w:color="auto" w:fill="auto"/>
                  <w:vAlign w:val="center"/>
                </w:tcPr>
                <w:p w14:paraId="2CDD7DE5" w14:textId="77777777" w:rsidR="006B193F" w:rsidRPr="000971BC" w:rsidRDefault="000D6822" w:rsidP="006B193F">
                  <w:pPr>
                    <w:pStyle w:val="TAC"/>
                  </w:pPr>
                  <w:r>
                    <w:rPr>
                      <w:position w:val="-10"/>
                    </w:rPr>
                    <w:pict w14:anchorId="5FEA5CE2">
                      <v:shape id="_x0000_i1032" type="#_x0000_t75" style="width:42.65pt;height:14.65pt">
                        <v:imagedata r:id="rId52" o:title=""/>
                      </v:shape>
                    </w:pict>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0D6822" w:rsidP="006B193F">
                  <w:pPr>
                    <w:pStyle w:val="TAC"/>
                  </w:pPr>
                  <w:r>
                    <w:rPr>
                      <w:position w:val="-10"/>
                    </w:rPr>
                    <w:pict w14:anchorId="3CFA45F5">
                      <v:shape id="_x0000_i1033" type="#_x0000_t75" style="width:29.35pt;height:14.65pt">
                        <v:imagedata r:id="rId53" o:title=""/>
                      </v:shape>
                    </w:pict>
                  </w:r>
                </w:p>
              </w:tc>
              <w:tc>
                <w:tcPr>
                  <w:tcW w:w="0" w:type="auto"/>
                  <w:shd w:val="clear" w:color="auto" w:fill="auto"/>
                  <w:vAlign w:val="center"/>
                </w:tcPr>
                <w:p w14:paraId="12548FC2" w14:textId="77777777" w:rsidR="006B193F" w:rsidRPr="000971BC" w:rsidRDefault="000D6822" w:rsidP="006B193F">
                  <w:pPr>
                    <w:pStyle w:val="TAC"/>
                  </w:pPr>
                  <w:r>
                    <w:rPr>
                      <w:position w:val="-10"/>
                    </w:rPr>
                    <w:pict w14:anchorId="685AAB82">
                      <v:shape id="_x0000_i1034" type="#_x0000_t75" style="width:42.65pt;height:14.65pt">
                        <v:imagedata r:id="rId54" o:title=""/>
                      </v:shape>
                    </w:pict>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0D6822" w:rsidP="006B193F">
                  <w:pPr>
                    <w:pStyle w:val="TAC"/>
                  </w:pPr>
                  <w:r>
                    <w:rPr>
                      <w:position w:val="-10"/>
                    </w:rPr>
                    <w:pict w14:anchorId="79727C74">
                      <v:shape id="_x0000_i1035" type="#_x0000_t75" style="width:36.65pt;height:14.65pt">
                        <v:imagedata r:id="rId55" o:title=""/>
                      </v:shape>
                    </w:pi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w:ins w:id="7" w:author="MCC: CR0448" w:date="2018-06-24T22:25:00Z">
                    <m:oMath>
                      <m:r>
                        <w:rPr>
                          <w:rFonts w:ascii="Cambria Math" w:hAnsi="Cambria Math"/>
                          <w:color w:val="000000" w:themeColor="text1"/>
                        </w:rPr>
                        <m:t>∙24576</m:t>
                      </m:r>
                      <m:sSub>
                        <m:sSubPr>
                          <m:ctrlPr>
                            <w:rPr>
                              <w:rFonts w:ascii="Cambria Math" w:hAnsi="Cambria Math"/>
                              <w:i/>
                              <w:color w:val="000000" w:themeColor="text1"/>
                            </w:rPr>
                          </m:ctrlPr>
                        </m:sSubPr>
                        <m:e>
                          <m:r>
                            <w:rPr>
                              <w:rFonts w:ascii="Cambria Math" w:hAnsi="Cambria Math"/>
                              <w:color w:val="000000" w:themeColor="text1"/>
                            </w:rPr>
                            <m:t>T</m:t>
                          </m:r>
                        </m:e>
                        <m:sub>
                          <m:r>
                            <m:rPr>
                              <m:nor/>
                            </m:rPr>
                            <w:rPr>
                              <w:rFonts w:ascii="Cambria Math" w:hAnsi="Cambria Math"/>
                              <w:color w:val="000000" w:themeColor="text1"/>
                            </w:rPr>
                            <m:t>s</m:t>
                          </m:r>
                        </m:sub>
                      </m:sSub>
                    </m:oMath>
                  </w:ins>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242"/>
              <w:gridCol w:w="2675"/>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6" type="#_x0000_t75" style="width:17.35pt;height:15.35pt" o:ole="">
                        <v:imagedata r:id="rId49" o:title=""/>
                      </v:shape>
                      <o:OLEObject Type="Embed" ProgID="Equation.3" ShapeID="_x0000_i1036" DrawAspect="Content" ObjectID="_1690735324" r:id="rId56"/>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7" type="#_x0000_t75" style="width:22pt;height:16pt" o:ole="">
                        <v:imagedata r:id="rId50" o:title=""/>
                      </v:shape>
                      <o:OLEObject Type="Embed" ProgID="Equation.3" ShapeID="_x0000_i1037" DrawAspect="Content" ObjectID="_1690735325" r:id="rId57"/>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38" type="#_x0000_t75" style="width:36pt;height:15.35pt" o:ole="">
                        <v:imagedata r:id="rId58" o:title=""/>
                      </v:shape>
                      <o:OLEObject Type="Embed" ProgID="Equation.3" ShapeID="_x0000_i1038" DrawAspect="Content" ObjectID="_1690735326" r:id="rId59"/>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39" type="#_x0000_t75" style="width:41.35pt;height:15.35pt" o:ole="">
                        <v:imagedata r:id="rId60" o:title=""/>
                      </v:shape>
                      <o:OLEObject Type="Embed" ProgID="Equation.3" ShapeID="_x0000_i1039" DrawAspect="Content" ObjectID="_1690735327" r:id="rId61"/>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0" type="#_x0000_t75" style="width:41.35pt;height:15.35pt" o:ole="">
                        <v:imagedata r:id="rId62" o:title=""/>
                      </v:shape>
                      <o:OLEObject Type="Embed" ProgID="Equation.3" ShapeID="_x0000_i1040" DrawAspect="Content" ObjectID="_1690735328" r:id="rId63"/>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1" type="#_x0000_t75" style="width:41.35pt;height:15.35pt" o:ole="">
                        <v:imagedata r:id="rId64" o:title=""/>
                      </v:shape>
                      <o:OLEObject Type="Embed" ProgID="Equation.3" ShapeID="_x0000_i1041" DrawAspect="Content" ObjectID="_1690735329" r:id="rId65"/>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2" type="#_x0000_t75" style="width:36pt;height:15.35pt" o:ole="">
                        <v:imagedata r:id="rId66" o:title=""/>
                      </v:shape>
                      <o:OLEObject Type="Embed" ProgID="Equation.3" ShapeID="_x0000_i1042" DrawAspect="Content" ObjectID="_1690735330" r:id="rId67"/>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3" type="#_x0000_t75" style="width:51.35pt;height:15.35pt" o:ole="">
                        <v:imagedata r:id="rId68" o:title=""/>
                      </v:shape>
                      <o:OLEObject Type="Embed" ProgID="Equation.3" ShapeID="_x0000_i1043" DrawAspect="Content" ObjectID="_1690735331" r:id="rId69"/>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4" type="#_x0000_t75" style="width:41.35pt;height:15.35pt" o:ole="">
                        <v:imagedata r:id="rId70" o:title=""/>
                      </v:shape>
                      <o:OLEObject Type="Embed" ProgID="Equation.3" ShapeID="_x0000_i1044" DrawAspect="Content" ObjectID="_1690735332" r:id="rId71"/>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5" type="#_x0000_t75" style="width:51.35pt;height:15.35pt" o:ole="">
                        <v:imagedata r:id="rId72" o:title=""/>
                      </v:shape>
                      <o:OLEObject Type="Embed" ProgID="Equation.3" ShapeID="_x0000_i1045" DrawAspect="Content" ObjectID="_1690735333" r:id="rId73"/>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6" type="#_x0000_t75" style="width:31.35pt;height:15.35pt" o:ole="">
                        <v:imagedata r:id="rId74" o:title=""/>
                      </v:shape>
                      <o:OLEObject Type="Embed" ProgID="Equation.3" ShapeID="_x0000_i1046" DrawAspect="Content" ObjectID="_1690735334" r:id="rId75"/>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7" type="#_x0000_t75" style="width:36pt;height:15.35pt" o:ole="">
                        <v:imagedata r:id="rId76" o:title=""/>
                      </v:shape>
                      <o:OLEObject Type="Embed" ProgID="Equation.3" ShapeID="_x0000_i1047" DrawAspect="Content" ObjectID="_1690735335" r:id="rId77"/>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48" type="#_x0000_t75" style="width:36pt;height:15.35pt" o:ole="">
                        <v:imagedata r:id="rId78" o:title=""/>
                      </v:shape>
                      <o:OLEObject Type="Embed" ProgID="Equation.3" ShapeID="_x0000_i1048" DrawAspect="Content" ObjectID="_1690735336" r:id="rId79"/>
                    </w:object>
                  </w:r>
                  <w:r>
                    <w:t xml:space="preserve">and </w:t>
                  </w:r>
                  <w:r w:rsidRPr="005B11E1">
                    <w:rPr>
                      <w:position w:val="-10"/>
                    </w:rPr>
                    <w:object w:dxaOrig="720" w:dyaOrig="300" w14:anchorId="3FD11485">
                      <v:shape id="_x0000_i1049" type="#_x0000_t75" style="width:36pt;height:15.35pt" o:ole="">
                        <v:imagedata r:id="rId80" o:title=""/>
                      </v:shape>
                      <o:OLEObject Type="Embed" ProgID="Equation.3" ShapeID="_x0000_i1049" DrawAspect="Content" ObjectID="_1690735337" r:id="rId81"/>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0D682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0" type="#_x0000_t75" style="width:48.65pt;height:19.35pt" o:ole="">
                  <v:imagedata r:id="rId82" o:title=""/>
                </v:shape>
                <o:OLEObject Type="Embed" ProgID="Equation.3" ShapeID="_x0000_i1050" DrawAspect="Content" ObjectID="_1690735338" r:id="rId83"/>
              </w:object>
            </w:r>
            <w:r w:rsidRPr="006B193F">
              <w:rPr>
                <w:b/>
                <w:color w:val="0070C0"/>
              </w:rPr>
              <w:t xml:space="preserve"> SC-FDMA symbols in the time domain and </w:t>
            </w:r>
            <w:r w:rsidRPr="006B193F">
              <w:rPr>
                <w:b/>
                <w:color w:val="0070C0"/>
                <w:position w:val="-10"/>
              </w:rPr>
              <w:object w:dxaOrig="460" w:dyaOrig="340" w14:anchorId="06F9438E">
                <v:shape id="_x0000_i1051" type="#_x0000_t75" style="width:23.35pt;height:16.65pt" o:ole="">
                  <v:imagedata r:id="rId84" o:title=""/>
                </v:shape>
                <o:OLEObject Type="Embed" ProgID="Equation.3" ShapeID="_x0000_i1051" DrawAspect="Content" ObjectID="_1690735339" r:id="rId85"/>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2" type="#_x0000_t75" style="width:23.35pt;height:16.65pt" o:ole="">
                  <v:imagedata r:id="rId84" o:title=""/>
                </v:shape>
                <o:OLEObject Type="Embed" ProgID="Equation.3" ShapeID="_x0000_i1052" DrawAspect="Content" ObjectID="_1690735340" r:id="rId86"/>
              </w:object>
            </w:r>
            <w:r w:rsidRPr="006B193F">
              <w:rPr>
                <w:b/>
                <w:color w:val="0070C0"/>
              </w:rPr>
              <w:t xml:space="preserve"> and </w:t>
            </w:r>
            <w:r w:rsidRPr="006B193F">
              <w:rPr>
                <w:b/>
                <w:color w:val="0070C0"/>
                <w:position w:val="-14"/>
              </w:rPr>
              <w:object w:dxaOrig="540" w:dyaOrig="380" w14:anchorId="7CCDB8E4">
                <v:shape id="_x0000_i1053" type="#_x0000_t75" style="width:27.35pt;height:19.35pt" o:ole="">
                  <v:imagedata r:id="rId87" o:title=""/>
                </v:shape>
                <o:OLEObject Type="Embed" ProgID="Equation.3" ShapeID="_x0000_i1053" DrawAspect="Content" ObjectID="_1690735341" r:id="rId88"/>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0D6822" w:rsidP="006B193F">
                  <w:pPr>
                    <w:pStyle w:val="TAH"/>
                    <w:rPr>
                      <w:color w:val="0070C0"/>
                    </w:rPr>
                  </w:pPr>
                  <w:r>
                    <w:rPr>
                      <w:color w:val="0070C0"/>
                    </w:rPr>
                    <w:pict w14:anchorId="5B55C473">
                      <v:shape id="_x0000_i1054" type="#_x0000_t75" style="width:13.35pt;height:13.35pt">
                        <v:imagedata r:id="rId89" o:title=""/>
                      </v:shape>
                    </w:pi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5" type="#_x0000_t75" style="width:23.35pt;height:16.65pt" o:ole="">
                        <v:imagedata r:id="rId90" o:title=""/>
                      </v:shape>
                      <o:OLEObject Type="Embed" ProgID="Equation.3" ShapeID="_x0000_i1055" DrawAspect="Content" ObjectID="_1690735342" r:id="rId91"/>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6" type="#_x0000_t75" style="width:24.65pt;height:16.65pt" o:ole="">
                        <v:imagedata r:id="rId92" o:title=""/>
                      </v:shape>
                      <o:OLEObject Type="Embed" ProgID="Equation.3" ShapeID="_x0000_i1056" DrawAspect="Content" ObjectID="_1690735343" r:id="rId93"/>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7" type="#_x0000_t75" style="width:27.35pt;height:19.35pt" o:ole="">
                        <v:imagedata r:id="rId94" o:title=""/>
                      </v:shape>
                      <o:OLEObject Type="Embed" ProgID="Equation.3" ShapeID="_x0000_i1057" DrawAspect="Content" ObjectID="_1690735344" r:id="rId95"/>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lastRenderedPageBreak/>
              <w:t xml:space="preserve">After mapping to </w:t>
            </w:r>
            <w:r w:rsidRPr="006B193F">
              <w:rPr>
                <w:color w:val="0070C0"/>
                <w:position w:val="-10"/>
              </w:rPr>
              <w:object w:dxaOrig="499" w:dyaOrig="300" w14:anchorId="3CE46D5F">
                <v:shape id="_x0000_i1058" type="#_x0000_t75" style="width:24.65pt;height:15.35pt" o:ole="">
                  <v:imagedata r:id="rId96" o:title=""/>
                </v:shape>
                <o:OLEObject Type="Embed" ProgID="Equation.3" ShapeID="_x0000_i1058" DrawAspect="Content" ObjectID="_1690735345" r:id="rId97"/>
              </w:object>
            </w:r>
            <w:r w:rsidRPr="006B193F">
              <w:rPr>
                <w:color w:val="0070C0"/>
              </w:rPr>
              <w:t xml:space="preserve">slots, the </w:t>
            </w:r>
            <w:r w:rsidRPr="006B193F">
              <w:rPr>
                <w:color w:val="0070C0"/>
                <w:position w:val="-10"/>
              </w:rPr>
              <w:object w:dxaOrig="499" w:dyaOrig="300" w14:anchorId="2244B2A6">
                <v:shape id="_x0000_i1059" type="#_x0000_t75" style="width:24.65pt;height:15.35pt" o:ole="">
                  <v:imagedata r:id="rId98" o:title=""/>
                </v:shape>
                <o:OLEObject Type="Embed" ProgID="Equation.3" ShapeID="_x0000_i1059" DrawAspect="Content" ObjectID="_1690735346" r:id="rId99"/>
              </w:object>
            </w:r>
            <w:r w:rsidRPr="006B193F">
              <w:rPr>
                <w:color w:val="0070C0"/>
              </w:rPr>
              <w:t xml:space="preserve"> slots shall be repeated </w:t>
            </w:r>
            <w:r w:rsidRPr="006B193F">
              <w:rPr>
                <w:color w:val="0070C0"/>
                <w:position w:val="-10"/>
              </w:rPr>
              <w:object w:dxaOrig="1120" w:dyaOrig="340" w14:anchorId="40865BAD">
                <v:shape id="_x0000_i1060" type="#_x0000_t75" style="width:56pt;height:16.65pt" o:ole="">
                  <v:imagedata r:id="rId100" o:title=""/>
                </v:shape>
                <o:OLEObject Type="Embed" ProgID="Equation.3" ShapeID="_x0000_i1060" DrawAspect="Content" ObjectID="_1690735347" r:id="rId101"/>
              </w:object>
            </w:r>
            <w:r w:rsidRPr="006B193F">
              <w:rPr>
                <w:color w:val="0070C0"/>
              </w:rPr>
              <w:t xml:space="preserve"> additional times, before continuing the mapping of </w:t>
            </w:r>
            <w:r w:rsidRPr="006B193F">
              <w:rPr>
                <w:color w:val="0070C0"/>
                <w:position w:val="-10"/>
              </w:rPr>
              <w:object w:dxaOrig="400" w:dyaOrig="320" w14:anchorId="7D77DFB9">
                <v:shape id="_x0000_i1061" type="#_x0000_t75" style="width:19.35pt;height:15.35pt" o:ole="">
                  <v:imagedata r:id="rId102" o:title=""/>
                </v:shape>
                <o:OLEObject Type="Embed" ProgID="Equation.3" ShapeID="_x0000_i1061" DrawAspect="Content" ObjectID="_1690735348" r:id="rId103"/>
              </w:object>
            </w:r>
            <w:r w:rsidRPr="006B193F">
              <w:rPr>
                <w:color w:val="0070C0"/>
              </w:rPr>
              <w:t xml:space="preserve"> to the following slot, where</w:t>
            </w:r>
          </w:p>
          <w:p w14:paraId="51138469" w14:textId="77777777" w:rsidR="006B193F" w:rsidRPr="006B193F" w:rsidRDefault="000D682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2" type="#_x0000_t75" style="width:112.65pt;height:31.35pt" o:ole="">
                  <v:imagedata r:id="rId104" o:title=""/>
                </v:shape>
                <o:OLEObject Type="Embed" ProgID="Equation.3" ShapeID="_x0000_i1062" DrawAspect="Content" ObjectID="_1690735349" r:id="rId105"/>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3" type="#_x0000_t75" style="width:27.35pt;height:19.35pt" o:ole="">
                  <v:imagedata r:id="rId106" o:title=""/>
                </v:shape>
                <o:OLEObject Type="Embed" ProgID="Equation.3" ShapeID="_x0000_i1063" DrawAspect="Content" ObjectID="_1690735350" r:id="rId107"/>
              </w:object>
            </w:r>
            <w:r w:rsidRPr="006B193F">
              <w:rPr>
                <w:b/>
                <w:color w:val="0070C0"/>
              </w:rPr>
              <w:t xml:space="preserve">consecutive SC-FDMA symbols in the time domain and </w:t>
            </w:r>
            <w:r w:rsidRPr="006B193F">
              <w:rPr>
                <w:b/>
                <w:color w:val="0070C0"/>
                <w:position w:val="-10"/>
              </w:rPr>
              <w:object w:dxaOrig="440" w:dyaOrig="340" w14:anchorId="6B6E8758">
                <v:shape id="_x0000_i1064" type="#_x0000_t75" style="width:22pt;height:16.65pt" o:ole="">
                  <v:imagedata r:id="rId108" o:title=""/>
                </v:shape>
                <o:OLEObject Type="Embed" ProgID="Equation.3" ShapeID="_x0000_i1064" DrawAspect="Content" ObjectID="_1690735351" r:id="rId109"/>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5" type="#_x0000_t75" style="width:27.35pt;height:19.35pt" o:ole="">
                  <v:imagedata r:id="rId106" o:title=""/>
                </v:shape>
                <o:OLEObject Type="Embed" ProgID="Equation.3" ShapeID="_x0000_i1065" DrawAspect="Content" ObjectID="_1690735352" r:id="rId110"/>
              </w:object>
            </w:r>
            <w:r w:rsidRPr="006B193F">
              <w:rPr>
                <w:b/>
                <w:color w:val="0070C0"/>
              </w:rPr>
              <w:t xml:space="preserve"> and </w:t>
            </w:r>
            <w:r w:rsidRPr="006B193F">
              <w:rPr>
                <w:b/>
                <w:color w:val="0070C0"/>
                <w:position w:val="-10"/>
              </w:rPr>
              <w:object w:dxaOrig="440" w:dyaOrig="340" w14:anchorId="7F32B35D">
                <v:shape id="_x0000_i1066" type="#_x0000_t75" style="width:22pt;height:16.65pt" o:ole="">
                  <v:imagedata r:id="rId108" o:title=""/>
                </v:shape>
                <o:OLEObject Type="Embed" ProgID="Equation.3" ShapeID="_x0000_i1066" DrawAspect="Content" ObjectID="_1690735353" r:id="rId111"/>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7" type="#_x0000_t75" style="width:55.35pt;height:19.35pt" o:ole="">
                  <v:imagedata r:id="rId112" o:title=""/>
                </v:shape>
                <o:OLEObject Type="Embed" ProgID="Equation.3" ShapeID="_x0000_i1067" DrawAspect="Content" ObjectID="_1690735354" r:id="rId113"/>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68" type="#_x0000_t75" style="width:22pt;height:16.65pt" o:ole="">
                        <v:imagedata r:id="rId114" o:title=""/>
                      </v:shape>
                      <o:OLEObject Type="Embed" ProgID="Equation.3" ShapeID="_x0000_i1068" DrawAspect="Content" ObjectID="_1690735355" r:id="rId115"/>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69" type="#_x0000_t75" style="width:27.35pt;height:19.35pt" o:ole="">
                        <v:imagedata r:id="rId106" o:title=""/>
                      </v:shape>
                      <o:OLEObject Type="Embed" ProgID="Equation.3" ShapeID="_x0000_i1069" DrawAspect="Content" ObjectID="_1690735356" r:id="rId116"/>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0D6822">
              <w:rPr>
                <w:b/>
                <w:color w:val="0070C0"/>
                <w:position w:val="-12"/>
              </w:rPr>
              <w:pict w14:anchorId="0DD00CCE">
                <v:shape id="_x0000_i1070" type="#_x0000_t75" style="width:46pt;height:19.35pt">
                  <v:imagedata r:id="rId117" o:title=""/>
                </v:shape>
              </w:pict>
            </w:r>
            <w:r w:rsidRPr="006B193F">
              <w:rPr>
                <w:b/>
                <w:color w:val="0070C0"/>
              </w:rPr>
              <w:t xml:space="preserve"> SC-FDMA symbols in the time domain and </w:t>
            </w:r>
            <w:r w:rsidR="000D6822">
              <w:rPr>
                <w:b/>
                <w:color w:val="0070C0"/>
                <w:position w:val="-10"/>
              </w:rPr>
              <w:pict w14:anchorId="0187F369">
                <v:shape id="_x0000_i1071" type="#_x0000_t75" style="width:23.35pt;height:15.35pt">
                  <v:imagedata r:id="rId118" o:title=""/>
                </v:shape>
              </w:pict>
            </w:r>
            <w:r w:rsidRPr="006B193F">
              <w:rPr>
                <w:b/>
                <w:color w:val="0070C0"/>
              </w:rPr>
              <w:t xml:space="preserve">consecutive subcarriers in the frequency domain, where </w:t>
            </w:r>
            <w:r w:rsidR="000D6822">
              <w:rPr>
                <w:b/>
                <w:color w:val="0070C0"/>
                <w:position w:val="-10"/>
              </w:rPr>
              <w:pict w14:anchorId="5791BBF0">
                <v:shape id="_x0000_i1072" type="#_x0000_t75" style="width:23.35pt;height:15.35pt">
                  <v:imagedata r:id="rId119" o:title=""/>
                </v:shape>
              </w:pict>
            </w:r>
            <w:r w:rsidRPr="006B193F">
              <w:rPr>
                <w:b/>
                <w:color w:val="0070C0"/>
              </w:rPr>
              <w:t xml:space="preserve"> and </w:t>
            </w:r>
            <w:r w:rsidR="000D6822">
              <w:rPr>
                <w:b/>
                <w:color w:val="0070C0"/>
                <w:position w:val="-12"/>
              </w:rPr>
              <w:pict w14:anchorId="0CE3DA42">
                <v:shape id="_x0000_i1073" type="#_x0000_t75" style="width:26.65pt;height:19.35pt">
                  <v:imagedata r:id="rId120" o:title=""/>
                </v:shape>
              </w:pi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2"/>
              <w:gridCol w:w="1336"/>
              <w:gridCol w:w="664"/>
              <w:gridCol w:w="846"/>
              <w:gridCol w:w="847"/>
              <w:gridCol w:w="746"/>
              <w:gridCol w:w="1577"/>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0D6822" w:rsidP="006B193F">
                  <w:pPr>
                    <w:keepNext/>
                    <w:keepLines/>
                    <w:spacing w:after="0"/>
                    <w:jc w:val="center"/>
                    <w:rPr>
                      <w:rFonts w:ascii="Arial" w:hAnsi="Arial"/>
                      <w:b/>
                      <w:color w:val="0070C0"/>
                      <w:sz w:val="18"/>
                    </w:rPr>
                  </w:pPr>
                  <w:r>
                    <w:rPr>
                      <w:rFonts w:ascii="Arial" w:hAnsi="Arial"/>
                      <w:b/>
                      <w:color w:val="0070C0"/>
                      <w:position w:val="-10"/>
                      <w:sz w:val="18"/>
                    </w:rPr>
                    <w:pict w14:anchorId="3C9092E2">
                      <v:shape id="_x0000_i1074" type="#_x0000_t75" style="width:15.35pt;height:15.35pt">
                        <v:imagedata r:id="rId121" o:title=""/>
                      </v:shape>
                    </w:pi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5" type="#_x0000_t75" style="width:22pt;height:16pt" o:ole="">
                        <v:imagedata r:id="rId122" o:title=""/>
                      </v:shape>
                      <o:OLEObject Type="Embed" ProgID="Equation.DSMT4" ShapeID="_x0000_i1075" DrawAspect="Content" ObjectID="_1690735357" r:id="rId123"/>
                    </w:object>
                  </w:r>
                </w:p>
              </w:tc>
              <w:tc>
                <w:tcPr>
                  <w:tcW w:w="850" w:type="dxa"/>
                  <w:shd w:val="clear" w:color="auto" w:fill="D9D9D9"/>
                </w:tcPr>
                <w:p w14:paraId="473DDFF0" w14:textId="77777777" w:rsidR="006B193F" w:rsidRPr="006B193F" w:rsidRDefault="000D6822" w:rsidP="006B193F">
                  <w:pPr>
                    <w:keepNext/>
                    <w:keepLines/>
                    <w:spacing w:after="0"/>
                    <w:jc w:val="center"/>
                    <w:rPr>
                      <w:rFonts w:ascii="Arial" w:hAnsi="Arial"/>
                      <w:b/>
                      <w:color w:val="0070C0"/>
                      <w:sz w:val="18"/>
                    </w:rPr>
                  </w:pPr>
                  <w:r>
                    <w:rPr>
                      <w:rFonts w:ascii="Arial" w:hAnsi="Arial"/>
                      <w:b/>
                      <w:color w:val="0070C0"/>
                      <w:position w:val="-10"/>
                      <w:sz w:val="18"/>
                    </w:rPr>
                    <w:pict w14:anchorId="1ECBACD1">
                      <v:shape id="_x0000_i1076" type="#_x0000_t75" style="width:23.35pt;height:15.35pt">
                        <v:imagedata r:id="rId119" o:title=""/>
                      </v:shape>
                    </w:pict>
                  </w:r>
                </w:p>
              </w:tc>
              <w:tc>
                <w:tcPr>
                  <w:tcW w:w="851" w:type="dxa"/>
                  <w:shd w:val="clear" w:color="auto" w:fill="D9D9D9"/>
                </w:tcPr>
                <w:p w14:paraId="2BC4D78D" w14:textId="77777777" w:rsidR="006B193F" w:rsidRPr="006B193F" w:rsidRDefault="000D6822" w:rsidP="006B193F">
                  <w:pPr>
                    <w:keepNext/>
                    <w:keepLines/>
                    <w:spacing w:after="0"/>
                    <w:jc w:val="center"/>
                    <w:rPr>
                      <w:rFonts w:ascii="Arial" w:hAnsi="Arial"/>
                      <w:b/>
                      <w:color w:val="0070C0"/>
                      <w:sz w:val="18"/>
                    </w:rPr>
                  </w:pPr>
                  <w:r>
                    <w:rPr>
                      <w:rFonts w:ascii="Arial" w:hAnsi="Arial"/>
                      <w:b/>
                      <w:color w:val="0070C0"/>
                      <w:position w:val="-10"/>
                      <w:sz w:val="18"/>
                    </w:rPr>
                    <w:pict w14:anchorId="06B183A7">
                      <v:shape id="_x0000_i1077" type="#_x0000_t75" style="width:23.35pt;height:15.35pt">
                        <v:imagedata r:id="rId124" o:title=""/>
                      </v:shape>
                    </w:pict>
                  </w:r>
                </w:p>
              </w:tc>
              <w:tc>
                <w:tcPr>
                  <w:tcW w:w="709" w:type="dxa"/>
                  <w:shd w:val="clear" w:color="auto" w:fill="D9D9D9"/>
                </w:tcPr>
                <w:p w14:paraId="398E1324" w14:textId="77777777" w:rsidR="006B193F" w:rsidRPr="006B193F" w:rsidRDefault="000D6822" w:rsidP="006B193F">
                  <w:pPr>
                    <w:keepNext/>
                    <w:keepLines/>
                    <w:spacing w:after="0"/>
                    <w:jc w:val="center"/>
                    <w:rPr>
                      <w:rFonts w:ascii="Arial" w:hAnsi="Arial"/>
                      <w:b/>
                      <w:color w:val="0070C0"/>
                      <w:sz w:val="18"/>
                    </w:rPr>
                  </w:pPr>
                  <w:r>
                    <w:rPr>
                      <w:rFonts w:ascii="Arial" w:hAnsi="Arial"/>
                      <w:b/>
                      <w:color w:val="0070C0"/>
                      <w:position w:val="-12"/>
                      <w:sz w:val="18"/>
                    </w:rPr>
                    <w:pict w14:anchorId="63145A35">
                      <v:shape id="_x0000_i1078" type="#_x0000_t75" style="width:26.65pt;height:19.35pt">
                        <v:imagedata r:id="rId120" o:title=""/>
                      </v:shape>
                    </w:pi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B459DC" w14:paraId="006E8635" w14:textId="77777777" w:rsidTr="00B459DC">
        <w:trPr>
          <w:trHeight w:val="398"/>
          <w:jc w:val="center"/>
        </w:trPr>
        <w:tc>
          <w:tcPr>
            <w:tcW w:w="2337" w:type="dxa"/>
            <w:shd w:val="clear" w:color="auto" w:fill="auto"/>
            <w:vAlign w:val="center"/>
          </w:tcPr>
          <w:p w14:paraId="3FC4922E" w14:textId="77777777" w:rsidR="00B459DC" w:rsidRPr="00011B91" w:rsidRDefault="00B459DC" w:rsidP="00B459DC">
            <w:pPr>
              <w:snapToGrid w:val="0"/>
              <w:spacing w:after="0"/>
              <w:rPr>
                <w:rFonts w:eastAsiaTheme="minorEastAsia"/>
                <w:lang w:eastAsia="zh-CN"/>
              </w:rPr>
            </w:pPr>
          </w:p>
        </w:tc>
        <w:tc>
          <w:tcPr>
            <w:tcW w:w="8290" w:type="dxa"/>
            <w:vAlign w:val="center"/>
          </w:tcPr>
          <w:p w14:paraId="7328D489" w14:textId="77777777" w:rsidR="00B459DC" w:rsidRPr="00011B91" w:rsidRDefault="00B459DC" w:rsidP="00B459DC">
            <w:pPr>
              <w:spacing w:beforeLines="50" w:before="120" w:afterLines="50" w:after="120"/>
              <w:rPr>
                <w:rFonts w:eastAsiaTheme="minorEastAsia"/>
                <w:lang w:eastAsia="zh-CN"/>
              </w:rPr>
            </w:pPr>
          </w:p>
        </w:tc>
      </w:tr>
      <w:tr w:rsidR="00B459DC" w14:paraId="1E843F23" w14:textId="77777777" w:rsidTr="00B459DC">
        <w:trPr>
          <w:trHeight w:val="398"/>
          <w:jc w:val="center"/>
        </w:trPr>
        <w:tc>
          <w:tcPr>
            <w:tcW w:w="2337" w:type="dxa"/>
            <w:shd w:val="clear" w:color="auto" w:fill="auto"/>
            <w:vAlign w:val="center"/>
          </w:tcPr>
          <w:p w14:paraId="2B1F4B3D" w14:textId="77777777" w:rsidR="00B459DC" w:rsidRDefault="00B459DC" w:rsidP="00B459DC">
            <w:pPr>
              <w:snapToGrid w:val="0"/>
              <w:spacing w:after="0"/>
              <w:rPr>
                <w:lang w:eastAsia="zh-CN"/>
              </w:rPr>
            </w:pPr>
          </w:p>
        </w:tc>
        <w:tc>
          <w:tcPr>
            <w:tcW w:w="8290" w:type="dxa"/>
            <w:vAlign w:val="center"/>
          </w:tcPr>
          <w:p w14:paraId="6A962E89" w14:textId="77777777" w:rsidR="00B459DC" w:rsidRPr="00851540" w:rsidRDefault="00B459DC" w:rsidP="00B459DC">
            <w:pPr>
              <w:rPr>
                <w:lang w:val="en-US" w:eastAsia="zh-CN"/>
              </w:rPr>
            </w:pPr>
          </w:p>
        </w:tc>
      </w:tr>
      <w:tr w:rsidR="00B459DC" w14:paraId="29AA098E" w14:textId="77777777" w:rsidTr="00B459DC">
        <w:trPr>
          <w:trHeight w:val="398"/>
          <w:jc w:val="center"/>
        </w:trPr>
        <w:tc>
          <w:tcPr>
            <w:tcW w:w="2337" w:type="dxa"/>
            <w:shd w:val="clear" w:color="auto" w:fill="auto"/>
            <w:vAlign w:val="center"/>
          </w:tcPr>
          <w:p w14:paraId="5276D929" w14:textId="77777777" w:rsidR="00B459DC" w:rsidRDefault="00B459DC" w:rsidP="00B459DC">
            <w:pPr>
              <w:snapToGrid w:val="0"/>
              <w:spacing w:after="0"/>
              <w:rPr>
                <w:lang w:eastAsia="zh-CN"/>
              </w:rPr>
            </w:pPr>
          </w:p>
        </w:tc>
        <w:tc>
          <w:tcPr>
            <w:tcW w:w="8290" w:type="dxa"/>
            <w:vAlign w:val="center"/>
          </w:tcPr>
          <w:p w14:paraId="3475E39F" w14:textId="77777777" w:rsidR="00B459DC" w:rsidRPr="00843CF3" w:rsidRDefault="00B459DC" w:rsidP="00B459DC">
            <w:pPr>
              <w:spacing w:before="120"/>
              <w:rPr>
                <w:rFonts w:eastAsiaTheme="minorEastAsia"/>
                <w:lang w:eastAsia="zh-CN"/>
              </w:rPr>
            </w:pPr>
          </w:p>
        </w:tc>
      </w:tr>
      <w:tr w:rsidR="00B459DC" w14:paraId="4F692969" w14:textId="77777777" w:rsidTr="00B459DC">
        <w:trPr>
          <w:trHeight w:val="398"/>
          <w:jc w:val="center"/>
        </w:trPr>
        <w:tc>
          <w:tcPr>
            <w:tcW w:w="2337" w:type="dxa"/>
            <w:shd w:val="clear" w:color="auto" w:fill="auto"/>
            <w:vAlign w:val="center"/>
          </w:tcPr>
          <w:p w14:paraId="7B3D484D" w14:textId="77777777" w:rsidR="00B459DC" w:rsidRDefault="00B459DC" w:rsidP="00B459DC">
            <w:pPr>
              <w:snapToGrid w:val="0"/>
              <w:spacing w:after="0"/>
              <w:rPr>
                <w:lang w:eastAsia="zh-CN"/>
              </w:rPr>
            </w:pPr>
          </w:p>
        </w:tc>
        <w:tc>
          <w:tcPr>
            <w:tcW w:w="8290" w:type="dxa"/>
            <w:vAlign w:val="center"/>
          </w:tcPr>
          <w:p w14:paraId="790BA941" w14:textId="77777777" w:rsidR="00B459DC" w:rsidRPr="00267C65" w:rsidRDefault="00B459DC" w:rsidP="00B459DC">
            <w:pPr>
              <w:spacing w:beforeLines="50" w:before="120" w:afterLines="50" w:after="120"/>
            </w:pPr>
          </w:p>
        </w:tc>
      </w:tr>
      <w:tr w:rsidR="00B459DC" w14:paraId="15332D6B" w14:textId="77777777" w:rsidTr="00B459DC">
        <w:trPr>
          <w:trHeight w:val="398"/>
          <w:jc w:val="center"/>
        </w:trPr>
        <w:tc>
          <w:tcPr>
            <w:tcW w:w="2337" w:type="dxa"/>
            <w:shd w:val="clear" w:color="auto" w:fill="auto"/>
            <w:vAlign w:val="center"/>
          </w:tcPr>
          <w:p w14:paraId="1066724C" w14:textId="77777777" w:rsidR="00B459DC" w:rsidRPr="00950433" w:rsidRDefault="00B459DC" w:rsidP="00B459DC">
            <w:pPr>
              <w:snapToGrid w:val="0"/>
              <w:spacing w:after="0"/>
              <w:rPr>
                <w:rFonts w:eastAsiaTheme="minorEastAsia"/>
                <w:lang w:eastAsia="zh-CN"/>
              </w:rPr>
            </w:pPr>
          </w:p>
        </w:tc>
        <w:tc>
          <w:tcPr>
            <w:tcW w:w="8290" w:type="dxa"/>
            <w:vAlign w:val="center"/>
          </w:tcPr>
          <w:p w14:paraId="453B7638" w14:textId="77777777" w:rsidR="00B459DC" w:rsidRPr="00950433" w:rsidRDefault="00B459DC" w:rsidP="00B459DC">
            <w:pPr>
              <w:rPr>
                <w:rFonts w:eastAsiaTheme="minorEastAsia"/>
                <w:bCs/>
                <w:iCs/>
                <w:lang w:eastAsia="zh-CN"/>
              </w:rPr>
            </w:pPr>
          </w:p>
        </w:tc>
      </w:tr>
      <w:tr w:rsidR="00B459DC" w14:paraId="137E8F28" w14:textId="77777777" w:rsidTr="00B459DC">
        <w:trPr>
          <w:trHeight w:val="412"/>
          <w:jc w:val="center"/>
        </w:trPr>
        <w:tc>
          <w:tcPr>
            <w:tcW w:w="2337" w:type="dxa"/>
            <w:shd w:val="clear" w:color="auto" w:fill="auto"/>
            <w:vAlign w:val="center"/>
          </w:tcPr>
          <w:p w14:paraId="67622B00" w14:textId="77777777" w:rsidR="00B459DC" w:rsidRPr="00851540" w:rsidRDefault="00B459DC" w:rsidP="00B459DC">
            <w:pPr>
              <w:snapToGrid w:val="0"/>
              <w:spacing w:after="0"/>
              <w:rPr>
                <w:color w:val="000000" w:themeColor="text1"/>
                <w:lang w:eastAsia="zh-CN"/>
              </w:rPr>
            </w:pPr>
          </w:p>
        </w:tc>
        <w:tc>
          <w:tcPr>
            <w:tcW w:w="8290" w:type="dxa"/>
            <w:vAlign w:val="center"/>
          </w:tcPr>
          <w:p w14:paraId="3C1883A1" w14:textId="77777777" w:rsidR="00B459DC" w:rsidRPr="00851540" w:rsidRDefault="00B459DC" w:rsidP="00B459DC">
            <w:pPr>
              <w:jc w:val="both"/>
              <w:rPr>
                <w:color w:val="000000" w:themeColor="text1"/>
                <w:lang w:val="en-US"/>
              </w:rPr>
            </w:pPr>
          </w:p>
        </w:tc>
      </w:tr>
      <w:tr w:rsidR="00B459DC" w14:paraId="71C69C5C" w14:textId="77777777" w:rsidTr="00B459DC">
        <w:trPr>
          <w:trHeight w:val="398"/>
          <w:jc w:val="center"/>
        </w:trPr>
        <w:tc>
          <w:tcPr>
            <w:tcW w:w="2337" w:type="dxa"/>
            <w:shd w:val="clear" w:color="auto" w:fill="auto"/>
            <w:vAlign w:val="center"/>
          </w:tcPr>
          <w:p w14:paraId="7946B8EF" w14:textId="77777777" w:rsidR="00B459DC" w:rsidRPr="005214FF" w:rsidRDefault="00B459DC" w:rsidP="00B459DC">
            <w:pPr>
              <w:snapToGrid w:val="0"/>
              <w:spacing w:after="0"/>
              <w:rPr>
                <w:lang w:eastAsia="zh-CN"/>
              </w:rPr>
            </w:pPr>
          </w:p>
        </w:tc>
        <w:tc>
          <w:tcPr>
            <w:tcW w:w="8290" w:type="dxa"/>
            <w:vAlign w:val="center"/>
          </w:tcPr>
          <w:p w14:paraId="2931AD00" w14:textId="77777777" w:rsidR="00B459DC" w:rsidRPr="005214FF" w:rsidRDefault="00B459DC" w:rsidP="00B459DC">
            <w:pPr>
              <w:spacing w:before="240" w:after="240"/>
              <w:jc w:val="both"/>
              <w:rPr>
                <w:i/>
              </w:rPr>
            </w:pPr>
          </w:p>
        </w:tc>
      </w:tr>
      <w:tr w:rsidR="00B459DC" w14:paraId="689374C9" w14:textId="77777777" w:rsidTr="00B459DC">
        <w:trPr>
          <w:trHeight w:val="398"/>
          <w:jc w:val="center"/>
        </w:trPr>
        <w:tc>
          <w:tcPr>
            <w:tcW w:w="2337" w:type="dxa"/>
            <w:shd w:val="clear" w:color="auto" w:fill="auto"/>
            <w:vAlign w:val="center"/>
          </w:tcPr>
          <w:p w14:paraId="6B695A93" w14:textId="77777777" w:rsidR="00B459DC" w:rsidRPr="00E245AE" w:rsidRDefault="00B459DC" w:rsidP="00B459DC">
            <w:pPr>
              <w:snapToGrid w:val="0"/>
              <w:spacing w:after="0"/>
              <w:rPr>
                <w:rFonts w:eastAsiaTheme="minorEastAsia"/>
                <w:lang w:eastAsia="zh-CN"/>
              </w:rPr>
            </w:pPr>
          </w:p>
        </w:tc>
        <w:tc>
          <w:tcPr>
            <w:tcW w:w="8290" w:type="dxa"/>
            <w:vAlign w:val="center"/>
          </w:tcPr>
          <w:p w14:paraId="43C49BA2" w14:textId="77777777" w:rsidR="00B459DC" w:rsidRDefault="00B459DC" w:rsidP="00B459DC">
            <w:pPr>
              <w:spacing w:before="120"/>
              <w:rPr>
                <w:lang w:eastAsia="ko-KR"/>
              </w:rPr>
            </w:pPr>
          </w:p>
        </w:tc>
      </w:tr>
      <w:tr w:rsidR="00B459DC" w14:paraId="4B78FFEB" w14:textId="77777777" w:rsidTr="00B459DC">
        <w:trPr>
          <w:trHeight w:val="398"/>
          <w:jc w:val="center"/>
        </w:trPr>
        <w:tc>
          <w:tcPr>
            <w:tcW w:w="2337" w:type="dxa"/>
            <w:shd w:val="clear" w:color="auto" w:fill="auto"/>
            <w:vAlign w:val="center"/>
          </w:tcPr>
          <w:p w14:paraId="7BF4222D" w14:textId="77777777" w:rsidR="00B459DC" w:rsidRDefault="00B459DC" w:rsidP="00B459DC">
            <w:pPr>
              <w:snapToGrid w:val="0"/>
              <w:spacing w:after="0"/>
              <w:rPr>
                <w:lang w:eastAsia="zh-CN"/>
              </w:rPr>
            </w:pPr>
          </w:p>
        </w:tc>
        <w:tc>
          <w:tcPr>
            <w:tcW w:w="8290" w:type="dxa"/>
            <w:vAlign w:val="center"/>
          </w:tcPr>
          <w:p w14:paraId="5FD00C69" w14:textId="77777777" w:rsidR="00B459DC" w:rsidRDefault="00B459DC" w:rsidP="00B459DC">
            <w:pPr>
              <w:overflowPunct w:val="0"/>
              <w:autoSpaceDE w:val="0"/>
              <w:autoSpaceDN w:val="0"/>
              <w:adjustRightInd w:val="0"/>
              <w:contextualSpacing/>
              <w:textAlignment w:val="baseline"/>
            </w:pPr>
          </w:p>
        </w:tc>
      </w:tr>
      <w:tr w:rsidR="00B459DC" w14:paraId="74BD1B4F" w14:textId="77777777" w:rsidTr="00B459DC">
        <w:trPr>
          <w:trHeight w:val="398"/>
          <w:jc w:val="center"/>
        </w:trPr>
        <w:tc>
          <w:tcPr>
            <w:tcW w:w="2337" w:type="dxa"/>
            <w:shd w:val="clear" w:color="auto" w:fill="auto"/>
            <w:vAlign w:val="center"/>
          </w:tcPr>
          <w:p w14:paraId="7BFECA29" w14:textId="77777777" w:rsidR="00B459DC" w:rsidRPr="00851540" w:rsidRDefault="00B459DC" w:rsidP="00B459DC">
            <w:pPr>
              <w:snapToGrid w:val="0"/>
              <w:spacing w:after="0"/>
              <w:rPr>
                <w:bCs/>
                <w:lang w:eastAsia="zh-CN"/>
              </w:rPr>
            </w:pPr>
          </w:p>
        </w:tc>
        <w:tc>
          <w:tcPr>
            <w:tcW w:w="8290" w:type="dxa"/>
            <w:vAlign w:val="center"/>
          </w:tcPr>
          <w:p w14:paraId="789E8765" w14:textId="77777777" w:rsidR="00B459DC" w:rsidRPr="00851540" w:rsidRDefault="00B459DC" w:rsidP="00B459DC">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w:t>
            </w:r>
            <w:r>
              <w:rPr>
                <w:rFonts w:eastAsiaTheme="minorEastAsia"/>
                <w:lang w:eastAsia="zh-CN"/>
              </w:rPr>
              <w:lastRenderedPageBreak/>
              <w:t xml:space="preserve">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886D8F" w14:paraId="57739E37" w14:textId="77777777" w:rsidTr="00FE13CE">
        <w:trPr>
          <w:trHeight w:val="398"/>
          <w:jc w:val="center"/>
        </w:trPr>
        <w:tc>
          <w:tcPr>
            <w:tcW w:w="2547" w:type="dxa"/>
            <w:shd w:val="clear" w:color="auto" w:fill="auto"/>
            <w:vAlign w:val="center"/>
          </w:tcPr>
          <w:p w14:paraId="058068EC" w14:textId="620D743A" w:rsidR="00886D8F" w:rsidRPr="00DF416D" w:rsidRDefault="00886D8F" w:rsidP="00886D8F">
            <w:pPr>
              <w:snapToGrid w:val="0"/>
              <w:spacing w:after="0"/>
              <w:rPr>
                <w:rFonts w:eastAsiaTheme="minorEastAsia"/>
                <w:lang w:eastAsia="zh-CN"/>
              </w:rPr>
            </w:pPr>
          </w:p>
        </w:tc>
        <w:tc>
          <w:tcPr>
            <w:tcW w:w="8080" w:type="dxa"/>
            <w:vAlign w:val="center"/>
          </w:tcPr>
          <w:p w14:paraId="2A45EBCB" w14:textId="4B65B747" w:rsidR="00886D8F" w:rsidRPr="00D21363" w:rsidRDefault="00886D8F" w:rsidP="00886D8F">
            <w:pPr>
              <w:pStyle w:val="Eqn"/>
              <w:rPr>
                <w:rFonts w:eastAsiaTheme="minorEastAsia"/>
                <w:lang w:eastAsia="zh-CN"/>
              </w:rPr>
            </w:pPr>
          </w:p>
        </w:tc>
      </w:tr>
      <w:tr w:rsidR="00886D8F" w14:paraId="7B50014B" w14:textId="77777777" w:rsidTr="00FE13CE">
        <w:trPr>
          <w:trHeight w:val="398"/>
          <w:jc w:val="center"/>
        </w:trPr>
        <w:tc>
          <w:tcPr>
            <w:tcW w:w="2547" w:type="dxa"/>
            <w:shd w:val="clear" w:color="auto" w:fill="auto"/>
            <w:vAlign w:val="center"/>
          </w:tcPr>
          <w:p w14:paraId="09898B29" w14:textId="3930ACE3" w:rsidR="00886D8F" w:rsidRPr="00011B91" w:rsidRDefault="00886D8F" w:rsidP="00886D8F">
            <w:pPr>
              <w:snapToGrid w:val="0"/>
              <w:spacing w:after="0"/>
              <w:rPr>
                <w:rFonts w:eastAsiaTheme="minorEastAsia"/>
                <w:lang w:eastAsia="zh-CN"/>
              </w:rPr>
            </w:pPr>
          </w:p>
        </w:tc>
        <w:tc>
          <w:tcPr>
            <w:tcW w:w="8080" w:type="dxa"/>
            <w:vAlign w:val="center"/>
          </w:tcPr>
          <w:p w14:paraId="7CAC5BF0" w14:textId="1834EBE6" w:rsidR="00886D8F" w:rsidRPr="00011B91" w:rsidRDefault="00886D8F" w:rsidP="00886D8F">
            <w:pPr>
              <w:spacing w:beforeLines="50" w:before="120" w:afterLines="50" w:after="120"/>
              <w:rPr>
                <w:rFonts w:eastAsiaTheme="minorEastAsia"/>
                <w:lang w:eastAsia="zh-CN"/>
              </w:rPr>
            </w:pPr>
          </w:p>
        </w:tc>
      </w:tr>
      <w:tr w:rsidR="00886D8F" w14:paraId="462B7787" w14:textId="77777777" w:rsidTr="00FE13CE">
        <w:trPr>
          <w:trHeight w:val="398"/>
          <w:jc w:val="center"/>
        </w:trPr>
        <w:tc>
          <w:tcPr>
            <w:tcW w:w="2547" w:type="dxa"/>
            <w:shd w:val="clear" w:color="auto" w:fill="auto"/>
            <w:vAlign w:val="center"/>
          </w:tcPr>
          <w:p w14:paraId="474E84DE" w14:textId="1B6555D0" w:rsidR="00886D8F" w:rsidRDefault="00886D8F" w:rsidP="00886D8F">
            <w:pPr>
              <w:snapToGrid w:val="0"/>
              <w:spacing w:after="0"/>
              <w:rPr>
                <w:lang w:eastAsia="zh-CN"/>
              </w:rPr>
            </w:pPr>
          </w:p>
        </w:tc>
        <w:tc>
          <w:tcPr>
            <w:tcW w:w="8080" w:type="dxa"/>
            <w:vAlign w:val="center"/>
          </w:tcPr>
          <w:p w14:paraId="2A4C24C6" w14:textId="1999BBC5" w:rsidR="00886D8F" w:rsidRPr="00851540" w:rsidRDefault="00886D8F" w:rsidP="00886D8F">
            <w:pPr>
              <w:rPr>
                <w:lang w:val="en-US" w:eastAsia="zh-CN"/>
              </w:rPr>
            </w:pPr>
          </w:p>
        </w:tc>
      </w:tr>
      <w:tr w:rsidR="00886D8F" w14:paraId="5B4CF7C8" w14:textId="77777777" w:rsidTr="00FE13CE">
        <w:trPr>
          <w:trHeight w:val="398"/>
          <w:jc w:val="center"/>
        </w:trPr>
        <w:tc>
          <w:tcPr>
            <w:tcW w:w="2547" w:type="dxa"/>
            <w:shd w:val="clear" w:color="auto" w:fill="auto"/>
            <w:vAlign w:val="center"/>
          </w:tcPr>
          <w:p w14:paraId="0C954758" w14:textId="17C87968" w:rsidR="00886D8F" w:rsidRDefault="00886D8F" w:rsidP="00886D8F">
            <w:pPr>
              <w:snapToGrid w:val="0"/>
              <w:spacing w:after="0"/>
              <w:rPr>
                <w:lang w:eastAsia="zh-CN"/>
              </w:rPr>
            </w:pPr>
          </w:p>
        </w:tc>
        <w:tc>
          <w:tcPr>
            <w:tcW w:w="8080" w:type="dxa"/>
            <w:vAlign w:val="center"/>
          </w:tcPr>
          <w:p w14:paraId="55DEB184" w14:textId="39C538AD" w:rsidR="00886D8F" w:rsidRPr="00843CF3" w:rsidRDefault="00886D8F" w:rsidP="00886D8F">
            <w:pPr>
              <w:spacing w:before="120"/>
              <w:rPr>
                <w:rFonts w:eastAsiaTheme="minorEastAsia"/>
                <w:lang w:eastAsia="zh-CN"/>
              </w:rPr>
            </w:pPr>
          </w:p>
        </w:tc>
      </w:tr>
      <w:tr w:rsidR="00886D8F" w14:paraId="1A5315E6" w14:textId="77777777" w:rsidTr="00FE13CE">
        <w:trPr>
          <w:trHeight w:val="398"/>
          <w:jc w:val="center"/>
        </w:trPr>
        <w:tc>
          <w:tcPr>
            <w:tcW w:w="2547" w:type="dxa"/>
            <w:shd w:val="clear" w:color="auto" w:fill="auto"/>
            <w:vAlign w:val="center"/>
          </w:tcPr>
          <w:p w14:paraId="32CAA3E6" w14:textId="00E63CB0" w:rsidR="00886D8F" w:rsidRDefault="00886D8F" w:rsidP="00886D8F">
            <w:pPr>
              <w:snapToGrid w:val="0"/>
              <w:spacing w:after="0"/>
              <w:rPr>
                <w:lang w:eastAsia="zh-CN"/>
              </w:rPr>
            </w:pPr>
          </w:p>
        </w:tc>
        <w:tc>
          <w:tcPr>
            <w:tcW w:w="8080" w:type="dxa"/>
            <w:vAlign w:val="center"/>
          </w:tcPr>
          <w:p w14:paraId="22FE8C24" w14:textId="5E1C22F5" w:rsidR="00886D8F" w:rsidRPr="00267C65" w:rsidRDefault="00886D8F" w:rsidP="00886D8F">
            <w:pPr>
              <w:spacing w:beforeLines="50" w:before="120" w:afterLines="50" w:after="120"/>
            </w:pPr>
          </w:p>
        </w:tc>
      </w:tr>
      <w:tr w:rsidR="00886D8F" w14:paraId="1D8C5C9C" w14:textId="77777777" w:rsidTr="00FE13CE">
        <w:trPr>
          <w:trHeight w:val="398"/>
          <w:jc w:val="center"/>
        </w:trPr>
        <w:tc>
          <w:tcPr>
            <w:tcW w:w="2547" w:type="dxa"/>
            <w:shd w:val="clear" w:color="auto" w:fill="auto"/>
            <w:vAlign w:val="center"/>
          </w:tcPr>
          <w:p w14:paraId="007BE3B6" w14:textId="1BB2DE5E" w:rsidR="00886D8F" w:rsidRPr="00950433" w:rsidRDefault="00886D8F" w:rsidP="00886D8F">
            <w:pPr>
              <w:snapToGrid w:val="0"/>
              <w:spacing w:after="0"/>
              <w:rPr>
                <w:rFonts w:eastAsiaTheme="minorEastAsia"/>
                <w:lang w:eastAsia="zh-CN"/>
              </w:rPr>
            </w:pPr>
          </w:p>
        </w:tc>
        <w:tc>
          <w:tcPr>
            <w:tcW w:w="8080" w:type="dxa"/>
            <w:vAlign w:val="center"/>
          </w:tcPr>
          <w:p w14:paraId="2BDB77B6" w14:textId="7875F03C" w:rsidR="00886D8F" w:rsidRPr="00950433" w:rsidRDefault="00886D8F" w:rsidP="00886D8F">
            <w:pPr>
              <w:rPr>
                <w:rFonts w:eastAsiaTheme="minorEastAsia"/>
                <w:bCs/>
                <w:iCs/>
                <w:lang w:eastAsia="zh-CN"/>
              </w:rPr>
            </w:pPr>
          </w:p>
        </w:tc>
      </w:tr>
      <w:tr w:rsidR="00886D8F" w14:paraId="6CB0CD0F" w14:textId="77777777" w:rsidTr="00FE13CE">
        <w:trPr>
          <w:trHeight w:val="412"/>
          <w:jc w:val="center"/>
        </w:trPr>
        <w:tc>
          <w:tcPr>
            <w:tcW w:w="2547" w:type="dxa"/>
            <w:shd w:val="clear" w:color="auto" w:fill="auto"/>
            <w:vAlign w:val="center"/>
          </w:tcPr>
          <w:p w14:paraId="2CC98355" w14:textId="380978FE" w:rsidR="00886D8F" w:rsidRPr="00851540" w:rsidRDefault="00886D8F" w:rsidP="00886D8F">
            <w:pPr>
              <w:snapToGrid w:val="0"/>
              <w:spacing w:after="0"/>
              <w:rPr>
                <w:color w:val="000000" w:themeColor="text1"/>
                <w:lang w:eastAsia="zh-CN"/>
              </w:rPr>
            </w:pPr>
          </w:p>
        </w:tc>
        <w:tc>
          <w:tcPr>
            <w:tcW w:w="8080" w:type="dxa"/>
            <w:vAlign w:val="center"/>
          </w:tcPr>
          <w:p w14:paraId="49C02DFB" w14:textId="5F8E28D4" w:rsidR="00886D8F" w:rsidRPr="00851540" w:rsidRDefault="00886D8F" w:rsidP="00886D8F">
            <w:pPr>
              <w:jc w:val="both"/>
              <w:rPr>
                <w:color w:val="000000" w:themeColor="text1"/>
                <w:lang w:val="en-US"/>
              </w:rPr>
            </w:pPr>
          </w:p>
        </w:tc>
      </w:tr>
      <w:tr w:rsidR="00886D8F" w14:paraId="5BAE66C3" w14:textId="77777777" w:rsidTr="00FE13CE">
        <w:trPr>
          <w:trHeight w:val="398"/>
          <w:jc w:val="center"/>
        </w:trPr>
        <w:tc>
          <w:tcPr>
            <w:tcW w:w="2547" w:type="dxa"/>
            <w:shd w:val="clear" w:color="auto" w:fill="auto"/>
            <w:vAlign w:val="center"/>
          </w:tcPr>
          <w:p w14:paraId="55B7BCEC" w14:textId="5E737A22" w:rsidR="00886D8F" w:rsidRPr="005214FF" w:rsidRDefault="00886D8F" w:rsidP="00886D8F">
            <w:pPr>
              <w:snapToGrid w:val="0"/>
              <w:spacing w:after="0"/>
              <w:rPr>
                <w:lang w:eastAsia="zh-CN"/>
              </w:rPr>
            </w:pPr>
          </w:p>
        </w:tc>
        <w:tc>
          <w:tcPr>
            <w:tcW w:w="8080" w:type="dxa"/>
            <w:vAlign w:val="center"/>
          </w:tcPr>
          <w:p w14:paraId="04D788F9" w14:textId="6BC130BE" w:rsidR="00886D8F" w:rsidRPr="005214FF" w:rsidRDefault="00886D8F" w:rsidP="00886D8F">
            <w:pPr>
              <w:spacing w:before="240" w:after="240"/>
              <w:jc w:val="both"/>
              <w:rPr>
                <w:i/>
              </w:rPr>
            </w:pPr>
          </w:p>
        </w:tc>
      </w:tr>
      <w:tr w:rsidR="00886D8F" w14:paraId="2B537147" w14:textId="77777777" w:rsidTr="00FE13CE">
        <w:trPr>
          <w:trHeight w:val="398"/>
          <w:jc w:val="center"/>
        </w:trPr>
        <w:tc>
          <w:tcPr>
            <w:tcW w:w="2547" w:type="dxa"/>
            <w:shd w:val="clear" w:color="auto" w:fill="auto"/>
            <w:vAlign w:val="center"/>
          </w:tcPr>
          <w:p w14:paraId="4CA92A6B" w14:textId="09EE813A" w:rsidR="00886D8F" w:rsidRPr="00E245AE" w:rsidRDefault="00886D8F" w:rsidP="00886D8F">
            <w:pPr>
              <w:snapToGrid w:val="0"/>
              <w:spacing w:after="0"/>
              <w:rPr>
                <w:rFonts w:eastAsiaTheme="minorEastAsia"/>
                <w:lang w:eastAsia="zh-CN"/>
              </w:rPr>
            </w:pPr>
          </w:p>
        </w:tc>
        <w:tc>
          <w:tcPr>
            <w:tcW w:w="8080" w:type="dxa"/>
            <w:vAlign w:val="center"/>
          </w:tcPr>
          <w:p w14:paraId="10CD3413" w14:textId="0F214205" w:rsidR="00886D8F" w:rsidRDefault="00886D8F" w:rsidP="00886D8F">
            <w:pPr>
              <w:spacing w:before="120"/>
              <w:rPr>
                <w:lang w:eastAsia="ko-KR"/>
              </w:rPr>
            </w:pPr>
          </w:p>
        </w:tc>
      </w:tr>
      <w:tr w:rsidR="00886D8F" w14:paraId="3220F7EE" w14:textId="77777777" w:rsidTr="00FE13CE">
        <w:trPr>
          <w:trHeight w:val="398"/>
          <w:jc w:val="center"/>
        </w:trPr>
        <w:tc>
          <w:tcPr>
            <w:tcW w:w="2547" w:type="dxa"/>
            <w:shd w:val="clear" w:color="auto" w:fill="auto"/>
            <w:vAlign w:val="center"/>
          </w:tcPr>
          <w:p w14:paraId="3B2D895C" w14:textId="1DE04585" w:rsidR="00886D8F" w:rsidRDefault="00886D8F" w:rsidP="00886D8F">
            <w:pPr>
              <w:snapToGrid w:val="0"/>
              <w:spacing w:after="0"/>
              <w:rPr>
                <w:lang w:eastAsia="zh-CN"/>
              </w:rPr>
            </w:pPr>
          </w:p>
        </w:tc>
        <w:tc>
          <w:tcPr>
            <w:tcW w:w="8080" w:type="dxa"/>
            <w:vAlign w:val="center"/>
          </w:tcPr>
          <w:p w14:paraId="5CFB5CB8" w14:textId="6D77E028" w:rsidR="00886D8F" w:rsidRDefault="00886D8F" w:rsidP="00886D8F">
            <w:pPr>
              <w:overflowPunct w:val="0"/>
              <w:autoSpaceDE w:val="0"/>
              <w:autoSpaceDN w:val="0"/>
              <w:adjustRightInd w:val="0"/>
              <w:contextualSpacing/>
              <w:textAlignment w:val="baseline"/>
            </w:pPr>
          </w:p>
        </w:tc>
      </w:tr>
      <w:tr w:rsidR="00886D8F" w14:paraId="25A5D393" w14:textId="77777777" w:rsidTr="00FE13CE">
        <w:trPr>
          <w:trHeight w:val="398"/>
          <w:jc w:val="center"/>
        </w:trPr>
        <w:tc>
          <w:tcPr>
            <w:tcW w:w="2547" w:type="dxa"/>
            <w:shd w:val="clear" w:color="auto" w:fill="auto"/>
            <w:vAlign w:val="center"/>
          </w:tcPr>
          <w:p w14:paraId="35D42D51" w14:textId="3DCE8ED1" w:rsidR="00886D8F" w:rsidRPr="00851540" w:rsidRDefault="00886D8F" w:rsidP="00886D8F">
            <w:pPr>
              <w:snapToGrid w:val="0"/>
              <w:spacing w:after="0"/>
              <w:rPr>
                <w:bCs/>
                <w:lang w:eastAsia="zh-CN"/>
              </w:rPr>
            </w:pPr>
          </w:p>
        </w:tc>
        <w:tc>
          <w:tcPr>
            <w:tcW w:w="8080" w:type="dxa"/>
            <w:vAlign w:val="center"/>
          </w:tcPr>
          <w:p w14:paraId="27DB5DAF" w14:textId="2ADF578B" w:rsidR="00886D8F" w:rsidRPr="00851540" w:rsidRDefault="00886D8F" w:rsidP="00886D8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lastRenderedPageBreak/>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lastRenderedPageBreak/>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lastRenderedPageBreak/>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bookmarkStart w:id="8" w:name="_GoBack"/>
            <w:bookmarkEnd w:id="8"/>
          </w:p>
        </w:tc>
      </w:tr>
      <w:tr w:rsidR="00923C6F" w14:paraId="15821459" w14:textId="77777777" w:rsidTr="00BD549B">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BD549B">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BD549B">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BD549B">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BD549B">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BD549B">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BD549B">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BD549B">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79" type="#_x0000_t75" style="width:260.65pt;height:165.35pt" o:ole="">
            <v:imagedata r:id="rId125" o:title=""/>
          </v:shape>
          <o:OLEObject Type="Embed" ProgID="Visio.Drawing.11" ShapeID="_x0000_i1079" DrawAspect="Content" ObjectID="_1690735358" r:id="rId126"/>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65"/>
        <w:gridCol w:w="2464"/>
        <w:gridCol w:w="2464"/>
        <w:gridCol w:w="2464"/>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lastRenderedPageBreak/>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w:t>
            </w:r>
            <w:r>
              <w:rPr>
                <w:rFonts w:eastAsiaTheme="minorEastAsia"/>
                <w:lang w:eastAsia="zh-CN"/>
              </w:rPr>
              <w:lastRenderedPageBreak/>
              <w:t>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lastRenderedPageBreak/>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5B043E" w14:paraId="4FA104F2" w14:textId="77777777" w:rsidTr="00BD549B">
        <w:trPr>
          <w:trHeight w:val="398"/>
          <w:jc w:val="center"/>
        </w:trPr>
        <w:tc>
          <w:tcPr>
            <w:tcW w:w="2547" w:type="dxa"/>
            <w:shd w:val="clear" w:color="auto" w:fill="auto"/>
            <w:vAlign w:val="center"/>
          </w:tcPr>
          <w:p w14:paraId="24E94767" w14:textId="77777777" w:rsidR="005B043E" w:rsidRPr="00DF416D" w:rsidRDefault="005B043E" w:rsidP="005B043E">
            <w:pPr>
              <w:snapToGrid w:val="0"/>
              <w:spacing w:after="0"/>
              <w:rPr>
                <w:rFonts w:eastAsiaTheme="minorEastAsia"/>
                <w:lang w:eastAsia="zh-CN"/>
              </w:rPr>
            </w:pPr>
          </w:p>
        </w:tc>
        <w:tc>
          <w:tcPr>
            <w:tcW w:w="8080" w:type="dxa"/>
            <w:vAlign w:val="center"/>
          </w:tcPr>
          <w:p w14:paraId="2464F1E8" w14:textId="77777777" w:rsidR="005B043E" w:rsidRPr="00D21363" w:rsidRDefault="005B043E" w:rsidP="005B043E">
            <w:pPr>
              <w:pStyle w:val="Eqn"/>
              <w:rPr>
                <w:rFonts w:eastAsiaTheme="minorEastAsia"/>
                <w:lang w:eastAsia="zh-CN"/>
              </w:rPr>
            </w:pPr>
          </w:p>
        </w:tc>
      </w:tr>
      <w:tr w:rsidR="005B043E" w14:paraId="7C301BD4" w14:textId="77777777" w:rsidTr="00BD549B">
        <w:trPr>
          <w:trHeight w:val="398"/>
          <w:jc w:val="center"/>
        </w:trPr>
        <w:tc>
          <w:tcPr>
            <w:tcW w:w="2547" w:type="dxa"/>
            <w:shd w:val="clear" w:color="auto" w:fill="auto"/>
            <w:vAlign w:val="center"/>
          </w:tcPr>
          <w:p w14:paraId="6F4787D3" w14:textId="77777777" w:rsidR="005B043E" w:rsidRPr="00011B91" w:rsidRDefault="005B043E" w:rsidP="005B043E">
            <w:pPr>
              <w:snapToGrid w:val="0"/>
              <w:spacing w:after="0"/>
              <w:rPr>
                <w:rFonts w:eastAsiaTheme="minorEastAsia"/>
                <w:lang w:eastAsia="zh-CN"/>
              </w:rPr>
            </w:pPr>
          </w:p>
        </w:tc>
        <w:tc>
          <w:tcPr>
            <w:tcW w:w="8080" w:type="dxa"/>
            <w:vAlign w:val="center"/>
          </w:tcPr>
          <w:p w14:paraId="26328BF6" w14:textId="77777777" w:rsidR="005B043E" w:rsidRPr="00011B91" w:rsidRDefault="005B043E" w:rsidP="005B043E">
            <w:pPr>
              <w:spacing w:beforeLines="50" w:before="120" w:afterLines="50" w:after="120"/>
              <w:rPr>
                <w:rFonts w:eastAsiaTheme="minorEastAsia"/>
                <w:lang w:eastAsia="zh-CN"/>
              </w:rPr>
            </w:pPr>
          </w:p>
        </w:tc>
      </w:tr>
      <w:tr w:rsidR="005B043E" w14:paraId="0E3E2B02" w14:textId="77777777" w:rsidTr="00BD549B">
        <w:trPr>
          <w:trHeight w:val="398"/>
          <w:jc w:val="center"/>
        </w:trPr>
        <w:tc>
          <w:tcPr>
            <w:tcW w:w="2547" w:type="dxa"/>
            <w:shd w:val="clear" w:color="auto" w:fill="auto"/>
            <w:vAlign w:val="center"/>
          </w:tcPr>
          <w:p w14:paraId="5CA88E72" w14:textId="77777777" w:rsidR="005B043E" w:rsidRDefault="005B043E" w:rsidP="005B043E">
            <w:pPr>
              <w:snapToGrid w:val="0"/>
              <w:spacing w:after="0"/>
              <w:rPr>
                <w:lang w:eastAsia="zh-CN"/>
              </w:rPr>
            </w:pPr>
          </w:p>
        </w:tc>
        <w:tc>
          <w:tcPr>
            <w:tcW w:w="8080" w:type="dxa"/>
            <w:vAlign w:val="center"/>
          </w:tcPr>
          <w:p w14:paraId="496DA420" w14:textId="77777777" w:rsidR="005B043E" w:rsidRPr="00851540" w:rsidRDefault="005B043E" w:rsidP="005B043E">
            <w:pPr>
              <w:rPr>
                <w:lang w:val="en-US" w:eastAsia="zh-CN"/>
              </w:rPr>
            </w:pPr>
          </w:p>
        </w:tc>
      </w:tr>
      <w:tr w:rsidR="005B043E" w14:paraId="2ED5DBCB" w14:textId="77777777" w:rsidTr="00BD549B">
        <w:trPr>
          <w:trHeight w:val="398"/>
          <w:jc w:val="center"/>
        </w:trPr>
        <w:tc>
          <w:tcPr>
            <w:tcW w:w="2547" w:type="dxa"/>
            <w:shd w:val="clear" w:color="auto" w:fill="auto"/>
            <w:vAlign w:val="center"/>
          </w:tcPr>
          <w:p w14:paraId="020494DE" w14:textId="77777777" w:rsidR="005B043E" w:rsidRDefault="005B043E" w:rsidP="005B043E">
            <w:pPr>
              <w:snapToGrid w:val="0"/>
              <w:spacing w:after="0"/>
              <w:rPr>
                <w:lang w:eastAsia="zh-CN"/>
              </w:rPr>
            </w:pPr>
          </w:p>
        </w:tc>
        <w:tc>
          <w:tcPr>
            <w:tcW w:w="8080" w:type="dxa"/>
            <w:vAlign w:val="center"/>
          </w:tcPr>
          <w:p w14:paraId="04CFB16A" w14:textId="77777777" w:rsidR="005B043E" w:rsidRPr="00843CF3" w:rsidRDefault="005B043E" w:rsidP="005B043E">
            <w:pPr>
              <w:spacing w:before="120"/>
              <w:rPr>
                <w:rFonts w:eastAsiaTheme="minorEastAsia"/>
                <w:lang w:eastAsia="zh-CN"/>
              </w:rPr>
            </w:pPr>
          </w:p>
        </w:tc>
      </w:tr>
      <w:tr w:rsidR="005B043E" w14:paraId="336E0247" w14:textId="77777777" w:rsidTr="00BD549B">
        <w:trPr>
          <w:trHeight w:val="398"/>
          <w:jc w:val="center"/>
        </w:trPr>
        <w:tc>
          <w:tcPr>
            <w:tcW w:w="2547" w:type="dxa"/>
            <w:shd w:val="clear" w:color="auto" w:fill="auto"/>
            <w:vAlign w:val="center"/>
          </w:tcPr>
          <w:p w14:paraId="5D5DD2A0" w14:textId="77777777" w:rsidR="005B043E" w:rsidRDefault="005B043E" w:rsidP="005B043E">
            <w:pPr>
              <w:snapToGrid w:val="0"/>
              <w:spacing w:after="0"/>
              <w:rPr>
                <w:lang w:eastAsia="zh-CN"/>
              </w:rPr>
            </w:pPr>
          </w:p>
        </w:tc>
        <w:tc>
          <w:tcPr>
            <w:tcW w:w="8080" w:type="dxa"/>
            <w:vAlign w:val="center"/>
          </w:tcPr>
          <w:p w14:paraId="7366378D" w14:textId="77777777" w:rsidR="005B043E" w:rsidRPr="00267C65" w:rsidRDefault="005B043E" w:rsidP="005B043E">
            <w:pPr>
              <w:spacing w:beforeLines="50" w:before="120" w:afterLines="50" w:after="120"/>
            </w:pPr>
          </w:p>
        </w:tc>
      </w:tr>
      <w:tr w:rsidR="005B043E" w14:paraId="44E36EBF" w14:textId="77777777" w:rsidTr="00BD549B">
        <w:trPr>
          <w:trHeight w:val="398"/>
          <w:jc w:val="center"/>
        </w:trPr>
        <w:tc>
          <w:tcPr>
            <w:tcW w:w="2547" w:type="dxa"/>
            <w:shd w:val="clear" w:color="auto" w:fill="auto"/>
            <w:vAlign w:val="center"/>
          </w:tcPr>
          <w:p w14:paraId="1E5A208E" w14:textId="77777777" w:rsidR="005B043E" w:rsidRPr="00950433" w:rsidRDefault="005B043E" w:rsidP="005B043E">
            <w:pPr>
              <w:snapToGrid w:val="0"/>
              <w:spacing w:after="0"/>
              <w:rPr>
                <w:rFonts w:eastAsiaTheme="minorEastAsia"/>
                <w:lang w:eastAsia="zh-CN"/>
              </w:rPr>
            </w:pPr>
          </w:p>
        </w:tc>
        <w:tc>
          <w:tcPr>
            <w:tcW w:w="8080" w:type="dxa"/>
            <w:vAlign w:val="center"/>
          </w:tcPr>
          <w:p w14:paraId="029FBB5C" w14:textId="77777777" w:rsidR="005B043E" w:rsidRPr="00950433" w:rsidRDefault="005B043E" w:rsidP="005B043E">
            <w:pPr>
              <w:rPr>
                <w:rFonts w:eastAsiaTheme="minorEastAsia"/>
                <w:bCs/>
                <w:iCs/>
                <w:lang w:eastAsia="zh-CN"/>
              </w:rPr>
            </w:pPr>
          </w:p>
        </w:tc>
      </w:tr>
      <w:tr w:rsidR="005B043E" w14:paraId="12426719" w14:textId="77777777" w:rsidTr="00BD549B">
        <w:trPr>
          <w:trHeight w:val="412"/>
          <w:jc w:val="center"/>
        </w:trPr>
        <w:tc>
          <w:tcPr>
            <w:tcW w:w="2547" w:type="dxa"/>
            <w:shd w:val="clear" w:color="auto" w:fill="auto"/>
            <w:vAlign w:val="center"/>
          </w:tcPr>
          <w:p w14:paraId="641C6350" w14:textId="77777777" w:rsidR="005B043E" w:rsidRPr="00851540" w:rsidRDefault="005B043E" w:rsidP="005B043E">
            <w:pPr>
              <w:snapToGrid w:val="0"/>
              <w:spacing w:after="0"/>
              <w:rPr>
                <w:color w:val="000000" w:themeColor="text1"/>
                <w:lang w:eastAsia="zh-CN"/>
              </w:rPr>
            </w:pPr>
          </w:p>
        </w:tc>
        <w:tc>
          <w:tcPr>
            <w:tcW w:w="8080" w:type="dxa"/>
            <w:vAlign w:val="center"/>
          </w:tcPr>
          <w:p w14:paraId="301AE14F" w14:textId="77777777" w:rsidR="005B043E" w:rsidRPr="00851540" w:rsidRDefault="005B043E" w:rsidP="005B043E">
            <w:pPr>
              <w:jc w:val="both"/>
              <w:rPr>
                <w:color w:val="000000" w:themeColor="text1"/>
                <w:lang w:val="en-US"/>
              </w:rPr>
            </w:pPr>
          </w:p>
        </w:tc>
      </w:tr>
      <w:tr w:rsidR="005B043E" w14:paraId="3C283DDC" w14:textId="77777777" w:rsidTr="00BD549B">
        <w:trPr>
          <w:trHeight w:val="398"/>
          <w:jc w:val="center"/>
        </w:trPr>
        <w:tc>
          <w:tcPr>
            <w:tcW w:w="2547" w:type="dxa"/>
            <w:shd w:val="clear" w:color="auto" w:fill="auto"/>
            <w:vAlign w:val="center"/>
          </w:tcPr>
          <w:p w14:paraId="1879E3EE" w14:textId="77777777" w:rsidR="005B043E" w:rsidRPr="005214FF" w:rsidRDefault="005B043E" w:rsidP="005B043E">
            <w:pPr>
              <w:snapToGrid w:val="0"/>
              <w:spacing w:after="0"/>
              <w:rPr>
                <w:lang w:eastAsia="zh-CN"/>
              </w:rPr>
            </w:pPr>
          </w:p>
        </w:tc>
        <w:tc>
          <w:tcPr>
            <w:tcW w:w="8080" w:type="dxa"/>
            <w:vAlign w:val="center"/>
          </w:tcPr>
          <w:p w14:paraId="1729DDA2" w14:textId="77777777" w:rsidR="005B043E" w:rsidRPr="005214FF" w:rsidRDefault="005B043E" w:rsidP="005B043E">
            <w:pPr>
              <w:spacing w:before="240" w:after="240"/>
              <w:jc w:val="both"/>
              <w:rPr>
                <w:i/>
              </w:rPr>
            </w:pPr>
          </w:p>
        </w:tc>
      </w:tr>
      <w:tr w:rsidR="005B043E" w14:paraId="75094D70" w14:textId="77777777" w:rsidTr="00BD549B">
        <w:trPr>
          <w:trHeight w:val="398"/>
          <w:jc w:val="center"/>
        </w:trPr>
        <w:tc>
          <w:tcPr>
            <w:tcW w:w="2547" w:type="dxa"/>
            <w:shd w:val="clear" w:color="auto" w:fill="auto"/>
            <w:vAlign w:val="center"/>
          </w:tcPr>
          <w:p w14:paraId="6ED9E8A0" w14:textId="77777777" w:rsidR="005B043E" w:rsidRPr="00E245AE" w:rsidRDefault="005B043E" w:rsidP="005B043E">
            <w:pPr>
              <w:snapToGrid w:val="0"/>
              <w:spacing w:after="0"/>
              <w:rPr>
                <w:rFonts w:eastAsiaTheme="minorEastAsia"/>
                <w:lang w:eastAsia="zh-CN"/>
              </w:rPr>
            </w:pPr>
          </w:p>
        </w:tc>
        <w:tc>
          <w:tcPr>
            <w:tcW w:w="8080" w:type="dxa"/>
            <w:vAlign w:val="center"/>
          </w:tcPr>
          <w:p w14:paraId="38BE3BCF" w14:textId="77777777" w:rsidR="005B043E" w:rsidRDefault="005B043E" w:rsidP="005B043E">
            <w:pPr>
              <w:spacing w:before="120"/>
              <w:rPr>
                <w:lang w:eastAsia="ko-KR"/>
              </w:rPr>
            </w:pPr>
          </w:p>
        </w:tc>
      </w:tr>
      <w:tr w:rsidR="005B043E" w14:paraId="1434CFEB" w14:textId="77777777" w:rsidTr="00BD549B">
        <w:trPr>
          <w:trHeight w:val="398"/>
          <w:jc w:val="center"/>
        </w:trPr>
        <w:tc>
          <w:tcPr>
            <w:tcW w:w="2547" w:type="dxa"/>
            <w:shd w:val="clear" w:color="auto" w:fill="auto"/>
            <w:vAlign w:val="center"/>
          </w:tcPr>
          <w:p w14:paraId="00ECA858" w14:textId="77777777" w:rsidR="005B043E" w:rsidRDefault="005B043E" w:rsidP="005B043E">
            <w:pPr>
              <w:snapToGrid w:val="0"/>
              <w:spacing w:after="0"/>
              <w:rPr>
                <w:lang w:eastAsia="zh-CN"/>
              </w:rPr>
            </w:pPr>
          </w:p>
        </w:tc>
        <w:tc>
          <w:tcPr>
            <w:tcW w:w="8080" w:type="dxa"/>
            <w:vAlign w:val="center"/>
          </w:tcPr>
          <w:p w14:paraId="1202E5C1" w14:textId="77777777" w:rsidR="005B043E" w:rsidRDefault="005B043E" w:rsidP="005B043E">
            <w:pPr>
              <w:overflowPunct w:val="0"/>
              <w:autoSpaceDE w:val="0"/>
              <w:autoSpaceDN w:val="0"/>
              <w:adjustRightInd w:val="0"/>
              <w:contextualSpacing/>
              <w:textAlignment w:val="baseline"/>
            </w:pPr>
          </w:p>
        </w:tc>
      </w:tr>
      <w:tr w:rsidR="005B043E" w14:paraId="0029F2E8" w14:textId="77777777" w:rsidTr="00BD549B">
        <w:trPr>
          <w:trHeight w:val="398"/>
          <w:jc w:val="center"/>
        </w:trPr>
        <w:tc>
          <w:tcPr>
            <w:tcW w:w="2547" w:type="dxa"/>
            <w:shd w:val="clear" w:color="auto" w:fill="auto"/>
            <w:vAlign w:val="center"/>
          </w:tcPr>
          <w:p w14:paraId="49192F31" w14:textId="77777777" w:rsidR="005B043E" w:rsidRPr="00851540" w:rsidRDefault="005B043E" w:rsidP="005B043E">
            <w:pPr>
              <w:snapToGrid w:val="0"/>
              <w:spacing w:after="0"/>
              <w:rPr>
                <w:bCs/>
                <w:lang w:eastAsia="zh-CN"/>
              </w:rPr>
            </w:pPr>
          </w:p>
        </w:tc>
        <w:tc>
          <w:tcPr>
            <w:tcW w:w="8080" w:type="dxa"/>
            <w:vAlign w:val="center"/>
          </w:tcPr>
          <w:p w14:paraId="66345190" w14:textId="77777777" w:rsidR="005B043E" w:rsidRPr="00851540" w:rsidRDefault="005B043E" w:rsidP="005B043E">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lastRenderedPageBreak/>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0D6822"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0D6822"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0D682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0D682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0D682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0D6822"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lastRenderedPageBreak/>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22F8D" w14:paraId="346E5CD9" w14:textId="77777777" w:rsidTr="00BD549B">
        <w:trPr>
          <w:trHeight w:val="398"/>
          <w:jc w:val="center"/>
        </w:trPr>
        <w:tc>
          <w:tcPr>
            <w:tcW w:w="2547" w:type="dxa"/>
            <w:shd w:val="clear" w:color="auto" w:fill="auto"/>
            <w:vAlign w:val="center"/>
          </w:tcPr>
          <w:p w14:paraId="3BD3B1E1" w14:textId="77777777" w:rsidR="00022F8D" w:rsidRPr="00DF416D" w:rsidRDefault="00022F8D" w:rsidP="00022F8D">
            <w:pPr>
              <w:snapToGrid w:val="0"/>
              <w:spacing w:after="0"/>
              <w:rPr>
                <w:rFonts w:eastAsiaTheme="minorEastAsia"/>
                <w:lang w:eastAsia="zh-CN"/>
              </w:rPr>
            </w:pPr>
          </w:p>
        </w:tc>
        <w:tc>
          <w:tcPr>
            <w:tcW w:w="8080" w:type="dxa"/>
            <w:vAlign w:val="center"/>
          </w:tcPr>
          <w:p w14:paraId="435BD104" w14:textId="77777777" w:rsidR="00022F8D" w:rsidRPr="00D21363" w:rsidRDefault="00022F8D" w:rsidP="00022F8D">
            <w:pPr>
              <w:pStyle w:val="Eqn"/>
              <w:rPr>
                <w:rFonts w:eastAsiaTheme="minorEastAsia"/>
                <w:lang w:eastAsia="zh-CN"/>
              </w:rPr>
            </w:pPr>
          </w:p>
        </w:tc>
      </w:tr>
      <w:tr w:rsidR="00022F8D" w14:paraId="61AA4BBC" w14:textId="77777777" w:rsidTr="00BD549B">
        <w:trPr>
          <w:trHeight w:val="398"/>
          <w:jc w:val="center"/>
        </w:trPr>
        <w:tc>
          <w:tcPr>
            <w:tcW w:w="2547" w:type="dxa"/>
            <w:shd w:val="clear" w:color="auto" w:fill="auto"/>
            <w:vAlign w:val="center"/>
          </w:tcPr>
          <w:p w14:paraId="08ECB4DF" w14:textId="77777777" w:rsidR="00022F8D" w:rsidRPr="00011B91" w:rsidRDefault="00022F8D" w:rsidP="00022F8D">
            <w:pPr>
              <w:snapToGrid w:val="0"/>
              <w:spacing w:after="0"/>
              <w:rPr>
                <w:rFonts w:eastAsiaTheme="minorEastAsia"/>
                <w:lang w:eastAsia="zh-CN"/>
              </w:rPr>
            </w:pPr>
          </w:p>
        </w:tc>
        <w:tc>
          <w:tcPr>
            <w:tcW w:w="8080" w:type="dxa"/>
            <w:vAlign w:val="center"/>
          </w:tcPr>
          <w:p w14:paraId="7BE37FC9" w14:textId="77777777" w:rsidR="00022F8D" w:rsidRPr="00011B91" w:rsidRDefault="00022F8D" w:rsidP="00022F8D">
            <w:pPr>
              <w:spacing w:beforeLines="50" w:before="120" w:afterLines="50" w:after="120"/>
              <w:rPr>
                <w:rFonts w:eastAsiaTheme="minorEastAsia"/>
                <w:lang w:eastAsia="zh-CN"/>
              </w:rPr>
            </w:pPr>
          </w:p>
        </w:tc>
      </w:tr>
      <w:tr w:rsidR="00022F8D" w14:paraId="02A0AC40" w14:textId="77777777" w:rsidTr="00BD549B">
        <w:trPr>
          <w:trHeight w:val="398"/>
          <w:jc w:val="center"/>
        </w:trPr>
        <w:tc>
          <w:tcPr>
            <w:tcW w:w="2547" w:type="dxa"/>
            <w:shd w:val="clear" w:color="auto" w:fill="auto"/>
            <w:vAlign w:val="center"/>
          </w:tcPr>
          <w:p w14:paraId="5D28661A" w14:textId="77777777" w:rsidR="00022F8D" w:rsidRDefault="00022F8D" w:rsidP="00022F8D">
            <w:pPr>
              <w:snapToGrid w:val="0"/>
              <w:spacing w:after="0"/>
              <w:rPr>
                <w:lang w:eastAsia="zh-CN"/>
              </w:rPr>
            </w:pPr>
          </w:p>
        </w:tc>
        <w:tc>
          <w:tcPr>
            <w:tcW w:w="8080" w:type="dxa"/>
            <w:vAlign w:val="center"/>
          </w:tcPr>
          <w:p w14:paraId="71E1E87B" w14:textId="77777777" w:rsidR="00022F8D" w:rsidRPr="00851540" w:rsidRDefault="00022F8D" w:rsidP="00022F8D">
            <w:pPr>
              <w:rPr>
                <w:lang w:val="en-US" w:eastAsia="zh-CN"/>
              </w:rPr>
            </w:pPr>
          </w:p>
        </w:tc>
      </w:tr>
      <w:tr w:rsidR="00022F8D" w14:paraId="6D3D2A22" w14:textId="77777777" w:rsidTr="00BD549B">
        <w:trPr>
          <w:trHeight w:val="398"/>
          <w:jc w:val="center"/>
        </w:trPr>
        <w:tc>
          <w:tcPr>
            <w:tcW w:w="2547" w:type="dxa"/>
            <w:shd w:val="clear" w:color="auto" w:fill="auto"/>
            <w:vAlign w:val="center"/>
          </w:tcPr>
          <w:p w14:paraId="68FCC693" w14:textId="77777777" w:rsidR="00022F8D" w:rsidRDefault="00022F8D" w:rsidP="00022F8D">
            <w:pPr>
              <w:snapToGrid w:val="0"/>
              <w:spacing w:after="0"/>
              <w:rPr>
                <w:lang w:eastAsia="zh-CN"/>
              </w:rPr>
            </w:pPr>
          </w:p>
        </w:tc>
        <w:tc>
          <w:tcPr>
            <w:tcW w:w="8080" w:type="dxa"/>
            <w:vAlign w:val="center"/>
          </w:tcPr>
          <w:p w14:paraId="445ADF81" w14:textId="77777777" w:rsidR="00022F8D" w:rsidRPr="00843CF3" w:rsidRDefault="00022F8D" w:rsidP="00022F8D">
            <w:pPr>
              <w:spacing w:before="120"/>
              <w:rPr>
                <w:rFonts w:eastAsiaTheme="minorEastAsia"/>
                <w:lang w:eastAsia="zh-CN"/>
              </w:rPr>
            </w:pPr>
          </w:p>
        </w:tc>
      </w:tr>
      <w:tr w:rsidR="00022F8D" w14:paraId="61770F81" w14:textId="77777777" w:rsidTr="00BD549B">
        <w:trPr>
          <w:trHeight w:val="398"/>
          <w:jc w:val="center"/>
        </w:trPr>
        <w:tc>
          <w:tcPr>
            <w:tcW w:w="2547" w:type="dxa"/>
            <w:shd w:val="clear" w:color="auto" w:fill="auto"/>
            <w:vAlign w:val="center"/>
          </w:tcPr>
          <w:p w14:paraId="5E86451F" w14:textId="77777777" w:rsidR="00022F8D" w:rsidRDefault="00022F8D" w:rsidP="00022F8D">
            <w:pPr>
              <w:snapToGrid w:val="0"/>
              <w:spacing w:after="0"/>
              <w:rPr>
                <w:lang w:eastAsia="zh-CN"/>
              </w:rPr>
            </w:pPr>
          </w:p>
        </w:tc>
        <w:tc>
          <w:tcPr>
            <w:tcW w:w="8080" w:type="dxa"/>
            <w:vAlign w:val="center"/>
          </w:tcPr>
          <w:p w14:paraId="6016B051" w14:textId="77777777" w:rsidR="00022F8D" w:rsidRPr="00267C65" w:rsidRDefault="00022F8D" w:rsidP="00022F8D">
            <w:pPr>
              <w:spacing w:beforeLines="50" w:before="120" w:afterLines="50" w:after="120"/>
            </w:pPr>
          </w:p>
        </w:tc>
      </w:tr>
      <w:tr w:rsidR="00022F8D" w14:paraId="49242A98" w14:textId="77777777" w:rsidTr="00BD549B">
        <w:trPr>
          <w:trHeight w:val="398"/>
          <w:jc w:val="center"/>
        </w:trPr>
        <w:tc>
          <w:tcPr>
            <w:tcW w:w="2547" w:type="dxa"/>
            <w:shd w:val="clear" w:color="auto" w:fill="auto"/>
            <w:vAlign w:val="center"/>
          </w:tcPr>
          <w:p w14:paraId="2F9AC046" w14:textId="77777777" w:rsidR="00022F8D" w:rsidRPr="00950433" w:rsidRDefault="00022F8D" w:rsidP="00022F8D">
            <w:pPr>
              <w:snapToGrid w:val="0"/>
              <w:spacing w:after="0"/>
              <w:rPr>
                <w:rFonts w:eastAsiaTheme="minorEastAsia"/>
                <w:lang w:eastAsia="zh-CN"/>
              </w:rPr>
            </w:pPr>
          </w:p>
        </w:tc>
        <w:tc>
          <w:tcPr>
            <w:tcW w:w="8080" w:type="dxa"/>
            <w:vAlign w:val="center"/>
          </w:tcPr>
          <w:p w14:paraId="5ECF134C" w14:textId="77777777" w:rsidR="00022F8D" w:rsidRPr="00950433" w:rsidRDefault="00022F8D" w:rsidP="00022F8D">
            <w:pPr>
              <w:rPr>
                <w:rFonts w:eastAsiaTheme="minorEastAsia"/>
                <w:bCs/>
                <w:iCs/>
                <w:lang w:eastAsia="zh-CN"/>
              </w:rPr>
            </w:pPr>
          </w:p>
        </w:tc>
      </w:tr>
      <w:tr w:rsidR="00022F8D" w14:paraId="7D967A78" w14:textId="77777777" w:rsidTr="00BD549B">
        <w:trPr>
          <w:trHeight w:val="412"/>
          <w:jc w:val="center"/>
        </w:trPr>
        <w:tc>
          <w:tcPr>
            <w:tcW w:w="2547" w:type="dxa"/>
            <w:shd w:val="clear" w:color="auto" w:fill="auto"/>
            <w:vAlign w:val="center"/>
          </w:tcPr>
          <w:p w14:paraId="0B82D6D9" w14:textId="77777777" w:rsidR="00022F8D" w:rsidRPr="00851540" w:rsidRDefault="00022F8D" w:rsidP="00022F8D">
            <w:pPr>
              <w:snapToGrid w:val="0"/>
              <w:spacing w:after="0"/>
              <w:rPr>
                <w:color w:val="000000" w:themeColor="text1"/>
                <w:lang w:eastAsia="zh-CN"/>
              </w:rPr>
            </w:pPr>
          </w:p>
        </w:tc>
        <w:tc>
          <w:tcPr>
            <w:tcW w:w="8080" w:type="dxa"/>
            <w:vAlign w:val="center"/>
          </w:tcPr>
          <w:p w14:paraId="3578FD34" w14:textId="77777777" w:rsidR="00022F8D" w:rsidRPr="00851540" w:rsidRDefault="00022F8D" w:rsidP="00022F8D">
            <w:pPr>
              <w:jc w:val="both"/>
              <w:rPr>
                <w:color w:val="000000" w:themeColor="text1"/>
                <w:lang w:val="en-US"/>
              </w:rPr>
            </w:pPr>
          </w:p>
        </w:tc>
      </w:tr>
      <w:tr w:rsidR="00022F8D" w14:paraId="2E5F7403" w14:textId="77777777" w:rsidTr="00BD549B">
        <w:trPr>
          <w:trHeight w:val="398"/>
          <w:jc w:val="center"/>
        </w:trPr>
        <w:tc>
          <w:tcPr>
            <w:tcW w:w="2547" w:type="dxa"/>
            <w:shd w:val="clear" w:color="auto" w:fill="auto"/>
            <w:vAlign w:val="center"/>
          </w:tcPr>
          <w:p w14:paraId="10E551D8" w14:textId="77777777" w:rsidR="00022F8D" w:rsidRPr="005214FF" w:rsidRDefault="00022F8D" w:rsidP="00022F8D">
            <w:pPr>
              <w:snapToGrid w:val="0"/>
              <w:spacing w:after="0"/>
              <w:rPr>
                <w:lang w:eastAsia="zh-CN"/>
              </w:rPr>
            </w:pPr>
          </w:p>
        </w:tc>
        <w:tc>
          <w:tcPr>
            <w:tcW w:w="8080" w:type="dxa"/>
            <w:vAlign w:val="center"/>
          </w:tcPr>
          <w:p w14:paraId="488195DF" w14:textId="77777777" w:rsidR="00022F8D" w:rsidRPr="005214FF" w:rsidRDefault="00022F8D" w:rsidP="00022F8D">
            <w:pPr>
              <w:spacing w:before="240" w:after="240"/>
              <w:jc w:val="both"/>
              <w:rPr>
                <w:i/>
              </w:rPr>
            </w:pPr>
          </w:p>
        </w:tc>
      </w:tr>
      <w:tr w:rsidR="00022F8D" w14:paraId="5FA1BF2E" w14:textId="77777777" w:rsidTr="00BD549B">
        <w:trPr>
          <w:trHeight w:val="398"/>
          <w:jc w:val="center"/>
        </w:trPr>
        <w:tc>
          <w:tcPr>
            <w:tcW w:w="2547" w:type="dxa"/>
            <w:shd w:val="clear" w:color="auto" w:fill="auto"/>
            <w:vAlign w:val="center"/>
          </w:tcPr>
          <w:p w14:paraId="1EF2756D" w14:textId="77777777" w:rsidR="00022F8D" w:rsidRPr="00E245AE" w:rsidRDefault="00022F8D" w:rsidP="00022F8D">
            <w:pPr>
              <w:snapToGrid w:val="0"/>
              <w:spacing w:after="0"/>
              <w:rPr>
                <w:rFonts w:eastAsiaTheme="minorEastAsia"/>
                <w:lang w:eastAsia="zh-CN"/>
              </w:rPr>
            </w:pPr>
          </w:p>
        </w:tc>
        <w:tc>
          <w:tcPr>
            <w:tcW w:w="8080" w:type="dxa"/>
            <w:vAlign w:val="center"/>
          </w:tcPr>
          <w:p w14:paraId="568FA45F" w14:textId="77777777" w:rsidR="00022F8D" w:rsidRDefault="00022F8D" w:rsidP="00022F8D">
            <w:pPr>
              <w:spacing w:before="120"/>
              <w:rPr>
                <w:lang w:eastAsia="ko-KR"/>
              </w:rPr>
            </w:pPr>
          </w:p>
        </w:tc>
      </w:tr>
      <w:tr w:rsidR="00022F8D" w14:paraId="3678F7BA" w14:textId="77777777" w:rsidTr="00BD549B">
        <w:trPr>
          <w:trHeight w:val="398"/>
          <w:jc w:val="center"/>
        </w:trPr>
        <w:tc>
          <w:tcPr>
            <w:tcW w:w="2547" w:type="dxa"/>
            <w:shd w:val="clear" w:color="auto" w:fill="auto"/>
            <w:vAlign w:val="center"/>
          </w:tcPr>
          <w:p w14:paraId="5B302C6A" w14:textId="77777777" w:rsidR="00022F8D" w:rsidRDefault="00022F8D" w:rsidP="00022F8D">
            <w:pPr>
              <w:snapToGrid w:val="0"/>
              <w:spacing w:after="0"/>
              <w:rPr>
                <w:lang w:eastAsia="zh-CN"/>
              </w:rPr>
            </w:pPr>
          </w:p>
        </w:tc>
        <w:tc>
          <w:tcPr>
            <w:tcW w:w="8080" w:type="dxa"/>
            <w:vAlign w:val="center"/>
          </w:tcPr>
          <w:p w14:paraId="6224BD24" w14:textId="77777777" w:rsidR="00022F8D" w:rsidRDefault="00022F8D" w:rsidP="00022F8D">
            <w:pPr>
              <w:overflowPunct w:val="0"/>
              <w:autoSpaceDE w:val="0"/>
              <w:autoSpaceDN w:val="0"/>
              <w:adjustRightInd w:val="0"/>
              <w:contextualSpacing/>
              <w:textAlignment w:val="baseline"/>
            </w:pPr>
          </w:p>
        </w:tc>
      </w:tr>
      <w:tr w:rsidR="00022F8D" w14:paraId="3E5075F9" w14:textId="77777777" w:rsidTr="00BD549B">
        <w:trPr>
          <w:trHeight w:val="398"/>
          <w:jc w:val="center"/>
        </w:trPr>
        <w:tc>
          <w:tcPr>
            <w:tcW w:w="2547" w:type="dxa"/>
            <w:shd w:val="clear" w:color="auto" w:fill="auto"/>
            <w:vAlign w:val="center"/>
          </w:tcPr>
          <w:p w14:paraId="59C478C1" w14:textId="77777777" w:rsidR="00022F8D" w:rsidRPr="00851540" w:rsidRDefault="00022F8D" w:rsidP="00022F8D">
            <w:pPr>
              <w:snapToGrid w:val="0"/>
              <w:spacing w:after="0"/>
              <w:rPr>
                <w:bCs/>
                <w:lang w:eastAsia="zh-CN"/>
              </w:rPr>
            </w:pPr>
          </w:p>
        </w:tc>
        <w:tc>
          <w:tcPr>
            <w:tcW w:w="8080" w:type="dxa"/>
            <w:vAlign w:val="center"/>
          </w:tcPr>
          <w:p w14:paraId="61596A50" w14:textId="77777777" w:rsidR="00022F8D" w:rsidRPr="00851540" w:rsidRDefault="00022F8D" w:rsidP="00022F8D">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lastRenderedPageBreak/>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 xml:space="preserve">The legacy mechanism that an UL gap is added after long UL transmission </w:t>
            </w:r>
            <w:r w:rsidRPr="00BA4514">
              <w:rPr>
                <w:rFonts w:eastAsia="SimSun"/>
                <w:i/>
                <w:lang w:eastAsia="zh-CN"/>
              </w:rPr>
              <w:lastRenderedPageBreak/>
              <w:t>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9" w:name="OLE_LINK3"/>
            <w:bookmarkStart w:id="10"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9"/>
            <w:bookmarkEnd w:id="10"/>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xml:space="preserve">: Introduce a mechanism that triggers RLF when the UE’s GNSS-based geolocation </w:t>
            </w:r>
            <w:r w:rsidRPr="005E7EC1">
              <w:rPr>
                <w:bCs/>
                <w:i/>
                <w:color w:val="000000" w:themeColor="text1"/>
              </w:rPr>
              <w:lastRenderedPageBreak/>
              <w:t>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xml:space="preserve">: For segmented UE pre-compensation per N time units, the value of N is configured </w:t>
            </w:r>
            <w:r w:rsidRPr="009A652F">
              <w:rPr>
                <w:i/>
              </w:rPr>
              <w:lastRenderedPageBreak/>
              <w:t>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lastRenderedPageBreak/>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0D6822"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0D6822"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lastRenderedPageBreak/>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 xml:space="preserve">Considering non-simultaneous operation and power consumption for IoT UE, </w:t>
            </w:r>
            <w:r w:rsidRPr="00AC1236">
              <w:rPr>
                <w:i/>
                <w:lang w:val="en-US" w:eastAsia="zh-CN"/>
              </w:rPr>
              <w:lastRenderedPageBreak/>
              <w:t>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lastRenderedPageBreak/>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xml:space="preserve">: In Rel-17 IoT-NTN, at least support UE which can compute timing and frequency </w:t>
            </w:r>
            <w:r w:rsidRPr="00016321">
              <w:rPr>
                <w:i/>
              </w:rPr>
              <w:lastRenderedPageBreak/>
              <w:t>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lastRenderedPageBreak/>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lastRenderedPageBreak/>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lastRenderedPageBreak/>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xml:space="preserve">: Existing NB-IoT/eMTC PRACH formats and preamble sequences can be reused </w:t>
            </w:r>
            <w:r w:rsidRPr="006C1830">
              <w:rPr>
                <w:i/>
              </w:rPr>
              <w:lastRenderedPageBreak/>
              <w:t>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lastRenderedPageBreak/>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72BA662" w14:textId="77777777" w:rsidR="00300A8E" w:rsidRDefault="00300A8E" w:rsidP="00584850">
      <w:pPr>
        <w:spacing w:after="0"/>
      </w:pPr>
      <w:r>
        <w:separator/>
      </w:r>
    </w:p>
  </w:endnote>
  <w:endnote w:type="continuationSeparator" w:id="0">
    <w:p w14:paraId="4C651CF5" w14:textId="77777777" w:rsidR="00300A8E" w:rsidRDefault="00300A8E"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SimHei">
    <w:panose1 w:val="02010609060101010101"/>
    <w:charset w:val="86"/>
    <w:family w:val="auto"/>
    <w:pitch w:val="variable"/>
    <w:sig w:usb0="800002BF" w:usb1="38CF7CFA" w:usb2="00000016" w:usb3="00000000" w:csb0="00040001" w:csb1="00000000"/>
  </w:font>
  <w:font w:name="Microsoft YaHei">
    <w:panose1 w:val="020B0503020204020204"/>
    <w:charset w:val="86"/>
    <w:family w:val="auto"/>
    <w:pitch w:val="variable"/>
    <w:sig w:usb0="80000287" w:usb1="28CF3C52" w:usb2="00000016" w:usb3="00000000" w:csb0="0004001F" w:csb1="00000000"/>
  </w:font>
  <w:font w:name="Gulim">
    <w:panose1 w:val="020B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DEB015" w14:textId="77777777" w:rsidR="00300A8E" w:rsidRDefault="00300A8E" w:rsidP="00584850">
      <w:pPr>
        <w:spacing w:after="0"/>
      </w:pPr>
      <w:r>
        <w:separator/>
      </w:r>
    </w:p>
  </w:footnote>
  <w:footnote w:type="continuationSeparator" w:id="0">
    <w:p w14:paraId="1B388956" w14:textId="77777777" w:rsidR="00300A8E" w:rsidRDefault="00300A8E" w:rsidP="005848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A000D695"/>
    <w:multiLevelType w:val="singleLevel"/>
    <w:tmpl w:val="A000D695"/>
    <w:lvl w:ilvl="0">
      <w:start w:val="1"/>
      <w:numFmt w:val="lowerLetter"/>
      <w:suff w:val="space"/>
      <w:lvlText w:val="(%1)"/>
      <w:lvlJc w:val="left"/>
    </w:lvl>
  </w:abstractNum>
  <w:abstractNum w:abstractNumId="1">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DFFDD"/>
    <w:multiLevelType w:val="singleLevel"/>
    <w:tmpl w:val="2FADFFDD"/>
    <w:lvl w:ilvl="0">
      <w:start w:val="1"/>
      <w:numFmt w:val="lowerLetter"/>
      <w:suff w:val="space"/>
      <w:lvlText w:val="(%1)"/>
      <w:lvlJc w:val="left"/>
    </w:lvl>
  </w:abstractNum>
  <w:abstractNum w:abstractNumId="17">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544FA"/>
    <w:multiLevelType w:val="singleLevel"/>
    <w:tmpl w:val="645544FA"/>
    <w:lvl w:ilvl="0">
      <w:start w:val="1"/>
      <w:numFmt w:val="lowerLetter"/>
      <w:suff w:val="space"/>
      <w:lvlText w:val="(%1)"/>
      <w:lvlJc w:val="left"/>
    </w:lvl>
  </w:abstractNum>
  <w:abstractNum w:abstractNumId="29">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emf"/><Relationship Id="rId15" Type="http://schemas.openxmlformats.org/officeDocument/2006/relationships/oleObject" Target="embeddings/oleObject1.bin"/><Relationship Id="rId16" Type="http://schemas.openxmlformats.org/officeDocument/2006/relationships/image" Target="media/image2.emf"/><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wmf"/><Relationship Id="rId60" Type="http://schemas.openxmlformats.org/officeDocument/2006/relationships/image" Target="media/image41.wmf"/><Relationship Id="rId61" Type="http://schemas.openxmlformats.org/officeDocument/2006/relationships/oleObject" Target="embeddings/oleObject7.bin"/><Relationship Id="rId62" Type="http://schemas.openxmlformats.org/officeDocument/2006/relationships/image" Target="media/image42.wmf"/><Relationship Id="rId63" Type="http://schemas.openxmlformats.org/officeDocument/2006/relationships/oleObject" Target="embeddings/oleObject8.bin"/><Relationship Id="rId64" Type="http://schemas.openxmlformats.org/officeDocument/2006/relationships/image" Target="media/image43.wmf"/><Relationship Id="rId65" Type="http://schemas.openxmlformats.org/officeDocument/2006/relationships/oleObject" Target="embeddings/oleObject9.bin"/><Relationship Id="rId66" Type="http://schemas.openxmlformats.org/officeDocument/2006/relationships/image" Target="media/image44.wmf"/><Relationship Id="rId67" Type="http://schemas.openxmlformats.org/officeDocument/2006/relationships/oleObject" Target="embeddings/oleObject10.bin"/><Relationship Id="rId68" Type="http://schemas.openxmlformats.org/officeDocument/2006/relationships/image" Target="media/image45.wmf"/><Relationship Id="rId69" Type="http://schemas.openxmlformats.org/officeDocument/2006/relationships/oleObject" Target="embeddings/oleObject11.bin"/><Relationship Id="rId120" Type="http://schemas.openxmlformats.org/officeDocument/2006/relationships/image" Target="media/image71.wmf"/><Relationship Id="rId121" Type="http://schemas.openxmlformats.org/officeDocument/2006/relationships/image" Target="media/image72.wmf"/><Relationship Id="rId122" Type="http://schemas.openxmlformats.org/officeDocument/2006/relationships/image" Target="media/image73.wmf"/><Relationship Id="rId123" Type="http://schemas.openxmlformats.org/officeDocument/2006/relationships/oleObject" Target="embeddings/oleObject37.bin"/><Relationship Id="rId124" Type="http://schemas.openxmlformats.org/officeDocument/2006/relationships/image" Target="media/image74.wmf"/><Relationship Id="rId125" Type="http://schemas.openxmlformats.org/officeDocument/2006/relationships/image" Target="media/image75.emf"/><Relationship Id="rId126" Type="http://schemas.openxmlformats.org/officeDocument/2006/relationships/oleObject" Target="embeddings/oleObject38.bin"/><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image" Target="media/image26.wmf"/><Relationship Id="rId41" Type="http://schemas.openxmlformats.org/officeDocument/2006/relationships/image" Target="media/image27.wmf"/><Relationship Id="rId42" Type="http://schemas.openxmlformats.org/officeDocument/2006/relationships/image" Target="media/image28.wmf"/><Relationship Id="rId90" Type="http://schemas.openxmlformats.org/officeDocument/2006/relationships/image" Target="media/image56.wmf"/><Relationship Id="rId91" Type="http://schemas.openxmlformats.org/officeDocument/2006/relationships/oleObject" Target="embeddings/oleObject22.bin"/><Relationship Id="rId92" Type="http://schemas.openxmlformats.org/officeDocument/2006/relationships/image" Target="media/image57.wmf"/><Relationship Id="rId93" Type="http://schemas.openxmlformats.org/officeDocument/2006/relationships/oleObject" Target="embeddings/oleObject23.bin"/><Relationship Id="rId94" Type="http://schemas.openxmlformats.org/officeDocument/2006/relationships/image" Target="media/image58.wmf"/><Relationship Id="rId95" Type="http://schemas.openxmlformats.org/officeDocument/2006/relationships/oleObject" Target="embeddings/oleObject24.bin"/><Relationship Id="rId96" Type="http://schemas.openxmlformats.org/officeDocument/2006/relationships/image" Target="media/image59.wmf"/><Relationship Id="rId101" Type="http://schemas.openxmlformats.org/officeDocument/2006/relationships/oleObject" Target="embeddings/oleObject27.bin"/><Relationship Id="rId102" Type="http://schemas.openxmlformats.org/officeDocument/2006/relationships/image" Target="media/image62.wmf"/><Relationship Id="rId103" Type="http://schemas.openxmlformats.org/officeDocument/2006/relationships/oleObject" Target="embeddings/oleObject28.bin"/><Relationship Id="rId104" Type="http://schemas.openxmlformats.org/officeDocument/2006/relationships/image" Target="media/image63.wmf"/><Relationship Id="rId105" Type="http://schemas.openxmlformats.org/officeDocument/2006/relationships/oleObject" Target="embeddings/oleObject29.bin"/><Relationship Id="rId106" Type="http://schemas.openxmlformats.org/officeDocument/2006/relationships/image" Target="media/image64.wmf"/><Relationship Id="rId107" Type="http://schemas.openxmlformats.org/officeDocument/2006/relationships/oleObject" Target="embeddings/oleObject30.bin"/><Relationship Id="rId108" Type="http://schemas.openxmlformats.org/officeDocument/2006/relationships/image" Target="media/image65.wmf"/><Relationship Id="rId109" Type="http://schemas.openxmlformats.org/officeDocument/2006/relationships/oleObject" Target="embeddings/oleObject31.bin"/><Relationship Id="rId97" Type="http://schemas.openxmlformats.org/officeDocument/2006/relationships/oleObject" Target="embeddings/oleObject25.bin"/><Relationship Id="rId98" Type="http://schemas.openxmlformats.org/officeDocument/2006/relationships/image" Target="media/image60.wmf"/><Relationship Id="rId99" Type="http://schemas.openxmlformats.org/officeDocument/2006/relationships/oleObject" Target="embeddings/oleObject26.bin"/><Relationship Id="rId43" Type="http://schemas.openxmlformats.org/officeDocument/2006/relationships/oleObject" Target="embeddings/oleObject2.bin"/><Relationship Id="rId44" Type="http://schemas.openxmlformats.org/officeDocument/2006/relationships/image" Target="media/image29.wmf"/><Relationship Id="rId45" Type="http://schemas.openxmlformats.org/officeDocument/2006/relationships/oleObject" Target="embeddings/oleObject3.bin"/><Relationship Id="rId46" Type="http://schemas.openxmlformats.org/officeDocument/2006/relationships/image" Target="media/image30.wmf"/><Relationship Id="rId47" Type="http://schemas.openxmlformats.org/officeDocument/2006/relationships/image" Target="media/image31.wmf"/><Relationship Id="rId48" Type="http://schemas.openxmlformats.org/officeDocument/2006/relationships/image" Target="media/image32.wmf"/><Relationship Id="rId49" Type="http://schemas.openxmlformats.org/officeDocument/2006/relationships/image" Target="media/image33.wmf"/><Relationship Id="rId100" Type="http://schemas.openxmlformats.org/officeDocument/2006/relationships/image" Target="media/image61.wmf"/><Relationship Id="rId20" Type="http://schemas.openxmlformats.org/officeDocument/2006/relationships/image" Target="media/image6.emf"/><Relationship Id="rId21" Type="http://schemas.openxmlformats.org/officeDocument/2006/relationships/image" Target="media/image7.png"/><Relationship Id="rId22" Type="http://schemas.openxmlformats.org/officeDocument/2006/relationships/image" Target="media/image8.png"/><Relationship Id="rId70" Type="http://schemas.openxmlformats.org/officeDocument/2006/relationships/image" Target="media/image46.wmf"/><Relationship Id="rId71" Type="http://schemas.openxmlformats.org/officeDocument/2006/relationships/oleObject" Target="embeddings/oleObject12.bin"/><Relationship Id="rId72" Type="http://schemas.openxmlformats.org/officeDocument/2006/relationships/image" Target="media/image47.wmf"/><Relationship Id="rId73" Type="http://schemas.openxmlformats.org/officeDocument/2006/relationships/oleObject" Target="embeddings/oleObject13.bin"/><Relationship Id="rId74" Type="http://schemas.openxmlformats.org/officeDocument/2006/relationships/image" Target="media/image48.wmf"/><Relationship Id="rId75" Type="http://schemas.openxmlformats.org/officeDocument/2006/relationships/oleObject" Target="embeddings/oleObject14.bin"/><Relationship Id="rId76" Type="http://schemas.openxmlformats.org/officeDocument/2006/relationships/image" Target="media/image49.wmf"/><Relationship Id="rId77" Type="http://schemas.openxmlformats.org/officeDocument/2006/relationships/oleObject" Target="embeddings/oleObject15.bin"/><Relationship Id="rId78" Type="http://schemas.openxmlformats.org/officeDocument/2006/relationships/image" Target="media/image50.wmf"/><Relationship Id="rId79" Type="http://schemas.openxmlformats.org/officeDocument/2006/relationships/oleObject" Target="embeddings/oleObject16.bin"/><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customXml" Target="../customXml/item6.xml"/><Relationship Id="rId8" Type="http://schemas.openxmlformats.org/officeDocument/2006/relationships/numbering" Target="numbering.xml"/><Relationship Id="rId9" Type="http://schemas.openxmlformats.org/officeDocument/2006/relationships/styles" Target="styles.xml"/><Relationship Id="rId50" Type="http://schemas.openxmlformats.org/officeDocument/2006/relationships/image" Target="media/image34.wmf"/><Relationship Id="rId51" Type="http://schemas.openxmlformats.org/officeDocument/2006/relationships/image" Target="media/image35.wmf"/><Relationship Id="rId52" Type="http://schemas.openxmlformats.org/officeDocument/2006/relationships/image" Target="media/image36.wmf"/><Relationship Id="rId53" Type="http://schemas.openxmlformats.org/officeDocument/2006/relationships/image" Target="media/image37.wmf"/><Relationship Id="rId54" Type="http://schemas.openxmlformats.org/officeDocument/2006/relationships/image" Target="media/image38.wmf"/><Relationship Id="rId55" Type="http://schemas.openxmlformats.org/officeDocument/2006/relationships/image" Target="media/image39.wmf"/><Relationship Id="rId56" Type="http://schemas.openxmlformats.org/officeDocument/2006/relationships/oleObject" Target="embeddings/oleObject4.bin"/><Relationship Id="rId57" Type="http://schemas.openxmlformats.org/officeDocument/2006/relationships/oleObject" Target="embeddings/oleObject5.bin"/><Relationship Id="rId58" Type="http://schemas.openxmlformats.org/officeDocument/2006/relationships/image" Target="media/image40.wmf"/><Relationship Id="rId59" Type="http://schemas.openxmlformats.org/officeDocument/2006/relationships/oleObject" Target="embeddings/oleObject6.bin"/><Relationship Id="rId110" Type="http://schemas.openxmlformats.org/officeDocument/2006/relationships/oleObject" Target="embeddings/oleObject32.bin"/><Relationship Id="rId111" Type="http://schemas.openxmlformats.org/officeDocument/2006/relationships/oleObject" Target="embeddings/oleObject33.bin"/><Relationship Id="rId112" Type="http://schemas.openxmlformats.org/officeDocument/2006/relationships/image" Target="media/image66.wmf"/><Relationship Id="rId113" Type="http://schemas.openxmlformats.org/officeDocument/2006/relationships/oleObject" Target="embeddings/oleObject34.bin"/><Relationship Id="rId114" Type="http://schemas.openxmlformats.org/officeDocument/2006/relationships/image" Target="media/image67.wmf"/><Relationship Id="rId115" Type="http://schemas.openxmlformats.org/officeDocument/2006/relationships/oleObject" Target="embeddings/oleObject35.bin"/><Relationship Id="rId116" Type="http://schemas.openxmlformats.org/officeDocument/2006/relationships/oleObject" Target="embeddings/oleObject36.bin"/><Relationship Id="rId117" Type="http://schemas.openxmlformats.org/officeDocument/2006/relationships/image" Target="media/image68.wmf"/><Relationship Id="rId118" Type="http://schemas.openxmlformats.org/officeDocument/2006/relationships/image" Target="media/image69.wmf"/><Relationship Id="rId119" Type="http://schemas.openxmlformats.org/officeDocument/2006/relationships/image" Target="media/image70.wmf"/><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emf"/><Relationship Id="rId35" Type="http://schemas.openxmlformats.org/officeDocument/2006/relationships/image" Target="media/image21.emf"/><Relationship Id="rId36" Type="http://schemas.openxmlformats.org/officeDocument/2006/relationships/image" Target="media/image22.emf"/><Relationship Id="rId37" Type="http://schemas.openxmlformats.org/officeDocument/2006/relationships/image" Target="media/image23.emf"/><Relationship Id="rId38" Type="http://schemas.openxmlformats.org/officeDocument/2006/relationships/image" Target="media/image24.emf"/><Relationship Id="rId39" Type="http://schemas.openxmlformats.org/officeDocument/2006/relationships/image" Target="media/image25.emf"/><Relationship Id="rId80" Type="http://schemas.openxmlformats.org/officeDocument/2006/relationships/image" Target="media/image51.wmf"/><Relationship Id="rId81" Type="http://schemas.openxmlformats.org/officeDocument/2006/relationships/oleObject" Target="embeddings/oleObject17.bin"/><Relationship Id="rId82" Type="http://schemas.openxmlformats.org/officeDocument/2006/relationships/image" Target="media/image52.wmf"/><Relationship Id="rId83" Type="http://schemas.openxmlformats.org/officeDocument/2006/relationships/oleObject" Target="embeddings/oleObject18.bin"/><Relationship Id="rId84" Type="http://schemas.openxmlformats.org/officeDocument/2006/relationships/image" Target="media/image53.wmf"/><Relationship Id="rId85" Type="http://schemas.openxmlformats.org/officeDocument/2006/relationships/oleObject" Target="embeddings/oleObject19.bin"/><Relationship Id="rId86" Type="http://schemas.openxmlformats.org/officeDocument/2006/relationships/oleObject" Target="embeddings/oleObject20.bin"/><Relationship Id="rId87" Type="http://schemas.openxmlformats.org/officeDocument/2006/relationships/image" Target="media/image54.wmf"/><Relationship Id="rId88" Type="http://schemas.openxmlformats.org/officeDocument/2006/relationships/oleObject" Target="embeddings/oleObject21.bin"/><Relationship Id="rId89" Type="http://schemas.openxmlformats.org/officeDocument/2006/relationships/image" Target="media/image5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6AF9C367-69CD-7A43-8AF7-366D6ECA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11</TotalTime>
  <Pages>45</Pages>
  <Words>15363</Words>
  <Characters>87572</Characters>
  <Application>Microsoft Macintosh Word</Application>
  <DocSecurity>0</DocSecurity>
  <Lines>729</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3GPP TR ab.cde</vt:lpstr>
      <vt:lpstr>3GPP TR ab.cde</vt:lpstr>
    </vt:vector>
  </TitlesOfParts>
  <Company/>
  <LinksUpToDate>false</LinksUpToDate>
  <CharactersWithSpaces>102730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Thierry Berisot</cp:lastModifiedBy>
  <cp:revision>4</cp:revision>
  <cp:lastPrinted>2017-11-03T15:53:00Z</cp:lastPrinted>
  <dcterms:created xsi:type="dcterms:W3CDTF">2021-08-17T17:17:00Z</dcterms:created>
  <dcterms:modified xsi:type="dcterms:W3CDTF">2021-08-17T17:52:00Z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