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t>
      </w:r>
      <w:proofErr w:type="spellStart"/>
      <w:r>
        <w:rPr>
          <w:rFonts w:cs="Arial"/>
          <w:bCs/>
          <w:sz w:val="28"/>
        </w:rPr>
        <w:t>WG1</w:t>
      </w:r>
      <w:proofErr w:type="spellEnd"/>
      <w:r>
        <w:rPr>
          <w:rFonts w:cs="Arial"/>
          <w:bCs/>
          <w:sz w:val="28"/>
        </w:rPr>
        <w:t xml:space="preserve"> Meeting #106</w:t>
      </w:r>
      <w:r w:rsidR="0040787E">
        <w:rPr>
          <w:rFonts w:cs="Arial"/>
          <w:bCs/>
          <w:sz w:val="28"/>
        </w:rPr>
        <w:t>-</w:t>
      </w:r>
      <w:proofErr w:type="gramStart"/>
      <w:r w:rsidR="006750BB">
        <w:rPr>
          <w:rFonts w:cs="Arial"/>
          <w:bCs/>
          <w:sz w:val="28"/>
        </w:rPr>
        <w:t xml:space="preserve">e  </w:t>
      </w:r>
      <w:r w:rsidR="006750BB">
        <w:rPr>
          <w:rFonts w:cs="Arial"/>
          <w:bCs/>
          <w:sz w:val="28"/>
          <w:szCs w:val="24"/>
          <w:lang w:val="en-US" w:eastAsia="zh-TW"/>
        </w:rPr>
        <w:tab/>
      </w:r>
      <w:proofErr w:type="spellStart"/>
      <w:proofErr w:type="gramEnd"/>
      <w:r w:rsidR="002F4814">
        <w:rPr>
          <w:rFonts w:eastAsia="MS Mincho" w:cs="Arial"/>
          <w:bCs/>
          <w:sz w:val="28"/>
          <w:szCs w:val="24"/>
          <w:lang w:val="en-US"/>
        </w:rPr>
        <w:t>R1</w:t>
      </w:r>
      <w:proofErr w:type="spellEnd"/>
      <w:r w:rsidR="002F4814">
        <w:rPr>
          <w:rFonts w:eastAsia="MS Mincho" w:cs="Arial"/>
          <w:bCs/>
          <w:sz w:val="28"/>
          <w:szCs w:val="24"/>
          <w:lang w:val="en-US"/>
        </w:rPr>
        <w:t>-2107069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w:t>
      </w:r>
      <w:proofErr w:type="spellStart"/>
      <w:r w:rsidRPr="0002654F">
        <w:t>RAN#92</w:t>
      </w:r>
      <w:proofErr w:type="spellEnd"/>
      <w:r w:rsidRPr="0002654F">
        <w:t xml:space="preserve"> meeting, a new Work Item was approved for IoT </w:t>
      </w:r>
      <w:proofErr w:type="gramStart"/>
      <w:r w:rsidRPr="0002654F">
        <w:t>Non Terrestrial</w:t>
      </w:r>
      <w:proofErr w:type="gramEnd"/>
      <w:r w:rsidRPr="0002654F">
        <w:t xml:space="preserve"> Network (NTN) [1]. </w:t>
      </w:r>
      <w:r>
        <w:t xml:space="preserve"> </w:t>
      </w:r>
      <w:r w:rsidR="006750BB">
        <w:t xml:space="preserve">In this meeting, company views on UL synchronization for IoT NTN are summarized and observations/proposals on identified issues are made. Observations and proposals in Company’s </w:t>
      </w:r>
      <w:proofErr w:type="spellStart"/>
      <w:r w:rsidR="006750BB">
        <w:t>TDoc</w:t>
      </w:r>
      <w:proofErr w:type="spellEnd"/>
      <w:r w:rsidR="006750BB">
        <w:t xml:space="preserve">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 xml:space="preserve">GNSS Measurements for </w:t>
      </w:r>
      <w:proofErr w:type="spellStart"/>
      <w:r w:rsidRPr="007E0359">
        <w:rPr>
          <w:lang w:val="en-US" w:eastAsia="ja-JP"/>
        </w:rPr>
        <w:t>sproradic</w:t>
      </w:r>
      <w:proofErr w:type="spellEnd"/>
      <w:r w:rsidRPr="007E0359">
        <w:rPr>
          <w:lang w:val="en-US" w:eastAsia="ja-JP"/>
        </w:rPr>
        <w:t xml:space="preserve"> short transmission</w:t>
      </w:r>
    </w:p>
    <w:p w14:paraId="2B02D742" w14:textId="1E8B0CF3" w:rsidR="008434DC" w:rsidRPr="007E0359" w:rsidRDefault="007E0359" w:rsidP="007E0359">
      <w:pPr>
        <w:pStyle w:val="Heading2"/>
        <w:rPr>
          <w:lang w:eastAsia="zh-CN"/>
        </w:rPr>
      </w:pPr>
      <w:proofErr w:type="spellStart"/>
      <w:r w:rsidRPr="007E0359">
        <w:rPr>
          <w:lang w:eastAsia="zh-CN"/>
        </w:rPr>
        <w:t>Backround</w:t>
      </w:r>
      <w:proofErr w:type="spellEnd"/>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 xml:space="preserve">n </w:t>
      </w:r>
      <w:proofErr w:type="spellStart"/>
      <w:r w:rsidR="008434DC">
        <w:rPr>
          <w:rFonts w:eastAsiaTheme="minorEastAsia"/>
          <w:lang w:eastAsia="zh-CN"/>
        </w:rPr>
        <w:t>RAN</w:t>
      </w:r>
      <w:r w:rsidR="00507F2A">
        <w:rPr>
          <w:rFonts w:eastAsiaTheme="minorEastAsia"/>
          <w:lang w:eastAsia="zh-CN"/>
        </w:rPr>
        <w:t>#92e</w:t>
      </w:r>
      <w:proofErr w:type="spellEnd"/>
      <w:r w:rsidR="00507F2A">
        <w:rPr>
          <w:rFonts w:eastAsiaTheme="minorEastAsia"/>
          <w:lang w:eastAsia="zh-CN"/>
        </w:rPr>
        <w:t xml:space="preserve">, the following objective was agreed in the </w:t>
      </w:r>
      <w:proofErr w:type="spellStart"/>
      <w:r w:rsidR="00507F2A">
        <w:rPr>
          <w:rFonts w:eastAsiaTheme="minorEastAsia"/>
          <w:lang w:eastAsia="zh-CN"/>
        </w:rPr>
        <w:t>Rel</w:t>
      </w:r>
      <w:proofErr w:type="spellEnd"/>
      <w:r w:rsidR="00507F2A">
        <w:rPr>
          <w:rFonts w:eastAsiaTheme="minorEastAsia"/>
          <w:lang w:eastAsia="zh-CN"/>
        </w:rPr>
        <w:t xml:space="preserve">-17 IoT NTN </w:t>
      </w:r>
      <w:proofErr w:type="spellStart"/>
      <w:r w:rsidR="00507F2A">
        <w:rPr>
          <w:rFonts w:eastAsiaTheme="minorEastAsia"/>
          <w:lang w:eastAsia="zh-CN"/>
        </w:rPr>
        <w:t>WID</w:t>
      </w:r>
      <w:proofErr w:type="spellEnd"/>
      <w:r w:rsidR="00507F2A">
        <w:rPr>
          <w:rFonts w:eastAsiaTheme="minorEastAsia"/>
          <w:lang w:eastAsia="zh-CN"/>
        </w:rPr>
        <w:t xml:space="preserve">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proofErr w:type="spellStart"/>
      <w:r w:rsidRPr="00507F2A">
        <w:rPr>
          <w:i/>
        </w:rPr>
        <w:t>NR_NTN_Solutions</w:t>
      </w:r>
      <w:proofErr w:type="spellEnd"/>
      <w:r w:rsidRPr="00507F2A">
        <w:rPr>
          <w:i/>
        </w:rPr>
        <w:t xml:space="preserve">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 xml:space="preserve">GNSS Measurements: Validity of a GNSS position fix and details of acquiring a GNSS position fix, duration of validity, in </w:t>
      </w:r>
      <w:proofErr w:type="spellStart"/>
      <w:r w:rsidRPr="00507F2A">
        <w:rPr>
          <w:i/>
        </w:rPr>
        <w:t>RRC</w:t>
      </w:r>
      <w:proofErr w:type="spellEnd"/>
      <w:r w:rsidRPr="00507F2A">
        <w:rPr>
          <w:i/>
        </w:rPr>
        <w:t xml:space="preserve">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w:t>
      </w:r>
      <w:proofErr w:type="spellStart"/>
      <w:r>
        <w:rPr>
          <w:rFonts w:eastAsiaTheme="minorEastAsia"/>
          <w:lang w:eastAsia="zh-CN"/>
        </w:rPr>
        <w:t>nade</w:t>
      </w:r>
      <w:proofErr w:type="spellEnd"/>
      <w:r>
        <w:rPr>
          <w:rFonts w:eastAsiaTheme="minorEastAsia"/>
          <w:lang w:eastAsia="zh-CN"/>
        </w:rPr>
        <w:t xml:space="preserve"> in the </w:t>
      </w:r>
      <w:proofErr w:type="spellStart"/>
      <w:r>
        <w:rPr>
          <w:rFonts w:eastAsiaTheme="minorEastAsia"/>
          <w:lang w:eastAsia="zh-CN"/>
        </w:rPr>
        <w:t>Rel</w:t>
      </w:r>
      <w:proofErr w:type="spellEnd"/>
      <w:r>
        <w:rPr>
          <w:rFonts w:eastAsiaTheme="minorEastAsia"/>
          <w:lang w:eastAsia="zh-CN"/>
        </w:rPr>
        <w:t xml:space="preserve">-17 IoT NTN </w:t>
      </w:r>
      <w:proofErr w:type="spellStart"/>
      <w:r>
        <w:rPr>
          <w:rFonts w:eastAsiaTheme="minorEastAsia"/>
          <w:lang w:eastAsia="zh-CN"/>
        </w:rPr>
        <w:t>WID</w:t>
      </w:r>
      <w:proofErr w:type="spellEnd"/>
      <w:r>
        <w:rPr>
          <w:rFonts w:eastAsiaTheme="minorEastAsia"/>
          <w:lang w:eastAsia="zh-CN"/>
        </w:rPr>
        <w:t xml:space="preserve">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 xml:space="preserve">GNSS capability in the UE is taken as a working assumption for both NB-IoT and </w:t>
      </w:r>
      <w:proofErr w:type="spellStart"/>
      <w:r w:rsidRPr="00507F2A">
        <w:rPr>
          <w:rFonts w:eastAsiaTheme="minorEastAsia"/>
          <w:i/>
          <w:lang w:eastAsia="zh-CN"/>
        </w:rPr>
        <w:t>eMTC</w:t>
      </w:r>
      <w:proofErr w:type="spellEnd"/>
      <w:r w:rsidRPr="00507F2A">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507F2A">
        <w:rPr>
          <w:rFonts w:eastAsiaTheme="minorEastAsia"/>
          <w:i/>
          <w:lang w:eastAsia="zh-CN"/>
        </w:rPr>
        <w:t>eMTC</w:t>
      </w:r>
      <w:proofErr w:type="spellEnd"/>
      <w:r w:rsidRPr="00507F2A">
        <w:rPr>
          <w:rFonts w:eastAsiaTheme="minorEastAsia"/>
          <w:i/>
          <w:lang w:eastAsia="zh-CN"/>
        </w:rPr>
        <w:t xml:space="preserve">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w:t>
      </w:r>
      <w:proofErr w:type="spellStart"/>
      <w:r w:rsidRPr="00677133">
        <w:rPr>
          <w:b/>
          <w:i/>
          <w:color w:val="FF0000"/>
          <w:highlight w:val="yellow"/>
        </w:rPr>
        <w:t>DRX</w:t>
      </w:r>
      <w:proofErr w:type="spellEnd"/>
      <w:r w:rsidRPr="00677133">
        <w:rPr>
          <w:b/>
          <w:i/>
          <w:color w:val="FF0000"/>
          <w:highlight w:val="yellow"/>
        </w:rPr>
        <w:t xml:space="preserve"> / </w:t>
      </w:r>
      <w:proofErr w:type="spellStart"/>
      <w:r w:rsidRPr="00677133">
        <w:rPr>
          <w:b/>
          <w:i/>
          <w:color w:val="FF0000"/>
          <w:highlight w:val="yellow"/>
        </w:rPr>
        <w:t>PSM</w:t>
      </w:r>
      <w:proofErr w:type="spellEnd"/>
      <w:r w:rsidRPr="00677133">
        <w:rPr>
          <w:b/>
          <w:i/>
          <w:color w:val="FF0000"/>
          <w:highlight w:val="yellow"/>
        </w:rPr>
        <w:t xml:space="preserve">,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 xml:space="preserve">With a GNSS position fix that can be assumed to be valid for some </w:t>
      </w:r>
      <w:proofErr w:type="gramStart"/>
      <w:r w:rsidRPr="00DA4277">
        <w:rPr>
          <w:i/>
          <w:highlight w:val="yellow"/>
        </w:rPr>
        <w:t>period of time</w:t>
      </w:r>
      <w:proofErr w:type="gramEnd"/>
      <w:r w:rsidRPr="00DA4277">
        <w:rPr>
          <w:i/>
          <w:highlight w:val="yellow"/>
        </w:rPr>
        <w:t xml:space="preserve"> X, the following apply for UE in </w:t>
      </w:r>
      <w:proofErr w:type="spellStart"/>
      <w:r w:rsidRPr="00DA4277">
        <w:rPr>
          <w:i/>
          <w:highlight w:val="yellow"/>
        </w:rPr>
        <w:t>RRC_CONNECTED</w:t>
      </w:r>
      <w:proofErr w:type="spellEnd"/>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w:t>
      </w:r>
      <w:proofErr w:type="spellStart"/>
      <w:r w:rsidRPr="00DA4277">
        <w:rPr>
          <w:i/>
          <w:highlight w:val="yellow"/>
        </w:rPr>
        <w:t>RAN4</w:t>
      </w:r>
      <w:proofErr w:type="spellEnd"/>
      <w:r w:rsidRPr="00DA4277">
        <w:rPr>
          <w:i/>
          <w:highlight w:val="yellow"/>
        </w:rPr>
        <w:t xml:space="preserve">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w:t>
      </w:r>
      <w:proofErr w:type="spellStart"/>
      <w:r w:rsidRPr="00DA4277">
        <w:rPr>
          <w:i/>
          <w:highlight w:val="yellow"/>
        </w:rPr>
        <w:t>RAN4</w:t>
      </w:r>
      <w:proofErr w:type="spellEnd"/>
      <w:r w:rsidRPr="00DA4277">
        <w:rPr>
          <w:i/>
          <w:highlight w:val="yellow"/>
        </w:rPr>
        <w:t xml:space="preserve"> </w:t>
      </w:r>
    </w:p>
    <w:p w14:paraId="1455B399" w14:textId="77777777" w:rsidR="00EA1633" w:rsidRPr="00DA4277" w:rsidRDefault="00EA1633" w:rsidP="00EA1633">
      <w:pPr>
        <w:pStyle w:val="B2"/>
        <w:ind w:left="284"/>
        <w:rPr>
          <w:i/>
          <w:highlight w:val="yellow"/>
        </w:rPr>
      </w:pPr>
      <w:r w:rsidRPr="00DA4277">
        <w:rPr>
          <w:i/>
          <w:highlight w:val="yellow"/>
        </w:rPr>
        <w:lastRenderedPageBreak/>
        <w:tab/>
        <w:t xml:space="preserve">FFS: Validity of a GNSS position fix and details of acquiring a GNSS position fix, value of X, in </w:t>
      </w:r>
      <w:proofErr w:type="spellStart"/>
      <w:r w:rsidRPr="00DA4277">
        <w:rPr>
          <w:i/>
          <w:highlight w:val="yellow"/>
        </w:rPr>
        <w:t>RRC</w:t>
      </w:r>
      <w:proofErr w:type="spellEnd"/>
      <w:r w:rsidRPr="00DA4277">
        <w:rPr>
          <w:i/>
          <w:highlight w:val="yellow"/>
        </w:rPr>
        <w:t xml:space="preserve">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 xml:space="preserve">NOTE: The detailed requirement will be defined in </w:t>
      </w:r>
      <w:proofErr w:type="spellStart"/>
      <w:r w:rsidRPr="00DA4277">
        <w:rPr>
          <w:i/>
          <w:highlight w:val="yellow"/>
        </w:rPr>
        <w:t>RAN4</w:t>
      </w:r>
      <w:proofErr w:type="spellEnd"/>
      <w:r w:rsidRPr="00DA4277">
        <w:rPr>
          <w:i/>
          <w:highlight w:val="yellow"/>
        </w:rPr>
        <w:t xml:space="preserve">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w:t>
      </w:r>
      <w:proofErr w:type="gramStart"/>
      <w:r w:rsidR="00C80013" w:rsidRPr="003F2790">
        <w:rPr>
          <w:rFonts w:eastAsiaTheme="minorEastAsia"/>
          <w:lang w:eastAsia="zh-CN"/>
        </w:rPr>
        <w:t>transmission</w:t>
      </w:r>
      <w:proofErr w:type="gramEnd"/>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w:t>
      </w:r>
      <w:proofErr w:type="spellStart"/>
      <w:r w:rsidRPr="00C80013">
        <w:rPr>
          <w:rFonts w:eastAsiaTheme="minorEastAsia"/>
          <w:lang w:eastAsia="zh-CN"/>
        </w:rPr>
        <w:t>RAN4</w:t>
      </w:r>
      <w:proofErr w:type="spellEnd"/>
      <w:r w:rsidRPr="00C80013">
        <w:rPr>
          <w:rFonts w:eastAsiaTheme="minorEastAsia"/>
          <w:lang w:eastAsia="zh-CN"/>
        </w:rPr>
        <w:t xml:space="preserve">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Doppler shift error due to UE velocity satisfies the requirement defined in </w:t>
      </w:r>
      <w:proofErr w:type="spellStart"/>
      <w:r w:rsidRPr="00C80013">
        <w:rPr>
          <w:rFonts w:eastAsiaTheme="minorEastAsia"/>
          <w:lang w:eastAsia="zh-CN"/>
        </w:rPr>
        <w:t>RAN4</w:t>
      </w:r>
      <w:proofErr w:type="spellEnd"/>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w:t>
      </w:r>
      <w:proofErr w:type="gramStart"/>
      <w:r>
        <w:rPr>
          <w:rFonts w:eastAsiaTheme="minorEastAsia"/>
          <w:lang w:eastAsia="zh-CN"/>
        </w:rPr>
        <w:t>transmission</w:t>
      </w:r>
      <w:r w:rsidR="00C80013" w:rsidRPr="003F2790">
        <w:rPr>
          <w:rFonts w:eastAsiaTheme="minorEastAsia"/>
          <w:lang w:eastAsia="zh-CN"/>
        </w:rPr>
        <w:t>.</w:t>
      </w:r>
      <w:proofErr w:type="gramEnd"/>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w:t>
      </w:r>
      <w:proofErr w:type="gramStart"/>
      <w:r w:rsidRPr="00C80013">
        <w:rPr>
          <w:rFonts w:eastAsiaTheme="minorEastAsia"/>
          <w:lang w:eastAsia="zh-CN"/>
        </w:rPr>
        <w:t>i.e.</w:t>
      </w:r>
      <w:proofErr w:type="gramEnd"/>
      <w:r w:rsidRPr="00C80013">
        <w:rPr>
          <w:rFonts w:eastAsiaTheme="minorEastAsia"/>
          <w:lang w:eastAsia="zh-CN"/>
        </w:rPr>
        <w:t xml:space="preserv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t>
      </w:r>
      <w:proofErr w:type="gramStart"/>
      <w:r w:rsidRPr="00677133">
        <w:rPr>
          <w:rFonts w:eastAsiaTheme="minorEastAsia"/>
          <w:lang w:eastAsia="zh-CN"/>
        </w:rPr>
        <w:t>waken</w:t>
      </w:r>
      <w:proofErr w:type="gramEnd"/>
      <w:r w:rsidRPr="00677133">
        <w:rPr>
          <w:rFonts w:eastAsiaTheme="minorEastAsia"/>
          <w:lang w:eastAsia="zh-CN"/>
        </w:rPr>
        <w:t xml:space="preserve"> up by </w:t>
      </w:r>
      <w:r w:rsidR="00F65275" w:rsidRPr="00677133">
        <w:rPr>
          <w:rFonts w:eastAsiaTheme="minorEastAsia"/>
          <w:lang w:eastAsia="zh-CN"/>
        </w:rPr>
        <w:t xml:space="preserve">TAU </w:t>
      </w:r>
      <w:proofErr w:type="spellStart"/>
      <w:r w:rsidRPr="00677133">
        <w:rPr>
          <w:rFonts w:eastAsiaTheme="minorEastAsia"/>
          <w:lang w:eastAsia="zh-CN"/>
        </w:rPr>
        <w:t>T3412</w:t>
      </w:r>
      <w:proofErr w:type="spellEnd"/>
      <w:r w:rsidRPr="00677133">
        <w:rPr>
          <w:rFonts w:eastAsiaTheme="minorEastAsia"/>
          <w:lang w:eastAsia="zh-CN"/>
        </w:rPr>
        <w:t xml:space="preserve"> timer expiration, and then enter IoT active state after GNSS measurement. GNSS measurement can be performed during the inactive state of </w:t>
      </w:r>
      <w:proofErr w:type="spellStart"/>
      <w:r w:rsidRPr="00677133">
        <w:rPr>
          <w:rFonts w:eastAsiaTheme="minorEastAsia"/>
          <w:lang w:eastAsia="zh-CN"/>
        </w:rPr>
        <w:t>eDRX</w:t>
      </w:r>
      <w:proofErr w:type="spellEnd"/>
      <w:r w:rsidRPr="00677133">
        <w:rPr>
          <w:rFonts w:eastAsiaTheme="minorEastAsia"/>
          <w:lang w:eastAsia="zh-CN"/>
        </w:rPr>
        <w:t xml:space="preserve">.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Nokia propose UE report / network configure GNSS measurement gap in paging procedure to validate GNSS </w:t>
      </w:r>
      <w:proofErr w:type="gramStart"/>
      <w:r w:rsidRPr="00677133">
        <w:rPr>
          <w:rFonts w:eastAsiaTheme="minorEastAsia"/>
          <w:lang w:eastAsia="zh-CN"/>
        </w:rPr>
        <w:t>and  allocate</w:t>
      </w:r>
      <w:proofErr w:type="gramEnd"/>
      <w:r w:rsidRPr="00677133">
        <w:rPr>
          <w:rFonts w:eastAsiaTheme="minorEastAsia"/>
          <w:lang w:eastAsia="zh-CN"/>
        </w:rPr>
        <w:t xml:space="preserve"> sufficient time between paging message and when UE initiates random access procedure. GNSS measurement window for both initial access </w:t>
      </w:r>
      <w:proofErr w:type="spellStart"/>
      <w:r w:rsidRPr="00677133">
        <w:rPr>
          <w:rFonts w:eastAsiaTheme="minorEastAsia"/>
          <w:lang w:eastAsia="zh-CN"/>
        </w:rPr>
        <w:t>phace</w:t>
      </w:r>
      <w:proofErr w:type="spellEnd"/>
      <w:r w:rsidRPr="00677133">
        <w:rPr>
          <w:rFonts w:eastAsiaTheme="minorEastAsia"/>
          <w:lang w:eastAsia="zh-CN"/>
        </w:rPr>
        <w:t xml:space="preserve"> and in CONNECTED mode should be discussed. Overhead reduction should be considered for selection of GNSS measurement window and coordination between UE and </w:t>
      </w:r>
      <w:proofErr w:type="spellStart"/>
      <w:r w:rsidRPr="00677133">
        <w:rPr>
          <w:rFonts w:eastAsiaTheme="minorEastAsia"/>
          <w:lang w:eastAsia="zh-CN"/>
        </w:rPr>
        <w:t>eNB</w:t>
      </w:r>
      <w:proofErr w:type="spellEnd"/>
      <w:r w:rsidRPr="00677133">
        <w:rPr>
          <w:rFonts w:eastAsiaTheme="minorEastAsia"/>
          <w:lang w:eastAsia="zh-CN"/>
        </w:rPr>
        <w:t>.</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proofErr w:type="spellStart"/>
      <w:r w:rsidRPr="00677133">
        <w:rPr>
          <w:rFonts w:eastAsiaTheme="minorEastAsia"/>
          <w:lang w:eastAsia="zh-CN"/>
        </w:rPr>
        <w:t>ZTE</w:t>
      </w:r>
      <w:proofErr w:type="spellEnd"/>
      <w:r w:rsidRPr="00677133">
        <w:rPr>
          <w:rFonts w:eastAsiaTheme="minorEastAsia"/>
          <w:lang w:eastAsia="zh-CN"/>
        </w:rPr>
        <w:t xml:space="preserve"> proposed that the UE’s </w:t>
      </w:r>
      <w:proofErr w:type="spellStart"/>
      <w:r w:rsidRPr="00677133">
        <w:rPr>
          <w:rFonts w:eastAsiaTheme="minorEastAsia"/>
          <w:lang w:eastAsia="zh-CN"/>
        </w:rPr>
        <w:t>behavior</w:t>
      </w:r>
      <w:proofErr w:type="spellEnd"/>
      <w:r w:rsidRPr="00677133">
        <w:rPr>
          <w:rFonts w:eastAsiaTheme="minorEastAsia"/>
          <w:lang w:eastAsia="zh-CN"/>
        </w:rPr>
        <w:t xml:space="preserve"> for GNSS information acquisition should be explicitly specified at least before initiating UL transmission after the </w:t>
      </w:r>
      <w:proofErr w:type="spellStart"/>
      <w:r w:rsidRPr="00677133">
        <w:rPr>
          <w:rFonts w:eastAsiaTheme="minorEastAsia"/>
          <w:lang w:eastAsia="zh-CN"/>
        </w:rPr>
        <w:t>eDRX</w:t>
      </w:r>
      <w:proofErr w:type="spellEnd"/>
      <w:r w:rsidRPr="00677133">
        <w:rPr>
          <w:rFonts w:eastAsiaTheme="minorEastAsia"/>
          <w:lang w:eastAsia="zh-CN"/>
        </w:rPr>
        <w:t>/</w:t>
      </w:r>
      <w:proofErr w:type="spellStart"/>
      <w:r w:rsidRPr="00677133">
        <w:rPr>
          <w:rFonts w:eastAsiaTheme="minorEastAsia"/>
          <w:lang w:eastAsia="zh-CN"/>
        </w:rPr>
        <w:t>PSM</w:t>
      </w:r>
      <w:proofErr w:type="spellEnd"/>
      <w:r w:rsidRPr="00677133">
        <w:rPr>
          <w:rFonts w:eastAsiaTheme="minorEastAsia"/>
          <w:lang w:eastAsia="zh-CN"/>
        </w:rPr>
        <w:t>.</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3pt;height:112.85pt;mso-width-percent:0;mso-height-percent:0;mso-width-percent:0;mso-height-percent:0" o:ole="">
            <v:imagedata r:id="rId14" o:title=""/>
          </v:shape>
          <o:OLEObject Type="Embed" ProgID="Visio.Drawing.11" ShapeID="_x0000_i1025" DrawAspect="Content" ObjectID="_1690730722"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FF1B02">
        <w:trPr>
          <w:trHeight w:val="398"/>
          <w:jc w:val="center"/>
        </w:trPr>
        <w:tc>
          <w:tcPr>
            <w:tcW w:w="2547" w:type="dxa"/>
            <w:shd w:val="clear" w:color="auto" w:fill="FFC000"/>
            <w:vAlign w:val="center"/>
          </w:tcPr>
          <w:p w14:paraId="6B117430" w14:textId="77777777" w:rsidR="003F2790" w:rsidRDefault="003F2790" w:rsidP="00FF1B02">
            <w:pPr>
              <w:snapToGrid w:val="0"/>
              <w:spacing w:after="0"/>
              <w:jc w:val="center"/>
            </w:pPr>
            <w:r>
              <w:t>Companies</w:t>
            </w:r>
          </w:p>
        </w:tc>
        <w:tc>
          <w:tcPr>
            <w:tcW w:w="8080" w:type="dxa"/>
            <w:shd w:val="clear" w:color="auto" w:fill="FFC000"/>
            <w:vAlign w:val="center"/>
          </w:tcPr>
          <w:p w14:paraId="17A33400" w14:textId="77777777" w:rsidR="003F2790" w:rsidRDefault="003F2790" w:rsidP="00FF1B02">
            <w:pPr>
              <w:snapToGrid w:val="0"/>
              <w:spacing w:after="0"/>
              <w:jc w:val="center"/>
            </w:pPr>
            <w:r>
              <w:t>Comments</w:t>
            </w:r>
          </w:p>
        </w:tc>
      </w:tr>
      <w:tr w:rsidR="00923C6F" w14:paraId="7126D90E" w14:textId="77777777" w:rsidTr="00FF1B02">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FF1B02">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FF1B02">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proofErr w:type="spellStart"/>
            <w:r>
              <w:rPr>
                <w:rFonts w:eastAsiaTheme="minorEastAsia"/>
                <w:lang w:val="en-US" w:eastAsia="zh-CN"/>
              </w:rPr>
              <w:t>Q1</w:t>
            </w:r>
            <w:proofErr w:type="spellEnd"/>
            <w:r>
              <w:rPr>
                <w:rFonts w:eastAsiaTheme="minorEastAsia"/>
                <w:lang w:val="en-US" w:eastAsia="zh-CN"/>
              </w:rPr>
              <w:t xml:space="preserve">: Such scenario is valid. Also, it is up to UE implementation, </w:t>
            </w:r>
            <w:proofErr w:type="gramStart"/>
            <w:r>
              <w:rPr>
                <w:rFonts w:eastAsiaTheme="minorEastAsia"/>
                <w:lang w:val="en-US" w:eastAsia="zh-CN"/>
              </w:rPr>
              <w:t>e.g.</w:t>
            </w:r>
            <w:proofErr w:type="gramEnd"/>
            <w:r>
              <w:rPr>
                <w:rFonts w:eastAsiaTheme="minorEastAsia"/>
                <w:lang w:val="en-US" w:eastAsia="zh-CN"/>
              </w:rPr>
              <w:t xml:space="preserve">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proofErr w:type="spellStart"/>
            <w:r>
              <w:rPr>
                <w:rFonts w:eastAsiaTheme="minorEastAsia"/>
                <w:lang w:val="en-US" w:eastAsia="zh-CN"/>
              </w:rPr>
              <w:t>Q2</w:t>
            </w:r>
            <w:proofErr w:type="spellEnd"/>
            <w:r>
              <w:rPr>
                <w:rFonts w:eastAsiaTheme="minorEastAsia"/>
                <w:lang w:val="en-US" w:eastAsia="zh-CN"/>
              </w:rPr>
              <w:t xml:space="preserve">: UE should transmit any UL signal only if valid GNSS measurements are available. Thus, if there is no valid GNSS </w:t>
            </w:r>
            <w:proofErr w:type="spellStart"/>
            <w:r>
              <w:rPr>
                <w:rFonts w:eastAsiaTheme="minorEastAsia"/>
                <w:lang w:val="en-US" w:eastAsia="zh-CN"/>
              </w:rPr>
              <w:t>meausrements</w:t>
            </w:r>
            <w:proofErr w:type="spellEnd"/>
            <w:r>
              <w:rPr>
                <w:rFonts w:eastAsiaTheme="minorEastAsia"/>
                <w:lang w:val="en-US" w:eastAsia="zh-CN"/>
              </w:rPr>
              <w:t xml:space="preserve">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In our view it can be left up to UE implementation how to update GNSS measurements, so the issue is more on the network side: how long network can wait until UE initiates RA procedure. So, in our view this issue is more on </w:t>
            </w:r>
            <w:proofErr w:type="spellStart"/>
            <w:r>
              <w:rPr>
                <w:rFonts w:eastAsiaTheme="minorEastAsia"/>
                <w:lang w:val="en-US" w:eastAsia="zh-CN"/>
              </w:rPr>
              <w:t>RAN2</w:t>
            </w:r>
            <w:proofErr w:type="spellEnd"/>
            <w:r>
              <w:rPr>
                <w:rFonts w:eastAsiaTheme="minorEastAsia"/>
                <w:lang w:val="en-US" w:eastAsia="zh-CN"/>
              </w:rPr>
              <w:t xml:space="preserve"> side (network) rather than RAN1 (UE </w:t>
            </w:r>
            <w:proofErr w:type="spellStart"/>
            <w:r>
              <w:rPr>
                <w:rFonts w:eastAsiaTheme="minorEastAsia"/>
                <w:lang w:val="en-US" w:eastAsia="zh-CN"/>
              </w:rPr>
              <w:t>behaviour</w:t>
            </w:r>
            <w:proofErr w:type="spellEnd"/>
            <w:r>
              <w:rPr>
                <w:rFonts w:eastAsiaTheme="minorEastAsia"/>
                <w:lang w:val="en-US" w:eastAsia="zh-CN"/>
              </w:rPr>
              <w:t xml:space="preserve">). We can discuss UE </w:t>
            </w:r>
            <w:proofErr w:type="spellStart"/>
            <w:r>
              <w:rPr>
                <w:rFonts w:eastAsiaTheme="minorEastAsia"/>
                <w:lang w:val="en-US" w:eastAsia="zh-CN"/>
              </w:rPr>
              <w:t>behaviour</w:t>
            </w:r>
            <w:proofErr w:type="spellEnd"/>
            <w:r>
              <w:rPr>
                <w:rFonts w:eastAsiaTheme="minorEastAsia"/>
                <w:lang w:val="en-US" w:eastAsia="zh-CN"/>
              </w:rPr>
              <w:t xml:space="preserve">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proofErr w:type="spellStart"/>
            <w:r>
              <w:rPr>
                <w:rFonts w:eastAsiaTheme="minorEastAsia"/>
                <w:lang w:val="en-US" w:eastAsia="zh-CN"/>
              </w:rPr>
              <w:t>Q3</w:t>
            </w:r>
            <w:proofErr w:type="spellEnd"/>
            <w:r>
              <w:rPr>
                <w:rFonts w:eastAsiaTheme="minorEastAsia"/>
                <w:lang w:val="en-US" w:eastAsia="zh-CN"/>
              </w:rPr>
              <w:t xml:space="preserve">: We disagree with this statement. In our view UE </w:t>
            </w:r>
            <w:proofErr w:type="spellStart"/>
            <w:r>
              <w:rPr>
                <w:rFonts w:eastAsiaTheme="minorEastAsia"/>
                <w:lang w:val="en-US" w:eastAsia="zh-CN"/>
              </w:rPr>
              <w:t>behaviour</w:t>
            </w:r>
            <w:proofErr w:type="spellEnd"/>
            <w:r>
              <w:rPr>
                <w:rFonts w:eastAsiaTheme="minorEastAsia"/>
                <w:lang w:val="en-US" w:eastAsia="zh-CN"/>
              </w:rPr>
              <w:t xml:space="preserve">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 xml:space="preserve">Enough time shall be given to UE to do GNSS </w:t>
            </w:r>
            <w:proofErr w:type="spellStart"/>
            <w:r>
              <w:rPr>
                <w:rFonts w:eastAsiaTheme="minorEastAsia"/>
                <w:lang w:val="en-US" w:eastAsia="zh-CN"/>
              </w:rPr>
              <w:t>measureemnts</w:t>
            </w:r>
            <w:proofErr w:type="spellEnd"/>
            <w:r>
              <w:rPr>
                <w:rFonts w:eastAsiaTheme="minorEastAsia"/>
                <w:lang w:val="en-US" w:eastAsia="zh-CN"/>
              </w:rPr>
              <w:t xml:space="preserve">, if needed. </w:t>
            </w:r>
            <w:proofErr w:type="gramStart"/>
            <w:r>
              <w:rPr>
                <w:rFonts w:eastAsiaTheme="minorEastAsia"/>
                <w:lang w:val="en-US" w:eastAsia="zh-CN"/>
              </w:rPr>
              <w:t>E.g.</w:t>
            </w:r>
            <w:proofErr w:type="gramEnd"/>
            <w:r>
              <w:rPr>
                <w:rFonts w:eastAsiaTheme="minorEastAsia"/>
                <w:lang w:val="en-US" w:eastAsia="zh-CN"/>
              </w:rPr>
              <w:t xml:space="preserve"> not mandating the UE to initiate RA procedure before GNSS measurements are available</w:t>
            </w:r>
          </w:p>
          <w:p w14:paraId="54B8EA4B" w14:textId="420740E6" w:rsidR="00D95F29" w:rsidRDefault="00D95F29" w:rsidP="00D95F29">
            <w:pPr>
              <w:spacing w:before="120"/>
            </w:pPr>
            <w:proofErr w:type="spellStart"/>
            <w:r>
              <w:rPr>
                <w:rFonts w:eastAsiaTheme="minorEastAsia"/>
                <w:lang w:val="en-US" w:eastAsia="zh-CN"/>
              </w:rPr>
              <w:t>Q4</w:t>
            </w:r>
            <w:proofErr w:type="spellEnd"/>
            <w:r>
              <w:rPr>
                <w:rFonts w:eastAsiaTheme="minorEastAsia"/>
                <w:lang w:val="en-US" w:eastAsia="zh-CN"/>
              </w:rPr>
              <w:t>: Agree</w:t>
            </w:r>
          </w:p>
        </w:tc>
      </w:tr>
      <w:tr w:rsidR="00D95F29" w14:paraId="7B83CFE7" w14:textId="77777777" w:rsidTr="00FF1B02">
        <w:trPr>
          <w:trHeight w:val="398"/>
          <w:jc w:val="center"/>
        </w:trPr>
        <w:tc>
          <w:tcPr>
            <w:tcW w:w="2547" w:type="dxa"/>
            <w:shd w:val="clear" w:color="auto" w:fill="auto"/>
            <w:vAlign w:val="center"/>
          </w:tcPr>
          <w:p w14:paraId="25AAD87C" w14:textId="77777777" w:rsidR="00D95F29" w:rsidRPr="00B8068E" w:rsidRDefault="00D95F29" w:rsidP="00D95F29">
            <w:pPr>
              <w:snapToGrid w:val="0"/>
              <w:spacing w:after="0"/>
              <w:rPr>
                <w:rFonts w:eastAsiaTheme="minorEastAsia"/>
                <w:lang w:eastAsia="zh-CN"/>
              </w:rPr>
            </w:pPr>
          </w:p>
        </w:tc>
        <w:tc>
          <w:tcPr>
            <w:tcW w:w="8080" w:type="dxa"/>
            <w:vAlign w:val="center"/>
          </w:tcPr>
          <w:p w14:paraId="263FE012" w14:textId="77777777" w:rsidR="00D95F29" w:rsidRPr="00B8068E" w:rsidRDefault="00D95F29" w:rsidP="00D95F29">
            <w:pPr>
              <w:widowControl w:val="0"/>
            </w:pPr>
          </w:p>
        </w:tc>
      </w:tr>
      <w:tr w:rsidR="00D95F29" w14:paraId="4B1E542F" w14:textId="77777777" w:rsidTr="00FF1B02">
        <w:trPr>
          <w:trHeight w:val="398"/>
          <w:jc w:val="center"/>
        </w:trPr>
        <w:tc>
          <w:tcPr>
            <w:tcW w:w="2547" w:type="dxa"/>
            <w:shd w:val="clear" w:color="auto" w:fill="auto"/>
            <w:vAlign w:val="center"/>
          </w:tcPr>
          <w:p w14:paraId="0ACBC80F" w14:textId="77777777" w:rsidR="00D95F29" w:rsidRPr="00011B91" w:rsidRDefault="00D95F29" w:rsidP="00D95F29">
            <w:pPr>
              <w:snapToGrid w:val="0"/>
              <w:spacing w:after="0"/>
              <w:rPr>
                <w:rFonts w:eastAsiaTheme="minorEastAsia"/>
                <w:lang w:eastAsia="zh-CN"/>
              </w:rPr>
            </w:pPr>
          </w:p>
        </w:tc>
        <w:tc>
          <w:tcPr>
            <w:tcW w:w="8080" w:type="dxa"/>
            <w:vAlign w:val="center"/>
          </w:tcPr>
          <w:p w14:paraId="46C693BB" w14:textId="77777777" w:rsidR="00D95F29" w:rsidRPr="00011B91" w:rsidRDefault="00D95F29" w:rsidP="00D95F29">
            <w:pPr>
              <w:spacing w:beforeLines="50" w:before="120" w:afterLines="50" w:after="120"/>
              <w:rPr>
                <w:rFonts w:eastAsiaTheme="minorEastAsia"/>
                <w:lang w:eastAsia="zh-CN"/>
              </w:rPr>
            </w:pPr>
          </w:p>
        </w:tc>
      </w:tr>
      <w:tr w:rsidR="00D95F29" w14:paraId="609D61C3" w14:textId="77777777" w:rsidTr="00FF1B02">
        <w:trPr>
          <w:trHeight w:val="398"/>
          <w:jc w:val="center"/>
        </w:trPr>
        <w:tc>
          <w:tcPr>
            <w:tcW w:w="2547" w:type="dxa"/>
            <w:shd w:val="clear" w:color="auto" w:fill="auto"/>
            <w:vAlign w:val="center"/>
          </w:tcPr>
          <w:p w14:paraId="65907473" w14:textId="77777777" w:rsidR="00D95F29" w:rsidRDefault="00D95F29" w:rsidP="00D95F29">
            <w:pPr>
              <w:snapToGrid w:val="0"/>
              <w:spacing w:after="0"/>
              <w:rPr>
                <w:lang w:eastAsia="zh-CN"/>
              </w:rPr>
            </w:pPr>
          </w:p>
        </w:tc>
        <w:tc>
          <w:tcPr>
            <w:tcW w:w="8080" w:type="dxa"/>
            <w:vAlign w:val="center"/>
          </w:tcPr>
          <w:p w14:paraId="71D056C3" w14:textId="77777777" w:rsidR="00D95F29" w:rsidRPr="00934673" w:rsidRDefault="00D95F29" w:rsidP="00D95F29">
            <w:pPr>
              <w:rPr>
                <w:i/>
                <w:lang w:val="en-US" w:eastAsia="zh-CN"/>
              </w:rPr>
            </w:pPr>
          </w:p>
        </w:tc>
      </w:tr>
      <w:tr w:rsidR="00D95F29" w14:paraId="25EF971F" w14:textId="77777777" w:rsidTr="00FF1B02">
        <w:trPr>
          <w:trHeight w:val="398"/>
          <w:jc w:val="center"/>
        </w:trPr>
        <w:tc>
          <w:tcPr>
            <w:tcW w:w="2547" w:type="dxa"/>
            <w:shd w:val="clear" w:color="auto" w:fill="auto"/>
            <w:vAlign w:val="center"/>
          </w:tcPr>
          <w:p w14:paraId="10BC577A" w14:textId="77777777" w:rsidR="00D95F29" w:rsidRDefault="00D95F29" w:rsidP="00D95F29">
            <w:pPr>
              <w:snapToGrid w:val="0"/>
              <w:spacing w:after="0"/>
              <w:rPr>
                <w:lang w:eastAsia="zh-CN"/>
              </w:rPr>
            </w:pPr>
          </w:p>
        </w:tc>
        <w:tc>
          <w:tcPr>
            <w:tcW w:w="8080" w:type="dxa"/>
            <w:vAlign w:val="center"/>
          </w:tcPr>
          <w:p w14:paraId="24748A6F" w14:textId="77777777" w:rsidR="00D95F29" w:rsidRDefault="00D95F29" w:rsidP="00D95F29">
            <w:pPr>
              <w:pStyle w:val="BodyText"/>
              <w:rPr>
                <w:i/>
              </w:rPr>
            </w:pPr>
          </w:p>
        </w:tc>
      </w:tr>
      <w:tr w:rsidR="00D95F29" w14:paraId="6604AF6F" w14:textId="77777777" w:rsidTr="00FF1B02">
        <w:trPr>
          <w:trHeight w:val="398"/>
          <w:jc w:val="center"/>
        </w:trPr>
        <w:tc>
          <w:tcPr>
            <w:tcW w:w="2547" w:type="dxa"/>
            <w:shd w:val="clear" w:color="auto" w:fill="auto"/>
            <w:vAlign w:val="center"/>
          </w:tcPr>
          <w:p w14:paraId="73854F15" w14:textId="77777777" w:rsidR="00D95F29" w:rsidRDefault="00D95F29" w:rsidP="00D95F29">
            <w:pPr>
              <w:snapToGrid w:val="0"/>
              <w:spacing w:after="0"/>
              <w:rPr>
                <w:lang w:eastAsia="zh-CN"/>
              </w:rPr>
            </w:pPr>
          </w:p>
        </w:tc>
        <w:tc>
          <w:tcPr>
            <w:tcW w:w="8080" w:type="dxa"/>
            <w:vAlign w:val="center"/>
          </w:tcPr>
          <w:p w14:paraId="5C37DC20" w14:textId="77777777" w:rsidR="00D95F29" w:rsidRPr="00267C65" w:rsidRDefault="00D95F29" w:rsidP="00D95F29">
            <w:pPr>
              <w:spacing w:beforeLines="50" w:before="120" w:afterLines="50" w:after="120"/>
            </w:pPr>
          </w:p>
        </w:tc>
      </w:tr>
      <w:tr w:rsidR="00D95F29" w14:paraId="063B5C09" w14:textId="77777777" w:rsidTr="00FF1B02">
        <w:trPr>
          <w:trHeight w:val="398"/>
          <w:jc w:val="center"/>
        </w:trPr>
        <w:tc>
          <w:tcPr>
            <w:tcW w:w="2547" w:type="dxa"/>
            <w:shd w:val="clear" w:color="auto" w:fill="auto"/>
            <w:vAlign w:val="center"/>
          </w:tcPr>
          <w:p w14:paraId="5CCB202C" w14:textId="77777777" w:rsidR="00D95F29" w:rsidRPr="00CA631D" w:rsidRDefault="00D95F29" w:rsidP="00D95F29">
            <w:pPr>
              <w:snapToGrid w:val="0"/>
              <w:spacing w:after="0"/>
              <w:rPr>
                <w:color w:val="C00000"/>
                <w:lang w:eastAsia="zh-CN"/>
              </w:rPr>
            </w:pPr>
          </w:p>
        </w:tc>
        <w:tc>
          <w:tcPr>
            <w:tcW w:w="8080" w:type="dxa"/>
            <w:vAlign w:val="center"/>
          </w:tcPr>
          <w:p w14:paraId="779E1292" w14:textId="77777777" w:rsidR="00D95F29" w:rsidRPr="00CA631D" w:rsidRDefault="00D95F29" w:rsidP="00D95F29">
            <w:pPr>
              <w:rPr>
                <w:bCs/>
                <w:i/>
                <w:color w:val="C00000"/>
              </w:rPr>
            </w:pPr>
          </w:p>
        </w:tc>
      </w:tr>
      <w:tr w:rsidR="00D95F29" w14:paraId="0FB52AA7" w14:textId="77777777" w:rsidTr="00FF1B02">
        <w:trPr>
          <w:trHeight w:val="412"/>
          <w:jc w:val="center"/>
        </w:trPr>
        <w:tc>
          <w:tcPr>
            <w:tcW w:w="2547" w:type="dxa"/>
            <w:shd w:val="clear" w:color="auto" w:fill="auto"/>
            <w:vAlign w:val="center"/>
          </w:tcPr>
          <w:p w14:paraId="2E467573" w14:textId="77777777" w:rsidR="00D95F29" w:rsidRPr="009D7E5C" w:rsidRDefault="00D95F29" w:rsidP="00D95F29">
            <w:pPr>
              <w:snapToGrid w:val="0"/>
              <w:spacing w:after="0"/>
              <w:rPr>
                <w:lang w:eastAsia="zh-CN"/>
              </w:rPr>
            </w:pPr>
          </w:p>
        </w:tc>
        <w:tc>
          <w:tcPr>
            <w:tcW w:w="8080" w:type="dxa"/>
            <w:vAlign w:val="center"/>
          </w:tcPr>
          <w:p w14:paraId="60148EBF" w14:textId="77777777" w:rsidR="00D95F29" w:rsidRPr="009D7E5C" w:rsidRDefault="00D95F29" w:rsidP="00D95F29">
            <w:pPr>
              <w:jc w:val="both"/>
              <w:rPr>
                <w:b/>
                <w:i/>
                <w:lang w:val="en-US"/>
              </w:rPr>
            </w:pPr>
          </w:p>
        </w:tc>
      </w:tr>
      <w:tr w:rsidR="00D95F29" w14:paraId="148481F3" w14:textId="77777777" w:rsidTr="00FF1B02">
        <w:trPr>
          <w:trHeight w:val="398"/>
          <w:jc w:val="center"/>
        </w:trPr>
        <w:tc>
          <w:tcPr>
            <w:tcW w:w="2547" w:type="dxa"/>
            <w:shd w:val="clear" w:color="auto" w:fill="auto"/>
            <w:vAlign w:val="center"/>
          </w:tcPr>
          <w:p w14:paraId="34320669" w14:textId="77777777" w:rsidR="00D95F29" w:rsidRPr="005A7013" w:rsidRDefault="00D95F29" w:rsidP="00D95F29">
            <w:pPr>
              <w:snapToGrid w:val="0"/>
              <w:spacing w:after="0"/>
              <w:rPr>
                <w:lang w:eastAsia="zh-CN"/>
              </w:rPr>
            </w:pPr>
          </w:p>
        </w:tc>
        <w:tc>
          <w:tcPr>
            <w:tcW w:w="8080" w:type="dxa"/>
            <w:vAlign w:val="center"/>
          </w:tcPr>
          <w:p w14:paraId="7E2CB764" w14:textId="77777777" w:rsidR="00D95F29" w:rsidRPr="005A7013" w:rsidRDefault="00D95F29" w:rsidP="00D95F29">
            <w:pPr>
              <w:overflowPunct w:val="0"/>
              <w:autoSpaceDE w:val="0"/>
              <w:autoSpaceDN w:val="0"/>
              <w:adjustRightInd w:val="0"/>
              <w:contextualSpacing/>
              <w:textAlignment w:val="baseline"/>
              <w:rPr>
                <w:bCs/>
                <w:iCs/>
              </w:rPr>
            </w:pPr>
          </w:p>
        </w:tc>
      </w:tr>
      <w:tr w:rsidR="00D95F29" w14:paraId="463A3139" w14:textId="77777777" w:rsidTr="00FF1B02">
        <w:trPr>
          <w:trHeight w:val="398"/>
          <w:jc w:val="center"/>
        </w:trPr>
        <w:tc>
          <w:tcPr>
            <w:tcW w:w="2547" w:type="dxa"/>
            <w:shd w:val="clear" w:color="auto" w:fill="auto"/>
            <w:vAlign w:val="center"/>
          </w:tcPr>
          <w:p w14:paraId="3A79FC41" w14:textId="77777777" w:rsidR="00D95F29" w:rsidRPr="00F67856" w:rsidRDefault="00D95F29" w:rsidP="00D95F29">
            <w:pPr>
              <w:snapToGrid w:val="0"/>
              <w:spacing w:after="0"/>
              <w:rPr>
                <w:rFonts w:eastAsiaTheme="minorEastAsia"/>
                <w:bCs/>
                <w:lang w:eastAsia="zh-CN"/>
              </w:rPr>
            </w:pPr>
          </w:p>
        </w:tc>
        <w:tc>
          <w:tcPr>
            <w:tcW w:w="8080" w:type="dxa"/>
            <w:vAlign w:val="center"/>
          </w:tcPr>
          <w:p w14:paraId="74CF0D32" w14:textId="77777777" w:rsidR="00D95F29" w:rsidRPr="00F67856" w:rsidRDefault="00D95F29" w:rsidP="00D95F29">
            <w:pPr>
              <w:jc w:val="both"/>
              <w:rPr>
                <w:rFonts w:eastAsiaTheme="minorEastAsia"/>
                <w:lang w:eastAsia="zh-CN"/>
              </w:rPr>
            </w:pPr>
          </w:p>
        </w:tc>
      </w:tr>
      <w:tr w:rsidR="00D95F29" w14:paraId="1AE079B4" w14:textId="77777777" w:rsidTr="00FF1B02">
        <w:trPr>
          <w:trHeight w:val="398"/>
          <w:jc w:val="center"/>
        </w:trPr>
        <w:tc>
          <w:tcPr>
            <w:tcW w:w="2547" w:type="dxa"/>
            <w:shd w:val="clear" w:color="auto" w:fill="auto"/>
            <w:vAlign w:val="center"/>
          </w:tcPr>
          <w:p w14:paraId="417F2D80" w14:textId="77777777" w:rsidR="00D95F29" w:rsidRDefault="00D95F29" w:rsidP="00D95F29">
            <w:pPr>
              <w:snapToGrid w:val="0"/>
              <w:spacing w:after="0"/>
              <w:rPr>
                <w:lang w:eastAsia="zh-CN"/>
              </w:rPr>
            </w:pPr>
          </w:p>
        </w:tc>
        <w:tc>
          <w:tcPr>
            <w:tcW w:w="8080" w:type="dxa"/>
            <w:vAlign w:val="center"/>
          </w:tcPr>
          <w:p w14:paraId="47016084" w14:textId="77777777" w:rsidR="00D95F29" w:rsidRPr="0044038F" w:rsidRDefault="00D95F29" w:rsidP="00D95F29">
            <w:pPr>
              <w:spacing w:before="60" w:after="60" w:line="288" w:lineRule="auto"/>
              <w:jc w:val="both"/>
              <w:rPr>
                <w:rFonts w:eastAsia="Malgun Gothic"/>
                <w:b/>
                <w:sz w:val="22"/>
                <w:szCs w:val="22"/>
              </w:rPr>
            </w:pPr>
          </w:p>
        </w:tc>
      </w:tr>
      <w:tr w:rsidR="00D95F29" w14:paraId="5C1586AA" w14:textId="77777777" w:rsidTr="00FF1B02">
        <w:trPr>
          <w:trHeight w:val="398"/>
          <w:jc w:val="center"/>
        </w:trPr>
        <w:tc>
          <w:tcPr>
            <w:tcW w:w="2547" w:type="dxa"/>
            <w:shd w:val="clear" w:color="auto" w:fill="auto"/>
            <w:vAlign w:val="center"/>
          </w:tcPr>
          <w:p w14:paraId="30A9A863" w14:textId="77777777" w:rsidR="00D95F29" w:rsidRDefault="00D95F29" w:rsidP="00D95F29">
            <w:pPr>
              <w:snapToGrid w:val="0"/>
              <w:spacing w:after="0"/>
              <w:rPr>
                <w:lang w:eastAsia="zh-CN"/>
              </w:rPr>
            </w:pPr>
          </w:p>
        </w:tc>
        <w:tc>
          <w:tcPr>
            <w:tcW w:w="8080" w:type="dxa"/>
            <w:vAlign w:val="center"/>
          </w:tcPr>
          <w:p w14:paraId="77ADA811" w14:textId="77777777" w:rsidR="00D95F29" w:rsidRPr="005E2C3E" w:rsidRDefault="00D95F29" w:rsidP="00D95F29">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lastRenderedPageBreak/>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w:t>
            </w:r>
            <w:proofErr w:type="spellStart"/>
            <w:r>
              <w:rPr>
                <w:rFonts w:eastAsiaTheme="minorEastAsia"/>
                <w:lang w:val="en-US" w:eastAsia="zh-CN"/>
              </w:rPr>
              <w:t>Q1</w:t>
            </w:r>
            <w:proofErr w:type="spellEnd"/>
            <w:r>
              <w:rPr>
                <w:rFonts w:eastAsiaTheme="minorEastAsia"/>
                <w:lang w:val="en-US" w:eastAsia="zh-CN"/>
              </w:rPr>
              <w:t xml:space="preserve">, </w:t>
            </w:r>
            <w:proofErr w:type="spellStart"/>
            <w:r>
              <w:rPr>
                <w:rFonts w:eastAsiaTheme="minorEastAsia"/>
                <w:lang w:val="en-US" w:eastAsia="zh-CN"/>
              </w:rPr>
              <w:t>Q2</w:t>
            </w:r>
            <w:proofErr w:type="spellEnd"/>
            <w:r>
              <w:rPr>
                <w:rFonts w:eastAsiaTheme="minorEastAsia"/>
                <w:lang w:val="en-US" w:eastAsia="zh-CN"/>
              </w:rPr>
              <w:t xml:space="preserve">, </w:t>
            </w:r>
            <w:proofErr w:type="spellStart"/>
            <w:r>
              <w:rPr>
                <w:rFonts w:eastAsiaTheme="minorEastAsia"/>
                <w:lang w:val="en-US" w:eastAsia="zh-CN"/>
              </w:rPr>
              <w:t>Q3</w:t>
            </w:r>
            <w:proofErr w:type="spellEnd"/>
            <w:r>
              <w:rPr>
                <w:rFonts w:eastAsiaTheme="minorEastAsia"/>
                <w:lang w:val="en-US" w:eastAsia="zh-CN"/>
              </w:rPr>
              <w:t xml:space="preserve"> statements. </w:t>
            </w:r>
          </w:p>
        </w:tc>
      </w:tr>
      <w:tr w:rsidR="009443AD" w14:paraId="0C6D8BC3" w14:textId="77777777" w:rsidTr="00FE13CE">
        <w:trPr>
          <w:trHeight w:val="398"/>
          <w:jc w:val="center"/>
        </w:trPr>
        <w:tc>
          <w:tcPr>
            <w:tcW w:w="2547" w:type="dxa"/>
            <w:shd w:val="clear" w:color="auto" w:fill="auto"/>
            <w:vAlign w:val="center"/>
          </w:tcPr>
          <w:p w14:paraId="48113FC3" w14:textId="26D11F18" w:rsidR="009443AD" w:rsidRPr="00B8068E" w:rsidRDefault="009443AD" w:rsidP="009443AD">
            <w:pPr>
              <w:snapToGrid w:val="0"/>
              <w:spacing w:after="0"/>
              <w:rPr>
                <w:rFonts w:eastAsiaTheme="minorEastAsia"/>
                <w:lang w:eastAsia="zh-CN"/>
              </w:rPr>
            </w:pPr>
          </w:p>
        </w:tc>
        <w:tc>
          <w:tcPr>
            <w:tcW w:w="8080" w:type="dxa"/>
            <w:vAlign w:val="center"/>
          </w:tcPr>
          <w:p w14:paraId="58C804D0" w14:textId="47908872" w:rsidR="009443AD" w:rsidRPr="00B8068E" w:rsidRDefault="009443AD" w:rsidP="009443AD">
            <w:pPr>
              <w:widowControl w:val="0"/>
            </w:pPr>
          </w:p>
        </w:tc>
      </w:tr>
      <w:tr w:rsidR="009443AD" w14:paraId="2716D44B" w14:textId="77777777" w:rsidTr="00FE13CE">
        <w:trPr>
          <w:trHeight w:val="398"/>
          <w:jc w:val="center"/>
        </w:trPr>
        <w:tc>
          <w:tcPr>
            <w:tcW w:w="2547" w:type="dxa"/>
            <w:shd w:val="clear" w:color="auto" w:fill="auto"/>
            <w:vAlign w:val="center"/>
          </w:tcPr>
          <w:p w14:paraId="61977667" w14:textId="3FA2B376" w:rsidR="009443AD" w:rsidRPr="00011B91" w:rsidRDefault="009443AD" w:rsidP="009443AD">
            <w:pPr>
              <w:snapToGrid w:val="0"/>
              <w:spacing w:after="0"/>
              <w:rPr>
                <w:rFonts w:eastAsiaTheme="minorEastAsia"/>
                <w:lang w:eastAsia="zh-CN"/>
              </w:rPr>
            </w:pPr>
          </w:p>
        </w:tc>
        <w:tc>
          <w:tcPr>
            <w:tcW w:w="8080" w:type="dxa"/>
            <w:vAlign w:val="center"/>
          </w:tcPr>
          <w:p w14:paraId="0AA640F6" w14:textId="744A5E8E" w:rsidR="009443AD" w:rsidRPr="00011B91" w:rsidRDefault="009443AD" w:rsidP="009443AD">
            <w:pPr>
              <w:spacing w:beforeLines="50" w:before="120" w:afterLines="50" w:after="120"/>
              <w:rPr>
                <w:rFonts w:eastAsiaTheme="minorEastAsia"/>
                <w:lang w:eastAsia="zh-CN"/>
              </w:rPr>
            </w:pPr>
          </w:p>
        </w:tc>
      </w:tr>
      <w:tr w:rsidR="009443AD" w14:paraId="46867925" w14:textId="77777777" w:rsidTr="00FE13CE">
        <w:trPr>
          <w:trHeight w:val="398"/>
          <w:jc w:val="center"/>
        </w:trPr>
        <w:tc>
          <w:tcPr>
            <w:tcW w:w="2547" w:type="dxa"/>
            <w:shd w:val="clear" w:color="auto" w:fill="auto"/>
            <w:vAlign w:val="center"/>
          </w:tcPr>
          <w:p w14:paraId="31DAFA31" w14:textId="5FCB843E" w:rsidR="009443AD" w:rsidRDefault="009443AD" w:rsidP="009443AD">
            <w:pPr>
              <w:snapToGrid w:val="0"/>
              <w:spacing w:after="0"/>
              <w:rPr>
                <w:lang w:eastAsia="zh-CN"/>
              </w:rPr>
            </w:pPr>
          </w:p>
        </w:tc>
        <w:tc>
          <w:tcPr>
            <w:tcW w:w="8080" w:type="dxa"/>
            <w:vAlign w:val="center"/>
          </w:tcPr>
          <w:p w14:paraId="38BD0570" w14:textId="0ECF6B1D" w:rsidR="009443AD" w:rsidRPr="00934673" w:rsidRDefault="009443AD" w:rsidP="009443AD">
            <w:pPr>
              <w:rPr>
                <w:i/>
                <w:lang w:val="en-US" w:eastAsia="zh-CN"/>
              </w:rPr>
            </w:pPr>
          </w:p>
        </w:tc>
      </w:tr>
      <w:tr w:rsidR="009443AD" w14:paraId="44AF7472" w14:textId="77777777" w:rsidTr="00FE13CE">
        <w:trPr>
          <w:trHeight w:val="398"/>
          <w:jc w:val="center"/>
        </w:trPr>
        <w:tc>
          <w:tcPr>
            <w:tcW w:w="2547" w:type="dxa"/>
            <w:shd w:val="clear" w:color="auto" w:fill="auto"/>
            <w:vAlign w:val="center"/>
          </w:tcPr>
          <w:p w14:paraId="2FE26A04" w14:textId="1D9D1837" w:rsidR="009443AD" w:rsidRDefault="009443AD" w:rsidP="009443AD">
            <w:pPr>
              <w:snapToGrid w:val="0"/>
              <w:spacing w:after="0"/>
              <w:rPr>
                <w:lang w:eastAsia="zh-CN"/>
              </w:rPr>
            </w:pPr>
          </w:p>
        </w:tc>
        <w:tc>
          <w:tcPr>
            <w:tcW w:w="8080" w:type="dxa"/>
            <w:vAlign w:val="center"/>
          </w:tcPr>
          <w:p w14:paraId="1C09F2AC" w14:textId="464CE804" w:rsidR="009443AD" w:rsidRDefault="009443AD" w:rsidP="009443AD">
            <w:pPr>
              <w:pStyle w:val="BodyText"/>
              <w:rPr>
                <w:i/>
              </w:rPr>
            </w:pPr>
          </w:p>
        </w:tc>
      </w:tr>
      <w:tr w:rsidR="009443AD" w14:paraId="75094C03" w14:textId="77777777" w:rsidTr="00FE13CE">
        <w:trPr>
          <w:trHeight w:val="398"/>
          <w:jc w:val="center"/>
        </w:trPr>
        <w:tc>
          <w:tcPr>
            <w:tcW w:w="2547" w:type="dxa"/>
            <w:shd w:val="clear" w:color="auto" w:fill="auto"/>
            <w:vAlign w:val="center"/>
          </w:tcPr>
          <w:p w14:paraId="1A130997" w14:textId="2EB6B9B8" w:rsidR="009443AD" w:rsidRDefault="009443AD" w:rsidP="009443AD">
            <w:pPr>
              <w:snapToGrid w:val="0"/>
              <w:spacing w:after="0"/>
              <w:rPr>
                <w:lang w:eastAsia="zh-CN"/>
              </w:rPr>
            </w:pPr>
          </w:p>
        </w:tc>
        <w:tc>
          <w:tcPr>
            <w:tcW w:w="8080" w:type="dxa"/>
            <w:vAlign w:val="center"/>
          </w:tcPr>
          <w:p w14:paraId="6763A6F7" w14:textId="0F6DA8F0" w:rsidR="009443AD" w:rsidRPr="00267C65" w:rsidRDefault="009443AD" w:rsidP="009443AD">
            <w:pPr>
              <w:spacing w:beforeLines="50" w:before="120" w:afterLines="50" w:after="120"/>
            </w:pPr>
          </w:p>
        </w:tc>
      </w:tr>
      <w:tr w:rsidR="009443AD" w14:paraId="1ED1AD20" w14:textId="77777777" w:rsidTr="00FE13CE">
        <w:trPr>
          <w:trHeight w:val="398"/>
          <w:jc w:val="center"/>
        </w:trPr>
        <w:tc>
          <w:tcPr>
            <w:tcW w:w="2547" w:type="dxa"/>
            <w:shd w:val="clear" w:color="auto" w:fill="auto"/>
            <w:vAlign w:val="center"/>
          </w:tcPr>
          <w:p w14:paraId="00B5F9B8" w14:textId="32FF831D" w:rsidR="009443AD" w:rsidRPr="00CA631D" w:rsidRDefault="009443AD" w:rsidP="009443AD">
            <w:pPr>
              <w:snapToGrid w:val="0"/>
              <w:spacing w:after="0"/>
              <w:rPr>
                <w:color w:val="C00000"/>
                <w:lang w:eastAsia="zh-CN"/>
              </w:rPr>
            </w:pPr>
          </w:p>
        </w:tc>
        <w:tc>
          <w:tcPr>
            <w:tcW w:w="8080" w:type="dxa"/>
            <w:vAlign w:val="center"/>
          </w:tcPr>
          <w:p w14:paraId="6039A73D" w14:textId="7CF6BD99" w:rsidR="009443AD" w:rsidRPr="00CA631D" w:rsidRDefault="009443AD" w:rsidP="009443AD">
            <w:pPr>
              <w:rPr>
                <w:bCs/>
                <w:i/>
                <w:color w:val="C00000"/>
              </w:rPr>
            </w:pPr>
          </w:p>
        </w:tc>
      </w:tr>
      <w:tr w:rsidR="009443AD" w14:paraId="24C80D1A" w14:textId="77777777" w:rsidTr="00FE13CE">
        <w:trPr>
          <w:trHeight w:val="412"/>
          <w:jc w:val="center"/>
        </w:trPr>
        <w:tc>
          <w:tcPr>
            <w:tcW w:w="2547" w:type="dxa"/>
            <w:shd w:val="clear" w:color="auto" w:fill="auto"/>
            <w:vAlign w:val="center"/>
          </w:tcPr>
          <w:p w14:paraId="6CEB5B05" w14:textId="0F55BD04" w:rsidR="009443AD" w:rsidRPr="009D7E5C" w:rsidRDefault="009443AD" w:rsidP="009443AD">
            <w:pPr>
              <w:snapToGrid w:val="0"/>
              <w:spacing w:after="0"/>
              <w:rPr>
                <w:lang w:eastAsia="zh-CN"/>
              </w:rPr>
            </w:pPr>
          </w:p>
        </w:tc>
        <w:tc>
          <w:tcPr>
            <w:tcW w:w="8080" w:type="dxa"/>
            <w:vAlign w:val="center"/>
          </w:tcPr>
          <w:p w14:paraId="1C0FCA13" w14:textId="20D4A28D" w:rsidR="009443AD" w:rsidRPr="009D7E5C" w:rsidRDefault="009443AD" w:rsidP="009443AD">
            <w:pPr>
              <w:jc w:val="both"/>
              <w:rPr>
                <w:b/>
                <w:i/>
                <w:lang w:val="en-US"/>
              </w:rPr>
            </w:pPr>
          </w:p>
        </w:tc>
      </w:tr>
      <w:tr w:rsidR="009443AD" w14:paraId="673D8CB3" w14:textId="77777777" w:rsidTr="00FE13CE">
        <w:trPr>
          <w:trHeight w:val="398"/>
          <w:jc w:val="center"/>
        </w:trPr>
        <w:tc>
          <w:tcPr>
            <w:tcW w:w="2547" w:type="dxa"/>
            <w:shd w:val="clear" w:color="auto" w:fill="auto"/>
            <w:vAlign w:val="center"/>
          </w:tcPr>
          <w:p w14:paraId="01819CD7" w14:textId="6740EEE2" w:rsidR="009443AD" w:rsidRPr="005A7013" w:rsidRDefault="009443AD" w:rsidP="009443AD">
            <w:pPr>
              <w:snapToGrid w:val="0"/>
              <w:spacing w:after="0"/>
              <w:rPr>
                <w:lang w:eastAsia="zh-CN"/>
              </w:rPr>
            </w:pPr>
          </w:p>
        </w:tc>
        <w:tc>
          <w:tcPr>
            <w:tcW w:w="8080" w:type="dxa"/>
            <w:vAlign w:val="center"/>
          </w:tcPr>
          <w:p w14:paraId="646A90B0" w14:textId="186CBA64" w:rsidR="009443AD" w:rsidRPr="005A7013" w:rsidRDefault="009443AD" w:rsidP="009443AD">
            <w:pPr>
              <w:overflowPunct w:val="0"/>
              <w:autoSpaceDE w:val="0"/>
              <w:autoSpaceDN w:val="0"/>
              <w:adjustRightInd w:val="0"/>
              <w:contextualSpacing/>
              <w:textAlignment w:val="baseline"/>
              <w:rPr>
                <w:bCs/>
                <w:iCs/>
              </w:rPr>
            </w:pPr>
          </w:p>
        </w:tc>
      </w:tr>
      <w:tr w:rsidR="009443AD" w14:paraId="39BEE5AB" w14:textId="77777777" w:rsidTr="00FE13CE">
        <w:trPr>
          <w:trHeight w:val="398"/>
          <w:jc w:val="center"/>
        </w:trPr>
        <w:tc>
          <w:tcPr>
            <w:tcW w:w="2547" w:type="dxa"/>
            <w:shd w:val="clear" w:color="auto" w:fill="auto"/>
            <w:vAlign w:val="center"/>
          </w:tcPr>
          <w:p w14:paraId="3F4B8F63" w14:textId="4119494A" w:rsidR="009443AD" w:rsidRPr="00F67856" w:rsidRDefault="009443AD" w:rsidP="009443AD">
            <w:pPr>
              <w:snapToGrid w:val="0"/>
              <w:spacing w:after="0"/>
              <w:rPr>
                <w:rFonts w:eastAsiaTheme="minorEastAsia"/>
                <w:bCs/>
                <w:lang w:eastAsia="zh-CN"/>
              </w:rPr>
            </w:pPr>
          </w:p>
        </w:tc>
        <w:tc>
          <w:tcPr>
            <w:tcW w:w="8080" w:type="dxa"/>
            <w:vAlign w:val="center"/>
          </w:tcPr>
          <w:p w14:paraId="50C89311" w14:textId="1E374687" w:rsidR="009443AD" w:rsidRPr="00F67856" w:rsidRDefault="009443AD" w:rsidP="009443AD">
            <w:pPr>
              <w:jc w:val="both"/>
              <w:rPr>
                <w:rFonts w:eastAsiaTheme="minorEastAsia"/>
                <w:lang w:eastAsia="zh-CN"/>
              </w:rPr>
            </w:pPr>
          </w:p>
        </w:tc>
      </w:tr>
      <w:tr w:rsidR="009443AD" w14:paraId="6E716F89" w14:textId="77777777" w:rsidTr="00FE13CE">
        <w:trPr>
          <w:trHeight w:val="398"/>
          <w:jc w:val="center"/>
        </w:trPr>
        <w:tc>
          <w:tcPr>
            <w:tcW w:w="2547" w:type="dxa"/>
            <w:shd w:val="clear" w:color="auto" w:fill="auto"/>
            <w:vAlign w:val="center"/>
          </w:tcPr>
          <w:p w14:paraId="6B7D9993" w14:textId="021D7906" w:rsidR="009443AD" w:rsidRDefault="009443AD" w:rsidP="009443AD">
            <w:pPr>
              <w:snapToGrid w:val="0"/>
              <w:spacing w:after="0"/>
              <w:rPr>
                <w:lang w:eastAsia="zh-CN"/>
              </w:rPr>
            </w:pPr>
          </w:p>
        </w:tc>
        <w:tc>
          <w:tcPr>
            <w:tcW w:w="8080" w:type="dxa"/>
            <w:vAlign w:val="center"/>
          </w:tcPr>
          <w:p w14:paraId="4C798F0B" w14:textId="4999655C" w:rsidR="009443AD" w:rsidRPr="0044038F" w:rsidRDefault="009443AD" w:rsidP="009443AD">
            <w:pPr>
              <w:spacing w:before="60" w:after="60" w:line="288" w:lineRule="auto"/>
              <w:jc w:val="both"/>
              <w:rPr>
                <w:rFonts w:eastAsia="Malgun Gothic"/>
                <w:b/>
                <w:sz w:val="22"/>
                <w:szCs w:val="22"/>
              </w:rPr>
            </w:pPr>
          </w:p>
        </w:tc>
      </w:tr>
      <w:tr w:rsidR="009443AD" w14:paraId="3D65A09A" w14:textId="77777777" w:rsidTr="00FE13CE">
        <w:trPr>
          <w:trHeight w:val="398"/>
          <w:jc w:val="center"/>
        </w:trPr>
        <w:tc>
          <w:tcPr>
            <w:tcW w:w="2547" w:type="dxa"/>
            <w:shd w:val="clear" w:color="auto" w:fill="auto"/>
            <w:vAlign w:val="center"/>
          </w:tcPr>
          <w:p w14:paraId="10D0D31C" w14:textId="3FB88630" w:rsidR="009443AD" w:rsidRDefault="009443AD" w:rsidP="009443AD">
            <w:pPr>
              <w:snapToGrid w:val="0"/>
              <w:spacing w:after="0"/>
              <w:rPr>
                <w:lang w:eastAsia="zh-CN"/>
              </w:rPr>
            </w:pPr>
          </w:p>
        </w:tc>
        <w:tc>
          <w:tcPr>
            <w:tcW w:w="8080" w:type="dxa"/>
            <w:vAlign w:val="center"/>
          </w:tcPr>
          <w:p w14:paraId="363F81DC" w14:textId="1CD25CBB" w:rsidR="009443AD" w:rsidRPr="005E2C3E" w:rsidRDefault="009443AD" w:rsidP="009443AD">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 xml:space="preserve">Q2: Long transmission is not within Rel-17 WID. But in high mobility case, the problem in long transmission, e.g., aging of GNSS, may also happen in short transmission cases if the duration is </w:t>
            </w:r>
            <w:r>
              <w:rPr>
                <w:rFonts w:hint="eastAsia"/>
                <w:sz w:val="20"/>
                <w:szCs w:val="20"/>
                <w:lang w:eastAsia="zh-CN"/>
              </w:rPr>
              <w:lastRenderedPageBreak/>
              <w:t>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lastRenderedPageBreak/>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w:t>
            </w:r>
            <w:proofErr w:type="spellStart"/>
            <w:r>
              <w:t>explicetely</w:t>
            </w:r>
            <w:proofErr w:type="spellEnd"/>
            <w:r>
              <w:t xml:space="preserve">. It is assumed by RAN1 that there is not </w:t>
            </w:r>
            <w:proofErr w:type="gramStart"/>
            <w:r>
              <w:t>need</w:t>
            </w:r>
            <w:proofErr w:type="gramEnd"/>
            <w:r>
              <w:t xml:space="preserve"> to update GNSS measurements during connection. </w:t>
            </w:r>
          </w:p>
        </w:tc>
      </w:tr>
      <w:tr w:rsidR="00B459DC" w14:paraId="43694745" w14:textId="77777777" w:rsidTr="00720345">
        <w:trPr>
          <w:trHeight w:val="398"/>
          <w:jc w:val="center"/>
        </w:trPr>
        <w:tc>
          <w:tcPr>
            <w:tcW w:w="2547" w:type="dxa"/>
            <w:shd w:val="clear" w:color="auto" w:fill="auto"/>
            <w:vAlign w:val="center"/>
          </w:tcPr>
          <w:p w14:paraId="10382D8D" w14:textId="66047497" w:rsidR="00B459DC" w:rsidRDefault="00B459DC" w:rsidP="00B459DC">
            <w:pPr>
              <w:snapToGrid w:val="0"/>
              <w:spacing w:after="0"/>
              <w:rPr>
                <w:lang w:eastAsia="zh-CN"/>
              </w:rPr>
            </w:pPr>
          </w:p>
        </w:tc>
        <w:tc>
          <w:tcPr>
            <w:tcW w:w="8080" w:type="dxa"/>
            <w:vAlign w:val="center"/>
          </w:tcPr>
          <w:p w14:paraId="56382827" w14:textId="222FCB0B" w:rsidR="00B459DC" w:rsidRDefault="00B459DC" w:rsidP="00B459DC">
            <w:pPr>
              <w:widowControl w:val="0"/>
            </w:pPr>
          </w:p>
        </w:tc>
      </w:tr>
      <w:tr w:rsidR="00B459DC" w14:paraId="0BF66188" w14:textId="77777777" w:rsidTr="00720345">
        <w:trPr>
          <w:trHeight w:val="398"/>
          <w:jc w:val="center"/>
        </w:trPr>
        <w:tc>
          <w:tcPr>
            <w:tcW w:w="2547" w:type="dxa"/>
            <w:shd w:val="clear" w:color="auto" w:fill="auto"/>
            <w:vAlign w:val="center"/>
          </w:tcPr>
          <w:p w14:paraId="38DFF982" w14:textId="53F9C030" w:rsidR="00B459DC" w:rsidRDefault="00B459DC" w:rsidP="00B459DC">
            <w:pPr>
              <w:snapToGrid w:val="0"/>
              <w:spacing w:after="0"/>
              <w:rPr>
                <w:lang w:eastAsia="zh-CN"/>
              </w:rPr>
            </w:pPr>
          </w:p>
        </w:tc>
        <w:tc>
          <w:tcPr>
            <w:tcW w:w="8080" w:type="dxa"/>
            <w:vAlign w:val="center"/>
          </w:tcPr>
          <w:p w14:paraId="0373C918" w14:textId="1E8D33E6" w:rsidR="00B459DC" w:rsidRDefault="00B459DC" w:rsidP="00B459DC">
            <w:pPr>
              <w:spacing w:beforeLines="50" w:before="120" w:afterLines="50" w:after="120"/>
            </w:pPr>
          </w:p>
        </w:tc>
      </w:tr>
      <w:tr w:rsidR="00B459DC" w14:paraId="149E2DC8" w14:textId="77777777" w:rsidTr="00720345">
        <w:trPr>
          <w:trHeight w:val="398"/>
          <w:jc w:val="center"/>
        </w:trPr>
        <w:tc>
          <w:tcPr>
            <w:tcW w:w="2547" w:type="dxa"/>
            <w:shd w:val="clear" w:color="auto" w:fill="auto"/>
            <w:vAlign w:val="center"/>
          </w:tcPr>
          <w:p w14:paraId="060860A6" w14:textId="2F4ECA87" w:rsidR="00B459DC" w:rsidRPr="0094265B" w:rsidRDefault="00B459DC" w:rsidP="00B459DC">
            <w:pPr>
              <w:snapToGrid w:val="0"/>
              <w:spacing w:after="0"/>
              <w:rPr>
                <w:color w:val="C00000"/>
                <w:lang w:eastAsia="zh-CN"/>
              </w:rPr>
            </w:pPr>
          </w:p>
        </w:tc>
        <w:tc>
          <w:tcPr>
            <w:tcW w:w="8080" w:type="dxa"/>
            <w:vAlign w:val="center"/>
          </w:tcPr>
          <w:p w14:paraId="0A70634D" w14:textId="2A0CBC4C" w:rsidR="00B459DC" w:rsidRPr="0094265B" w:rsidRDefault="00B459DC" w:rsidP="00B459DC">
            <w:pPr>
              <w:rPr>
                <w:iCs/>
                <w:color w:val="C00000"/>
                <w:lang w:val="en-US" w:eastAsia="zh-CN"/>
              </w:rPr>
            </w:pPr>
          </w:p>
        </w:tc>
      </w:tr>
      <w:tr w:rsidR="00B459DC" w14:paraId="4F7F37CD" w14:textId="77777777" w:rsidTr="00720345">
        <w:trPr>
          <w:trHeight w:val="398"/>
          <w:jc w:val="center"/>
        </w:trPr>
        <w:tc>
          <w:tcPr>
            <w:tcW w:w="2547" w:type="dxa"/>
            <w:shd w:val="clear" w:color="auto" w:fill="auto"/>
            <w:vAlign w:val="center"/>
          </w:tcPr>
          <w:p w14:paraId="134F1CF6" w14:textId="7CBC75C1" w:rsidR="00B459DC" w:rsidRPr="009D7E5C" w:rsidRDefault="00B459DC" w:rsidP="00B459DC">
            <w:pPr>
              <w:snapToGrid w:val="0"/>
              <w:spacing w:after="0"/>
              <w:rPr>
                <w:lang w:eastAsia="zh-CN"/>
              </w:rPr>
            </w:pPr>
          </w:p>
        </w:tc>
        <w:tc>
          <w:tcPr>
            <w:tcW w:w="8080" w:type="dxa"/>
            <w:vAlign w:val="center"/>
          </w:tcPr>
          <w:p w14:paraId="5D16D1E5" w14:textId="45A07CDC" w:rsidR="00B459DC" w:rsidRPr="009D7E5C" w:rsidRDefault="00B459DC" w:rsidP="00B459DC">
            <w:pPr>
              <w:pStyle w:val="BodyText"/>
              <w:rPr>
                <w:i/>
              </w:rPr>
            </w:pPr>
          </w:p>
        </w:tc>
      </w:tr>
      <w:tr w:rsidR="00B459DC" w14:paraId="536BC9BA" w14:textId="77777777" w:rsidTr="00720345">
        <w:trPr>
          <w:trHeight w:val="398"/>
          <w:jc w:val="center"/>
        </w:trPr>
        <w:tc>
          <w:tcPr>
            <w:tcW w:w="2547" w:type="dxa"/>
            <w:shd w:val="clear" w:color="auto" w:fill="auto"/>
            <w:vAlign w:val="center"/>
          </w:tcPr>
          <w:p w14:paraId="5E8C85BE" w14:textId="64FE6FB6" w:rsidR="00B459DC" w:rsidRPr="00DB61B9" w:rsidRDefault="00B459DC" w:rsidP="00B459DC">
            <w:pPr>
              <w:snapToGrid w:val="0"/>
              <w:spacing w:after="0"/>
              <w:rPr>
                <w:lang w:eastAsia="zh-CN"/>
              </w:rPr>
            </w:pPr>
          </w:p>
        </w:tc>
        <w:tc>
          <w:tcPr>
            <w:tcW w:w="8080" w:type="dxa"/>
            <w:vAlign w:val="center"/>
          </w:tcPr>
          <w:p w14:paraId="4FF3B4CC" w14:textId="10108A0A" w:rsidR="00B459DC" w:rsidRPr="00267C65" w:rsidRDefault="00B459DC" w:rsidP="00B459DC">
            <w:pPr>
              <w:spacing w:beforeLines="50" w:before="120" w:afterLines="50" w:after="120"/>
            </w:pPr>
          </w:p>
        </w:tc>
      </w:tr>
      <w:tr w:rsidR="00B459DC" w14:paraId="69492284" w14:textId="77777777" w:rsidTr="00720345">
        <w:trPr>
          <w:trHeight w:val="398"/>
          <w:jc w:val="center"/>
        </w:trPr>
        <w:tc>
          <w:tcPr>
            <w:tcW w:w="2547" w:type="dxa"/>
            <w:shd w:val="clear" w:color="auto" w:fill="auto"/>
            <w:vAlign w:val="center"/>
          </w:tcPr>
          <w:p w14:paraId="6926D9AE" w14:textId="52201690" w:rsidR="00B459DC" w:rsidRDefault="00B459DC" w:rsidP="00B459DC">
            <w:pPr>
              <w:snapToGrid w:val="0"/>
              <w:spacing w:after="0"/>
              <w:rPr>
                <w:lang w:eastAsia="zh-CN"/>
              </w:rPr>
            </w:pPr>
          </w:p>
        </w:tc>
        <w:tc>
          <w:tcPr>
            <w:tcW w:w="8080" w:type="dxa"/>
            <w:vAlign w:val="center"/>
          </w:tcPr>
          <w:p w14:paraId="1279E4BF" w14:textId="658C4AD7" w:rsidR="00B459DC" w:rsidRPr="00D73F4B" w:rsidRDefault="00B459DC" w:rsidP="00B459DC">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BC4983" w:rsidRDefault="00BC4983"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w:t>
      </w:r>
      <w:r w:rsidR="00FF6720">
        <w:rPr>
          <w:rFonts w:eastAsia="MS Gothic"/>
          <w:i/>
          <w:kern w:val="28"/>
          <w:highlight w:val="yellow"/>
          <w:lang w:val="en-US" w:eastAsia="ja-JP"/>
        </w:rPr>
        <w:lastRenderedPageBreak/>
        <w:t xml:space="preserve">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FF1B02">
        <w:trPr>
          <w:trHeight w:val="398"/>
          <w:jc w:val="center"/>
        </w:trPr>
        <w:tc>
          <w:tcPr>
            <w:tcW w:w="2547" w:type="dxa"/>
            <w:shd w:val="clear" w:color="auto" w:fill="FFC000"/>
            <w:vAlign w:val="center"/>
          </w:tcPr>
          <w:p w14:paraId="36392E47" w14:textId="77777777" w:rsidR="00BC4983" w:rsidRDefault="00BC4983" w:rsidP="00FF1B02">
            <w:pPr>
              <w:snapToGrid w:val="0"/>
              <w:spacing w:after="0"/>
              <w:jc w:val="center"/>
            </w:pPr>
            <w:r>
              <w:t>Companies</w:t>
            </w:r>
          </w:p>
        </w:tc>
        <w:tc>
          <w:tcPr>
            <w:tcW w:w="8080" w:type="dxa"/>
            <w:shd w:val="clear" w:color="auto" w:fill="FFC000"/>
            <w:vAlign w:val="center"/>
          </w:tcPr>
          <w:p w14:paraId="4AB12B17" w14:textId="77777777" w:rsidR="00BC4983" w:rsidRDefault="00BC4983" w:rsidP="00FF1B02">
            <w:pPr>
              <w:snapToGrid w:val="0"/>
              <w:spacing w:after="0"/>
              <w:jc w:val="center"/>
            </w:pPr>
            <w:r>
              <w:t>Comments</w:t>
            </w:r>
          </w:p>
        </w:tc>
      </w:tr>
      <w:tr w:rsidR="00923C6F" w14:paraId="6865BBE3" w14:textId="77777777" w:rsidTr="00FF1B02">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FF1B02">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lastRenderedPageBreak/>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FF1B02">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proofErr w:type="spellStart"/>
            <w:r>
              <w:rPr>
                <w:rFonts w:eastAsiaTheme="minorEastAsia"/>
                <w:lang w:eastAsia="zh-CN"/>
              </w:rPr>
              <w:t>Q1</w:t>
            </w:r>
            <w:proofErr w:type="spellEnd"/>
            <w:r>
              <w:rPr>
                <w:rFonts w:eastAsiaTheme="minorEastAsia"/>
                <w:lang w:eastAsia="zh-CN"/>
              </w:rPr>
              <w:t>: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proofErr w:type="spellStart"/>
            <w:r>
              <w:rPr>
                <w:rFonts w:eastAsiaTheme="minorEastAsia"/>
                <w:lang w:eastAsia="zh-CN"/>
              </w:rPr>
              <w:t>Q2</w:t>
            </w:r>
            <w:proofErr w:type="spellEnd"/>
            <w:r>
              <w:rPr>
                <w:rFonts w:eastAsiaTheme="minorEastAsia"/>
                <w:lang w:eastAsia="zh-CN"/>
              </w:rPr>
              <w:t xml:space="preserve">: In our view the need for validity timer depends on the indication design. </w:t>
            </w:r>
            <w:proofErr w:type="gramStart"/>
            <w:r>
              <w:rPr>
                <w:rFonts w:eastAsiaTheme="minorEastAsia"/>
                <w:lang w:eastAsia="zh-CN"/>
              </w:rPr>
              <w:t>E.g.</w:t>
            </w:r>
            <w:proofErr w:type="gramEnd"/>
            <w:r>
              <w:rPr>
                <w:rFonts w:eastAsiaTheme="minorEastAsia"/>
                <w:lang w:eastAsia="zh-CN"/>
              </w:rPr>
              <w:t xml:space="preserve"> if SIB indication is used, validity timer may not be needed.</w:t>
            </w:r>
          </w:p>
          <w:p w14:paraId="68E1ACA7" w14:textId="3397CD6A" w:rsidR="00B459DC" w:rsidRDefault="00B459DC" w:rsidP="00B459DC">
            <w:pPr>
              <w:spacing w:before="120"/>
            </w:pPr>
            <w:proofErr w:type="spellStart"/>
            <w:r>
              <w:rPr>
                <w:rFonts w:eastAsiaTheme="minorEastAsia"/>
                <w:lang w:eastAsia="zh-CN"/>
              </w:rPr>
              <w:t>Q3</w:t>
            </w:r>
            <w:proofErr w:type="spellEnd"/>
            <w:r>
              <w:rPr>
                <w:rFonts w:eastAsiaTheme="minorEastAsia"/>
                <w:lang w:eastAsia="zh-CN"/>
              </w:rPr>
              <w:t>: Yes</w:t>
            </w:r>
          </w:p>
        </w:tc>
      </w:tr>
      <w:tr w:rsidR="00B459DC" w14:paraId="5704FDE1" w14:textId="77777777" w:rsidTr="00FF1B02">
        <w:trPr>
          <w:trHeight w:val="398"/>
          <w:jc w:val="center"/>
        </w:trPr>
        <w:tc>
          <w:tcPr>
            <w:tcW w:w="2547" w:type="dxa"/>
            <w:shd w:val="clear" w:color="auto" w:fill="auto"/>
            <w:vAlign w:val="center"/>
          </w:tcPr>
          <w:p w14:paraId="64F1E37C" w14:textId="77777777" w:rsidR="00B459DC" w:rsidRPr="00264957" w:rsidRDefault="00B459DC" w:rsidP="00B459DC">
            <w:pPr>
              <w:snapToGrid w:val="0"/>
              <w:spacing w:after="0"/>
              <w:rPr>
                <w:rFonts w:eastAsiaTheme="minorEastAsia"/>
                <w:lang w:eastAsia="zh-CN"/>
              </w:rPr>
            </w:pPr>
          </w:p>
        </w:tc>
        <w:tc>
          <w:tcPr>
            <w:tcW w:w="8080" w:type="dxa"/>
            <w:vAlign w:val="center"/>
          </w:tcPr>
          <w:p w14:paraId="2EB0FDCA" w14:textId="77777777" w:rsidR="00B459DC" w:rsidRPr="00264957" w:rsidRDefault="00B459DC" w:rsidP="00B459DC">
            <w:pPr>
              <w:widowControl w:val="0"/>
            </w:pPr>
          </w:p>
        </w:tc>
      </w:tr>
      <w:tr w:rsidR="00B459DC" w14:paraId="238AB0CF" w14:textId="77777777" w:rsidTr="00FF1B02">
        <w:trPr>
          <w:trHeight w:val="398"/>
          <w:jc w:val="center"/>
        </w:trPr>
        <w:tc>
          <w:tcPr>
            <w:tcW w:w="2547" w:type="dxa"/>
            <w:shd w:val="clear" w:color="auto" w:fill="auto"/>
            <w:vAlign w:val="center"/>
          </w:tcPr>
          <w:p w14:paraId="758C9639" w14:textId="77777777" w:rsidR="00B459DC" w:rsidRPr="00011B91" w:rsidRDefault="00B459DC" w:rsidP="00B459DC">
            <w:pPr>
              <w:snapToGrid w:val="0"/>
              <w:spacing w:after="0"/>
              <w:rPr>
                <w:rFonts w:eastAsiaTheme="minorEastAsia"/>
                <w:lang w:eastAsia="zh-CN"/>
              </w:rPr>
            </w:pPr>
          </w:p>
        </w:tc>
        <w:tc>
          <w:tcPr>
            <w:tcW w:w="8080" w:type="dxa"/>
            <w:vAlign w:val="center"/>
          </w:tcPr>
          <w:p w14:paraId="2D6C01B8" w14:textId="77777777" w:rsidR="00B459DC" w:rsidRDefault="00B459DC" w:rsidP="00B459DC">
            <w:pPr>
              <w:spacing w:beforeLines="50" w:before="120" w:afterLines="50" w:after="120"/>
            </w:pPr>
          </w:p>
        </w:tc>
      </w:tr>
      <w:tr w:rsidR="00B459DC" w14:paraId="1DB8E0B4" w14:textId="77777777" w:rsidTr="00FF1B02">
        <w:trPr>
          <w:trHeight w:val="398"/>
          <w:jc w:val="center"/>
        </w:trPr>
        <w:tc>
          <w:tcPr>
            <w:tcW w:w="2547" w:type="dxa"/>
            <w:shd w:val="clear" w:color="auto" w:fill="auto"/>
            <w:vAlign w:val="center"/>
          </w:tcPr>
          <w:p w14:paraId="1AADBB2F" w14:textId="77777777" w:rsidR="00B459DC" w:rsidRDefault="00B459DC" w:rsidP="00B459DC">
            <w:pPr>
              <w:snapToGrid w:val="0"/>
              <w:spacing w:after="0"/>
              <w:rPr>
                <w:lang w:eastAsia="zh-CN"/>
              </w:rPr>
            </w:pPr>
          </w:p>
        </w:tc>
        <w:tc>
          <w:tcPr>
            <w:tcW w:w="8080" w:type="dxa"/>
            <w:vAlign w:val="center"/>
          </w:tcPr>
          <w:p w14:paraId="15F2C694" w14:textId="77777777" w:rsidR="00B459DC" w:rsidRPr="00934673" w:rsidRDefault="00B459DC" w:rsidP="00B459DC">
            <w:pPr>
              <w:rPr>
                <w:i/>
                <w:lang w:val="en-US" w:eastAsia="zh-CN"/>
              </w:rPr>
            </w:pPr>
          </w:p>
        </w:tc>
      </w:tr>
      <w:tr w:rsidR="00B459DC" w14:paraId="0540B70F" w14:textId="77777777" w:rsidTr="00FF1B02">
        <w:trPr>
          <w:trHeight w:val="398"/>
          <w:jc w:val="center"/>
        </w:trPr>
        <w:tc>
          <w:tcPr>
            <w:tcW w:w="2547" w:type="dxa"/>
            <w:shd w:val="clear" w:color="auto" w:fill="auto"/>
            <w:vAlign w:val="center"/>
          </w:tcPr>
          <w:p w14:paraId="58911110" w14:textId="77777777" w:rsidR="00B459DC" w:rsidRDefault="00B459DC" w:rsidP="00B459DC">
            <w:pPr>
              <w:snapToGrid w:val="0"/>
              <w:spacing w:after="0"/>
              <w:rPr>
                <w:lang w:eastAsia="zh-CN"/>
              </w:rPr>
            </w:pPr>
          </w:p>
        </w:tc>
        <w:tc>
          <w:tcPr>
            <w:tcW w:w="8080" w:type="dxa"/>
            <w:vAlign w:val="center"/>
          </w:tcPr>
          <w:p w14:paraId="50486B14" w14:textId="77777777" w:rsidR="00B459DC" w:rsidRPr="000956DA" w:rsidRDefault="00B459DC" w:rsidP="00B459DC">
            <w:pPr>
              <w:pStyle w:val="BodyText"/>
              <w:rPr>
                <w:iCs/>
                <w:u w:val="single"/>
              </w:rPr>
            </w:pPr>
          </w:p>
        </w:tc>
      </w:tr>
      <w:tr w:rsidR="00B459DC" w14:paraId="545A894A" w14:textId="77777777" w:rsidTr="00FF1B02">
        <w:trPr>
          <w:trHeight w:val="398"/>
          <w:jc w:val="center"/>
        </w:trPr>
        <w:tc>
          <w:tcPr>
            <w:tcW w:w="2547" w:type="dxa"/>
            <w:shd w:val="clear" w:color="auto" w:fill="auto"/>
            <w:vAlign w:val="center"/>
          </w:tcPr>
          <w:p w14:paraId="1EBB774B" w14:textId="77777777" w:rsidR="00B459DC" w:rsidRPr="009442DC" w:rsidRDefault="00B459DC" w:rsidP="00B459DC">
            <w:pPr>
              <w:snapToGrid w:val="0"/>
              <w:spacing w:after="0"/>
              <w:rPr>
                <w:color w:val="C00000"/>
                <w:lang w:eastAsia="zh-CN"/>
              </w:rPr>
            </w:pPr>
          </w:p>
        </w:tc>
        <w:tc>
          <w:tcPr>
            <w:tcW w:w="8080" w:type="dxa"/>
            <w:vAlign w:val="center"/>
          </w:tcPr>
          <w:p w14:paraId="18DC3E9B" w14:textId="77777777" w:rsidR="00B459DC" w:rsidRPr="009442DC" w:rsidRDefault="00B459DC" w:rsidP="00B459DC">
            <w:pPr>
              <w:spacing w:beforeLines="50" w:before="120" w:afterLines="50" w:after="120"/>
              <w:rPr>
                <w:color w:val="C00000"/>
              </w:rPr>
            </w:pPr>
          </w:p>
        </w:tc>
      </w:tr>
      <w:tr w:rsidR="00B459DC" w14:paraId="339F70B9" w14:textId="77777777" w:rsidTr="00FF1B02">
        <w:trPr>
          <w:trHeight w:val="398"/>
          <w:jc w:val="center"/>
        </w:trPr>
        <w:tc>
          <w:tcPr>
            <w:tcW w:w="2547" w:type="dxa"/>
            <w:shd w:val="clear" w:color="auto" w:fill="auto"/>
            <w:vAlign w:val="center"/>
          </w:tcPr>
          <w:p w14:paraId="3051B293" w14:textId="77777777" w:rsidR="00B459DC" w:rsidRPr="005214FF" w:rsidRDefault="00B459DC" w:rsidP="00B459DC">
            <w:pPr>
              <w:snapToGrid w:val="0"/>
              <w:spacing w:after="0"/>
              <w:rPr>
                <w:lang w:eastAsia="zh-CN"/>
              </w:rPr>
            </w:pPr>
          </w:p>
        </w:tc>
        <w:tc>
          <w:tcPr>
            <w:tcW w:w="8080" w:type="dxa"/>
            <w:vAlign w:val="center"/>
          </w:tcPr>
          <w:p w14:paraId="493C914F" w14:textId="77777777" w:rsidR="00B459DC" w:rsidRPr="005214FF" w:rsidRDefault="00B459DC" w:rsidP="00B459DC">
            <w:pPr>
              <w:rPr>
                <w:bCs/>
                <w:i/>
              </w:rPr>
            </w:pPr>
          </w:p>
        </w:tc>
      </w:tr>
      <w:tr w:rsidR="00B459DC" w14:paraId="366C1334" w14:textId="77777777" w:rsidTr="00FF1B02">
        <w:trPr>
          <w:trHeight w:val="412"/>
          <w:jc w:val="center"/>
        </w:trPr>
        <w:tc>
          <w:tcPr>
            <w:tcW w:w="2547" w:type="dxa"/>
            <w:shd w:val="clear" w:color="auto" w:fill="auto"/>
            <w:vAlign w:val="center"/>
          </w:tcPr>
          <w:p w14:paraId="06B427B3" w14:textId="77777777" w:rsidR="00B459DC" w:rsidRPr="00F74EE4" w:rsidRDefault="00B459DC" w:rsidP="00B459DC">
            <w:pPr>
              <w:snapToGrid w:val="0"/>
              <w:spacing w:after="0"/>
              <w:rPr>
                <w:rFonts w:eastAsiaTheme="minorEastAsia"/>
                <w:lang w:eastAsia="zh-CN"/>
              </w:rPr>
            </w:pPr>
          </w:p>
        </w:tc>
        <w:tc>
          <w:tcPr>
            <w:tcW w:w="8080" w:type="dxa"/>
            <w:vAlign w:val="center"/>
          </w:tcPr>
          <w:p w14:paraId="4863C43C" w14:textId="77777777" w:rsidR="00B459DC" w:rsidRDefault="00B459DC" w:rsidP="00B459DC">
            <w:pPr>
              <w:jc w:val="both"/>
              <w:rPr>
                <w:b/>
                <w:i/>
                <w:lang w:val="en-US"/>
              </w:rPr>
            </w:pPr>
          </w:p>
        </w:tc>
      </w:tr>
      <w:tr w:rsidR="00B459DC" w14:paraId="57D57269" w14:textId="77777777" w:rsidTr="00FF1B02">
        <w:trPr>
          <w:trHeight w:val="398"/>
          <w:jc w:val="center"/>
        </w:trPr>
        <w:tc>
          <w:tcPr>
            <w:tcW w:w="2547" w:type="dxa"/>
            <w:shd w:val="clear" w:color="auto" w:fill="auto"/>
            <w:vAlign w:val="center"/>
          </w:tcPr>
          <w:p w14:paraId="6B2990D3" w14:textId="77777777" w:rsidR="00B459DC" w:rsidRDefault="00B459DC" w:rsidP="00B459DC">
            <w:pPr>
              <w:snapToGrid w:val="0"/>
              <w:spacing w:after="0"/>
              <w:rPr>
                <w:lang w:eastAsia="zh-CN"/>
              </w:rPr>
            </w:pPr>
          </w:p>
        </w:tc>
        <w:tc>
          <w:tcPr>
            <w:tcW w:w="8080" w:type="dxa"/>
            <w:vAlign w:val="center"/>
          </w:tcPr>
          <w:p w14:paraId="34A5CDD0" w14:textId="77777777" w:rsidR="00B459DC" w:rsidRPr="00414429" w:rsidRDefault="00B459DC" w:rsidP="00B459DC">
            <w:pPr>
              <w:spacing w:before="240" w:after="240"/>
              <w:jc w:val="both"/>
              <w:rPr>
                <w:i/>
              </w:rPr>
            </w:pPr>
          </w:p>
        </w:tc>
      </w:tr>
      <w:tr w:rsidR="00B459DC" w14:paraId="4B4C0B2B" w14:textId="77777777" w:rsidTr="00FF1B02">
        <w:trPr>
          <w:trHeight w:val="398"/>
          <w:jc w:val="center"/>
        </w:trPr>
        <w:tc>
          <w:tcPr>
            <w:tcW w:w="2547" w:type="dxa"/>
            <w:shd w:val="clear" w:color="auto" w:fill="auto"/>
            <w:vAlign w:val="center"/>
          </w:tcPr>
          <w:p w14:paraId="32931BC8" w14:textId="77777777" w:rsidR="00B459DC" w:rsidRDefault="00B459DC" w:rsidP="00B459DC">
            <w:pPr>
              <w:snapToGrid w:val="0"/>
              <w:spacing w:after="0"/>
              <w:rPr>
                <w:lang w:eastAsia="zh-CN"/>
              </w:rPr>
            </w:pPr>
          </w:p>
        </w:tc>
        <w:tc>
          <w:tcPr>
            <w:tcW w:w="8080" w:type="dxa"/>
            <w:vAlign w:val="center"/>
          </w:tcPr>
          <w:p w14:paraId="509DA83D" w14:textId="77777777" w:rsidR="00B459DC" w:rsidRDefault="00B459DC" w:rsidP="00B459DC">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lastRenderedPageBreak/>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w:lastRenderedPageBreak/>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807F2F" w:rsidRDefault="00807F2F"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930A81" w:rsidRDefault="00930A81"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864AF5"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864AF5"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864AF5" w:rsidP="00FF1B02">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FF1B02">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FF1B02">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FF1B02">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FF1B02">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FF1B02">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FF1B02">
        <w:trPr>
          <w:jc w:val="center"/>
        </w:trPr>
        <w:tc>
          <w:tcPr>
            <w:tcW w:w="4261" w:type="dxa"/>
          </w:tcPr>
          <w:p w14:paraId="3149EB73"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FF1B02">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FF1B02">
        <w:trPr>
          <w:jc w:val="center"/>
        </w:trPr>
        <w:tc>
          <w:tcPr>
            <w:tcW w:w="4261" w:type="dxa"/>
          </w:tcPr>
          <w:p w14:paraId="4635D83C" w14:textId="77777777" w:rsidR="00B62BDC" w:rsidRDefault="00B62BDC" w:rsidP="00FF1B02">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FF1B02">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FF1B02">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FF1B02">
        <w:trPr>
          <w:jc w:val="center"/>
        </w:trPr>
        <w:tc>
          <w:tcPr>
            <w:tcW w:w="4261" w:type="dxa"/>
          </w:tcPr>
          <w:p w14:paraId="345A385E"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FF1B02">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FF1B02">
        <w:trPr>
          <w:jc w:val="center"/>
        </w:trPr>
        <w:tc>
          <w:tcPr>
            <w:tcW w:w="4261" w:type="dxa"/>
          </w:tcPr>
          <w:p w14:paraId="2AF1CE72" w14:textId="77777777" w:rsidR="00B62BDC" w:rsidRDefault="00B62BDC" w:rsidP="00FF1B02">
            <w:pPr>
              <w:spacing w:beforeLines="50" w:before="120"/>
              <w:jc w:val="center"/>
              <w:rPr>
                <w:rFonts w:eastAsia="SimHei"/>
                <w:bCs/>
              </w:rPr>
            </w:pPr>
            <w:r>
              <w:rPr>
                <w:rFonts w:eastAsia="SimHei"/>
                <w:bCs/>
                <w:noProof/>
                <w:lang w:val="en-US"/>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FF1B02">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FF1B02">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FF1B02">
        <w:trPr>
          <w:jc w:val="center"/>
        </w:trPr>
        <w:tc>
          <w:tcPr>
            <w:tcW w:w="4261" w:type="dxa"/>
          </w:tcPr>
          <w:p w14:paraId="32C0BDB8"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FF1B02">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FF1B02">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FF1B02">
        <w:trPr>
          <w:jc w:val="center"/>
        </w:trPr>
        <w:tc>
          <w:tcPr>
            <w:tcW w:w="4261" w:type="dxa"/>
          </w:tcPr>
          <w:p w14:paraId="2B7C1E0E"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FF1B02">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FF1B02">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FF1B02">
        <w:trPr>
          <w:trHeight w:val="398"/>
          <w:jc w:val="center"/>
        </w:trPr>
        <w:tc>
          <w:tcPr>
            <w:tcW w:w="2547" w:type="dxa"/>
            <w:shd w:val="clear" w:color="auto" w:fill="FFC000"/>
            <w:vAlign w:val="center"/>
          </w:tcPr>
          <w:p w14:paraId="13AB7052" w14:textId="77777777" w:rsidR="00851540" w:rsidRDefault="00851540" w:rsidP="00FF1B02">
            <w:pPr>
              <w:snapToGrid w:val="0"/>
              <w:spacing w:after="0"/>
              <w:jc w:val="center"/>
            </w:pPr>
            <w:r>
              <w:t>Companies</w:t>
            </w:r>
          </w:p>
        </w:tc>
        <w:tc>
          <w:tcPr>
            <w:tcW w:w="8080" w:type="dxa"/>
            <w:shd w:val="clear" w:color="auto" w:fill="FFC000"/>
            <w:vAlign w:val="center"/>
          </w:tcPr>
          <w:p w14:paraId="3300B12A" w14:textId="77777777" w:rsidR="00851540" w:rsidRDefault="00851540" w:rsidP="00FF1B02">
            <w:pPr>
              <w:snapToGrid w:val="0"/>
              <w:spacing w:after="0"/>
              <w:jc w:val="center"/>
            </w:pPr>
            <w:r>
              <w:t>Comments</w:t>
            </w:r>
          </w:p>
        </w:tc>
      </w:tr>
      <w:tr w:rsidR="00923C6F" w14:paraId="0CC3DE68" w14:textId="77777777" w:rsidTr="00FF1B02">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FF1B02">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FF1B02">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w:t>
            </w:r>
            <w:proofErr w:type="spellStart"/>
            <w:r>
              <w:rPr>
                <w:rFonts w:eastAsiaTheme="minorEastAsia"/>
                <w:lang w:eastAsia="zh-CN"/>
              </w:rPr>
              <w:t>ZTE</w:t>
            </w:r>
            <w:proofErr w:type="spellEnd"/>
            <w:r>
              <w:rPr>
                <w:rFonts w:eastAsiaTheme="minorEastAsia"/>
                <w:lang w:eastAsia="zh-CN"/>
              </w:rPr>
              <w:t xml:space="preserve"> and Moderator’s view. </w:t>
            </w:r>
          </w:p>
        </w:tc>
      </w:tr>
      <w:tr w:rsidR="00B459DC" w14:paraId="3890CD76" w14:textId="77777777" w:rsidTr="00FF1B02">
        <w:trPr>
          <w:trHeight w:val="398"/>
          <w:jc w:val="center"/>
        </w:trPr>
        <w:tc>
          <w:tcPr>
            <w:tcW w:w="2547" w:type="dxa"/>
            <w:shd w:val="clear" w:color="auto" w:fill="auto"/>
            <w:vAlign w:val="center"/>
          </w:tcPr>
          <w:p w14:paraId="4EEAEE6B" w14:textId="77777777" w:rsidR="00B459DC" w:rsidRPr="00DF416D" w:rsidRDefault="00B459DC" w:rsidP="00B459DC">
            <w:pPr>
              <w:snapToGrid w:val="0"/>
              <w:spacing w:after="0"/>
              <w:rPr>
                <w:rFonts w:eastAsiaTheme="minorEastAsia"/>
                <w:lang w:eastAsia="zh-CN"/>
              </w:rPr>
            </w:pPr>
          </w:p>
        </w:tc>
        <w:tc>
          <w:tcPr>
            <w:tcW w:w="8080" w:type="dxa"/>
            <w:vAlign w:val="center"/>
          </w:tcPr>
          <w:p w14:paraId="25C95A10" w14:textId="77777777" w:rsidR="00B459DC" w:rsidRPr="00D21363" w:rsidRDefault="00B459DC" w:rsidP="00B459DC">
            <w:pPr>
              <w:pStyle w:val="Eqn"/>
              <w:rPr>
                <w:rFonts w:eastAsiaTheme="minorEastAsia"/>
                <w:lang w:eastAsia="zh-CN"/>
              </w:rPr>
            </w:pPr>
          </w:p>
        </w:tc>
      </w:tr>
      <w:tr w:rsidR="00B459DC" w14:paraId="757619EC" w14:textId="77777777" w:rsidTr="00FF1B02">
        <w:trPr>
          <w:trHeight w:val="398"/>
          <w:jc w:val="center"/>
        </w:trPr>
        <w:tc>
          <w:tcPr>
            <w:tcW w:w="2547" w:type="dxa"/>
            <w:shd w:val="clear" w:color="auto" w:fill="auto"/>
            <w:vAlign w:val="center"/>
          </w:tcPr>
          <w:p w14:paraId="262703CE" w14:textId="77777777" w:rsidR="00B459DC" w:rsidRPr="00011B91" w:rsidRDefault="00B459DC" w:rsidP="00B459DC">
            <w:pPr>
              <w:snapToGrid w:val="0"/>
              <w:spacing w:after="0"/>
              <w:rPr>
                <w:rFonts w:eastAsiaTheme="minorEastAsia"/>
                <w:lang w:eastAsia="zh-CN"/>
              </w:rPr>
            </w:pPr>
          </w:p>
        </w:tc>
        <w:tc>
          <w:tcPr>
            <w:tcW w:w="8080" w:type="dxa"/>
            <w:vAlign w:val="center"/>
          </w:tcPr>
          <w:p w14:paraId="41C9CACE" w14:textId="77777777" w:rsidR="00B459DC" w:rsidRPr="00011B91" w:rsidRDefault="00B459DC" w:rsidP="00B459DC">
            <w:pPr>
              <w:spacing w:beforeLines="50" w:before="120" w:afterLines="50" w:after="120"/>
              <w:rPr>
                <w:rFonts w:eastAsiaTheme="minorEastAsia"/>
                <w:lang w:eastAsia="zh-CN"/>
              </w:rPr>
            </w:pPr>
          </w:p>
        </w:tc>
      </w:tr>
      <w:tr w:rsidR="00B459DC" w14:paraId="5DEEC6F3" w14:textId="77777777" w:rsidTr="00FF1B02">
        <w:trPr>
          <w:trHeight w:val="398"/>
          <w:jc w:val="center"/>
        </w:trPr>
        <w:tc>
          <w:tcPr>
            <w:tcW w:w="2547" w:type="dxa"/>
            <w:shd w:val="clear" w:color="auto" w:fill="auto"/>
            <w:vAlign w:val="center"/>
          </w:tcPr>
          <w:p w14:paraId="4ECD71D0" w14:textId="77777777" w:rsidR="00B459DC" w:rsidRDefault="00B459DC" w:rsidP="00B459DC">
            <w:pPr>
              <w:snapToGrid w:val="0"/>
              <w:spacing w:after="0"/>
              <w:rPr>
                <w:lang w:eastAsia="zh-CN"/>
              </w:rPr>
            </w:pPr>
          </w:p>
        </w:tc>
        <w:tc>
          <w:tcPr>
            <w:tcW w:w="8080" w:type="dxa"/>
            <w:vAlign w:val="center"/>
          </w:tcPr>
          <w:p w14:paraId="3A9414CD" w14:textId="77777777" w:rsidR="00B459DC" w:rsidRPr="00851540" w:rsidRDefault="00B459DC" w:rsidP="00B459DC">
            <w:pPr>
              <w:rPr>
                <w:lang w:val="en-US" w:eastAsia="zh-CN"/>
              </w:rPr>
            </w:pPr>
          </w:p>
        </w:tc>
      </w:tr>
      <w:tr w:rsidR="00B459DC" w14:paraId="0319B199" w14:textId="77777777" w:rsidTr="00FF1B02">
        <w:trPr>
          <w:trHeight w:val="398"/>
          <w:jc w:val="center"/>
        </w:trPr>
        <w:tc>
          <w:tcPr>
            <w:tcW w:w="2547" w:type="dxa"/>
            <w:shd w:val="clear" w:color="auto" w:fill="auto"/>
            <w:vAlign w:val="center"/>
          </w:tcPr>
          <w:p w14:paraId="2C53473F" w14:textId="77777777" w:rsidR="00B459DC" w:rsidRDefault="00B459DC" w:rsidP="00B459DC">
            <w:pPr>
              <w:snapToGrid w:val="0"/>
              <w:spacing w:after="0"/>
              <w:rPr>
                <w:lang w:eastAsia="zh-CN"/>
              </w:rPr>
            </w:pPr>
          </w:p>
        </w:tc>
        <w:tc>
          <w:tcPr>
            <w:tcW w:w="8080" w:type="dxa"/>
            <w:vAlign w:val="center"/>
          </w:tcPr>
          <w:p w14:paraId="11E1161B" w14:textId="77777777" w:rsidR="00B459DC" w:rsidRPr="00843CF3" w:rsidRDefault="00B459DC" w:rsidP="00B459DC">
            <w:pPr>
              <w:spacing w:before="120"/>
              <w:rPr>
                <w:rFonts w:eastAsiaTheme="minorEastAsia"/>
                <w:lang w:eastAsia="zh-CN"/>
              </w:rPr>
            </w:pPr>
          </w:p>
        </w:tc>
      </w:tr>
      <w:tr w:rsidR="00B459DC" w14:paraId="6E392D63" w14:textId="77777777" w:rsidTr="00FF1B02">
        <w:trPr>
          <w:trHeight w:val="398"/>
          <w:jc w:val="center"/>
        </w:trPr>
        <w:tc>
          <w:tcPr>
            <w:tcW w:w="2547" w:type="dxa"/>
            <w:shd w:val="clear" w:color="auto" w:fill="auto"/>
            <w:vAlign w:val="center"/>
          </w:tcPr>
          <w:p w14:paraId="0BBEFF5F" w14:textId="77777777" w:rsidR="00B459DC" w:rsidRDefault="00B459DC" w:rsidP="00B459DC">
            <w:pPr>
              <w:snapToGrid w:val="0"/>
              <w:spacing w:after="0"/>
              <w:rPr>
                <w:lang w:eastAsia="zh-CN"/>
              </w:rPr>
            </w:pPr>
          </w:p>
        </w:tc>
        <w:tc>
          <w:tcPr>
            <w:tcW w:w="8080" w:type="dxa"/>
            <w:vAlign w:val="center"/>
          </w:tcPr>
          <w:p w14:paraId="39578940" w14:textId="77777777" w:rsidR="00B459DC" w:rsidRPr="00267C65" w:rsidRDefault="00B459DC" w:rsidP="00B459DC">
            <w:pPr>
              <w:spacing w:beforeLines="50" w:before="120" w:afterLines="50" w:after="120"/>
            </w:pPr>
          </w:p>
        </w:tc>
      </w:tr>
      <w:tr w:rsidR="00B459DC" w14:paraId="602FB889" w14:textId="77777777" w:rsidTr="00FF1B02">
        <w:trPr>
          <w:trHeight w:val="398"/>
          <w:jc w:val="center"/>
        </w:trPr>
        <w:tc>
          <w:tcPr>
            <w:tcW w:w="2547" w:type="dxa"/>
            <w:shd w:val="clear" w:color="auto" w:fill="auto"/>
            <w:vAlign w:val="center"/>
          </w:tcPr>
          <w:p w14:paraId="228F1505" w14:textId="77777777" w:rsidR="00B459DC" w:rsidRPr="00950433" w:rsidRDefault="00B459DC" w:rsidP="00B459DC">
            <w:pPr>
              <w:snapToGrid w:val="0"/>
              <w:spacing w:after="0"/>
              <w:rPr>
                <w:rFonts w:eastAsiaTheme="minorEastAsia"/>
                <w:lang w:eastAsia="zh-CN"/>
              </w:rPr>
            </w:pPr>
          </w:p>
        </w:tc>
        <w:tc>
          <w:tcPr>
            <w:tcW w:w="8080" w:type="dxa"/>
            <w:vAlign w:val="center"/>
          </w:tcPr>
          <w:p w14:paraId="66262393" w14:textId="77777777" w:rsidR="00B459DC" w:rsidRPr="00950433" w:rsidRDefault="00B459DC" w:rsidP="00B459DC">
            <w:pPr>
              <w:rPr>
                <w:rFonts w:eastAsiaTheme="minorEastAsia"/>
                <w:bCs/>
                <w:iCs/>
                <w:lang w:eastAsia="zh-CN"/>
              </w:rPr>
            </w:pPr>
          </w:p>
        </w:tc>
      </w:tr>
      <w:tr w:rsidR="00B459DC" w14:paraId="56A0AC34" w14:textId="77777777" w:rsidTr="00FF1B02">
        <w:trPr>
          <w:trHeight w:val="412"/>
          <w:jc w:val="center"/>
        </w:trPr>
        <w:tc>
          <w:tcPr>
            <w:tcW w:w="2547" w:type="dxa"/>
            <w:shd w:val="clear" w:color="auto" w:fill="auto"/>
            <w:vAlign w:val="center"/>
          </w:tcPr>
          <w:p w14:paraId="21C73C75" w14:textId="77777777" w:rsidR="00B459DC" w:rsidRPr="00851540" w:rsidRDefault="00B459DC" w:rsidP="00B459DC">
            <w:pPr>
              <w:snapToGrid w:val="0"/>
              <w:spacing w:after="0"/>
              <w:rPr>
                <w:color w:val="000000" w:themeColor="text1"/>
                <w:lang w:eastAsia="zh-CN"/>
              </w:rPr>
            </w:pPr>
          </w:p>
        </w:tc>
        <w:tc>
          <w:tcPr>
            <w:tcW w:w="8080" w:type="dxa"/>
            <w:vAlign w:val="center"/>
          </w:tcPr>
          <w:p w14:paraId="7367226D" w14:textId="77777777" w:rsidR="00B459DC" w:rsidRPr="00851540" w:rsidRDefault="00B459DC" w:rsidP="00B459DC">
            <w:pPr>
              <w:jc w:val="both"/>
              <w:rPr>
                <w:color w:val="000000" w:themeColor="text1"/>
                <w:lang w:val="en-US"/>
              </w:rPr>
            </w:pPr>
          </w:p>
        </w:tc>
      </w:tr>
      <w:tr w:rsidR="00B459DC" w14:paraId="629732E9" w14:textId="77777777" w:rsidTr="00FF1B02">
        <w:trPr>
          <w:trHeight w:val="398"/>
          <w:jc w:val="center"/>
        </w:trPr>
        <w:tc>
          <w:tcPr>
            <w:tcW w:w="2547" w:type="dxa"/>
            <w:shd w:val="clear" w:color="auto" w:fill="auto"/>
            <w:vAlign w:val="center"/>
          </w:tcPr>
          <w:p w14:paraId="6CFB236D" w14:textId="77777777" w:rsidR="00B459DC" w:rsidRPr="005214FF" w:rsidRDefault="00B459DC" w:rsidP="00B459DC">
            <w:pPr>
              <w:snapToGrid w:val="0"/>
              <w:spacing w:after="0"/>
              <w:rPr>
                <w:lang w:eastAsia="zh-CN"/>
              </w:rPr>
            </w:pPr>
          </w:p>
        </w:tc>
        <w:tc>
          <w:tcPr>
            <w:tcW w:w="8080" w:type="dxa"/>
            <w:vAlign w:val="center"/>
          </w:tcPr>
          <w:p w14:paraId="798AF2F2" w14:textId="77777777" w:rsidR="00B459DC" w:rsidRPr="005214FF" w:rsidRDefault="00B459DC" w:rsidP="00B459DC">
            <w:pPr>
              <w:spacing w:before="240" w:after="240"/>
              <w:jc w:val="both"/>
              <w:rPr>
                <w:i/>
              </w:rPr>
            </w:pPr>
          </w:p>
        </w:tc>
      </w:tr>
      <w:tr w:rsidR="00B459DC" w14:paraId="0B3D090F" w14:textId="77777777" w:rsidTr="00FF1B02">
        <w:trPr>
          <w:trHeight w:val="398"/>
          <w:jc w:val="center"/>
        </w:trPr>
        <w:tc>
          <w:tcPr>
            <w:tcW w:w="2547" w:type="dxa"/>
            <w:shd w:val="clear" w:color="auto" w:fill="auto"/>
            <w:vAlign w:val="center"/>
          </w:tcPr>
          <w:p w14:paraId="5D88FE5E" w14:textId="77777777" w:rsidR="00B459DC" w:rsidRPr="00E245AE" w:rsidRDefault="00B459DC" w:rsidP="00B459DC">
            <w:pPr>
              <w:snapToGrid w:val="0"/>
              <w:spacing w:after="0"/>
              <w:rPr>
                <w:rFonts w:eastAsiaTheme="minorEastAsia"/>
                <w:lang w:eastAsia="zh-CN"/>
              </w:rPr>
            </w:pPr>
          </w:p>
        </w:tc>
        <w:tc>
          <w:tcPr>
            <w:tcW w:w="8080" w:type="dxa"/>
            <w:vAlign w:val="center"/>
          </w:tcPr>
          <w:p w14:paraId="6B93414D" w14:textId="77777777" w:rsidR="00B459DC" w:rsidRDefault="00B459DC" w:rsidP="00B459DC">
            <w:pPr>
              <w:spacing w:before="120"/>
              <w:rPr>
                <w:lang w:eastAsia="ko-KR"/>
              </w:rPr>
            </w:pPr>
          </w:p>
        </w:tc>
      </w:tr>
      <w:tr w:rsidR="00B459DC" w14:paraId="7B819FDB" w14:textId="77777777" w:rsidTr="00FF1B02">
        <w:trPr>
          <w:trHeight w:val="398"/>
          <w:jc w:val="center"/>
        </w:trPr>
        <w:tc>
          <w:tcPr>
            <w:tcW w:w="2547" w:type="dxa"/>
            <w:shd w:val="clear" w:color="auto" w:fill="auto"/>
            <w:vAlign w:val="center"/>
          </w:tcPr>
          <w:p w14:paraId="3F912F15" w14:textId="77777777" w:rsidR="00B459DC" w:rsidRDefault="00B459DC" w:rsidP="00B459DC">
            <w:pPr>
              <w:snapToGrid w:val="0"/>
              <w:spacing w:after="0"/>
              <w:rPr>
                <w:lang w:eastAsia="zh-CN"/>
              </w:rPr>
            </w:pPr>
          </w:p>
        </w:tc>
        <w:tc>
          <w:tcPr>
            <w:tcW w:w="8080" w:type="dxa"/>
            <w:vAlign w:val="center"/>
          </w:tcPr>
          <w:p w14:paraId="3FC82008" w14:textId="77777777" w:rsidR="00B459DC" w:rsidRDefault="00B459DC" w:rsidP="00B459DC">
            <w:pPr>
              <w:overflowPunct w:val="0"/>
              <w:autoSpaceDE w:val="0"/>
              <w:autoSpaceDN w:val="0"/>
              <w:adjustRightInd w:val="0"/>
              <w:contextualSpacing/>
              <w:textAlignment w:val="baseline"/>
            </w:pPr>
          </w:p>
        </w:tc>
      </w:tr>
      <w:tr w:rsidR="00B459DC" w14:paraId="2CD7B033" w14:textId="77777777" w:rsidTr="00FF1B02">
        <w:trPr>
          <w:trHeight w:val="398"/>
          <w:jc w:val="center"/>
        </w:trPr>
        <w:tc>
          <w:tcPr>
            <w:tcW w:w="2547" w:type="dxa"/>
            <w:shd w:val="clear" w:color="auto" w:fill="auto"/>
            <w:vAlign w:val="center"/>
          </w:tcPr>
          <w:p w14:paraId="36DE834E" w14:textId="77777777" w:rsidR="00B459DC" w:rsidRPr="00851540" w:rsidRDefault="00B459DC" w:rsidP="00B459DC">
            <w:pPr>
              <w:snapToGrid w:val="0"/>
              <w:spacing w:after="0"/>
              <w:rPr>
                <w:bCs/>
                <w:lang w:eastAsia="zh-CN"/>
              </w:rPr>
            </w:pPr>
          </w:p>
        </w:tc>
        <w:tc>
          <w:tcPr>
            <w:tcW w:w="8080" w:type="dxa"/>
            <w:vAlign w:val="center"/>
          </w:tcPr>
          <w:p w14:paraId="11600CCC" w14:textId="77777777" w:rsidR="00B459DC" w:rsidRPr="00851540" w:rsidRDefault="00B459DC" w:rsidP="00B459DC">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FF1B02">
        <w:trPr>
          <w:trHeight w:val="3140"/>
          <w:jc w:val="center"/>
        </w:trPr>
        <w:tc>
          <w:tcPr>
            <w:tcW w:w="4639" w:type="dxa"/>
            <w:tcMar>
              <w:top w:w="28" w:type="dxa"/>
              <w:bottom w:w="28" w:type="dxa"/>
            </w:tcMar>
            <w:vAlign w:val="center"/>
          </w:tcPr>
          <w:p w14:paraId="405B6F52" w14:textId="77777777" w:rsidR="00BE7E15" w:rsidRPr="00256FE0" w:rsidRDefault="00BE7E15" w:rsidP="00FF1B02">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FF1B02">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FF1B02">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FF1B02">
            <w:pPr>
              <w:snapToGrid w:val="0"/>
              <w:spacing w:after="0"/>
              <w:jc w:val="both"/>
            </w:pPr>
            <w:r w:rsidRPr="00F2204F">
              <w:t>(b) Initial elevation angle is 30 degrees.</w:t>
            </w:r>
          </w:p>
        </w:tc>
      </w:tr>
      <w:tr w:rsidR="00BE7E15" w:rsidRPr="00256FE0" w14:paraId="724F963B" w14:textId="77777777" w:rsidTr="00FF1B02">
        <w:trPr>
          <w:jc w:val="center"/>
        </w:trPr>
        <w:tc>
          <w:tcPr>
            <w:tcW w:w="4639" w:type="dxa"/>
            <w:tcMar>
              <w:top w:w="28" w:type="dxa"/>
              <w:bottom w:w="28" w:type="dxa"/>
            </w:tcMar>
            <w:vAlign w:val="center"/>
          </w:tcPr>
          <w:p w14:paraId="08BD5C93" w14:textId="77777777" w:rsidR="00BE7E15" w:rsidRPr="00256FE0" w:rsidRDefault="00BE7E15" w:rsidP="00FF1B02">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FF1B02">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FF1B02">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FF1B02">
            <w:pPr>
              <w:spacing w:after="0"/>
              <w:ind w:left="360"/>
              <w:jc w:val="both"/>
            </w:pPr>
            <w:r w:rsidRPr="00F2204F">
              <w:t>(d) Initial elevation angle is 7</w:t>
            </w:r>
            <w:r w:rsidRPr="005B28E9">
              <w:t>0 degrees.</w:t>
            </w:r>
          </w:p>
        </w:tc>
      </w:tr>
      <w:tr w:rsidR="00BE7E15" w:rsidRPr="00256FE0" w:rsidDel="008767F3" w14:paraId="05C8BC99" w14:textId="77777777" w:rsidTr="00FF1B02">
        <w:trPr>
          <w:jc w:val="center"/>
        </w:trPr>
        <w:tc>
          <w:tcPr>
            <w:tcW w:w="9279" w:type="dxa"/>
            <w:gridSpan w:val="2"/>
            <w:tcMar>
              <w:top w:w="28" w:type="dxa"/>
              <w:bottom w:w="28" w:type="dxa"/>
            </w:tcMar>
            <w:vAlign w:val="center"/>
          </w:tcPr>
          <w:p w14:paraId="7243570F" w14:textId="77777777" w:rsidR="00BE7E15" w:rsidRDefault="00BE7E15" w:rsidP="00FF1B02">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FF1B02">
            <w:pPr>
              <w:keepNext/>
              <w:spacing w:after="0"/>
              <w:ind w:left="360"/>
              <w:jc w:val="center"/>
            </w:pPr>
            <w:r w:rsidRPr="00F2204F">
              <w:lastRenderedPageBreak/>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lastRenderedPageBreak/>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864AF5"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864AF5"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FF1B02">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864AF5"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864AF5"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864AF5"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864AF5"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864AF5" w:rsidP="00FF1B02">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FF1B02">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FF1B02">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FF1B02">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FF1B02">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FF1B02">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FF1B02">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FF1B02">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lastRenderedPageBreak/>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FF1B02">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FF1B02">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FF1B02">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FF1B02">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FF1B02">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FF1B02">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FF1B02">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FF1B02">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864AF5" w:rsidP="00FF1B02">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30758"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864AF5" w:rsidP="00FF1B02">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30759"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FF1B02">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FF1B02">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FF1B02">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FF1B02">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FF1B02">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FF1B02">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FF1B02">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FF1B02">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FF1B02">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FF1B02">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FF1B02">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FF1B02">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FF1B02">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FF1B02">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FF1B02">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FF1B02">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FF1B02">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FF1B02">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FF1B02">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FF1B02">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FF1B02">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lastRenderedPageBreak/>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FF1B02">
            <w:pPr>
              <w:snapToGrid w:val="0"/>
              <w:spacing w:after="0"/>
              <w:jc w:val="center"/>
            </w:pPr>
            <w:r>
              <w:t>Companies</w:t>
            </w:r>
          </w:p>
        </w:tc>
        <w:tc>
          <w:tcPr>
            <w:tcW w:w="8290" w:type="dxa"/>
            <w:shd w:val="clear" w:color="auto" w:fill="FFC000"/>
            <w:vAlign w:val="center"/>
          </w:tcPr>
          <w:p w14:paraId="5FEDB0EA" w14:textId="77777777" w:rsidR="00851540" w:rsidRDefault="00851540" w:rsidP="00FF1B02">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9"/>
              <w:gridCol w:w="509"/>
              <w:gridCol w:w="509"/>
              <w:gridCol w:w="949"/>
              <w:gridCol w:w="1064"/>
            </w:tblGrid>
            <w:tr w:rsidR="006B193F" w:rsidRPr="000971BC" w14:paraId="08AEE813" w14:textId="77777777" w:rsidTr="00ED08E3">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77777777" w:rsidR="006B193F" w:rsidRPr="000971BC" w:rsidRDefault="00864AF5" w:rsidP="006B193F">
                  <w:pPr>
                    <w:pStyle w:val="TAH"/>
                  </w:pPr>
                  <w:r>
                    <w:rPr>
                      <w:position w:val="-6"/>
                    </w:rPr>
                    <w:pict w14:anchorId="16414882">
                      <v:shape id="_x0000_i1028" type="#_x0000_t75" style="width:14.5pt;height:14.5pt">
                        <v:imagedata r:id="rId46" o:title=""/>
                      </v:shape>
                    </w:pict>
                  </w:r>
                </w:p>
              </w:tc>
              <w:tc>
                <w:tcPr>
                  <w:tcW w:w="0" w:type="auto"/>
                  <w:shd w:val="clear" w:color="auto" w:fill="E0E0E0"/>
                </w:tcPr>
                <w:p w14:paraId="4171CAAC" w14:textId="77777777" w:rsidR="006B193F" w:rsidRPr="000971BC" w:rsidRDefault="00864AF5" w:rsidP="006B193F">
                  <w:pPr>
                    <w:pStyle w:val="TAH"/>
                  </w:pPr>
                  <w:r>
                    <w:rPr>
                      <w:position w:val="-6"/>
                    </w:rPr>
                    <w:pict w14:anchorId="61876F21">
                      <v:shape id="_x0000_i1029" type="#_x0000_t75" style="width:14.5pt;height:14.5pt">
                        <v:imagedata r:id="rId47" o:title=""/>
                      </v:shape>
                    </w:pict>
                  </w:r>
                </w:p>
              </w:tc>
              <w:tc>
                <w:tcPr>
                  <w:tcW w:w="0" w:type="auto"/>
                  <w:shd w:val="clear" w:color="auto" w:fill="E0E0E0"/>
                </w:tcPr>
                <w:p w14:paraId="4578EDF1" w14:textId="77777777" w:rsidR="006B193F" w:rsidRPr="000971BC" w:rsidRDefault="00864AF5" w:rsidP="006B193F">
                  <w:pPr>
                    <w:pStyle w:val="TAH"/>
                  </w:pPr>
                  <w:r>
                    <w:rPr>
                      <w:position w:val="-6"/>
                    </w:rPr>
                    <w:pict w14:anchorId="23BF1EE7">
                      <v:shape id="_x0000_i1030" type="#_x0000_t75" style="width:14.5pt;height:14.5pt">
                        <v:imagedata r:id="rId48" o:title=""/>
                      </v:shape>
                    </w:pict>
                  </w:r>
                </w:p>
              </w:tc>
              <w:tc>
                <w:tcPr>
                  <w:tcW w:w="0" w:type="auto"/>
                  <w:shd w:val="clear" w:color="auto" w:fill="E0E0E0"/>
                  <w:vAlign w:val="center"/>
                </w:tcPr>
                <w:p w14:paraId="4B4D1F00" w14:textId="77777777" w:rsidR="006B193F" w:rsidRPr="000971BC" w:rsidRDefault="00864AF5" w:rsidP="006B193F">
                  <w:pPr>
                    <w:pStyle w:val="TAH"/>
                  </w:pPr>
                  <w:r>
                    <w:rPr>
                      <w:position w:val="-10"/>
                    </w:rPr>
                    <w:pict w14:anchorId="76115C8E">
                      <v:shape id="_x0000_i1031" type="#_x0000_t75" style="width:14.5pt;height:14.5pt">
                        <v:imagedata r:id="rId49" o:title=""/>
                      </v:shape>
                    </w:pict>
                  </w:r>
                </w:p>
              </w:tc>
              <w:tc>
                <w:tcPr>
                  <w:tcW w:w="0" w:type="auto"/>
                  <w:shd w:val="clear" w:color="auto" w:fill="E0E0E0"/>
                  <w:vAlign w:val="center"/>
                </w:tcPr>
                <w:p w14:paraId="68AB24C7" w14:textId="77777777" w:rsidR="006B193F" w:rsidRPr="000971BC" w:rsidRDefault="00864AF5" w:rsidP="006B193F">
                  <w:pPr>
                    <w:pStyle w:val="TAH"/>
                  </w:pPr>
                  <w:r>
                    <w:rPr>
                      <w:position w:val="-12"/>
                    </w:rPr>
                    <w:pict w14:anchorId="1318AF38">
                      <v:shape id="_x0000_i1032" type="#_x0000_t75" style="width:21.5pt;height:14.5pt">
                        <v:imagedata r:id="rId50" o:title=""/>
                      </v:shape>
                    </w:pict>
                  </w:r>
                </w:p>
              </w:tc>
            </w:tr>
            <w:tr w:rsidR="006B193F" w:rsidRPr="000971BC" w14:paraId="48337635" w14:textId="77777777" w:rsidTr="00ED08E3">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lastRenderedPageBreak/>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77777777" w:rsidR="006B193F" w:rsidRPr="000971BC" w:rsidRDefault="00864AF5" w:rsidP="006B193F">
                  <w:pPr>
                    <w:pStyle w:val="TAC"/>
                  </w:pPr>
                  <w:r>
                    <w:rPr>
                      <w:position w:val="-10"/>
                    </w:rPr>
                    <w:pict w14:anchorId="3506C618">
                      <v:shape id="_x0000_i1033" type="#_x0000_t75" style="width:29.5pt;height:14.5pt">
                        <v:imagedata r:id="rId51" o:title=""/>
                      </v:shape>
                    </w:pict>
                  </w:r>
                </w:p>
              </w:tc>
              <w:tc>
                <w:tcPr>
                  <w:tcW w:w="0" w:type="auto"/>
                  <w:shd w:val="clear" w:color="auto" w:fill="auto"/>
                  <w:vAlign w:val="center"/>
                </w:tcPr>
                <w:p w14:paraId="2CDD7DE5" w14:textId="77777777" w:rsidR="006B193F" w:rsidRPr="000971BC" w:rsidRDefault="00864AF5" w:rsidP="006B193F">
                  <w:pPr>
                    <w:pStyle w:val="TAC"/>
                  </w:pPr>
                  <w:r>
                    <w:rPr>
                      <w:position w:val="-10"/>
                    </w:rPr>
                    <w:pict w14:anchorId="5FEA5CE2">
                      <v:shape id="_x0000_i1034" type="#_x0000_t75" style="width:42.5pt;height:14.5pt">
                        <v:imagedata r:id="rId52" o:title=""/>
                      </v:shape>
                    </w:pict>
                  </w:r>
                </w:p>
              </w:tc>
            </w:tr>
            <w:tr w:rsidR="006B193F" w:rsidRPr="000971BC" w14:paraId="511BCA09" w14:textId="77777777" w:rsidTr="00ED08E3">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77777777" w:rsidR="006B193F" w:rsidRPr="000971BC" w:rsidRDefault="00864AF5" w:rsidP="006B193F">
                  <w:pPr>
                    <w:pStyle w:val="TAC"/>
                  </w:pPr>
                  <w:r>
                    <w:rPr>
                      <w:position w:val="-10"/>
                    </w:rPr>
                    <w:pict w14:anchorId="3CFA45F5">
                      <v:shape id="_x0000_i1035" type="#_x0000_t75" style="width:29.5pt;height:14.5pt">
                        <v:imagedata r:id="rId53" o:title=""/>
                      </v:shape>
                    </w:pict>
                  </w:r>
                </w:p>
              </w:tc>
              <w:tc>
                <w:tcPr>
                  <w:tcW w:w="0" w:type="auto"/>
                  <w:shd w:val="clear" w:color="auto" w:fill="auto"/>
                  <w:vAlign w:val="center"/>
                </w:tcPr>
                <w:p w14:paraId="12548FC2" w14:textId="77777777" w:rsidR="006B193F" w:rsidRPr="000971BC" w:rsidRDefault="00864AF5" w:rsidP="006B193F">
                  <w:pPr>
                    <w:pStyle w:val="TAC"/>
                  </w:pPr>
                  <w:r>
                    <w:rPr>
                      <w:position w:val="-10"/>
                    </w:rPr>
                    <w:pict w14:anchorId="685AAB82">
                      <v:shape id="_x0000_i1036" type="#_x0000_t75" style="width:42.5pt;height:14.5pt">
                        <v:imagedata r:id="rId54" o:title=""/>
                      </v:shape>
                    </w:pict>
                  </w:r>
                </w:p>
              </w:tc>
            </w:tr>
            <w:tr w:rsidR="006B193F" w:rsidRPr="000971BC" w14:paraId="773FA7F6" w14:textId="77777777" w:rsidTr="00ED08E3">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77777777" w:rsidR="006B193F" w:rsidRPr="000971BC" w:rsidRDefault="00864AF5" w:rsidP="006B193F">
                  <w:pPr>
                    <w:pStyle w:val="TAC"/>
                  </w:pPr>
                  <w:r>
                    <w:rPr>
                      <w:position w:val="-10"/>
                    </w:rPr>
                    <w:pict w14:anchorId="79727C74">
                      <v:shape id="_x0000_i1037" type="#_x0000_t75" style="width:36.5pt;height:14.5pt">
                        <v:imagedata r:id="rId55" o:title=""/>
                      </v:shape>
                    </w:pict>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7" w:author="MCC: CR0448" w:date="2018-06-24T22:25:00Z">
                        <w:rPr>
                          <w:rFonts w:ascii="Cambria Math" w:hAnsi="Cambria Math"/>
                          <w:color w:val="000000" w:themeColor="text1"/>
                        </w:rPr>
                        <m:t>∙24576</m:t>
                      </w:ins>
                    </m:r>
                    <m:sSub>
                      <m:sSubPr>
                        <m:ctrlPr>
                          <w:ins w:id="8" w:author="MCC: CR0448" w:date="2018-06-24T22:25:00Z">
                            <w:rPr>
                              <w:rFonts w:ascii="Cambria Math" w:hAnsi="Cambria Math"/>
                              <w:i/>
                              <w:color w:val="000000" w:themeColor="text1"/>
                            </w:rPr>
                          </w:ins>
                        </m:ctrlPr>
                      </m:sSubPr>
                      <m:e>
                        <m:r>
                          <w:ins w:id="9" w:author="MCC: CR0448" w:date="2018-06-24T22:25:00Z">
                            <w:rPr>
                              <w:rFonts w:ascii="Cambria Math" w:hAnsi="Cambria Math"/>
                              <w:color w:val="000000" w:themeColor="text1"/>
                            </w:rPr>
                            <m:t>T</m:t>
                          </w:ins>
                        </m:r>
                      </m:e>
                      <m:sub>
                        <m:r>
                          <w:ins w:id="10"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248"/>
              <w:gridCol w:w="2668"/>
            </w:tblGrid>
            <w:tr w:rsidR="006B193F" w14:paraId="2713AA94" w14:textId="77777777" w:rsidTr="00ED08E3">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38" type="#_x0000_t75" style="width:17pt;height:15pt" o:ole="">
                        <v:imagedata r:id="rId49" o:title=""/>
                      </v:shape>
                      <o:OLEObject Type="Embed" ProgID="Equation.3" ShapeID="_x0000_i1038" DrawAspect="Content" ObjectID="_1690730723" r:id="rId56"/>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39" type="#_x0000_t75" style="width:22pt;height:16pt" o:ole="">
                        <v:imagedata r:id="rId50" o:title=""/>
                      </v:shape>
                      <o:OLEObject Type="Embed" ProgID="Equation.3" ShapeID="_x0000_i1039" DrawAspect="Content" ObjectID="_1690730724" r:id="rId57"/>
                    </w:object>
                  </w:r>
                </w:p>
              </w:tc>
            </w:tr>
            <w:tr w:rsidR="006B193F" w14:paraId="12C238FE" w14:textId="77777777" w:rsidTr="00ED08E3">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40" type="#_x0000_t75" style="width:36pt;height:15pt" o:ole="">
                        <v:imagedata r:id="rId58" o:title=""/>
                      </v:shape>
                      <o:OLEObject Type="Embed" ProgID="Equation.3" ShapeID="_x0000_i1040" DrawAspect="Content" ObjectID="_1690730725" r:id="rId59"/>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41" type="#_x0000_t75" style="width:41pt;height:15pt" o:ole="">
                        <v:imagedata r:id="rId60" o:title=""/>
                      </v:shape>
                      <o:OLEObject Type="Embed" ProgID="Equation.3" ShapeID="_x0000_i1041" DrawAspect="Content" ObjectID="_1690730726" r:id="rId61"/>
                    </w:object>
                  </w:r>
                </w:p>
              </w:tc>
            </w:tr>
            <w:tr w:rsidR="006B193F" w14:paraId="38179BA5" w14:textId="77777777" w:rsidTr="00ED08E3">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42" type="#_x0000_t75" style="width:41pt;height:15pt" o:ole="">
                        <v:imagedata r:id="rId62" o:title=""/>
                      </v:shape>
                      <o:OLEObject Type="Embed" ProgID="Equation.3" ShapeID="_x0000_i1042" DrawAspect="Content" ObjectID="_1690730727" r:id="rId63"/>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43" type="#_x0000_t75" style="width:41pt;height:15pt" o:ole="">
                        <v:imagedata r:id="rId64" o:title=""/>
                      </v:shape>
                      <o:OLEObject Type="Embed" ProgID="Equation.3" ShapeID="_x0000_i1043" DrawAspect="Content" ObjectID="_1690730728" r:id="rId65"/>
                    </w:object>
                  </w:r>
                </w:p>
              </w:tc>
            </w:tr>
            <w:tr w:rsidR="006B193F" w14:paraId="0C0D998C" w14:textId="77777777" w:rsidTr="00ED08E3">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44" type="#_x0000_t75" style="width:36pt;height:15pt" o:ole="">
                        <v:imagedata r:id="rId66" o:title=""/>
                      </v:shape>
                      <o:OLEObject Type="Embed" ProgID="Equation.3" ShapeID="_x0000_i1044" DrawAspect="Content" ObjectID="_1690730729" r:id="rId67"/>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45" type="#_x0000_t75" style="width:51pt;height:15pt" o:ole="">
                        <v:imagedata r:id="rId68" o:title=""/>
                      </v:shape>
                      <o:OLEObject Type="Embed" ProgID="Equation.3" ShapeID="_x0000_i1045" DrawAspect="Content" ObjectID="_1690730730" r:id="rId69"/>
                    </w:object>
                  </w:r>
                </w:p>
              </w:tc>
            </w:tr>
            <w:tr w:rsidR="006B193F" w14:paraId="6D09C14A" w14:textId="77777777" w:rsidTr="00ED08E3">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46" type="#_x0000_t75" style="width:41pt;height:15pt" o:ole="">
                        <v:imagedata r:id="rId70" o:title=""/>
                      </v:shape>
                      <o:OLEObject Type="Embed" ProgID="Equation.3" ShapeID="_x0000_i1046" DrawAspect="Content" ObjectID="_1690730731" r:id="rId71"/>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47" type="#_x0000_t75" style="width:51pt;height:15pt" o:ole="">
                        <v:imagedata r:id="rId72" o:title=""/>
                      </v:shape>
                      <o:OLEObject Type="Embed" ProgID="Equation.3" ShapeID="_x0000_i1047" DrawAspect="Content" ObjectID="_1690730732" r:id="rId73"/>
                    </w:object>
                  </w:r>
                </w:p>
              </w:tc>
            </w:tr>
            <w:tr w:rsidR="006B193F" w14:paraId="6F8D550D" w14:textId="77777777" w:rsidTr="00ED08E3">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48" type="#_x0000_t75" style="width:31pt;height:15pt" o:ole="">
                        <v:imagedata r:id="rId74" o:title=""/>
                      </v:shape>
                      <o:OLEObject Type="Embed" ProgID="Equation.3" ShapeID="_x0000_i1048" DrawAspect="Content" ObjectID="_1690730733" r:id="rId75"/>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49" type="#_x0000_t75" style="width:36pt;height:15pt" o:ole="">
                        <v:imagedata r:id="rId76" o:title=""/>
                      </v:shape>
                      <o:OLEObject Type="Embed" ProgID="Equation.3" ShapeID="_x0000_i1049" DrawAspect="Content" ObjectID="_1690730734" r:id="rId77"/>
                    </w:object>
                  </w:r>
                </w:p>
              </w:tc>
            </w:tr>
            <w:tr w:rsidR="006B193F" w14:paraId="7F5FE6FC" w14:textId="77777777" w:rsidTr="00ED08E3">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 xml:space="preserve">with </w:t>
                  </w:r>
                  <w:proofErr w:type="spellStart"/>
                  <w:r w:rsidRPr="005D56DC">
                    <w:t>UpPTS</w:t>
                  </w:r>
                  <w:proofErr w:type="spellEnd"/>
                  <w:r w:rsidRPr="005D56DC">
                    <w:t xml:space="preserve"> lengths</w:t>
                  </w:r>
                  <w:r>
                    <w:t xml:space="preserve"> </w:t>
                  </w:r>
                  <w:r w:rsidRPr="005B11E1">
                    <w:rPr>
                      <w:position w:val="-10"/>
                    </w:rPr>
                    <w:object w:dxaOrig="720" w:dyaOrig="300" w14:anchorId="5B289B0C">
                      <v:shape id="_x0000_i1050" type="#_x0000_t75" style="width:36pt;height:15pt" o:ole="">
                        <v:imagedata r:id="rId78" o:title=""/>
                      </v:shape>
                      <o:OLEObject Type="Embed" ProgID="Equation.3" ShapeID="_x0000_i1050" DrawAspect="Content" ObjectID="_1690730735" r:id="rId79"/>
                    </w:object>
                  </w:r>
                  <w:r>
                    <w:t xml:space="preserve">and </w:t>
                  </w:r>
                  <w:r w:rsidRPr="005B11E1">
                    <w:rPr>
                      <w:position w:val="-10"/>
                    </w:rPr>
                    <w:object w:dxaOrig="720" w:dyaOrig="300" w14:anchorId="3FD11485">
                      <v:shape id="_x0000_i1051" type="#_x0000_t75" style="width:36pt;height:15pt" o:ole="">
                        <v:imagedata r:id="rId80" o:title=""/>
                      </v:shape>
                      <o:OLEObject Type="Embed" ProgID="Equation.3" ShapeID="_x0000_i1051" DrawAspect="Content" ObjectID="_1690730736" r:id="rId81"/>
                    </w:object>
                  </w:r>
                  <w:r w:rsidRPr="005D56DC">
                    <w:t>only</w:t>
                  </w:r>
                  <w:r>
                    <w:rPr>
                      <w:rFonts w:hint="eastAsia"/>
                      <w:lang w:eastAsia="zh-CN"/>
                    </w:rPr>
                    <w:t xml:space="preserve"> </w:t>
                  </w:r>
                  <w:proofErr w:type="gramStart"/>
                  <w:r>
                    <w:rPr>
                      <w:rFonts w:hint="eastAsia"/>
                      <w:lang w:eastAsia="zh-CN"/>
                    </w:rPr>
                    <w:t>assuming that</w:t>
                  </w:r>
                  <w:proofErr w:type="gramEnd"/>
                  <w:r>
                    <w:rPr>
                      <w:rFonts w:hint="eastAsia"/>
                      <w:lang w:eastAsia="zh-CN"/>
                    </w:rPr>
                    <w:t xml:space="preserve">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864AF5"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52" type="#_x0000_t75" style="width:48.35pt;height:18.8pt" o:ole="">
                  <v:imagedata r:id="rId82" o:title=""/>
                </v:shape>
                <o:OLEObject Type="Embed" ProgID="Equation.3" ShapeID="_x0000_i1052" DrawAspect="Content" ObjectID="_1690730737" r:id="rId83"/>
              </w:object>
            </w:r>
            <w:r w:rsidRPr="006B193F">
              <w:rPr>
                <w:b/>
                <w:color w:val="0070C0"/>
              </w:rPr>
              <w:t xml:space="preserve"> SC-</w:t>
            </w:r>
            <w:proofErr w:type="spellStart"/>
            <w:r w:rsidRPr="006B193F">
              <w:rPr>
                <w:b/>
                <w:color w:val="0070C0"/>
              </w:rPr>
              <w:t>FDMA</w:t>
            </w:r>
            <w:proofErr w:type="spellEnd"/>
            <w:r w:rsidRPr="006B193F">
              <w:rPr>
                <w:b/>
                <w:color w:val="0070C0"/>
              </w:rPr>
              <w:t xml:space="preserve"> symbols in the time domain and </w:t>
            </w:r>
            <w:r w:rsidRPr="006B193F">
              <w:rPr>
                <w:b/>
                <w:color w:val="0070C0"/>
                <w:position w:val="-10"/>
              </w:rPr>
              <w:object w:dxaOrig="460" w:dyaOrig="340" w14:anchorId="06F9438E">
                <v:shape id="_x0000_i1053" type="#_x0000_t75" style="width:23.1pt;height:16.65pt" o:ole="">
                  <v:imagedata r:id="rId84" o:title=""/>
                </v:shape>
                <o:OLEObject Type="Embed" ProgID="Equation.3" ShapeID="_x0000_i1053" DrawAspect="Content" ObjectID="_1690730738" r:id="rId85"/>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54" type="#_x0000_t75" style="width:23.1pt;height:16.65pt" o:ole="">
                  <v:imagedata r:id="rId84" o:title=""/>
                </v:shape>
                <o:OLEObject Type="Embed" ProgID="Equation.3" ShapeID="_x0000_i1054" DrawAspect="Content" ObjectID="_1690730739" r:id="rId86"/>
              </w:object>
            </w:r>
            <w:r w:rsidRPr="006B193F">
              <w:rPr>
                <w:b/>
                <w:color w:val="0070C0"/>
              </w:rPr>
              <w:t xml:space="preserve"> and </w:t>
            </w:r>
            <w:r w:rsidRPr="006B193F">
              <w:rPr>
                <w:b/>
                <w:color w:val="0070C0"/>
                <w:position w:val="-14"/>
              </w:rPr>
              <w:object w:dxaOrig="540" w:dyaOrig="380" w14:anchorId="7CCDB8E4">
                <v:shape id="_x0000_i1055" type="#_x0000_t75" style="width:26.85pt;height:18.8pt" o:ole="">
                  <v:imagedata r:id="rId87" o:title=""/>
                </v:shape>
                <o:OLEObject Type="Embed" ProgID="Equation.3" ShapeID="_x0000_i1055" DrawAspect="Content" ObjectID="_1690730740" r:id="rId88"/>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ED08E3">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7777777" w:rsidR="006B193F" w:rsidRPr="006B193F" w:rsidRDefault="00864AF5" w:rsidP="006B193F">
                  <w:pPr>
                    <w:pStyle w:val="TAH"/>
                    <w:rPr>
                      <w:color w:val="0070C0"/>
                    </w:rPr>
                  </w:pPr>
                  <w:r>
                    <w:rPr>
                      <w:color w:val="0070C0"/>
                    </w:rPr>
                    <w:pict w14:anchorId="5B55C473">
                      <v:shape id="_x0000_i1056" type="#_x0000_t75" style="width:13.45pt;height:13.45pt">
                        <v:imagedata r:id="rId89" o:title=""/>
                      </v:shape>
                    </w:pi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7" type="#_x0000_t75" style="width:23.1pt;height:16.65pt" o:ole="">
                        <v:imagedata r:id="rId90" o:title=""/>
                      </v:shape>
                      <o:OLEObject Type="Embed" ProgID="Equation.3" ShapeID="_x0000_i1057" DrawAspect="Content" ObjectID="_1690730741" r:id="rId91"/>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8" type="#_x0000_t75" style="width:24.7pt;height:16.65pt" o:ole="">
                        <v:imagedata r:id="rId92" o:title=""/>
                      </v:shape>
                      <o:OLEObject Type="Embed" ProgID="Equation.3" ShapeID="_x0000_i1058" DrawAspect="Content" ObjectID="_1690730742" r:id="rId93"/>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9" type="#_x0000_t75" style="width:26.85pt;height:18.8pt" o:ole="">
                        <v:imagedata r:id="rId94" o:title=""/>
                      </v:shape>
                      <o:OLEObject Type="Embed" ProgID="Equation.3" ShapeID="_x0000_i1059" DrawAspect="Content" ObjectID="_1690730743" r:id="rId95"/>
                    </w:object>
                  </w:r>
                </w:p>
              </w:tc>
            </w:tr>
            <w:tr w:rsidR="006B193F" w:rsidRPr="006B193F" w14:paraId="2EF382CF" w14:textId="77777777" w:rsidTr="00ED08E3">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ED08E3">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ED08E3">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ED08E3">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ED08E3">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ED08E3">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ED08E3">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60" type="#_x0000_t75" style="width:24.7pt;height:15.05pt" o:ole="">
                  <v:imagedata r:id="rId96" o:title=""/>
                </v:shape>
                <o:OLEObject Type="Embed" ProgID="Equation.3" ShapeID="_x0000_i1060" DrawAspect="Content" ObjectID="_1690730744" r:id="rId97"/>
              </w:object>
            </w:r>
            <w:r w:rsidRPr="006B193F">
              <w:rPr>
                <w:color w:val="0070C0"/>
              </w:rPr>
              <w:t xml:space="preserve">slots, the </w:t>
            </w:r>
            <w:r w:rsidRPr="006B193F">
              <w:rPr>
                <w:color w:val="0070C0"/>
                <w:position w:val="-10"/>
              </w:rPr>
              <w:object w:dxaOrig="499" w:dyaOrig="300" w14:anchorId="2244B2A6">
                <v:shape id="_x0000_i1061" type="#_x0000_t75" style="width:24.7pt;height:15.05pt" o:ole="">
                  <v:imagedata r:id="rId98" o:title=""/>
                </v:shape>
                <o:OLEObject Type="Embed" ProgID="Equation.3" ShapeID="_x0000_i1061" DrawAspect="Content" ObjectID="_1690730745" r:id="rId99"/>
              </w:object>
            </w:r>
            <w:r w:rsidRPr="006B193F">
              <w:rPr>
                <w:color w:val="0070C0"/>
              </w:rPr>
              <w:t xml:space="preserve"> slots shall be repeated </w:t>
            </w:r>
            <w:r w:rsidRPr="006B193F">
              <w:rPr>
                <w:color w:val="0070C0"/>
                <w:position w:val="-10"/>
              </w:rPr>
              <w:object w:dxaOrig="1120" w:dyaOrig="340" w14:anchorId="40865BAD">
                <v:shape id="_x0000_i1062" type="#_x0000_t75" style="width:55.9pt;height:16.65pt" o:ole="">
                  <v:imagedata r:id="rId100" o:title=""/>
                </v:shape>
                <o:OLEObject Type="Embed" ProgID="Equation.3" ShapeID="_x0000_i1062" DrawAspect="Content" ObjectID="_1690730746" r:id="rId101"/>
              </w:object>
            </w:r>
            <w:r w:rsidRPr="006B193F">
              <w:rPr>
                <w:color w:val="0070C0"/>
              </w:rPr>
              <w:t xml:space="preserve"> additional times, before continuing the mapping of </w:t>
            </w:r>
            <w:r w:rsidRPr="006B193F">
              <w:rPr>
                <w:color w:val="0070C0"/>
                <w:position w:val="-10"/>
              </w:rPr>
              <w:object w:dxaOrig="400" w:dyaOrig="320" w14:anchorId="7D77DFB9">
                <v:shape id="_x0000_i1063" type="#_x0000_t75" style="width:18.8pt;height:15.6pt" o:ole="">
                  <v:imagedata r:id="rId102" o:title=""/>
                </v:shape>
                <o:OLEObject Type="Embed" ProgID="Equation.3" ShapeID="_x0000_i1063" DrawAspect="Content" ObjectID="_1690730747" r:id="rId103"/>
              </w:object>
            </w:r>
            <w:r w:rsidRPr="006B193F">
              <w:rPr>
                <w:color w:val="0070C0"/>
              </w:rPr>
              <w:t xml:space="preserve"> to the following slot, </w:t>
            </w:r>
            <w:proofErr w:type="gramStart"/>
            <w:r w:rsidRPr="006B193F">
              <w:rPr>
                <w:color w:val="0070C0"/>
              </w:rPr>
              <w:t>where</w:t>
            </w:r>
            <w:proofErr w:type="gramEnd"/>
          </w:p>
          <w:p w14:paraId="51138469" w14:textId="77777777" w:rsidR="006B193F" w:rsidRPr="006B193F" w:rsidRDefault="00864AF5"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64" type="#_x0000_t75" style="width:112.3pt;height:31.15pt" o:ole="">
                  <v:imagedata r:id="rId104" o:title=""/>
                </v:shape>
                <o:OLEObject Type="Embed" ProgID="Equation.3" ShapeID="_x0000_i1064" DrawAspect="Content" ObjectID="_1690730748" r:id="rId105"/>
              </w:object>
            </w:r>
          </w:p>
          <w:p w14:paraId="7ABEC411" w14:textId="5155F752" w:rsidR="006B193F" w:rsidRPr="006B193F" w:rsidRDefault="006B193F" w:rsidP="006B193F">
            <w:pPr>
              <w:spacing w:before="120"/>
              <w:rPr>
                <w:color w:val="FF0000"/>
              </w:rPr>
            </w:pPr>
            <w:r w:rsidRPr="006B193F">
              <w:rPr>
                <w:color w:val="FF0000"/>
              </w:rPr>
              <w:lastRenderedPageBreak/>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65" type="#_x0000_t75" style="width:26.85pt;height:18.8pt" o:ole="">
                  <v:imagedata r:id="rId106" o:title=""/>
                </v:shape>
                <o:OLEObject Type="Embed" ProgID="Equation.3" ShapeID="_x0000_i1065" DrawAspect="Content" ObjectID="_1690730749" r:id="rId107"/>
              </w:object>
            </w:r>
            <w:r w:rsidRPr="006B193F">
              <w:rPr>
                <w:b/>
                <w:color w:val="0070C0"/>
              </w:rPr>
              <w:t>consecutive SC-</w:t>
            </w:r>
            <w:proofErr w:type="spellStart"/>
            <w:r w:rsidRPr="006B193F">
              <w:rPr>
                <w:b/>
                <w:color w:val="0070C0"/>
              </w:rPr>
              <w:t>FDMA</w:t>
            </w:r>
            <w:proofErr w:type="spellEnd"/>
            <w:r w:rsidRPr="006B193F">
              <w:rPr>
                <w:b/>
                <w:color w:val="0070C0"/>
              </w:rPr>
              <w:t xml:space="preserve"> symbols in the time domain and </w:t>
            </w:r>
            <w:r w:rsidRPr="006B193F">
              <w:rPr>
                <w:b/>
                <w:color w:val="0070C0"/>
                <w:position w:val="-10"/>
              </w:rPr>
              <w:object w:dxaOrig="440" w:dyaOrig="340" w14:anchorId="6B6E8758">
                <v:shape id="_x0000_i1066" type="#_x0000_t75" style="width:22.05pt;height:16.65pt" o:ole="">
                  <v:imagedata r:id="rId108" o:title=""/>
                </v:shape>
                <o:OLEObject Type="Embed" ProgID="Equation.3" ShapeID="_x0000_i1066" DrawAspect="Content" ObjectID="_1690730750" r:id="rId109"/>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67" type="#_x0000_t75" style="width:26.85pt;height:18.8pt" o:ole="">
                  <v:imagedata r:id="rId106" o:title=""/>
                </v:shape>
                <o:OLEObject Type="Embed" ProgID="Equation.3" ShapeID="_x0000_i1067" DrawAspect="Content" ObjectID="_1690730751" r:id="rId110"/>
              </w:object>
            </w:r>
            <w:r w:rsidRPr="006B193F">
              <w:rPr>
                <w:b/>
                <w:color w:val="0070C0"/>
              </w:rPr>
              <w:t xml:space="preserve"> and </w:t>
            </w:r>
            <w:r w:rsidRPr="006B193F">
              <w:rPr>
                <w:b/>
                <w:color w:val="0070C0"/>
                <w:position w:val="-10"/>
              </w:rPr>
              <w:object w:dxaOrig="440" w:dyaOrig="340" w14:anchorId="7F32B35D">
                <v:shape id="_x0000_i1068" type="#_x0000_t75" style="width:22.05pt;height:16.65pt" o:ole="">
                  <v:imagedata r:id="rId108" o:title=""/>
                </v:shape>
                <o:OLEObject Type="Embed" ProgID="Equation.3" ShapeID="_x0000_i1068" DrawAspect="Content" ObjectID="_1690730752" r:id="rId111"/>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69" type="#_x0000_t75" style="width:55.35pt;height:18.8pt" o:ole="">
                  <v:imagedata r:id="rId112" o:title=""/>
                </v:shape>
                <o:OLEObject Type="Embed" ProgID="Equation.3" ShapeID="_x0000_i1069" DrawAspect="Content" ObjectID="_1690730753" r:id="rId113"/>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ED08E3">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70" type="#_x0000_t75" style="width:22.05pt;height:16.65pt" o:ole="">
                        <v:imagedata r:id="rId114" o:title=""/>
                      </v:shape>
                      <o:OLEObject Type="Embed" ProgID="Equation.3" ShapeID="_x0000_i1070" DrawAspect="Content" ObjectID="_1690730754" r:id="rId115"/>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71" type="#_x0000_t75" style="width:26.85pt;height:18.8pt" o:ole="">
                        <v:imagedata r:id="rId106" o:title=""/>
                      </v:shape>
                      <o:OLEObject Type="Embed" ProgID="Equation.3" ShapeID="_x0000_i1071" DrawAspect="Content" ObjectID="_1690730755" r:id="rId116"/>
                    </w:object>
                  </w:r>
                </w:p>
              </w:tc>
            </w:tr>
            <w:tr w:rsidR="006B193F" w14:paraId="3BA6602B" w14:textId="77777777" w:rsidTr="00ED08E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ED08E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08D563FB"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864AF5">
              <w:rPr>
                <w:b/>
                <w:color w:val="0070C0"/>
                <w:position w:val="-12"/>
              </w:rPr>
              <w:pict w14:anchorId="0DD00CCE">
                <v:shape id="_x0000_i1072" type="#_x0000_t75" style="width:46.2pt;height:18.8pt">
                  <v:imagedata r:id="rId117" o:title=""/>
                </v:shape>
              </w:pict>
            </w:r>
            <w:r w:rsidRPr="006B193F">
              <w:rPr>
                <w:b/>
                <w:color w:val="0070C0"/>
              </w:rPr>
              <w:t xml:space="preserve"> SC-FDMA symbols in the time domain and </w:t>
            </w:r>
            <w:r w:rsidR="00864AF5">
              <w:rPr>
                <w:b/>
                <w:color w:val="0070C0"/>
                <w:position w:val="-10"/>
              </w:rPr>
              <w:pict w14:anchorId="0187F369">
                <v:shape id="_x0000_i1073" type="#_x0000_t75" style="width:23.65pt;height:15.6pt">
                  <v:imagedata r:id="rId118" o:title=""/>
                </v:shape>
              </w:pict>
            </w:r>
            <w:r w:rsidRPr="006B193F">
              <w:rPr>
                <w:b/>
                <w:color w:val="0070C0"/>
              </w:rPr>
              <w:t xml:space="preserve">consecutive subcarriers in the frequency domain, where </w:t>
            </w:r>
            <w:r w:rsidR="00864AF5">
              <w:rPr>
                <w:b/>
                <w:color w:val="0070C0"/>
                <w:position w:val="-10"/>
              </w:rPr>
              <w:pict w14:anchorId="5791BBF0">
                <v:shape id="_x0000_i1074" type="#_x0000_t75" style="width:23.65pt;height:15.6pt">
                  <v:imagedata r:id="rId119" o:title=""/>
                </v:shape>
              </w:pict>
            </w:r>
            <w:r w:rsidRPr="006B193F">
              <w:rPr>
                <w:b/>
                <w:color w:val="0070C0"/>
              </w:rPr>
              <w:t xml:space="preserve"> and </w:t>
            </w:r>
            <w:r w:rsidR="00864AF5">
              <w:rPr>
                <w:b/>
                <w:color w:val="0070C0"/>
                <w:position w:val="-12"/>
              </w:rPr>
              <w:pict w14:anchorId="0CE3DA42">
                <v:shape id="_x0000_i1075" type="#_x0000_t75" style="width:26.35pt;height:18.8pt">
                  <v:imagedata r:id="rId120" o:title=""/>
                </v:shape>
              </w:pict>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2"/>
              <w:gridCol w:w="1336"/>
              <w:gridCol w:w="664"/>
              <w:gridCol w:w="846"/>
              <w:gridCol w:w="847"/>
              <w:gridCol w:w="746"/>
              <w:gridCol w:w="1577"/>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77777777" w:rsidR="006B193F" w:rsidRPr="006B193F" w:rsidRDefault="00864AF5" w:rsidP="006B193F">
                  <w:pPr>
                    <w:keepNext/>
                    <w:keepLines/>
                    <w:spacing w:after="0"/>
                    <w:jc w:val="center"/>
                    <w:rPr>
                      <w:rFonts w:ascii="Arial" w:hAnsi="Arial"/>
                      <w:b/>
                      <w:color w:val="0070C0"/>
                      <w:sz w:val="18"/>
                    </w:rPr>
                  </w:pPr>
                  <w:r>
                    <w:rPr>
                      <w:rFonts w:ascii="Arial" w:hAnsi="Arial"/>
                      <w:b/>
                      <w:color w:val="0070C0"/>
                      <w:position w:val="-10"/>
                      <w:sz w:val="18"/>
                    </w:rPr>
                    <w:pict w14:anchorId="3C9092E2">
                      <v:shape id="_x0000_i1076" type="#_x0000_t75" style="width:15.05pt;height:15.05pt">
                        <v:imagedata r:id="rId121" o:title=""/>
                      </v:shape>
                    </w:pict>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77" type="#_x0000_t75" style="width:22.05pt;height:16.1pt" o:ole="">
                        <v:imagedata r:id="rId122" o:title=""/>
                      </v:shape>
                      <o:OLEObject Type="Embed" ProgID="Equation.DSMT4" ShapeID="_x0000_i1077" DrawAspect="Content" ObjectID="_1690730756" r:id="rId123"/>
                    </w:object>
                  </w:r>
                </w:p>
              </w:tc>
              <w:tc>
                <w:tcPr>
                  <w:tcW w:w="850" w:type="dxa"/>
                  <w:shd w:val="clear" w:color="auto" w:fill="D9D9D9"/>
                </w:tcPr>
                <w:p w14:paraId="473DDFF0" w14:textId="77777777" w:rsidR="006B193F" w:rsidRPr="006B193F" w:rsidRDefault="00864AF5" w:rsidP="006B193F">
                  <w:pPr>
                    <w:keepNext/>
                    <w:keepLines/>
                    <w:spacing w:after="0"/>
                    <w:jc w:val="center"/>
                    <w:rPr>
                      <w:rFonts w:ascii="Arial" w:hAnsi="Arial"/>
                      <w:b/>
                      <w:color w:val="0070C0"/>
                      <w:sz w:val="18"/>
                    </w:rPr>
                  </w:pPr>
                  <w:r>
                    <w:rPr>
                      <w:rFonts w:ascii="Arial" w:hAnsi="Arial"/>
                      <w:b/>
                      <w:color w:val="0070C0"/>
                      <w:position w:val="-10"/>
                      <w:sz w:val="18"/>
                    </w:rPr>
                    <w:pict w14:anchorId="1ECBACD1">
                      <v:shape id="_x0000_i1078" type="#_x0000_t75" style="width:23.65pt;height:15.6pt">
                        <v:imagedata r:id="rId119" o:title=""/>
                      </v:shape>
                    </w:pict>
                  </w:r>
                </w:p>
              </w:tc>
              <w:tc>
                <w:tcPr>
                  <w:tcW w:w="851" w:type="dxa"/>
                  <w:shd w:val="clear" w:color="auto" w:fill="D9D9D9"/>
                </w:tcPr>
                <w:p w14:paraId="2BC4D78D" w14:textId="77777777" w:rsidR="006B193F" w:rsidRPr="006B193F" w:rsidRDefault="00864AF5" w:rsidP="006B193F">
                  <w:pPr>
                    <w:keepNext/>
                    <w:keepLines/>
                    <w:spacing w:after="0"/>
                    <w:jc w:val="center"/>
                    <w:rPr>
                      <w:rFonts w:ascii="Arial" w:hAnsi="Arial"/>
                      <w:b/>
                      <w:color w:val="0070C0"/>
                      <w:sz w:val="18"/>
                    </w:rPr>
                  </w:pPr>
                  <w:r>
                    <w:rPr>
                      <w:rFonts w:ascii="Arial" w:hAnsi="Arial"/>
                      <w:b/>
                      <w:color w:val="0070C0"/>
                      <w:position w:val="-10"/>
                      <w:sz w:val="18"/>
                    </w:rPr>
                    <w:pict w14:anchorId="06B183A7">
                      <v:shape id="_x0000_i1079" type="#_x0000_t75" style="width:23.65pt;height:15.6pt">
                        <v:imagedata r:id="rId124" o:title=""/>
                      </v:shape>
                    </w:pict>
                  </w:r>
                </w:p>
              </w:tc>
              <w:tc>
                <w:tcPr>
                  <w:tcW w:w="709" w:type="dxa"/>
                  <w:shd w:val="clear" w:color="auto" w:fill="D9D9D9"/>
                </w:tcPr>
                <w:p w14:paraId="398E1324" w14:textId="77777777" w:rsidR="006B193F" w:rsidRPr="006B193F" w:rsidRDefault="00864AF5" w:rsidP="006B193F">
                  <w:pPr>
                    <w:keepNext/>
                    <w:keepLines/>
                    <w:spacing w:after="0"/>
                    <w:jc w:val="center"/>
                    <w:rPr>
                      <w:rFonts w:ascii="Arial" w:hAnsi="Arial"/>
                      <w:b/>
                      <w:color w:val="0070C0"/>
                      <w:sz w:val="18"/>
                    </w:rPr>
                  </w:pPr>
                  <w:r>
                    <w:rPr>
                      <w:rFonts w:ascii="Arial" w:hAnsi="Arial"/>
                      <w:b/>
                      <w:color w:val="0070C0"/>
                      <w:position w:val="-12"/>
                      <w:sz w:val="18"/>
                    </w:rPr>
                    <w:pict w14:anchorId="63145A35">
                      <v:shape id="_x0000_i1080" type="#_x0000_t75" style="width:26.35pt;height:18.8pt">
                        <v:imagedata r:id="rId120" o:title=""/>
                      </v:shape>
                    </w:pict>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proofErr w:type="spellStart"/>
            <w:r>
              <w:t>Q1</w:t>
            </w:r>
            <w:proofErr w:type="spellEnd"/>
            <w:r>
              <w:t>: Yes</w:t>
            </w:r>
          </w:p>
          <w:p w14:paraId="2A0685DF" w14:textId="77777777" w:rsidR="00B459DC" w:rsidRDefault="00B459DC" w:rsidP="00B459DC">
            <w:pPr>
              <w:spacing w:before="120"/>
            </w:pPr>
            <w:proofErr w:type="spellStart"/>
            <w:r>
              <w:t>Q2</w:t>
            </w:r>
            <w:proofErr w:type="spellEnd"/>
            <w:r>
              <w:t>: Yes</w:t>
            </w:r>
          </w:p>
          <w:p w14:paraId="05C17A5B" w14:textId="574A7F72" w:rsidR="00B459DC" w:rsidRPr="00D21363" w:rsidRDefault="00B459DC" w:rsidP="00B459DC">
            <w:pPr>
              <w:pStyle w:val="Eqn"/>
              <w:rPr>
                <w:rFonts w:eastAsiaTheme="minorEastAsia"/>
                <w:lang w:eastAsia="zh-CN"/>
              </w:rPr>
            </w:pPr>
            <w:proofErr w:type="spellStart"/>
            <w:r>
              <w:t>Q3</w:t>
            </w:r>
            <w:proofErr w:type="spellEnd"/>
            <w:r>
              <w:t xml:space="preserve">: Duration of segment can be indicated by the </w:t>
            </w:r>
            <w:proofErr w:type="spellStart"/>
            <w:r>
              <w:t>gNB</w:t>
            </w:r>
            <w:proofErr w:type="spellEnd"/>
            <w:r>
              <w:t xml:space="preserve"> directly</w:t>
            </w:r>
          </w:p>
        </w:tc>
      </w:tr>
      <w:tr w:rsidR="00B459DC" w14:paraId="006E8635" w14:textId="77777777" w:rsidTr="00B459DC">
        <w:trPr>
          <w:trHeight w:val="398"/>
          <w:jc w:val="center"/>
        </w:trPr>
        <w:tc>
          <w:tcPr>
            <w:tcW w:w="2337" w:type="dxa"/>
            <w:shd w:val="clear" w:color="auto" w:fill="auto"/>
            <w:vAlign w:val="center"/>
          </w:tcPr>
          <w:p w14:paraId="3FC4922E" w14:textId="77777777" w:rsidR="00B459DC" w:rsidRPr="00011B91" w:rsidRDefault="00B459DC" w:rsidP="00B459DC">
            <w:pPr>
              <w:snapToGrid w:val="0"/>
              <w:spacing w:after="0"/>
              <w:rPr>
                <w:rFonts w:eastAsiaTheme="minorEastAsia"/>
                <w:lang w:eastAsia="zh-CN"/>
              </w:rPr>
            </w:pPr>
          </w:p>
        </w:tc>
        <w:tc>
          <w:tcPr>
            <w:tcW w:w="8290" w:type="dxa"/>
            <w:vAlign w:val="center"/>
          </w:tcPr>
          <w:p w14:paraId="7328D489" w14:textId="77777777" w:rsidR="00B459DC" w:rsidRPr="00011B91" w:rsidRDefault="00B459DC" w:rsidP="00B459DC">
            <w:pPr>
              <w:spacing w:beforeLines="50" w:before="120" w:afterLines="50" w:after="120"/>
              <w:rPr>
                <w:rFonts w:eastAsiaTheme="minorEastAsia"/>
                <w:lang w:eastAsia="zh-CN"/>
              </w:rPr>
            </w:pPr>
          </w:p>
        </w:tc>
      </w:tr>
      <w:tr w:rsidR="00B459DC" w14:paraId="1E843F23" w14:textId="77777777" w:rsidTr="00B459DC">
        <w:trPr>
          <w:trHeight w:val="398"/>
          <w:jc w:val="center"/>
        </w:trPr>
        <w:tc>
          <w:tcPr>
            <w:tcW w:w="2337" w:type="dxa"/>
            <w:shd w:val="clear" w:color="auto" w:fill="auto"/>
            <w:vAlign w:val="center"/>
          </w:tcPr>
          <w:p w14:paraId="2B1F4B3D" w14:textId="77777777" w:rsidR="00B459DC" w:rsidRDefault="00B459DC" w:rsidP="00B459DC">
            <w:pPr>
              <w:snapToGrid w:val="0"/>
              <w:spacing w:after="0"/>
              <w:rPr>
                <w:lang w:eastAsia="zh-CN"/>
              </w:rPr>
            </w:pPr>
          </w:p>
        </w:tc>
        <w:tc>
          <w:tcPr>
            <w:tcW w:w="8290" w:type="dxa"/>
            <w:vAlign w:val="center"/>
          </w:tcPr>
          <w:p w14:paraId="6A962E89" w14:textId="77777777" w:rsidR="00B459DC" w:rsidRPr="00851540" w:rsidRDefault="00B459DC" w:rsidP="00B459DC">
            <w:pPr>
              <w:rPr>
                <w:lang w:val="en-US" w:eastAsia="zh-CN"/>
              </w:rPr>
            </w:pPr>
          </w:p>
        </w:tc>
      </w:tr>
      <w:tr w:rsidR="00B459DC" w14:paraId="29AA098E" w14:textId="77777777" w:rsidTr="00B459DC">
        <w:trPr>
          <w:trHeight w:val="398"/>
          <w:jc w:val="center"/>
        </w:trPr>
        <w:tc>
          <w:tcPr>
            <w:tcW w:w="2337" w:type="dxa"/>
            <w:shd w:val="clear" w:color="auto" w:fill="auto"/>
            <w:vAlign w:val="center"/>
          </w:tcPr>
          <w:p w14:paraId="5276D929" w14:textId="77777777" w:rsidR="00B459DC" w:rsidRDefault="00B459DC" w:rsidP="00B459DC">
            <w:pPr>
              <w:snapToGrid w:val="0"/>
              <w:spacing w:after="0"/>
              <w:rPr>
                <w:lang w:eastAsia="zh-CN"/>
              </w:rPr>
            </w:pPr>
          </w:p>
        </w:tc>
        <w:tc>
          <w:tcPr>
            <w:tcW w:w="8290" w:type="dxa"/>
            <w:vAlign w:val="center"/>
          </w:tcPr>
          <w:p w14:paraId="3475E39F" w14:textId="77777777" w:rsidR="00B459DC" w:rsidRPr="00843CF3" w:rsidRDefault="00B459DC" w:rsidP="00B459DC">
            <w:pPr>
              <w:spacing w:before="120"/>
              <w:rPr>
                <w:rFonts w:eastAsiaTheme="minorEastAsia"/>
                <w:lang w:eastAsia="zh-CN"/>
              </w:rPr>
            </w:pPr>
          </w:p>
        </w:tc>
      </w:tr>
      <w:tr w:rsidR="00B459DC" w14:paraId="4F692969" w14:textId="77777777" w:rsidTr="00B459DC">
        <w:trPr>
          <w:trHeight w:val="398"/>
          <w:jc w:val="center"/>
        </w:trPr>
        <w:tc>
          <w:tcPr>
            <w:tcW w:w="2337" w:type="dxa"/>
            <w:shd w:val="clear" w:color="auto" w:fill="auto"/>
            <w:vAlign w:val="center"/>
          </w:tcPr>
          <w:p w14:paraId="7B3D484D" w14:textId="77777777" w:rsidR="00B459DC" w:rsidRDefault="00B459DC" w:rsidP="00B459DC">
            <w:pPr>
              <w:snapToGrid w:val="0"/>
              <w:spacing w:after="0"/>
              <w:rPr>
                <w:lang w:eastAsia="zh-CN"/>
              </w:rPr>
            </w:pPr>
          </w:p>
        </w:tc>
        <w:tc>
          <w:tcPr>
            <w:tcW w:w="8290" w:type="dxa"/>
            <w:vAlign w:val="center"/>
          </w:tcPr>
          <w:p w14:paraId="790BA941" w14:textId="77777777" w:rsidR="00B459DC" w:rsidRPr="00267C65" w:rsidRDefault="00B459DC" w:rsidP="00B459DC">
            <w:pPr>
              <w:spacing w:beforeLines="50" w:before="120" w:afterLines="50" w:after="120"/>
            </w:pPr>
          </w:p>
        </w:tc>
      </w:tr>
      <w:tr w:rsidR="00B459DC" w14:paraId="15332D6B" w14:textId="77777777" w:rsidTr="00B459DC">
        <w:trPr>
          <w:trHeight w:val="398"/>
          <w:jc w:val="center"/>
        </w:trPr>
        <w:tc>
          <w:tcPr>
            <w:tcW w:w="2337" w:type="dxa"/>
            <w:shd w:val="clear" w:color="auto" w:fill="auto"/>
            <w:vAlign w:val="center"/>
          </w:tcPr>
          <w:p w14:paraId="1066724C" w14:textId="77777777" w:rsidR="00B459DC" w:rsidRPr="00950433" w:rsidRDefault="00B459DC" w:rsidP="00B459DC">
            <w:pPr>
              <w:snapToGrid w:val="0"/>
              <w:spacing w:after="0"/>
              <w:rPr>
                <w:rFonts w:eastAsiaTheme="minorEastAsia"/>
                <w:lang w:eastAsia="zh-CN"/>
              </w:rPr>
            </w:pPr>
          </w:p>
        </w:tc>
        <w:tc>
          <w:tcPr>
            <w:tcW w:w="8290" w:type="dxa"/>
            <w:vAlign w:val="center"/>
          </w:tcPr>
          <w:p w14:paraId="453B7638" w14:textId="77777777" w:rsidR="00B459DC" w:rsidRPr="00950433" w:rsidRDefault="00B459DC" w:rsidP="00B459DC">
            <w:pPr>
              <w:rPr>
                <w:rFonts w:eastAsiaTheme="minorEastAsia"/>
                <w:bCs/>
                <w:iCs/>
                <w:lang w:eastAsia="zh-CN"/>
              </w:rPr>
            </w:pPr>
          </w:p>
        </w:tc>
      </w:tr>
      <w:tr w:rsidR="00B459DC" w14:paraId="137E8F28" w14:textId="77777777" w:rsidTr="00B459DC">
        <w:trPr>
          <w:trHeight w:val="412"/>
          <w:jc w:val="center"/>
        </w:trPr>
        <w:tc>
          <w:tcPr>
            <w:tcW w:w="2337" w:type="dxa"/>
            <w:shd w:val="clear" w:color="auto" w:fill="auto"/>
            <w:vAlign w:val="center"/>
          </w:tcPr>
          <w:p w14:paraId="67622B00" w14:textId="77777777" w:rsidR="00B459DC" w:rsidRPr="00851540" w:rsidRDefault="00B459DC" w:rsidP="00B459DC">
            <w:pPr>
              <w:snapToGrid w:val="0"/>
              <w:spacing w:after="0"/>
              <w:rPr>
                <w:color w:val="000000" w:themeColor="text1"/>
                <w:lang w:eastAsia="zh-CN"/>
              </w:rPr>
            </w:pPr>
          </w:p>
        </w:tc>
        <w:tc>
          <w:tcPr>
            <w:tcW w:w="8290" w:type="dxa"/>
            <w:vAlign w:val="center"/>
          </w:tcPr>
          <w:p w14:paraId="3C1883A1" w14:textId="77777777" w:rsidR="00B459DC" w:rsidRPr="00851540" w:rsidRDefault="00B459DC" w:rsidP="00B459DC">
            <w:pPr>
              <w:jc w:val="both"/>
              <w:rPr>
                <w:color w:val="000000" w:themeColor="text1"/>
                <w:lang w:val="en-US"/>
              </w:rPr>
            </w:pPr>
          </w:p>
        </w:tc>
      </w:tr>
      <w:tr w:rsidR="00B459DC" w14:paraId="71C69C5C" w14:textId="77777777" w:rsidTr="00B459DC">
        <w:trPr>
          <w:trHeight w:val="398"/>
          <w:jc w:val="center"/>
        </w:trPr>
        <w:tc>
          <w:tcPr>
            <w:tcW w:w="2337" w:type="dxa"/>
            <w:shd w:val="clear" w:color="auto" w:fill="auto"/>
            <w:vAlign w:val="center"/>
          </w:tcPr>
          <w:p w14:paraId="7946B8EF" w14:textId="77777777" w:rsidR="00B459DC" w:rsidRPr="005214FF" w:rsidRDefault="00B459DC" w:rsidP="00B459DC">
            <w:pPr>
              <w:snapToGrid w:val="0"/>
              <w:spacing w:after="0"/>
              <w:rPr>
                <w:lang w:eastAsia="zh-CN"/>
              </w:rPr>
            </w:pPr>
          </w:p>
        </w:tc>
        <w:tc>
          <w:tcPr>
            <w:tcW w:w="8290" w:type="dxa"/>
            <w:vAlign w:val="center"/>
          </w:tcPr>
          <w:p w14:paraId="2931AD00" w14:textId="77777777" w:rsidR="00B459DC" w:rsidRPr="005214FF" w:rsidRDefault="00B459DC" w:rsidP="00B459DC">
            <w:pPr>
              <w:spacing w:before="240" w:after="240"/>
              <w:jc w:val="both"/>
              <w:rPr>
                <w:i/>
              </w:rPr>
            </w:pPr>
          </w:p>
        </w:tc>
      </w:tr>
      <w:tr w:rsidR="00B459DC" w14:paraId="689374C9" w14:textId="77777777" w:rsidTr="00B459DC">
        <w:trPr>
          <w:trHeight w:val="398"/>
          <w:jc w:val="center"/>
        </w:trPr>
        <w:tc>
          <w:tcPr>
            <w:tcW w:w="2337" w:type="dxa"/>
            <w:shd w:val="clear" w:color="auto" w:fill="auto"/>
            <w:vAlign w:val="center"/>
          </w:tcPr>
          <w:p w14:paraId="6B695A93" w14:textId="77777777" w:rsidR="00B459DC" w:rsidRPr="00E245AE" w:rsidRDefault="00B459DC" w:rsidP="00B459DC">
            <w:pPr>
              <w:snapToGrid w:val="0"/>
              <w:spacing w:after="0"/>
              <w:rPr>
                <w:rFonts w:eastAsiaTheme="minorEastAsia"/>
                <w:lang w:eastAsia="zh-CN"/>
              </w:rPr>
            </w:pPr>
          </w:p>
        </w:tc>
        <w:tc>
          <w:tcPr>
            <w:tcW w:w="8290" w:type="dxa"/>
            <w:vAlign w:val="center"/>
          </w:tcPr>
          <w:p w14:paraId="43C49BA2" w14:textId="77777777" w:rsidR="00B459DC" w:rsidRDefault="00B459DC" w:rsidP="00B459DC">
            <w:pPr>
              <w:spacing w:before="120"/>
              <w:rPr>
                <w:lang w:eastAsia="ko-KR"/>
              </w:rPr>
            </w:pPr>
          </w:p>
        </w:tc>
      </w:tr>
      <w:tr w:rsidR="00B459DC" w14:paraId="4B78FFEB" w14:textId="77777777" w:rsidTr="00B459DC">
        <w:trPr>
          <w:trHeight w:val="398"/>
          <w:jc w:val="center"/>
        </w:trPr>
        <w:tc>
          <w:tcPr>
            <w:tcW w:w="2337" w:type="dxa"/>
            <w:shd w:val="clear" w:color="auto" w:fill="auto"/>
            <w:vAlign w:val="center"/>
          </w:tcPr>
          <w:p w14:paraId="7BF4222D" w14:textId="77777777" w:rsidR="00B459DC" w:rsidRDefault="00B459DC" w:rsidP="00B459DC">
            <w:pPr>
              <w:snapToGrid w:val="0"/>
              <w:spacing w:after="0"/>
              <w:rPr>
                <w:lang w:eastAsia="zh-CN"/>
              </w:rPr>
            </w:pPr>
          </w:p>
        </w:tc>
        <w:tc>
          <w:tcPr>
            <w:tcW w:w="8290" w:type="dxa"/>
            <w:vAlign w:val="center"/>
          </w:tcPr>
          <w:p w14:paraId="5FD00C69" w14:textId="77777777" w:rsidR="00B459DC" w:rsidRDefault="00B459DC" w:rsidP="00B459DC">
            <w:pPr>
              <w:overflowPunct w:val="0"/>
              <w:autoSpaceDE w:val="0"/>
              <w:autoSpaceDN w:val="0"/>
              <w:adjustRightInd w:val="0"/>
              <w:contextualSpacing/>
              <w:textAlignment w:val="baseline"/>
            </w:pPr>
          </w:p>
        </w:tc>
      </w:tr>
      <w:tr w:rsidR="00B459DC" w14:paraId="74BD1B4F" w14:textId="77777777" w:rsidTr="00B459DC">
        <w:trPr>
          <w:trHeight w:val="398"/>
          <w:jc w:val="center"/>
        </w:trPr>
        <w:tc>
          <w:tcPr>
            <w:tcW w:w="2337" w:type="dxa"/>
            <w:shd w:val="clear" w:color="auto" w:fill="auto"/>
            <w:vAlign w:val="center"/>
          </w:tcPr>
          <w:p w14:paraId="7BFECA29" w14:textId="77777777" w:rsidR="00B459DC" w:rsidRPr="00851540" w:rsidRDefault="00B459DC" w:rsidP="00B459DC">
            <w:pPr>
              <w:snapToGrid w:val="0"/>
              <w:spacing w:after="0"/>
              <w:rPr>
                <w:bCs/>
                <w:lang w:eastAsia="zh-CN"/>
              </w:rPr>
            </w:pPr>
          </w:p>
        </w:tc>
        <w:tc>
          <w:tcPr>
            <w:tcW w:w="8290" w:type="dxa"/>
            <w:vAlign w:val="center"/>
          </w:tcPr>
          <w:p w14:paraId="789E8765" w14:textId="77777777" w:rsidR="00B459DC" w:rsidRPr="00851540" w:rsidRDefault="00B459DC" w:rsidP="00B459DC">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lastRenderedPageBreak/>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886D8F" w14:paraId="57739E37" w14:textId="77777777" w:rsidTr="00FE13CE">
        <w:trPr>
          <w:trHeight w:val="398"/>
          <w:jc w:val="center"/>
        </w:trPr>
        <w:tc>
          <w:tcPr>
            <w:tcW w:w="2547" w:type="dxa"/>
            <w:shd w:val="clear" w:color="auto" w:fill="auto"/>
            <w:vAlign w:val="center"/>
          </w:tcPr>
          <w:p w14:paraId="058068EC" w14:textId="620D743A" w:rsidR="00886D8F" w:rsidRPr="00DF416D" w:rsidRDefault="00886D8F" w:rsidP="00886D8F">
            <w:pPr>
              <w:snapToGrid w:val="0"/>
              <w:spacing w:after="0"/>
              <w:rPr>
                <w:rFonts w:eastAsiaTheme="minorEastAsia"/>
                <w:lang w:eastAsia="zh-CN"/>
              </w:rPr>
            </w:pPr>
          </w:p>
        </w:tc>
        <w:tc>
          <w:tcPr>
            <w:tcW w:w="8080" w:type="dxa"/>
            <w:vAlign w:val="center"/>
          </w:tcPr>
          <w:p w14:paraId="2A45EBCB" w14:textId="4B65B747" w:rsidR="00886D8F" w:rsidRPr="00D21363" w:rsidRDefault="00886D8F" w:rsidP="00886D8F">
            <w:pPr>
              <w:pStyle w:val="Eqn"/>
              <w:rPr>
                <w:rFonts w:eastAsiaTheme="minorEastAsia"/>
                <w:lang w:eastAsia="zh-CN"/>
              </w:rPr>
            </w:pPr>
          </w:p>
        </w:tc>
      </w:tr>
      <w:tr w:rsidR="00886D8F" w14:paraId="7B50014B" w14:textId="77777777" w:rsidTr="00FE13CE">
        <w:trPr>
          <w:trHeight w:val="398"/>
          <w:jc w:val="center"/>
        </w:trPr>
        <w:tc>
          <w:tcPr>
            <w:tcW w:w="2547" w:type="dxa"/>
            <w:shd w:val="clear" w:color="auto" w:fill="auto"/>
            <w:vAlign w:val="center"/>
          </w:tcPr>
          <w:p w14:paraId="09898B29" w14:textId="3930ACE3" w:rsidR="00886D8F" w:rsidRPr="00011B91" w:rsidRDefault="00886D8F" w:rsidP="00886D8F">
            <w:pPr>
              <w:snapToGrid w:val="0"/>
              <w:spacing w:after="0"/>
              <w:rPr>
                <w:rFonts w:eastAsiaTheme="minorEastAsia"/>
                <w:lang w:eastAsia="zh-CN"/>
              </w:rPr>
            </w:pPr>
          </w:p>
        </w:tc>
        <w:tc>
          <w:tcPr>
            <w:tcW w:w="8080" w:type="dxa"/>
            <w:vAlign w:val="center"/>
          </w:tcPr>
          <w:p w14:paraId="7CAC5BF0" w14:textId="1834EBE6" w:rsidR="00886D8F" w:rsidRPr="00011B91" w:rsidRDefault="00886D8F" w:rsidP="00886D8F">
            <w:pPr>
              <w:spacing w:beforeLines="50" w:before="120" w:afterLines="50" w:after="120"/>
              <w:rPr>
                <w:rFonts w:eastAsiaTheme="minorEastAsia"/>
                <w:lang w:eastAsia="zh-CN"/>
              </w:rPr>
            </w:pPr>
          </w:p>
        </w:tc>
      </w:tr>
      <w:tr w:rsidR="00886D8F" w14:paraId="462B7787" w14:textId="77777777" w:rsidTr="00FE13CE">
        <w:trPr>
          <w:trHeight w:val="398"/>
          <w:jc w:val="center"/>
        </w:trPr>
        <w:tc>
          <w:tcPr>
            <w:tcW w:w="2547" w:type="dxa"/>
            <w:shd w:val="clear" w:color="auto" w:fill="auto"/>
            <w:vAlign w:val="center"/>
          </w:tcPr>
          <w:p w14:paraId="474E84DE" w14:textId="1B6555D0" w:rsidR="00886D8F" w:rsidRDefault="00886D8F" w:rsidP="00886D8F">
            <w:pPr>
              <w:snapToGrid w:val="0"/>
              <w:spacing w:after="0"/>
              <w:rPr>
                <w:lang w:eastAsia="zh-CN"/>
              </w:rPr>
            </w:pPr>
          </w:p>
        </w:tc>
        <w:tc>
          <w:tcPr>
            <w:tcW w:w="8080" w:type="dxa"/>
            <w:vAlign w:val="center"/>
          </w:tcPr>
          <w:p w14:paraId="2A4C24C6" w14:textId="1999BBC5" w:rsidR="00886D8F" w:rsidRPr="00851540" w:rsidRDefault="00886D8F" w:rsidP="00886D8F">
            <w:pPr>
              <w:rPr>
                <w:lang w:val="en-US" w:eastAsia="zh-CN"/>
              </w:rPr>
            </w:pPr>
          </w:p>
        </w:tc>
      </w:tr>
      <w:tr w:rsidR="00886D8F" w14:paraId="5B4CF7C8" w14:textId="77777777" w:rsidTr="00FE13CE">
        <w:trPr>
          <w:trHeight w:val="398"/>
          <w:jc w:val="center"/>
        </w:trPr>
        <w:tc>
          <w:tcPr>
            <w:tcW w:w="2547" w:type="dxa"/>
            <w:shd w:val="clear" w:color="auto" w:fill="auto"/>
            <w:vAlign w:val="center"/>
          </w:tcPr>
          <w:p w14:paraId="0C954758" w14:textId="17C87968" w:rsidR="00886D8F" w:rsidRDefault="00886D8F" w:rsidP="00886D8F">
            <w:pPr>
              <w:snapToGrid w:val="0"/>
              <w:spacing w:after="0"/>
              <w:rPr>
                <w:lang w:eastAsia="zh-CN"/>
              </w:rPr>
            </w:pPr>
          </w:p>
        </w:tc>
        <w:tc>
          <w:tcPr>
            <w:tcW w:w="8080" w:type="dxa"/>
            <w:vAlign w:val="center"/>
          </w:tcPr>
          <w:p w14:paraId="55DEB184" w14:textId="39C538AD" w:rsidR="00886D8F" w:rsidRPr="00843CF3" w:rsidRDefault="00886D8F" w:rsidP="00886D8F">
            <w:pPr>
              <w:spacing w:before="120"/>
              <w:rPr>
                <w:rFonts w:eastAsiaTheme="minorEastAsia"/>
                <w:lang w:eastAsia="zh-CN"/>
              </w:rPr>
            </w:pPr>
          </w:p>
        </w:tc>
      </w:tr>
      <w:tr w:rsidR="00886D8F" w14:paraId="1A5315E6" w14:textId="77777777" w:rsidTr="00FE13CE">
        <w:trPr>
          <w:trHeight w:val="398"/>
          <w:jc w:val="center"/>
        </w:trPr>
        <w:tc>
          <w:tcPr>
            <w:tcW w:w="2547" w:type="dxa"/>
            <w:shd w:val="clear" w:color="auto" w:fill="auto"/>
            <w:vAlign w:val="center"/>
          </w:tcPr>
          <w:p w14:paraId="32CAA3E6" w14:textId="00E63CB0" w:rsidR="00886D8F" w:rsidRDefault="00886D8F" w:rsidP="00886D8F">
            <w:pPr>
              <w:snapToGrid w:val="0"/>
              <w:spacing w:after="0"/>
              <w:rPr>
                <w:lang w:eastAsia="zh-CN"/>
              </w:rPr>
            </w:pPr>
          </w:p>
        </w:tc>
        <w:tc>
          <w:tcPr>
            <w:tcW w:w="8080" w:type="dxa"/>
            <w:vAlign w:val="center"/>
          </w:tcPr>
          <w:p w14:paraId="22FE8C24" w14:textId="5E1C22F5" w:rsidR="00886D8F" w:rsidRPr="00267C65" w:rsidRDefault="00886D8F" w:rsidP="00886D8F">
            <w:pPr>
              <w:spacing w:beforeLines="50" w:before="120" w:afterLines="50" w:after="120"/>
            </w:pPr>
          </w:p>
        </w:tc>
      </w:tr>
      <w:tr w:rsidR="00886D8F" w14:paraId="1D8C5C9C" w14:textId="77777777" w:rsidTr="00FE13CE">
        <w:trPr>
          <w:trHeight w:val="398"/>
          <w:jc w:val="center"/>
        </w:trPr>
        <w:tc>
          <w:tcPr>
            <w:tcW w:w="2547" w:type="dxa"/>
            <w:shd w:val="clear" w:color="auto" w:fill="auto"/>
            <w:vAlign w:val="center"/>
          </w:tcPr>
          <w:p w14:paraId="007BE3B6" w14:textId="1BB2DE5E" w:rsidR="00886D8F" w:rsidRPr="00950433" w:rsidRDefault="00886D8F" w:rsidP="00886D8F">
            <w:pPr>
              <w:snapToGrid w:val="0"/>
              <w:spacing w:after="0"/>
              <w:rPr>
                <w:rFonts w:eastAsiaTheme="minorEastAsia"/>
                <w:lang w:eastAsia="zh-CN"/>
              </w:rPr>
            </w:pPr>
          </w:p>
        </w:tc>
        <w:tc>
          <w:tcPr>
            <w:tcW w:w="8080" w:type="dxa"/>
            <w:vAlign w:val="center"/>
          </w:tcPr>
          <w:p w14:paraId="2BDB77B6" w14:textId="7875F03C" w:rsidR="00886D8F" w:rsidRPr="00950433" w:rsidRDefault="00886D8F" w:rsidP="00886D8F">
            <w:pPr>
              <w:rPr>
                <w:rFonts w:eastAsiaTheme="minorEastAsia"/>
                <w:bCs/>
                <w:iCs/>
                <w:lang w:eastAsia="zh-CN"/>
              </w:rPr>
            </w:pPr>
          </w:p>
        </w:tc>
      </w:tr>
      <w:tr w:rsidR="00886D8F" w14:paraId="6CB0CD0F" w14:textId="77777777" w:rsidTr="00FE13CE">
        <w:trPr>
          <w:trHeight w:val="412"/>
          <w:jc w:val="center"/>
        </w:trPr>
        <w:tc>
          <w:tcPr>
            <w:tcW w:w="2547" w:type="dxa"/>
            <w:shd w:val="clear" w:color="auto" w:fill="auto"/>
            <w:vAlign w:val="center"/>
          </w:tcPr>
          <w:p w14:paraId="2CC98355" w14:textId="380978FE" w:rsidR="00886D8F" w:rsidRPr="00851540" w:rsidRDefault="00886D8F" w:rsidP="00886D8F">
            <w:pPr>
              <w:snapToGrid w:val="0"/>
              <w:spacing w:after="0"/>
              <w:rPr>
                <w:color w:val="000000" w:themeColor="text1"/>
                <w:lang w:eastAsia="zh-CN"/>
              </w:rPr>
            </w:pPr>
          </w:p>
        </w:tc>
        <w:tc>
          <w:tcPr>
            <w:tcW w:w="8080" w:type="dxa"/>
            <w:vAlign w:val="center"/>
          </w:tcPr>
          <w:p w14:paraId="49C02DFB" w14:textId="5F8E28D4" w:rsidR="00886D8F" w:rsidRPr="00851540" w:rsidRDefault="00886D8F" w:rsidP="00886D8F">
            <w:pPr>
              <w:jc w:val="both"/>
              <w:rPr>
                <w:color w:val="000000" w:themeColor="text1"/>
                <w:lang w:val="en-US"/>
              </w:rPr>
            </w:pPr>
          </w:p>
        </w:tc>
      </w:tr>
      <w:tr w:rsidR="00886D8F" w14:paraId="5BAE66C3" w14:textId="77777777" w:rsidTr="00FE13CE">
        <w:trPr>
          <w:trHeight w:val="398"/>
          <w:jc w:val="center"/>
        </w:trPr>
        <w:tc>
          <w:tcPr>
            <w:tcW w:w="2547" w:type="dxa"/>
            <w:shd w:val="clear" w:color="auto" w:fill="auto"/>
            <w:vAlign w:val="center"/>
          </w:tcPr>
          <w:p w14:paraId="55B7BCEC" w14:textId="5E737A22" w:rsidR="00886D8F" w:rsidRPr="005214FF" w:rsidRDefault="00886D8F" w:rsidP="00886D8F">
            <w:pPr>
              <w:snapToGrid w:val="0"/>
              <w:spacing w:after="0"/>
              <w:rPr>
                <w:lang w:eastAsia="zh-CN"/>
              </w:rPr>
            </w:pPr>
          </w:p>
        </w:tc>
        <w:tc>
          <w:tcPr>
            <w:tcW w:w="8080" w:type="dxa"/>
            <w:vAlign w:val="center"/>
          </w:tcPr>
          <w:p w14:paraId="04D788F9" w14:textId="6BC130BE" w:rsidR="00886D8F" w:rsidRPr="005214FF" w:rsidRDefault="00886D8F" w:rsidP="00886D8F">
            <w:pPr>
              <w:spacing w:before="240" w:after="240"/>
              <w:jc w:val="both"/>
              <w:rPr>
                <w:i/>
              </w:rPr>
            </w:pPr>
          </w:p>
        </w:tc>
      </w:tr>
      <w:tr w:rsidR="00886D8F" w14:paraId="2B537147" w14:textId="77777777" w:rsidTr="00FE13CE">
        <w:trPr>
          <w:trHeight w:val="398"/>
          <w:jc w:val="center"/>
        </w:trPr>
        <w:tc>
          <w:tcPr>
            <w:tcW w:w="2547" w:type="dxa"/>
            <w:shd w:val="clear" w:color="auto" w:fill="auto"/>
            <w:vAlign w:val="center"/>
          </w:tcPr>
          <w:p w14:paraId="4CA92A6B" w14:textId="09EE813A" w:rsidR="00886D8F" w:rsidRPr="00E245AE" w:rsidRDefault="00886D8F" w:rsidP="00886D8F">
            <w:pPr>
              <w:snapToGrid w:val="0"/>
              <w:spacing w:after="0"/>
              <w:rPr>
                <w:rFonts w:eastAsiaTheme="minorEastAsia"/>
                <w:lang w:eastAsia="zh-CN"/>
              </w:rPr>
            </w:pPr>
          </w:p>
        </w:tc>
        <w:tc>
          <w:tcPr>
            <w:tcW w:w="8080" w:type="dxa"/>
            <w:vAlign w:val="center"/>
          </w:tcPr>
          <w:p w14:paraId="10CD3413" w14:textId="0F214205" w:rsidR="00886D8F" w:rsidRDefault="00886D8F" w:rsidP="00886D8F">
            <w:pPr>
              <w:spacing w:before="120"/>
              <w:rPr>
                <w:lang w:eastAsia="ko-KR"/>
              </w:rPr>
            </w:pPr>
          </w:p>
        </w:tc>
      </w:tr>
      <w:tr w:rsidR="00886D8F" w14:paraId="3220F7EE" w14:textId="77777777" w:rsidTr="00FE13CE">
        <w:trPr>
          <w:trHeight w:val="398"/>
          <w:jc w:val="center"/>
        </w:trPr>
        <w:tc>
          <w:tcPr>
            <w:tcW w:w="2547" w:type="dxa"/>
            <w:shd w:val="clear" w:color="auto" w:fill="auto"/>
            <w:vAlign w:val="center"/>
          </w:tcPr>
          <w:p w14:paraId="3B2D895C" w14:textId="1DE04585" w:rsidR="00886D8F" w:rsidRDefault="00886D8F" w:rsidP="00886D8F">
            <w:pPr>
              <w:snapToGrid w:val="0"/>
              <w:spacing w:after="0"/>
              <w:rPr>
                <w:lang w:eastAsia="zh-CN"/>
              </w:rPr>
            </w:pPr>
          </w:p>
        </w:tc>
        <w:tc>
          <w:tcPr>
            <w:tcW w:w="8080" w:type="dxa"/>
            <w:vAlign w:val="center"/>
          </w:tcPr>
          <w:p w14:paraId="5CFB5CB8" w14:textId="6D77E028" w:rsidR="00886D8F" w:rsidRDefault="00886D8F" w:rsidP="00886D8F">
            <w:pPr>
              <w:overflowPunct w:val="0"/>
              <w:autoSpaceDE w:val="0"/>
              <w:autoSpaceDN w:val="0"/>
              <w:adjustRightInd w:val="0"/>
              <w:contextualSpacing/>
              <w:textAlignment w:val="baseline"/>
            </w:pPr>
          </w:p>
        </w:tc>
      </w:tr>
      <w:tr w:rsidR="00886D8F" w14:paraId="25A5D393" w14:textId="77777777" w:rsidTr="00FE13CE">
        <w:trPr>
          <w:trHeight w:val="398"/>
          <w:jc w:val="center"/>
        </w:trPr>
        <w:tc>
          <w:tcPr>
            <w:tcW w:w="2547" w:type="dxa"/>
            <w:shd w:val="clear" w:color="auto" w:fill="auto"/>
            <w:vAlign w:val="center"/>
          </w:tcPr>
          <w:p w14:paraId="35D42D51" w14:textId="3DCE8ED1" w:rsidR="00886D8F" w:rsidRPr="00851540" w:rsidRDefault="00886D8F" w:rsidP="00886D8F">
            <w:pPr>
              <w:snapToGrid w:val="0"/>
              <w:spacing w:after="0"/>
              <w:rPr>
                <w:bCs/>
                <w:lang w:eastAsia="zh-CN"/>
              </w:rPr>
            </w:pPr>
          </w:p>
        </w:tc>
        <w:tc>
          <w:tcPr>
            <w:tcW w:w="8080" w:type="dxa"/>
            <w:vAlign w:val="center"/>
          </w:tcPr>
          <w:p w14:paraId="27DB5DAF" w14:textId="2ADF578B" w:rsidR="00886D8F" w:rsidRPr="00851540" w:rsidRDefault="00886D8F" w:rsidP="00886D8F">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lastRenderedPageBreak/>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FF1B02">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lastRenderedPageBreak/>
              <w:t>SNR and RFO for different satellite scenarios</w:t>
            </w:r>
          </w:p>
        </w:tc>
        <w:tc>
          <w:tcPr>
            <w:tcW w:w="2375" w:type="dxa"/>
            <w:gridSpan w:val="3"/>
            <w:vAlign w:val="center"/>
          </w:tcPr>
          <w:p w14:paraId="6377184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FF1B02">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FF1B02">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FF1B02">
        <w:trPr>
          <w:trHeight w:val="398"/>
          <w:jc w:val="center"/>
        </w:trPr>
        <w:tc>
          <w:tcPr>
            <w:tcW w:w="2547" w:type="dxa"/>
            <w:shd w:val="clear" w:color="auto" w:fill="FFC000"/>
            <w:vAlign w:val="center"/>
          </w:tcPr>
          <w:p w14:paraId="70041EF7" w14:textId="77777777" w:rsidR="00BE6641" w:rsidRDefault="00BE6641" w:rsidP="00FF1B02">
            <w:pPr>
              <w:snapToGrid w:val="0"/>
              <w:spacing w:after="0"/>
              <w:jc w:val="center"/>
            </w:pPr>
            <w:r>
              <w:t>Companies</w:t>
            </w:r>
          </w:p>
        </w:tc>
        <w:tc>
          <w:tcPr>
            <w:tcW w:w="8080" w:type="dxa"/>
            <w:shd w:val="clear" w:color="auto" w:fill="FFC000"/>
            <w:vAlign w:val="center"/>
          </w:tcPr>
          <w:p w14:paraId="6924E4E9" w14:textId="77777777" w:rsidR="00BE6641" w:rsidRDefault="00BE6641" w:rsidP="00FF1B02">
            <w:pPr>
              <w:snapToGrid w:val="0"/>
              <w:spacing w:after="0"/>
              <w:jc w:val="center"/>
            </w:pPr>
            <w:r>
              <w:t>Comments</w:t>
            </w:r>
          </w:p>
        </w:tc>
      </w:tr>
      <w:tr w:rsidR="00923C6F" w14:paraId="2EC65566" w14:textId="77777777" w:rsidTr="00FF1B02">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FF1B02">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FF1B02">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FF1B02">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FF1B02">
        <w:trPr>
          <w:trHeight w:val="398"/>
          <w:jc w:val="center"/>
        </w:trPr>
        <w:tc>
          <w:tcPr>
            <w:tcW w:w="2547" w:type="dxa"/>
            <w:shd w:val="clear" w:color="auto" w:fill="auto"/>
            <w:vAlign w:val="center"/>
          </w:tcPr>
          <w:p w14:paraId="06183727" w14:textId="77777777" w:rsidR="00923C6F" w:rsidRPr="00011B91" w:rsidRDefault="00923C6F" w:rsidP="00923C6F">
            <w:pPr>
              <w:snapToGrid w:val="0"/>
              <w:spacing w:after="0"/>
              <w:rPr>
                <w:rFonts w:eastAsiaTheme="minorEastAsia"/>
                <w:lang w:eastAsia="zh-CN"/>
              </w:rPr>
            </w:pPr>
          </w:p>
        </w:tc>
        <w:tc>
          <w:tcPr>
            <w:tcW w:w="8080" w:type="dxa"/>
            <w:vAlign w:val="center"/>
          </w:tcPr>
          <w:p w14:paraId="6A0880CC" w14:textId="77777777" w:rsidR="00923C6F" w:rsidRPr="00011B91" w:rsidRDefault="00923C6F" w:rsidP="00923C6F">
            <w:pPr>
              <w:spacing w:beforeLines="50" w:before="120" w:afterLines="50" w:after="120"/>
              <w:rPr>
                <w:rFonts w:eastAsiaTheme="minorEastAsia"/>
                <w:lang w:eastAsia="zh-CN"/>
              </w:rPr>
            </w:pPr>
          </w:p>
        </w:tc>
      </w:tr>
      <w:tr w:rsidR="00923C6F" w14:paraId="3994FFC6" w14:textId="77777777" w:rsidTr="00FF1B02">
        <w:trPr>
          <w:trHeight w:val="398"/>
          <w:jc w:val="center"/>
        </w:trPr>
        <w:tc>
          <w:tcPr>
            <w:tcW w:w="2547" w:type="dxa"/>
            <w:shd w:val="clear" w:color="auto" w:fill="auto"/>
            <w:vAlign w:val="center"/>
          </w:tcPr>
          <w:p w14:paraId="7694D1F3" w14:textId="77777777" w:rsidR="00923C6F" w:rsidRDefault="00923C6F" w:rsidP="00923C6F">
            <w:pPr>
              <w:snapToGrid w:val="0"/>
              <w:spacing w:after="0"/>
              <w:rPr>
                <w:lang w:eastAsia="zh-CN"/>
              </w:rPr>
            </w:pPr>
          </w:p>
        </w:tc>
        <w:tc>
          <w:tcPr>
            <w:tcW w:w="8080" w:type="dxa"/>
            <w:vAlign w:val="center"/>
          </w:tcPr>
          <w:p w14:paraId="46475502" w14:textId="77777777" w:rsidR="00923C6F" w:rsidRPr="00851540" w:rsidRDefault="00923C6F" w:rsidP="00923C6F">
            <w:pPr>
              <w:rPr>
                <w:lang w:val="en-US" w:eastAsia="zh-CN"/>
              </w:rPr>
            </w:pPr>
          </w:p>
        </w:tc>
      </w:tr>
      <w:tr w:rsidR="00923C6F" w14:paraId="15821459" w14:textId="77777777" w:rsidTr="00FF1B02">
        <w:trPr>
          <w:trHeight w:val="398"/>
          <w:jc w:val="center"/>
        </w:trPr>
        <w:tc>
          <w:tcPr>
            <w:tcW w:w="2547" w:type="dxa"/>
            <w:shd w:val="clear" w:color="auto" w:fill="auto"/>
            <w:vAlign w:val="center"/>
          </w:tcPr>
          <w:p w14:paraId="242524CD" w14:textId="77777777" w:rsidR="00923C6F" w:rsidRDefault="00923C6F" w:rsidP="00923C6F">
            <w:pPr>
              <w:snapToGrid w:val="0"/>
              <w:spacing w:after="0"/>
              <w:rPr>
                <w:lang w:eastAsia="zh-CN"/>
              </w:rPr>
            </w:pPr>
          </w:p>
        </w:tc>
        <w:tc>
          <w:tcPr>
            <w:tcW w:w="8080" w:type="dxa"/>
            <w:vAlign w:val="center"/>
          </w:tcPr>
          <w:p w14:paraId="40018618" w14:textId="77777777" w:rsidR="00923C6F" w:rsidRPr="00843CF3" w:rsidRDefault="00923C6F" w:rsidP="00923C6F">
            <w:pPr>
              <w:spacing w:before="120"/>
              <w:rPr>
                <w:rFonts w:eastAsiaTheme="minorEastAsia"/>
                <w:lang w:eastAsia="zh-CN"/>
              </w:rPr>
            </w:pPr>
          </w:p>
        </w:tc>
      </w:tr>
      <w:tr w:rsidR="00923C6F" w14:paraId="5B6D8557" w14:textId="77777777" w:rsidTr="00FF1B02">
        <w:trPr>
          <w:trHeight w:val="398"/>
          <w:jc w:val="center"/>
        </w:trPr>
        <w:tc>
          <w:tcPr>
            <w:tcW w:w="2547" w:type="dxa"/>
            <w:shd w:val="clear" w:color="auto" w:fill="auto"/>
            <w:vAlign w:val="center"/>
          </w:tcPr>
          <w:p w14:paraId="3A5354B4" w14:textId="77777777" w:rsidR="00923C6F" w:rsidRDefault="00923C6F" w:rsidP="00923C6F">
            <w:pPr>
              <w:snapToGrid w:val="0"/>
              <w:spacing w:after="0"/>
              <w:rPr>
                <w:lang w:eastAsia="zh-CN"/>
              </w:rPr>
            </w:pPr>
          </w:p>
        </w:tc>
        <w:tc>
          <w:tcPr>
            <w:tcW w:w="8080" w:type="dxa"/>
            <w:vAlign w:val="center"/>
          </w:tcPr>
          <w:p w14:paraId="29E543FA" w14:textId="77777777" w:rsidR="00923C6F" w:rsidRPr="00267C65" w:rsidRDefault="00923C6F" w:rsidP="00923C6F">
            <w:pPr>
              <w:spacing w:beforeLines="50" w:before="120" w:afterLines="50" w:after="120"/>
            </w:pPr>
          </w:p>
        </w:tc>
      </w:tr>
      <w:tr w:rsidR="00923C6F" w14:paraId="00110D0A" w14:textId="77777777" w:rsidTr="00FF1B02">
        <w:trPr>
          <w:trHeight w:val="398"/>
          <w:jc w:val="center"/>
        </w:trPr>
        <w:tc>
          <w:tcPr>
            <w:tcW w:w="2547" w:type="dxa"/>
            <w:shd w:val="clear" w:color="auto" w:fill="auto"/>
            <w:vAlign w:val="center"/>
          </w:tcPr>
          <w:p w14:paraId="13A14B4D" w14:textId="77777777" w:rsidR="00923C6F" w:rsidRPr="00950433" w:rsidRDefault="00923C6F" w:rsidP="00923C6F">
            <w:pPr>
              <w:snapToGrid w:val="0"/>
              <w:spacing w:after="0"/>
              <w:rPr>
                <w:rFonts w:eastAsiaTheme="minorEastAsia"/>
                <w:lang w:eastAsia="zh-CN"/>
              </w:rPr>
            </w:pPr>
          </w:p>
        </w:tc>
        <w:tc>
          <w:tcPr>
            <w:tcW w:w="8080" w:type="dxa"/>
            <w:vAlign w:val="center"/>
          </w:tcPr>
          <w:p w14:paraId="2DD283A5" w14:textId="77777777" w:rsidR="00923C6F" w:rsidRPr="00950433" w:rsidRDefault="00923C6F" w:rsidP="00923C6F">
            <w:pPr>
              <w:rPr>
                <w:rFonts w:eastAsiaTheme="minorEastAsia"/>
                <w:bCs/>
                <w:iCs/>
                <w:lang w:eastAsia="zh-CN"/>
              </w:rPr>
            </w:pPr>
          </w:p>
        </w:tc>
      </w:tr>
      <w:tr w:rsidR="00923C6F" w14:paraId="456EFEA5" w14:textId="77777777" w:rsidTr="00FF1B02">
        <w:trPr>
          <w:trHeight w:val="412"/>
          <w:jc w:val="center"/>
        </w:trPr>
        <w:tc>
          <w:tcPr>
            <w:tcW w:w="2547" w:type="dxa"/>
            <w:shd w:val="clear" w:color="auto" w:fill="auto"/>
            <w:vAlign w:val="center"/>
          </w:tcPr>
          <w:p w14:paraId="292DDFAC" w14:textId="77777777" w:rsidR="00923C6F" w:rsidRPr="00851540" w:rsidRDefault="00923C6F" w:rsidP="00923C6F">
            <w:pPr>
              <w:snapToGrid w:val="0"/>
              <w:spacing w:after="0"/>
              <w:rPr>
                <w:color w:val="000000" w:themeColor="text1"/>
                <w:lang w:eastAsia="zh-CN"/>
              </w:rPr>
            </w:pPr>
          </w:p>
        </w:tc>
        <w:tc>
          <w:tcPr>
            <w:tcW w:w="8080" w:type="dxa"/>
            <w:vAlign w:val="center"/>
          </w:tcPr>
          <w:p w14:paraId="5FEA9550" w14:textId="77777777" w:rsidR="00923C6F" w:rsidRPr="00851540" w:rsidRDefault="00923C6F" w:rsidP="00923C6F">
            <w:pPr>
              <w:jc w:val="both"/>
              <w:rPr>
                <w:color w:val="000000" w:themeColor="text1"/>
                <w:lang w:val="en-US"/>
              </w:rPr>
            </w:pPr>
          </w:p>
        </w:tc>
      </w:tr>
      <w:tr w:rsidR="00923C6F" w14:paraId="333DBD5D" w14:textId="77777777" w:rsidTr="00FF1B02">
        <w:trPr>
          <w:trHeight w:val="398"/>
          <w:jc w:val="center"/>
        </w:trPr>
        <w:tc>
          <w:tcPr>
            <w:tcW w:w="2547" w:type="dxa"/>
            <w:shd w:val="clear" w:color="auto" w:fill="auto"/>
            <w:vAlign w:val="center"/>
          </w:tcPr>
          <w:p w14:paraId="4E2BDEF3" w14:textId="77777777" w:rsidR="00923C6F" w:rsidRPr="005214FF" w:rsidRDefault="00923C6F" w:rsidP="00923C6F">
            <w:pPr>
              <w:snapToGrid w:val="0"/>
              <w:spacing w:after="0"/>
              <w:rPr>
                <w:lang w:eastAsia="zh-CN"/>
              </w:rPr>
            </w:pPr>
          </w:p>
        </w:tc>
        <w:tc>
          <w:tcPr>
            <w:tcW w:w="8080" w:type="dxa"/>
            <w:vAlign w:val="center"/>
          </w:tcPr>
          <w:p w14:paraId="0414F669" w14:textId="77777777" w:rsidR="00923C6F" w:rsidRPr="005214FF" w:rsidRDefault="00923C6F" w:rsidP="00923C6F">
            <w:pPr>
              <w:spacing w:before="240" w:after="240"/>
              <w:jc w:val="both"/>
              <w:rPr>
                <w:i/>
              </w:rPr>
            </w:pPr>
          </w:p>
        </w:tc>
      </w:tr>
      <w:tr w:rsidR="00923C6F" w14:paraId="41637BB5" w14:textId="77777777" w:rsidTr="00FF1B02">
        <w:trPr>
          <w:trHeight w:val="398"/>
          <w:jc w:val="center"/>
        </w:trPr>
        <w:tc>
          <w:tcPr>
            <w:tcW w:w="2547" w:type="dxa"/>
            <w:shd w:val="clear" w:color="auto" w:fill="auto"/>
            <w:vAlign w:val="center"/>
          </w:tcPr>
          <w:p w14:paraId="62965A7F" w14:textId="77777777" w:rsidR="00923C6F" w:rsidRPr="00E245AE" w:rsidRDefault="00923C6F" w:rsidP="00923C6F">
            <w:pPr>
              <w:snapToGrid w:val="0"/>
              <w:spacing w:after="0"/>
              <w:rPr>
                <w:rFonts w:eastAsiaTheme="minorEastAsia"/>
                <w:lang w:eastAsia="zh-CN"/>
              </w:rPr>
            </w:pPr>
          </w:p>
        </w:tc>
        <w:tc>
          <w:tcPr>
            <w:tcW w:w="8080" w:type="dxa"/>
            <w:vAlign w:val="center"/>
          </w:tcPr>
          <w:p w14:paraId="3D1A9F71" w14:textId="77777777" w:rsidR="00923C6F" w:rsidRDefault="00923C6F" w:rsidP="00923C6F">
            <w:pPr>
              <w:spacing w:before="120"/>
              <w:rPr>
                <w:lang w:eastAsia="ko-KR"/>
              </w:rPr>
            </w:pPr>
          </w:p>
        </w:tc>
      </w:tr>
      <w:tr w:rsidR="00923C6F" w14:paraId="16F16B42" w14:textId="77777777" w:rsidTr="00FF1B02">
        <w:trPr>
          <w:trHeight w:val="398"/>
          <w:jc w:val="center"/>
        </w:trPr>
        <w:tc>
          <w:tcPr>
            <w:tcW w:w="2547" w:type="dxa"/>
            <w:shd w:val="clear" w:color="auto" w:fill="auto"/>
            <w:vAlign w:val="center"/>
          </w:tcPr>
          <w:p w14:paraId="208D9770" w14:textId="77777777" w:rsidR="00923C6F" w:rsidRDefault="00923C6F" w:rsidP="00923C6F">
            <w:pPr>
              <w:snapToGrid w:val="0"/>
              <w:spacing w:after="0"/>
              <w:rPr>
                <w:lang w:eastAsia="zh-CN"/>
              </w:rPr>
            </w:pPr>
          </w:p>
        </w:tc>
        <w:tc>
          <w:tcPr>
            <w:tcW w:w="8080" w:type="dxa"/>
            <w:vAlign w:val="center"/>
          </w:tcPr>
          <w:p w14:paraId="72F75E81" w14:textId="77777777" w:rsidR="00923C6F" w:rsidRDefault="00923C6F" w:rsidP="00923C6F">
            <w:pPr>
              <w:overflowPunct w:val="0"/>
              <w:autoSpaceDE w:val="0"/>
              <w:autoSpaceDN w:val="0"/>
              <w:adjustRightInd w:val="0"/>
              <w:contextualSpacing/>
              <w:textAlignment w:val="baseline"/>
            </w:pPr>
          </w:p>
        </w:tc>
      </w:tr>
      <w:tr w:rsidR="00923C6F" w14:paraId="7426D025" w14:textId="77777777" w:rsidTr="00FF1B02">
        <w:trPr>
          <w:trHeight w:val="398"/>
          <w:jc w:val="center"/>
        </w:trPr>
        <w:tc>
          <w:tcPr>
            <w:tcW w:w="2547" w:type="dxa"/>
            <w:shd w:val="clear" w:color="auto" w:fill="auto"/>
            <w:vAlign w:val="center"/>
          </w:tcPr>
          <w:p w14:paraId="46AC8823" w14:textId="77777777" w:rsidR="00923C6F" w:rsidRPr="00851540" w:rsidRDefault="00923C6F" w:rsidP="00923C6F">
            <w:pPr>
              <w:snapToGrid w:val="0"/>
              <w:spacing w:after="0"/>
              <w:rPr>
                <w:bCs/>
                <w:lang w:eastAsia="zh-CN"/>
              </w:rPr>
            </w:pPr>
          </w:p>
        </w:tc>
        <w:tc>
          <w:tcPr>
            <w:tcW w:w="8080" w:type="dxa"/>
            <w:vAlign w:val="center"/>
          </w:tcPr>
          <w:p w14:paraId="63EF734A" w14:textId="77777777" w:rsidR="00923C6F" w:rsidRPr="00851540" w:rsidRDefault="00923C6F" w:rsidP="00923C6F">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81" type="#_x0000_t75" style="width:260.6pt;height:164.95pt" o:ole="">
            <v:imagedata r:id="rId125" o:title=""/>
          </v:shape>
          <o:OLEObject Type="Embed" ProgID="Visio.Drawing.11" ShapeID="_x0000_i1081" DrawAspect="Content" ObjectID="_1690730757" r:id="rId126"/>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FF1B02">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FF1B02">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FF1B02">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FF1B02">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FF1B02">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FF1B02">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FF1B02">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FF1B02">
            <w:pPr>
              <w:spacing w:after="0"/>
              <w:jc w:val="center"/>
              <w:rPr>
                <w:color w:val="000000"/>
                <w:lang w:eastAsia="zh-CN"/>
              </w:rPr>
            </w:pPr>
            <w:r w:rsidRPr="004404D2">
              <w:rPr>
                <w:color w:val="000000"/>
                <w:lang w:eastAsia="zh-CN"/>
              </w:rPr>
              <w:t>LEO-600</w:t>
            </w:r>
          </w:p>
        </w:tc>
      </w:tr>
      <w:tr w:rsidR="00C8501E" w:rsidRPr="004404D2" w14:paraId="33ABCD72"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FF1B02">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FF1B02">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FF1B02">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FF1B02">
            <w:pPr>
              <w:spacing w:after="0"/>
              <w:jc w:val="center"/>
              <w:rPr>
                <w:color w:val="000000"/>
                <w:lang w:eastAsia="zh-CN"/>
              </w:rPr>
            </w:pPr>
            <w:r w:rsidRPr="004404D2">
              <w:rPr>
                <w:color w:val="000000"/>
                <w:lang w:eastAsia="zh-CN"/>
              </w:rPr>
              <w:t>600 km</w:t>
            </w:r>
          </w:p>
        </w:tc>
      </w:tr>
      <w:tr w:rsidR="00C8501E" w:rsidRPr="004404D2" w14:paraId="07F43C09"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FF1B02">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FF1B02">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FF1B02">
            <w:pPr>
              <w:spacing w:after="0"/>
              <w:jc w:val="center"/>
              <w:rPr>
                <w:color w:val="000000"/>
                <w:lang w:eastAsia="zh-CN"/>
              </w:rPr>
            </w:pPr>
            <w:r w:rsidRPr="004404D2">
              <w:rPr>
                <w:color w:val="000000"/>
                <w:lang w:eastAsia="zh-CN"/>
              </w:rPr>
              <w:t>30 degree</w:t>
            </w:r>
          </w:p>
        </w:tc>
      </w:tr>
      <w:tr w:rsidR="00C8501E" w:rsidRPr="004404D2" w14:paraId="5EDFAEB1" w14:textId="77777777" w:rsidTr="00FF1B02">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FF1B02">
            <w:pPr>
              <w:spacing w:after="0"/>
              <w:jc w:val="center"/>
              <w:rPr>
                <w:b/>
                <w:bCs/>
                <w:color w:val="000000"/>
                <w:lang w:eastAsia="zh-CN"/>
              </w:rPr>
            </w:pPr>
            <w:r w:rsidRPr="004404D2">
              <w:rPr>
                <w:b/>
                <w:bCs/>
                <w:color w:val="000000"/>
                <w:lang w:eastAsia="zh-CN"/>
              </w:rPr>
              <w:lastRenderedPageBreak/>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FF1B02">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FF1B02">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FF1B02">
            <w:pPr>
              <w:spacing w:after="0"/>
              <w:jc w:val="center"/>
              <w:rPr>
                <w:color w:val="000000"/>
                <w:lang w:eastAsia="zh-CN"/>
              </w:rPr>
            </w:pPr>
            <w:r w:rsidRPr="004404D2">
              <w:rPr>
                <w:color w:val="000000"/>
                <w:lang w:eastAsia="zh-CN"/>
              </w:rPr>
              <w:t>90 degree</w:t>
            </w:r>
          </w:p>
        </w:tc>
      </w:tr>
      <w:tr w:rsidR="00C8501E" w:rsidRPr="004404D2" w14:paraId="5221B811"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FF1B02">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FF1B02">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FF1B02">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FF1B02">
            <w:pPr>
              <w:spacing w:after="0"/>
              <w:jc w:val="center"/>
              <w:rPr>
                <w:color w:val="000000"/>
                <w:lang w:eastAsia="zh-CN"/>
              </w:rPr>
            </w:pPr>
            <w:r>
              <w:rPr>
                <w:color w:val="000000"/>
                <w:lang w:eastAsia="zh-CN"/>
              </w:rPr>
              <w:t>1701.8Km</w:t>
            </w:r>
          </w:p>
        </w:tc>
      </w:tr>
      <w:tr w:rsidR="00C8501E" w:rsidRPr="004404D2" w14:paraId="595CDADF" w14:textId="77777777" w:rsidTr="00FF1B02">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FF1B02">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FF1B02">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FF1B02">
        <w:trPr>
          <w:trHeight w:val="398"/>
          <w:jc w:val="center"/>
        </w:trPr>
        <w:tc>
          <w:tcPr>
            <w:tcW w:w="2547" w:type="dxa"/>
            <w:shd w:val="clear" w:color="auto" w:fill="FFC000"/>
            <w:vAlign w:val="center"/>
          </w:tcPr>
          <w:p w14:paraId="24B34BCA" w14:textId="77777777" w:rsidR="00C411DE" w:rsidRDefault="00C411DE" w:rsidP="00FF1B02">
            <w:pPr>
              <w:snapToGrid w:val="0"/>
              <w:spacing w:after="0"/>
              <w:jc w:val="center"/>
            </w:pPr>
            <w:r>
              <w:t>Companies</w:t>
            </w:r>
          </w:p>
        </w:tc>
        <w:tc>
          <w:tcPr>
            <w:tcW w:w="8080" w:type="dxa"/>
            <w:shd w:val="clear" w:color="auto" w:fill="FFC000"/>
            <w:vAlign w:val="center"/>
          </w:tcPr>
          <w:p w14:paraId="0D6F41E7" w14:textId="77777777" w:rsidR="00C411DE" w:rsidRDefault="00C411DE" w:rsidP="00FF1B02">
            <w:pPr>
              <w:snapToGrid w:val="0"/>
              <w:spacing w:after="0"/>
              <w:jc w:val="center"/>
            </w:pPr>
            <w:r>
              <w:t>Comments</w:t>
            </w:r>
          </w:p>
        </w:tc>
      </w:tr>
      <w:tr w:rsidR="00923C6F" w14:paraId="594B3723" w14:textId="77777777" w:rsidTr="00FF1B02">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FF1B02">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FF1B02">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proofErr w:type="spellStart"/>
            <w:r>
              <w:rPr>
                <w:rFonts w:eastAsiaTheme="minorEastAsia"/>
                <w:lang w:eastAsia="zh-CN"/>
              </w:rPr>
              <w:t>Q1</w:t>
            </w:r>
            <w:proofErr w:type="spellEnd"/>
            <w:r>
              <w:rPr>
                <w:rFonts w:eastAsiaTheme="minorEastAsia"/>
                <w:lang w:eastAsia="zh-CN"/>
              </w:rPr>
              <w:t>: Yes</w:t>
            </w:r>
          </w:p>
          <w:p w14:paraId="1FCA70D7" w14:textId="0244D7A0" w:rsidR="005B043E" w:rsidRDefault="005B043E" w:rsidP="005B043E">
            <w:pPr>
              <w:spacing w:before="120"/>
            </w:pPr>
            <w:proofErr w:type="spellStart"/>
            <w:r>
              <w:rPr>
                <w:rFonts w:eastAsiaTheme="minorEastAsia"/>
                <w:lang w:eastAsia="zh-CN"/>
              </w:rPr>
              <w:lastRenderedPageBreak/>
              <w:t>Q2</w:t>
            </w:r>
            <w:proofErr w:type="spellEnd"/>
            <w:r>
              <w:rPr>
                <w:rFonts w:eastAsiaTheme="minorEastAsia"/>
                <w:lang w:eastAsia="zh-CN"/>
              </w:rPr>
              <w:t xml:space="preserve">: </w:t>
            </w:r>
            <w:r w:rsidR="007E7F4E">
              <w:rPr>
                <w:rFonts w:eastAsiaTheme="minorEastAsia"/>
                <w:lang w:eastAsia="zh-CN"/>
              </w:rPr>
              <w:t xml:space="preserve">In our view the main issue for pre-compensation of service link Doppler is </w:t>
            </w:r>
            <w:proofErr w:type="spellStart"/>
            <w:r w:rsidR="007E7F4E">
              <w:rPr>
                <w:rFonts w:eastAsiaTheme="minorEastAsia"/>
                <w:lang w:eastAsia="zh-CN"/>
              </w:rPr>
              <w:t>RRM</w:t>
            </w:r>
            <w:proofErr w:type="spellEnd"/>
            <w:r w:rsidR="007E7F4E">
              <w:rPr>
                <w:rFonts w:eastAsiaTheme="minorEastAsia"/>
                <w:lang w:eastAsia="zh-CN"/>
              </w:rPr>
              <w:t xml:space="preserve"> and handover, </w:t>
            </w:r>
            <w:proofErr w:type="gramStart"/>
            <w:r w:rsidR="007E7F4E">
              <w:rPr>
                <w:rFonts w:eastAsiaTheme="minorEastAsia"/>
                <w:lang w:eastAsia="zh-CN"/>
              </w:rPr>
              <w:t>this issues</w:t>
            </w:r>
            <w:proofErr w:type="gramEnd"/>
            <w:r w:rsidR="007E7F4E">
              <w:rPr>
                <w:rFonts w:eastAsiaTheme="minorEastAsia"/>
                <w:lang w:eastAsia="zh-CN"/>
              </w:rPr>
              <w:t xml:space="preserve"> can be discussed in parallel for IoT and NR.</w:t>
            </w:r>
          </w:p>
        </w:tc>
      </w:tr>
      <w:tr w:rsidR="005B043E" w14:paraId="4FA104F2" w14:textId="77777777" w:rsidTr="00FF1B02">
        <w:trPr>
          <w:trHeight w:val="398"/>
          <w:jc w:val="center"/>
        </w:trPr>
        <w:tc>
          <w:tcPr>
            <w:tcW w:w="2547" w:type="dxa"/>
            <w:shd w:val="clear" w:color="auto" w:fill="auto"/>
            <w:vAlign w:val="center"/>
          </w:tcPr>
          <w:p w14:paraId="24E94767" w14:textId="77777777" w:rsidR="005B043E" w:rsidRPr="00DF416D" w:rsidRDefault="005B043E" w:rsidP="005B043E">
            <w:pPr>
              <w:snapToGrid w:val="0"/>
              <w:spacing w:after="0"/>
              <w:rPr>
                <w:rFonts w:eastAsiaTheme="minorEastAsia"/>
                <w:lang w:eastAsia="zh-CN"/>
              </w:rPr>
            </w:pPr>
          </w:p>
        </w:tc>
        <w:tc>
          <w:tcPr>
            <w:tcW w:w="8080" w:type="dxa"/>
            <w:vAlign w:val="center"/>
          </w:tcPr>
          <w:p w14:paraId="2464F1E8" w14:textId="77777777" w:rsidR="005B043E" w:rsidRPr="00D21363" w:rsidRDefault="005B043E" w:rsidP="005B043E">
            <w:pPr>
              <w:pStyle w:val="Eqn"/>
              <w:rPr>
                <w:rFonts w:eastAsiaTheme="minorEastAsia"/>
                <w:lang w:eastAsia="zh-CN"/>
              </w:rPr>
            </w:pPr>
          </w:p>
        </w:tc>
      </w:tr>
      <w:tr w:rsidR="005B043E" w14:paraId="7C301BD4" w14:textId="77777777" w:rsidTr="00FF1B02">
        <w:trPr>
          <w:trHeight w:val="398"/>
          <w:jc w:val="center"/>
        </w:trPr>
        <w:tc>
          <w:tcPr>
            <w:tcW w:w="2547" w:type="dxa"/>
            <w:shd w:val="clear" w:color="auto" w:fill="auto"/>
            <w:vAlign w:val="center"/>
          </w:tcPr>
          <w:p w14:paraId="6F4787D3" w14:textId="77777777" w:rsidR="005B043E" w:rsidRPr="00011B91" w:rsidRDefault="005B043E" w:rsidP="005B043E">
            <w:pPr>
              <w:snapToGrid w:val="0"/>
              <w:spacing w:after="0"/>
              <w:rPr>
                <w:rFonts w:eastAsiaTheme="minorEastAsia"/>
                <w:lang w:eastAsia="zh-CN"/>
              </w:rPr>
            </w:pPr>
          </w:p>
        </w:tc>
        <w:tc>
          <w:tcPr>
            <w:tcW w:w="8080" w:type="dxa"/>
            <w:vAlign w:val="center"/>
          </w:tcPr>
          <w:p w14:paraId="26328BF6" w14:textId="77777777" w:rsidR="005B043E" w:rsidRPr="00011B91" w:rsidRDefault="005B043E" w:rsidP="005B043E">
            <w:pPr>
              <w:spacing w:beforeLines="50" w:before="120" w:afterLines="50" w:after="120"/>
              <w:rPr>
                <w:rFonts w:eastAsiaTheme="minorEastAsia"/>
                <w:lang w:eastAsia="zh-CN"/>
              </w:rPr>
            </w:pPr>
          </w:p>
        </w:tc>
      </w:tr>
      <w:tr w:rsidR="005B043E" w14:paraId="0E3E2B02" w14:textId="77777777" w:rsidTr="00FF1B02">
        <w:trPr>
          <w:trHeight w:val="398"/>
          <w:jc w:val="center"/>
        </w:trPr>
        <w:tc>
          <w:tcPr>
            <w:tcW w:w="2547" w:type="dxa"/>
            <w:shd w:val="clear" w:color="auto" w:fill="auto"/>
            <w:vAlign w:val="center"/>
          </w:tcPr>
          <w:p w14:paraId="5CA88E72" w14:textId="77777777" w:rsidR="005B043E" w:rsidRDefault="005B043E" w:rsidP="005B043E">
            <w:pPr>
              <w:snapToGrid w:val="0"/>
              <w:spacing w:after="0"/>
              <w:rPr>
                <w:lang w:eastAsia="zh-CN"/>
              </w:rPr>
            </w:pPr>
          </w:p>
        </w:tc>
        <w:tc>
          <w:tcPr>
            <w:tcW w:w="8080" w:type="dxa"/>
            <w:vAlign w:val="center"/>
          </w:tcPr>
          <w:p w14:paraId="496DA420" w14:textId="77777777" w:rsidR="005B043E" w:rsidRPr="00851540" w:rsidRDefault="005B043E" w:rsidP="005B043E">
            <w:pPr>
              <w:rPr>
                <w:lang w:val="en-US" w:eastAsia="zh-CN"/>
              </w:rPr>
            </w:pPr>
          </w:p>
        </w:tc>
      </w:tr>
      <w:tr w:rsidR="005B043E" w14:paraId="2ED5DBCB" w14:textId="77777777" w:rsidTr="00FF1B02">
        <w:trPr>
          <w:trHeight w:val="398"/>
          <w:jc w:val="center"/>
        </w:trPr>
        <w:tc>
          <w:tcPr>
            <w:tcW w:w="2547" w:type="dxa"/>
            <w:shd w:val="clear" w:color="auto" w:fill="auto"/>
            <w:vAlign w:val="center"/>
          </w:tcPr>
          <w:p w14:paraId="020494DE" w14:textId="77777777" w:rsidR="005B043E" w:rsidRDefault="005B043E" w:rsidP="005B043E">
            <w:pPr>
              <w:snapToGrid w:val="0"/>
              <w:spacing w:after="0"/>
              <w:rPr>
                <w:lang w:eastAsia="zh-CN"/>
              </w:rPr>
            </w:pPr>
          </w:p>
        </w:tc>
        <w:tc>
          <w:tcPr>
            <w:tcW w:w="8080" w:type="dxa"/>
            <w:vAlign w:val="center"/>
          </w:tcPr>
          <w:p w14:paraId="04CFB16A" w14:textId="77777777" w:rsidR="005B043E" w:rsidRPr="00843CF3" w:rsidRDefault="005B043E" w:rsidP="005B043E">
            <w:pPr>
              <w:spacing w:before="120"/>
              <w:rPr>
                <w:rFonts w:eastAsiaTheme="minorEastAsia"/>
                <w:lang w:eastAsia="zh-CN"/>
              </w:rPr>
            </w:pPr>
          </w:p>
        </w:tc>
      </w:tr>
      <w:tr w:rsidR="005B043E" w14:paraId="336E0247" w14:textId="77777777" w:rsidTr="00FF1B02">
        <w:trPr>
          <w:trHeight w:val="398"/>
          <w:jc w:val="center"/>
        </w:trPr>
        <w:tc>
          <w:tcPr>
            <w:tcW w:w="2547" w:type="dxa"/>
            <w:shd w:val="clear" w:color="auto" w:fill="auto"/>
            <w:vAlign w:val="center"/>
          </w:tcPr>
          <w:p w14:paraId="5D5DD2A0" w14:textId="77777777" w:rsidR="005B043E" w:rsidRDefault="005B043E" w:rsidP="005B043E">
            <w:pPr>
              <w:snapToGrid w:val="0"/>
              <w:spacing w:after="0"/>
              <w:rPr>
                <w:lang w:eastAsia="zh-CN"/>
              </w:rPr>
            </w:pPr>
          </w:p>
        </w:tc>
        <w:tc>
          <w:tcPr>
            <w:tcW w:w="8080" w:type="dxa"/>
            <w:vAlign w:val="center"/>
          </w:tcPr>
          <w:p w14:paraId="7366378D" w14:textId="77777777" w:rsidR="005B043E" w:rsidRPr="00267C65" w:rsidRDefault="005B043E" w:rsidP="005B043E">
            <w:pPr>
              <w:spacing w:beforeLines="50" w:before="120" w:afterLines="50" w:after="120"/>
            </w:pPr>
          </w:p>
        </w:tc>
      </w:tr>
      <w:tr w:rsidR="005B043E" w14:paraId="44E36EBF" w14:textId="77777777" w:rsidTr="00FF1B02">
        <w:trPr>
          <w:trHeight w:val="398"/>
          <w:jc w:val="center"/>
        </w:trPr>
        <w:tc>
          <w:tcPr>
            <w:tcW w:w="2547" w:type="dxa"/>
            <w:shd w:val="clear" w:color="auto" w:fill="auto"/>
            <w:vAlign w:val="center"/>
          </w:tcPr>
          <w:p w14:paraId="1E5A208E" w14:textId="77777777" w:rsidR="005B043E" w:rsidRPr="00950433" w:rsidRDefault="005B043E" w:rsidP="005B043E">
            <w:pPr>
              <w:snapToGrid w:val="0"/>
              <w:spacing w:after="0"/>
              <w:rPr>
                <w:rFonts w:eastAsiaTheme="minorEastAsia"/>
                <w:lang w:eastAsia="zh-CN"/>
              </w:rPr>
            </w:pPr>
          </w:p>
        </w:tc>
        <w:tc>
          <w:tcPr>
            <w:tcW w:w="8080" w:type="dxa"/>
            <w:vAlign w:val="center"/>
          </w:tcPr>
          <w:p w14:paraId="029FBB5C" w14:textId="77777777" w:rsidR="005B043E" w:rsidRPr="00950433" w:rsidRDefault="005B043E" w:rsidP="005B043E">
            <w:pPr>
              <w:rPr>
                <w:rFonts w:eastAsiaTheme="minorEastAsia"/>
                <w:bCs/>
                <w:iCs/>
                <w:lang w:eastAsia="zh-CN"/>
              </w:rPr>
            </w:pPr>
          </w:p>
        </w:tc>
      </w:tr>
      <w:tr w:rsidR="005B043E" w14:paraId="12426719" w14:textId="77777777" w:rsidTr="00FF1B02">
        <w:trPr>
          <w:trHeight w:val="412"/>
          <w:jc w:val="center"/>
        </w:trPr>
        <w:tc>
          <w:tcPr>
            <w:tcW w:w="2547" w:type="dxa"/>
            <w:shd w:val="clear" w:color="auto" w:fill="auto"/>
            <w:vAlign w:val="center"/>
          </w:tcPr>
          <w:p w14:paraId="641C6350" w14:textId="77777777" w:rsidR="005B043E" w:rsidRPr="00851540" w:rsidRDefault="005B043E" w:rsidP="005B043E">
            <w:pPr>
              <w:snapToGrid w:val="0"/>
              <w:spacing w:after="0"/>
              <w:rPr>
                <w:color w:val="000000" w:themeColor="text1"/>
                <w:lang w:eastAsia="zh-CN"/>
              </w:rPr>
            </w:pPr>
          </w:p>
        </w:tc>
        <w:tc>
          <w:tcPr>
            <w:tcW w:w="8080" w:type="dxa"/>
            <w:vAlign w:val="center"/>
          </w:tcPr>
          <w:p w14:paraId="301AE14F" w14:textId="77777777" w:rsidR="005B043E" w:rsidRPr="00851540" w:rsidRDefault="005B043E" w:rsidP="005B043E">
            <w:pPr>
              <w:jc w:val="both"/>
              <w:rPr>
                <w:color w:val="000000" w:themeColor="text1"/>
                <w:lang w:val="en-US"/>
              </w:rPr>
            </w:pPr>
          </w:p>
        </w:tc>
      </w:tr>
      <w:tr w:rsidR="005B043E" w14:paraId="3C283DDC" w14:textId="77777777" w:rsidTr="00FF1B02">
        <w:trPr>
          <w:trHeight w:val="398"/>
          <w:jc w:val="center"/>
        </w:trPr>
        <w:tc>
          <w:tcPr>
            <w:tcW w:w="2547" w:type="dxa"/>
            <w:shd w:val="clear" w:color="auto" w:fill="auto"/>
            <w:vAlign w:val="center"/>
          </w:tcPr>
          <w:p w14:paraId="1879E3EE" w14:textId="77777777" w:rsidR="005B043E" w:rsidRPr="005214FF" w:rsidRDefault="005B043E" w:rsidP="005B043E">
            <w:pPr>
              <w:snapToGrid w:val="0"/>
              <w:spacing w:after="0"/>
              <w:rPr>
                <w:lang w:eastAsia="zh-CN"/>
              </w:rPr>
            </w:pPr>
          </w:p>
        </w:tc>
        <w:tc>
          <w:tcPr>
            <w:tcW w:w="8080" w:type="dxa"/>
            <w:vAlign w:val="center"/>
          </w:tcPr>
          <w:p w14:paraId="1729DDA2" w14:textId="77777777" w:rsidR="005B043E" w:rsidRPr="005214FF" w:rsidRDefault="005B043E" w:rsidP="005B043E">
            <w:pPr>
              <w:spacing w:before="240" w:after="240"/>
              <w:jc w:val="both"/>
              <w:rPr>
                <w:i/>
              </w:rPr>
            </w:pPr>
          </w:p>
        </w:tc>
      </w:tr>
      <w:tr w:rsidR="005B043E" w14:paraId="75094D70" w14:textId="77777777" w:rsidTr="00FF1B02">
        <w:trPr>
          <w:trHeight w:val="398"/>
          <w:jc w:val="center"/>
        </w:trPr>
        <w:tc>
          <w:tcPr>
            <w:tcW w:w="2547" w:type="dxa"/>
            <w:shd w:val="clear" w:color="auto" w:fill="auto"/>
            <w:vAlign w:val="center"/>
          </w:tcPr>
          <w:p w14:paraId="6ED9E8A0" w14:textId="77777777" w:rsidR="005B043E" w:rsidRPr="00E245AE" w:rsidRDefault="005B043E" w:rsidP="005B043E">
            <w:pPr>
              <w:snapToGrid w:val="0"/>
              <w:spacing w:after="0"/>
              <w:rPr>
                <w:rFonts w:eastAsiaTheme="minorEastAsia"/>
                <w:lang w:eastAsia="zh-CN"/>
              </w:rPr>
            </w:pPr>
          </w:p>
        </w:tc>
        <w:tc>
          <w:tcPr>
            <w:tcW w:w="8080" w:type="dxa"/>
            <w:vAlign w:val="center"/>
          </w:tcPr>
          <w:p w14:paraId="38BE3BCF" w14:textId="77777777" w:rsidR="005B043E" w:rsidRDefault="005B043E" w:rsidP="005B043E">
            <w:pPr>
              <w:spacing w:before="120"/>
              <w:rPr>
                <w:lang w:eastAsia="ko-KR"/>
              </w:rPr>
            </w:pPr>
          </w:p>
        </w:tc>
      </w:tr>
      <w:tr w:rsidR="005B043E" w14:paraId="1434CFEB" w14:textId="77777777" w:rsidTr="00FF1B02">
        <w:trPr>
          <w:trHeight w:val="398"/>
          <w:jc w:val="center"/>
        </w:trPr>
        <w:tc>
          <w:tcPr>
            <w:tcW w:w="2547" w:type="dxa"/>
            <w:shd w:val="clear" w:color="auto" w:fill="auto"/>
            <w:vAlign w:val="center"/>
          </w:tcPr>
          <w:p w14:paraId="00ECA858" w14:textId="77777777" w:rsidR="005B043E" w:rsidRDefault="005B043E" w:rsidP="005B043E">
            <w:pPr>
              <w:snapToGrid w:val="0"/>
              <w:spacing w:after="0"/>
              <w:rPr>
                <w:lang w:eastAsia="zh-CN"/>
              </w:rPr>
            </w:pPr>
          </w:p>
        </w:tc>
        <w:tc>
          <w:tcPr>
            <w:tcW w:w="8080" w:type="dxa"/>
            <w:vAlign w:val="center"/>
          </w:tcPr>
          <w:p w14:paraId="1202E5C1" w14:textId="77777777" w:rsidR="005B043E" w:rsidRDefault="005B043E" w:rsidP="005B043E">
            <w:pPr>
              <w:overflowPunct w:val="0"/>
              <w:autoSpaceDE w:val="0"/>
              <w:autoSpaceDN w:val="0"/>
              <w:adjustRightInd w:val="0"/>
              <w:contextualSpacing/>
              <w:textAlignment w:val="baseline"/>
            </w:pPr>
          </w:p>
        </w:tc>
      </w:tr>
      <w:tr w:rsidR="005B043E" w14:paraId="0029F2E8" w14:textId="77777777" w:rsidTr="00FF1B02">
        <w:trPr>
          <w:trHeight w:val="398"/>
          <w:jc w:val="center"/>
        </w:trPr>
        <w:tc>
          <w:tcPr>
            <w:tcW w:w="2547" w:type="dxa"/>
            <w:shd w:val="clear" w:color="auto" w:fill="auto"/>
            <w:vAlign w:val="center"/>
          </w:tcPr>
          <w:p w14:paraId="49192F31" w14:textId="77777777" w:rsidR="005B043E" w:rsidRPr="00851540" w:rsidRDefault="005B043E" w:rsidP="005B043E">
            <w:pPr>
              <w:snapToGrid w:val="0"/>
              <w:spacing w:after="0"/>
              <w:rPr>
                <w:bCs/>
                <w:lang w:eastAsia="zh-CN"/>
              </w:rPr>
            </w:pPr>
          </w:p>
        </w:tc>
        <w:tc>
          <w:tcPr>
            <w:tcW w:w="8080" w:type="dxa"/>
            <w:vAlign w:val="center"/>
          </w:tcPr>
          <w:p w14:paraId="66345190" w14:textId="77777777" w:rsidR="005B043E" w:rsidRPr="00851540" w:rsidRDefault="005B043E" w:rsidP="005B043E">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lastRenderedPageBreak/>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864AF5"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864AF5"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864AF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864AF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864AF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864AF5"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lastRenderedPageBreak/>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FF1B02">
        <w:trPr>
          <w:trHeight w:val="398"/>
          <w:jc w:val="center"/>
        </w:trPr>
        <w:tc>
          <w:tcPr>
            <w:tcW w:w="2547" w:type="dxa"/>
            <w:shd w:val="clear" w:color="auto" w:fill="FFC000"/>
            <w:vAlign w:val="center"/>
          </w:tcPr>
          <w:p w14:paraId="1AD9672F" w14:textId="77777777" w:rsidR="00C86160" w:rsidRDefault="00C86160" w:rsidP="00FF1B02">
            <w:pPr>
              <w:snapToGrid w:val="0"/>
              <w:spacing w:after="0"/>
              <w:jc w:val="center"/>
            </w:pPr>
            <w:r>
              <w:t>Companies</w:t>
            </w:r>
          </w:p>
        </w:tc>
        <w:tc>
          <w:tcPr>
            <w:tcW w:w="8080" w:type="dxa"/>
            <w:shd w:val="clear" w:color="auto" w:fill="FFC000"/>
            <w:vAlign w:val="center"/>
          </w:tcPr>
          <w:p w14:paraId="21583BAF" w14:textId="77777777" w:rsidR="00C86160" w:rsidRDefault="00C86160" w:rsidP="00FF1B02">
            <w:pPr>
              <w:snapToGrid w:val="0"/>
              <w:spacing w:after="0"/>
              <w:jc w:val="center"/>
            </w:pPr>
            <w:r>
              <w:t>Comments</w:t>
            </w:r>
          </w:p>
        </w:tc>
      </w:tr>
      <w:tr w:rsidR="00923C6F" w14:paraId="46318D1C" w14:textId="77777777" w:rsidTr="00FF1B02">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FF1B02">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FF1B02">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 xml:space="preserve">Support the proposal. Changes proposed by </w:t>
            </w:r>
            <w:proofErr w:type="spellStart"/>
            <w:r>
              <w:rPr>
                <w:rFonts w:eastAsiaTheme="minorEastAsia"/>
                <w:lang w:eastAsia="zh-CN"/>
              </w:rPr>
              <w:t>ZTE</w:t>
            </w:r>
            <w:proofErr w:type="spellEnd"/>
            <w:r>
              <w:rPr>
                <w:rFonts w:eastAsiaTheme="minorEastAsia"/>
                <w:lang w:eastAsia="zh-CN"/>
              </w:rPr>
              <w:t xml:space="preserve"> are OK except title: we prefer to make agreement instead of conclusion.</w:t>
            </w:r>
          </w:p>
        </w:tc>
      </w:tr>
      <w:tr w:rsidR="00022F8D" w14:paraId="346E5CD9" w14:textId="77777777" w:rsidTr="00FF1B02">
        <w:trPr>
          <w:trHeight w:val="398"/>
          <w:jc w:val="center"/>
        </w:trPr>
        <w:tc>
          <w:tcPr>
            <w:tcW w:w="2547" w:type="dxa"/>
            <w:shd w:val="clear" w:color="auto" w:fill="auto"/>
            <w:vAlign w:val="center"/>
          </w:tcPr>
          <w:p w14:paraId="3BD3B1E1" w14:textId="77777777" w:rsidR="00022F8D" w:rsidRPr="00DF416D" w:rsidRDefault="00022F8D" w:rsidP="00022F8D">
            <w:pPr>
              <w:snapToGrid w:val="0"/>
              <w:spacing w:after="0"/>
              <w:rPr>
                <w:rFonts w:eastAsiaTheme="minorEastAsia"/>
                <w:lang w:eastAsia="zh-CN"/>
              </w:rPr>
            </w:pPr>
          </w:p>
        </w:tc>
        <w:tc>
          <w:tcPr>
            <w:tcW w:w="8080" w:type="dxa"/>
            <w:vAlign w:val="center"/>
          </w:tcPr>
          <w:p w14:paraId="435BD104" w14:textId="77777777" w:rsidR="00022F8D" w:rsidRPr="00D21363" w:rsidRDefault="00022F8D" w:rsidP="00022F8D">
            <w:pPr>
              <w:pStyle w:val="Eqn"/>
              <w:rPr>
                <w:rFonts w:eastAsiaTheme="minorEastAsia"/>
                <w:lang w:eastAsia="zh-CN"/>
              </w:rPr>
            </w:pPr>
          </w:p>
        </w:tc>
      </w:tr>
      <w:tr w:rsidR="00022F8D" w14:paraId="61AA4BBC" w14:textId="77777777" w:rsidTr="00FF1B02">
        <w:trPr>
          <w:trHeight w:val="398"/>
          <w:jc w:val="center"/>
        </w:trPr>
        <w:tc>
          <w:tcPr>
            <w:tcW w:w="2547" w:type="dxa"/>
            <w:shd w:val="clear" w:color="auto" w:fill="auto"/>
            <w:vAlign w:val="center"/>
          </w:tcPr>
          <w:p w14:paraId="08ECB4DF" w14:textId="77777777" w:rsidR="00022F8D" w:rsidRPr="00011B91" w:rsidRDefault="00022F8D" w:rsidP="00022F8D">
            <w:pPr>
              <w:snapToGrid w:val="0"/>
              <w:spacing w:after="0"/>
              <w:rPr>
                <w:rFonts w:eastAsiaTheme="minorEastAsia"/>
                <w:lang w:eastAsia="zh-CN"/>
              </w:rPr>
            </w:pPr>
          </w:p>
        </w:tc>
        <w:tc>
          <w:tcPr>
            <w:tcW w:w="8080" w:type="dxa"/>
            <w:vAlign w:val="center"/>
          </w:tcPr>
          <w:p w14:paraId="7BE37FC9" w14:textId="77777777" w:rsidR="00022F8D" w:rsidRPr="00011B91" w:rsidRDefault="00022F8D" w:rsidP="00022F8D">
            <w:pPr>
              <w:spacing w:beforeLines="50" w:before="120" w:afterLines="50" w:after="120"/>
              <w:rPr>
                <w:rFonts w:eastAsiaTheme="minorEastAsia"/>
                <w:lang w:eastAsia="zh-CN"/>
              </w:rPr>
            </w:pPr>
          </w:p>
        </w:tc>
      </w:tr>
      <w:tr w:rsidR="00022F8D" w14:paraId="02A0AC40" w14:textId="77777777" w:rsidTr="00FF1B02">
        <w:trPr>
          <w:trHeight w:val="398"/>
          <w:jc w:val="center"/>
        </w:trPr>
        <w:tc>
          <w:tcPr>
            <w:tcW w:w="2547" w:type="dxa"/>
            <w:shd w:val="clear" w:color="auto" w:fill="auto"/>
            <w:vAlign w:val="center"/>
          </w:tcPr>
          <w:p w14:paraId="5D28661A" w14:textId="77777777" w:rsidR="00022F8D" w:rsidRDefault="00022F8D" w:rsidP="00022F8D">
            <w:pPr>
              <w:snapToGrid w:val="0"/>
              <w:spacing w:after="0"/>
              <w:rPr>
                <w:lang w:eastAsia="zh-CN"/>
              </w:rPr>
            </w:pPr>
          </w:p>
        </w:tc>
        <w:tc>
          <w:tcPr>
            <w:tcW w:w="8080" w:type="dxa"/>
            <w:vAlign w:val="center"/>
          </w:tcPr>
          <w:p w14:paraId="71E1E87B" w14:textId="77777777" w:rsidR="00022F8D" w:rsidRPr="00851540" w:rsidRDefault="00022F8D" w:rsidP="00022F8D">
            <w:pPr>
              <w:rPr>
                <w:lang w:val="en-US" w:eastAsia="zh-CN"/>
              </w:rPr>
            </w:pPr>
          </w:p>
        </w:tc>
      </w:tr>
      <w:tr w:rsidR="00022F8D" w14:paraId="6D3D2A22" w14:textId="77777777" w:rsidTr="00FF1B02">
        <w:trPr>
          <w:trHeight w:val="398"/>
          <w:jc w:val="center"/>
        </w:trPr>
        <w:tc>
          <w:tcPr>
            <w:tcW w:w="2547" w:type="dxa"/>
            <w:shd w:val="clear" w:color="auto" w:fill="auto"/>
            <w:vAlign w:val="center"/>
          </w:tcPr>
          <w:p w14:paraId="68FCC693" w14:textId="77777777" w:rsidR="00022F8D" w:rsidRDefault="00022F8D" w:rsidP="00022F8D">
            <w:pPr>
              <w:snapToGrid w:val="0"/>
              <w:spacing w:after="0"/>
              <w:rPr>
                <w:lang w:eastAsia="zh-CN"/>
              </w:rPr>
            </w:pPr>
          </w:p>
        </w:tc>
        <w:tc>
          <w:tcPr>
            <w:tcW w:w="8080" w:type="dxa"/>
            <w:vAlign w:val="center"/>
          </w:tcPr>
          <w:p w14:paraId="445ADF81" w14:textId="77777777" w:rsidR="00022F8D" w:rsidRPr="00843CF3" w:rsidRDefault="00022F8D" w:rsidP="00022F8D">
            <w:pPr>
              <w:spacing w:before="120"/>
              <w:rPr>
                <w:rFonts w:eastAsiaTheme="minorEastAsia"/>
                <w:lang w:eastAsia="zh-CN"/>
              </w:rPr>
            </w:pPr>
          </w:p>
        </w:tc>
      </w:tr>
      <w:tr w:rsidR="00022F8D" w14:paraId="61770F81" w14:textId="77777777" w:rsidTr="00FF1B02">
        <w:trPr>
          <w:trHeight w:val="398"/>
          <w:jc w:val="center"/>
        </w:trPr>
        <w:tc>
          <w:tcPr>
            <w:tcW w:w="2547" w:type="dxa"/>
            <w:shd w:val="clear" w:color="auto" w:fill="auto"/>
            <w:vAlign w:val="center"/>
          </w:tcPr>
          <w:p w14:paraId="5E86451F" w14:textId="77777777" w:rsidR="00022F8D" w:rsidRDefault="00022F8D" w:rsidP="00022F8D">
            <w:pPr>
              <w:snapToGrid w:val="0"/>
              <w:spacing w:after="0"/>
              <w:rPr>
                <w:lang w:eastAsia="zh-CN"/>
              </w:rPr>
            </w:pPr>
          </w:p>
        </w:tc>
        <w:tc>
          <w:tcPr>
            <w:tcW w:w="8080" w:type="dxa"/>
            <w:vAlign w:val="center"/>
          </w:tcPr>
          <w:p w14:paraId="6016B051" w14:textId="77777777" w:rsidR="00022F8D" w:rsidRPr="00267C65" w:rsidRDefault="00022F8D" w:rsidP="00022F8D">
            <w:pPr>
              <w:spacing w:beforeLines="50" w:before="120" w:afterLines="50" w:after="120"/>
            </w:pPr>
          </w:p>
        </w:tc>
      </w:tr>
      <w:tr w:rsidR="00022F8D" w14:paraId="49242A98" w14:textId="77777777" w:rsidTr="00FF1B02">
        <w:trPr>
          <w:trHeight w:val="398"/>
          <w:jc w:val="center"/>
        </w:trPr>
        <w:tc>
          <w:tcPr>
            <w:tcW w:w="2547" w:type="dxa"/>
            <w:shd w:val="clear" w:color="auto" w:fill="auto"/>
            <w:vAlign w:val="center"/>
          </w:tcPr>
          <w:p w14:paraId="2F9AC046" w14:textId="77777777" w:rsidR="00022F8D" w:rsidRPr="00950433" w:rsidRDefault="00022F8D" w:rsidP="00022F8D">
            <w:pPr>
              <w:snapToGrid w:val="0"/>
              <w:spacing w:after="0"/>
              <w:rPr>
                <w:rFonts w:eastAsiaTheme="minorEastAsia"/>
                <w:lang w:eastAsia="zh-CN"/>
              </w:rPr>
            </w:pPr>
          </w:p>
        </w:tc>
        <w:tc>
          <w:tcPr>
            <w:tcW w:w="8080" w:type="dxa"/>
            <w:vAlign w:val="center"/>
          </w:tcPr>
          <w:p w14:paraId="5ECF134C" w14:textId="77777777" w:rsidR="00022F8D" w:rsidRPr="00950433" w:rsidRDefault="00022F8D" w:rsidP="00022F8D">
            <w:pPr>
              <w:rPr>
                <w:rFonts w:eastAsiaTheme="minorEastAsia"/>
                <w:bCs/>
                <w:iCs/>
                <w:lang w:eastAsia="zh-CN"/>
              </w:rPr>
            </w:pPr>
          </w:p>
        </w:tc>
      </w:tr>
      <w:tr w:rsidR="00022F8D" w14:paraId="7D967A78" w14:textId="77777777" w:rsidTr="00FF1B02">
        <w:trPr>
          <w:trHeight w:val="412"/>
          <w:jc w:val="center"/>
        </w:trPr>
        <w:tc>
          <w:tcPr>
            <w:tcW w:w="2547" w:type="dxa"/>
            <w:shd w:val="clear" w:color="auto" w:fill="auto"/>
            <w:vAlign w:val="center"/>
          </w:tcPr>
          <w:p w14:paraId="0B82D6D9" w14:textId="77777777" w:rsidR="00022F8D" w:rsidRPr="00851540" w:rsidRDefault="00022F8D" w:rsidP="00022F8D">
            <w:pPr>
              <w:snapToGrid w:val="0"/>
              <w:spacing w:after="0"/>
              <w:rPr>
                <w:color w:val="000000" w:themeColor="text1"/>
                <w:lang w:eastAsia="zh-CN"/>
              </w:rPr>
            </w:pPr>
          </w:p>
        </w:tc>
        <w:tc>
          <w:tcPr>
            <w:tcW w:w="8080" w:type="dxa"/>
            <w:vAlign w:val="center"/>
          </w:tcPr>
          <w:p w14:paraId="3578FD34" w14:textId="77777777" w:rsidR="00022F8D" w:rsidRPr="00851540" w:rsidRDefault="00022F8D" w:rsidP="00022F8D">
            <w:pPr>
              <w:jc w:val="both"/>
              <w:rPr>
                <w:color w:val="000000" w:themeColor="text1"/>
                <w:lang w:val="en-US"/>
              </w:rPr>
            </w:pPr>
          </w:p>
        </w:tc>
      </w:tr>
      <w:tr w:rsidR="00022F8D" w14:paraId="2E5F7403" w14:textId="77777777" w:rsidTr="00FF1B02">
        <w:trPr>
          <w:trHeight w:val="398"/>
          <w:jc w:val="center"/>
        </w:trPr>
        <w:tc>
          <w:tcPr>
            <w:tcW w:w="2547" w:type="dxa"/>
            <w:shd w:val="clear" w:color="auto" w:fill="auto"/>
            <w:vAlign w:val="center"/>
          </w:tcPr>
          <w:p w14:paraId="10E551D8" w14:textId="77777777" w:rsidR="00022F8D" w:rsidRPr="005214FF" w:rsidRDefault="00022F8D" w:rsidP="00022F8D">
            <w:pPr>
              <w:snapToGrid w:val="0"/>
              <w:spacing w:after="0"/>
              <w:rPr>
                <w:lang w:eastAsia="zh-CN"/>
              </w:rPr>
            </w:pPr>
          </w:p>
        </w:tc>
        <w:tc>
          <w:tcPr>
            <w:tcW w:w="8080" w:type="dxa"/>
            <w:vAlign w:val="center"/>
          </w:tcPr>
          <w:p w14:paraId="488195DF" w14:textId="77777777" w:rsidR="00022F8D" w:rsidRPr="005214FF" w:rsidRDefault="00022F8D" w:rsidP="00022F8D">
            <w:pPr>
              <w:spacing w:before="240" w:after="240"/>
              <w:jc w:val="both"/>
              <w:rPr>
                <w:i/>
              </w:rPr>
            </w:pPr>
          </w:p>
        </w:tc>
      </w:tr>
      <w:tr w:rsidR="00022F8D" w14:paraId="5FA1BF2E" w14:textId="77777777" w:rsidTr="00FF1B02">
        <w:trPr>
          <w:trHeight w:val="398"/>
          <w:jc w:val="center"/>
        </w:trPr>
        <w:tc>
          <w:tcPr>
            <w:tcW w:w="2547" w:type="dxa"/>
            <w:shd w:val="clear" w:color="auto" w:fill="auto"/>
            <w:vAlign w:val="center"/>
          </w:tcPr>
          <w:p w14:paraId="1EF2756D" w14:textId="77777777" w:rsidR="00022F8D" w:rsidRPr="00E245AE" w:rsidRDefault="00022F8D" w:rsidP="00022F8D">
            <w:pPr>
              <w:snapToGrid w:val="0"/>
              <w:spacing w:after="0"/>
              <w:rPr>
                <w:rFonts w:eastAsiaTheme="minorEastAsia"/>
                <w:lang w:eastAsia="zh-CN"/>
              </w:rPr>
            </w:pPr>
          </w:p>
        </w:tc>
        <w:tc>
          <w:tcPr>
            <w:tcW w:w="8080" w:type="dxa"/>
            <w:vAlign w:val="center"/>
          </w:tcPr>
          <w:p w14:paraId="568FA45F" w14:textId="77777777" w:rsidR="00022F8D" w:rsidRDefault="00022F8D" w:rsidP="00022F8D">
            <w:pPr>
              <w:spacing w:before="120"/>
              <w:rPr>
                <w:lang w:eastAsia="ko-KR"/>
              </w:rPr>
            </w:pPr>
          </w:p>
        </w:tc>
      </w:tr>
      <w:tr w:rsidR="00022F8D" w14:paraId="3678F7BA" w14:textId="77777777" w:rsidTr="00FF1B02">
        <w:trPr>
          <w:trHeight w:val="398"/>
          <w:jc w:val="center"/>
        </w:trPr>
        <w:tc>
          <w:tcPr>
            <w:tcW w:w="2547" w:type="dxa"/>
            <w:shd w:val="clear" w:color="auto" w:fill="auto"/>
            <w:vAlign w:val="center"/>
          </w:tcPr>
          <w:p w14:paraId="5B302C6A" w14:textId="77777777" w:rsidR="00022F8D" w:rsidRDefault="00022F8D" w:rsidP="00022F8D">
            <w:pPr>
              <w:snapToGrid w:val="0"/>
              <w:spacing w:after="0"/>
              <w:rPr>
                <w:lang w:eastAsia="zh-CN"/>
              </w:rPr>
            </w:pPr>
          </w:p>
        </w:tc>
        <w:tc>
          <w:tcPr>
            <w:tcW w:w="8080" w:type="dxa"/>
            <w:vAlign w:val="center"/>
          </w:tcPr>
          <w:p w14:paraId="6224BD24" w14:textId="77777777" w:rsidR="00022F8D" w:rsidRDefault="00022F8D" w:rsidP="00022F8D">
            <w:pPr>
              <w:overflowPunct w:val="0"/>
              <w:autoSpaceDE w:val="0"/>
              <w:autoSpaceDN w:val="0"/>
              <w:adjustRightInd w:val="0"/>
              <w:contextualSpacing/>
              <w:textAlignment w:val="baseline"/>
            </w:pPr>
          </w:p>
        </w:tc>
      </w:tr>
      <w:tr w:rsidR="00022F8D" w14:paraId="3E5075F9" w14:textId="77777777" w:rsidTr="00FF1B02">
        <w:trPr>
          <w:trHeight w:val="398"/>
          <w:jc w:val="center"/>
        </w:trPr>
        <w:tc>
          <w:tcPr>
            <w:tcW w:w="2547" w:type="dxa"/>
            <w:shd w:val="clear" w:color="auto" w:fill="auto"/>
            <w:vAlign w:val="center"/>
          </w:tcPr>
          <w:p w14:paraId="59C478C1" w14:textId="77777777" w:rsidR="00022F8D" w:rsidRPr="00851540" w:rsidRDefault="00022F8D" w:rsidP="00022F8D">
            <w:pPr>
              <w:snapToGrid w:val="0"/>
              <w:spacing w:after="0"/>
              <w:rPr>
                <w:bCs/>
                <w:lang w:eastAsia="zh-CN"/>
              </w:rPr>
            </w:pPr>
          </w:p>
        </w:tc>
        <w:tc>
          <w:tcPr>
            <w:tcW w:w="8080" w:type="dxa"/>
            <w:vAlign w:val="center"/>
          </w:tcPr>
          <w:p w14:paraId="61596A50" w14:textId="77777777" w:rsidR="00022F8D" w:rsidRPr="00851540" w:rsidRDefault="00022F8D" w:rsidP="00022F8D">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lastRenderedPageBreak/>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11" w:name="OLE_LINK3"/>
            <w:bookmarkStart w:id="12" w:name="OLE_LINK4"/>
            <w:r w:rsidRPr="00BA4514">
              <w:rPr>
                <w:rFonts w:eastAsia="SimSun"/>
                <w:b/>
                <w:bCs/>
                <w:i/>
                <w:szCs w:val="22"/>
                <w:lang w:eastAsia="zh-CN"/>
              </w:rPr>
              <w:lastRenderedPageBreak/>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1"/>
            <w:bookmarkEnd w:id="12"/>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lastRenderedPageBreak/>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xml:space="preserve">: For segmented UE timing pre-compensation, if signal is overlapped between </w:t>
            </w:r>
            <w:r w:rsidRPr="009A652F">
              <w:rPr>
                <w:i/>
              </w:rPr>
              <w:lastRenderedPageBreak/>
              <w:t>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lastRenderedPageBreak/>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lastRenderedPageBreak/>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lastRenderedPageBreak/>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864AF5"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864AF5"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lastRenderedPageBreak/>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lastRenderedPageBreak/>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lastRenderedPageBreak/>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lastRenderedPageBreak/>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lastRenderedPageBreak/>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lastRenderedPageBreak/>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lastRenderedPageBreak/>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lastRenderedPageBreak/>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AF27" w14:textId="77777777" w:rsidR="00864AF5" w:rsidRDefault="00864AF5" w:rsidP="00584850">
      <w:pPr>
        <w:spacing w:after="0"/>
      </w:pPr>
      <w:r>
        <w:separator/>
      </w:r>
    </w:p>
  </w:endnote>
  <w:endnote w:type="continuationSeparator" w:id="0">
    <w:p w14:paraId="3659DFB2" w14:textId="77777777" w:rsidR="00864AF5" w:rsidRDefault="00864AF5"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19EC" w14:textId="77777777" w:rsidR="00864AF5" w:rsidRDefault="00864AF5" w:rsidP="00584850">
      <w:pPr>
        <w:spacing w:after="0"/>
      </w:pPr>
      <w:r>
        <w:separator/>
      </w:r>
    </w:p>
  </w:footnote>
  <w:footnote w:type="continuationSeparator" w:id="0">
    <w:p w14:paraId="136EB87F" w14:textId="77777777" w:rsidR="00864AF5" w:rsidRDefault="00864AF5"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0750B4FD-376C-415B-ADD8-3A14105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68.wmf"/><Relationship Id="rId21" Type="http://schemas.openxmlformats.org/officeDocument/2006/relationships/image" Target="media/image7.png"/><Relationship Id="rId42" Type="http://schemas.openxmlformats.org/officeDocument/2006/relationships/image" Target="media/image28.wmf"/><Relationship Id="rId47" Type="http://schemas.openxmlformats.org/officeDocument/2006/relationships/image" Target="media/image31.wmf"/><Relationship Id="rId63" Type="http://schemas.openxmlformats.org/officeDocument/2006/relationships/oleObject" Target="embeddings/oleObject7.bin"/><Relationship Id="rId68" Type="http://schemas.openxmlformats.org/officeDocument/2006/relationships/image" Target="media/image45.wmf"/><Relationship Id="rId84" Type="http://schemas.openxmlformats.org/officeDocument/2006/relationships/image" Target="media/image53.wmf"/><Relationship Id="rId89" Type="http://schemas.openxmlformats.org/officeDocument/2006/relationships/image" Target="media/image55.wmf"/><Relationship Id="rId112" Type="http://schemas.openxmlformats.org/officeDocument/2006/relationships/image" Target="media/image66.wmf"/><Relationship Id="rId16" Type="http://schemas.openxmlformats.org/officeDocument/2006/relationships/image" Target="media/image2.emf"/><Relationship Id="rId107" Type="http://schemas.openxmlformats.org/officeDocument/2006/relationships/oleObject" Target="embeddings/oleObject29.bin"/><Relationship Id="rId11" Type="http://schemas.openxmlformats.org/officeDocument/2006/relationships/webSettings" Target="webSettings.xml"/><Relationship Id="rId32" Type="http://schemas.openxmlformats.org/officeDocument/2006/relationships/image" Target="media/image18.png"/><Relationship Id="rId37" Type="http://schemas.openxmlformats.org/officeDocument/2006/relationships/image" Target="media/image23.emf"/><Relationship Id="rId53" Type="http://schemas.openxmlformats.org/officeDocument/2006/relationships/image" Target="media/image37.wmf"/><Relationship Id="rId58" Type="http://schemas.openxmlformats.org/officeDocument/2006/relationships/image" Target="media/image40.wmf"/><Relationship Id="rId74" Type="http://schemas.openxmlformats.org/officeDocument/2006/relationships/image" Target="media/image48.wmf"/><Relationship Id="rId79" Type="http://schemas.openxmlformats.org/officeDocument/2006/relationships/oleObject" Target="embeddings/oleObject15.bin"/><Relationship Id="rId102" Type="http://schemas.openxmlformats.org/officeDocument/2006/relationships/image" Target="media/image62.wmf"/><Relationship Id="rId123" Type="http://schemas.openxmlformats.org/officeDocument/2006/relationships/oleObject" Target="embeddings/oleObject36.bin"/><Relationship Id="rId128" Type="http://schemas.openxmlformats.org/officeDocument/2006/relationships/theme" Target="theme/theme1.xml"/><Relationship Id="rId5" Type="http://schemas.openxmlformats.org/officeDocument/2006/relationships/customXml" Target="../customXml/item4.xml"/><Relationship Id="rId90" Type="http://schemas.openxmlformats.org/officeDocument/2006/relationships/image" Target="media/image56.wmf"/><Relationship Id="rId95" Type="http://schemas.openxmlformats.org/officeDocument/2006/relationships/oleObject" Target="embeddings/oleObject23.bin"/><Relationship Id="rId19" Type="http://schemas.openxmlformats.org/officeDocument/2006/relationships/image" Target="media/image5.wmf"/><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image" Target="media/image32.wmf"/><Relationship Id="rId56" Type="http://schemas.openxmlformats.org/officeDocument/2006/relationships/oleObject" Target="embeddings/oleObject3.bin"/><Relationship Id="rId64" Type="http://schemas.openxmlformats.org/officeDocument/2006/relationships/image" Target="media/image43.wmf"/><Relationship Id="rId69" Type="http://schemas.openxmlformats.org/officeDocument/2006/relationships/oleObject" Target="embeddings/oleObject10.bin"/><Relationship Id="rId77" Type="http://schemas.openxmlformats.org/officeDocument/2006/relationships/oleObject" Target="embeddings/oleObject14.bin"/><Relationship Id="rId100" Type="http://schemas.openxmlformats.org/officeDocument/2006/relationships/image" Target="media/image61.wmf"/><Relationship Id="rId105" Type="http://schemas.openxmlformats.org/officeDocument/2006/relationships/oleObject" Target="embeddings/oleObject28.bin"/><Relationship Id="rId113" Type="http://schemas.openxmlformats.org/officeDocument/2006/relationships/oleObject" Target="embeddings/oleObject33.bin"/><Relationship Id="rId118" Type="http://schemas.openxmlformats.org/officeDocument/2006/relationships/image" Target="media/image69.wmf"/><Relationship Id="rId126" Type="http://schemas.openxmlformats.org/officeDocument/2006/relationships/oleObject" Target="embeddings/Microsoft_Visio_2003-2010_Drawing1.vsd"/><Relationship Id="rId8" Type="http://schemas.openxmlformats.org/officeDocument/2006/relationships/numbering" Target="numbering.xml"/><Relationship Id="rId51" Type="http://schemas.openxmlformats.org/officeDocument/2006/relationships/image" Target="media/image35.wmf"/><Relationship Id="rId72" Type="http://schemas.openxmlformats.org/officeDocument/2006/relationships/image" Target="media/image47.wmf"/><Relationship Id="rId80" Type="http://schemas.openxmlformats.org/officeDocument/2006/relationships/image" Target="media/image51.wmf"/><Relationship Id="rId85" Type="http://schemas.openxmlformats.org/officeDocument/2006/relationships/oleObject" Target="embeddings/oleObject18.bin"/><Relationship Id="rId93" Type="http://schemas.openxmlformats.org/officeDocument/2006/relationships/oleObject" Target="embeddings/oleObject22.bin"/><Relationship Id="rId98" Type="http://schemas.openxmlformats.org/officeDocument/2006/relationships/image" Target="media/image60.wmf"/><Relationship Id="rId121" Type="http://schemas.openxmlformats.org/officeDocument/2006/relationships/image" Target="media/image72.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wmf"/><Relationship Id="rId59" Type="http://schemas.openxmlformats.org/officeDocument/2006/relationships/oleObject" Target="embeddings/oleObject5.bin"/><Relationship Id="rId67" Type="http://schemas.openxmlformats.org/officeDocument/2006/relationships/oleObject" Target="embeddings/oleObject9.bin"/><Relationship Id="rId103" Type="http://schemas.openxmlformats.org/officeDocument/2006/relationships/oleObject" Target="embeddings/oleObject27.bin"/><Relationship Id="rId108" Type="http://schemas.openxmlformats.org/officeDocument/2006/relationships/image" Target="media/image65.wmf"/><Relationship Id="rId116" Type="http://schemas.openxmlformats.org/officeDocument/2006/relationships/oleObject" Target="embeddings/oleObject35.bin"/><Relationship Id="rId124" Type="http://schemas.openxmlformats.org/officeDocument/2006/relationships/image" Target="media/image74.wmf"/><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image" Target="media/image38.wmf"/><Relationship Id="rId62" Type="http://schemas.openxmlformats.org/officeDocument/2006/relationships/image" Target="media/image42.wmf"/><Relationship Id="rId70" Type="http://schemas.openxmlformats.org/officeDocument/2006/relationships/image" Target="media/image46.wmf"/><Relationship Id="rId75" Type="http://schemas.openxmlformats.org/officeDocument/2006/relationships/oleObject" Target="embeddings/oleObject13.bin"/><Relationship Id="rId83" Type="http://schemas.openxmlformats.org/officeDocument/2006/relationships/oleObject" Target="embeddings/oleObject17.bin"/><Relationship Id="rId88" Type="http://schemas.openxmlformats.org/officeDocument/2006/relationships/oleObject" Target="embeddings/oleObject20.bin"/><Relationship Id="rId91" Type="http://schemas.openxmlformats.org/officeDocument/2006/relationships/oleObject" Target="embeddings/oleObject21.bin"/><Relationship Id="rId96" Type="http://schemas.openxmlformats.org/officeDocument/2006/relationships/image" Target="media/image59.wmf"/><Relationship Id="rId111" Type="http://schemas.openxmlformats.org/officeDocument/2006/relationships/oleObject" Target="embeddings/oleObject32.bin"/><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3.wmf"/><Relationship Id="rId57" Type="http://schemas.openxmlformats.org/officeDocument/2006/relationships/oleObject" Target="embeddings/oleObject4.bin"/><Relationship Id="rId106" Type="http://schemas.openxmlformats.org/officeDocument/2006/relationships/image" Target="media/image64.wmf"/><Relationship Id="rId114" Type="http://schemas.openxmlformats.org/officeDocument/2006/relationships/image" Target="media/image67.wmf"/><Relationship Id="rId119" Type="http://schemas.openxmlformats.org/officeDocument/2006/relationships/image" Target="media/image70.wmf"/><Relationship Id="rId12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image" Target="media/image17.png"/><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1.wmf"/><Relationship Id="rId65" Type="http://schemas.openxmlformats.org/officeDocument/2006/relationships/oleObject" Target="embeddings/oleObject8.bin"/><Relationship Id="rId73" Type="http://schemas.openxmlformats.org/officeDocument/2006/relationships/oleObject" Target="embeddings/oleObject12.bin"/><Relationship Id="rId78" Type="http://schemas.openxmlformats.org/officeDocument/2006/relationships/image" Target="media/image50.wmf"/><Relationship Id="rId81" Type="http://schemas.openxmlformats.org/officeDocument/2006/relationships/oleObject" Target="embeddings/oleObject16.bin"/><Relationship Id="rId86" Type="http://schemas.openxmlformats.org/officeDocument/2006/relationships/oleObject" Target="embeddings/oleObject19.bin"/><Relationship Id="rId94" Type="http://schemas.openxmlformats.org/officeDocument/2006/relationships/image" Target="media/image58.wmf"/><Relationship Id="rId99" Type="http://schemas.openxmlformats.org/officeDocument/2006/relationships/oleObject" Target="embeddings/oleObject25.bin"/><Relationship Id="rId101" Type="http://schemas.openxmlformats.org/officeDocument/2006/relationships/oleObject" Target="embeddings/oleObject26.bin"/><Relationship Id="rId122" Type="http://schemas.openxmlformats.org/officeDocument/2006/relationships/image" Target="media/image73.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9" Type="http://schemas.openxmlformats.org/officeDocument/2006/relationships/image" Target="media/image25.emf"/><Relationship Id="rId109" Type="http://schemas.openxmlformats.org/officeDocument/2006/relationships/oleObject" Target="embeddings/oleObject30.bin"/><Relationship Id="rId34" Type="http://schemas.openxmlformats.org/officeDocument/2006/relationships/image" Target="media/image20.e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49.wmf"/><Relationship Id="rId97" Type="http://schemas.openxmlformats.org/officeDocument/2006/relationships/oleObject" Target="embeddings/oleObject24.bin"/><Relationship Id="rId104" Type="http://schemas.openxmlformats.org/officeDocument/2006/relationships/image" Target="media/image63.wmf"/><Relationship Id="rId120" Type="http://schemas.openxmlformats.org/officeDocument/2006/relationships/image" Target="media/image71.wmf"/><Relationship Id="rId125" Type="http://schemas.openxmlformats.org/officeDocument/2006/relationships/image" Target="media/image75.emf"/><Relationship Id="rId7" Type="http://schemas.openxmlformats.org/officeDocument/2006/relationships/customXml" Target="../customXml/item6.xml"/><Relationship Id="rId71" Type="http://schemas.openxmlformats.org/officeDocument/2006/relationships/oleObject" Target="embeddings/oleObject11.bin"/><Relationship Id="rId92" Type="http://schemas.openxmlformats.org/officeDocument/2006/relationships/image" Target="media/image57.wmf"/><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wmf"/><Relationship Id="rId45" Type="http://schemas.openxmlformats.org/officeDocument/2006/relationships/oleObject" Target="embeddings/oleObject2.bin"/><Relationship Id="rId66" Type="http://schemas.openxmlformats.org/officeDocument/2006/relationships/image" Target="media/image44.wmf"/><Relationship Id="rId87" Type="http://schemas.openxmlformats.org/officeDocument/2006/relationships/image" Target="media/image54.wmf"/><Relationship Id="rId110" Type="http://schemas.openxmlformats.org/officeDocument/2006/relationships/oleObject" Target="embeddings/oleObject31.bin"/><Relationship Id="rId115" Type="http://schemas.openxmlformats.org/officeDocument/2006/relationships/oleObject" Target="embeddings/oleObject34.bin"/><Relationship Id="rId61" Type="http://schemas.openxmlformats.org/officeDocument/2006/relationships/oleObject" Target="embeddings/oleObject6.bin"/><Relationship Id="rId82"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15A41FA3-F9A3-4F13-9D0A-06819004EDEB}">
  <ds:schemaRefs>
    <ds:schemaRef ds:uri="http://schemas.openxmlformats.org/officeDocument/2006/bibliography"/>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188</TotalTime>
  <Pages>45</Pages>
  <Words>15297</Words>
  <Characters>87197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Victor</cp:lastModifiedBy>
  <cp:revision>18</cp:revision>
  <cp:lastPrinted>2017-11-03T15:53:00Z</cp:lastPrinted>
  <dcterms:created xsi:type="dcterms:W3CDTF">2021-08-17T11:36:00Z</dcterms:created>
  <dcterms:modified xsi:type="dcterms:W3CDTF">2021-08-17T15:34:00Z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