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35FFE676"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r w:rsidR="006750BB">
        <w:rPr>
          <w:rFonts w:cs="Arial"/>
          <w:bCs/>
          <w:sz w:val="28"/>
        </w:rPr>
        <w:t xml:space="preserve">e  </w:t>
      </w:r>
      <w:r w:rsidR="006750BB">
        <w:rPr>
          <w:rFonts w:cs="Arial"/>
          <w:bCs/>
          <w:sz w:val="28"/>
          <w:szCs w:val="24"/>
          <w:lang w:val="en-US" w:eastAsia="zh-TW"/>
        </w:rPr>
        <w:tab/>
      </w:r>
      <w:r w:rsidR="002F4814">
        <w:rPr>
          <w:rFonts w:eastAsia="MS Mincho" w:cs="Arial"/>
          <w:bCs/>
          <w:sz w:val="28"/>
          <w:szCs w:val="24"/>
          <w:lang w:val="en-US"/>
        </w:rPr>
        <w:t>R1-2107069</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Non Terrestrial Network (NTN) [1]. </w:t>
      </w:r>
      <w:r>
        <w:t xml:space="preserve"> </w:t>
      </w:r>
      <w:r w:rsidR="006750BB">
        <w:t>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bookmarkEnd w:id="2"/>
    <w:p w14:paraId="299B4DD4" w14:textId="77777777" w:rsidR="007E0359" w:rsidRPr="007E0359" w:rsidRDefault="007E0359" w:rsidP="007E0359">
      <w:pPr>
        <w:pStyle w:val="Heading1"/>
        <w:rPr>
          <w:lang w:val="en-US" w:eastAsia="ja-JP"/>
        </w:rPr>
      </w:pPr>
      <w:r w:rsidRPr="007E0359">
        <w:rPr>
          <w:lang w:val="en-US" w:eastAsia="ja-JP"/>
        </w:rPr>
        <w:t>GNSS Measurements for sproradic short transmission</w:t>
      </w:r>
    </w:p>
    <w:p w14:paraId="2B02D742" w14:textId="1E8B0CF3" w:rsidR="008434DC" w:rsidRPr="007E0359" w:rsidRDefault="007E0359" w:rsidP="007E0359">
      <w:pPr>
        <w:pStyle w:val="Heading2"/>
        <w:rPr>
          <w:lang w:eastAsia="zh-CN"/>
        </w:rPr>
      </w:pPr>
      <w:r w:rsidRPr="007E0359">
        <w:rPr>
          <w:lang w:eastAsia="zh-CN"/>
        </w:rPr>
        <w:t>Backround</w:t>
      </w:r>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r w:rsidRPr="00507F2A">
        <w:rPr>
          <w:i/>
        </w:rPr>
        <w:t xml:space="preserve">NR_NTN_Solutions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nade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GNSS capability in the UE is taken as a working assumption for both NB-IoT and eMTC devices. With this assumption, UE can estimate and pre-compensate timing and frequency offset with sufficient accuracy for UL transmission. Simultaneous GNSS and NTN NB-IoT/eMTC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waken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eDRX.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Nokia propose UE report / network configure GNSS measurement gap in paging procedure to validate GNSS and  allocate sufficient time between paging message and when UE initiates random access procedure. GNSS measurement window for both initial access phace and in CONNECTED mode should be discussed. Overhead reduction should be considered for selection of GNSS measurement window and coordination between UE and eNB.</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ZTE proposed that the UE’s behavior for GNSS information acquisition should be explicitly specified at least before initiating UL transmission after the eDRX/PSM.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15pt;height:112.65pt;mso-width-percent:0;mso-height-percent:0;mso-width-percent:0;mso-height-percent:0" o:ole="">
            <v:imagedata r:id="rId14" o:title=""/>
          </v:shape>
          <o:OLEObject Type="Embed" ProgID="Visio.Drawing.11" ShapeID="_x0000_i1025" DrawAspect="Content" ObjectID="_1690721169"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Spreadtrum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DL.The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preopose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views,the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waken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UE’s behavior for GNSS information acquisition should be explicitly specified at least before initiating UL transmission after the eDRX/PSM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FF1B02">
        <w:trPr>
          <w:trHeight w:val="398"/>
          <w:jc w:val="center"/>
        </w:trPr>
        <w:tc>
          <w:tcPr>
            <w:tcW w:w="2547" w:type="dxa"/>
            <w:shd w:val="clear" w:color="auto" w:fill="FFC000"/>
            <w:vAlign w:val="center"/>
          </w:tcPr>
          <w:p w14:paraId="6B117430" w14:textId="77777777" w:rsidR="003F2790" w:rsidRDefault="003F2790" w:rsidP="00FF1B02">
            <w:pPr>
              <w:snapToGrid w:val="0"/>
              <w:spacing w:after="0"/>
              <w:jc w:val="center"/>
            </w:pPr>
            <w:r>
              <w:t>Companies</w:t>
            </w:r>
          </w:p>
        </w:tc>
        <w:tc>
          <w:tcPr>
            <w:tcW w:w="8080" w:type="dxa"/>
            <w:shd w:val="clear" w:color="auto" w:fill="FFC000"/>
            <w:vAlign w:val="center"/>
          </w:tcPr>
          <w:p w14:paraId="17A33400" w14:textId="77777777" w:rsidR="003F2790" w:rsidRDefault="003F2790" w:rsidP="00FF1B02">
            <w:pPr>
              <w:snapToGrid w:val="0"/>
              <w:spacing w:after="0"/>
              <w:jc w:val="center"/>
            </w:pPr>
            <w:r>
              <w:t>Comments</w:t>
            </w:r>
          </w:p>
        </w:tc>
      </w:tr>
      <w:tr w:rsidR="00923C6F" w14:paraId="7126D90E" w14:textId="77777777" w:rsidTr="00FF1B02">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Since as the basic assumption for IoT-NTN, simultaneously operation with GNSS is not supported by UE. In this way, network configured GNSS measurement gap should be supported, e.g., explicit defiend in paging procedure. Otherwise, there will be ambiguity on the UE’s hehavior.</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FF1B02">
        <w:trPr>
          <w:trHeight w:val="398"/>
          <w:jc w:val="center"/>
        </w:trPr>
        <w:tc>
          <w:tcPr>
            <w:tcW w:w="2547" w:type="dxa"/>
            <w:shd w:val="clear" w:color="auto" w:fill="auto"/>
            <w:vAlign w:val="center"/>
          </w:tcPr>
          <w:p w14:paraId="7A61D75B" w14:textId="466878DA"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0E19B25" w14:textId="32CE44D9" w:rsidR="00923C6F" w:rsidRDefault="00371474" w:rsidP="00371474">
            <w:pPr>
              <w:pStyle w:val="ListParagraph"/>
              <w:spacing w:before="120"/>
              <w:ind w:left="0"/>
              <w:rPr>
                <w:rFonts w:eastAsiaTheme="minorEastAsia"/>
                <w:lang w:val="en-US" w:eastAsia="zh-CN"/>
              </w:rPr>
            </w:pPr>
            <w:r>
              <w:rPr>
                <w:rFonts w:eastAsiaTheme="minorEastAsia"/>
                <w:lang w:val="en-US" w:eastAsia="zh-CN"/>
              </w:rPr>
              <w:t xml:space="preserve">Q1: The UE cannot use its GNSS receiver and NB-IoT/eMTC receiver simultaneously.  Assuming GNSS measurements at least takes 1 second (hot fix), the UE will need to re-synchronize on DL if makes GNSS measurements after DL synchronization since it will need to switch off the cellular DL receiver module and hence cannot keep synchronized  (for the same reason an UL Compensation Gap of 40 ms is specified to allow UE to re-synchronize on DL if it needs to transmit on UL for &gt; 256 ms, since Half Duplex operations restrict simultaneoud DL and UL operations). </w:t>
            </w:r>
          </w:p>
          <w:p w14:paraId="346DF17D"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Q2: This way seems not workable. </w:t>
            </w:r>
            <w:r>
              <w:rPr>
                <w:rFonts w:eastAsiaTheme="minorEastAsia"/>
                <w:lang w:val="en-US" w:eastAsia="zh-CN"/>
              </w:rPr>
              <w:t>The GNSS measurement gap will depen</w:t>
            </w:r>
            <w:r>
              <w:rPr>
                <w:rFonts w:eastAsiaTheme="minorEastAsia"/>
                <w:lang w:val="en-US" w:eastAsia="zh-CN"/>
              </w:rPr>
              <w:t xml:space="preserve">d on when the UE last used its GNSS receiver. It could be 1 second, 5 seconds, 30 seconds depending on hot / warm / cold start. </w:t>
            </w:r>
          </w:p>
          <w:p w14:paraId="46BC67A6" w14:textId="3AC27A4D"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To report the GNSS measuremet gap the UE already needs to have valid GNSS measurement and move to connected to transmit the report. Hence, there seems to be </w:t>
            </w:r>
            <w:r>
              <w:rPr>
                <w:rFonts w:eastAsiaTheme="minorEastAsia"/>
                <w:lang w:val="en-US" w:eastAsia="zh-CN"/>
              </w:rPr>
              <w:lastRenderedPageBreak/>
              <w:t xml:space="preserve">chicken-and-egg problem for the GNSS measurement gap configuration that cannot be based on the UE GNSS measurement gap and need for GNSS measurement gap report needs justification.  </w:t>
            </w:r>
          </w:p>
          <w:p w14:paraId="0F3AAD02" w14:textId="1A0B8F9E"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If the UE report 1 second when it is connected and move back to idle, then if it does not use its GNSS receiver for more than 2 hours, a GNSS measurement gap for warm start of 5 seconds would be needed and UE and network have ambiguous assumption for GNSS measuremets duration. </w:t>
            </w:r>
          </w:p>
          <w:p w14:paraId="17752D1A" w14:textId="590BEBEF"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Likewise, if network configures GNSS measurement of 1 second, but UE can only do warm start then there is also GNSS measurement duration ambiguity.</w:t>
            </w:r>
          </w:p>
          <w:p w14:paraId="48915167" w14:textId="1A8A1381" w:rsidR="00371474" w:rsidRPr="00371474" w:rsidRDefault="00371474" w:rsidP="00371474">
            <w:pPr>
              <w:spacing w:before="120"/>
              <w:rPr>
                <w:rFonts w:eastAsiaTheme="minorEastAsia"/>
                <w:lang w:val="en-US" w:eastAsia="zh-CN"/>
              </w:rPr>
            </w:pPr>
            <w:r>
              <w:rPr>
                <w:rFonts w:eastAsiaTheme="minorEastAsia"/>
                <w:lang w:val="en-US" w:eastAsia="zh-CN"/>
              </w:rPr>
              <w:t>For these reasons, the GNSS mesurement gap should be left to the UE, which can autonolouly decide how long it needs for the GNSS measurements. The network may assume worst case that the GNSS measurement gap can be up to 30 seconds, which corresponds to cold start. This should be fine for sporadic short transmission in Rel-17.</w:t>
            </w:r>
          </w:p>
          <w:p w14:paraId="51B6B122"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Q3: Agree. The simplest way is that UE get GNSS position fix just before leaving eDRX / PSM. Then, I can do cell search / DL synchronization, read ephemeris on SIB, determine amout of UE pre-compensation of delay and Doppler shift for UL transmission, transmit data and go back to idle. This way should work fine for sporadic short transmission.</w:t>
            </w:r>
          </w:p>
          <w:p w14:paraId="168FC635" w14:textId="2C3E8BE1" w:rsidR="00371474" w:rsidRPr="0030639C" w:rsidRDefault="00371474" w:rsidP="00371474">
            <w:pPr>
              <w:pStyle w:val="ListParagraph"/>
              <w:spacing w:before="120"/>
              <w:ind w:left="0"/>
              <w:rPr>
                <w:rFonts w:eastAsiaTheme="minorEastAsia"/>
                <w:lang w:val="en-US" w:eastAsia="zh-CN"/>
              </w:rPr>
            </w:pPr>
            <w:r>
              <w:rPr>
                <w:rFonts w:eastAsiaTheme="minorEastAsia"/>
                <w:lang w:val="en-US" w:eastAsia="zh-CN"/>
              </w:rPr>
              <w:t>Q4: Agree. It is not likely that GNSS becomes</w:t>
            </w:r>
            <w:r w:rsidRPr="00371474">
              <w:rPr>
                <w:rFonts w:eastAsiaTheme="minorEastAsia"/>
                <w:lang w:val="en-US" w:eastAsia="zh-CN"/>
              </w:rPr>
              <w:t xml:space="preserve"> outdated in connected mode</w:t>
            </w:r>
            <w:r>
              <w:rPr>
                <w:rFonts w:eastAsiaTheme="minorEastAsia"/>
                <w:lang w:val="en-US" w:eastAsia="zh-CN"/>
              </w:rPr>
              <w:t xml:space="preserve"> assuming sporadic short transmission. Outdate GNSS measurements is more likely in long connection, whch is not priority in Rel-17.</w:t>
            </w:r>
          </w:p>
        </w:tc>
      </w:tr>
      <w:tr w:rsidR="00923C6F" w14:paraId="550115B6" w14:textId="77777777" w:rsidTr="00FF1B02">
        <w:trPr>
          <w:trHeight w:val="398"/>
          <w:jc w:val="center"/>
        </w:trPr>
        <w:tc>
          <w:tcPr>
            <w:tcW w:w="2547" w:type="dxa"/>
            <w:shd w:val="clear" w:color="auto" w:fill="auto"/>
            <w:vAlign w:val="center"/>
          </w:tcPr>
          <w:p w14:paraId="18501EC3" w14:textId="05500568" w:rsidR="00923C6F" w:rsidRDefault="00923C6F" w:rsidP="00923C6F">
            <w:pPr>
              <w:snapToGrid w:val="0"/>
              <w:spacing w:after="0"/>
              <w:rPr>
                <w:lang w:eastAsia="zh-CN"/>
              </w:rPr>
            </w:pPr>
          </w:p>
        </w:tc>
        <w:tc>
          <w:tcPr>
            <w:tcW w:w="8080" w:type="dxa"/>
            <w:vAlign w:val="center"/>
          </w:tcPr>
          <w:p w14:paraId="54B8EA4B" w14:textId="77777777" w:rsidR="00923C6F" w:rsidRDefault="00923C6F" w:rsidP="00923C6F">
            <w:pPr>
              <w:spacing w:before="120"/>
            </w:pPr>
          </w:p>
        </w:tc>
      </w:tr>
      <w:tr w:rsidR="00923C6F" w14:paraId="7B83CFE7" w14:textId="77777777" w:rsidTr="00FF1B02">
        <w:trPr>
          <w:trHeight w:val="398"/>
          <w:jc w:val="center"/>
        </w:trPr>
        <w:tc>
          <w:tcPr>
            <w:tcW w:w="2547" w:type="dxa"/>
            <w:shd w:val="clear" w:color="auto" w:fill="auto"/>
            <w:vAlign w:val="center"/>
          </w:tcPr>
          <w:p w14:paraId="25AAD87C" w14:textId="77777777" w:rsidR="00923C6F" w:rsidRPr="00B8068E" w:rsidRDefault="00923C6F" w:rsidP="00923C6F">
            <w:pPr>
              <w:snapToGrid w:val="0"/>
              <w:spacing w:after="0"/>
              <w:rPr>
                <w:rFonts w:eastAsiaTheme="minorEastAsia"/>
                <w:lang w:eastAsia="zh-CN"/>
              </w:rPr>
            </w:pPr>
          </w:p>
        </w:tc>
        <w:tc>
          <w:tcPr>
            <w:tcW w:w="8080" w:type="dxa"/>
            <w:vAlign w:val="center"/>
          </w:tcPr>
          <w:p w14:paraId="263FE012" w14:textId="77777777" w:rsidR="00923C6F" w:rsidRPr="00B8068E" w:rsidRDefault="00923C6F" w:rsidP="00923C6F">
            <w:pPr>
              <w:widowControl w:val="0"/>
            </w:pPr>
          </w:p>
        </w:tc>
      </w:tr>
      <w:tr w:rsidR="00923C6F" w14:paraId="4B1E542F" w14:textId="77777777" w:rsidTr="00FF1B02">
        <w:trPr>
          <w:trHeight w:val="398"/>
          <w:jc w:val="center"/>
        </w:trPr>
        <w:tc>
          <w:tcPr>
            <w:tcW w:w="2547" w:type="dxa"/>
            <w:shd w:val="clear" w:color="auto" w:fill="auto"/>
            <w:vAlign w:val="center"/>
          </w:tcPr>
          <w:p w14:paraId="0ACBC80F" w14:textId="77777777" w:rsidR="00923C6F" w:rsidRPr="00011B91" w:rsidRDefault="00923C6F" w:rsidP="00923C6F">
            <w:pPr>
              <w:snapToGrid w:val="0"/>
              <w:spacing w:after="0"/>
              <w:rPr>
                <w:rFonts w:eastAsiaTheme="minorEastAsia"/>
                <w:lang w:eastAsia="zh-CN"/>
              </w:rPr>
            </w:pPr>
          </w:p>
        </w:tc>
        <w:tc>
          <w:tcPr>
            <w:tcW w:w="8080" w:type="dxa"/>
            <w:vAlign w:val="center"/>
          </w:tcPr>
          <w:p w14:paraId="46C693BB" w14:textId="77777777" w:rsidR="00923C6F" w:rsidRPr="00011B91" w:rsidRDefault="00923C6F" w:rsidP="00923C6F">
            <w:pPr>
              <w:spacing w:beforeLines="50" w:before="120" w:afterLines="50" w:after="120"/>
              <w:rPr>
                <w:rFonts w:eastAsiaTheme="minorEastAsia"/>
                <w:lang w:eastAsia="zh-CN"/>
              </w:rPr>
            </w:pPr>
          </w:p>
        </w:tc>
      </w:tr>
      <w:tr w:rsidR="00923C6F" w14:paraId="609D61C3" w14:textId="77777777" w:rsidTr="00FF1B02">
        <w:trPr>
          <w:trHeight w:val="398"/>
          <w:jc w:val="center"/>
        </w:trPr>
        <w:tc>
          <w:tcPr>
            <w:tcW w:w="2547" w:type="dxa"/>
            <w:shd w:val="clear" w:color="auto" w:fill="auto"/>
            <w:vAlign w:val="center"/>
          </w:tcPr>
          <w:p w14:paraId="65907473" w14:textId="77777777" w:rsidR="00923C6F" w:rsidRDefault="00923C6F" w:rsidP="00923C6F">
            <w:pPr>
              <w:snapToGrid w:val="0"/>
              <w:spacing w:after="0"/>
              <w:rPr>
                <w:lang w:eastAsia="zh-CN"/>
              </w:rPr>
            </w:pPr>
          </w:p>
        </w:tc>
        <w:tc>
          <w:tcPr>
            <w:tcW w:w="8080" w:type="dxa"/>
            <w:vAlign w:val="center"/>
          </w:tcPr>
          <w:p w14:paraId="71D056C3" w14:textId="77777777" w:rsidR="00923C6F" w:rsidRPr="00934673" w:rsidRDefault="00923C6F" w:rsidP="00923C6F">
            <w:pPr>
              <w:rPr>
                <w:i/>
                <w:lang w:val="en-US" w:eastAsia="zh-CN"/>
              </w:rPr>
            </w:pPr>
          </w:p>
        </w:tc>
      </w:tr>
      <w:tr w:rsidR="00923C6F" w14:paraId="25EF971F" w14:textId="77777777" w:rsidTr="00FF1B02">
        <w:trPr>
          <w:trHeight w:val="398"/>
          <w:jc w:val="center"/>
        </w:trPr>
        <w:tc>
          <w:tcPr>
            <w:tcW w:w="2547" w:type="dxa"/>
            <w:shd w:val="clear" w:color="auto" w:fill="auto"/>
            <w:vAlign w:val="center"/>
          </w:tcPr>
          <w:p w14:paraId="10BC577A" w14:textId="77777777" w:rsidR="00923C6F" w:rsidRDefault="00923C6F" w:rsidP="00923C6F">
            <w:pPr>
              <w:snapToGrid w:val="0"/>
              <w:spacing w:after="0"/>
              <w:rPr>
                <w:lang w:eastAsia="zh-CN"/>
              </w:rPr>
            </w:pPr>
          </w:p>
        </w:tc>
        <w:tc>
          <w:tcPr>
            <w:tcW w:w="8080" w:type="dxa"/>
            <w:vAlign w:val="center"/>
          </w:tcPr>
          <w:p w14:paraId="24748A6F" w14:textId="77777777" w:rsidR="00923C6F" w:rsidRDefault="00923C6F" w:rsidP="00923C6F">
            <w:pPr>
              <w:pStyle w:val="BodyText"/>
              <w:rPr>
                <w:i/>
              </w:rPr>
            </w:pPr>
          </w:p>
        </w:tc>
      </w:tr>
      <w:tr w:rsidR="00923C6F" w14:paraId="6604AF6F" w14:textId="77777777" w:rsidTr="00FF1B02">
        <w:trPr>
          <w:trHeight w:val="398"/>
          <w:jc w:val="center"/>
        </w:trPr>
        <w:tc>
          <w:tcPr>
            <w:tcW w:w="2547" w:type="dxa"/>
            <w:shd w:val="clear" w:color="auto" w:fill="auto"/>
            <w:vAlign w:val="center"/>
          </w:tcPr>
          <w:p w14:paraId="73854F15" w14:textId="77777777" w:rsidR="00923C6F" w:rsidRDefault="00923C6F" w:rsidP="00923C6F">
            <w:pPr>
              <w:snapToGrid w:val="0"/>
              <w:spacing w:after="0"/>
              <w:rPr>
                <w:lang w:eastAsia="zh-CN"/>
              </w:rPr>
            </w:pPr>
          </w:p>
        </w:tc>
        <w:tc>
          <w:tcPr>
            <w:tcW w:w="8080" w:type="dxa"/>
            <w:vAlign w:val="center"/>
          </w:tcPr>
          <w:p w14:paraId="5C37DC20" w14:textId="77777777" w:rsidR="00923C6F" w:rsidRPr="00267C65" w:rsidRDefault="00923C6F" w:rsidP="00923C6F">
            <w:pPr>
              <w:spacing w:beforeLines="50" w:before="120" w:afterLines="50" w:after="120"/>
            </w:pPr>
          </w:p>
        </w:tc>
      </w:tr>
      <w:tr w:rsidR="00923C6F" w14:paraId="063B5C09" w14:textId="77777777" w:rsidTr="00FF1B02">
        <w:trPr>
          <w:trHeight w:val="398"/>
          <w:jc w:val="center"/>
        </w:trPr>
        <w:tc>
          <w:tcPr>
            <w:tcW w:w="2547" w:type="dxa"/>
            <w:shd w:val="clear" w:color="auto" w:fill="auto"/>
            <w:vAlign w:val="center"/>
          </w:tcPr>
          <w:p w14:paraId="5CCB202C" w14:textId="77777777" w:rsidR="00923C6F" w:rsidRPr="00CA631D" w:rsidRDefault="00923C6F" w:rsidP="00923C6F">
            <w:pPr>
              <w:snapToGrid w:val="0"/>
              <w:spacing w:after="0"/>
              <w:rPr>
                <w:color w:val="C00000"/>
                <w:lang w:eastAsia="zh-CN"/>
              </w:rPr>
            </w:pPr>
          </w:p>
        </w:tc>
        <w:tc>
          <w:tcPr>
            <w:tcW w:w="8080" w:type="dxa"/>
            <w:vAlign w:val="center"/>
          </w:tcPr>
          <w:p w14:paraId="779E1292" w14:textId="77777777" w:rsidR="00923C6F" w:rsidRPr="00CA631D" w:rsidRDefault="00923C6F" w:rsidP="00923C6F">
            <w:pPr>
              <w:rPr>
                <w:bCs/>
                <w:i/>
                <w:color w:val="C00000"/>
              </w:rPr>
            </w:pPr>
          </w:p>
        </w:tc>
      </w:tr>
      <w:tr w:rsidR="00923C6F" w14:paraId="0FB52AA7" w14:textId="77777777" w:rsidTr="00FF1B02">
        <w:trPr>
          <w:trHeight w:val="412"/>
          <w:jc w:val="center"/>
        </w:trPr>
        <w:tc>
          <w:tcPr>
            <w:tcW w:w="2547" w:type="dxa"/>
            <w:shd w:val="clear" w:color="auto" w:fill="auto"/>
            <w:vAlign w:val="center"/>
          </w:tcPr>
          <w:p w14:paraId="2E467573" w14:textId="77777777" w:rsidR="00923C6F" w:rsidRPr="009D7E5C" w:rsidRDefault="00923C6F" w:rsidP="00923C6F">
            <w:pPr>
              <w:snapToGrid w:val="0"/>
              <w:spacing w:after="0"/>
              <w:rPr>
                <w:lang w:eastAsia="zh-CN"/>
              </w:rPr>
            </w:pPr>
          </w:p>
        </w:tc>
        <w:tc>
          <w:tcPr>
            <w:tcW w:w="8080" w:type="dxa"/>
            <w:vAlign w:val="center"/>
          </w:tcPr>
          <w:p w14:paraId="60148EBF" w14:textId="77777777" w:rsidR="00923C6F" w:rsidRPr="009D7E5C" w:rsidRDefault="00923C6F" w:rsidP="00923C6F">
            <w:pPr>
              <w:jc w:val="both"/>
              <w:rPr>
                <w:b/>
                <w:i/>
                <w:lang w:val="en-US"/>
              </w:rPr>
            </w:pPr>
          </w:p>
        </w:tc>
      </w:tr>
      <w:tr w:rsidR="00923C6F" w14:paraId="148481F3" w14:textId="77777777" w:rsidTr="00FF1B02">
        <w:trPr>
          <w:trHeight w:val="398"/>
          <w:jc w:val="center"/>
        </w:trPr>
        <w:tc>
          <w:tcPr>
            <w:tcW w:w="2547" w:type="dxa"/>
            <w:shd w:val="clear" w:color="auto" w:fill="auto"/>
            <w:vAlign w:val="center"/>
          </w:tcPr>
          <w:p w14:paraId="34320669" w14:textId="77777777" w:rsidR="00923C6F" w:rsidRPr="005A7013" w:rsidRDefault="00923C6F" w:rsidP="00923C6F">
            <w:pPr>
              <w:snapToGrid w:val="0"/>
              <w:spacing w:after="0"/>
              <w:rPr>
                <w:lang w:eastAsia="zh-CN"/>
              </w:rPr>
            </w:pPr>
          </w:p>
        </w:tc>
        <w:tc>
          <w:tcPr>
            <w:tcW w:w="8080" w:type="dxa"/>
            <w:vAlign w:val="center"/>
          </w:tcPr>
          <w:p w14:paraId="7E2CB764" w14:textId="77777777" w:rsidR="00923C6F" w:rsidRPr="005A7013" w:rsidRDefault="00923C6F" w:rsidP="00923C6F">
            <w:pPr>
              <w:overflowPunct w:val="0"/>
              <w:autoSpaceDE w:val="0"/>
              <w:autoSpaceDN w:val="0"/>
              <w:adjustRightInd w:val="0"/>
              <w:contextualSpacing/>
              <w:textAlignment w:val="baseline"/>
              <w:rPr>
                <w:bCs/>
                <w:iCs/>
              </w:rPr>
            </w:pPr>
          </w:p>
        </w:tc>
      </w:tr>
      <w:tr w:rsidR="00923C6F" w14:paraId="463A3139" w14:textId="77777777" w:rsidTr="00FF1B02">
        <w:trPr>
          <w:trHeight w:val="398"/>
          <w:jc w:val="center"/>
        </w:trPr>
        <w:tc>
          <w:tcPr>
            <w:tcW w:w="2547" w:type="dxa"/>
            <w:shd w:val="clear" w:color="auto" w:fill="auto"/>
            <w:vAlign w:val="center"/>
          </w:tcPr>
          <w:p w14:paraId="3A79FC41" w14:textId="77777777" w:rsidR="00923C6F" w:rsidRPr="00F67856" w:rsidRDefault="00923C6F" w:rsidP="00923C6F">
            <w:pPr>
              <w:snapToGrid w:val="0"/>
              <w:spacing w:after="0"/>
              <w:rPr>
                <w:rFonts w:eastAsiaTheme="minorEastAsia"/>
                <w:bCs/>
                <w:lang w:eastAsia="zh-CN"/>
              </w:rPr>
            </w:pPr>
          </w:p>
        </w:tc>
        <w:tc>
          <w:tcPr>
            <w:tcW w:w="8080" w:type="dxa"/>
            <w:vAlign w:val="center"/>
          </w:tcPr>
          <w:p w14:paraId="74CF0D32" w14:textId="77777777" w:rsidR="00923C6F" w:rsidRPr="00F67856" w:rsidRDefault="00923C6F" w:rsidP="00923C6F">
            <w:pPr>
              <w:jc w:val="both"/>
              <w:rPr>
                <w:rFonts w:eastAsiaTheme="minorEastAsia"/>
                <w:lang w:eastAsia="zh-CN"/>
              </w:rPr>
            </w:pPr>
          </w:p>
        </w:tc>
      </w:tr>
      <w:tr w:rsidR="00923C6F" w14:paraId="1AE079B4" w14:textId="77777777" w:rsidTr="00FF1B02">
        <w:trPr>
          <w:trHeight w:val="398"/>
          <w:jc w:val="center"/>
        </w:trPr>
        <w:tc>
          <w:tcPr>
            <w:tcW w:w="2547" w:type="dxa"/>
            <w:shd w:val="clear" w:color="auto" w:fill="auto"/>
            <w:vAlign w:val="center"/>
          </w:tcPr>
          <w:p w14:paraId="417F2D80" w14:textId="77777777" w:rsidR="00923C6F" w:rsidRDefault="00923C6F" w:rsidP="00923C6F">
            <w:pPr>
              <w:snapToGrid w:val="0"/>
              <w:spacing w:after="0"/>
              <w:rPr>
                <w:lang w:eastAsia="zh-CN"/>
              </w:rPr>
            </w:pPr>
          </w:p>
        </w:tc>
        <w:tc>
          <w:tcPr>
            <w:tcW w:w="8080" w:type="dxa"/>
            <w:vAlign w:val="center"/>
          </w:tcPr>
          <w:p w14:paraId="47016084" w14:textId="77777777" w:rsidR="00923C6F" w:rsidRPr="0044038F" w:rsidRDefault="00923C6F" w:rsidP="00923C6F">
            <w:pPr>
              <w:spacing w:before="60" w:after="60" w:line="288" w:lineRule="auto"/>
              <w:jc w:val="both"/>
              <w:rPr>
                <w:rFonts w:eastAsia="Malgun Gothic"/>
                <w:b/>
                <w:sz w:val="22"/>
                <w:szCs w:val="22"/>
              </w:rPr>
            </w:pPr>
          </w:p>
        </w:tc>
      </w:tr>
      <w:tr w:rsidR="00923C6F" w14:paraId="5C1586AA" w14:textId="77777777" w:rsidTr="00FF1B02">
        <w:trPr>
          <w:trHeight w:val="398"/>
          <w:jc w:val="center"/>
        </w:trPr>
        <w:tc>
          <w:tcPr>
            <w:tcW w:w="2547" w:type="dxa"/>
            <w:shd w:val="clear" w:color="auto" w:fill="auto"/>
            <w:vAlign w:val="center"/>
          </w:tcPr>
          <w:p w14:paraId="30A9A863" w14:textId="77777777" w:rsidR="00923C6F" w:rsidRDefault="00923C6F" w:rsidP="00923C6F">
            <w:pPr>
              <w:snapToGrid w:val="0"/>
              <w:spacing w:after="0"/>
              <w:rPr>
                <w:lang w:eastAsia="zh-CN"/>
              </w:rPr>
            </w:pPr>
          </w:p>
        </w:tc>
        <w:tc>
          <w:tcPr>
            <w:tcW w:w="8080" w:type="dxa"/>
            <w:vAlign w:val="center"/>
          </w:tcPr>
          <w:p w14:paraId="77ADA811" w14:textId="77777777" w:rsidR="00923C6F" w:rsidRPr="005E2C3E" w:rsidRDefault="00923C6F" w:rsidP="00923C6F">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(i)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89.998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89.87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 xml:space="preserve">in RRC_CONNECTED for NB-IoT/eMTC.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alidity timer of GNSS and ephemeris should be supported and coordinated between UE and eNB.</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views,the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eMTC,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w:t>
      </w:r>
      <w:r w:rsidR="00F65275" w:rsidRPr="00F65275">
        <w:rPr>
          <w:rFonts w:eastAsiaTheme="minorEastAsia"/>
          <w:i/>
          <w:highlight w:val="yellow"/>
          <w:lang w:eastAsia="zh-CN"/>
        </w:rPr>
        <w:lastRenderedPageBreak/>
        <w:t xml:space="preserve">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Q3: 3.The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01EC3F59"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D55F7AA" w14:textId="049E5F7B" w:rsidR="00923C6F" w:rsidRDefault="00371474" w:rsidP="00371474">
            <w:pPr>
              <w:spacing w:before="120"/>
              <w:rPr>
                <w:rFonts w:eastAsiaTheme="minorEastAsia"/>
                <w:lang w:val="en-US" w:eastAsia="zh-CN"/>
              </w:rPr>
            </w:pPr>
            <w:r w:rsidRPr="00371474">
              <w:rPr>
                <w:rFonts w:eastAsiaTheme="minorEastAsia"/>
                <w:lang w:val="en-US" w:eastAsia="zh-CN"/>
              </w:rPr>
              <w:t>Q1: Agree</w:t>
            </w:r>
            <w:r>
              <w:rPr>
                <w:rFonts w:eastAsiaTheme="minorEastAsia"/>
                <w:lang w:val="en-US" w:eastAsia="zh-CN"/>
              </w:rPr>
              <w:t>. GNSS position fix should be valid for the duration of sporadic short transmission.</w:t>
            </w:r>
          </w:p>
          <w:p w14:paraId="2845E0DC" w14:textId="77777777" w:rsidR="00371474" w:rsidRDefault="00371474" w:rsidP="00371474">
            <w:pPr>
              <w:spacing w:before="120"/>
              <w:rPr>
                <w:rFonts w:eastAsiaTheme="minorEastAsia"/>
                <w:lang w:val="en-US" w:eastAsia="zh-CN"/>
              </w:rPr>
            </w:pPr>
            <w:r>
              <w:rPr>
                <w:rFonts w:eastAsiaTheme="minorEastAsia"/>
                <w:lang w:val="en-US" w:eastAsia="zh-CN"/>
              </w:rPr>
              <w:t xml:space="preserve">Q2: Agree. </w:t>
            </w:r>
            <w:r w:rsidRPr="00371474">
              <w:rPr>
                <w:rFonts w:eastAsiaTheme="minorEastAsia"/>
                <w:lang w:val="en-US" w:eastAsia="zh-CN"/>
              </w:rPr>
              <w:t xml:space="preserve">Frequency error caused by GNSS position error is not significant in </w:t>
            </w:r>
            <w:r>
              <w:rPr>
                <w:rFonts w:eastAsiaTheme="minorEastAsia"/>
                <w:lang w:val="en-US" w:eastAsia="zh-CN"/>
              </w:rPr>
              <w:t xml:space="preserve">sporadic </w:t>
            </w:r>
            <w:r w:rsidRPr="00371474">
              <w:rPr>
                <w:rFonts w:eastAsiaTheme="minorEastAsia"/>
                <w:lang w:val="en-US" w:eastAsia="zh-CN"/>
              </w:rPr>
              <w:t>short transmission</w:t>
            </w:r>
          </w:p>
          <w:p w14:paraId="48DFCDBA" w14:textId="33513397" w:rsidR="00371474" w:rsidRPr="00371474" w:rsidRDefault="00371474" w:rsidP="00371474">
            <w:pPr>
              <w:spacing w:before="120"/>
              <w:rPr>
                <w:rFonts w:eastAsiaTheme="minorEastAsia"/>
                <w:lang w:val="en-US" w:eastAsia="zh-CN"/>
              </w:rPr>
            </w:pPr>
            <w:r>
              <w:rPr>
                <w:rFonts w:eastAsiaTheme="minorEastAsia"/>
                <w:lang w:val="en-US" w:eastAsia="zh-CN"/>
              </w:rPr>
              <w:t xml:space="preserve">Q3: Valid GNSS position fix is needed to start sporadic short transmissions. Then, the TA error due to </w:t>
            </w:r>
            <w:r w:rsidRPr="00371474">
              <w:rPr>
                <w:rFonts w:eastAsiaTheme="minorEastAsia"/>
                <w:lang w:val="en-US" w:eastAsia="zh-CN"/>
              </w:rPr>
              <w:t>UE velocity can be addressed by the PRACH CP for idle mode and the TA closed loop in connected mode</w:t>
            </w:r>
          </w:p>
        </w:tc>
      </w:tr>
      <w:tr w:rsidR="00923C6F" w14:paraId="3191F92F" w14:textId="77777777" w:rsidTr="00FE13CE">
        <w:trPr>
          <w:trHeight w:val="398"/>
          <w:jc w:val="center"/>
        </w:trPr>
        <w:tc>
          <w:tcPr>
            <w:tcW w:w="2547" w:type="dxa"/>
            <w:shd w:val="clear" w:color="auto" w:fill="auto"/>
            <w:vAlign w:val="center"/>
          </w:tcPr>
          <w:p w14:paraId="69F5D1BC" w14:textId="44059FD2" w:rsidR="00923C6F" w:rsidRDefault="00923C6F" w:rsidP="00923C6F">
            <w:pPr>
              <w:snapToGrid w:val="0"/>
              <w:spacing w:after="0"/>
              <w:rPr>
                <w:lang w:eastAsia="zh-CN"/>
              </w:rPr>
            </w:pPr>
          </w:p>
        </w:tc>
        <w:tc>
          <w:tcPr>
            <w:tcW w:w="8080" w:type="dxa"/>
            <w:vAlign w:val="center"/>
          </w:tcPr>
          <w:p w14:paraId="167C172E" w14:textId="5E42E679" w:rsidR="00923C6F" w:rsidRDefault="00923C6F" w:rsidP="00923C6F">
            <w:pPr>
              <w:spacing w:before="120"/>
            </w:pPr>
          </w:p>
        </w:tc>
      </w:tr>
      <w:tr w:rsidR="00923C6F" w14:paraId="0C6D8BC3" w14:textId="77777777" w:rsidTr="00FE13CE">
        <w:trPr>
          <w:trHeight w:val="398"/>
          <w:jc w:val="center"/>
        </w:trPr>
        <w:tc>
          <w:tcPr>
            <w:tcW w:w="2547" w:type="dxa"/>
            <w:shd w:val="clear" w:color="auto" w:fill="auto"/>
            <w:vAlign w:val="center"/>
          </w:tcPr>
          <w:p w14:paraId="48113FC3" w14:textId="26D11F18" w:rsidR="00923C6F" w:rsidRPr="00B8068E" w:rsidRDefault="00923C6F" w:rsidP="00923C6F">
            <w:pPr>
              <w:snapToGrid w:val="0"/>
              <w:spacing w:after="0"/>
              <w:rPr>
                <w:rFonts w:eastAsiaTheme="minorEastAsia"/>
                <w:lang w:eastAsia="zh-CN"/>
              </w:rPr>
            </w:pPr>
          </w:p>
        </w:tc>
        <w:tc>
          <w:tcPr>
            <w:tcW w:w="8080" w:type="dxa"/>
            <w:vAlign w:val="center"/>
          </w:tcPr>
          <w:p w14:paraId="58C804D0" w14:textId="47908872" w:rsidR="00923C6F" w:rsidRPr="00B8068E" w:rsidRDefault="00923C6F" w:rsidP="00923C6F">
            <w:pPr>
              <w:widowControl w:val="0"/>
            </w:pPr>
          </w:p>
        </w:tc>
      </w:tr>
      <w:tr w:rsidR="00923C6F" w14:paraId="2716D44B" w14:textId="77777777" w:rsidTr="00FE13CE">
        <w:trPr>
          <w:trHeight w:val="398"/>
          <w:jc w:val="center"/>
        </w:trPr>
        <w:tc>
          <w:tcPr>
            <w:tcW w:w="2547" w:type="dxa"/>
            <w:shd w:val="clear" w:color="auto" w:fill="auto"/>
            <w:vAlign w:val="center"/>
          </w:tcPr>
          <w:p w14:paraId="61977667" w14:textId="3FA2B376" w:rsidR="00923C6F" w:rsidRPr="00011B91" w:rsidRDefault="00923C6F" w:rsidP="00923C6F">
            <w:pPr>
              <w:snapToGrid w:val="0"/>
              <w:spacing w:after="0"/>
              <w:rPr>
                <w:rFonts w:eastAsiaTheme="minorEastAsia"/>
                <w:lang w:eastAsia="zh-CN"/>
              </w:rPr>
            </w:pPr>
          </w:p>
        </w:tc>
        <w:tc>
          <w:tcPr>
            <w:tcW w:w="8080" w:type="dxa"/>
            <w:vAlign w:val="center"/>
          </w:tcPr>
          <w:p w14:paraId="0AA640F6" w14:textId="744A5E8E" w:rsidR="00923C6F" w:rsidRPr="00011B91" w:rsidRDefault="00923C6F" w:rsidP="00923C6F">
            <w:pPr>
              <w:spacing w:beforeLines="50" w:before="120" w:afterLines="50" w:after="120"/>
              <w:rPr>
                <w:rFonts w:eastAsiaTheme="minorEastAsia"/>
                <w:lang w:eastAsia="zh-CN"/>
              </w:rPr>
            </w:pPr>
          </w:p>
        </w:tc>
      </w:tr>
      <w:tr w:rsidR="00923C6F" w14:paraId="46867925" w14:textId="77777777" w:rsidTr="00FE13CE">
        <w:trPr>
          <w:trHeight w:val="398"/>
          <w:jc w:val="center"/>
        </w:trPr>
        <w:tc>
          <w:tcPr>
            <w:tcW w:w="2547" w:type="dxa"/>
            <w:shd w:val="clear" w:color="auto" w:fill="auto"/>
            <w:vAlign w:val="center"/>
          </w:tcPr>
          <w:p w14:paraId="31DAFA31" w14:textId="5FCB843E" w:rsidR="00923C6F" w:rsidRDefault="00923C6F" w:rsidP="00923C6F">
            <w:pPr>
              <w:snapToGrid w:val="0"/>
              <w:spacing w:after="0"/>
              <w:rPr>
                <w:lang w:eastAsia="zh-CN"/>
              </w:rPr>
            </w:pPr>
          </w:p>
        </w:tc>
        <w:tc>
          <w:tcPr>
            <w:tcW w:w="8080" w:type="dxa"/>
            <w:vAlign w:val="center"/>
          </w:tcPr>
          <w:p w14:paraId="38BD0570" w14:textId="0ECF6B1D" w:rsidR="00923C6F" w:rsidRPr="00934673" w:rsidRDefault="00923C6F" w:rsidP="00923C6F">
            <w:pPr>
              <w:rPr>
                <w:i/>
                <w:lang w:val="en-US" w:eastAsia="zh-CN"/>
              </w:rPr>
            </w:pPr>
          </w:p>
        </w:tc>
      </w:tr>
      <w:tr w:rsidR="00923C6F" w14:paraId="44AF7472" w14:textId="77777777" w:rsidTr="00FE13CE">
        <w:trPr>
          <w:trHeight w:val="398"/>
          <w:jc w:val="center"/>
        </w:trPr>
        <w:tc>
          <w:tcPr>
            <w:tcW w:w="2547" w:type="dxa"/>
            <w:shd w:val="clear" w:color="auto" w:fill="auto"/>
            <w:vAlign w:val="center"/>
          </w:tcPr>
          <w:p w14:paraId="2FE26A04" w14:textId="1D9D1837" w:rsidR="00923C6F" w:rsidRDefault="00923C6F" w:rsidP="00923C6F">
            <w:pPr>
              <w:snapToGrid w:val="0"/>
              <w:spacing w:after="0"/>
              <w:rPr>
                <w:lang w:eastAsia="zh-CN"/>
              </w:rPr>
            </w:pPr>
          </w:p>
        </w:tc>
        <w:tc>
          <w:tcPr>
            <w:tcW w:w="8080" w:type="dxa"/>
            <w:vAlign w:val="center"/>
          </w:tcPr>
          <w:p w14:paraId="1C09F2AC" w14:textId="464CE804" w:rsidR="00923C6F" w:rsidRDefault="00923C6F" w:rsidP="00923C6F">
            <w:pPr>
              <w:pStyle w:val="BodyText"/>
              <w:rPr>
                <w:i/>
              </w:rPr>
            </w:pPr>
          </w:p>
        </w:tc>
      </w:tr>
      <w:tr w:rsidR="00923C6F" w14:paraId="75094C03" w14:textId="77777777" w:rsidTr="00FE13CE">
        <w:trPr>
          <w:trHeight w:val="398"/>
          <w:jc w:val="center"/>
        </w:trPr>
        <w:tc>
          <w:tcPr>
            <w:tcW w:w="2547" w:type="dxa"/>
            <w:shd w:val="clear" w:color="auto" w:fill="auto"/>
            <w:vAlign w:val="center"/>
          </w:tcPr>
          <w:p w14:paraId="1A130997" w14:textId="2EB6B9B8" w:rsidR="00923C6F" w:rsidRDefault="00923C6F" w:rsidP="00923C6F">
            <w:pPr>
              <w:snapToGrid w:val="0"/>
              <w:spacing w:after="0"/>
              <w:rPr>
                <w:lang w:eastAsia="zh-CN"/>
              </w:rPr>
            </w:pPr>
          </w:p>
        </w:tc>
        <w:tc>
          <w:tcPr>
            <w:tcW w:w="8080" w:type="dxa"/>
            <w:vAlign w:val="center"/>
          </w:tcPr>
          <w:p w14:paraId="6763A6F7" w14:textId="0F6DA8F0" w:rsidR="00923C6F" w:rsidRPr="00267C65" w:rsidRDefault="00923C6F" w:rsidP="00923C6F">
            <w:pPr>
              <w:spacing w:beforeLines="50" w:before="120" w:afterLines="50" w:after="120"/>
            </w:pPr>
          </w:p>
        </w:tc>
      </w:tr>
      <w:tr w:rsidR="00923C6F" w14:paraId="1ED1AD20" w14:textId="77777777" w:rsidTr="00FE13CE">
        <w:trPr>
          <w:trHeight w:val="398"/>
          <w:jc w:val="center"/>
        </w:trPr>
        <w:tc>
          <w:tcPr>
            <w:tcW w:w="2547" w:type="dxa"/>
            <w:shd w:val="clear" w:color="auto" w:fill="auto"/>
            <w:vAlign w:val="center"/>
          </w:tcPr>
          <w:p w14:paraId="00B5F9B8" w14:textId="32FF831D" w:rsidR="00923C6F" w:rsidRPr="00CA631D" w:rsidRDefault="00923C6F" w:rsidP="00923C6F">
            <w:pPr>
              <w:snapToGrid w:val="0"/>
              <w:spacing w:after="0"/>
              <w:rPr>
                <w:color w:val="C00000"/>
                <w:lang w:eastAsia="zh-CN"/>
              </w:rPr>
            </w:pPr>
          </w:p>
        </w:tc>
        <w:tc>
          <w:tcPr>
            <w:tcW w:w="8080" w:type="dxa"/>
            <w:vAlign w:val="center"/>
          </w:tcPr>
          <w:p w14:paraId="6039A73D" w14:textId="7CF6BD99" w:rsidR="00923C6F" w:rsidRPr="00CA631D" w:rsidRDefault="00923C6F" w:rsidP="00923C6F">
            <w:pPr>
              <w:rPr>
                <w:bCs/>
                <w:i/>
                <w:color w:val="C00000"/>
              </w:rPr>
            </w:pPr>
          </w:p>
        </w:tc>
      </w:tr>
      <w:tr w:rsidR="00923C6F" w14:paraId="24C80D1A" w14:textId="77777777" w:rsidTr="00FE13CE">
        <w:trPr>
          <w:trHeight w:val="412"/>
          <w:jc w:val="center"/>
        </w:trPr>
        <w:tc>
          <w:tcPr>
            <w:tcW w:w="2547" w:type="dxa"/>
            <w:shd w:val="clear" w:color="auto" w:fill="auto"/>
            <w:vAlign w:val="center"/>
          </w:tcPr>
          <w:p w14:paraId="6CEB5B05" w14:textId="0F55BD04" w:rsidR="00923C6F" w:rsidRPr="009D7E5C" w:rsidRDefault="00923C6F" w:rsidP="00923C6F">
            <w:pPr>
              <w:snapToGrid w:val="0"/>
              <w:spacing w:after="0"/>
              <w:rPr>
                <w:lang w:eastAsia="zh-CN"/>
              </w:rPr>
            </w:pPr>
          </w:p>
        </w:tc>
        <w:tc>
          <w:tcPr>
            <w:tcW w:w="8080" w:type="dxa"/>
            <w:vAlign w:val="center"/>
          </w:tcPr>
          <w:p w14:paraId="1C0FCA13" w14:textId="20D4A28D" w:rsidR="00923C6F" w:rsidRPr="009D7E5C" w:rsidRDefault="00923C6F" w:rsidP="00923C6F">
            <w:pPr>
              <w:jc w:val="both"/>
              <w:rPr>
                <w:b/>
                <w:i/>
                <w:lang w:val="en-US"/>
              </w:rPr>
            </w:pPr>
          </w:p>
        </w:tc>
      </w:tr>
      <w:tr w:rsidR="00923C6F" w14:paraId="673D8CB3" w14:textId="77777777" w:rsidTr="00FE13CE">
        <w:trPr>
          <w:trHeight w:val="398"/>
          <w:jc w:val="center"/>
        </w:trPr>
        <w:tc>
          <w:tcPr>
            <w:tcW w:w="2547" w:type="dxa"/>
            <w:shd w:val="clear" w:color="auto" w:fill="auto"/>
            <w:vAlign w:val="center"/>
          </w:tcPr>
          <w:p w14:paraId="01819CD7" w14:textId="6740EEE2" w:rsidR="00923C6F" w:rsidRPr="005A7013" w:rsidRDefault="00923C6F" w:rsidP="00923C6F">
            <w:pPr>
              <w:snapToGrid w:val="0"/>
              <w:spacing w:after="0"/>
              <w:rPr>
                <w:lang w:eastAsia="zh-CN"/>
              </w:rPr>
            </w:pPr>
          </w:p>
        </w:tc>
        <w:tc>
          <w:tcPr>
            <w:tcW w:w="8080" w:type="dxa"/>
            <w:vAlign w:val="center"/>
          </w:tcPr>
          <w:p w14:paraId="646A90B0" w14:textId="186CBA64" w:rsidR="00923C6F" w:rsidRPr="005A7013" w:rsidRDefault="00923C6F" w:rsidP="00923C6F">
            <w:pPr>
              <w:overflowPunct w:val="0"/>
              <w:autoSpaceDE w:val="0"/>
              <w:autoSpaceDN w:val="0"/>
              <w:adjustRightInd w:val="0"/>
              <w:contextualSpacing/>
              <w:textAlignment w:val="baseline"/>
              <w:rPr>
                <w:bCs/>
                <w:iCs/>
              </w:rPr>
            </w:pPr>
          </w:p>
        </w:tc>
      </w:tr>
      <w:tr w:rsidR="00923C6F" w14:paraId="39BEE5AB" w14:textId="77777777" w:rsidTr="00FE13CE">
        <w:trPr>
          <w:trHeight w:val="398"/>
          <w:jc w:val="center"/>
        </w:trPr>
        <w:tc>
          <w:tcPr>
            <w:tcW w:w="2547" w:type="dxa"/>
            <w:shd w:val="clear" w:color="auto" w:fill="auto"/>
            <w:vAlign w:val="center"/>
          </w:tcPr>
          <w:p w14:paraId="3F4B8F63" w14:textId="4119494A" w:rsidR="00923C6F" w:rsidRPr="00F67856" w:rsidRDefault="00923C6F" w:rsidP="00923C6F">
            <w:pPr>
              <w:snapToGrid w:val="0"/>
              <w:spacing w:after="0"/>
              <w:rPr>
                <w:rFonts w:eastAsiaTheme="minorEastAsia"/>
                <w:bCs/>
                <w:lang w:eastAsia="zh-CN"/>
              </w:rPr>
            </w:pPr>
          </w:p>
        </w:tc>
        <w:tc>
          <w:tcPr>
            <w:tcW w:w="8080" w:type="dxa"/>
            <w:vAlign w:val="center"/>
          </w:tcPr>
          <w:p w14:paraId="50C89311" w14:textId="1E374687" w:rsidR="00923C6F" w:rsidRPr="00F67856" w:rsidRDefault="00923C6F" w:rsidP="00923C6F">
            <w:pPr>
              <w:jc w:val="both"/>
              <w:rPr>
                <w:rFonts w:eastAsiaTheme="minorEastAsia"/>
                <w:lang w:eastAsia="zh-CN"/>
              </w:rPr>
            </w:pPr>
          </w:p>
        </w:tc>
      </w:tr>
      <w:tr w:rsidR="00923C6F" w14:paraId="6E716F89" w14:textId="77777777" w:rsidTr="00FE13CE">
        <w:trPr>
          <w:trHeight w:val="398"/>
          <w:jc w:val="center"/>
        </w:trPr>
        <w:tc>
          <w:tcPr>
            <w:tcW w:w="2547" w:type="dxa"/>
            <w:shd w:val="clear" w:color="auto" w:fill="auto"/>
            <w:vAlign w:val="center"/>
          </w:tcPr>
          <w:p w14:paraId="6B7D9993" w14:textId="021D7906" w:rsidR="00923C6F" w:rsidRDefault="00923C6F" w:rsidP="00923C6F">
            <w:pPr>
              <w:snapToGrid w:val="0"/>
              <w:spacing w:after="0"/>
              <w:rPr>
                <w:lang w:eastAsia="zh-CN"/>
              </w:rPr>
            </w:pPr>
          </w:p>
        </w:tc>
        <w:tc>
          <w:tcPr>
            <w:tcW w:w="8080" w:type="dxa"/>
            <w:vAlign w:val="center"/>
          </w:tcPr>
          <w:p w14:paraId="4C798F0B" w14:textId="4999655C" w:rsidR="00923C6F" w:rsidRPr="0044038F" w:rsidRDefault="00923C6F" w:rsidP="00923C6F">
            <w:pPr>
              <w:spacing w:before="60" w:after="60" w:line="288" w:lineRule="auto"/>
              <w:jc w:val="both"/>
              <w:rPr>
                <w:rFonts w:eastAsia="Malgun Gothic"/>
                <w:b/>
                <w:sz w:val="22"/>
                <w:szCs w:val="22"/>
              </w:rPr>
            </w:pPr>
          </w:p>
        </w:tc>
      </w:tr>
      <w:tr w:rsidR="00923C6F" w14:paraId="3D65A09A" w14:textId="77777777" w:rsidTr="00FE13CE">
        <w:trPr>
          <w:trHeight w:val="398"/>
          <w:jc w:val="center"/>
        </w:trPr>
        <w:tc>
          <w:tcPr>
            <w:tcW w:w="2547" w:type="dxa"/>
            <w:shd w:val="clear" w:color="auto" w:fill="auto"/>
            <w:vAlign w:val="center"/>
          </w:tcPr>
          <w:p w14:paraId="10D0D31C" w14:textId="3FB88630" w:rsidR="00923C6F" w:rsidRDefault="00923C6F" w:rsidP="00923C6F">
            <w:pPr>
              <w:snapToGrid w:val="0"/>
              <w:spacing w:after="0"/>
              <w:rPr>
                <w:lang w:eastAsia="zh-CN"/>
              </w:rPr>
            </w:pPr>
          </w:p>
        </w:tc>
        <w:tc>
          <w:tcPr>
            <w:tcW w:w="8080" w:type="dxa"/>
            <w:vAlign w:val="center"/>
          </w:tcPr>
          <w:p w14:paraId="363F81DC" w14:textId="1CD25CBB" w:rsidR="00923C6F" w:rsidRPr="005E2C3E" w:rsidRDefault="00923C6F" w:rsidP="00923C6F">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(i)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eDRX;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NR_NTN_Solutions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r w:rsidRPr="009A4B74">
        <w:rPr>
          <w:i/>
          <w:highlight w:val="yellow"/>
        </w:rPr>
        <w:t xml:space="preserve">NR_NTN_Solutions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052A3FDE" w:rsidR="00923C6F" w:rsidRDefault="00371474" w:rsidP="00923C6F">
            <w:pPr>
              <w:snapToGrid w:val="0"/>
              <w:spacing w:after="0"/>
            </w:pPr>
            <w:r>
              <w:t>MediaTek</w:t>
            </w:r>
          </w:p>
        </w:tc>
        <w:tc>
          <w:tcPr>
            <w:tcW w:w="8080" w:type="dxa"/>
            <w:vAlign w:val="center"/>
          </w:tcPr>
          <w:p w14:paraId="5E40A201" w14:textId="77777777" w:rsidR="00371474" w:rsidRDefault="00371474" w:rsidP="00371474">
            <w:pPr>
              <w:spacing w:before="120"/>
            </w:pPr>
            <w:r>
              <w:t>Q1: It can be in the order of 10 seconds or so. If the channel coditions are good it can be a few seconds and if there are not good it could be longer than 10 seconds. It should not be assumption that the short transmission could be several 10 seconds or minutes.</w:t>
            </w:r>
          </w:p>
          <w:p w14:paraId="0679B00D" w14:textId="2810A17E" w:rsidR="00923C6F" w:rsidRDefault="00371474" w:rsidP="00371474">
            <w:pPr>
              <w:spacing w:before="120"/>
            </w:pPr>
            <w:r>
              <w:t xml:space="preserve">Q2: </w:t>
            </w:r>
            <w:r w:rsidRPr="00371474">
              <w:t>Long transmission is not within Rel-17 WID</w:t>
            </w:r>
            <w:r>
              <w:t xml:space="preserve">. </w:t>
            </w:r>
            <w:r w:rsidRPr="00371474">
              <w:t xml:space="preserve">With assumption of </w:t>
            </w:r>
            <w:r>
              <w:t xml:space="preserve">short transmission </w:t>
            </w:r>
            <w:r w:rsidRPr="00371474">
              <w:t>in the order of 10 seconds or longer (</w:t>
            </w:r>
            <w:r>
              <w:t xml:space="preserve">i.e. </w:t>
            </w:r>
            <w:r w:rsidRPr="00371474">
              <w:t xml:space="preserve">20 seconds or </w:t>
            </w:r>
            <w:r>
              <w:t xml:space="preserve">could be up to </w:t>
            </w:r>
            <w:r w:rsidRPr="00371474">
              <w:t>30 seconds), the problem of GNSS aging is not significant based on analysis.</w:t>
            </w:r>
          </w:p>
        </w:tc>
      </w:tr>
      <w:tr w:rsidR="00923C6F" w14:paraId="198B4DE6" w14:textId="77777777" w:rsidTr="00720345">
        <w:trPr>
          <w:trHeight w:val="398"/>
          <w:jc w:val="center"/>
        </w:trPr>
        <w:tc>
          <w:tcPr>
            <w:tcW w:w="2547" w:type="dxa"/>
            <w:shd w:val="clear" w:color="auto" w:fill="auto"/>
            <w:vAlign w:val="center"/>
          </w:tcPr>
          <w:p w14:paraId="567DAB9B" w14:textId="216620C9" w:rsidR="00923C6F" w:rsidRPr="00B8068E" w:rsidRDefault="00923C6F" w:rsidP="00923C6F">
            <w:pPr>
              <w:snapToGrid w:val="0"/>
              <w:spacing w:after="0"/>
              <w:rPr>
                <w:rFonts w:eastAsiaTheme="minorEastAsia"/>
                <w:lang w:eastAsia="zh-CN"/>
              </w:rPr>
            </w:pPr>
          </w:p>
        </w:tc>
        <w:tc>
          <w:tcPr>
            <w:tcW w:w="8080" w:type="dxa"/>
            <w:vAlign w:val="center"/>
          </w:tcPr>
          <w:p w14:paraId="2E2D43B5" w14:textId="444EE83A" w:rsidR="00923C6F" w:rsidRDefault="00923C6F" w:rsidP="00923C6F">
            <w:pPr>
              <w:spacing w:before="120"/>
            </w:pPr>
          </w:p>
        </w:tc>
      </w:tr>
      <w:tr w:rsidR="00923C6F" w14:paraId="43694745" w14:textId="77777777" w:rsidTr="00720345">
        <w:trPr>
          <w:trHeight w:val="398"/>
          <w:jc w:val="center"/>
        </w:trPr>
        <w:tc>
          <w:tcPr>
            <w:tcW w:w="2547" w:type="dxa"/>
            <w:shd w:val="clear" w:color="auto" w:fill="auto"/>
            <w:vAlign w:val="center"/>
          </w:tcPr>
          <w:p w14:paraId="10382D8D" w14:textId="66047497" w:rsidR="00923C6F" w:rsidRDefault="00923C6F" w:rsidP="00923C6F">
            <w:pPr>
              <w:snapToGrid w:val="0"/>
              <w:spacing w:after="0"/>
              <w:rPr>
                <w:lang w:eastAsia="zh-CN"/>
              </w:rPr>
            </w:pPr>
          </w:p>
        </w:tc>
        <w:tc>
          <w:tcPr>
            <w:tcW w:w="8080" w:type="dxa"/>
            <w:vAlign w:val="center"/>
          </w:tcPr>
          <w:p w14:paraId="56382827" w14:textId="222FCB0B" w:rsidR="00923C6F" w:rsidRDefault="00923C6F" w:rsidP="00923C6F">
            <w:pPr>
              <w:widowControl w:val="0"/>
            </w:pPr>
          </w:p>
        </w:tc>
      </w:tr>
      <w:tr w:rsidR="00923C6F" w14:paraId="0BF66188" w14:textId="77777777" w:rsidTr="00720345">
        <w:trPr>
          <w:trHeight w:val="398"/>
          <w:jc w:val="center"/>
        </w:trPr>
        <w:tc>
          <w:tcPr>
            <w:tcW w:w="2547" w:type="dxa"/>
            <w:shd w:val="clear" w:color="auto" w:fill="auto"/>
            <w:vAlign w:val="center"/>
          </w:tcPr>
          <w:p w14:paraId="38DFF982" w14:textId="53F9C030" w:rsidR="00923C6F" w:rsidRDefault="00923C6F" w:rsidP="00923C6F">
            <w:pPr>
              <w:snapToGrid w:val="0"/>
              <w:spacing w:after="0"/>
              <w:rPr>
                <w:lang w:eastAsia="zh-CN"/>
              </w:rPr>
            </w:pPr>
          </w:p>
        </w:tc>
        <w:tc>
          <w:tcPr>
            <w:tcW w:w="8080" w:type="dxa"/>
            <w:vAlign w:val="center"/>
          </w:tcPr>
          <w:p w14:paraId="0373C918" w14:textId="1E8D33E6" w:rsidR="00923C6F" w:rsidRDefault="00923C6F" w:rsidP="00923C6F">
            <w:pPr>
              <w:spacing w:beforeLines="50" w:before="120" w:afterLines="50" w:after="120"/>
            </w:pPr>
          </w:p>
        </w:tc>
      </w:tr>
      <w:tr w:rsidR="00923C6F" w14:paraId="149E2DC8" w14:textId="77777777" w:rsidTr="00720345">
        <w:trPr>
          <w:trHeight w:val="398"/>
          <w:jc w:val="center"/>
        </w:trPr>
        <w:tc>
          <w:tcPr>
            <w:tcW w:w="2547" w:type="dxa"/>
            <w:shd w:val="clear" w:color="auto" w:fill="auto"/>
            <w:vAlign w:val="center"/>
          </w:tcPr>
          <w:p w14:paraId="060860A6" w14:textId="2F4ECA87" w:rsidR="00923C6F" w:rsidRPr="0094265B" w:rsidRDefault="00923C6F" w:rsidP="00923C6F">
            <w:pPr>
              <w:snapToGrid w:val="0"/>
              <w:spacing w:after="0"/>
              <w:rPr>
                <w:color w:val="C00000"/>
                <w:lang w:eastAsia="zh-CN"/>
              </w:rPr>
            </w:pPr>
          </w:p>
        </w:tc>
        <w:tc>
          <w:tcPr>
            <w:tcW w:w="8080" w:type="dxa"/>
            <w:vAlign w:val="center"/>
          </w:tcPr>
          <w:p w14:paraId="0A70634D" w14:textId="2A0CBC4C" w:rsidR="00923C6F" w:rsidRPr="0094265B" w:rsidRDefault="00923C6F" w:rsidP="00923C6F">
            <w:pPr>
              <w:rPr>
                <w:iCs/>
                <w:color w:val="C00000"/>
                <w:lang w:val="en-US" w:eastAsia="zh-CN"/>
              </w:rPr>
            </w:pPr>
          </w:p>
        </w:tc>
      </w:tr>
      <w:tr w:rsidR="00923C6F" w14:paraId="4F7F37CD" w14:textId="77777777" w:rsidTr="00720345">
        <w:trPr>
          <w:trHeight w:val="398"/>
          <w:jc w:val="center"/>
        </w:trPr>
        <w:tc>
          <w:tcPr>
            <w:tcW w:w="2547" w:type="dxa"/>
            <w:shd w:val="clear" w:color="auto" w:fill="auto"/>
            <w:vAlign w:val="center"/>
          </w:tcPr>
          <w:p w14:paraId="134F1CF6" w14:textId="7CBC75C1" w:rsidR="00923C6F" w:rsidRPr="009D7E5C" w:rsidRDefault="00923C6F" w:rsidP="00923C6F">
            <w:pPr>
              <w:snapToGrid w:val="0"/>
              <w:spacing w:after="0"/>
              <w:rPr>
                <w:lang w:eastAsia="zh-CN"/>
              </w:rPr>
            </w:pPr>
          </w:p>
        </w:tc>
        <w:tc>
          <w:tcPr>
            <w:tcW w:w="8080" w:type="dxa"/>
            <w:vAlign w:val="center"/>
          </w:tcPr>
          <w:p w14:paraId="5D16D1E5" w14:textId="45A07CDC" w:rsidR="00923C6F" w:rsidRPr="009D7E5C" w:rsidRDefault="00923C6F" w:rsidP="00923C6F">
            <w:pPr>
              <w:pStyle w:val="BodyText"/>
              <w:rPr>
                <w:i/>
              </w:rPr>
            </w:pPr>
          </w:p>
        </w:tc>
      </w:tr>
      <w:tr w:rsidR="00923C6F" w14:paraId="536BC9BA" w14:textId="77777777" w:rsidTr="00720345">
        <w:trPr>
          <w:trHeight w:val="398"/>
          <w:jc w:val="center"/>
        </w:trPr>
        <w:tc>
          <w:tcPr>
            <w:tcW w:w="2547" w:type="dxa"/>
            <w:shd w:val="clear" w:color="auto" w:fill="auto"/>
            <w:vAlign w:val="center"/>
          </w:tcPr>
          <w:p w14:paraId="5E8C85BE" w14:textId="64FE6FB6" w:rsidR="00923C6F" w:rsidRPr="00DB61B9" w:rsidRDefault="00923C6F" w:rsidP="00923C6F">
            <w:pPr>
              <w:snapToGrid w:val="0"/>
              <w:spacing w:after="0"/>
              <w:rPr>
                <w:lang w:eastAsia="zh-CN"/>
              </w:rPr>
            </w:pPr>
          </w:p>
        </w:tc>
        <w:tc>
          <w:tcPr>
            <w:tcW w:w="8080" w:type="dxa"/>
            <w:vAlign w:val="center"/>
          </w:tcPr>
          <w:p w14:paraId="4FF3B4CC" w14:textId="10108A0A" w:rsidR="00923C6F" w:rsidRPr="00267C65" w:rsidRDefault="00923C6F" w:rsidP="00923C6F">
            <w:pPr>
              <w:spacing w:beforeLines="50" w:before="120" w:afterLines="50" w:after="120"/>
            </w:pPr>
          </w:p>
        </w:tc>
      </w:tr>
      <w:tr w:rsidR="00923C6F" w14:paraId="69492284" w14:textId="77777777" w:rsidTr="00720345">
        <w:trPr>
          <w:trHeight w:val="398"/>
          <w:jc w:val="center"/>
        </w:trPr>
        <w:tc>
          <w:tcPr>
            <w:tcW w:w="2547" w:type="dxa"/>
            <w:shd w:val="clear" w:color="auto" w:fill="auto"/>
            <w:vAlign w:val="center"/>
          </w:tcPr>
          <w:p w14:paraId="6926D9AE" w14:textId="52201690" w:rsidR="00923C6F" w:rsidRDefault="00923C6F" w:rsidP="00923C6F">
            <w:pPr>
              <w:snapToGrid w:val="0"/>
              <w:spacing w:after="0"/>
              <w:rPr>
                <w:lang w:eastAsia="zh-CN"/>
              </w:rPr>
            </w:pPr>
          </w:p>
        </w:tc>
        <w:tc>
          <w:tcPr>
            <w:tcW w:w="8080" w:type="dxa"/>
            <w:vAlign w:val="center"/>
          </w:tcPr>
          <w:p w14:paraId="1279E4BF" w14:textId="658C4AD7" w:rsidR="00923C6F" w:rsidRPr="00D73F4B" w:rsidRDefault="00923C6F" w:rsidP="00923C6F">
            <w:pPr>
              <w:rPr>
                <w:bCs/>
                <w:i/>
              </w:rPr>
            </w:pP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Heading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r w:rsidRPr="00D174B4">
        <w:rPr>
          <w:i/>
        </w:rPr>
        <w:t xml:space="preserve">NR_NTN_Solutions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understading,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 .., n+K</w:t>
      </w:r>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en-US"/>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BC4983" w:rsidRDefault="00BC4983"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BC4983" w:rsidRDefault="00BC4983"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understading,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n+2, .., n+K</w:t>
      </w:r>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lastRenderedPageBreak/>
        <w:t>Lenovo proposed t</w:t>
      </w:r>
      <w:r w:rsidRPr="00D43356">
        <w:rPr>
          <w:rFonts w:eastAsia="MS Gothic"/>
          <w:kern w:val="28"/>
          <w:lang w:val="en-US" w:eastAsia="ja-JP"/>
        </w:rPr>
        <w:t>wo individual timers are introduced to determine the val</w:t>
      </w:r>
      <w:r>
        <w:rPr>
          <w:rFonts w:eastAsia="MS Gothic"/>
          <w:kern w:val="28"/>
          <w:lang w:val="en-US" w:eastAsia="ja-JP"/>
        </w:rPr>
        <w:t xml:space="preserve">idity of uplink synchronization – i.e. (i)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Qualcomm, SONY, NEC, Nordic Semi Conductor</w:t>
      </w:r>
      <w:r w:rsidR="00ED78D1">
        <w:rPr>
          <w:rFonts w:eastAsia="MS Gothic"/>
          <w:kern w:val="28"/>
          <w:lang w:val="en-US" w:eastAsia="ja-JP"/>
        </w:rPr>
        <w:t>, Ericsson</w:t>
      </w:r>
      <w:r w:rsidR="00D43356">
        <w:rPr>
          <w:rFonts w:eastAsia="MS Gothic"/>
          <w:kern w:val="28"/>
          <w:lang w:val="en-US" w:eastAsia="ja-JP"/>
        </w:rPr>
        <w:t>, Apple, ZTE, Lenovo, InterDigital</w:t>
      </w:r>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Semi Conductor</w:t>
      </w:r>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transmission,to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lastRenderedPageBreak/>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FF1B02">
        <w:trPr>
          <w:trHeight w:val="398"/>
          <w:jc w:val="center"/>
        </w:trPr>
        <w:tc>
          <w:tcPr>
            <w:tcW w:w="2547" w:type="dxa"/>
            <w:shd w:val="clear" w:color="auto" w:fill="FFC000"/>
            <w:vAlign w:val="center"/>
          </w:tcPr>
          <w:p w14:paraId="36392E47" w14:textId="77777777" w:rsidR="00BC4983" w:rsidRDefault="00BC4983" w:rsidP="00FF1B02">
            <w:pPr>
              <w:snapToGrid w:val="0"/>
              <w:spacing w:after="0"/>
              <w:jc w:val="center"/>
            </w:pPr>
            <w:r>
              <w:t>Companies</w:t>
            </w:r>
          </w:p>
        </w:tc>
        <w:tc>
          <w:tcPr>
            <w:tcW w:w="8080" w:type="dxa"/>
            <w:shd w:val="clear" w:color="auto" w:fill="FFC000"/>
            <w:vAlign w:val="center"/>
          </w:tcPr>
          <w:p w14:paraId="4AB12B17" w14:textId="77777777" w:rsidR="00BC4983" w:rsidRDefault="00BC4983" w:rsidP="00FF1B02">
            <w:pPr>
              <w:snapToGrid w:val="0"/>
              <w:spacing w:after="0"/>
              <w:jc w:val="center"/>
            </w:pPr>
            <w:r>
              <w:t>Comments</w:t>
            </w:r>
          </w:p>
        </w:tc>
      </w:tr>
      <w:tr w:rsidR="00923C6F" w14:paraId="6865BBE3" w14:textId="77777777" w:rsidTr="00FF1B02">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r>
              <w:rPr>
                <w:rFonts w:eastAsiaTheme="minorEastAsia"/>
                <w:lang w:eastAsia="zh-CN"/>
              </w:rPr>
              <w:t>and also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can be further considerd  along with o</w:t>
            </w:r>
            <w:r>
              <w:rPr>
                <w:rFonts w:eastAsiaTheme="minorEastAsia" w:hint="eastAsia"/>
                <w:lang w:eastAsia="zh-CN"/>
              </w:rPr>
              <w:t>ther mechanisms, e.g., PDCCH order triggered RACH</w:t>
            </w:r>
          </w:p>
        </w:tc>
      </w:tr>
      <w:tr w:rsidR="00923C6F" w14:paraId="7F6D6675" w14:textId="77777777" w:rsidTr="00FF1B02">
        <w:trPr>
          <w:trHeight w:val="398"/>
          <w:jc w:val="center"/>
        </w:trPr>
        <w:tc>
          <w:tcPr>
            <w:tcW w:w="2547" w:type="dxa"/>
            <w:shd w:val="clear" w:color="auto" w:fill="auto"/>
            <w:vAlign w:val="center"/>
          </w:tcPr>
          <w:p w14:paraId="21E5EEA6" w14:textId="3E1AF33C" w:rsidR="00923C6F" w:rsidRPr="003E713A" w:rsidRDefault="00371474" w:rsidP="00923C6F">
            <w:pPr>
              <w:snapToGrid w:val="0"/>
              <w:spacing w:after="0"/>
              <w:rPr>
                <w:rFonts w:eastAsiaTheme="minorEastAsia"/>
                <w:lang w:eastAsia="zh-CN"/>
              </w:rPr>
            </w:pPr>
            <w:r>
              <w:rPr>
                <w:rFonts w:eastAsiaTheme="minorEastAsia"/>
                <w:lang w:eastAsia="zh-CN"/>
              </w:rPr>
              <w:t xml:space="preserve">MediaTek. </w:t>
            </w:r>
          </w:p>
        </w:tc>
        <w:tc>
          <w:tcPr>
            <w:tcW w:w="8080" w:type="dxa"/>
            <w:vAlign w:val="center"/>
          </w:tcPr>
          <w:p w14:paraId="61C12640" w14:textId="77777777" w:rsidR="00923C6F" w:rsidRDefault="00371474" w:rsidP="00371474">
            <w:pPr>
              <w:spacing w:before="120"/>
              <w:rPr>
                <w:rFonts w:eastAsiaTheme="minorEastAsia"/>
                <w:lang w:eastAsia="zh-CN"/>
              </w:rPr>
            </w:pPr>
            <w:r>
              <w:rPr>
                <w:rFonts w:eastAsiaTheme="minorEastAsia"/>
                <w:lang w:eastAsia="zh-CN"/>
              </w:rPr>
              <w:t xml:space="preserve">Q1: No need </w:t>
            </w:r>
            <w:r w:rsidRPr="00371474">
              <w:rPr>
                <w:rFonts w:eastAsiaTheme="minorEastAsia"/>
                <w:lang w:eastAsia="zh-CN"/>
              </w:rPr>
              <w:t>for sporadic short transmission</w:t>
            </w:r>
            <w:r>
              <w:rPr>
                <w:rFonts w:eastAsiaTheme="minorEastAsia"/>
                <w:lang w:eastAsia="zh-CN"/>
              </w:rPr>
              <w:t>. Several companies showed by analysis / simulations that prediction of TA and Doppler shift can be very accurate over 10s of seconds after reading assistance information on SIB.</w:t>
            </w:r>
          </w:p>
          <w:p w14:paraId="7D7EECD9" w14:textId="38F1DC64" w:rsidR="00371474" w:rsidRDefault="00371474" w:rsidP="00371474">
            <w:pPr>
              <w:spacing w:before="120"/>
              <w:rPr>
                <w:rFonts w:eastAsiaTheme="minorEastAsia"/>
                <w:lang w:eastAsia="zh-CN"/>
              </w:rPr>
            </w:pPr>
            <w:r>
              <w:rPr>
                <w:rFonts w:eastAsiaTheme="minorEastAsia"/>
                <w:lang w:eastAsia="zh-CN"/>
              </w:rPr>
              <w:t xml:space="preserve">Q2: This discussion could be postponed as it is also under discussion in NR NTN. It seems an optimization where the most likely justification being to configure validity timer for ephemeris and common TA </w:t>
            </w:r>
            <w:r w:rsidRPr="00371474">
              <w:rPr>
                <w:rFonts w:eastAsiaTheme="minorEastAsia"/>
                <w:lang w:eastAsia="zh-CN"/>
              </w:rPr>
              <w:t xml:space="preserve">long enough for several successive </w:t>
            </w:r>
            <w:r>
              <w:rPr>
                <w:rFonts w:eastAsiaTheme="minorEastAsia"/>
                <w:lang w:eastAsia="zh-CN"/>
              </w:rPr>
              <w:t xml:space="preserve">sporadic </w:t>
            </w:r>
            <w:r w:rsidRPr="00371474">
              <w:rPr>
                <w:rFonts w:eastAsiaTheme="minorEastAsia"/>
                <w:lang w:eastAsia="zh-CN"/>
              </w:rPr>
              <w:t>short transmissions</w:t>
            </w:r>
            <w:r>
              <w:rPr>
                <w:rFonts w:eastAsiaTheme="minorEastAsia"/>
                <w:lang w:eastAsia="zh-CN"/>
              </w:rPr>
              <w:t xml:space="preserve">. It should work if UE goes back to idle after each sporadic short transmission. This way seems better for power consumption as keeping UE in connected for several seconds between each sporadic short transmissions is not good way.  </w:t>
            </w:r>
          </w:p>
          <w:p w14:paraId="454FF088" w14:textId="77777777" w:rsidR="00371474" w:rsidRDefault="00371474" w:rsidP="00371474">
            <w:pPr>
              <w:spacing w:before="120"/>
              <w:rPr>
                <w:rFonts w:eastAsiaTheme="minorEastAsia"/>
                <w:lang w:eastAsia="zh-CN"/>
              </w:rPr>
            </w:pPr>
            <w:r>
              <w:rPr>
                <w:rFonts w:eastAsiaTheme="minorEastAsia"/>
                <w:lang w:eastAsia="zh-CN"/>
              </w:rPr>
              <w:t>Q3: V</w:t>
            </w:r>
            <w:r w:rsidRPr="00371474">
              <w:rPr>
                <w:rFonts w:eastAsiaTheme="minorEastAsia"/>
                <w:lang w:eastAsia="zh-CN"/>
              </w:rPr>
              <w:t xml:space="preserve">alidity timer specifically configured for long transmission </w:t>
            </w:r>
            <w:r>
              <w:rPr>
                <w:rFonts w:eastAsiaTheme="minorEastAsia"/>
                <w:lang w:eastAsia="zh-CN"/>
              </w:rPr>
              <w:t>is not in scope of Rel-17. This would require addressing different issues where the UE is in connected for a long time with GNSS measurements aging requiring UE to refresh GNSS position fix.</w:t>
            </w:r>
          </w:p>
          <w:p w14:paraId="0D012176" w14:textId="7A71BBC9" w:rsidR="00371474" w:rsidRPr="00811F23" w:rsidRDefault="00371474" w:rsidP="00371474">
            <w:pPr>
              <w:spacing w:before="120"/>
              <w:rPr>
                <w:rFonts w:eastAsiaTheme="minorEastAsia"/>
                <w:lang w:eastAsia="zh-CN"/>
              </w:rPr>
            </w:pPr>
            <w:r>
              <w:rPr>
                <w:rFonts w:eastAsiaTheme="minorEastAsia"/>
                <w:lang w:eastAsia="zh-CN"/>
              </w:rPr>
              <w:lastRenderedPageBreak/>
              <w:t xml:space="preserve">Q4: If in connected and validity timer is configured, RLF is triggered and UE goes back to idle. UE can read ephemeris on SIB before accessing the network. For sporadic short transmission this way is sufficient to make it work in Rel-17.  </w:t>
            </w:r>
          </w:p>
        </w:tc>
      </w:tr>
      <w:tr w:rsidR="00923C6F" w14:paraId="34A97B74" w14:textId="77777777" w:rsidTr="00FF1B02">
        <w:trPr>
          <w:trHeight w:val="398"/>
          <w:jc w:val="center"/>
        </w:trPr>
        <w:tc>
          <w:tcPr>
            <w:tcW w:w="2547" w:type="dxa"/>
            <w:shd w:val="clear" w:color="auto" w:fill="auto"/>
            <w:vAlign w:val="center"/>
          </w:tcPr>
          <w:p w14:paraId="2300985B" w14:textId="77777777" w:rsidR="00923C6F" w:rsidRDefault="00923C6F" w:rsidP="00923C6F">
            <w:pPr>
              <w:snapToGrid w:val="0"/>
              <w:spacing w:after="0"/>
              <w:rPr>
                <w:lang w:eastAsia="zh-CN"/>
              </w:rPr>
            </w:pPr>
          </w:p>
        </w:tc>
        <w:tc>
          <w:tcPr>
            <w:tcW w:w="8080" w:type="dxa"/>
            <w:vAlign w:val="center"/>
          </w:tcPr>
          <w:p w14:paraId="68E1ACA7" w14:textId="77777777" w:rsidR="00923C6F" w:rsidRDefault="00923C6F" w:rsidP="00923C6F">
            <w:pPr>
              <w:spacing w:before="120"/>
            </w:pPr>
          </w:p>
        </w:tc>
      </w:tr>
      <w:tr w:rsidR="00923C6F" w14:paraId="5704FDE1" w14:textId="77777777" w:rsidTr="00FF1B02">
        <w:trPr>
          <w:trHeight w:val="398"/>
          <w:jc w:val="center"/>
        </w:trPr>
        <w:tc>
          <w:tcPr>
            <w:tcW w:w="2547" w:type="dxa"/>
            <w:shd w:val="clear" w:color="auto" w:fill="auto"/>
            <w:vAlign w:val="center"/>
          </w:tcPr>
          <w:p w14:paraId="64F1E37C" w14:textId="77777777" w:rsidR="00923C6F" w:rsidRPr="00264957" w:rsidRDefault="00923C6F" w:rsidP="00923C6F">
            <w:pPr>
              <w:snapToGrid w:val="0"/>
              <w:spacing w:after="0"/>
              <w:rPr>
                <w:rFonts w:eastAsiaTheme="minorEastAsia"/>
                <w:lang w:eastAsia="zh-CN"/>
              </w:rPr>
            </w:pPr>
          </w:p>
        </w:tc>
        <w:tc>
          <w:tcPr>
            <w:tcW w:w="8080" w:type="dxa"/>
            <w:vAlign w:val="center"/>
          </w:tcPr>
          <w:p w14:paraId="2EB0FDCA" w14:textId="77777777" w:rsidR="00923C6F" w:rsidRPr="00264957" w:rsidRDefault="00923C6F" w:rsidP="00923C6F">
            <w:pPr>
              <w:widowControl w:val="0"/>
            </w:pPr>
          </w:p>
        </w:tc>
      </w:tr>
      <w:tr w:rsidR="00923C6F" w14:paraId="238AB0CF" w14:textId="77777777" w:rsidTr="00FF1B02">
        <w:trPr>
          <w:trHeight w:val="398"/>
          <w:jc w:val="center"/>
        </w:trPr>
        <w:tc>
          <w:tcPr>
            <w:tcW w:w="2547" w:type="dxa"/>
            <w:shd w:val="clear" w:color="auto" w:fill="auto"/>
            <w:vAlign w:val="center"/>
          </w:tcPr>
          <w:p w14:paraId="758C9639" w14:textId="77777777" w:rsidR="00923C6F" w:rsidRPr="00011B91" w:rsidRDefault="00923C6F" w:rsidP="00923C6F">
            <w:pPr>
              <w:snapToGrid w:val="0"/>
              <w:spacing w:after="0"/>
              <w:rPr>
                <w:rFonts w:eastAsiaTheme="minorEastAsia"/>
                <w:lang w:eastAsia="zh-CN"/>
              </w:rPr>
            </w:pPr>
          </w:p>
        </w:tc>
        <w:tc>
          <w:tcPr>
            <w:tcW w:w="8080" w:type="dxa"/>
            <w:vAlign w:val="center"/>
          </w:tcPr>
          <w:p w14:paraId="2D6C01B8" w14:textId="77777777" w:rsidR="00923C6F" w:rsidRDefault="00923C6F" w:rsidP="00923C6F">
            <w:pPr>
              <w:spacing w:beforeLines="50" w:before="120" w:afterLines="50" w:after="120"/>
            </w:pPr>
          </w:p>
        </w:tc>
      </w:tr>
      <w:tr w:rsidR="00923C6F" w14:paraId="1DB8E0B4" w14:textId="77777777" w:rsidTr="00FF1B02">
        <w:trPr>
          <w:trHeight w:val="398"/>
          <w:jc w:val="center"/>
        </w:trPr>
        <w:tc>
          <w:tcPr>
            <w:tcW w:w="2547" w:type="dxa"/>
            <w:shd w:val="clear" w:color="auto" w:fill="auto"/>
            <w:vAlign w:val="center"/>
          </w:tcPr>
          <w:p w14:paraId="1AADBB2F" w14:textId="77777777" w:rsidR="00923C6F" w:rsidRDefault="00923C6F" w:rsidP="00923C6F">
            <w:pPr>
              <w:snapToGrid w:val="0"/>
              <w:spacing w:after="0"/>
              <w:rPr>
                <w:lang w:eastAsia="zh-CN"/>
              </w:rPr>
            </w:pPr>
          </w:p>
        </w:tc>
        <w:tc>
          <w:tcPr>
            <w:tcW w:w="8080" w:type="dxa"/>
            <w:vAlign w:val="center"/>
          </w:tcPr>
          <w:p w14:paraId="15F2C694" w14:textId="77777777" w:rsidR="00923C6F" w:rsidRPr="00934673" w:rsidRDefault="00923C6F" w:rsidP="00923C6F">
            <w:pPr>
              <w:rPr>
                <w:i/>
                <w:lang w:val="en-US" w:eastAsia="zh-CN"/>
              </w:rPr>
            </w:pPr>
          </w:p>
        </w:tc>
      </w:tr>
      <w:tr w:rsidR="00923C6F" w14:paraId="0540B70F" w14:textId="77777777" w:rsidTr="00FF1B02">
        <w:trPr>
          <w:trHeight w:val="398"/>
          <w:jc w:val="center"/>
        </w:trPr>
        <w:tc>
          <w:tcPr>
            <w:tcW w:w="2547" w:type="dxa"/>
            <w:shd w:val="clear" w:color="auto" w:fill="auto"/>
            <w:vAlign w:val="center"/>
          </w:tcPr>
          <w:p w14:paraId="58911110" w14:textId="77777777" w:rsidR="00923C6F" w:rsidRDefault="00923C6F" w:rsidP="00923C6F">
            <w:pPr>
              <w:snapToGrid w:val="0"/>
              <w:spacing w:after="0"/>
              <w:rPr>
                <w:lang w:eastAsia="zh-CN"/>
              </w:rPr>
            </w:pPr>
          </w:p>
        </w:tc>
        <w:tc>
          <w:tcPr>
            <w:tcW w:w="8080" w:type="dxa"/>
            <w:vAlign w:val="center"/>
          </w:tcPr>
          <w:p w14:paraId="50486B14" w14:textId="77777777" w:rsidR="00923C6F" w:rsidRPr="000956DA" w:rsidRDefault="00923C6F" w:rsidP="00923C6F">
            <w:pPr>
              <w:pStyle w:val="BodyText"/>
              <w:rPr>
                <w:iCs/>
                <w:u w:val="single"/>
              </w:rPr>
            </w:pPr>
          </w:p>
        </w:tc>
      </w:tr>
      <w:tr w:rsidR="00923C6F" w14:paraId="545A894A" w14:textId="77777777" w:rsidTr="00FF1B02">
        <w:trPr>
          <w:trHeight w:val="398"/>
          <w:jc w:val="center"/>
        </w:trPr>
        <w:tc>
          <w:tcPr>
            <w:tcW w:w="2547" w:type="dxa"/>
            <w:shd w:val="clear" w:color="auto" w:fill="auto"/>
            <w:vAlign w:val="center"/>
          </w:tcPr>
          <w:p w14:paraId="1EBB774B" w14:textId="77777777" w:rsidR="00923C6F" w:rsidRPr="009442DC" w:rsidRDefault="00923C6F" w:rsidP="00923C6F">
            <w:pPr>
              <w:snapToGrid w:val="0"/>
              <w:spacing w:after="0"/>
              <w:rPr>
                <w:color w:val="C00000"/>
                <w:lang w:eastAsia="zh-CN"/>
              </w:rPr>
            </w:pPr>
          </w:p>
        </w:tc>
        <w:tc>
          <w:tcPr>
            <w:tcW w:w="8080" w:type="dxa"/>
            <w:vAlign w:val="center"/>
          </w:tcPr>
          <w:p w14:paraId="18DC3E9B" w14:textId="77777777" w:rsidR="00923C6F" w:rsidRPr="009442DC" w:rsidRDefault="00923C6F" w:rsidP="00923C6F">
            <w:pPr>
              <w:spacing w:beforeLines="50" w:before="120" w:afterLines="50" w:after="120"/>
              <w:rPr>
                <w:color w:val="C00000"/>
              </w:rPr>
            </w:pPr>
          </w:p>
        </w:tc>
      </w:tr>
      <w:tr w:rsidR="00923C6F" w14:paraId="339F70B9" w14:textId="77777777" w:rsidTr="00FF1B02">
        <w:trPr>
          <w:trHeight w:val="398"/>
          <w:jc w:val="center"/>
        </w:trPr>
        <w:tc>
          <w:tcPr>
            <w:tcW w:w="2547" w:type="dxa"/>
            <w:shd w:val="clear" w:color="auto" w:fill="auto"/>
            <w:vAlign w:val="center"/>
          </w:tcPr>
          <w:p w14:paraId="3051B293" w14:textId="77777777" w:rsidR="00923C6F" w:rsidRPr="005214FF" w:rsidRDefault="00923C6F" w:rsidP="00923C6F">
            <w:pPr>
              <w:snapToGrid w:val="0"/>
              <w:spacing w:after="0"/>
              <w:rPr>
                <w:lang w:eastAsia="zh-CN"/>
              </w:rPr>
            </w:pPr>
          </w:p>
        </w:tc>
        <w:tc>
          <w:tcPr>
            <w:tcW w:w="8080" w:type="dxa"/>
            <w:vAlign w:val="center"/>
          </w:tcPr>
          <w:p w14:paraId="493C914F" w14:textId="77777777" w:rsidR="00923C6F" w:rsidRPr="005214FF" w:rsidRDefault="00923C6F" w:rsidP="00923C6F">
            <w:pPr>
              <w:rPr>
                <w:bCs/>
                <w:i/>
              </w:rPr>
            </w:pPr>
          </w:p>
        </w:tc>
      </w:tr>
      <w:tr w:rsidR="00923C6F" w14:paraId="366C1334" w14:textId="77777777" w:rsidTr="00FF1B02">
        <w:trPr>
          <w:trHeight w:val="412"/>
          <w:jc w:val="center"/>
        </w:trPr>
        <w:tc>
          <w:tcPr>
            <w:tcW w:w="2547" w:type="dxa"/>
            <w:shd w:val="clear" w:color="auto" w:fill="auto"/>
            <w:vAlign w:val="center"/>
          </w:tcPr>
          <w:p w14:paraId="06B427B3" w14:textId="77777777" w:rsidR="00923C6F" w:rsidRPr="00F74EE4" w:rsidRDefault="00923C6F" w:rsidP="00923C6F">
            <w:pPr>
              <w:snapToGrid w:val="0"/>
              <w:spacing w:after="0"/>
              <w:rPr>
                <w:rFonts w:eastAsiaTheme="minorEastAsia"/>
                <w:lang w:eastAsia="zh-CN"/>
              </w:rPr>
            </w:pPr>
          </w:p>
        </w:tc>
        <w:tc>
          <w:tcPr>
            <w:tcW w:w="8080" w:type="dxa"/>
            <w:vAlign w:val="center"/>
          </w:tcPr>
          <w:p w14:paraId="4863C43C" w14:textId="77777777" w:rsidR="00923C6F" w:rsidRDefault="00923C6F" w:rsidP="00923C6F">
            <w:pPr>
              <w:jc w:val="both"/>
              <w:rPr>
                <w:b/>
                <w:i/>
                <w:lang w:val="en-US"/>
              </w:rPr>
            </w:pPr>
          </w:p>
        </w:tc>
      </w:tr>
      <w:tr w:rsidR="00923C6F" w14:paraId="57D57269" w14:textId="77777777" w:rsidTr="00FF1B02">
        <w:trPr>
          <w:trHeight w:val="398"/>
          <w:jc w:val="center"/>
        </w:trPr>
        <w:tc>
          <w:tcPr>
            <w:tcW w:w="2547" w:type="dxa"/>
            <w:shd w:val="clear" w:color="auto" w:fill="auto"/>
            <w:vAlign w:val="center"/>
          </w:tcPr>
          <w:p w14:paraId="6B2990D3" w14:textId="77777777" w:rsidR="00923C6F" w:rsidRDefault="00923C6F" w:rsidP="00923C6F">
            <w:pPr>
              <w:snapToGrid w:val="0"/>
              <w:spacing w:after="0"/>
              <w:rPr>
                <w:lang w:eastAsia="zh-CN"/>
              </w:rPr>
            </w:pPr>
          </w:p>
        </w:tc>
        <w:tc>
          <w:tcPr>
            <w:tcW w:w="8080" w:type="dxa"/>
            <w:vAlign w:val="center"/>
          </w:tcPr>
          <w:p w14:paraId="34A5CDD0" w14:textId="77777777" w:rsidR="00923C6F" w:rsidRPr="00414429" w:rsidRDefault="00923C6F" w:rsidP="00923C6F">
            <w:pPr>
              <w:spacing w:before="240" w:after="240"/>
              <w:jc w:val="both"/>
              <w:rPr>
                <w:i/>
              </w:rPr>
            </w:pPr>
          </w:p>
        </w:tc>
      </w:tr>
      <w:tr w:rsidR="00923C6F" w14:paraId="4B4C0B2B" w14:textId="77777777" w:rsidTr="00FF1B02">
        <w:trPr>
          <w:trHeight w:val="398"/>
          <w:jc w:val="center"/>
        </w:trPr>
        <w:tc>
          <w:tcPr>
            <w:tcW w:w="2547" w:type="dxa"/>
            <w:shd w:val="clear" w:color="auto" w:fill="auto"/>
            <w:vAlign w:val="center"/>
          </w:tcPr>
          <w:p w14:paraId="32931BC8" w14:textId="77777777" w:rsidR="00923C6F" w:rsidRDefault="00923C6F" w:rsidP="00923C6F">
            <w:pPr>
              <w:snapToGrid w:val="0"/>
              <w:spacing w:after="0"/>
              <w:rPr>
                <w:lang w:eastAsia="zh-CN"/>
              </w:rPr>
            </w:pPr>
          </w:p>
        </w:tc>
        <w:tc>
          <w:tcPr>
            <w:tcW w:w="8080" w:type="dxa"/>
            <w:vAlign w:val="center"/>
          </w:tcPr>
          <w:p w14:paraId="509DA83D" w14:textId="77777777" w:rsidR="00923C6F" w:rsidRDefault="00923C6F" w:rsidP="00923C6F">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Heading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 xml:space="preserve">It can be further studied during the normative phase (i) Need for more frequent new UL gaps during long transmission; (ii) Whether sampling frequency adjustment to avoid new UL gaps can be achieved by </w:t>
      </w:r>
      <w:r w:rsidRPr="00B87E2A">
        <w:rPr>
          <w:i/>
        </w:rPr>
        <w:lastRenderedPageBreak/>
        <w:t>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below. </w:t>
      </w:r>
      <w:r w:rsidR="00B62BDC">
        <w:rPr>
          <w:rFonts w:eastAsiaTheme="minorEastAsia"/>
          <w:lang w:eastAsia="zh-CN"/>
        </w:rPr>
        <w:t xml:space="preserve">In GEO, the maximum TAdrift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ms is scheduled every 256 ms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ms can give a maximum time drift of 93 us/s * 256 ms/1000 ms = 23.8 us = 731*Ts. Even assuming a lower drift rate of 20 us/s, the TA drift can be about 5 us. This exceeds transmit timing error Te is 80*Ts=2.6 us for NB-IoT and Te is 24*Ts=0.78 us for eMTC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Te, the segment duration should be less than  2.6 us / 93 us/s * 1000 = 27.9 ms for NB-IoT and 0.7 us / 93 us/s * 1000 = 7.5 ms for eMTC.</w:t>
      </w:r>
    </w:p>
    <w:p w14:paraId="0DEAAC11" w14:textId="08974FC1" w:rsidR="00445E84" w:rsidRDefault="00445E84" w:rsidP="00807F2F">
      <w:pPr>
        <w:rPr>
          <w:rFonts w:eastAsiaTheme="minorEastAsia"/>
          <w:lang w:eastAsia="zh-CN"/>
        </w:rPr>
      </w:pPr>
      <w:r>
        <w:rPr>
          <w:noProof/>
          <w:lang w:val="en-US"/>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807F2F" w:rsidRDefault="00807F2F"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807F2F" w:rsidRDefault="00807F2F"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n+2, .., n+K</w:t>
      </w:r>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930A81" w:rsidRDefault="00930A81"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930A81" w:rsidRDefault="00930A81"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Table below gives examples of phase discontinuity with TA appled every 1 ms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2A0831"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2A0831"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2A0831"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FF1B02">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 ms</w:t>
            </w:r>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3.36 deg</w:t>
            </w:r>
          </w:p>
        </w:tc>
      </w:tr>
      <w:tr w:rsidR="00807F2F" w:rsidRPr="006938C3" w14:paraId="2CBE006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2 ms</w:t>
            </w:r>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6.72 deg</w:t>
            </w:r>
          </w:p>
        </w:tc>
      </w:tr>
      <w:tr w:rsidR="00807F2F" w:rsidRPr="006938C3" w14:paraId="2BF1EF0A"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4 ms</w:t>
            </w:r>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13.44 deg</w:t>
            </w:r>
          </w:p>
        </w:tc>
      </w:tr>
      <w:tr w:rsidR="00807F2F" w:rsidRPr="006938C3" w14:paraId="1794407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8 ms</w:t>
            </w:r>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26.88 deg</w:t>
            </w:r>
          </w:p>
        </w:tc>
      </w:tr>
      <w:tr w:rsidR="00807F2F" w:rsidRPr="006938C3" w14:paraId="6771C603"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32 ms</w:t>
            </w:r>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103.68 deg</w:t>
            </w:r>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For eMTC, the phase discontinuity can be even larger with TA applied every 1 ms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r w:rsidR="00930A81">
        <w:rPr>
          <w:rFonts w:eastAsiaTheme="minorEastAsia"/>
          <w:lang w:eastAsia="zh-CN"/>
        </w:rPr>
        <w:t xml:space="preserve">accross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rPr>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lastRenderedPageBreak/>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sampling frequency adjustment at UE side with no UL gaps to avoid violating the transmit timing error Te</w:t>
      </w:r>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1"/>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3" w:name="_Ref1651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3"/>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FF1B02">
        <w:trPr>
          <w:jc w:val="center"/>
        </w:trPr>
        <w:tc>
          <w:tcPr>
            <w:tcW w:w="4261" w:type="dxa"/>
          </w:tcPr>
          <w:p w14:paraId="3149EB73"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2"/>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3"/>
                          <a:stretch>
                            <a:fillRect/>
                          </a:stretch>
                        </pic:blipFill>
                        <pic:spPr>
                          <a:xfrm>
                            <a:off x="0" y="0"/>
                            <a:ext cx="2565400" cy="1924050"/>
                          </a:xfrm>
                          <a:prstGeom prst="rect">
                            <a:avLst/>
                          </a:prstGeom>
                        </pic:spPr>
                      </pic:pic>
                    </a:graphicData>
                  </a:graphic>
                </wp:inline>
              </w:drawing>
            </w:r>
          </w:p>
        </w:tc>
      </w:tr>
      <w:tr w:rsidR="00B62BDC" w14:paraId="7543D456" w14:textId="77777777" w:rsidTr="00FF1B02">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center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FF1B02">
        <w:trPr>
          <w:jc w:val="center"/>
        </w:trPr>
        <w:tc>
          <w:tcPr>
            <w:tcW w:w="4261" w:type="dxa"/>
          </w:tcPr>
          <w:p w14:paraId="4635D83C" w14:textId="77777777" w:rsidR="00B62BDC" w:rsidRDefault="00B62BDC" w:rsidP="00FF1B02">
            <w:pPr>
              <w:spacing w:beforeLines="50" w:before="120"/>
              <w:rPr>
                <w:bCs/>
                <w:kern w:val="2"/>
              </w:rPr>
            </w:pPr>
            <w:r>
              <w:rPr>
                <w:bCs/>
                <w:noProof/>
                <w:kern w:val="2"/>
                <w:lang w:val="en-US"/>
              </w:rPr>
              <w:lastRenderedPageBreak/>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FF1B02">
            <w:pPr>
              <w:spacing w:beforeLines="50" w:before="120"/>
              <w:rPr>
                <w:bCs/>
                <w:kern w:val="2"/>
              </w:rPr>
            </w:pPr>
            <w:r>
              <w:rPr>
                <w:bCs/>
                <w:noProof/>
                <w:kern w:val="2"/>
                <w:lang w:val="en-US"/>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4B9FE389" w14:textId="77777777" w:rsidTr="00FF1B02">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center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4"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4"/>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FF1B02">
        <w:trPr>
          <w:jc w:val="center"/>
        </w:trPr>
        <w:tc>
          <w:tcPr>
            <w:tcW w:w="4261" w:type="dxa"/>
          </w:tcPr>
          <w:p w14:paraId="345A385E"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6"/>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56E504B1" w14:textId="77777777" w:rsidTr="00FF1B02">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center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FF1B02">
        <w:trPr>
          <w:jc w:val="center"/>
        </w:trPr>
        <w:tc>
          <w:tcPr>
            <w:tcW w:w="4261" w:type="dxa"/>
          </w:tcPr>
          <w:p w14:paraId="2AF1CE72"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28"/>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0D23ED72" w14:textId="77777777" w:rsidTr="00FF1B02">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center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5"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5"/>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FF1B02">
        <w:trPr>
          <w:jc w:val="center"/>
        </w:trPr>
        <w:tc>
          <w:tcPr>
            <w:tcW w:w="4261" w:type="dxa"/>
          </w:tcPr>
          <w:p w14:paraId="32C0BDB8" w14:textId="77777777" w:rsidR="00B62BDC" w:rsidRPr="005335E9" w:rsidRDefault="00B62BDC" w:rsidP="00FF1B02">
            <w:pPr>
              <w:spacing w:beforeLines="50" w:before="120"/>
              <w:jc w:val="center"/>
              <w:rPr>
                <w:rFonts w:eastAsia="SimHei"/>
                <w:bCs/>
              </w:rPr>
            </w:pPr>
            <w:r w:rsidRPr="005335E9">
              <w:rPr>
                <w:rFonts w:eastAsia="SimHei"/>
                <w:bCs/>
                <w:noProof/>
                <w:lang w:val="en-US"/>
              </w:rPr>
              <w:lastRenderedPageBreak/>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FF1B02">
            <w:pPr>
              <w:spacing w:beforeLines="50" w:before="120"/>
              <w:jc w:val="center"/>
              <w:rPr>
                <w:rFonts w:eastAsia="SimHei"/>
                <w:bCs/>
              </w:rPr>
            </w:pPr>
            <w:r w:rsidRPr="005335E9">
              <w:rPr>
                <w:rFonts w:eastAsia="SimHei"/>
                <w:bCs/>
                <w:noProof/>
                <w:lang w:val="en-US"/>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6BA81D62" w14:textId="77777777" w:rsidTr="00FF1B02">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center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FF1B02">
        <w:trPr>
          <w:jc w:val="center"/>
        </w:trPr>
        <w:tc>
          <w:tcPr>
            <w:tcW w:w="4261" w:type="dxa"/>
          </w:tcPr>
          <w:p w14:paraId="2B7C1E0E" w14:textId="77777777" w:rsidR="00B62BDC" w:rsidRPr="005335E9" w:rsidRDefault="00B62BDC" w:rsidP="00FF1B02">
            <w:pPr>
              <w:spacing w:beforeLines="50" w:before="120"/>
              <w:rPr>
                <w:rFonts w:eastAsia="SimHei"/>
                <w:bCs/>
              </w:rPr>
            </w:pPr>
            <w:r w:rsidRPr="005335E9">
              <w:rPr>
                <w:rFonts w:eastAsia="SimHei"/>
                <w:bCs/>
                <w:noProof/>
                <w:lang w:val="en-US"/>
              </w:rPr>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FF1B02">
            <w:pPr>
              <w:spacing w:beforeLines="50" w:before="120"/>
              <w:rPr>
                <w:rFonts w:eastAsia="SimHei"/>
                <w:bCs/>
              </w:rPr>
            </w:pPr>
            <w:r w:rsidRPr="005335E9">
              <w:rPr>
                <w:rFonts w:eastAsia="SimHei"/>
                <w:bCs/>
                <w:noProof/>
                <w:lang w:val="en-US"/>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59BE34DA" w14:textId="77777777" w:rsidTr="00FF1B02">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center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6"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6"/>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ased on analsysis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FF1B02">
        <w:trPr>
          <w:trHeight w:val="398"/>
          <w:jc w:val="center"/>
        </w:trPr>
        <w:tc>
          <w:tcPr>
            <w:tcW w:w="2547" w:type="dxa"/>
            <w:shd w:val="clear" w:color="auto" w:fill="FFC000"/>
            <w:vAlign w:val="center"/>
          </w:tcPr>
          <w:p w14:paraId="13AB7052" w14:textId="77777777" w:rsidR="00851540" w:rsidRDefault="00851540" w:rsidP="00FF1B02">
            <w:pPr>
              <w:snapToGrid w:val="0"/>
              <w:spacing w:after="0"/>
              <w:jc w:val="center"/>
            </w:pPr>
            <w:r>
              <w:t>Companies</w:t>
            </w:r>
          </w:p>
        </w:tc>
        <w:tc>
          <w:tcPr>
            <w:tcW w:w="8080" w:type="dxa"/>
            <w:shd w:val="clear" w:color="auto" w:fill="FFC000"/>
            <w:vAlign w:val="center"/>
          </w:tcPr>
          <w:p w14:paraId="3300B12A" w14:textId="77777777" w:rsidR="00851540" w:rsidRDefault="00851540" w:rsidP="00FF1B02">
            <w:pPr>
              <w:snapToGrid w:val="0"/>
              <w:spacing w:after="0"/>
              <w:jc w:val="center"/>
            </w:pPr>
            <w:r>
              <w:t>Comments</w:t>
            </w:r>
          </w:p>
        </w:tc>
      </w:tr>
      <w:tr w:rsidR="00923C6F" w14:paraId="0CC3DE68" w14:textId="77777777" w:rsidTr="00FF1B02">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We think the phase discontinuity does have impact on PAPR</w:t>
            </w:r>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FF1B02">
        <w:trPr>
          <w:trHeight w:val="398"/>
          <w:jc w:val="center"/>
        </w:trPr>
        <w:tc>
          <w:tcPr>
            <w:tcW w:w="2547" w:type="dxa"/>
            <w:shd w:val="clear" w:color="auto" w:fill="auto"/>
            <w:vAlign w:val="center"/>
          </w:tcPr>
          <w:p w14:paraId="5137E418" w14:textId="468F1FFF" w:rsidR="00923C6F" w:rsidRPr="00B27B92" w:rsidRDefault="0098393C"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8363BEA" w14:textId="77DDC487" w:rsidR="00923C6F" w:rsidRPr="00B27B92" w:rsidRDefault="006B193F" w:rsidP="006B193F">
            <w:pPr>
              <w:spacing w:before="120"/>
              <w:rPr>
                <w:rFonts w:eastAsiaTheme="minorEastAsia"/>
                <w:lang w:eastAsia="zh-CN"/>
              </w:rPr>
            </w:pPr>
            <w:r>
              <w:rPr>
                <w:rFonts w:eastAsiaTheme="minorEastAsia"/>
                <w:lang w:eastAsia="zh-CN"/>
              </w:rPr>
              <w:t>Based on ZTE analysis, the issue seem not to be significant.</w:t>
            </w:r>
            <w:r>
              <w:rPr>
                <w:rFonts w:eastAsiaTheme="minorEastAsia"/>
                <w:lang w:eastAsia="zh-CN"/>
              </w:rPr>
              <w:t xml:space="preserve"> New UL gaps could be inserted to avoid issue of PAPR with UL transmission segment overlapping if seen to be significant. </w:t>
            </w:r>
          </w:p>
        </w:tc>
      </w:tr>
      <w:tr w:rsidR="00923C6F" w14:paraId="5F2FFC32" w14:textId="77777777" w:rsidTr="00FF1B02">
        <w:trPr>
          <w:trHeight w:val="398"/>
          <w:jc w:val="center"/>
        </w:trPr>
        <w:tc>
          <w:tcPr>
            <w:tcW w:w="2547" w:type="dxa"/>
            <w:shd w:val="clear" w:color="auto" w:fill="auto"/>
            <w:vAlign w:val="center"/>
          </w:tcPr>
          <w:p w14:paraId="7F2BC9AC" w14:textId="77777777" w:rsidR="00923C6F" w:rsidRDefault="00923C6F" w:rsidP="00923C6F">
            <w:pPr>
              <w:snapToGrid w:val="0"/>
              <w:spacing w:after="0"/>
              <w:rPr>
                <w:lang w:eastAsia="zh-CN"/>
              </w:rPr>
            </w:pPr>
          </w:p>
        </w:tc>
        <w:tc>
          <w:tcPr>
            <w:tcW w:w="8080" w:type="dxa"/>
            <w:vAlign w:val="center"/>
          </w:tcPr>
          <w:p w14:paraId="4DE4D79A" w14:textId="77777777" w:rsidR="00923C6F" w:rsidRDefault="00923C6F" w:rsidP="00923C6F">
            <w:pPr>
              <w:spacing w:before="120"/>
            </w:pPr>
          </w:p>
        </w:tc>
      </w:tr>
      <w:tr w:rsidR="00923C6F" w14:paraId="3890CD76" w14:textId="77777777" w:rsidTr="00FF1B02">
        <w:trPr>
          <w:trHeight w:val="398"/>
          <w:jc w:val="center"/>
        </w:trPr>
        <w:tc>
          <w:tcPr>
            <w:tcW w:w="2547" w:type="dxa"/>
            <w:shd w:val="clear" w:color="auto" w:fill="auto"/>
            <w:vAlign w:val="center"/>
          </w:tcPr>
          <w:p w14:paraId="4EEAEE6B" w14:textId="77777777" w:rsidR="00923C6F" w:rsidRPr="00DF416D" w:rsidRDefault="00923C6F" w:rsidP="00923C6F">
            <w:pPr>
              <w:snapToGrid w:val="0"/>
              <w:spacing w:after="0"/>
              <w:rPr>
                <w:rFonts w:eastAsiaTheme="minorEastAsia"/>
                <w:lang w:eastAsia="zh-CN"/>
              </w:rPr>
            </w:pPr>
          </w:p>
        </w:tc>
        <w:tc>
          <w:tcPr>
            <w:tcW w:w="8080" w:type="dxa"/>
            <w:vAlign w:val="center"/>
          </w:tcPr>
          <w:p w14:paraId="25C95A10" w14:textId="77777777" w:rsidR="00923C6F" w:rsidRPr="00D21363" w:rsidRDefault="00923C6F" w:rsidP="00923C6F">
            <w:pPr>
              <w:pStyle w:val="Eqn"/>
              <w:rPr>
                <w:rFonts w:eastAsiaTheme="minorEastAsia"/>
                <w:lang w:eastAsia="zh-CN"/>
              </w:rPr>
            </w:pPr>
          </w:p>
        </w:tc>
      </w:tr>
      <w:tr w:rsidR="00923C6F" w14:paraId="757619EC" w14:textId="77777777" w:rsidTr="00FF1B02">
        <w:trPr>
          <w:trHeight w:val="398"/>
          <w:jc w:val="center"/>
        </w:trPr>
        <w:tc>
          <w:tcPr>
            <w:tcW w:w="2547" w:type="dxa"/>
            <w:shd w:val="clear" w:color="auto" w:fill="auto"/>
            <w:vAlign w:val="center"/>
          </w:tcPr>
          <w:p w14:paraId="262703CE" w14:textId="77777777" w:rsidR="00923C6F" w:rsidRPr="00011B91" w:rsidRDefault="00923C6F" w:rsidP="00923C6F">
            <w:pPr>
              <w:snapToGrid w:val="0"/>
              <w:spacing w:after="0"/>
              <w:rPr>
                <w:rFonts w:eastAsiaTheme="minorEastAsia"/>
                <w:lang w:eastAsia="zh-CN"/>
              </w:rPr>
            </w:pPr>
          </w:p>
        </w:tc>
        <w:tc>
          <w:tcPr>
            <w:tcW w:w="8080" w:type="dxa"/>
            <w:vAlign w:val="center"/>
          </w:tcPr>
          <w:p w14:paraId="41C9CACE" w14:textId="77777777" w:rsidR="00923C6F" w:rsidRPr="00011B91" w:rsidRDefault="00923C6F" w:rsidP="00923C6F">
            <w:pPr>
              <w:spacing w:beforeLines="50" w:before="120" w:afterLines="50" w:after="120"/>
              <w:rPr>
                <w:rFonts w:eastAsiaTheme="minorEastAsia"/>
                <w:lang w:eastAsia="zh-CN"/>
              </w:rPr>
            </w:pPr>
          </w:p>
        </w:tc>
      </w:tr>
      <w:tr w:rsidR="00923C6F" w14:paraId="5DEEC6F3" w14:textId="77777777" w:rsidTr="00FF1B02">
        <w:trPr>
          <w:trHeight w:val="398"/>
          <w:jc w:val="center"/>
        </w:trPr>
        <w:tc>
          <w:tcPr>
            <w:tcW w:w="2547" w:type="dxa"/>
            <w:shd w:val="clear" w:color="auto" w:fill="auto"/>
            <w:vAlign w:val="center"/>
          </w:tcPr>
          <w:p w14:paraId="4ECD71D0" w14:textId="77777777" w:rsidR="00923C6F" w:rsidRDefault="00923C6F" w:rsidP="00923C6F">
            <w:pPr>
              <w:snapToGrid w:val="0"/>
              <w:spacing w:after="0"/>
              <w:rPr>
                <w:lang w:eastAsia="zh-CN"/>
              </w:rPr>
            </w:pPr>
          </w:p>
        </w:tc>
        <w:tc>
          <w:tcPr>
            <w:tcW w:w="8080" w:type="dxa"/>
            <w:vAlign w:val="center"/>
          </w:tcPr>
          <w:p w14:paraId="3A9414CD" w14:textId="77777777" w:rsidR="00923C6F" w:rsidRPr="00851540" w:rsidRDefault="00923C6F" w:rsidP="00923C6F">
            <w:pPr>
              <w:rPr>
                <w:lang w:val="en-US" w:eastAsia="zh-CN"/>
              </w:rPr>
            </w:pPr>
          </w:p>
        </w:tc>
      </w:tr>
      <w:tr w:rsidR="00923C6F" w14:paraId="0319B199" w14:textId="77777777" w:rsidTr="00FF1B02">
        <w:trPr>
          <w:trHeight w:val="398"/>
          <w:jc w:val="center"/>
        </w:trPr>
        <w:tc>
          <w:tcPr>
            <w:tcW w:w="2547" w:type="dxa"/>
            <w:shd w:val="clear" w:color="auto" w:fill="auto"/>
            <w:vAlign w:val="center"/>
          </w:tcPr>
          <w:p w14:paraId="2C53473F" w14:textId="77777777" w:rsidR="00923C6F" w:rsidRDefault="00923C6F" w:rsidP="00923C6F">
            <w:pPr>
              <w:snapToGrid w:val="0"/>
              <w:spacing w:after="0"/>
              <w:rPr>
                <w:lang w:eastAsia="zh-CN"/>
              </w:rPr>
            </w:pPr>
          </w:p>
        </w:tc>
        <w:tc>
          <w:tcPr>
            <w:tcW w:w="8080" w:type="dxa"/>
            <w:vAlign w:val="center"/>
          </w:tcPr>
          <w:p w14:paraId="11E1161B" w14:textId="77777777" w:rsidR="00923C6F" w:rsidRPr="00843CF3" w:rsidRDefault="00923C6F" w:rsidP="00923C6F">
            <w:pPr>
              <w:spacing w:before="120"/>
              <w:rPr>
                <w:rFonts w:eastAsiaTheme="minorEastAsia"/>
                <w:lang w:eastAsia="zh-CN"/>
              </w:rPr>
            </w:pPr>
          </w:p>
        </w:tc>
      </w:tr>
      <w:tr w:rsidR="00923C6F" w14:paraId="6E392D63" w14:textId="77777777" w:rsidTr="00FF1B02">
        <w:trPr>
          <w:trHeight w:val="398"/>
          <w:jc w:val="center"/>
        </w:trPr>
        <w:tc>
          <w:tcPr>
            <w:tcW w:w="2547" w:type="dxa"/>
            <w:shd w:val="clear" w:color="auto" w:fill="auto"/>
            <w:vAlign w:val="center"/>
          </w:tcPr>
          <w:p w14:paraId="0BBEFF5F" w14:textId="77777777" w:rsidR="00923C6F" w:rsidRDefault="00923C6F" w:rsidP="00923C6F">
            <w:pPr>
              <w:snapToGrid w:val="0"/>
              <w:spacing w:after="0"/>
              <w:rPr>
                <w:lang w:eastAsia="zh-CN"/>
              </w:rPr>
            </w:pPr>
          </w:p>
        </w:tc>
        <w:tc>
          <w:tcPr>
            <w:tcW w:w="8080" w:type="dxa"/>
            <w:vAlign w:val="center"/>
          </w:tcPr>
          <w:p w14:paraId="39578940" w14:textId="77777777" w:rsidR="00923C6F" w:rsidRPr="00267C65" w:rsidRDefault="00923C6F" w:rsidP="00923C6F">
            <w:pPr>
              <w:spacing w:beforeLines="50" w:before="120" w:afterLines="50" w:after="120"/>
            </w:pPr>
          </w:p>
        </w:tc>
      </w:tr>
      <w:tr w:rsidR="00923C6F" w14:paraId="602FB889" w14:textId="77777777" w:rsidTr="00FF1B02">
        <w:trPr>
          <w:trHeight w:val="398"/>
          <w:jc w:val="center"/>
        </w:trPr>
        <w:tc>
          <w:tcPr>
            <w:tcW w:w="2547" w:type="dxa"/>
            <w:shd w:val="clear" w:color="auto" w:fill="auto"/>
            <w:vAlign w:val="center"/>
          </w:tcPr>
          <w:p w14:paraId="228F1505" w14:textId="77777777" w:rsidR="00923C6F" w:rsidRPr="00950433" w:rsidRDefault="00923C6F" w:rsidP="00923C6F">
            <w:pPr>
              <w:snapToGrid w:val="0"/>
              <w:spacing w:after="0"/>
              <w:rPr>
                <w:rFonts w:eastAsiaTheme="minorEastAsia"/>
                <w:lang w:eastAsia="zh-CN"/>
              </w:rPr>
            </w:pPr>
          </w:p>
        </w:tc>
        <w:tc>
          <w:tcPr>
            <w:tcW w:w="8080" w:type="dxa"/>
            <w:vAlign w:val="center"/>
          </w:tcPr>
          <w:p w14:paraId="66262393" w14:textId="77777777" w:rsidR="00923C6F" w:rsidRPr="00950433" w:rsidRDefault="00923C6F" w:rsidP="00923C6F">
            <w:pPr>
              <w:rPr>
                <w:rFonts w:eastAsiaTheme="minorEastAsia"/>
                <w:bCs/>
                <w:iCs/>
                <w:lang w:eastAsia="zh-CN"/>
              </w:rPr>
            </w:pPr>
          </w:p>
        </w:tc>
      </w:tr>
      <w:tr w:rsidR="00923C6F" w14:paraId="56A0AC34" w14:textId="77777777" w:rsidTr="00FF1B02">
        <w:trPr>
          <w:trHeight w:val="412"/>
          <w:jc w:val="center"/>
        </w:trPr>
        <w:tc>
          <w:tcPr>
            <w:tcW w:w="2547" w:type="dxa"/>
            <w:shd w:val="clear" w:color="auto" w:fill="auto"/>
            <w:vAlign w:val="center"/>
          </w:tcPr>
          <w:p w14:paraId="21C73C75" w14:textId="77777777" w:rsidR="00923C6F" w:rsidRPr="00851540" w:rsidRDefault="00923C6F" w:rsidP="00923C6F">
            <w:pPr>
              <w:snapToGrid w:val="0"/>
              <w:spacing w:after="0"/>
              <w:rPr>
                <w:color w:val="000000" w:themeColor="text1"/>
                <w:lang w:eastAsia="zh-CN"/>
              </w:rPr>
            </w:pPr>
          </w:p>
        </w:tc>
        <w:tc>
          <w:tcPr>
            <w:tcW w:w="8080" w:type="dxa"/>
            <w:vAlign w:val="center"/>
          </w:tcPr>
          <w:p w14:paraId="7367226D" w14:textId="77777777" w:rsidR="00923C6F" w:rsidRPr="00851540" w:rsidRDefault="00923C6F" w:rsidP="00923C6F">
            <w:pPr>
              <w:jc w:val="both"/>
              <w:rPr>
                <w:color w:val="000000" w:themeColor="text1"/>
                <w:lang w:val="en-US"/>
              </w:rPr>
            </w:pPr>
          </w:p>
        </w:tc>
      </w:tr>
      <w:tr w:rsidR="00923C6F" w14:paraId="629732E9" w14:textId="77777777" w:rsidTr="00FF1B02">
        <w:trPr>
          <w:trHeight w:val="398"/>
          <w:jc w:val="center"/>
        </w:trPr>
        <w:tc>
          <w:tcPr>
            <w:tcW w:w="2547" w:type="dxa"/>
            <w:shd w:val="clear" w:color="auto" w:fill="auto"/>
            <w:vAlign w:val="center"/>
          </w:tcPr>
          <w:p w14:paraId="6CFB236D" w14:textId="77777777" w:rsidR="00923C6F" w:rsidRPr="005214FF" w:rsidRDefault="00923C6F" w:rsidP="00923C6F">
            <w:pPr>
              <w:snapToGrid w:val="0"/>
              <w:spacing w:after="0"/>
              <w:rPr>
                <w:lang w:eastAsia="zh-CN"/>
              </w:rPr>
            </w:pPr>
          </w:p>
        </w:tc>
        <w:tc>
          <w:tcPr>
            <w:tcW w:w="8080" w:type="dxa"/>
            <w:vAlign w:val="center"/>
          </w:tcPr>
          <w:p w14:paraId="798AF2F2" w14:textId="77777777" w:rsidR="00923C6F" w:rsidRPr="005214FF" w:rsidRDefault="00923C6F" w:rsidP="00923C6F">
            <w:pPr>
              <w:spacing w:before="240" w:after="240"/>
              <w:jc w:val="both"/>
              <w:rPr>
                <w:i/>
              </w:rPr>
            </w:pPr>
          </w:p>
        </w:tc>
      </w:tr>
      <w:tr w:rsidR="00923C6F" w14:paraId="0B3D090F" w14:textId="77777777" w:rsidTr="00FF1B02">
        <w:trPr>
          <w:trHeight w:val="398"/>
          <w:jc w:val="center"/>
        </w:trPr>
        <w:tc>
          <w:tcPr>
            <w:tcW w:w="2547" w:type="dxa"/>
            <w:shd w:val="clear" w:color="auto" w:fill="auto"/>
            <w:vAlign w:val="center"/>
          </w:tcPr>
          <w:p w14:paraId="5D88FE5E" w14:textId="77777777" w:rsidR="00923C6F" w:rsidRPr="00E245AE" w:rsidRDefault="00923C6F" w:rsidP="00923C6F">
            <w:pPr>
              <w:snapToGrid w:val="0"/>
              <w:spacing w:after="0"/>
              <w:rPr>
                <w:rFonts w:eastAsiaTheme="minorEastAsia"/>
                <w:lang w:eastAsia="zh-CN"/>
              </w:rPr>
            </w:pPr>
          </w:p>
        </w:tc>
        <w:tc>
          <w:tcPr>
            <w:tcW w:w="8080" w:type="dxa"/>
            <w:vAlign w:val="center"/>
          </w:tcPr>
          <w:p w14:paraId="6B93414D" w14:textId="77777777" w:rsidR="00923C6F" w:rsidRDefault="00923C6F" w:rsidP="00923C6F">
            <w:pPr>
              <w:spacing w:before="120"/>
              <w:rPr>
                <w:lang w:eastAsia="ko-KR"/>
              </w:rPr>
            </w:pPr>
          </w:p>
        </w:tc>
      </w:tr>
      <w:tr w:rsidR="00923C6F" w14:paraId="7B819FDB" w14:textId="77777777" w:rsidTr="00FF1B02">
        <w:trPr>
          <w:trHeight w:val="398"/>
          <w:jc w:val="center"/>
        </w:trPr>
        <w:tc>
          <w:tcPr>
            <w:tcW w:w="2547" w:type="dxa"/>
            <w:shd w:val="clear" w:color="auto" w:fill="auto"/>
            <w:vAlign w:val="center"/>
          </w:tcPr>
          <w:p w14:paraId="3F912F15" w14:textId="77777777" w:rsidR="00923C6F" w:rsidRDefault="00923C6F" w:rsidP="00923C6F">
            <w:pPr>
              <w:snapToGrid w:val="0"/>
              <w:spacing w:after="0"/>
              <w:rPr>
                <w:lang w:eastAsia="zh-CN"/>
              </w:rPr>
            </w:pPr>
          </w:p>
        </w:tc>
        <w:tc>
          <w:tcPr>
            <w:tcW w:w="8080" w:type="dxa"/>
            <w:vAlign w:val="center"/>
          </w:tcPr>
          <w:p w14:paraId="3FC82008" w14:textId="77777777" w:rsidR="00923C6F" w:rsidRDefault="00923C6F" w:rsidP="00923C6F">
            <w:pPr>
              <w:overflowPunct w:val="0"/>
              <w:autoSpaceDE w:val="0"/>
              <w:autoSpaceDN w:val="0"/>
              <w:adjustRightInd w:val="0"/>
              <w:contextualSpacing/>
              <w:textAlignment w:val="baseline"/>
            </w:pPr>
          </w:p>
        </w:tc>
      </w:tr>
      <w:tr w:rsidR="00923C6F" w14:paraId="2CD7B033" w14:textId="77777777" w:rsidTr="00FF1B02">
        <w:trPr>
          <w:trHeight w:val="398"/>
          <w:jc w:val="center"/>
        </w:trPr>
        <w:tc>
          <w:tcPr>
            <w:tcW w:w="2547" w:type="dxa"/>
            <w:shd w:val="clear" w:color="auto" w:fill="auto"/>
            <w:vAlign w:val="center"/>
          </w:tcPr>
          <w:p w14:paraId="36DE834E" w14:textId="77777777" w:rsidR="00923C6F" w:rsidRPr="00851540" w:rsidRDefault="00923C6F" w:rsidP="00923C6F">
            <w:pPr>
              <w:snapToGrid w:val="0"/>
              <w:spacing w:after="0"/>
              <w:rPr>
                <w:bCs/>
                <w:lang w:eastAsia="zh-CN"/>
              </w:rPr>
            </w:pPr>
          </w:p>
        </w:tc>
        <w:tc>
          <w:tcPr>
            <w:tcW w:w="8080" w:type="dxa"/>
            <w:vAlign w:val="center"/>
          </w:tcPr>
          <w:p w14:paraId="11600CCC" w14:textId="77777777" w:rsidR="00923C6F" w:rsidRPr="00851540" w:rsidRDefault="00923C6F" w:rsidP="00923C6F">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ms </w:t>
      </w:r>
    </w:p>
    <w:p w14:paraId="07283F4F" w14:textId="39DF7F99" w:rsidR="00BE7E15" w:rsidRPr="00BE7E15" w:rsidRDefault="00BE7E15" w:rsidP="00BE7E15">
      <w:pPr>
        <w:spacing w:after="0"/>
        <w:jc w:val="center"/>
      </w:pPr>
      <w:r>
        <w:rPr>
          <w:noProof/>
          <w:lang w:val="en-US"/>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FF1B02">
        <w:trPr>
          <w:trHeight w:val="3140"/>
          <w:jc w:val="center"/>
        </w:trPr>
        <w:tc>
          <w:tcPr>
            <w:tcW w:w="4639" w:type="dxa"/>
            <w:tcMar>
              <w:top w:w="28" w:type="dxa"/>
              <w:bottom w:w="28" w:type="dxa"/>
            </w:tcMar>
            <w:vAlign w:val="center"/>
          </w:tcPr>
          <w:p w14:paraId="405B6F52" w14:textId="77777777" w:rsidR="00BE7E15" w:rsidRPr="00256FE0" w:rsidRDefault="00BE7E15" w:rsidP="00FF1B02">
            <w:pPr>
              <w:snapToGrid w:val="0"/>
              <w:spacing w:after="0"/>
              <w:ind w:left="357"/>
              <w:jc w:val="both"/>
            </w:pPr>
            <w:r w:rsidRPr="008767F3">
              <w:rPr>
                <w:noProof/>
                <w:lang w:val="en-US"/>
              </w:rPr>
              <w:lastRenderedPageBreak/>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FF1B02">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FF1B02">
            <w:pPr>
              <w:snapToGrid w:val="0"/>
              <w:spacing w:after="0"/>
              <w:ind w:left="357"/>
              <w:jc w:val="both"/>
            </w:pPr>
            <w:r w:rsidRPr="008767F3">
              <w:rPr>
                <w:noProof/>
                <w:lang w:val="en-US"/>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FF1B02">
            <w:pPr>
              <w:snapToGrid w:val="0"/>
              <w:spacing w:after="0"/>
              <w:jc w:val="both"/>
            </w:pPr>
            <w:r w:rsidRPr="00F2204F">
              <w:t>(b) Initial elevation angle is 30 degrees.</w:t>
            </w:r>
          </w:p>
        </w:tc>
      </w:tr>
      <w:tr w:rsidR="00BE7E15" w:rsidRPr="00256FE0" w14:paraId="724F963B" w14:textId="77777777" w:rsidTr="00FF1B02">
        <w:trPr>
          <w:jc w:val="center"/>
        </w:trPr>
        <w:tc>
          <w:tcPr>
            <w:tcW w:w="4639" w:type="dxa"/>
            <w:tcMar>
              <w:top w:w="28" w:type="dxa"/>
              <w:bottom w:w="28" w:type="dxa"/>
            </w:tcMar>
            <w:vAlign w:val="center"/>
          </w:tcPr>
          <w:p w14:paraId="08BD5C93" w14:textId="77777777" w:rsidR="00BE7E15" w:rsidRPr="00256FE0" w:rsidRDefault="00BE7E15" w:rsidP="00FF1B02">
            <w:pPr>
              <w:spacing w:after="0"/>
              <w:ind w:left="357"/>
              <w:jc w:val="both"/>
            </w:pPr>
            <w:r w:rsidRPr="008767F3">
              <w:rPr>
                <w:noProof/>
                <w:lang w:val="en-US"/>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FF1B02">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FF1B02">
            <w:pPr>
              <w:spacing w:after="0"/>
              <w:ind w:left="357"/>
              <w:jc w:val="both"/>
            </w:pPr>
            <w:r w:rsidRPr="008767F3">
              <w:rPr>
                <w:noProof/>
                <w:lang w:val="en-US"/>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FF1B02">
            <w:pPr>
              <w:spacing w:after="0"/>
              <w:ind w:left="360"/>
              <w:jc w:val="both"/>
            </w:pPr>
            <w:r w:rsidRPr="00F2204F">
              <w:t>(d) Initial elevation angle is 7</w:t>
            </w:r>
            <w:r w:rsidRPr="005B28E9">
              <w:t>0 degrees.</w:t>
            </w:r>
          </w:p>
        </w:tc>
      </w:tr>
      <w:tr w:rsidR="00BE7E15" w:rsidRPr="00256FE0" w:rsidDel="008767F3" w14:paraId="05C8BC99" w14:textId="77777777" w:rsidTr="00FF1B02">
        <w:trPr>
          <w:jc w:val="center"/>
        </w:trPr>
        <w:tc>
          <w:tcPr>
            <w:tcW w:w="9279" w:type="dxa"/>
            <w:gridSpan w:val="2"/>
            <w:tcMar>
              <w:top w:w="28" w:type="dxa"/>
              <w:bottom w:w="28" w:type="dxa"/>
            </w:tcMar>
            <w:vAlign w:val="center"/>
          </w:tcPr>
          <w:p w14:paraId="7243570F" w14:textId="77777777" w:rsidR="00BE7E15" w:rsidRDefault="00BE7E15" w:rsidP="00FF1B02">
            <w:pPr>
              <w:spacing w:after="0"/>
              <w:ind w:left="357"/>
              <w:jc w:val="center"/>
            </w:pPr>
            <w:r w:rsidRPr="008767F3">
              <w:rPr>
                <w:noProof/>
                <w:lang w:val="en-US"/>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FF1B02">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t>TA changes</w:t>
      </w:r>
      <w:r w:rsidRPr="005B28E9">
        <w:t xml:space="preserve"> during a 256 ms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Huawei, Vivo, CATT, Sony, MediaTek, Spreadtrum</w:t>
      </w:r>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Spreadtrum, FGI, Ericsson, ZTE discussed UL segment duration is based on maximum timing transmit error Te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eMTC</w:t>
      </w:r>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T</w:t>
      </w:r>
      <w:r w:rsidRPr="00BE7E15">
        <w:rPr>
          <w:bCs/>
          <w:vertAlign w:val="subscript"/>
        </w:rPr>
        <w:t>unit</w:t>
      </w:r>
      <w:r w:rsidRPr="00BE7E15">
        <w:rPr>
          <w:bCs/>
        </w:rPr>
        <w:t> is the time unit, N</w:t>
      </w:r>
      <w:r w:rsidRPr="00BE7E15">
        <w:rPr>
          <w:bCs/>
          <w:vertAlign w:val="subscript"/>
        </w:rPr>
        <w:t>segment</w:t>
      </w:r>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w:lastRenderedPageBreak/>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r>
        <w:rPr>
          <w:rFonts w:eastAsiaTheme="minorEastAsia"/>
          <w:lang w:eastAsia="zh-CN"/>
        </w:rPr>
        <w:t xml:space="preserve">Mediatek </w:t>
      </w:r>
      <w:r w:rsidRPr="006E0EFA">
        <w:rPr>
          <w:rFonts w:eastAsiaTheme="minorEastAsia"/>
          <w:lang w:eastAsia="zh-CN"/>
        </w:rPr>
        <w:t xml:space="preserve">proposed </w:t>
      </w:r>
      <w:r w:rsidRPr="006E0EFA">
        <w:rPr>
          <w:iCs/>
          <w:szCs w:val="22"/>
          <w:lang w:val="en-US"/>
        </w:rPr>
        <w:t>UL transmission segment T</w:t>
      </w:r>
      <w:r w:rsidRPr="006E0EFA">
        <w:rPr>
          <w:iCs/>
          <w:szCs w:val="22"/>
          <w:vertAlign w:val="subscript"/>
          <w:lang w:val="en-US"/>
        </w:rPr>
        <w:t>segment</w:t>
      </w:r>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r w:rsidRPr="006E0EFA">
        <w:rPr>
          <w:iCs/>
          <w:szCs w:val="22"/>
        </w:rPr>
        <w:t>T</w:t>
      </w:r>
      <w:r w:rsidRPr="006E0EFA">
        <w:rPr>
          <w:iCs/>
          <w:szCs w:val="22"/>
          <w:vertAlign w:val="subscript"/>
        </w:rPr>
        <w:t>slot</w:t>
      </w:r>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r w:rsidRPr="006E0EFA">
        <w:rPr>
          <w:iCs/>
          <w:szCs w:val="22"/>
          <w:lang w:val="en-US"/>
        </w:rPr>
        <w:t>T</w:t>
      </w:r>
      <w:r w:rsidRPr="006E0EFA">
        <w:rPr>
          <w:iCs/>
          <w:szCs w:val="22"/>
          <w:vertAlign w:val="subscript"/>
          <w:lang w:val="en-US"/>
        </w:rPr>
        <w:t>segment,max</w:t>
      </w:r>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Tsegment can be chosen to be K * 4ms = 8 ms which corresponds to a value of K equal to 2 – i.e. UL gap is inserted between end of SF7 and beginning of SF8.</w:t>
      </w:r>
      <w:r w:rsidR="00BE7E15">
        <w:rPr>
          <w:iCs/>
          <w:szCs w:val="22"/>
          <w:lang w:val="en-US"/>
        </w:rPr>
        <w:t xml:space="preserve"> Tsegment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2A0831"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2A0831"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Example of NPUSCH pattern with SCS=15 kHz, 12 subc,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FF1B02">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2A0831"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2A0831"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2A0831"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2A0831"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2A0831"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FF1B02">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FF1B02">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K*4 ms</w:t>
            </w:r>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5B8A1434" w14:textId="77777777" w:rsidTr="00FF1B02">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 ms</w:t>
            </w:r>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K*8 ms</w:t>
            </w:r>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2C0594C7" w14:textId="77777777" w:rsidTr="00FF1B02">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 ms</w:t>
            </w:r>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K*16 ms</w:t>
            </w:r>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64FD2660" w14:textId="77777777" w:rsidTr="00FF1B02">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 ms</w:t>
            </w:r>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K*8 ms</w:t>
            </w:r>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5F9AF19A" w14:textId="77777777" w:rsidTr="00FF1B02">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32 ms</w:t>
            </w:r>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2 ms</w:t>
            </w:r>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K*32 ms</w:t>
            </w:r>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0"/>
        <w:gridCol w:w="1036"/>
        <w:gridCol w:w="916"/>
        <w:gridCol w:w="1034"/>
        <w:gridCol w:w="1468"/>
        <w:gridCol w:w="2028"/>
        <w:gridCol w:w="1952"/>
      </w:tblGrid>
      <w:tr w:rsidR="00BE7E15" w:rsidRPr="00F16728" w14:paraId="5100FB51" w14:textId="77777777" w:rsidTr="00FF1B02">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FF1B02">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FF1B02">
            <w:pPr>
              <w:spacing w:after="0"/>
              <w:jc w:val="center"/>
              <w:rPr>
                <w:lang w:eastAsia="zh-CN"/>
              </w:rPr>
            </w:pPr>
            <w:r w:rsidRPr="007E2061">
              <w:rPr>
                <w:noProof/>
                <w:lang w:val="en-US"/>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1"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2A0831" w:rsidP="00FF1B02">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2" o:title=""/>
                </v:shape>
                <o:OLEObject Type="Embed" ProgID="Equation.3" ShapeID="Object 6" DrawAspect="Content" ObjectID="_1690721205" r:id="rId43"/>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2A0831" w:rsidP="00FF1B02">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4" o:title=""/>
                </v:shape>
                <o:OLEObject Type="Embed" ProgID="Equation.3" ShapeID="Object 5" DrawAspect="Content" ObjectID="_1690721206" r:id="rId45"/>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FF1B02">
            <w:pPr>
              <w:spacing w:after="0"/>
              <w:jc w:val="center"/>
              <w:rPr>
                <w:lang w:eastAsia="zh-CN"/>
              </w:rPr>
            </w:pPr>
            <w:r w:rsidRPr="007E2061">
              <w:rPr>
                <w:b/>
                <w:bCs/>
                <w:color w:val="000000" w:themeColor="text1"/>
                <w:kern w:val="2"/>
                <w:lang w:eastAsia="zh-CN"/>
              </w:rPr>
              <w:t>RU duration(ms)</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ms</w:t>
            </w:r>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FF1B02">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FF1B02">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FF1B02">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FF1B02">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FF1B02">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FF1B02">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PUSCH repetition unit: Spreadtrum,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1 ms: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Spreadtrum,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PUSCH transmission is a number of PUSCH repetition units</w:t>
      </w:r>
    </w:p>
    <w:p w14:paraId="76B3F21A" w14:textId="77A75975" w:rsidR="001B53B8"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Te for NB-IoT and eMTC?</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lastRenderedPageBreak/>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290"/>
      </w:tblGrid>
      <w:tr w:rsidR="00851540" w14:paraId="3CA8F526" w14:textId="77777777" w:rsidTr="00FF1B02">
        <w:trPr>
          <w:trHeight w:val="398"/>
          <w:jc w:val="center"/>
        </w:trPr>
        <w:tc>
          <w:tcPr>
            <w:tcW w:w="2547" w:type="dxa"/>
            <w:shd w:val="clear" w:color="auto" w:fill="FFC000"/>
            <w:vAlign w:val="center"/>
          </w:tcPr>
          <w:p w14:paraId="64E92999" w14:textId="77777777" w:rsidR="00851540" w:rsidRDefault="00851540" w:rsidP="00FF1B02">
            <w:pPr>
              <w:snapToGrid w:val="0"/>
              <w:spacing w:after="0"/>
              <w:jc w:val="center"/>
            </w:pPr>
            <w:r>
              <w:t>Companies</w:t>
            </w:r>
          </w:p>
        </w:tc>
        <w:tc>
          <w:tcPr>
            <w:tcW w:w="8080" w:type="dxa"/>
            <w:shd w:val="clear" w:color="auto" w:fill="FFC000"/>
            <w:vAlign w:val="center"/>
          </w:tcPr>
          <w:p w14:paraId="5FEDB0EA" w14:textId="77777777" w:rsidR="00851540" w:rsidRDefault="00851540" w:rsidP="00FF1B02">
            <w:pPr>
              <w:snapToGrid w:val="0"/>
              <w:spacing w:after="0"/>
              <w:jc w:val="center"/>
            </w:pPr>
            <w:r>
              <w:t>Comments</w:t>
            </w:r>
          </w:p>
        </w:tc>
      </w:tr>
      <w:tr w:rsidR="00923C6F" w14:paraId="02F00103" w14:textId="77777777" w:rsidTr="00FF1B02">
        <w:trPr>
          <w:trHeight w:val="398"/>
          <w:jc w:val="center"/>
        </w:trPr>
        <w:tc>
          <w:tcPr>
            <w:tcW w:w="254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080" w:type="dxa"/>
            <w:vAlign w:val="center"/>
          </w:tcPr>
          <w:p w14:paraId="6655A29D" w14:textId="77777777" w:rsidR="00923C6F" w:rsidRPr="00B17D07" w:rsidRDefault="00923C6F" w:rsidP="00923C6F">
            <w:pPr>
              <w:pStyle w:val="Eqn"/>
              <w:rPr>
                <w:rFonts w:ascii="Microsoft YaHei" w:eastAsia="Microsoft YaHei" w:hAnsi="Microsoft YaHei"/>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segement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eMTC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segement can be scenario and configuration dependent. Otherwise, the requirement for BS performance can not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pusch/PRACH format is done from begining. </w:t>
            </w:r>
          </w:p>
        </w:tc>
      </w:tr>
      <w:tr w:rsidR="00886D8F" w14:paraId="2A5144A8" w14:textId="77777777" w:rsidTr="00FF1B02">
        <w:trPr>
          <w:trHeight w:val="398"/>
          <w:jc w:val="center"/>
        </w:trPr>
        <w:tc>
          <w:tcPr>
            <w:tcW w:w="254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t>vivo</w:t>
            </w:r>
          </w:p>
        </w:tc>
        <w:tc>
          <w:tcPr>
            <w:tcW w:w="808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(ms)</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27.9ms for NB-IOT over NTN, and 7.5ms for eMTC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 xml:space="preserve">3: The maximum duration of segment can also be calculated based on </w:t>
            </w:r>
            <w:r w:rsidRPr="008E1995">
              <w:rPr>
                <w:rFonts w:eastAsiaTheme="minorEastAsia"/>
                <w:lang w:eastAsia="zh-CN"/>
              </w:rPr>
              <w:t>the transmit timing error T_e</w:t>
            </w:r>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think the design of duration could be joint considered with the discussion of new UL gaps in 4.2.3. </w:t>
            </w:r>
          </w:p>
        </w:tc>
      </w:tr>
      <w:tr w:rsidR="00886D8F" w14:paraId="087691C1" w14:textId="77777777" w:rsidTr="00FF1B02">
        <w:trPr>
          <w:trHeight w:val="398"/>
          <w:jc w:val="center"/>
        </w:trPr>
        <w:tc>
          <w:tcPr>
            <w:tcW w:w="2547" w:type="dxa"/>
            <w:shd w:val="clear" w:color="auto" w:fill="auto"/>
            <w:vAlign w:val="center"/>
          </w:tcPr>
          <w:p w14:paraId="0AC3A884" w14:textId="11C97624" w:rsidR="00886D8F" w:rsidRDefault="006B193F" w:rsidP="00886D8F">
            <w:pPr>
              <w:snapToGrid w:val="0"/>
              <w:spacing w:after="0"/>
              <w:rPr>
                <w:lang w:eastAsia="zh-CN"/>
              </w:rPr>
            </w:pPr>
            <w:r>
              <w:rPr>
                <w:lang w:eastAsia="zh-CN"/>
              </w:rPr>
              <w:t xml:space="preserve">MediaTek: </w:t>
            </w:r>
          </w:p>
        </w:tc>
        <w:tc>
          <w:tcPr>
            <w:tcW w:w="8080" w:type="dxa"/>
            <w:vAlign w:val="center"/>
          </w:tcPr>
          <w:p w14:paraId="31435265" w14:textId="77777777" w:rsidR="00886D8F" w:rsidRDefault="006B193F" w:rsidP="00886D8F">
            <w:pPr>
              <w:spacing w:before="120"/>
            </w:pPr>
            <w:r>
              <w:t>On definition of repetition Unit:</w:t>
            </w:r>
          </w:p>
          <w:p w14:paraId="377B2FF9" w14:textId="77777777" w:rsidR="006B193F" w:rsidRDefault="006B193F" w:rsidP="006B193F">
            <w:pPr>
              <w:spacing w:before="120"/>
            </w:pPr>
            <w:r>
              <w:t xml:space="preserve">For RACH: </w:t>
            </w:r>
          </w:p>
          <w:p w14:paraId="00DB9F94" w14:textId="0303437E" w:rsidR="006B193F" w:rsidRDefault="006B193F" w:rsidP="006B193F">
            <w:pPr>
              <w:pStyle w:val="ListParagraph"/>
              <w:numPr>
                <w:ilvl w:val="0"/>
                <w:numId w:val="34"/>
              </w:numPr>
              <w:spacing w:before="120"/>
            </w:pPr>
            <w:r>
              <w:t xml:space="preserve">For NB-IoT, </w:t>
            </w:r>
            <w:r>
              <w:t xml:space="preserve">Repetition unit is based on </w:t>
            </w:r>
            <w:r w:rsidRPr="006B193F">
              <w:t xml:space="preserve">P symbol groups for NPRACH </w:t>
            </w:r>
            <w:r>
              <w:t xml:space="preserve"> as specified in 36.211 Section 10.1.6.1. It is  5.6ms, 6.4ms and 19.2ms length for format 0, 1, 2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04"/>
              <w:gridCol w:w="504"/>
              <w:gridCol w:w="504"/>
              <w:gridCol w:w="949"/>
              <w:gridCol w:w="1068"/>
            </w:tblGrid>
            <w:tr w:rsidR="006B193F" w:rsidRPr="000971BC" w14:paraId="08AEE813" w14:textId="77777777" w:rsidTr="00ED08E3">
              <w:trPr>
                <w:cantSplit/>
                <w:jc w:val="center"/>
              </w:trPr>
              <w:tc>
                <w:tcPr>
                  <w:tcW w:w="0" w:type="auto"/>
                  <w:shd w:val="clear" w:color="auto" w:fill="E0E0E0"/>
                  <w:vAlign w:val="center"/>
                </w:tcPr>
                <w:p w14:paraId="07829E63" w14:textId="77777777" w:rsidR="006B193F" w:rsidRPr="000971BC" w:rsidRDefault="006B193F" w:rsidP="006B193F">
                  <w:pPr>
                    <w:pStyle w:val="TAH"/>
                  </w:pPr>
                  <w:r w:rsidRPr="000971BC">
                    <w:t>Preamble format</w:t>
                  </w:r>
                </w:p>
              </w:tc>
              <w:tc>
                <w:tcPr>
                  <w:tcW w:w="0" w:type="auto"/>
                  <w:shd w:val="clear" w:color="auto" w:fill="E0E0E0"/>
                </w:tcPr>
                <w:p w14:paraId="3902F4B0" w14:textId="77777777" w:rsidR="006B193F" w:rsidRPr="000971BC" w:rsidRDefault="006B193F" w:rsidP="006B193F">
                  <w:pPr>
                    <w:pStyle w:val="TAH"/>
                  </w:pPr>
                  <w:r w:rsidRPr="000971BC">
                    <w:rPr>
                      <w:position w:val="-6"/>
                    </w:rPr>
                    <w:object w:dxaOrig="220" w:dyaOrig="240" w14:anchorId="16414882">
                      <v:shape id="_x0000_i1041" type="#_x0000_t75" style="width:14.6pt;height:14.6pt">
                        <v:imagedata r:id="rId46" o:title=""/>
                      </v:shape>
                    </w:object>
                  </w:r>
                </w:p>
              </w:tc>
              <w:tc>
                <w:tcPr>
                  <w:tcW w:w="0" w:type="auto"/>
                  <w:shd w:val="clear" w:color="auto" w:fill="E0E0E0"/>
                </w:tcPr>
                <w:p w14:paraId="4171CAAC" w14:textId="77777777" w:rsidR="006B193F" w:rsidRPr="000971BC" w:rsidRDefault="006B193F" w:rsidP="006B193F">
                  <w:pPr>
                    <w:pStyle w:val="TAH"/>
                  </w:pPr>
                  <w:r w:rsidRPr="000971BC">
                    <w:rPr>
                      <w:position w:val="-6"/>
                    </w:rPr>
                    <w:object w:dxaOrig="220" w:dyaOrig="220" w14:anchorId="61876F21">
                      <v:shape id="_x0000_i1042" type="#_x0000_t75" style="width:14.6pt;height:14.6pt">
                        <v:imagedata r:id="rId47" o:title=""/>
                      </v:shape>
                    </w:object>
                  </w:r>
                </w:p>
              </w:tc>
              <w:tc>
                <w:tcPr>
                  <w:tcW w:w="0" w:type="auto"/>
                  <w:shd w:val="clear" w:color="auto" w:fill="E0E0E0"/>
                </w:tcPr>
                <w:p w14:paraId="4578EDF1" w14:textId="77777777" w:rsidR="006B193F" w:rsidRPr="000971BC" w:rsidRDefault="006B193F" w:rsidP="006B193F">
                  <w:pPr>
                    <w:pStyle w:val="TAH"/>
                  </w:pPr>
                  <w:r w:rsidRPr="000971BC">
                    <w:rPr>
                      <w:position w:val="-6"/>
                    </w:rPr>
                    <w:object w:dxaOrig="240" w:dyaOrig="240" w14:anchorId="23BF1EE7">
                      <v:shape id="_x0000_i1043" type="#_x0000_t75" style="width:14.6pt;height:14.6pt">
                        <v:imagedata r:id="rId48" o:title=""/>
                      </v:shape>
                    </w:object>
                  </w:r>
                </w:p>
              </w:tc>
              <w:tc>
                <w:tcPr>
                  <w:tcW w:w="0" w:type="auto"/>
                  <w:shd w:val="clear" w:color="auto" w:fill="E0E0E0"/>
                  <w:vAlign w:val="center"/>
                </w:tcPr>
                <w:p w14:paraId="4B4D1F00" w14:textId="77777777" w:rsidR="006B193F" w:rsidRPr="000971BC" w:rsidRDefault="006B193F" w:rsidP="006B193F">
                  <w:pPr>
                    <w:pStyle w:val="TAH"/>
                  </w:pPr>
                  <w:r w:rsidRPr="000971BC">
                    <w:rPr>
                      <w:position w:val="-10"/>
                    </w:rPr>
                    <w:object w:dxaOrig="340" w:dyaOrig="300" w14:anchorId="76115C8E">
                      <v:shape id="_x0000_i1044" type="#_x0000_t75" style="width:14.6pt;height:14.6pt">
                        <v:imagedata r:id="rId49" o:title=""/>
                      </v:shape>
                    </w:object>
                  </w:r>
                </w:p>
              </w:tc>
              <w:tc>
                <w:tcPr>
                  <w:tcW w:w="0" w:type="auto"/>
                  <w:shd w:val="clear" w:color="auto" w:fill="E0E0E0"/>
                  <w:vAlign w:val="center"/>
                </w:tcPr>
                <w:p w14:paraId="68AB24C7" w14:textId="77777777" w:rsidR="006B193F" w:rsidRPr="000971BC" w:rsidRDefault="006B193F" w:rsidP="006B193F">
                  <w:pPr>
                    <w:pStyle w:val="TAH"/>
                  </w:pPr>
                  <w:r w:rsidRPr="000971BC">
                    <w:rPr>
                      <w:position w:val="-12"/>
                    </w:rPr>
                    <w:object w:dxaOrig="440" w:dyaOrig="320" w14:anchorId="1318AF38">
                      <v:shape id="_x0000_i1045" type="#_x0000_t75" style="width:21.65pt;height:14.6pt">
                        <v:imagedata r:id="rId50" o:title=""/>
                      </v:shape>
                    </w:object>
                  </w:r>
                </w:p>
              </w:tc>
            </w:tr>
            <w:tr w:rsidR="006B193F" w:rsidRPr="000971BC" w14:paraId="48337635" w14:textId="77777777" w:rsidTr="00ED08E3">
              <w:trPr>
                <w:cantSplit/>
                <w:jc w:val="center"/>
              </w:trPr>
              <w:tc>
                <w:tcPr>
                  <w:tcW w:w="0" w:type="auto"/>
                  <w:shd w:val="clear" w:color="auto" w:fill="auto"/>
                  <w:vAlign w:val="center"/>
                </w:tcPr>
                <w:p w14:paraId="3909C518" w14:textId="77777777" w:rsidR="006B193F" w:rsidRPr="000971BC" w:rsidRDefault="006B193F" w:rsidP="006B193F">
                  <w:pPr>
                    <w:pStyle w:val="TAC"/>
                  </w:pPr>
                  <w:r w:rsidRPr="000971BC">
                    <w:t>0</w:t>
                  </w:r>
                </w:p>
              </w:tc>
              <w:tc>
                <w:tcPr>
                  <w:tcW w:w="0" w:type="auto"/>
                  <w:vAlign w:val="center"/>
                </w:tcPr>
                <w:p w14:paraId="46DAF94B" w14:textId="77777777" w:rsidR="006B193F" w:rsidRPr="000971BC" w:rsidRDefault="006B193F" w:rsidP="006B193F">
                  <w:pPr>
                    <w:pStyle w:val="TAC"/>
                  </w:pPr>
                  <w:r w:rsidRPr="000971BC">
                    <w:t>4</w:t>
                  </w:r>
                </w:p>
              </w:tc>
              <w:tc>
                <w:tcPr>
                  <w:tcW w:w="0" w:type="auto"/>
                  <w:vAlign w:val="center"/>
                </w:tcPr>
                <w:p w14:paraId="599A8856" w14:textId="77777777" w:rsidR="006B193F" w:rsidRPr="000971BC" w:rsidRDefault="006B193F" w:rsidP="006B193F">
                  <w:pPr>
                    <w:pStyle w:val="TAC"/>
                  </w:pPr>
                  <w:r w:rsidRPr="000971BC">
                    <w:t>4</w:t>
                  </w:r>
                </w:p>
              </w:tc>
              <w:tc>
                <w:tcPr>
                  <w:tcW w:w="0" w:type="auto"/>
                  <w:vAlign w:val="center"/>
                </w:tcPr>
                <w:p w14:paraId="186D4022" w14:textId="77777777" w:rsidR="006B193F" w:rsidRPr="000971BC" w:rsidRDefault="006B193F" w:rsidP="006B193F">
                  <w:pPr>
                    <w:pStyle w:val="TAC"/>
                  </w:pPr>
                  <w:r w:rsidRPr="000971BC">
                    <w:t>5</w:t>
                  </w:r>
                </w:p>
              </w:tc>
              <w:tc>
                <w:tcPr>
                  <w:tcW w:w="0" w:type="auto"/>
                  <w:shd w:val="clear" w:color="auto" w:fill="auto"/>
                  <w:vAlign w:val="center"/>
                </w:tcPr>
                <w:p w14:paraId="3242199E" w14:textId="77777777" w:rsidR="006B193F" w:rsidRPr="000971BC" w:rsidRDefault="006B193F" w:rsidP="006B193F">
                  <w:pPr>
                    <w:pStyle w:val="TAC"/>
                  </w:pPr>
                  <w:r w:rsidRPr="000971BC">
                    <w:rPr>
                      <w:position w:val="-10"/>
                    </w:rPr>
                    <w:object w:dxaOrig="620" w:dyaOrig="300" w14:anchorId="3506C618">
                      <v:shape id="_x0000_i1046" type="#_x0000_t75" style="width:29.6pt;height:14.6pt">
                        <v:imagedata r:id="rId51" o:title=""/>
                      </v:shape>
                    </w:object>
                  </w:r>
                </w:p>
              </w:tc>
              <w:tc>
                <w:tcPr>
                  <w:tcW w:w="0" w:type="auto"/>
                  <w:shd w:val="clear" w:color="auto" w:fill="auto"/>
                  <w:vAlign w:val="center"/>
                </w:tcPr>
                <w:p w14:paraId="2CDD7DE5" w14:textId="77777777" w:rsidR="006B193F" w:rsidRPr="000971BC" w:rsidRDefault="006B193F" w:rsidP="006B193F">
                  <w:pPr>
                    <w:pStyle w:val="TAC"/>
                  </w:pPr>
                  <w:r w:rsidRPr="000971BC">
                    <w:rPr>
                      <w:position w:val="-10"/>
                    </w:rPr>
                    <w:object w:dxaOrig="820" w:dyaOrig="300" w14:anchorId="5FEA5CE2">
                      <v:shape id="_x0000_i1047" type="#_x0000_t75" style="width:42.4pt;height:14.6pt">
                        <v:imagedata r:id="rId52" o:title=""/>
                      </v:shape>
                    </w:object>
                  </w:r>
                </w:p>
              </w:tc>
            </w:tr>
            <w:tr w:rsidR="006B193F" w:rsidRPr="000971BC" w14:paraId="511BCA09" w14:textId="77777777" w:rsidTr="00ED08E3">
              <w:trPr>
                <w:cantSplit/>
                <w:trHeight w:val="264"/>
                <w:jc w:val="center"/>
              </w:trPr>
              <w:tc>
                <w:tcPr>
                  <w:tcW w:w="0" w:type="auto"/>
                  <w:shd w:val="clear" w:color="auto" w:fill="auto"/>
                  <w:vAlign w:val="center"/>
                </w:tcPr>
                <w:p w14:paraId="794ABC0C" w14:textId="77777777" w:rsidR="006B193F" w:rsidRPr="000971BC" w:rsidRDefault="006B193F" w:rsidP="006B193F">
                  <w:pPr>
                    <w:pStyle w:val="TAC"/>
                  </w:pPr>
                  <w:r w:rsidRPr="000971BC">
                    <w:t>1</w:t>
                  </w:r>
                </w:p>
              </w:tc>
              <w:tc>
                <w:tcPr>
                  <w:tcW w:w="0" w:type="auto"/>
                  <w:vAlign w:val="center"/>
                </w:tcPr>
                <w:p w14:paraId="431D0EAC" w14:textId="77777777" w:rsidR="006B193F" w:rsidRPr="000971BC" w:rsidRDefault="006B193F" w:rsidP="006B193F">
                  <w:pPr>
                    <w:pStyle w:val="TAC"/>
                  </w:pPr>
                  <w:r w:rsidRPr="000971BC">
                    <w:t>4</w:t>
                  </w:r>
                </w:p>
              </w:tc>
              <w:tc>
                <w:tcPr>
                  <w:tcW w:w="0" w:type="auto"/>
                  <w:vAlign w:val="center"/>
                </w:tcPr>
                <w:p w14:paraId="4CC8AF21" w14:textId="77777777" w:rsidR="006B193F" w:rsidRPr="000971BC" w:rsidRDefault="006B193F" w:rsidP="006B193F">
                  <w:pPr>
                    <w:pStyle w:val="TAC"/>
                  </w:pPr>
                  <w:r w:rsidRPr="000971BC">
                    <w:t>4</w:t>
                  </w:r>
                </w:p>
              </w:tc>
              <w:tc>
                <w:tcPr>
                  <w:tcW w:w="0" w:type="auto"/>
                  <w:vAlign w:val="center"/>
                </w:tcPr>
                <w:p w14:paraId="49F36C3D" w14:textId="77777777" w:rsidR="006B193F" w:rsidRPr="000971BC" w:rsidRDefault="006B193F" w:rsidP="006B193F">
                  <w:pPr>
                    <w:pStyle w:val="TAC"/>
                  </w:pPr>
                  <w:r w:rsidRPr="000971BC">
                    <w:t>5</w:t>
                  </w:r>
                </w:p>
              </w:tc>
              <w:tc>
                <w:tcPr>
                  <w:tcW w:w="0" w:type="auto"/>
                  <w:shd w:val="clear" w:color="auto" w:fill="auto"/>
                  <w:vAlign w:val="center"/>
                </w:tcPr>
                <w:p w14:paraId="1A8C458A" w14:textId="77777777" w:rsidR="006B193F" w:rsidRPr="000971BC" w:rsidRDefault="006B193F" w:rsidP="006B193F">
                  <w:pPr>
                    <w:pStyle w:val="TAC"/>
                  </w:pPr>
                  <w:r w:rsidRPr="000971BC">
                    <w:rPr>
                      <w:position w:val="-10"/>
                    </w:rPr>
                    <w:object w:dxaOrig="620" w:dyaOrig="300" w14:anchorId="3CFA45F5">
                      <v:shape id="_x0000_i1048" type="#_x0000_t75" style="width:29.6pt;height:14.6pt">
                        <v:imagedata r:id="rId53" o:title=""/>
                      </v:shape>
                    </w:object>
                  </w:r>
                </w:p>
              </w:tc>
              <w:tc>
                <w:tcPr>
                  <w:tcW w:w="0" w:type="auto"/>
                  <w:shd w:val="clear" w:color="auto" w:fill="auto"/>
                  <w:vAlign w:val="center"/>
                </w:tcPr>
                <w:p w14:paraId="12548FC2" w14:textId="77777777" w:rsidR="006B193F" w:rsidRPr="000971BC" w:rsidRDefault="006B193F" w:rsidP="006B193F">
                  <w:pPr>
                    <w:pStyle w:val="TAC"/>
                  </w:pPr>
                  <w:r w:rsidRPr="000971BC">
                    <w:rPr>
                      <w:position w:val="-10"/>
                    </w:rPr>
                    <w:object w:dxaOrig="820" w:dyaOrig="300" w14:anchorId="685AAB82">
                      <v:shape id="_x0000_i1049" type="#_x0000_t75" style="width:42.4pt;height:14.6pt">
                        <v:imagedata r:id="rId54" o:title=""/>
                      </v:shape>
                    </w:object>
                  </w:r>
                </w:p>
              </w:tc>
            </w:tr>
            <w:tr w:rsidR="006B193F" w:rsidRPr="000971BC" w14:paraId="773FA7F6" w14:textId="77777777" w:rsidTr="00ED08E3">
              <w:trPr>
                <w:cantSplit/>
                <w:trHeight w:val="264"/>
                <w:jc w:val="center"/>
              </w:trPr>
              <w:tc>
                <w:tcPr>
                  <w:tcW w:w="0" w:type="auto"/>
                  <w:shd w:val="clear" w:color="auto" w:fill="auto"/>
                  <w:vAlign w:val="center"/>
                </w:tcPr>
                <w:p w14:paraId="32229CD4" w14:textId="77777777" w:rsidR="006B193F" w:rsidRPr="000971BC" w:rsidRDefault="006B193F" w:rsidP="006B193F">
                  <w:pPr>
                    <w:pStyle w:val="TAC"/>
                  </w:pPr>
                  <w:r w:rsidRPr="000971BC">
                    <w:t>2</w:t>
                  </w:r>
                </w:p>
              </w:tc>
              <w:tc>
                <w:tcPr>
                  <w:tcW w:w="0" w:type="auto"/>
                  <w:vAlign w:val="center"/>
                </w:tcPr>
                <w:p w14:paraId="74E73785" w14:textId="77777777" w:rsidR="006B193F" w:rsidRPr="000971BC" w:rsidRDefault="006B193F" w:rsidP="006B193F">
                  <w:pPr>
                    <w:pStyle w:val="TAC"/>
                  </w:pPr>
                  <w:r w:rsidRPr="000971BC">
                    <w:t>6</w:t>
                  </w:r>
                </w:p>
              </w:tc>
              <w:tc>
                <w:tcPr>
                  <w:tcW w:w="0" w:type="auto"/>
                  <w:vAlign w:val="center"/>
                </w:tcPr>
                <w:p w14:paraId="6549E698" w14:textId="77777777" w:rsidR="006B193F" w:rsidRPr="000971BC" w:rsidRDefault="006B193F" w:rsidP="006B193F">
                  <w:pPr>
                    <w:pStyle w:val="TAC"/>
                  </w:pPr>
                  <w:r w:rsidRPr="000971BC">
                    <w:t>6</w:t>
                  </w:r>
                </w:p>
              </w:tc>
              <w:tc>
                <w:tcPr>
                  <w:tcW w:w="0" w:type="auto"/>
                  <w:vAlign w:val="center"/>
                </w:tcPr>
                <w:p w14:paraId="5F204A08" w14:textId="77777777" w:rsidR="006B193F" w:rsidRPr="000971BC" w:rsidRDefault="006B193F" w:rsidP="006B193F">
                  <w:pPr>
                    <w:pStyle w:val="TAC"/>
                  </w:pPr>
                  <w:r w:rsidRPr="000971BC">
                    <w:t>3</w:t>
                  </w:r>
                </w:p>
              </w:tc>
              <w:tc>
                <w:tcPr>
                  <w:tcW w:w="0" w:type="auto"/>
                  <w:shd w:val="clear" w:color="auto" w:fill="auto"/>
                  <w:vAlign w:val="center"/>
                </w:tcPr>
                <w:p w14:paraId="74C4F590" w14:textId="77777777" w:rsidR="006B193F" w:rsidRPr="000971BC" w:rsidRDefault="006B193F" w:rsidP="006B193F">
                  <w:pPr>
                    <w:pStyle w:val="TAC"/>
                  </w:pPr>
                  <w:r w:rsidRPr="000971BC">
                    <w:rPr>
                      <w:position w:val="-10"/>
                    </w:rPr>
                    <w:object w:dxaOrig="720" w:dyaOrig="300" w14:anchorId="79727C74">
                      <v:shape id="_x0000_i1050" type="#_x0000_t75" style="width:36.65pt;height:14.6pt">
                        <v:imagedata r:id="rId55" o:title=""/>
                      </v:shape>
                    </w:object>
                  </w:r>
                </w:p>
              </w:tc>
              <w:tc>
                <w:tcPr>
                  <w:tcW w:w="0" w:type="auto"/>
                  <w:shd w:val="clear" w:color="auto" w:fill="auto"/>
                  <w:vAlign w:val="center"/>
                </w:tcPr>
                <w:p w14:paraId="430D7B4A" w14:textId="42E156A5" w:rsidR="006B193F" w:rsidRPr="000971BC" w:rsidRDefault="006B193F" w:rsidP="006B193F">
                  <w:pPr>
                    <w:pStyle w:val="TAC"/>
                  </w:pPr>
                  <w:r w:rsidRPr="006B193F">
                    <w:rPr>
                      <w:color w:val="000000" w:themeColor="text1"/>
                    </w:rPr>
                    <w:t>3</w:t>
                  </w:r>
                  <m:oMath>
                    <m:r>
                      <w:ins w:id="7" w:author="MCC: CR0448" w:date="2018-06-24T22:25:00Z">
                        <w:rPr>
                          <w:rFonts w:ascii="Cambria Math" w:hAnsi="Cambria Math"/>
                          <w:color w:val="000000" w:themeColor="text1"/>
                        </w:rPr>
                        <m:t>∙24576</m:t>
                      </w:ins>
                    </m:r>
                    <m:sSub>
                      <m:sSubPr>
                        <m:ctrlPr>
                          <w:ins w:id="8" w:author="MCC: CR0448" w:date="2018-06-24T22:25:00Z">
                            <w:rPr>
                              <w:rFonts w:ascii="Cambria Math" w:hAnsi="Cambria Math"/>
                              <w:i/>
                              <w:color w:val="000000" w:themeColor="text1"/>
                            </w:rPr>
                          </w:ins>
                        </m:ctrlPr>
                      </m:sSubPr>
                      <m:e>
                        <m:r>
                          <w:ins w:id="9" w:author="MCC: CR0448" w:date="2018-06-24T22:25:00Z">
                            <w:rPr>
                              <w:rFonts w:ascii="Cambria Math" w:hAnsi="Cambria Math"/>
                              <w:color w:val="000000" w:themeColor="text1"/>
                            </w:rPr>
                            <m:t>T</m:t>
                          </w:ins>
                        </m:r>
                      </m:e>
                      <m:sub>
                        <m:r>
                          <w:ins w:id="10" w:author="MCC: CR0448" w:date="2018-06-24T22:25:00Z">
                            <m:rPr>
                              <m:nor/>
                            </m:rPr>
                            <w:rPr>
                              <w:rFonts w:ascii="Cambria Math" w:hAnsi="Cambria Math"/>
                              <w:color w:val="000000" w:themeColor="text1"/>
                            </w:rPr>
                            <m:t>s</m:t>
                          </w:ins>
                        </m:r>
                      </m:sub>
                    </m:sSub>
                  </m:oMath>
                </w:p>
              </w:tc>
            </w:tr>
          </w:tbl>
          <w:p w14:paraId="3F4BD940" w14:textId="77777777" w:rsidR="006B193F" w:rsidRDefault="006B193F" w:rsidP="006B193F">
            <w:pPr>
              <w:spacing w:before="120"/>
            </w:pPr>
          </w:p>
          <w:p w14:paraId="1AF34116" w14:textId="3B037C94" w:rsidR="006B193F" w:rsidRDefault="006B193F" w:rsidP="006B193F">
            <w:pPr>
              <w:pStyle w:val="ListParagraph"/>
              <w:numPr>
                <w:ilvl w:val="0"/>
                <w:numId w:val="34"/>
              </w:numPr>
              <w:spacing w:before="120"/>
            </w:pPr>
            <w:r>
              <w:t>For eMTC</w:t>
            </w:r>
            <w:r>
              <w:t xml:space="preserve">, Repetition unit is </w:t>
            </w:r>
            <w:r>
              <w:t xml:space="preserve">based </w:t>
            </w:r>
            <w:r>
              <w:t>as specified in 36.211 Section 5.7.1</w:t>
            </w:r>
            <w:r>
              <w:t xml:space="preserve">. It is 0.9671 ms, 1.48 ms, 1.80 ms, 2.28 ms  for format 0, 1, 2, 3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242"/>
              <w:gridCol w:w="2675"/>
              <w:tblGridChange w:id="11">
                <w:tblGrid>
                  <w:gridCol w:w="3147"/>
                  <w:gridCol w:w="2242"/>
                  <w:gridCol w:w="2675"/>
                </w:tblGrid>
              </w:tblGridChange>
            </w:tblGrid>
            <w:tr w:rsidR="006B193F" w14:paraId="2713AA94" w14:textId="77777777" w:rsidTr="00ED08E3">
              <w:trPr>
                <w:cantSplit/>
                <w:jc w:val="center"/>
              </w:trPr>
              <w:tc>
                <w:tcPr>
                  <w:tcW w:w="0" w:type="auto"/>
                  <w:shd w:val="clear" w:color="auto" w:fill="E0E0E0"/>
                  <w:vAlign w:val="center"/>
                </w:tcPr>
                <w:p w14:paraId="530D0124" w14:textId="77777777" w:rsidR="006B193F" w:rsidRDefault="006B193F" w:rsidP="006B193F">
                  <w:pPr>
                    <w:pStyle w:val="TAH"/>
                  </w:pPr>
                  <w:r>
                    <w:t>Preamble format</w:t>
                  </w:r>
                </w:p>
              </w:tc>
              <w:tc>
                <w:tcPr>
                  <w:tcW w:w="0" w:type="auto"/>
                  <w:shd w:val="clear" w:color="auto" w:fill="E0E0E0"/>
                  <w:vAlign w:val="center"/>
                </w:tcPr>
                <w:p w14:paraId="34F19F37" w14:textId="77777777" w:rsidR="006B193F" w:rsidRDefault="006B193F" w:rsidP="006B193F">
                  <w:pPr>
                    <w:pStyle w:val="TAH"/>
                  </w:pPr>
                  <w:r w:rsidRPr="005B11E1">
                    <w:rPr>
                      <w:position w:val="-10"/>
                    </w:rPr>
                    <w:object w:dxaOrig="340" w:dyaOrig="300" w14:anchorId="30DBB631">
                      <v:shape id="_x0000_i1027" type="#_x0000_t75" style="width:16.8pt;height:15pt" o:ole="">
                        <v:imagedata r:id="rId56" o:title=""/>
                      </v:shape>
                      <o:OLEObject Type="Embed" ProgID="Equation.3" ShapeID="_x0000_i1027" DrawAspect="Content" ObjectID="_1690721170" r:id="rId57"/>
                    </w:object>
                  </w:r>
                </w:p>
              </w:tc>
              <w:tc>
                <w:tcPr>
                  <w:tcW w:w="0" w:type="auto"/>
                  <w:shd w:val="clear" w:color="auto" w:fill="E0E0E0"/>
                  <w:vAlign w:val="center"/>
                </w:tcPr>
                <w:p w14:paraId="3475D25B" w14:textId="77777777" w:rsidR="006B193F" w:rsidRDefault="006B193F" w:rsidP="006B193F">
                  <w:pPr>
                    <w:pStyle w:val="TAH"/>
                  </w:pPr>
                  <w:r w:rsidRPr="005B11E1">
                    <w:rPr>
                      <w:position w:val="-12"/>
                    </w:rPr>
                    <w:object w:dxaOrig="440" w:dyaOrig="320" w14:anchorId="77E9321D">
                      <v:shape id="_x0000_i1028" type="#_x0000_t75" style="width:22.1pt;height:15.9pt" o:ole="">
                        <v:imagedata r:id="rId58" o:title=""/>
                      </v:shape>
                      <o:OLEObject Type="Embed" ProgID="Equation.3" ShapeID="_x0000_i1028" DrawAspect="Content" ObjectID="_1690721171" r:id="rId59"/>
                    </w:object>
                  </w:r>
                </w:p>
              </w:tc>
            </w:tr>
            <w:tr w:rsidR="006B193F" w14:paraId="12C238FE" w14:textId="77777777" w:rsidTr="00ED08E3">
              <w:trPr>
                <w:cantSplit/>
                <w:jc w:val="center"/>
              </w:trPr>
              <w:tc>
                <w:tcPr>
                  <w:tcW w:w="0" w:type="auto"/>
                  <w:shd w:val="clear" w:color="auto" w:fill="auto"/>
                  <w:vAlign w:val="center"/>
                </w:tcPr>
                <w:p w14:paraId="3883A81D" w14:textId="77777777" w:rsidR="006B193F" w:rsidRDefault="006B193F" w:rsidP="006B193F">
                  <w:pPr>
                    <w:pStyle w:val="TAC"/>
                  </w:pPr>
                  <w:r>
                    <w:t>0</w:t>
                  </w:r>
                </w:p>
              </w:tc>
              <w:tc>
                <w:tcPr>
                  <w:tcW w:w="0" w:type="auto"/>
                  <w:shd w:val="clear" w:color="auto" w:fill="auto"/>
                  <w:vAlign w:val="center"/>
                </w:tcPr>
                <w:p w14:paraId="2DD52ACA" w14:textId="77777777" w:rsidR="006B193F" w:rsidRDefault="006B193F" w:rsidP="006B193F">
                  <w:pPr>
                    <w:pStyle w:val="TAR"/>
                  </w:pPr>
                  <w:r w:rsidRPr="005B11E1">
                    <w:rPr>
                      <w:position w:val="-10"/>
                    </w:rPr>
                    <w:object w:dxaOrig="720" w:dyaOrig="300" w14:anchorId="48348B34">
                      <v:shape id="_x0000_i1029" type="#_x0000_t75" style="width:36.2pt;height:15pt" o:ole="">
                        <v:imagedata r:id="rId60" o:title=""/>
                      </v:shape>
                      <o:OLEObject Type="Embed" ProgID="Equation.3" ShapeID="_x0000_i1029" DrawAspect="Content" ObjectID="_1690721172" r:id="rId61"/>
                    </w:object>
                  </w:r>
                </w:p>
              </w:tc>
              <w:tc>
                <w:tcPr>
                  <w:tcW w:w="0" w:type="auto"/>
                  <w:shd w:val="clear" w:color="auto" w:fill="auto"/>
                  <w:vAlign w:val="center"/>
                </w:tcPr>
                <w:p w14:paraId="65D76172" w14:textId="77777777" w:rsidR="006B193F" w:rsidRDefault="006B193F" w:rsidP="006B193F">
                  <w:pPr>
                    <w:pStyle w:val="TAR"/>
                  </w:pPr>
                  <w:r w:rsidRPr="005B11E1">
                    <w:rPr>
                      <w:position w:val="-10"/>
                    </w:rPr>
                    <w:object w:dxaOrig="820" w:dyaOrig="300" w14:anchorId="22CD2FB8">
                      <v:shape id="_x0000_i1030" type="#_x0000_t75" style="width:41.1pt;height:15pt" o:ole="">
                        <v:imagedata r:id="rId62" o:title=""/>
                      </v:shape>
                      <o:OLEObject Type="Embed" ProgID="Equation.3" ShapeID="_x0000_i1030" DrawAspect="Content" ObjectID="_1690721173" r:id="rId63"/>
                    </w:object>
                  </w:r>
                </w:p>
              </w:tc>
            </w:tr>
            <w:tr w:rsidR="006B193F" w14:paraId="38179BA5" w14:textId="77777777" w:rsidTr="00ED08E3">
              <w:trPr>
                <w:cantSplit/>
                <w:jc w:val="center"/>
              </w:trPr>
              <w:tc>
                <w:tcPr>
                  <w:tcW w:w="0" w:type="auto"/>
                  <w:shd w:val="clear" w:color="auto" w:fill="auto"/>
                  <w:vAlign w:val="center"/>
                </w:tcPr>
                <w:p w14:paraId="4011354D" w14:textId="77777777" w:rsidR="006B193F" w:rsidRDefault="006B193F" w:rsidP="006B193F">
                  <w:pPr>
                    <w:pStyle w:val="TAC"/>
                  </w:pPr>
                  <w:r>
                    <w:t>1</w:t>
                  </w:r>
                </w:p>
              </w:tc>
              <w:tc>
                <w:tcPr>
                  <w:tcW w:w="0" w:type="auto"/>
                  <w:shd w:val="clear" w:color="auto" w:fill="auto"/>
                  <w:vAlign w:val="center"/>
                </w:tcPr>
                <w:p w14:paraId="6F369A52" w14:textId="77777777" w:rsidR="006B193F" w:rsidRDefault="006B193F" w:rsidP="006B193F">
                  <w:pPr>
                    <w:pStyle w:val="TAR"/>
                  </w:pPr>
                  <w:r w:rsidRPr="005B11E1">
                    <w:rPr>
                      <w:position w:val="-10"/>
                    </w:rPr>
                    <w:object w:dxaOrig="820" w:dyaOrig="300" w14:anchorId="34AC79EA">
                      <v:shape id="_x0000_i1031" type="#_x0000_t75" style="width:41.1pt;height:15pt" o:ole="">
                        <v:imagedata r:id="rId64" o:title=""/>
                      </v:shape>
                      <o:OLEObject Type="Embed" ProgID="Equation.3" ShapeID="_x0000_i1031" DrawAspect="Content" ObjectID="_1690721174" r:id="rId65"/>
                    </w:object>
                  </w:r>
                </w:p>
              </w:tc>
              <w:tc>
                <w:tcPr>
                  <w:tcW w:w="0" w:type="auto"/>
                  <w:shd w:val="clear" w:color="auto" w:fill="auto"/>
                  <w:vAlign w:val="center"/>
                </w:tcPr>
                <w:p w14:paraId="1CCB2358" w14:textId="77777777" w:rsidR="006B193F" w:rsidRDefault="006B193F" w:rsidP="006B193F">
                  <w:pPr>
                    <w:pStyle w:val="TAR"/>
                  </w:pPr>
                  <w:r w:rsidRPr="005B11E1">
                    <w:rPr>
                      <w:position w:val="-10"/>
                    </w:rPr>
                    <w:object w:dxaOrig="820" w:dyaOrig="300" w14:anchorId="57CDD834">
                      <v:shape id="_x0000_i1032" type="#_x0000_t75" style="width:41.1pt;height:15pt" o:ole="">
                        <v:imagedata r:id="rId66" o:title=""/>
                      </v:shape>
                      <o:OLEObject Type="Embed" ProgID="Equation.3" ShapeID="_x0000_i1032" DrawAspect="Content" ObjectID="_1690721175" r:id="rId67"/>
                    </w:object>
                  </w:r>
                </w:p>
              </w:tc>
            </w:tr>
            <w:tr w:rsidR="006B193F" w14:paraId="0C0D998C" w14:textId="77777777" w:rsidTr="00ED08E3">
              <w:trPr>
                <w:cantSplit/>
                <w:jc w:val="center"/>
              </w:trPr>
              <w:tc>
                <w:tcPr>
                  <w:tcW w:w="0" w:type="auto"/>
                  <w:shd w:val="clear" w:color="auto" w:fill="auto"/>
                  <w:vAlign w:val="center"/>
                </w:tcPr>
                <w:p w14:paraId="7CBAD703" w14:textId="77777777" w:rsidR="006B193F" w:rsidRDefault="006B193F" w:rsidP="006B193F">
                  <w:pPr>
                    <w:pStyle w:val="TAC"/>
                  </w:pPr>
                  <w:r>
                    <w:t>2</w:t>
                  </w:r>
                </w:p>
              </w:tc>
              <w:tc>
                <w:tcPr>
                  <w:tcW w:w="0" w:type="auto"/>
                  <w:shd w:val="clear" w:color="auto" w:fill="auto"/>
                  <w:vAlign w:val="center"/>
                </w:tcPr>
                <w:p w14:paraId="26D798A2" w14:textId="77777777" w:rsidR="006B193F" w:rsidRDefault="006B193F" w:rsidP="006B193F">
                  <w:pPr>
                    <w:pStyle w:val="TAR"/>
                  </w:pPr>
                  <w:r w:rsidRPr="005B11E1">
                    <w:rPr>
                      <w:position w:val="-10"/>
                    </w:rPr>
                    <w:object w:dxaOrig="720" w:dyaOrig="300" w14:anchorId="0EEC26B3">
                      <v:shape id="_x0000_i1033" type="#_x0000_t75" style="width:36.2pt;height:15pt" o:ole="">
                        <v:imagedata r:id="rId68" o:title=""/>
                      </v:shape>
                      <o:OLEObject Type="Embed" ProgID="Equation.3" ShapeID="_x0000_i1033" DrawAspect="Content" ObjectID="_1690721176" r:id="rId69"/>
                    </w:object>
                  </w:r>
                </w:p>
              </w:tc>
              <w:tc>
                <w:tcPr>
                  <w:tcW w:w="0" w:type="auto"/>
                  <w:shd w:val="clear" w:color="auto" w:fill="auto"/>
                  <w:vAlign w:val="center"/>
                </w:tcPr>
                <w:p w14:paraId="38075326" w14:textId="77777777" w:rsidR="006B193F" w:rsidRDefault="006B193F" w:rsidP="006B193F">
                  <w:pPr>
                    <w:pStyle w:val="TAR"/>
                  </w:pPr>
                  <w:r w:rsidRPr="005B11E1">
                    <w:rPr>
                      <w:position w:val="-10"/>
                    </w:rPr>
                    <w:object w:dxaOrig="1020" w:dyaOrig="300" w14:anchorId="14955268">
                      <v:shape id="_x0000_i1034" type="#_x0000_t75" style="width:50.8pt;height:15pt" o:ole="">
                        <v:imagedata r:id="rId70" o:title=""/>
                      </v:shape>
                      <o:OLEObject Type="Embed" ProgID="Equation.3" ShapeID="_x0000_i1034" DrawAspect="Content" ObjectID="_1690721177" r:id="rId71"/>
                    </w:object>
                  </w:r>
                </w:p>
              </w:tc>
            </w:tr>
            <w:tr w:rsidR="006B193F" w14:paraId="6D09C14A" w14:textId="77777777" w:rsidTr="00ED08E3">
              <w:trPr>
                <w:cantSplit/>
                <w:jc w:val="center"/>
              </w:trPr>
              <w:tc>
                <w:tcPr>
                  <w:tcW w:w="0" w:type="auto"/>
                  <w:shd w:val="clear" w:color="auto" w:fill="auto"/>
                  <w:vAlign w:val="center"/>
                </w:tcPr>
                <w:p w14:paraId="00C840F1" w14:textId="77777777" w:rsidR="006B193F" w:rsidRDefault="006B193F" w:rsidP="006B193F">
                  <w:pPr>
                    <w:pStyle w:val="TAC"/>
                  </w:pPr>
                  <w:r>
                    <w:t>3</w:t>
                  </w:r>
                </w:p>
              </w:tc>
              <w:tc>
                <w:tcPr>
                  <w:tcW w:w="0" w:type="auto"/>
                  <w:shd w:val="clear" w:color="auto" w:fill="auto"/>
                  <w:vAlign w:val="center"/>
                </w:tcPr>
                <w:p w14:paraId="1D70100E" w14:textId="77777777" w:rsidR="006B193F" w:rsidRDefault="006B193F" w:rsidP="006B193F">
                  <w:pPr>
                    <w:pStyle w:val="TAR"/>
                  </w:pPr>
                  <w:r w:rsidRPr="005B11E1">
                    <w:rPr>
                      <w:position w:val="-10"/>
                    </w:rPr>
                    <w:object w:dxaOrig="820" w:dyaOrig="300" w14:anchorId="3F872E28">
                      <v:shape id="_x0000_i1035" type="#_x0000_t75" style="width:41.1pt;height:15pt" o:ole="">
                        <v:imagedata r:id="rId72" o:title=""/>
                      </v:shape>
                      <o:OLEObject Type="Embed" ProgID="Equation.3" ShapeID="_x0000_i1035" DrawAspect="Content" ObjectID="_1690721178" r:id="rId73"/>
                    </w:object>
                  </w:r>
                </w:p>
              </w:tc>
              <w:tc>
                <w:tcPr>
                  <w:tcW w:w="0" w:type="auto"/>
                  <w:shd w:val="clear" w:color="auto" w:fill="auto"/>
                  <w:vAlign w:val="center"/>
                </w:tcPr>
                <w:p w14:paraId="6F24ACE5" w14:textId="77777777" w:rsidR="006B193F" w:rsidRDefault="006B193F" w:rsidP="006B193F">
                  <w:pPr>
                    <w:pStyle w:val="TAR"/>
                  </w:pPr>
                  <w:r w:rsidRPr="005B11E1">
                    <w:rPr>
                      <w:position w:val="-10"/>
                    </w:rPr>
                    <w:object w:dxaOrig="1020" w:dyaOrig="300" w14:anchorId="40028E39">
                      <v:shape id="_x0000_i1036" type="#_x0000_t75" style="width:50.8pt;height:15pt" o:ole="">
                        <v:imagedata r:id="rId74" o:title=""/>
                      </v:shape>
                      <o:OLEObject Type="Embed" ProgID="Equation.3" ShapeID="_x0000_i1036" DrawAspect="Content" ObjectID="_1690721179" r:id="rId75"/>
                    </w:object>
                  </w:r>
                </w:p>
              </w:tc>
            </w:tr>
            <w:tr w:rsidR="006B193F" w14:paraId="6F8D550D" w14:textId="77777777" w:rsidTr="00ED08E3">
              <w:trPr>
                <w:cantSplit/>
                <w:jc w:val="center"/>
              </w:trPr>
              <w:tc>
                <w:tcPr>
                  <w:tcW w:w="0" w:type="auto"/>
                  <w:shd w:val="clear" w:color="auto" w:fill="auto"/>
                  <w:vAlign w:val="center"/>
                </w:tcPr>
                <w:p w14:paraId="2A49324A" w14:textId="77777777" w:rsidR="006B193F" w:rsidRDefault="006B193F" w:rsidP="006B193F">
                  <w:pPr>
                    <w:pStyle w:val="TAC"/>
                  </w:pPr>
                  <w:r>
                    <w:t>4 (see Note)</w:t>
                  </w:r>
                </w:p>
              </w:tc>
              <w:tc>
                <w:tcPr>
                  <w:tcW w:w="0" w:type="auto"/>
                  <w:shd w:val="clear" w:color="auto" w:fill="auto"/>
                  <w:vAlign w:val="center"/>
                </w:tcPr>
                <w:p w14:paraId="551B04D8" w14:textId="77777777" w:rsidR="006B193F" w:rsidRDefault="006B193F" w:rsidP="006B193F">
                  <w:pPr>
                    <w:pStyle w:val="TAR"/>
                  </w:pPr>
                  <w:r w:rsidRPr="005B11E1">
                    <w:rPr>
                      <w:position w:val="-10"/>
                    </w:rPr>
                    <w:object w:dxaOrig="620" w:dyaOrig="300" w14:anchorId="3D16E471">
                      <v:shape id="_x0000_i1037" type="#_x0000_t75" style="width:30.9pt;height:15pt" o:ole="">
                        <v:imagedata r:id="rId76" o:title=""/>
                      </v:shape>
                      <o:OLEObject Type="Embed" ProgID="Equation.3" ShapeID="_x0000_i1037" DrawAspect="Content" ObjectID="_1690721180" r:id="rId77"/>
                    </w:object>
                  </w:r>
                </w:p>
              </w:tc>
              <w:tc>
                <w:tcPr>
                  <w:tcW w:w="0" w:type="auto"/>
                  <w:shd w:val="clear" w:color="auto" w:fill="auto"/>
                  <w:vAlign w:val="center"/>
                </w:tcPr>
                <w:p w14:paraId="0895A2A5" w14:textId="77777777" w:rsidR="006B193F" w:rsidRDefault="006B193F" w:rsidP="006B193F">
                  <w:pPr>
                    <w:pStyle w:val="TAR"/>
                  </w:pPr>
                  <w:r w:rsidRPr="005B11E1">
                    <w:rPr>
                      <w:position w:val="-10"/>
                    </w:rPr>
                    <w:object w:dxaOrig="720" w:dyaOrig="300" w14:anchorId="3246A4AF">
                      <v:shape id="_x0000_i1038" type="#_x0000_t75" style="width:36.2pt;height:15pt" o:ole="">
                        <v:imagedata r:id="rId78" o:title=""/>
                      </v:shape>
                      <o:OLEObject Type="Embed" ProgID="Equation.3" ShapeID="_x0000_i1038" DrawAspect="Content" ObjectID="_1690721181" r:id="rId79"/>
                    </w:object>
                  </w:r>
                </w:p>
              </w:tc>
            </w:tr>
            <w:tr w:rsidR="006B193F" w14:paraId="7F5FE6FC" w14:textId="77777777" w:rsidTr="00ED08E3">
              <w:trPr>
                <w:cantSplit/>
                <w:jc w:val="center"/>
              </w:trPr>
              <w:tc>
                <w:tcPr>
                  <w:tcW w:w="0" w:type="auto"/>
                  <w:gridSpan w:val="3"/>
                  <w:shd w:val="clear" w:color="auto" w:fill="auto"/>
                  <w:vAlign w:val="center"/>
                </w:tcPr>
                <w:p w14:paraId="1C04CE02" w14:textId="77777777" w:rsidR="006B193F" w:rsidRDefault="006B193F" w:rsidP="006B193F">
                  <w:pPr>
                    <w:pStyle w:val="TAN"/>
                  </w:pPr>
                  <w:r>
                    <w:lastRenderedPageBreak/>
                    <w:t>NOTE:</w:t>
                  </w:r>
                  <w:r>
                    <w:tab/>
                    <w:t>F</w:t>
                  </w:r>
                  <w:r w:rsidRPr="005D56DC">
                    <w:t xml:space="preserve">rame structure type 2 </w:t>
                  </w:r>
                  <w:r>
                    <w:t xml:space="preserve">and special subframe configurations </w:t>
                  </w:r>
                  <w:r w:rsidRPr="005D56DC">
                    <w:t>with UpPTS lengths</w:t>
                  </w:r>
                  <w:r>
                    <w:t xml:space="preserve"> </w:t>
                  </w:r>
                  <w:r w:rsidRPr="005B11E1">
                    <w:rPr>
                      <w:position w:val="-10"/>
                    </w:rPr>
                    <w:object w:dxaOrig="720" w:dyaOrig="300" w14:anchorId="5B289B0C">
                      <v:shape id="_x0000_i1039" type="#_x0000_t75" style="width:36.2pt;height:15pt" o:ole="">
                        <v:imagedata r:id="rId80" o:title=""/>
                      </v:shape>
                      <o:OLEObject Type="Embed" ProgID="Equation.3" ShapeID="_x0000_i1039" DrawAspect="Content" ObjectID="_1690721182" r:id="rId81"/>
                    </w:object>
                  </w:r>
                  <w:r>
                    <w:t xml:space="preserve">and </w:t>
                  </w:r>
                  <w:r w:rsidRPr="005B11E1">
                    <w:rPr>
                      <w:position w:val="-10"/>
                    </w:rPr>
                    <w:object w:dxaOrig="720" w:dyaOrig="300" w14:anchorId="3FD11485">
                      <v:shape id="_x0000_i1040" type="#_x0000_t75" style="width:36.2pt;height:15pt" o:ole="">
                        <v:imagedata r:id="rId82" o:title=""/>
                      </v:shape>
                      <o:OLEObject Type="Embed" ProgID="Equation.3" ShapeID="_x0000_i1040" DrawAspect="Content" ObjectID="_1690721183" r:id="rId83"/>
                    </w:object>
                  </w:r>
                  <w:r w:rsidRPr="005D56DC">
                    <w:t>only</w:t>
                  </w:r>
                  <w:r>
                    <w:rPr>
                      <w:rFonts w:hint="eastAsia"/>
                      <w:lang w:eastAsia="zh-CN"/>
                    </w:rPr>
                    <w:t xml:space="preserve"> assuming that the number of additional SC-FDMA symbols in UpPTS X in Table 4.2-1 is 0</w:t>
                  </w:r>
                  <w:r>
                    <w:t>.</w:t>
                  </w:r>
                </w:p>
              </w:tc>
            </w:tr>
          </w:tbl>
          <w:p w14:paraId="2C9E4556" w14:textId="77777777" w:rsidR="006B193F" w:rsidRDefault="006B193F" w:rsidP="006B193F">
            <w:pPr>
              <w:spacing w:before="120"/>
            </w:pPr>
          </w:p>
          <w:p w14:paraId="282FCBA5" w14:textId="77777777" w:rsidR="006B193F" w:rsidRDefault="006B193F" w:rsidP="006B193F">
            <w:pPr>
              <w:spacing w:before="120"/>
            </w:pPr>
            <w:r>
              <w:t xml:space="preserve">For PUSCH: </w:t>
            </w:r>
          </w:p>
          <w:p w14:paraId="6AB438E0" w14:textId="70B13C18" w:rsidR="006B193F" w:rsidRDefault="006B193F" w:rsidP="006B193F">
            <w:pPr>
              <w:spacing w:before="120"/>
            </w:pPr>
            <w:r>
              <w:t>For NB-IoT, Repetition unit is based on RUs (TS 36.211 Section 10.1.2.3) and M_identical^NPUSCH  (</w:t>
            </w:r>
            <w:r w:rsidRPr="006B193F">
              <w:t>TS 36.211 section 10.1.3.6</w:t>
            </w:r>
            <w:r>
              <w:t>). Values of RU depend on the numerology</w:t>
            </w:r>
          </w:p>
          <w:p w14:paraId="006EAFD3" w14:textId="541A5675" w:rsidR="006B193F" w:rsidRPr="006B193F" w:rsidRDefault="006B193F"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EF6E2FC" w14:textId="77777777" w:rsidR="006B193F" w:rsidRDefault="006B193F" w:rsidP="006B193F">
            <w:pPr>
              <w:spacing w:before="120"/>
            </w:pPr>
          </w:p>
          <w:p w14:paraId="7B3AED39" w14:textId="77777777" w:rsidR="006B193F" w:rsidRPr="006B193F" w:rsidRDefault="006B193F" w:rsidP="006B193F">
            <w:pPr>
              <w:rPr>
                <w:b/>
                <w:color w:val="0070C0"/>
              </w:rPr>
            </w:pPr>
            <w:r w:rsidRPr="006B193F">
              <w:rPr>
                <w:b/>
                <w:color w:val="0070C0"/>
              </w:rPr>
              <w:t xml:space="preserve">Resource units are used to describe the mapping of the NPUSCH to resource elements. A resource unit is defined as </w:t>
            </w:r>
            <w:r w:rsidRPr="006B193F">
              <w:rPr>
                <w:b/>
                <w:color w:val="0070C0"/>
                <w:position w:val="-14"/>
              </w:rPr>
              <w:object w:dxaOrig="960" w:dyaOrig="380" w14:anchorId="67AD85F7">
                <v:shape id="_x0000_i1064" type="#_x0000_t75" style="width:48.15pt;height:19pt" o:ole="">
                  <v:imagedata r:id="rId84" o:title=""/>
                </v:shape>
                <o:OLEObject Type="Embed" ProgID="Equation.3" ShapeID="_x0000_i1064" DrawAspect="Content" ObjectID="_1690721184" r:id="rId85"/>
              </w:object>
            </w:r>
            <w:r w:rsidRPr="006B193F">
              <w:rPr>
                <w:b/>
                <w:color w:val="0070C0"/>
              </w:rPr>
              <w:t xml:space="preserve"> SC-FDMA symbols in the time domain and </w:t>
            </w:r>
            <w:r w:rsidRPr="006B193F">
              <w:rPr>
                <w:b/>
                <w:color w:val="0070C0"/>
                <w:position w:val="-10"/>
              </w:rPr>
              <w:object w:dxaOrig="460" w:dyaOrig="340" w14:anchorId="06F9438E">
                <v:shape id="_x0000_i1065" type="#_x0000_t75" style="width:22.95pt;height:16.8pt" o:ole="">
                  <v:imagedata r:id="rId86" o:title=""/>
                </v:shape>
                <o:OLEObject Type="Embed" ProgID="Equation.3" ShapeID="_x0000_i1065" DrawAspect="Content" ObjectID="_1690721185" r:id="rId87"/>
              </w:object>
            </w:r>
            <w:r w:rsidRPr="006B193F">
              <w:rPr>
                <w:b/>
                <w:color w:val="0070C0"/>
              </w:rPr>
              <w:t xml:space="preserve">consecutive subcarriers in the frequency domain, where </w:t>
            </w:r>
            <w:r w:rsidRPr="006B193F">
              <w:rPr>
                <w:b/>
                <w:color w:val="0070C0"/>
                <w:position w:val="-10"/>
              </w:rPr>
              <w:object w:dxaOrig="460" w:dyaOrig="340" w14:anchorId="23A14480">
                <v:shape id="_x0000_i1066" type="#_x0000_t75" style="width:22.95pt;height:16.8pt" o:ole="">
                  <v:imagedata r:id="rId86" o:title=""/>
                </v:shape>
                <o:OLEObject Type="Embed" ProgID="Equation.3" ShapeID="_x0000_i1066" DrawAspect="Content" ObjectID="_1690721186" r:id="rId88"/>
              </w:object>
            </w:r>
            <w:r w:rsidRPr="006B193F">
              <w:rPr>
                <w:b/>
                <w:color w:val="0070C0"/>
              </w:rPr>
              <w:t xml:space="preserve"> and </w:t>
            </w:r>
            <w:r w:rsidRPr="006B193F">
              <w:rPr>
                <w:b/>
                <w:color w:val="0070C0"/>
                <w:position w:val="-14"/>
              </w:rPr>
              <w:object w:dxaOrig="540" w:dyaOrig="380" w14:anchorId="7CCDB8E4">
                <v:shape id="_x0000_i1067" type="#_x0000_t75" style="width:26.95pt;height:19pt" o:ole="">
                  <v:imagedata r:id="rId89" o:title=""/>
                </v:shape>
                <o:OLEObject Type="Embed" ProgID="Equation.3" ShapeID="_x0000_i1067" DrawAspect="Content" ObjectID="_1690721187" r:id="rId90"/>
              </w:object>
            </w:r>
            <w:r w:rsidRPr="006B193F">
              <w:rPr>
                <w:b/>
                <w:color w:val="0070C0"/>
              </w:rPr>
              <w:t xml:space="preserve"> are given by Tables 10.1.2.3-1 and 10.1.2.3-2 for frame structure types 1 and 2, respectively.</w:t>
            </w:r>
          </w:p>
          <w:p w14:paraId="213775C3" w14:textId="77777777" w:rsidR="006B193F" w:rsidRPr="006B193F" w:rsidRDefault="006B193F" w:rsidP="006B193F">
            <w:pPr>
              <w:spacing w:before="120"/>
              <w:rPr>
                <w:color w:val="0070C0"/>
              </w:rPr>
            </w:pPr>
          </w:p>
          <w:tbl>
            <w:tblPr>
              <w:tblW w:w="0" w:type="auto"/>
              <w:jc w:val="center"/>
              <w:tblLook w:val="01E0" w:firstRow="1" w:lastRow="1" w:firstColumn="1" w:lastColumn="1" w:noHBand="0" w:noVBand="0"/>
            </w:tblPr>
            <w:tblGrid>
              <w:gridCol w:w="2073"/>
              <w:gridCol w:w="1401"/>
              <w:gridCol w:w="1401"/>
              <w:gridCol w:w="1401"/>
              <w:gridCol w:w="1377"/>
            </w:tblGrid>
            <w:tr w:rsidR="006B193F" w:rsidRPr="006B193F" w14:paraId="1F8B8322" w14:textId="77777777" w:rsidTr="00ED08E3">
              <w:trPr>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E0E0E0"/>
                  <w:vAlign w:val="center"/>
                </w:tcPr>
                <w:p w14:paraId="071AE15E" w14:textId="77777777" w:rsidR="006B193F" w:rsidRPr="006B193F" w:rsidRDefault="006B193F" w:rsidP="006B193F">
                  <w:pPr>
                    <w:pStyle w:val="TAH"/>
                    <w:rPr>
                      <w:color w:val="0070C0"/>
                    </w:rPr>
                  </w:pPr>
                  <w:r w:rsidRPr="006B193F">
                    <w:rPr>
                      <w:color w:val="0070C0"/>
                    </w:rPr>
                    <w:t>NPUSCH format</w: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2D448906" w14:textId="77777777" w:rsidR="006B193F" w:rsidRPr="006B193F" w:rsidRDefault="006B193F" w:rsidP="006B193F">
                  <w:pPr>
                    <w:pStyle w:val="TAH"/>
                    <w:rPr>
                      <w:color w:val="0070C0"/>
                    </w:rPr>
                  </w:pPr>
                  <w:r w:rsidRPr="006B193F">
                    <w:rPr>
                      <w:color w:val="0070C0"/>
                    </w:rPr>
                    <w:object w:dxaOrig="300" w:dyaOrig="300" w14:anchorId="5B55C473">
                      <v:shape id="_x0000_i1051" type="#_x0000_t75" style="width:13.7pt;height:13.7pt">
                        <v:imagedata r:id="rId91" o:title=""/>
                      </v:shape>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394975A9" w14:textId="77777777" w:rsidR="006B193F" w:rsidRPr="006B193F" w:rsidRDefault="006B193F" w:rsidP="006B193F">
                  <w:pPr>
                    <w:pStyle w:val="TAH"/>
                    <w:rPr>
                      <w:color w:val="0070C0"/>
                    </w:rPr>
                  </w:pPr>
                  <w:r w:rsidRPr="006B193F">
                    <w:rPr>
                      <w:color w:val="0070C0"/>
                      <w:position w:val="-10"/>
                    </w:rPr>
                    <w:object w:dxaOrig="460" w:dyaOrig="340" w14:anchorId="045E4BB8">
                      <v:shape id="_x0000_i1052" type="#_x0000_t75" style="width:22.95pt;height:16.8pt" o:ole="">
                        <v:imagedata r:id="rId92" o:title=""/>
                      </v:shape>
                      <o:OLEObject Type="Embed" ProgID="Equation.3" ShapeID="_x0000_i1052" DrawAspect="Content" ObjectID="_1690721188" r:id="rId93"/>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52339D00" w14:textId="77777777" w:rsidR="006B193F" w:rsidRPr="006B193F" w:rsidRDefault="006B193F" w:rsidP="006B193F">
                  <w:pPr>
                    <w:pStyle w:val="TAH"/>
                    <w:rPr>
                      <w:color w:val="0070C0"/>
                    </w:rPr>
                  </w:pPr>
                  <w:r w:rsidRPr="006B193F">
                    <w:rPr>
                      <w:color w:val="0070C0"/>
                      <w:position w:val="-10"/>
                    </w:rPr>
                    <w:object w:dxaOrig="499" w:dyaOrig="340" w14:anchorId="308B8073">
                      <v:shape id="_x0000_i1053" type="#_x0000_t75" style="width:24.75pt;height:16.8pt" o:ole="">
                        <v:imagedata r:id="rId94" o:title=""/>
                      </v:shape>
                      <o:OLEObject Type="Embed" ProgID="Equation.3" ShapeID="_x0000_i1053" DrawAspect="Content" ObjectID="_1690721189" r:id="rId95"/>
                    </w:objec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211AE337" w14:textId="77777777" w:rsidR="006B193F" w:rsidRPr="006B193F" w:rsidRDefault="006B193F" w:rsidP="006B193F">
                  <w:pPr>
                    <w:pStyle w:val="TAH"/>
                    <w:rPr>
                      <w:color w:val="0070C0"/>
                    </w:rPr>
                  </w:pPr>
                  <w:r w:rsidRPr="006B193F">
                    <w:rPr>
                      <w:color w:val="0070C0"/>
                      <w:position w:val="-14"/>
                    </w:rPr>
                    <w:object w:dxaOrig="540" w:dyaOrig="380" w14:anchorId="72CB94DD">
                      <v:shape id="_x0000_i1054" type="#_x0000_t75" style="width:26.95pt;height:19pt" o:ole="">
                        <v:imagedata r:id="rId96" o:title=""/>
                      </v:shape>
                      <o:OLEObject Type="Embed" ProgID="Equation.3" ShapeID="_x0000_i1054" DrawAspect="Content" ObjectID="_1690721190" r:id="rId97"/>
                    </w:object>
                  </w:r>
                </w:p>
              </w:tc>
            </w:tr>
            <w:tr w:rsidR="006B193F" w:rsidRPr="006B193F" w14:paraId="2EF382CF" w14:textId="77777777" w:rsidTr="00ED08E3">
              <w:trPr>
                <w:cantSplit/>
                <w:jc w:val="center"/>
              </w:trPr>
              <w:tc>
                <w:tcPr>
                  <w:tcW w:w="2073" w:type="dxa"/>
                  <w:vMerge w:val="restart"/>
                  <w:tcBorders>
                    <w:top w:val="single" w:sz="4" w:space="0" w:color="auto"/>
                    <w:left w:val="single" w:sz="4" w:space="0" w:color="auto"/>
                    <w:right w:val="single" w:sz="4" w:space="0" w:color="auto"/>
                  </w:tcBorders>
                  <w:vAlign w:val="center"/>
                </w:tcPr>
                <w:p w14:paraId="4632742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189E32D1"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10361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0F72894" w14:textId="77777777" w:rsidR="006B193F" w:rsidRPr="006B193F" w:rsidRDefault="006B193F" w:rsidP="006B193F">
                  <w:pPr>
                    <w:pStyle w:val="TAC"/>
                    <w:rPr>
                      <w:color w:val="0070C0"/>
                    </w:rPr>
                  </w:pPr>
                  <w:r w:rsidRPr="006B193F">
                    <w:rPr>
                      <w:color w:val="0070C0"/>
                    </w:rPr>
                    <w:t>16</w:t>
                  </w:r>
                </w:p>
              </w:tc>
              <w:tc>
                <w:tcPr>
                  <w:tcW w:w="1377" w:type="dxa"/>
                  <w:vMerge w:val="restart"/>
                  <w:tcBorders>
                    <w:top w:val="single" w:sz="4" w:space="0" w:color="auto"/>
                    <w:left w:val="single" w:sz="4" w:space="0" w:color="auto"/>
                    <w:right w:val="single" w:sz="4" w:space="0" w:color="auto"/>
                  </w:tcBorders>
                  <w:vAlign w:val="center"/>
                </w:tcPr>
                <w:p w14:paraId="54DCA003" w14:textId="77777777" w:rsidR="006B193F" w:rsidRPr="006B193F" w:rsidRDefault="006B193F" w:rsidP="006B193F">
                  <w:pPr>
                    <w:pStyle w:val="TAC"/>
                    <w:rPr>
                      <w:color w:val="0070C0"/>
                    </w:rPr>
                  </w:pPr>
                  <w:r w:rsidRPr="006B193F">
                    <w:rPr>
                      <w:color w:val="0070C0"/>
                    </w:rPr>
                    <w:t>7</w:t>
                  </w:r>
                </w:p>
              </w:tc>
            </w:tr>
            <w:tr w:rsidR="006B193F" w:rsidRPr="006B193F" w14:paraId="2D6B3897" w14:textId="77777777" w:rsidTr="00ED08E3">
              <w:trPr>
                <w:cantSplit/>
                <w:jc w:val="center"/>
              </w:trPr>
              <w:tc>
                <w:tcPr>
                  <w:tcW w:w="2073" w:type="dxa"/>
                  <w:vMerge/>
                  <w:tcBorders>
                    <w:left w:val="single" w:sz="4" w:space="0" w:color="auto"/>
                    <w:right w:val="single" w:sz="4" w:space="0" w:color="auto"/>
                  </w:tcBorders>
                  <w:vAlign w:val="center"/>
                </w:tcPr>
                <w:p w14:paraId="4EEE125E" w14:textId="77777777" w:rsidR="006B193F" w:rsidRPr="006B193F" w:rsidRDefault="006B193F" w:rsidP="006B193F">
                  <w:pPr>
                    <w:pStyle w:val="TAC"/>
                    <w:jc w:val="left"/>
                    <w:rPr>
                      <w:color w:val="0070C0"/>
                    </w:rPr>
                  </w:pPr>
                </w:p>
              </w:tc>
              <w:tc>
                <w:tcPr>
                  <w:tcW w:w="1401" w:type="dxa"/>
                  <w:vMerge w:val="restart"/>
                  <w:tcBorders>
                    <w:top w:val="single" w:sz="4" w:space="0" w:color="auto"/>
                    <w:left w:val="single" w:sz="4" w:space="0" w:color="auto"/>
                    <w:right w:val="single" w:sz="4" w:space="0" w:color="auto"/>
                  </w:tcBorders>
                  <w:vAlign w:val="center"/>
                </w:tcPr>
                <w:p w14:paraId="1E4391D1"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3DC775"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5A19A6BF" w14:textId="77777777" w:rsidR="006B193F" w:rsidRPr="006B193F" w:rsidRDefault="006B193F" w:rsidP="006B193F">
                  <w:pPr>
                    <w:pStyle w:val="TAC"/>
                    <w:rPr>
                      <w:color w:val="0070C0"/>
                    </w:rPr>
                  </w:pPr>
                  <w:r w:rsidRPr="006B193F">
                    <w:rPr>
                      <w:color w:val="0070C0"/>
                    </w:rPr>
                    <w:t>16</w:t>
                  </w:r>
                </w:p>
              </w:tc>
              <w:tc>
                <w:tcPr>
                  <w:tcW w:w="1377" w:type="dxa"/>
                  <w:vMerge/>
                  <w:tcBorders>
                    <w:left w:val="single" w:sz="4" w:space="0" w:color="auto"/>
                    <w:right w:val="single" w:sz="4" w:space="0" w:color="auto"/>
                  </w:tcBorders>
                </w:tcPr>
                <w:p w14:paraId="251EE606" w14:textId="77777777" w:rsidR="006B193F" w:rsidRPr="006B193F" w:rsidRDefault="006B193F" w:rsidP="006B193F">
                  <w:pPr>
                    <w:pStyle w:val="TAC"/>
                    <w:rPr>
                      <w:color w:val="0070C0"/>
                    </w:rPr>
                  </w:pPr>
                </w:p>
              </w:tc>
            </w:tr>
            <w:tr w:rsidR="006B193F" w:rsidRPr="006B193F" w14:paraId="4E1C0A8F" w14:textId="77777777" w:rsidTr="00ED08E3">
              <w:trPr>
                <w:cantSplit/>
                <w:jc w:val="center"/>
              </w:trPr>
              <w:tc>
                <w:tcPr>
                  <w:tcW w:w="2073" w:type="dxa"/>
                  <w:vMerge/>
                  <w:tcBorders>
                    <w:left w:val="single" w:sz="4" w:space="0" w:color="auto"/>
                    <w:right w:val="single" w:sz="4" w:space="0" w:color="auto"/>
                  </w:tcBorders>
                </w:tcPr>
                <w:p w14:paraId="0566CC7B"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53BF3312"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170FB4" w14:textId="77777777" w:rsidR="006B193F" w:rsidRPr="006B193F" w:rsidRDefault="006B193F" w:rsidP="006B193F">
                  <w:pPr>
                    <w:pStyle w:val="TAC"/>
                    <w:rPr>
                      <w:color w:val="0070C0"/>
                    </w:rPr>
                  </w:pPr>
                  <w:r w:rsidRPr="006B193F">
                    <w:rPr>
                      <w:color w:val="0070C0"/>
                    </w:rPr>
                    <w:t>3</w:t>
                  </w:r>
                </w:p>
              </w:tc>
              <w:tc>
                <w:tcPr>
                  <w:tcW w:w="1401" w:type="dxa"/>
                  <w:tcBorders>
                    <w:top w:val="single" w:sz="4" w:space="0" w:color="auto"/>
                    <w:left w:val="single" w:sz="4" w:space="0" w:color="auto"/>
                    <w:bottom w:val="single" w:sz="4" w:space="0" w:color="auto"/>
                    <w:right w:val="single" w:sz="4" w:space="0" w:color="auto"/>
                  </w:tcBorders>
                  <w:vAlign w:val="center"/>
                </w:tcPr>
                <w:p w14:paraId="34C26840" w14:textId="77777777" w:rsidR="006B193F" w:rsidRPr="006B193F" w:rsidRDefault="006B193F" w:rsidP="006B193F">
                  <w:pPr>
                    <w:pStyle w:val="TAC"/>
                    <w:rPr>
                      <w:color w:val="0070C0"/>
                    </w:rPr>
                  </w:pPr>
                  <w:r w:rsidRPr="006B193F">
                    <w:rPr>
                      <w:color w:val="0070C0"/>
                    </w:rPr>
                    <w:t>8</w:t>
                  </w:r>
                </w:p>
              </w:tc>
              <w:tc>
                <w:tcPr>
                  <w:tcW w:w="1377" w:type="dxa"/>
                  <w:vMerge/>
                  <w:tcBorders>
                    <w:left w:val="single" w:sz="4" w:space="0" w:color="auto"/>
                    <w:right w:val="single" w:sz="4" w:space="0" w:color="auto"/>
                  </w:tcBorders>
                </w:tcPr>
                <w:p w14:paraId="21261C65" w14:textId="77777777" w:rsidR="006B193F" w:rsidRPr="006B193F" w:rsidRDefault="006B193F" w:rsidP="006B193F">
                  <w:pPr>
                    <w:pStyle w:val="TAC"/>
                    <w:rPr>
                      <w:color w:val="0070C0"/>
                    </w:rPr>
                  </w:pPr>
                </w:p>
              </w:tc>
            </w:tr>
            <w:tr w:rsidR="006B193F" w:rsidRPr="006B193F" w14:paraId="4BC01FB0" w14:textId="77777777" w:rsidTr="00ED08E3">
              <w:trPr>
                <w:cantSplit/>
                <w:jc w:val="center"/>
              </w:trPr>
              <w:tc>
                <w:tcPr>
                  <w:tcW w:w="2073" w:type="dxa"/>
                  <w:vMerge/>
                  <w:tcBorders>
                    <w:left w:val="single" w:sz="4" w:space="0" w:color="auto"/>
                    <w:right w:val="single" w:sz="4" w:space="0" w:color="auto"/>
                  </w:tcBorders>
                </w:tcPr>
                <w:p w14:paraId="24CDEECF"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0B4F5365"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3EF525" w14:textId="77777777" w:rsidR="006B193F" w:rsidRPr="006B193F" w:rsidRDefault="006B193F" w:rsidP="006B193F">
                  <w:pPr>
                    <w:pStyle w:val="TAC"/>
                    <w:rPr>
                      <w:color w:val="0070C0"/>
                    </w:rPr>
                  </w:pPr>
                  <w:r w:rsidRPr="006B193F">
                    <w:rPr>
                      <w:color w:val="0070C0"/>
                    </w:rPr>
                    <w:t>6</w:t>
                  </w:r>
                </w:p>
              </w:tc>
              <w:tc>
                <w:tcPr>
                  <w:tcW w:w="1401" w:type="dxa"/>
                  <w:tcBorders>
                    <w:top w:val="single" w:sz="4" w:space="0" w:color="auto"/>
                    <w:left w:val="single" w:sz="4" w:space="0" w:color="auto"/>
                    <w:bottom w:val="single" w:sz="4" w:space="0" w:color="auto"/>
                    <w:right w:val="single" w:sz="4" w:space="0" w:color="auto"/>
                  </w:tcBorders>
                  <w:vAlign w:val="center"/>
                </w:tcPr>
                <w:p w14:paraId="734F9A21"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FD8D069" w14:textId="77777777" w:rsidR="006B193F" w:rsidRPr="006B193F" w:rsidRDefault="006B193F" w:rsidP="006B193F">
                  <w:pPr>
                    <w:pStyle w:val="TAC"/>
                    <w:rPr>
                      <w:color w:val="0070C0"/>
                    </w:rPr>
                  </w:pPr>
                </w:p>
              </w:tc>
            </w:tr>
            <w:tr w:rsidR="006B193F" w:rsidRPr="006B193F" w14:paraId="599350D3" w14:textId="77777777" w:rsidTr="00ED08E3">
              <w:trPr>
                <w:cantSplit/>
                <w:jc w:val="center"/>
              </w:trPr>
              <w:tc>
                <w:tcPr>
                  <w:tcW w:w="2073" w:type="dxa"/>
                  <w:vMerge/>
                  <w:tcBorders>
                    <w:left w:val="single" w:sz="4" w:space="0" w:color="auto"/>
                    <w:bottom w:val="single" w:sz="4" w:space="0" w:color="auto"/>
                    <w:right w:val="single" w:sz="4" w:space="0" w:color="auto"/>
                  </w:tcBorders>
                </w:tcPr>
                <w:p w14:paraId="248C9116" w14:textId="77777777" w:rsidR="006B193F" w:rsidRPr="006B193F" w:rsidRDefault="006B193F" w:rsidP="006B193F">
                  <w:pPr>
                    <w:pStyle w:val="TAC"/>
                    <w:jc w:val="left"/>
                    <w:rPr>
                      <w:color w:val="0070C0"/>
                    </w:rPr>
                  </w:pPr>
                </w:p>
              </w:tc>
              <w:tc>
                <w:tcPr>
                  <w:tcW w:w="1401" w:type="dxa"/>
                  <w:vMerge/>
                  <w:tcBorders>
                    <w:left w:val="single" w:sz="4" w:space="0" w:color="auto"/>
                    <w:bottom w:val="single" w:sz="4" w:space="0" w:color="auto"/>
                    <w:right w:val="single" w:sz="4" w:space="0" w:color="auto"/>
                  </w:tcBorders>
                  <w:vAlign w:val="center"/>
                </w:tcPr>
                <w:p w14:paraId="3FA6ACEB"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44887D" w14:textId="77777777" w:rsidR="006B193F" w:rsidRPr="006B193F" w:rsidRDefault="006B193F" w:rsidP="006B193F">
                  <w:pPr>
                    <w:pStyle w:val="TAC"/>
                    <w:rPr>
                      <w:color w:val="0070C0"/>
                    </w:rPr>
                  </w:pPr>
                  <w:r w:rsidRPr="006B193F">
                    <w:rPr>
                      <w:color w:val="0070C0"/>
                    </w:rPr>
                    <w:t>12</w:t>
                  </w:r>
                </w:p>
              </w:tc>
              <w:tc>
                <w:tcPr>
                  <w:tcW w:w="1401" w:type="dxa"/>
                  <w:tcBorders>
                    <w:top w:val="single" w:sz="4" w:space="0" w:color="auto"/>
                    <w:left w:val="single" w:sz="4" w:space="0" w:color="auto"/>
                    <w:bottom w:val="single" w:sz="4" w:space="0" w:color="auto"/>
                    <w:right w:val="single" w:sz="4" w:space="0" w:color="auto"/>
                  </w:tcBorders>
                  <w:vAlign w:val="center"/>
                </w:tcPr>
                <w:p w14:paraId="78350A6F" w14:textId="77777777" w:rsidR="006B193F" w:rsidRPr="006B193F" w:rsidRDefault="006B193F" w:rsidP="006B193F">
                  <w:pPr>
                    <w:pStyle w:val="TAC"/>
                    <w:rPr>
                      <w:color w:val="0070C0"/>
                    </w:rPr>
                  </w:pPr>
                  <w:r w:rsidRPr="006B193F">
                    <w:rPr>
                      <w:color w:val="0070C0"/>
                    </w:rPr>
                    <w:t>2</w:t>
                  </w:r>
                </w:p>
              </w:tc>
              <w:tc>
                <w:tcPr>
                  <w:tcW w:w="1377" w:type="dxa"/>
                  <w:vMerge/>
                  <w:tcBorders>
                    <w:left w:val="single" w:sz="4" w:space="0" w:color="auto"/>
                    <w:right w:val="single" w:sz="4" w:space="0" w:color="auto"/>
                  </w:tcBorders>
                </w:tcPr>
                <w:p w14:paraId="25DE3B3D" w14:textId="77777777" w:rsidR="006B193F" w:rsidRPr="006B193F" w:rsidRDefault="006B193F" w:rsidP="006B193F">
                  <w:pPr>
                    <w:pStyle w:val="TAC"/>
                    <w:rPr>
                      <w:color w:val="0070C0"/>
                    </w:rPr>
                  </w:pPr>
                </w:p>
              </w:tc>
            </w:tr>
            <w:tr w:rsidR="006B193F" w:rsidRPr="006B193F" w14:paraId="0E4E7353" w14:textId="77777777" w:rsidTr="00ED08E3">
              <w:trPr>
                <w:cantSplit/>
                <w:jc w:val="center"/>
              </w:trPr>
              <w:tc>
                <w:tcPr>
                  <w:tcW w:w="2073" w:type="dxa"/>
                  <w:vMerge w:val="restart"/>
                  <w:tcBorders>
                    <w:top w:val="single" w:sz="4" w:space="0" w:color="auto"/>
                    <w:left w:val="single" w:sz="4" w:space="0" w:color="auto"/>
                    <w:right w:val="single" w:sz="4" w:space="0" w:color="auto"/>
                  </w:tcBorders>
                  <w:vAlign w:val="center"/>
                </w:tcPr>
                <w:p w14:paraId="03909B4D" w14:textId="77777777" w:rsidR="006B193F" w:rsidRPr="006B193F" w:rsidRDefault="006B193F" w:rsidP="006B193F">
                  <w:pPr>
                    <w:pStyle w:val="TAC"/>
                    <w:rPr>
                      <w:color w:val="0070C0"/>
                      <w:lang w:val="en-US"/>
                    </w:rPr>
                  </w:pPr>
                  <w:r w:rsidRPr="006B193F">
                    <w:rPr>
                      <w:color w:val="0070C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14:paraId="5DA29AFC"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20905C"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64EF8F4"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EB1992F" w14:textId="77777777" w:rsidR="006B193F" w:rsidRPr="006B193F" w:rsidRDefault="006B193F" w:rsidP="006B193F">
                  <w:pPr>
                    <w:pStyle w:val="TAC"/>
                    <w:rPr>
                      <w:color w:val="0070C0"/>
                    </w:rPr>
                  </w:pPr>
                </w:p>
              </w:tc>
            </w:tr>
            <w:tr w:rsidR="006B193F" w:rsidRPr="006B193F" w14:paraId="574752B5" w14:textId="77777777" w:rsidTr="00ED08E3">
              <w:trPr>
                <w:cantSplit/>
                <w:jc w:val="center"/>
              </w:trPr>
              <w:tc>
                <w:tcPr>
                  <w:tcW w:w="2073" w:type="dxa"/>
                  <w:vMerge/>
                  <w:tcBorders>
                    <w:left w:val="single" w:sz="4" w:space="0" w:color="auto"/>
                    <w:bottom w:val="single" w:sz="4" w:space="0" w:color="auto"/>
                    <w:right w:val="single" w:sz="4" w:space="0" w:color="auto"/>
                  </w:tcBorders>
                </w:tcPr>
                <w:p w14:paraId="72AAE30F"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vAlign w:val="center"/>
                </w:tcPr>
                <w:p w14:paraId="20D5A139"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6DB67"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3C6BD423"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bottom w:val="single" w:sz="4" w:space="0" w:color="auto"/>
                    <w:right w:val="single" w:sz="4" w:space="0" w:color="auto"/>
                  </w:tcBorders>
                </w:tcPr>
                <w:p w14:paraId="0FB614C4" w14:textId="77777777" w:rsidR="006B193F" w:rsidRPr="006B193F" w:rsidRDefault="006B193F" w:rsidP="006B193F">
                  <w:pPr>
                    <w:pStyle w:val="TAC"/>
                    <w:rPr>
                      <w:color w:val="0070C0"/>
                    </w:rPr>
                  </w:pPr>
                </w:p>
              </w:tc>
            </w:tr>
          </w:tbl>
          <w:p w14:paraId="7ACEC147" w14:textId="77777777" w:rsidR="006B193F" w:rsidRPr="006B193F" w:rsidRDefault="006B193F" w:rsidP="006B193F">
            <w:pPr>
              <w:rPr>
                <w:color w:val="0070C0"/>
              </w:rPr>
            </w:pPr>
            <w:r w:rsidRPr="006B193F">
              <w:rPr>
                <w:color w:val="0070C0"/>
              </w:rPr>
              <w:t xml:space="preserve">After mapping to </w:t>
            </w:r>
            <w:r w:rsidRPr="006B193F">
              <w:rPr>
                <w:color w:val="0070C0"/>
                <w:position w:val="-10"/>
              </w:rPr>
              <w:object w:dxaOrig="499" w:dyaOrig="300" w14:anchorId="3CE46D5F">
                <v:shape id="_x0000_i1068" type="#_x0000_t75" style="width:24.75pt;height:15pt" o:ole="">
                  <v:imagedata r:id="rId98" o:title=""/>
                </v:shape>
                <o:OLEObject Type="Embed" ProgID="Equation.3" ShapeID="_x0000_i1068" DrawAspect="Content" ObjectID="_1690721191" r:id="rId99"/>
              </w:object>
            </w:r>
            <w:r w:rsidRPr="006B193F">
              <w:rPr>
                <w:color w:val="0070C0"/>
              </w:rPr>
              <w:t xml:space="preserve">slots, the </w:t>
            </w:r>
            <w:r w:rsidRPr="006B193F">
              <w:rPr>
                <w:color w:val="0070C0"/>
                <w:position w:val="-10"/>
              </w:rPr>
              <w:object w:dxaOrig="499" w:dyaOrig="300" w14:anchorId="2244B2A6">
                <v:shape id="_x0000_i1069" type="#_x0000_t75" style="width:24.75pt;height:15pt" o:ole="">
                  <v:imagedata r:id="rId100" o:title=""/>
                </v:shape>
                <o:OLEObject Type="Embed" ProgID="Equation.3" ShapeID="_x0000_i1069" DrawAspect="Content" ObjectID="_1690721192" r:id="rId101"/>
              </w:object>
            </w:r>
            <w:r w:rsidRPr="006B193F">
              <w:rPr>
                <w:color w:val="0070C0"/>
              </w:rPr>
              <w:t xml:space="preserve"> slots shall be repeated </w:t>
            </w:r>
            <w:r w:rsidRPr="006B193F">
              <w:rPr>
                <w:color w:val="0070C0"/>
                <w:position w:val="-10"/>
              </w:rPr>
              <w:object w:dxaOrig="1120" w:dyaOrig="340" w14:anchorId="40865BAD">
                <v:shape id="_x0000_i1070" type="#_x0000_t75" style="width:56.1pt;height:16.8pt" o:ole="">
                  <v:imagedata r:id="rId102" o:title=""/>
                </v:shape>
                <o:OLEObject Type="Embed" ProgID="Equation.3" ShapeID="_x0000_i1070" DrawAspect="Content" ObjectID="_1690721193" r:id="rId103"/>
              </w:object>
            </w:r>
            <w:r w:rsidRPr="006B193F">
              <w:rPr>
                <w:color w:val="0070C0"/>
              </w:rPr>
              <w:t xml:space="preserve"> additional times, before continuing the mapping of </w:t>
            </w:r>
            <w:r w:rsidRPr="006B193F">
              <w:rPr>
                <w:color w:val="0070C0"/>
                <w:position w:val="-10"/>
              </w:rPr>
              <w:object w:dxaOrig="400" w:dyaOrig="320" w14:anchorId="7D77DFB9">
                <v:shape id="_x0000_i1071" type="#_x0000_t75" style="width:18.55pt;height:15.45pt" o:ole="">
                  <v:imagedata r:id="rId104" o:title=""/>
                </v:shape>
                <o:OLEObject Type="Embed" ProgID="Equation.3" ShapeID="_x0000_i1071" DrawAspect="Content" ObjectID="_1690721194" r:id="rId105"/>
              </w:object>
            </w:r>
            <w:r w:rsidRPr="006B193F">
              <w:rPr>
                <w:color w:val="0070C0"/>
              </w:rPr>
              <w:t xml:space="preserve"> to the following slot, where</w:t>
            </w:r>
          </w:p>
          <w:p w14:paraId="51138469" w14:textId="77777777" w:rsidR="006B193F" w:rsidRPr="006B193F" w:rsidRDefault="006B193F"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0DF2331" w14:textId="3CBCDADA" w:rsidR="006B193F" w:rsidRPr="006B193F" w:rsidRDefault="006B193F" w:rsidP="006B193F">
            <w:pPr>
              <w:spacing w:before="120"/>
              <w:ind w:left="568"/>
              <w:rPr>
                <w:color w:val="0070C0"/>
              </w:rPr>
            </w:pPr>
            <w:r w:rsidRPr="006B193F">
              <w:rPr>
                <w:color w:val="0070C0"/>
                <w:position w:val="-26"/>
              </w:rPr>
              <w:object w:dxaOrig="2240" w:dyaOrig="620" w14:anchorId="06E2900C">
                <v:shape id="_x0000_i1072" type="#_x0000_t75" style="width:112.2pt;height:30.9pt" o:ole="">
                  <v:imagedata r:id="rId106" o:title=""/>
                </v:shape>
                <o:OLEObject Type="Embed" ProgID="Equation.3" ShapeID="_x0000_i1072" DrawAspect="Content" ObjectID="_1690721195" r:id="rId107"/>
              </w:object>
            </w:r>
          </w:p>
          <w:p w14:paraId="7ABEC411" w14:textId="5155F752"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M</m:t>
                  </m:r>
                </m:e>
                <m:sub>
                  <m:r>
                    <m:rPr>
                      <m:sty m:val="p"/>
                    </m:rPr>
                    <w:rPr>
                      <w:rFonts w:ascii="Cambria Math" w:hAnsi="Cambria Math"/>
                      <w:color w:val="FF0000"/>
                      <w:szCs w:val="22"/>
                    </w:rPr>
                    <m:t>identical</m:t>
                  </m:r>
                </m:sub>
                <m:sup>
                  <m:r>
                    <m:rPr>
                      <m:sty m:val="p"/>
                    </m:rPr>
                    <w:rPr>
                      <w:rFonts w:ascii="Cambria Math" w:hAnsi="Cambria Math"/>
                      <w:color w:val="FF0000"/>
                      <w:szCs w:val="22"/>
                    </w:rPr>
                    <m:t>NPUSCH</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NB-IoT</w:t>
            </w:r>
          </w:p>
          <w:p w14:paraId="394081C2" w14:textId="77777777" w:rsidR="006B193F" w:rsidRDefault="006B193F" w:rsidP="006B193F">
            <w:pPr>
              <w:spacing w:before="120"/>
              <w:rPr>
                <w:b/>
                <w:color w:val="0070C0"/>
              </w:rPr>
            </w:pPr>
          </w:p>
          <w:p w14:paraId="663CC9BC" w14:textId="2EFCA3B0" w:rsidR="006B193F" w:rsidRDefault="006B193F" w:rsidP="006B193F">
            <w:pPr>
              <w:spacing w:before="120"/>
              <w:rPr>
                <w:b/>
                <w:color w:val="0070C0"/>
              </w:rPr>
            </w:pPr>
            <w:r w:rsidRPr="006B193F">
              <w:rPr>
                <w:b/>
                <w:color w:val="0070C0"/>
              </w:rPr>
              <w:t xml:space="preserve">For eMTC, repetition unit is based on RUs (TS 36.211 Section </w:t>
            </w:r>
            <w:r>
              <w:rPr>
                <w:b/>
                <w:color w:val="0070C0"/>
              </w:rPr>
              <w:t xml:space="preserve">5.2.3 and </w:t>
            </w:r>
            <w:r w:rsidRPr="006B193F">
              <w:rPr>
                <w:b/>
                <w:color w:val="0070C0"/>
              </w:rPr>
              <w:t>5.2.3A)</w:t>
            </w:r>
          </w:p>
          <w:p w14:paraId="4EFAA7C1" w14:textId="77777777" w:rsidR="006B193F" w:rsidRPr="006B193F" w:rsidRDefault="006B193F" w:rsidP="006B193F">
            <w:pPr>
              <w:rPr>
                <w:b/>
                <w:color w:val="0070C0"/>
              </w:rPr>
            </w:pPr>
            <w:r w:rsidRPr="006B193F">
              <w:rPr>
                <w:b/>
                <w:color w:val="0070C0"/>
              </w:rPr>
              <w:t xml:space="preserve">A physical resource block is defined as </w:t>
            </w:r>
            <w:r w:rsidRPr="006B193F">
              <w:rPr>
                <w:b/>
                <w:color w:val="0070C0"/>
                <w:position w:val="-14"/>
              </w:rPr>
              <w:object w:dxaOrig="540" w:dyaOrig="380" w14:anchorId="0217F068">
                <v:shape id="_x0000_i1073" type="#_x0000_t75" style="width:26.95pt;height:19pt" o:ole="">
                  <v:imagedata r:id="rId108" o:title=""/>
                </v:shape>
                <o:OLEObject Type="Embed" ProgID="Equation.3" ShapeID="_x0000_i1073" DrawAspect="Content" ObjectID="_1690721196" r:id="rId109"/>
              </w:object>
            </w:r>
            <w:r w:rsidRPr="006B193F">
              <w:rPr>
                <w:b/>
                <w:color w:val="0070C0"/>
              </w:rPr>
              <w:t xml:space="preserve">consecutive SC-FDMA symbols in the time domain and </w:t>
            </w:r>
            <w:r w:rsidRPr="006B193F">
              <w:rPr>
                <w:b/>
                <w:color w:val="0070C0"/>
                <w:position w:val="-10"/>
              </w:rPr>
              <w:object w:dxaOrig="440" w:dyaOrig="340" w14:anchorId="6B6E8758">
                <v:shape id="_x0000_i1074" type="#_x0000_t75" style="width:22.1pt;height:16.8pt" o:ole="">
                  <v:imagedata r:id="rId110" o:title=""/>
                </v:shape>
                <o:OLEObject Type="Embed" ProgID="Equation.3" ShapeID="_x0000_i1074" DrawAspect="Content" ObjectID="_1690721197" r:id="rId111"/>
              </w:object>
            </w:r>
            <w:r w:rsidRPr="006B193F">
              <w:rPr>
                <w:b/>
                <w:color w:val="0070C0"/>
              </w:rPr>
              <w:t xml:space="preserve">consecutive subcarriers in the frequency domain, where </w:t>
            </w:r>
            <w:r w:rsidRPr="006B193F">
              <w:rPr>
                <w:b/>
                <w:color w:val="0070C0"/>
                <w:position w:val="-14"/>
              </w:rPr>
              <w:object w:dxaOrig="540" w:dyaOrig="380" w14:anchorId="0A4B20B7">
                <v:shape id="_x0000_i1075" type="#_x0000_t75" style="width:26.95pt;height:19pt" o:ole="">
                  <v:imagedata r:id="rId108" o:title=""/>
                </v:shape>
                <o:OLEObject Type="Embed" ProgID="Equation.3" ShapeID="_x0000_i1075" DrawAspect="Content" ObjectID="_1690721198" r:id="rId112"/>
              </w:object>
            </w:r>
            <w:r w:rsidRPr="006B193F">
              <w:rPr>
                <w:b/>
                <w:color w:val="0070C0"/>
              </w:rPr>
              <w:t xml:space="preserve"> and </w:t>
            </w:r>
            <w:r w:rsidRPr="006B193F">
              <w:rPr>
                <w:b/>
                <w:color w:val="0070C0"/>
                <w:position w:val="-10"/>
              </w:rPr>
              <w:object w:dxaOrig="440" w:dyaOrig="340" w14:anchorId="7F32B35D">
                <v:shape id="_x0000_i1076" type="#_x0000_t75" style="width:22.1pt;height:16.8pt" o:ole="">
                  <v:imagedata r:id="rId110" o:title=""/>
                </v:shape>
                <o:OLEObject Type="Embed" ProgID="Equation.3" ShapeID="_x0000_i1076" DrawAspect="Content" ObjectID="_1690721199" r:id="rId113"/>
              </w:object>
            </w:r>
            <w:r w:rsidRPr="006B193F">
              <w:rPr>
                <w:b/>
                <w:color w:val="0070C0"/>
              </w:rPr>
              <w:t xml:space="preserve"> are given by Table 5.2.3-1. </w:t>
            </w:r>
            <w:r w:rsidRPr="006B193F">
              <w:rPr>
                <w:b/>
                <w:color w:val="0070C0"/>
              </w:rPr>
              <w:br/>
              <w:t xml:space="preserve">A physical resource block in the uplink thus consists of </w:t>
            </w:r>
            <w:r w:rsidRPr="006B193F">
              <w:rPr>
                <w:b/>
                <w:color w:val="0070C0"/>
                <w:position w:val="-14"/>
              </w:rPr>
              <w:object w:dxaOrig="1100" w:dyaOrig="380" w14:anchorId="57180167">
                <v:shape id="_x0000_i1077" type="#_x0000_t75" style="width:55.2pt;height:19pt" o:ole="">
                  <v:imagedata r:id="rId114" o:title=""/>
                </v:shape>
                <o:OLEObject Type="Embed" ProgID="Equation.3" ShapeID="_x0000_i1077" DrawAspect="Content" ObjectID="_1690721200" r:id="rId115"/>
              </w:object>
            </w:r>
            <w:r w:rsidRPr="006B193F">
              <w:rPr>
                <w:b/>
                <w:color w:val="0070C0"/>
              </w:rPr>
              <w:t xml:space="preserve"> resource elements, corresponding to one slot in the time domain and 180 kHz in the frequency domain.</w:t>
            </w:r>
          </w:p>
          <w:tbl>
            <w:tblPr>
              <w:tblW w:w="0" w:type="auto"/>
              <w:jc w:val="center"/>
              <w:tblLook w:val="01E0" w:firstRow="1" w:lastRow="1" w:firstColumn="1" w:lastColumn="1" w:noHBand="0" w:noVBand="0"/>
            </w:tblPr>
            <w:tblGrid>
              <w:gridCol w:w="2660"/>
              <w:gridCol w:w="2268"/>
              <w:gridCol w:w="1843"/>
            </w:tblGrid>
            <w:tr w:rsidR="006B193F" w14:paraId="5F667044" w14:textId="77777777" w:rsidTr="00ED08E3">
              <w:trPr>
                <w:jc w:val="center"/>
              </w:trPr>
              <w:tc>
                <w:tcPr>
                  <w:tcW w:w="2660" w:type="dxa"/>
                  <w:tcBorders>
                    <w:top w:val="single" w:sz="4" w:space="0" w:color="auto"/>
                    <w:left w:val="single" w:sz="4" w:space="0" w:color="auto"/>
                    <w:bottom w:val="single" w:sz="4" w:space="0" w:color="auto"/>
                    <w:right w:val="single" w:sz="4" w:space="0" w:color="auto"/>
                  </w:tcBorders>
                  <w:shd w:val="clear" w:color="auto" w:fill="E0E0E0"/>
                  <w:vAlign w:val="center"/>
                </w:tcPr>
                <w:p w14:paraId="4474F377" w14:textId="77777777" w:rsidR="006B193F" w:rsidRPr="006B193F" w:rsidRDefault="006B193F" w:rsidP="006B193F">
                  <w:pPr>
                    <w:pStyle w:val="TAH"/>
                    <w:rPr>
                      <w:color w:val="0070C0"/>
                    </w:rPr>
                  </w:pPr>
                  <w:r w:rsidRPr="006B193F">
                    <w:rPr>
                      <w:color w:val="0070C0"/>
                    </w:rPr>
                    <w:t>Configuration</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55ACEE5A" w14:textId="77777777" w:rsidR="006B193F" w:rsidRPr="006B193F" w:rsidRDefault="006B193F" w:rsidP="006B193F">
                  <w:pPr>
                    <w:pStyle w:val="TAH"/>
                    <w:rPr>
                      <w:color w:val="0070C0"/>
                    </w:rPr>
                  </w:pPr>
                  <w:r w:rsidRPr="006B193F">
                    <w:rPr>
                      <w:color w:val="0070C0"/>
                      <w:position w:val="-10"/>
                    </w:rPr>
                    <w:object w:dxaOrig="440" w:dyaOrig="340" w14:anchorId="68F26D63">
                      <v:shape id="_x0000_i1078" type="#_x0000_t75" style="width:22.1pt;height:16.8pt" o:ole="">
                        <v:imagedata r:id="rId116" o:title=""/>
                      </v:shape>
                      <o:OLEObject Type="Embed" ProgID="Equation.3" ShapeID="_x0000_i1078" DrawAspect="Content" ObjectID="_1690721201" r:id="rId117"/>
                    </w:objec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6640CF88" w14:textId="77777777" w:rsidR="006B193F" w:rsidRPr="006B193F" w:rsidRDefault="006B193F" w:rsidP="006B193F">
                  <w:pPr>
                    <w:pStyle w:val="TAH"/>
                    <w:rPr>
                      <w:color w:val="0070C0"/>
                    </w:rPr>
                  </w:pPr>
                  <w:r w:rsidRPr="006B193F">
                    <w:rPr>
                      <w:color w:val="0070C0"/>
                      <w:position w:val="-14"/>
                    </w:rPr>
                    <w:object w:dxaOrig="540" w:dyaOrig="380" w14:anchorId="375B4BBA">
                      <v:shape id="_x0000_i1079" type="#_x0000_t75" style="width:26.95pt;height:19pt" o:ole="">
                        <v:imagedata r:id="rId108" o:title=""/>
                      </v:shape>
                      <o:OLEObject Type="Embed" ProgID="Equation.3" ShapeID="_x0000_i1079" DrawAspect="Content" ObjectID="_1690721202" r:id="rId118"/>
                    </w:object>
                  </w:r>
                </w:p>
              </w:tc>
            </w:tr>
            <w:tr w:rsidR="006B193F" w14:paraId="3BA6602B" w14:textId="77777777" w:rsidTr="00ED08E3">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7EDD510" w14:textId="77777777" w:rsidR="006B193F" w:rsidRPr="006B193F" w:rsidRDefault="006B193F" w:rsidP="006B193F">
                  <w:pPr>
                    <w:pStyle w:val="TAC"/>
                    <w:jc w:val="left"/>
                    <w:rPr>
                      <w:color w:val="0070C0"/>
                    </w:rPr>
                  </w:pPr>
                  <w:r w:rsidRPr="006B193F">
                    <w:rPr>
                      <w:color w:val="0070C0"/>
                    </w:rPr>
                    <w:t>Normal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13CA62"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8104E" w14:textId="77777777" w:rsidR="006B193F" w:rsidRPr="006B193F" w:rsidRDefault="006B193F" w:rsidP="006B193F">
                  <w:pPr>
                    <w:pStyle w:val="TAC"/>
                    <w:rPr>
                      <w:color w:val="0070C0"/>
                    </w:rPr>
                  </w:pPr>
                  <w:r w:rsidRPr="006B193F">
                    <w:rPr>
                      <w:color w:val="0070C0"/>
                    </w:rPr>
                    <w:t>7</w:t>
                  </w:r>
                </w:p>
              </w:tc>
            </w:tr>
            <w:tr w:rsidR="006B193F" w14:paraId="67D235D3" w14:textId="77777777" w:rsidTr="00ED08E3">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8C437AC" w14:textId="77777777" w:rsidR="006B193F" w:rsidRPr="006B193F" w:rsidRDefault="006B193F" w:rsidP="006B193F">
                  <w:pPr>
                    <w:pStyle w:val="TAC"/>
                    <w:jc w:val="left"/>
                    <w:rPr>
                      <w:color w:val="0070C0"/>
                    </w:rPr>
                  </w:pPr>
                  <w:r w:rsidRPr="006B193F">
                    <w:rPr>
                      <w:color w:val="0070C0"/>
                    </w:rPr>
                    <w:t>Extended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8AA76"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036C6" w14:textId="77777777" w:rsidR="006B193F" w:rsidRPr="006B193F" w:rsidRDefault="006B193F" w:rsidP="006B193F">
                  <w:pPr>
                    <w:pStyle w:val="TAC"/>
                    <w:rPr>
                      <w:color w:val="0070C0"/>
                    </w:rPr>
                  </w:pPr>
                  <w:r w:rsidRPr="006B193F">
                    <w:rPr>
                      <w:color w:val="0070C0"/>
                    </w:rPr>
                    <w:t>6</w:t>
                  </w:r>
                </w:p>
              </w:tc>
            </w:tr>
          </w:tbl>
          <w:p w14:paraId="69FDD82F" w14:textId="77777777" w:rsidR="006B193F" w:rsidRPr="006B193F" w:rsidRDefault="006B193F" w:rsidP="006B193F">
            <w:pPr>
              <w:spacing w:before="120"/>
              <w:rPr>
                <w:b/>
                <w:color w:val="0070C0"/>
              </w:rPr>
            </w:pPr>
          </w:p>
          <w:p w14:paraId="3403B8A9" w14:textId="08D563FB" w:rsidR="006B193F" w:rsidRPr="006B193F" w:rsidRDefault="006B193F" w:rsidP="006B193F">
            <w:pPr>
              <w:rPr>
                <w:b/>
                <w:color w:val="0070C0"/>
              </w:rPr>
            </w:pPr>
            <w:r w:rsidRPr="006B193F">
              <w:rPr>
                <w:b/>
                <w:color w:val="0070C0"/>
              </w:rPr>
              <w:t xml:space="preserve">Resource units are used to describe the mapping of PUSCH using sub-PRB allocations to resource elements for BL/CE UEs. A resource unit is defined as </w:t>
            </w:r>
            <w:r w:rsidRPr="006B193F">
              <w:rPr>
                <w:b/>
                <w:color w:val="0070C0"/>
                <w:position w:val="-12"/>
              </w:rPr>
              <w:object w:dxaOrig="920" w:dyaOrig="340" w14:anchorId="0DD00CCE">
                <v:shape id="_x0000_i1060" type="#_x0000_t75" style="width:46.4pt;height:18.55pt">
                  <v:imagedata r:id="rId119" o:title=""/>
                </v:shape>
              </w:object>
            </w:r>
            <w:r w:rsidRPr="006B193F">
              <w:rPr>
                <w:b/>
                <w:color w:val="0070C0"/>
              </w:rPr>
              <w:t xml:space="preserve"> SC-FDMA symbols in the time domain and </w:t>
            </w:r>
            <w:r w:rsidRPr="006B193F">
              <w:rPr>
                <w:b/>
                <w:color w:val="0070C0"/>
                <w:position w:val="-10"/>
              </w:rPr>
              <w:object w:dxaOrig="460" w:dyaOrig="320" w14:anchorId="0187F369">
                <v:shape id="_x0000_i1061" type="#_x0000_t75" style="width:23.4pt;height:15.45pt">
                  <v:imagedata r:id="rId120" o:title=""/>
                </v:shape>
              </w:object>
            </w:r>
            <w:r w:rsidRPr="006B193F">
              <w:rPr>
                <w:b/>
                <w:color w:val="0070C0"/>
              </w:rPr>
              <w:t xml:space="preserve">consecutive subcarriers in the frequency domain, where </w:t>
            </w:r>
            <w:r w:rsidRPr="006B193F">
              <w:rPr>
                <w:b/>
                <w:color w:val="0070C0"/>
                <w:position w:val="-10"/>
              </w:rPr>
              <w:object w:dxaOrig="460" w:dyaOrig="320" w14:anchorId="5791BBF0">
                <v:shape id="_x0000_i1062" type="#_x0000_t75" style="width:23.4pt;height:15.45pt">
                  <v:imagedata r:id="rId121" o:title=""/>
                </v:shape>
              </w:object>
            </w:r>
            <w:r w:rsidRPr="006B193F">
              <w:rPr>
                <w:b/>
                <w:color w:val="0070C0"/>
              </w:rPr>
              <w:t xml:space="preserve"> and </w:t>
            </w:r>
            <w:r w:rsidRPr="006B193F">
              <w:rPr>
                <w:b/>
                <w:color w:val="0070C0"/>
                <w:position w:val="-12"/>
              </w:rPr>
              <w:object w:dxaOrig="520" w:dyaOrig="340" w14:anchorId="0CE3DA42">
                <v:shape id="_x0000_i1063" type="#_x0000_t75" style="width:26.5pt;height:18.55pt">
                  <v:imagedata r:id="rId122" o:title=""/>
                </v:shape>
              </w:object>
            </w:r>
            <w:r w:rsidRPr="006B193F">
              <w:rPr>
                <w:b/>
                <w:color w:val="0070C0"/>
              </w:rPr>
              <w:t xml:space="preserve"> are given by Table 5.2.3A-1.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013"/>
              <w:gridCol w:w="1336"/>
              <w:gridCol w:w="664"/>
              <w:gridCol w:w="846"/>
              <w:gridCol w:w="847"/>
              <w:gridCol w:w="744"/>
              <w:gridCol w:w="1577"/>
            </w:tblGrid>
            <w:tr w:rsidR="006B193F" w:rsidRPr="000343C0" w14:paraId="65E38DB3" w14:textId="77777777" w:rsidTr="006B193F">
              <w:trPr>
                <w:jc w:val="center"/>
              </w:trPr>
              <w:tc>
                <w:tcPr>
                  <w:tcW w:w="1038" w:type="dxa"/>
                  <w:shd w:val="clear" w:color="auto" w:fill="D9D9D9"/>
                </w:tcPr>
                <w:p w14:paraId="1ED59A7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Physical channel</w:t>
                  </w:r>
                </w:p>
              </w:tc>
              <w:tc>
                <w:tcPr>
                  <w:tcW w:w="1024" w:type="dxa"/>
                  <w:shd w:val="clear" w:color="auto" w:fill="D9D9D9"/>
                </w:tcPr>
                <w:p w14:paraId="0393A0B3"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position w:val="-10"/>
                      <w:sz w:val="18"/>
                    </w:rPr>
                    <w:object w:dxaOrig="300" w:dyaOrig="300" w14:anchorId="3C9092E2">
                      <v:shape id="_x0000_i1055" type="#_x0000_t75" style="width:15pt;height:15pt">
                        <v:imagedata r:id="rId123" o:title=""/>
                      </v:shape>
                    </w:object>
                  </w:r>
                </w:p>
              </w:tc>
              <w:tc>
                <w:tcPr>
                  <w:tcW w:w="1340" w:type="dxa"/>
                  <w:shd w:val="clear" w:color="auto" w:fill="D9D9D9"/>
                </w:tcPr>
                <w:p w14:paraId="5188A1DB"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Modulation scheme</w:t>
                  </w:r>
                </w:p>
              </w:tc>
              <w:tc>
                <w:tcPr>
                  <w:tcW w:w="664" w:type="dxa"/>
                  <w:shd w:val="clear" w:color="auto" w:fill="D9D9D9"/>
                </w:tcPr>
                <w:p w14:paraId="01B63C8F" w14:textId="77777777" w:rsidR="006B193F" w:rsidRPr="006B193F" w:rsidRDefault="006B193F" w:rsidP="006B193F">
                  <w:pPr>
                    <w:keepNext/>
                    <w:keepLines/>
                    <w:spacing w:after="0"/>
                    <w:jc w:val="center"/>
                    <w:rPr>
                      <w:rFonts w:ascii="Arial" w:hAnsi="Arial"/>
                      <w:b/>
                      <w:color w:val="0070C0"/>
                      <w:sz w:val="18"/>
                    </w:rPr>
                  </w:pPr>
                  <w:r w:rsidRPr="006B193F">
                    <w:rPr>
                      <w:color w:val="0070C0"/>
                      <w:position w:val="-10"/>
                    </w:rPr>
                    <w:object w:dxaOrig="440" w:dyaOrig="320" w14:anchorId="115FAF10">
                      <v:shape id="_x0000_i1056" type="#_x0000_t75" style="width:22.1pt;height:16.35pt" o:ole="">
                        <v:imagedata r:id="rId124" o:title=""/>
                      </v:shape>
                      <o:OLEObject Type="Embed" ProgID="Equation.DSMT4" ShapeID="_x0000_i1056" DrawAspect="Content" ObjectID="_1690721203" r:id="rId125"/>
                    </w:object>
                  </w:r>
                </w:p>
              </w:tc>
              <w:tc>
                <w:tcPr>
                  <w:tcW w:w="850" w:type="dxa"/>
                  <w:shd w:val="clear" w:color="auto" w:fill="D9D9D9"/>
                </w:tcPr>
                <w:p w14:paraId="473DDFF0"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position w:val="-10"/>
                      <w:sz w:val="18"/>
                    </w:rPr>
                    <w:object w:dxaOrig="460" w:dyaOrig="320" w14:anchorId="1ECBACD1">
                      <v:shape id="_x0000_i1057" type="#_x0000_t75" style="width:23.4pt;height:15.45pt">
                        <v:imagedata r:id="rId121" o:title=""/>
                      </v:shape>
                    </w:object>
                  </w:r>
                </w:p>
              </w:tc>
              <w:tc>
                <w:tcPr>
                  <w:tcW w:w="851" w:type="dxa"/>
                  <w:shd w:val="clear" w:color="auto" w:fill="D9D9D9"/>
                </w:tcPr>
                <w:p w14:paraId="2BC4D78D"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position w:val="-10"/>
                      <w:sz w:val="18"/>
                    </w:rPr>
                    <w:object w:dxaOrig="480" w:dyaOrig="320" w14:anchorId="06B183A7">
                      <v:shape id="_x0000_i1058" type="#_x0000_t75" style="width:23.4pt;height:15.45pt">
                        <v:imagedata r:id="rId126" o:title=""/>
                      </v:shape>
                    </w:object>
                  </w:r>
                </w:p>
              </w:tc>
              <w:tc>
                <w:tcPr>
                  <w:tcW w:w="709" w:type="dxa"/>
                  <w:shd w:val="clear" w:color="auto" w:fill="D9D9D9"/>
                </w:tcPr>
                <w:p w14:paraId="398E1324"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position w:val="-12"/>
                      <w:sz w:val="18"/>
                    </w:rPr>
                    <w:object w:dxaOrig="520" w:dyaOrig="340" w14:anchorId="63145A35">
                      <v:shape id="_x0000_i1059" type="#_x0000_t75" style="width:26.5pt;height:18.55pt">
                        <v:imagedata r:id="rId122" o:title=""/>
                      </v:shape>
                    </w:object>
                  </w:r>
                </w:p>
              </w:tc>
              <w:tc>
                <w:tcPr>
                  <w:tcW w:w="1588" w:type="dxa"/>
                  <w:shd w:val="clear" w:color="auto" w:fill="D9D9D9"/>
                </w:tcPr>
                <w:p w14:paraId="1A811A8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Comment</w:t>
                  </w:r>
                </w:p>
              </w:tc>
            </w:tr>
            <w:tr w:rsidR="006B193F" w:rsidRPr="000343C0" w14:paraId="0CA5104B" w14:textId="77777777" w:rsidTr="006B193F">
              <w:trPr>
                <w:jc w:val="center"/>
              </w:trPr>
              <w:tc>
                <w:tcPr>
                  <w:tcW w:w="1038" w:type="dxa"/>
                  <w:vMerge w:val="restart"/>
                  <w:shd w:val="clear" w:color="auto" w:fill="auto"/>
                </w:tcPr>
                <w:p w14:paraId="65BFF201"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PUSCH</w:t>
                  </w:r>
                </w:p>
              </w:tc>
              <w:tc>
                <w:tcPr>
                  <w:tcW w:w="1024" w:type="dxa"/>
                  <w:vMerge w:val="restart"/>
                  <w:shd w:val="clear" w:color="auto" w:fill="auto"/>
                </w:tcPr>
                <w:p w14:paraId="0FB3F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15 kHz</w:t>
                  </w:r>
                </w:p>
              </w:tc>
              <w:tc>
                <w:tcPr>
                  <w:tcW w:w="1340" w:type="dxa"/>
                  <w:shd w:val="clear" w:color="auto" w:fill="auto"/>
                </w:tcPr>
                <w:p w14:paraId="0565F07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s="Arial"/>
                      <w:color w:val="0070C0"/>
                      <w:sz w:val="18"/>
                    </w:rPr>
                    <w:t>π</w:t>
                  </w:r>
                  <w:r w:rsidRPr="006B193F">
                    <w:rPr>
                      <w:rFonts w:ascii="Arial" w:hAnsi="Arial"/>
                      <w:color w:val="0070C0"/>
                      <w:sz w:val="18"/>
                    </w:rPr>
                    <w:t>/2-BPSK</w:t>
                  </w:r>
                </w:p>
              </w:tc>
              <w:tc>
                <w:tcPr>
                  <w:tcW w:w="664" w:type="dxa"/>
                  <w:vMerge w:val="restart"/>
                  <w:vAlign w:val="center"/>
                </w:tcPr>
                <w:p w14:paraId="32C6E9C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12</w:t>
                  </w:r>
                </w:p>
              </w:tc>
              <w:tc>
                <w:tcPr>
                  <w:tcW w:w="850" w:type="dxa"/>
                  <w:shd w:val="clear" w:color="auto" w:fill="auto"/>
                </w:tcPr>
                <w:p w14:paraId="140394B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686D2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16</w:t>
                  </w:r>
                </w:p>
              </w:tc>
              <w:tc>
                <w:tcPr>
                  <w:tcW w:w="709" w:type="dxa"/>
                  <w:vMerge w:val="restart"/>
                  <w:shd w:val="clear" w:color="auto" w:fill="auto"/>
                </w:tcPr>
                <w:p w14:paraId="3DCC73F3"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7</w:t>
                  </w:r>
                </w:p>
              </w:tc>
              <w:tc>
                <w:tcPr>
                  <w:tcW w:w="1588" w:type="dxa"/>
                  <w:shd w:val="clear" w:color="auto" w:fill="auto"/>
                </w:tcPr>
                <w:p w14:paraId="6788F82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2 out of 3 subcarriers used</w:t>
                  </w:r>
                </w:p>
              </w:tc>
            </w:tr>
            <w:tr w:rsidR="006B193F" w:rsidRPr="000343C0" w14:paraId="335F9CD1" w14:textId="77777777" w:rsidTr="006B193F">
              <w:trPr>
                <w:jc w:val="center"/>
              </w:trPr>
              <w:tc>
                <w:tcPr>
                  <w:tcW w:w="1038" w:type="dxa"/>
                  <w:vMerge/>
                  <w:shd w:val="clear" w:color="auto" w:fill="auto"/>
                </w:tcPr>
                <w:p w14:paraId="336EC718"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3BD89FE3" w14:textId="77777777" w:rsidR="006B193F" w:rsidRPr="006B193F" w:rsidRDefault="006B193F" w:rsidP="006B193F">
                  <w:pPr>
                    <w:keepNext/>
                    <w:keepLines/>
                    <w:spacing w:after="0"/>
                    <w:jc w:val="center"/>
                    <w:rPr>
                      <w:rFonts w:ascii="Arial" w:hAnsi="Arial"/>
                      <w:color w:val="0070C0"/>
                      <w:sz w:val="18"/>
                    </w:rPr>
                  </w:pPr>
                </w:p>
              </w:tc>
              <w:tc>
                <w:tcPr>
                  <w:tcW w:w="1340" w:type="dxa"/>
                  <w:vMerge w:val="restart"/>
                  <w:shd w:val="clear" w:color="auto" w:fill="auto"/>
                </w:tcPr>
                <w:p w14:paraId="007A9BD7"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QPSK</w:t>
                  </w:r>
                </w:p>
              </w:tc>
              <w:tc>
                <w:tcPr>
                  <w:tcW w:w="664" w:type="dxa"/>
                  <w:vMerge/>
                </w:tcPr>
                <w:p w14:paraId="7AB92872"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2C51971A"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511E7EDC"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8</w:t>
                  </w:r>
                </w:p>
              </w:tc>
              <w:tc>
                <w:tcPr>
                  <w:tcW w:w="709" w:type="dxa"/>
                  <w:vMerge/>
                  <w:shd w:val="clear" w:color="auto" w:fill="auto"/>
                </w:tcPr>
                <w:p w14:paraId="19F5A387"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7F8F3134" w14:textId="77777777" w:rsidR="006B193F" w:rsidRPr="006B193F" w:rsidRDefault="006B193F" w:rsidP="006B193F">
                  <w:pPr>
                    <w:keepNext/>
                    <w:keepLines/>
                    <w:spacing w:after="0"/>
                    <w:jc w:val="center"/>
                    <w:rPr>
                      <w:rFonts w:ascii="Arial" w:hAnsi="Arial"/>
                      <w:color w:val="0070C0"/>
                      <w:sz w:val="18"/>
                    </w:rPr>
                  </w:pPr>
                </w:p>
              </w:tc>
            </w:tr>
            <w:tr w:rsidR="006B193F" w:rsidRPr="000343C0" w14:paraId="7668C686" w14:textId="77777777" w:rsidTr="006B193F">
              <w:trPr>
                <w:jc w:val="center"/>
              </w:trPr>
              <w:tc>
                <w:tcPr>
                  <w:tcW w:w="1038" w:type="dxa"/>
                  <w:vMerge/>
                  <w:shd w:val="clear" w:color="auto" w:fill="auto"/>
                </w:tcPr>
                <w:p w14:paraId="760FBA64"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546E7E92" w14:textId="77777777" w:rsidR="006B193F" w:rsidRPr="006B193F" w:rsidRDefault="006B193F" w:rsidP="006B193F">
                  <w:pPr>
                    <w:keepNext/>
                    <w:keepLines/>
                    <w:spacing w:after="0"/>
                    <w:jc w:val="center"/>
                    <w:rPr>
                      <w:rFonts w:ascii="Arial" w:hAnsi="Arial"/>
                      <w:color w:val="0070C0"/>
                      <w:sz w:val="18"/>
                    </w:rPr>
                  </w:pPr>
                </w:p>
              </w:tc>
              <w:tc>
                <w:tcPr>
                  <w:tcW w:w="1340" w:type="dxa"/>
                  <w:vMerge/>
                  <w:shd w:val="clear" w:color="auto" w:fill="auto"/>
                </w:tcPr>
                <w:p w14:paraId="2DFA84C7" w14:textId="77777777" w:rsidR="006B193F" w:rsidRPr="006B193F" w:rsidRDefault="006B193F" w:rsidP="006B193F">
                  <w:pPr>
                    <w:keepNext/>
                    <w:keepLines/>
                    <w:spacing w:after="0"/>
                    <w:jc w:val="center"/>
                    <w:rPr>
                      <w:rFonts w:ascii="Arial" w:hAnsi="Arial"/>
                      <w:color w:val="0070C0"/>
                      <w:sz w:val="18"/>
                    </w:rPr>
                  </w:pPr>
                </w:p>
              </w:tc>
              <w:tc>
                <w:tcPr>
                  <w:tcW w:w="664" w:type="dxa"/>
                  <w:vMerge/>
                </w:tcPr>
                <w:p w14:paraId="7EC482AF"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53D65CD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6</w:t>
                  </w:r>
                </w:p>
              </w:tc>
              <w:tc>
                <w:tcPr>
                  <w:tcW w:w="851" w:type="dxa"/>
                  <w:shd w:val="clear" w:color="auto" w:fill="auto"/>
                </w:tcPr>
                <w:p w14:paraId="61B4D29D"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4</w:t>
                  </w:r>
                </w:p>
              </w:tc>
              <w:tc>
                <w:tcPr>
                  <w:tcW w:w="709" w:type="dxa"/>
                  <w:vMerge/>
                  <w:shd w:val="clear" w:color="auto" w:fill="auto"/>
                </w:tcPr>
                <w:p w14:paraId="7100AC72"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41E48255" w14:textId="77777777" w:rsidR="006B193F" w:rsidRPr="006B193F" w:rsidRDefault="006B193F" w:rsidP="006B193F">
                  <w:pPr>
                    <w:keepNext/>
                    <w:keepLines/>
                    <w:spacing w:after="0"/>
                    <w:jc w:val="center"/>
                    <w:rPr>
                      <w:rFonts w:ascii="Arial" w:hAnsi="Arial"/>
                      <w:color w:val="0070C0"/>
                      <w:sz w:val="18"/>
                    </w:rPr>
                  </w:pPr>
                </w:p>
              </w:tc>
            </w:tr>
          </w:tbl>
          <w:p w14:paraId="30E74241" w14:textId="77777777" w:rsidR="006B193F" w:rsidRDefault="006B193F" w:rsidP="006B193F">
            <w:pPr>
              <w:spacing w:before="120"/>
            </w:pPr>
          </w:p>
          <w:p w14:paraId="0164DC2C" w14:textId="20AFF3E8"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symb</m:t>
                  </m:r>
                </m:sub>
                <m:sup>
                  <m:r>
                    <m:rPr>
                      <m:sty m:val="p"/>
                    </m:rPr>
                    <w:rPr>
                      <w:rFonts w:ascii="Cambria Math" w:hAnsi="Cambria Math"/>
                      <w:color w:val="FF0000"/>
                      <w:szCs w:val="22"/>
                    </w:rPr>
                    <m:t>UL</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eMTC, where T</w:t>
            </w:r>
            <w:r w:rsidRPr="006B193F">
              <w:rPr>
                <w:color w:val="FF0000"/>
                <w:szCs w:val="22"/>
                <w:vertAlign w:val="subscript"/>
              </w:rPr>
              <w:t>slot</w:t>
            </w:r>
            <w:r>
              <w:rPr>
                <w:color w:val="FF0000"/>
                <w:szCs w:val="22"/>
              </w:rPr>
              <w:t xml:space="preserve"> = 0.5 ms. For PRB allocation, there are 2 slots per subframe.</w:t>
            </w:r>
          </w:p>
          <w:p w14:paraId="0F248E5F" w14:textId="3B49010B" w:rsidR="006B193F" w:rsidRDefault="006B193F" w:rsidP="006B193F">
            <w:pPr>
              <w:spacing w:before="120"/>
            </w:pPr>
          </w:p>
        </w:tc>
      </w:tr>
      <w:tr w:rsidR="00886D8F" w14:paraId="6A7FB160" w14:textId="77777777" w:rsidTr="00FF1B02">
        <w:trPr>
          <w:trHeight w:val="398"/>
          <w:jc w:val="center"/>
        </w:trPr>
        <w:tc>
          <w:tcPr>
            <w:tcW w:w="2547" w:type="dxa"/>
            <w:shd w:val="clear" w:color="auto" w:fill="auto"/>
            <w:vAlign w:val="center"/>
          </w:tcPr>
          <w:p w14:paraId="47C25847" w14:textId="32E57E32" w:rsidR="00886D8F" w:rsidRPr="00DF416D" w:rsidRDefault="00886D8F" w:rsidP="00886D8F">
            <w:pPr>
              <w:snapToGrid w:val="0"/>
              <w:spacing w:after="0"/>
              <w:rPr>
                <w:rFonts w:eastAsiaTheme="minorEastAsia"/>
                <w:lang w:eastAsia="zh-CN"/>
              </w:rPr>
            </w:pPr>
          </w:p>
        </w:tc>
        <w:tc>
          <w:tcPr>
            <w:tcW w:w="8080" w:type="dxa"/>
            <w:vAlign w:val="center"/>
          </w:tcPr>
          <w:p w14:paraId="05C17A5B" w14:textId="77777777" w:rsidR="00886D8F" w:rsidRPr="00D21363" w:rsidRDefault="00886D8F" w:rsidP="00886D8F">
            <w:pPr>
              <w:pStyle w:val="Eqn"/>
              <w:rPr>
                <w:rFonts w:eastAsiaTheme="minorEastAsia"/>
                <w:lang w:eastAsia="zh-CN"/>
              </w:rPr>
            </w:pPr>
          </w:p>
        </w:tc>
      </w:tr>
      <w:tr w:rsidR="00886D8F" w14:paraId="006E8635" w14:textId="77777777" w:rsidTr="00FF1B02">
        <w:trPr>
          <w:trHeight w:val="398"/>
          <w:jc w:val="center"/>
        </w:trPr>
        <w:tc>
          <w:tcPr>
            <w:tcW w:w="2547" w:type="dxa"/>
            <w:shd w:val="clear" w:color="auto" w:fill="auto"/>
            <w:vAlign w:val="center"/>
          </w:tcPr>
          <w:p w14:paraId="3FC4922E" w14:textId="77777777" w:rsidR="00886D8F" w:rsidRPr="00011B91" w:rsidRDefault="00886D8F" w:rsidP="00886D8F">
            <w:pPr>
              <w:snapToGrid w:val="0"/>
              <w:spacing w:after="0"/>
              <w:rPr>
                <w:rFonts w:eastAsiaTheme="minorEastAsia"/>
                <w:lang w:eastAsia="zh-CN"/>
              </w:rPr>
            </w:pPr>
          </w:p>
        </w:tc>
        <w:tc>
          <w:tcPr>
            <w:tcW w:w="8080" w:type="dxa"/>
            <w:vAlign w:val="center"/>
          </w:tcPr>
          <w:p w14:paraId="7328D489" w14:textId="77777777" w:rsidR="00886D8F" w:rsidRPr="00011B91" w:rsidRDefault="00886D8F" w:rsidP="00886D8F">
            <w:pPr>
              <w:spacing w:beforeLines="50" w:before="120" w:afterLines="50" w:after="120"/>
              <w:rPr>
                <w:rFonts w:eastAsiaTheme="minorEastAsia"/>
                <w:lang w:eastAsia="zh-CN"/>
              </w:rPr>
            </w:pPr>
          </w:p>
        </w:tc>
      </w:tr>
      <w:tr w:rsidR="00886D8F" w14:paraId="1E843F23" w14:textId="77777777" w:rsidTr="00FF1B02">
        <w:trPr>
          <w:trHeight w:val="398"/>
          <w:jc w:val="center"/>
        </w:trPr>
        <w:tc>
          <w:tcPr>
            <w:tcW w:w="2547" w:type="dxa"/>
            <w:shd w:val="clear" w:color="auto" w:fill="auto"/>
            <w:vAlign w:val="center"/>
          </w:tcPr>
          <w:p w14:paraId="2B1F4B3D" w14:textId="77777777" w:rsidR="00886D8F" w:rsidRDefault="00886D8F" w:rsidP="00886D8F">
            <w:pPr>
              <w:snapToGrid w:val="0"/>
              <w:spacing w:after="0"/>
              <w:rPr>
                <w:lang w:eastAsia="zh-CN"/>
              </w:rPr>
            </w:pPr>
          </w:p>
        </w:tc>
        <w:tc>
          <w:tcPr>
            <w:tcW w:w="8080" w:type="dxa"/>
            <w:vAlign w:val="center"/>
          </w:tcPr>
          <w:p w14:paraId="6A962E89" w14:textId="77777777" w:rsidR="00886D8F" w:rsidRPr="00851540" w:rsidRDefault="00886D8F" w:rsidP="00886D8F">
            <w:pPr>
              <w:rPr>
                <w:lang w:val="en-US" w:eastAsia="zh-CN"/>
              </w:rPr>
            </w:pPr>
          </w:p>
        </w:tc>
      </w:tr>
      <w:tr w:rsidR="00886D8F" w14:paraId="29AA098E" w14:textId="77777777" w:rsidTr="00FF1B02">
        <w:trPr>
          <w:trHeight w:val="398"/>
          <w:jc w:val="center"/>
        </w:trPr>
        <w:tc>
          <w:tcPr>
            <w:tcW w:w="2547" w:type="dxa"/>
            <w:shd w:val="clear" w:color="auto" w:fill="auto"/>
            <w:vAlign w:val="center"/>
          </w:tcPr>
          <w:p w14:paraId="5276D929" w14:textId="77777777" w:rsidR="00886D8F" w:rsidRDefault="00886D8F" w:rsidP="00886D8F">
            <w:pPr>
              <w:snapToGrid w:val="0"/>
              <w:spacing w:after="0"/>
              <w:rPr>
                <w:lang w:eastAsia="zh-CN"/>
              </w:rPr>
            </w:pPr>
          </w:p>
        </w:tc>
        <w:tc>
          <w:tcPr>
            <w:tcW w:w="8080" w:type="dxa"/>
            <w:vAlign w:val="center"/>
          </w:tcPr>
          <w:p w14:paraId="3475E39F" w14:textId="77777777" w:rsidR="00886D8F" w:rsidRPr="00843CF3" w:rsidRDefault="00886D8F" w:rsidP="00886D8F">
            <w:pPr>
              <w:spacing w:before="120"/>
              <w:rPr>
                <w:rFonts w:eastAsiaTheme="minorEastAsia"/>
                <w:lang w:eastAsia="zh-CN"/>
              </w:rPr>
            </w:pPr>
          </w:p>
        </w:tc>
      </w:tr>
      <w:tr w:rsidR="00886D8F" w14:paraId="4F692969" w14:textId="77777777" w:rsidTr="00FF1B02">
        <w:trPr>
          <w:trHeight w:val="398"/>
          <w:jc w:val="center"/>
        </w:trPr>
        <w:tc>
          <w:tcPr>
            <w:tcW w:w="2547" w:type="dxa"/>
            <w:shd w:val="clear" w:color="auto" w:fill="auto"/>
            <w:vAlign w:val="center"/>
          </w:tcPr>
          <w:p w14:paraId="7B3D484D" w14:textId="77777777" w:rsidR="00886D8F" w:rsidRDefault="00886D8F" w:rsidP="00886D8F">
            <w:pPr>
              <w:snapToGrid w:val="0"/>
              <w:spacing w:after="0"/>
              <w:rPr>
                <w:lang w:eastAsia="zh-CN"/>
              </w:rPr>
            </w:pPr>
          </w:p>
        </w:tc>
        <w:tc>
          <w:tcPr>
            <w:tcW w:w="8080" w:type="dxa"/>
            <w:vAlign w:val="center"/>
          </w:tcPr>
          <w:p w14:paraId="790BA941" w14:textId="77777777" w:rsidR="00886D8F" w:rsidRPr="00267C65" w:rsidRDefault="00886D8F" w:rsidP="00886D8F">
            <w:pPr>
              <w:spacing w:beforeLines="50" w:before="120" w:afterLines="50" w:after="120"/>
            </w:pPr>
          </w:p>
        </w:tc>
      </w:tr>
      <w:tr w:rsidR="00886D8F" w14:paraId="15332D6B" w14:textId="77777777" w:rsidTr="00FF1B02">
        <w:trPr>
          <w:trHeight w:val="398"/>
          <w:jc w:val="center"/>
        </w:trPr>
        <w:tc>
          <w:tcPr>
            <w:tcW w:w="2547" w:type="dxa"/>
            <w:shd w:val="clear" w:color="auto" w:fill="auto"/>
            <w:vAlign w:val="center"/>
          </w:tcPr>
          <w:p w14:paraId="1066724C" w14:textId="77777777" w:rsidR="00886D8F" w:rsidRPr="00950433" w:rsidRDefault="00886D8F" w:rsidP="00886D8F">
            <w:pPr>
              <w:snapToGrid w:val="0"/>
              <w:spacing w:after="0"/>
              <w:rPr>
                <w:rFonts w:eastAsiaTheme="minorEastAsia"/>
                <w:lang w:eastAsia="zh-CN"/>
              </w:rPr>
            </w:pPr>
          </w:p>
        </w:tc>
        <w:tc>
          <w:tcPr>
            <w:tcW w:w="8080" w:type="dxa"/>
            <w:vAlign w:val="center"/>
          </w:tcPr>
          <w:p w14:paraId="453B7638" w14:textId="77777777" w:rsidR="00886D8F" w:rsidRPr="00950433" w:rsidRDefault="00886D8F" w:rsidP="00886D8F">
            <w:pPr>
              <w:rPr>
                <w:rFonts w:eastAsiaTheme="minorEastAsia"/>
                <w:bCs/>
                <w:iCs/>
                <w:lang w:eastAsia="zh-CN"/>
              </w:rPr>
            </w:pPr>
          </w:p>
        </w:tc>
      </w:tr>
      <w:tr w:rsidR="00886D8F" w14:paraId="137E8F28" w14:textId="77777777" w:rsidTr="00FF1B02">
        <w:trPr>
          <w:trHeight w:val="412"/>
          <w:jc w:val="center"/>
        </w:trPr>
        <w:tc>
          <w:tcPr>
            <w:tcW w:w="2547" w:type="dxa"/>
            <w:shd w:val="clear" w:color="auto" w:fill="auto"/>
            <w:vAlign w:val="center"/>
          </w:tcPr>
          <w:p w14:paraId="67622B00" w14:textId="77777777" w:rsidR="00886D8F" w:rsidRPr="00851540" w:rsidRDefault="00886D8F" w:rsidP="00886D8F">
            <w:pPr>
              <w:snapToGrid w:val="0"/>
              <w:spacing w:after="0"/>
              <w:rPr>
                <w:color w:val="000000" w:themeColor="text1"/>
                <w:lang w:eastAsia="zh-CN"/>
              </w:rPr>
            </w:pPr>
          </w:p>
        </w:tc>
        <w:tc>
          <w:tcPr>
            <w:tcW w:w="8080" w:type="dxa"/>
            <w:vAlign w:val="center"/>
          </w:tcPr>
          <w:p w14:paraId="3C1883A1" w14:textId="77777777" w:rsidR="00886D8F" w:rsidRPr="00851540" w:rsidRDefault="00886D8F" w:rsidP="00886D8F">
            <w:pPr>
              <w:jc w:val="both"/>
              <w:rPr>
                <w:color w:val="000000" w:themeColor="text1"/>
                <w:lang w:val="en-US"/>
              </w:rPr>
            </w:pPr>
          </w:p>
        </w:tc>
      </w:tr>
      <w:tr w:rsidR="00886D8F" w14:paraId="71C69C5C" w14:textId="77777777" w:rsidTr="00FF1B02">
        <w:trPr>
          <w:trHeight w:val="398"/>
          <w:jc w:val="center"/>
        </w:trPr>
        <w:tc>
          <w:tcPr>
            <w:tcW w:w="2547" w:type="dxa"/>
            <w:shd w:val="clear" w:color="auto" w:fill="auto"/>
            <w:vAlign w:val="center"/>
          </w:tcPr>
          <w:p w14:paraId="7946B8EF" w14:textId="77777777" w:rsidR="00886D8F" w:rsidRPr="005214FF" w:rsidRDefault="00886D8F" w:rsidP="00886D8F">
            <w:pPr>
              <w:snapToGrid w:val="0"/>
              <w:spacing w:after="0"/>
              <w:rPr>
                <w:lang w:eastAsia="zh-CN"/>
              </w:rPr>
            </w:pPr>
          </w:p>
        </w:tc>
        <w:tc>
          <w:tcPr>
            <w:tcW w:w="8080" w:type="dxa"/>
            <w:vAlign w:val="center"/>
          </w:tcPr>
          <w:p w14:paraId="2931AD00" w14:textId="77777777" w:rsidR="00886D8F" w:rsidRPr="005214FF" w:rsidRDefault="00886D8F" w:rsidP="00886D8F">
            <w:pPr>
              <w:spacing w:before="240" w:after="240"/>
              <w:jc w:val="both"/>
              <w:rPr>
                <w:i/>
              </w:rPr>
            </w:pPr>
          </w:p>
        </w:tc>
      </w:tr>
      <w:tr w:rsidR="00886D8F" w14:paraId="689374C9" w14:textId="77777777" w:rsidTr="00FF1B02">
        <w:trPr>
          <w:trHeight w:val="398"/>
          <w:jc w:val="center"/>
        </w:trPr>
        <w:tc>
          <w:tcPr>
            <w:tcW w:w="2547" w:type="dxa"/>
            <w:shd w:val="clear" w:color="auto" w:fill="auto"/>
            <w:vAlign w:val="center"/>
          </w:tcPr>
          <w:p w14:paraId="6B695A93" w14:textId="77777777" w:rsidR="00886D8F" w:rsidRPr="00E245AE" w:rsidRDefault="00886D8F" w:rsidP="00886D8F">
            <w:pPr>
              <w:snapToGrid w:val="0"/>
              <w:spacing w:after="0"/>
              <w:rPr>
                <w:rFonts w:eastAsiaTheme="minorEastAsia"/>
                <w:lang w:eastAsia="zh-CN"/>
              </w:rPr>
            </w:pPr>
          </w:p>
        </w:tc>
        <w:tc>
          <w:tcPr>
            <w:tcW w:w="8080" w:type="dxa"/>
            <w:vAlign w:val="center"/>
          </w:tcPr>
          <w:p w14:paraId="43C49BA2" w14:textId="77777777" w:rsidR="00886D8F" w:rsidRDefault="00886D8F" w:rsidP="00886D8F">
            <w:pPr>
              <w:spacing w:before="120"/>
              <w:rPr>
                <w:lang w:eastAsia="ko-KR"/>
              </w:rPr>
            </w:pPr>
          </w:p>
        </w:tc>
      </w:tr>
      <w:tr w:rsidR="00886D8F" w14:paraId="4B78FFEB" w14:textId="77777777" w:rsidTr="00FF1B02">
        <w:trPr>
          <w:trHeight w:val="398"/>
          <w:jc w:val="center"/>
        </w:trPr>
        <w:tc>
          <w:tcPr>
            <w:tcW w:w="2547" w:type="dxa"/>
            <w:shd w:val="clear" w:color="auto" w:fill="auto"/>
            <w:vAlign w:val="center"/>
          </w:tcPr>
          <w:p w14:paraId="7BF4222D" w14:textId="77777777" w:rsidR="00886D8F" w:rsidRDefault="00886D8F" w:rsidP="00886D8F">
            <w:pPr>
              <w:snapToGrid w:val="0"/>
              <w:spacing w:after="0"/>
              <w:rPr>
                <w:lang w:eastAsia="zh-CN"/>
              </w:rPr>
            </w:pPr>
          </w:p>
        </w:tc>
        <w:tc>
          <w:tcPr>
            <w:tcW w:w="8080" w:type="dxa"/>
            <w:vAlign w:val="center"/>
          </w:tcPr>
          <w:p w14:paraId="5FD00C69" w14:textId="77777777" w:rsidR="00886D8F" w:rsidRDefault="00886D8F" w:rsidP="00886D8F">
            <w:pPr>
              <w:overflowPunct w:val="0"/>
              <w:autoSpaceDE w:val="0"/>
              <w:autoSpaceDN w:val="0"/>
              <w:adjustRightInd w:val="0"/>
              <w:contextualSpacing/>
              <w:textAlignment w:val="baseline"/>
            </w:pPr>
          </w:p>
        </w:tc>
      </w:tr>
      <w:tr w:rsidR="00886D8F" w14:paraId="74BD1B4F" w14:textId="77777777" w:rsidTr="00FF1B02">
        <w:trPr>
          <w:trHeight w:val="398"/>
          <w:jc w:val="center"/>
        </w:trPr>
        <w:tc>
          <w:tcPr>
            <w:tcW w:w="2547" w:type="dxa"/>
            <w:shd w:val="clear" w:color="auto" w:fill="auto"/>
            <w:vAlign w:val="center"/>
          </w:tcPr>
          <w:p w14:paraId="7BFECA29" w14:textId="77777777" w:rsidR="00886D8F" w:rsidRPr="00851540" w:rsidRDefault="00886D8F" w:rsidP="00886D8F">
            <w:pPr>
              <w:snapToGrid w:val="0"/>
              <w:spacing w:after="0"/>
              <w:rPr>
                <w:bCs/>
                <w:lang w:eastAsia="zh-CN"/>
              </w:rPr>
            </w:pPr>
          </w:p>
        </w:tc>
        <w:tc>
          <w:tcPr>
            <w:tcW w:w="8080" w:type="dxa"/>
            <w:vAlign w:val="center"/>
          </w:tcPr>
          <w:p w14:paraId="789E8765" w14:textId="77777777" w:rsidR="00886D8F" w:rsidRPr="00851540" w:rsidRDefault="00886D8F" w:rsidP="00886D8F">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Huawei, Vivo, spreadtrum,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Companies are encouraged to to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the transmit timing error T_e</w:t>
            </w:r>
            <w:r>
              <w:rPr>
                <w:rFonts w:eastAsiaTheme="minorEastAsia"/>
                <w:lang w:eastAsia="zh-CN"/>
              </w:rPr>
              <w:t xml:space="preserve"> a</w:t>
            </w:r>
            <w:r>
              <w:rPr>
                <w:rFonts w:eastAsiaTheme="minorEastAsia"/>
                <w:lang w:val="en-GB" w:eastAsia="zh-CN"/>
              </w:rPr>
              <w:t xml:space="preserve">fter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mechanism. At least, 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lang w:val="en-US"/>
              </w:rPr>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70180D58" w:rsidR="00886D8F" w:rsidRDefault="00B345D9" w:rsidP="00886D8F">
            <w:pPr>
              <w:snapToGrid w:val="0"/>
              <w:spacing w:after="0"/>
              <w:rPr>
                <w:lang w:eastAsia="zh-CN"/>
              </w:rPr>
            </w:pPr>
            <w:r>
              <w:rPr>
                <w:lang w:eastAsia="zh-CN"/>
              </w:rPr>
              <w:t>MediaTek</w:t>
            </w:r>
          </w:p>
        </w:tc>
        <w:tc>
          <w:tcPr>
            <w:tcW w:w="8080" w:type="dxa"/>
            <w:vAlign w:val="center"/>
          </w:tcPr>
          <w:p w14:paraId="17FAE0A7" w14:textId="77777777" w:rsidR="00B345D9" w:rsidRDefault="00B345D9" w:rsidP="00B345D9">
            <w:pPr>
              <w:spacing w:before="120"/>
            </w:pPr>
            <w:r>
              <w:t xml:space="preserve">New UL gaps are needed for issues of </w:t>
            </w:r>
          </w:p>
          <w:p w14:paraId="404EE5FD" w14:textId="1C9246CE" w:rsidR="00B345D9" w:rsidRPr="00B345D9" w:rsidRDefault="00B345D9" w:rsidP="00B345D9">
            <w:pPr>
              <w:pStyle w:val="ListParagraph"/>
              <w:numPr>
                <w:ilvl w:val="0"/>
                <w:numId w:val="36"/>
              </w:numPr>
              <w:spacing w:before="120"/>
              <w:rPr>
                <w:rFonts w:eastAsiaTheme="minorEastAsia"/>
                <w:lang w:eastAsia="zh-CN"/>
              </w:rPr>
            </w:pPr>
            <w:r>
              <w:t xml:space="preserve">satellite delay drift breaking </w:t>
            </w:r>
            <w:r w:rsidRPr="00B345D9">
              <w:rPr>
                <w:rFonts w:eastAsiaTheme="minorEastAsia"/>
                <w:lang w:eastAsia="zh-CN"/>
              </w:rPr>
              <w:t>timing transmit error Te (80*Ts=2.6 us for NB-IoT, and 24*Ts=0.78 us for eMTC)</w:t>
            </w:r>
            <w:r w:rsidRPr="00B345D9">
              <w:rPr>
                <w:rFonts w:eastAsiaTheme="minorEastAsia"/>
                <w:lang w:eastAsia="zh-CN"/>
              </w:rPr>
              <w:t xml:space="preserve">; </w:t>
            </w:r>
          </w:p>
          <w:p w14:paraId="41EAD654" w14:textId="6AFB4D4E" w:rsidR="00886D8F" w:rsidRDefault="00B345D9" w:rsidP="00B345D9">
            <w:pPr>
              <w:pStyle w:val="ListParagraph"/>
              <w:numPr>
                <w:ilvl w:val="0"/>
                <w:numId w:val="36"/>
              </w:numPr>
              <w:spacing w:before="120"/>
            </w:pPr>
            <w:r w:rsidRPr="00B345D9">
              <w:rPr>
                <w:rFonts w:eastAsiaTheme="minorEastAsia"/>
                <w:lang w:eastAsia="zh-CN"/>
              </w:rPr>
              <w:lastRenderedPageBreak/>
              <w:t>phase discontinuity</w:t>
            </w:r>
            <w:r>
              <w:rPr>
                <w:rFonts w:eastAsiaTheme="minorEastAsia"/>
                <w:lang w:eastAsia="zh-CN"/>
              </w:rPr>
              <w:t xml:space="preserve"> impact on demod performance </w:t>
            </w:r>
            <w:r w:rsidRPr="00B345D9">
              <w:rPr>
                <w:rFonts w:eastAsiaTheme="minorEastAsia"/>
                <w:lang w:eastAsia="zh-CN"/>
              </w:rPr>
              <w:t xml:space="preserve"> if UE pre-compensation done within UL transmission segment</w:t>
            </w:r>
            <w:r>
              <w:rPr>
                <w:rFonts w:eastAsiaTheme="minorEastAsia"/>
                <w:lang w:eastAsia="zh-CN"/>
              </w:rPr>
              <w:t xml:space="preserve">, and also </w:t>
            </w:r>
            <w:r w:rsidRPr="00B345D9">
              <w:rPr>
                <w:rFonts w:eastAsiaTheme="minorEastAsia"/>
                <w:lang w:eastAsia="zh-CN"/>
              </w:rPr>
              <w:t xml:space="preserve">voiding segment overlapping with potential impact on PAPR. </w:t>
            </w:r>
          </w:p>
        </w:tc>
      </w:tr>
      <w:tr w:rsidR="00886D8F" w14:paraId="57739E37" w14:textId="77777777" w:rsidTr="00FE13CE">
        <w:trPr>
          <w:trHeight w:val="398"/>
          <w:jc w:val="center"/>
        </w:trPr>
        <w:tc>
          <w:tcPr>
            <w:tcW w:w="2547" w:type="dxa"/>
            <w:shd w:val="clear" w:color="auto" w:fill="auto"/>
            <w:vAlign w:val="center"/>
          </w:tcPr>
          <w:p w14:paraId="058068EC" w14:textId="620D743A" w:rsidR="00886D8F" w:rsidRPr="00DF416D" w:rsidRDefault="00886D8F" w:rsidP="00886D8F">
            <w:pPr>
              <w:snapToGrid w:val="0"/>
              <w:spacing w:after="0"/>
              <w:rPr>
                <w:rFonts w:eastAsiaTheme="minorEastAsia"/>
                <w:lang w:eastAsia="zh-CN"/>
              </w:rPr>
            </w:pPr>
          </w:p>
        </w:tc>
        <w:tc>
          <w:tcPr>
            <w:tcW w:w="8080" w:type="dxa"/>
            <w:vAlign w:val="center"/>
          </w:tcPr>
          <w:p w14:paraId="2A45EBCB" w14:textId="4B65B747" w:rsidR="00886D8F" w:rsidRPr="00D21363" w:rsidRDefault="00886D8F" w:rsidP="00886D8F">
            <w:pPr>
              <w:pStyle w:val="Eqn"/>
              <w:rPr>
                <w:rFonts w:eastAsiaTheme="minorEastAsia"/>
                <w:lang w:eastAsia="zh-CN"/>
              </w:rPr>
            </w:pPr>
          </w:p>
        </w:tc>
      </w:tr>
      <w:tr w:rsidR="00886D8F" w14:paraId="7B50014B" w14:textId="77777777" w:rsidTr="00FE13CE">
        <w:trPr>
          <w:trHeight w:val="398"/>
          <w:jc w:val="center"/>
        </w:trPr>
        <w:tc>
          <w:tcPr>
            <w:tcW w:w="2547" w:type="dxa"/>
            <w:shd w:val="clear" w:color="auto" w:fill="auto"/>
            <w:vAlign w:val="center"/>
          </w:tcPr>
          <w:p w14:paraId="09898B29" w14:textId="3930ACE3" w:rsidR="00886D8F" w:rsidRPr="00011B91" w:rsidRDefault="00886D8F" w:rsidP="00886D8F">
            <w:pPr>
              <w:snapToGrid w:val="0"/>
              <w:spacing w:after="0"/>
              <w:rPr>
                <w:rFonts w:eastAsiaTheme="minorEastAsia"/>
                <w:lang w:eastAsia="zh-CN"/>
              </w:rPr>
            </w:pPr>
          </w:p>
        </w:tc>
        <w:tc>
          <w:tcPr>
            <w:tcW w:w="8080" w:type="dxa"/>
            <w:vAlign w:val="center"/>
          </w:tcPr>
          <w:p w14:paraId="7CAC5BF0" w14:textId="1834EBE6" w:rsidR="00886D8F" w:rsidRPr="00011B91" w:rsidRDefault="00886D8F" w:rsidP="00886D8F">
            <w:pPr>
              <w:spacing w:beforeLines="50" w:before="120" w:afterLines="50" w:after="120"/>
              <w:rPr>
                <w:rFonts w:eastAsiaTheme="minorEastAsia"/>
                <w:lang w:eastAsia="zh-CN"/>
              </w:rPr>
            </w:pPr>
          </w:p>
        </w:tc>
      </w:tr>
      <w:tr w:rsidR="00886D8F" w14:paraId="462B7787" w14:textId="77777777" w:rsidTr="00FE13CE">
        <w:trPr>
          <w:trHeight w:val="398"/>
          <w:jc w:val="center"/>
        </w:trPr>
        <w:tc>
          <w:tcPr>
            <w:tcW w:w="2547" w:type="dxa"/>
            <w:shd w:val="clear" w:color="auto" w:fill="auto"/>
            <w:vAlign w:val="center"/>
          </w:tcPr>
          <w:p w14:paraId="474E84DE" w14:textId="1B6555D0" w:rsidR="00886D8F" w:rsidRDefault="00886D8F" w:rsidP="00886D8F">
            <w:pPr>
              <w:snapToGrid w:val="0"/>
              <w:spacing w:after="0"/>
              <w:rPr>
                <w:lang w:eastAsia="zh-CN"/>
              </w:rPr>
            </w:pPr>
          </w:p>
        </w:tc>
        <w:tc>
          <w:tcPr>
            <w:tcW w:w="8080" w:type="dxa"/>
            <w:vAlign w:val="center"/>
          </w:tcPr>
          <w:p w14:paraId="2A4C24C6" w14:textId="1999BBC5" w:rsidR="00886D8F" w:rsidRPr="00851540" w:rsidRDefault="00886D8F" w:rsidP="00886D8F">
            <w:pPr>
              <w:rPr>
                <w:lang w:val="en-US" w:eastAsia="zh-CN"/>
              </w:rPr>
            </w:pPr>
          </w:p>
        </w:tc>
      </w:tr>
      <w:tr w:rsidR="00886D8F" w14:paraId="5B4CF7C8" w14:textId="77777777" w:rsidTr="00FE13CE">
        <w:trPr>
          <w:trHeight w:val="398"/>
          <w:jc w:val="center"/>
        </w:trPr>
        <w:tc>
          <w:tcPr>
            <w:tcW w:w="2547" w:type="dxa"/>
            <w:shd w:val="clear" w:color="auto" w:fill="auto"/>
            <w:vAlign w:val="center"/>
          </w:tcPr>
          <w:p w14:paraId="0C954758" w14:textId="17C87968" w:rsidR="00886D8F" w:rsidRDefault="00886D8F" w:rsidP="00886D8F">
            <w:pPr>
              <w:snapToGrid w:val="0"/>
              <w:spacing w:after="0"/>
              <w:rPr>
                <w:lang w:eastAsia="zh-CN"/>
              </w:rPr>
            </w:pPr>
          </w:p>
        </w:tc>
        <w:tc>
          <w:tcPr>
            <w:tcW w:w="8080" w:type="dxa"/>
            <w:vAlign w:val="center"/>
          </w:tcPr>
          <w:p w14:paraId="55DEB184" w14:textId="39C538AD" w:rsidR="00886D8F" w:rsidRPr="00843CF3" w:rsidRDefault="00886D8F" w:rsidP="00886D8F">
            <w:pPr>
              <w:spacing w:before="120"/>
              <w:rPr>
                <w:rFonts w:eastAsiaTheme="minorEastAsia"/>
                <w:lang w:eastAsia="zh-CN"/>
              </w:rPr>
            </w:pPr>
          </w:p>
        </w:tc>
      </w:tr>
      <w:tr w:rsidR="00886D8F" w14:paraId="1A5315E6" w14:textId="77777777" w:rsidTr="00FE13CE">
        <w:trPr>
          <w:trHeight w:val="398"/>
          <w:jc w:val="center"/>
        </w:trPr>
        <w:tc>
          <w:tcPr>
            <w:tcW w:w="2547" w:type="dxa"/>
            <w:shd w:val="clear" w:color="auto" w:fill="auto"/>
            <w:vAlign w:val="center"/>
          </w:tcPr>
          <w:p w14:paraId="32CAA3E6" w14:textId="00E63CB0" w:rsidR="00886D8F" w:rsidRDefault="00886D8F" w:rsidP="00886D8F">
            <w:pPr>
              <w:snapToGrid w:val="0"/>
              <w:spacing w:after="0"/>
              <w:rPr>
                <w:lang w:eastAsia="zh-CN"/>
              </w:rPr>
            </w:pPr>
          </w:p>
        </w:tc>
        <w:tc>
          <w:tcPr>
            <w:tcW w:w="8080" w:type="dxa"/>
            <w:vAlign w:val="center"/>
          </w:tcPr>
          <w:p w14:paraId="22FE8C24" w14:textId="5E1C22F5" w:rsidR="00886D8F" w:rsidRPr="00267C65" w:rsidRDefault="00886D8F" w:rsidP="00886D8F">
            <w:pPr>
              <w:spacing w:beforeLines="50" w:before="120" w:afterLines="50" w:after="120"/>
            </w:pPr>
          </w:p>
        </w:tc>
      </w:tr>
      <w:tr w:rsidR="00886D8F" w14:paraId="1D8C5C9C" w14:textId="77777777" w:rsidTr="00FE13CE">
        <w:trPr>
          <w:trHeight w:val="398"/>
          <w:jc w:val="center"/>
        </w:trPr>
        <w:tc>
          <w:tcPr>
            <w:tcW w:w="2547" w:type="dxa"/>
            <w:shd w:val="clear" w:color="auto" w:fill="auto"/>
            <w:vAlign w:val="center"/>
          </w:tcPr>
          <w:p w14:paraId="007BE3B6" w14:textId="1BB2DE5E" w:rsidR="00886D8F" w:rsidRPr="00950433" w:rsidRDefault="00886D8F" w:rsidP="00886D8F">
            <w:pPr>
              <w:snapToGrid w:val="0"/>
              <w:spacing w:after="0"/>
              <w:rPr>
                <w:rFonts w:eastAsiaTheme="minorEastAsia"/>
                <w:lang w:eastAsia="zh-CN"/>
              </w:rPr>
            </w:pPr>
          </w:p>
        </w:tc>
        <w:tc>
          <w:tcPr>
            <w:tcW w:w="8080" w:type="dxa"/>
            <w:vAlign w:val="center"/>
          </w:tcPr>
          <w:p w14:paraId="2BDB77B6" w14:textId="7875F03C" w:rsidR="00886D8F" w:rsidRPr="00950433" w:rsidRDefault="00886D8F" w:rsidP="00886D8F">
            <w:pPr>
              <w:rPr>
                <w:rFonts w:eastAsiaTheme="minorEastAsia"/>
                <w:bCs/>
                <w:iCs/>
                <w:lang w:eastAsia="zh-CN"/>
              </w:rPr>
            </w:pPr>
          </w:p>
        </w:tc>
      </w:tr>
      <w:tr w:rsidR="00886D8F" w14:paraId="6CB0CD0F" w14:textId="77777777" w:rsidTr="00FE13CE">
        <w:trPr>
          <w:trHeight w:val="412"/>
          <w:jc w:val="center"/>
        </w:trPr>
        <w:tc>
          <w:tcPr>
            <w:tcW w:w="2547" w:type="dxa"/>
            <w:shd w:val="clear" w:color="auto" w:fill="auto"/>
            <w:vAlign w:val="center"/>
          </w:tcPr>
          <w:p w14:paraId="2CC98355" w14:textId="380978FE" w:rsidR="00886D8F" w:rsidRPr="00851540" w:rsidRDefault="00886D8F" w:rsidP="00886D8F">
            <w:pPr>
              <w:snapToGrid w:val="0"/>
              <w:spacing w:after="0"/>
              <w:rPr>
                <w:color w:val="000000" w:themeColor="text1"/>
                <w:lang w:eastAsia="zh-CN"/>
              </w:rPr>
            </w:pPr>
          </w:p>
        </w:tc>
        <w:tc>
          <w:tcPr>
            <w:tcW w:w="8080" w:type="dxa"/>
            <w:vAlign w:val="center"/>
          </w:tcPr>
          <w:p w14:paraId="49C02DFB" w14:textId="5F8E28D4" w:rsidR="00886D8F" w:rsidRPr="00851540" w:rsidRDefault="00886D8F" w:rsidP="00886D8F">
            <w:pPr>
              <w:jc w:val="both"/>
              <w:rPr>
                <w:color w:val="000000" w:themeColor="text1"/>
                <w:lang w:val="en-US"/>
              </w:rPr>
            </w:pPr>
          </w:p>
        </w:tc>
      </w:tr>
      <w:tr w:rsidR="00886D8F" w14:paraId="5BAE66C3" w14:textId="77777777" w:rsidTr="00FE13CE">
        <w:trPr>
          <w:trHeight w:val="398"/>
          <w:jc w:val="center"/>
        </w:trPr>
        <w:tc>
          <w:tcPr>
            <w:tcW w:w="2547" w:type="dxa"/>
            <w:shd w:val="clear" w:color="auto" w:fill="auto"/>
            <w:vAlign w:val="center"/>
          </w:tcPr>
          <w:p w14:paraId="55B7BCEC" w14:textId="5E737A22" w:rsidR="00886D8F" w:rsidRPr="005214FF" w:rsidRDefault="00886D8F" w:rsidP="00886D8F">
            <w:pPr>
              <w:snapToGrid w:val="0"/>
              <w:spacing w:after="0"/>
              <w:rPr>
                <w:lang w:eastAsia="zh-CN"/>
              </w:rPr>
            </w:pPr>
          </w:p>
        </w:tc>
        <w:tc>
          <w:tcPr>
            <w:tcW w:w="8080" w:type="dxa"/>
            <w:vAlign w:val="center"/>
          </w:tcPr>
          <w:p w14:paraId="04D788F9" w14:textId="6BC130BE" w:rsidR="00886D8F" w:rsidRPr="005214FF" w:rsidRDefault="00886D8F" w:rsidP="00886D8F">
            <w:pPr>
              <w:spacing w:before="240" w:after="240"/>
              <w:jc w:val="both"/>
              <w:rPr>
                <w:i/>
              </w:rPr>
            </w:pPr>
          </w:p>
        </w:tc>
      </w:tr>
      <w:tr w:rsidR="00886D8F" w14:paraId="2B537147" w14:textId="77777777" w:rsidTr="00FE13CE">
        <w:trPr>
          <w:trHeight w:val="398"/>
          <w:jc w:val="center"/>
        </w:trPr>
        <w:tc>
          <w:tcPr>
            <w:tcW w:w="2547" w:type="dxa"/>
            <w:shd w:val="clear" w:color="auto" w:fill="auto"/>
            <w:vAlign w:val="center"/>
          </w:tcPr>
          <w:p w14:paraId="4CA92A6B" w14:textId="09EE813A" w:rsidR="00886D8F" w:rsidRPr="00E245AE" w:rsidRDefault="00886D8F" w:rsidP="00886D8F">
            <w:pPr>
              <w:snapToGrid w:val="0"/>
              <w:spacing w:after="0"/>
              <w:rPr>
                <w:rFonts w:eastAsiaTheme="minorEastAsia"/>
                <w:lang w:eastAsia="zh-CN"/>
              </w:rPr>
            </w:pPr>
          </w:p>
        </w:tc>
        <w:tc>
          <w:tcPr>
            <w:tcW w:w="8080" w:type="dxa"/>
            <w:vAlign w:val="center"/>
          </w:tcPr>
          <w:p w14:paraId="10CD3413" w14:textId="0F214205" w:rsidR="00886D8F" w:rsidRDefault="00886D8F" w:rsidP="00886D8F">
            <w:pPr>
              <w:spacing w:before="120"/>
              <w:rPr>
                <w:lang w:eastAsia="ko-KR"/>
              </w:rPr>
            </w:pPr>
          </w:p>
        </w:tc>
      </w:tr>
      <w:tr w:rsidR="00886D8F" w14:paraId="3220F7EE" w14:textId="77777777" w:rsidTr="00FE13CE">
        <w:trPr>
          <w:trHeight w:val="398"/>
          <w:jc w:val="center"/>
        </w:trPr>
        <w:tc>
          <w:tcPr>
            <w:tcW w:w="2547" w:type="dxa"/>
            <w:shd w:val="clear" w:color="auto" w:fill="auto"/>
            <w:vAlign w:val="center"/>
          </w:tcPr>
          <w:p w14:paraId="3B2D895C" w14:textId="1DE04585" w:rsidR="00886D8F" w:rsidRDefault="00886D8F" w:rsidP="00886D8F">
            <w:pPr>
              <w:snapToGrid w:val="0"/>
              <w:spacing w:after="0"/>
              <w:rPr>
                <w:lang w:eastAsia="zh-CN"/>
              </w:rPr>
            </w:pPr>
          </w:p>
        </w:tc>
        <w:tc>
          <w:tcPr>
            <w:tcW w:w="8080" w:type="dxa"/>
            <w:vAlign w:val="center"/>
          </w:tcPr>
          <w:p w14:paraId="5CFB5CB8" w14:textId="6D77E028" w:rsidR="00886D8F" w:rsidRDefault="00886D8F" w:rsidP="00886D8F">
            <w:pPr>
              <w:overflowPunct w:val="0"/>
              <w:autoSpaceDE w:val="0"/>
              <w:autoSpaceDN w:val="0"/>
              <w:adjustRightInd w:val="0"/>
              <w:contextualSpacing/>
              <w:textAlignment w:val="baseline"/>
            </w:pPr>
          </w:p>
        </w:tc>
      </w:tr>
      <w:tr w:rsidR="00886D8F" w14:paraId="25A5D393" w14:textId="77777777" w:rsidTr="00FE13CE">
        <w:trPr>
          <w:trHeight w:val="398"/>
          <w:jc w:val="center"/>
        </w:trPr>
        <w:tc>
          <w:tcPr>
            <w:tcW w:w="2547" w:type="dxa"/>
            <w:shd w:val="clear" w:color="auto" w:fill="auto"/>
            <w:vAlign w:val="center"/>
          </w:tcPr>
          <w:p w14:paraId="35D42D51" w14:textId="3DCE8ED1" w:rsidR="00886D8F" w:rsidRPr="00851540" w:rsidRDefault="00886D8F" w:rsidP="00886D8F">
            <w:pPr>
              <w:snapToGrid w:val="0"/>
              <w:spacing w:after="0"/>
              <w:rPr>
                <w:bCs/>
                <w:lang w:eastAsia="zh-CN"/>
              </w:rPr>
            </w:pPr>
          </w:p>
        </w:tc>
        <w:tc>
          <w:tcPr>
            <w:tcW w:w="8080" w:type="dxa"/>
            <w:vAlign w:val="center"/>
          </w:tcPr>
          <w:p w14:paraId="27DB5DAF" w14:textId="2ADF578B" w:rsidR="00886D8F" w:rsidRPr="00851540" w:rsidRDefault="00886D8F" w:rsidP="00886D8F">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 xml:space="preserve">(i) </w:t>
      </w:r>
      <w:r w:rsidRPr="001F5981">
        <w:rPr>
          <w:rFonts w:eastAsiaTheme="minorEastAsia"/>
          <w:lang w:eastAsia="zh-CN"/>
        </w:rPr>
        <w:t xml:space="preserve">investigate DL synchronization performance </w:t>
      </w:r>
      <w:r>
        <w:rPr>
          <w:rFonts w:eastAsiaTheme="minorEastAsia"/>
          <w:lang w:eastAsia="zh-CN"/>
        </w:rPr>
        <w:t>for NB-IoT and eMTC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ncreasing the channel raster step size limits possible Ncell deployments for operators</w:t>
      </w:r>
      <w:r>
        <w:rPr>
          <w:rFonts w:eastAsiaTheme="minorEastAsia"/>
          <w:lang w:eastAsia="zh-CN"/>
        </w:rPr>
        <w:t xml:space="preserve"> – e.g. i</w:t>
      </w:r>
      <w:r w:rsidRPr="001F5981">
        <w:rPr>
          <w:rFonts w:eastAsiaTheme="minorEastAsia"/>
          <w:lang w:eastAsia="zh-CN"/>
        </w:rPr>
        <w:t>f the raster step size is doubled, the number of Ncells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Ncell.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Residual frequency offset  (95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SNR and RFO for different satellite scenarios</w:t>
            </w:r>
          </w:p>
        </w:tc>
        <w:tc>
          <w:tcPr>
            <w:tcW w:w="2375" w:type="dxa"/>
            <w:gridSpan w:val="3"/>
            <w:vAlign w:val="center"/>
          </w:tcPr>
          <w:p w14:paraId="6377184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FF1B02">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FF1B02">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r>
        <w:t>performanc</w:t>
      </w:r>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FF1B02">
        <w:trPr>
          <w:trHeight w:val="398"/>
          <w:jc w:val="center"/>
        </w:trPr>
        <w:tc>
          <w:tcPr>
            <w:tcW w:w="2547" w:type="dxa"/>
            <w:shd w:val="clear" w:color="auto" w:fill="FFC000"/>
            <w:vAlign w:val="center"/>
          </w:tcPr>
          <w:p w14:paraId="70041EF7" w14:textId="77777777" w:rsidR="00BE6641" w:rsidRDefault="00BE6641" w:rsidP="00FF1B02">
            <w:pPr>
              <w:snapToGrid w:val="0"/>
              <w:spacing w:after="0"/>
              <w:jc w:val="center"/>
            </w:pPr>
            <w:r>
              <w:t>Companies</w:t>
            </w:r>
          </w:p>
        </w:tc>
        <w:tc>
          <w:tcPr>
            <w:tcW w:w="8080" w:type="dxa"/>
            <w:shd w:val="clear" w:color="auto" w:fill="FFC000"/>
            <w:vAlign w:val="center"/>
          </w:tcPr>
          <w:p w14:paraId="6924E4E9" w14:textId="77777777" w:rsidR="00BE6641" w:rsidRDefault="00BE6641" w:rsidP="00FF1B02">
            <w:pPr>
              <w:snapToGrid w:val="0"/>
              <w:spacing w:after="0"/>
              <w:jc w:val="center"/>
            </w:pPr>
            <w:r>
              <w:t>Comments</w:t>
            </w:r>
          </w:p>
        </w:tc>
      </w:tr>
      <w:tr w:rsidR="00923C6F" w14:paraId="2EC65566" w14:textId="77777777" w:rsidTr="00FF1B02">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 xml:space="preserve">For ARFCH-indication-in-MIB </w:t>
            </w:r>
            <w:r>
              <w:rPr>
                <w:rFonts w:eastAsiaTheme="minorEastAsia" w:hint="eastAsia"/>
                <w:lang w:eastAsia="zh-CN"/>
              </w:rPr>
              <w:lastRenderedPageBreak/>
              <w:t>method,</w:t>
            </w:r>
            <w:r>
              <w:rPr>
                <w:rFonts w:eastAsiaTheme="minorEastAsia"/>
                <w:lang w:eastAsia="zh-CN"/>
              </w:rPr>
              <w:t xml:space="preserve"> with correct estiation on the frequency offset, the UE may not be able to detect the MIB for cell access. </w:t>
            </w:r>
          </w:p>
        </w:tc>
      </w:tr>
      <w:tr w:rsidR="00923C6F" w14:paraId="0555C528" w14:textId="77777777" w:rsidTr="00FF1B02">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lastRenderedPageBreak/>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r>
              <w:rPr>
                <w:rFonts w:eastAsiaTheme="minorEastAsia"/>
                <w:lang w:eastAsia="zh-CN"/>
              </w:rPr>
              <w:t xml:space="preserve">were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deploymenmt would scale by: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raster based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31076FB8" w14:textId="388D527F" w:rsidR="0036753C" w:rsidRPr="00B27B92"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tc>
      </w:tr>
      <w:tr w:rsidR="00923C6F" w14:paraId="109A90D3" w14:textId="77777777" w:rsidTr="00FF1B02">
        <w:trPr>
          <w:trHeight w:val="398"/>
          <w:jc w:val="center"/>
        </w:trPr>
        <w:tc>
          <w:tcPr>
            <w:tcW w:w="2547" w:type="dxa"/>
            <w:shd w:val="clear" w:color="auto" w:fill="auto"/>
            <w:vAlign w:val="center"/>
          </w:tcPr>
          <w:p w14:paraId="467944CE" w14:textId="20A2ADDA" w:rsidR="00923C6F" w:rsidRDefault="00A80FB8" w:rsidP="00923C6F">
            <w:pPr>
              <w:snapToGrid w:val="0"/>
              <w:spacing w:after="0"/>
              <w:rPr>
                <w:lang w:eastAsia="zh-CN"/>
              </w:rPr>
            </w:pPr>
            <w:r>
              <w:rPr>
                <w:lang w:eastAsia="zh-CN"/>
              </w:rPr>
              <w:t>MediaTek</w:t>
            </w:r>
          </w:p>
        </w:tc>
        <w:tc>
          <w:tcPr>
            <w:tcW w:w="8080" w:type="dxa"/>
            <w:vAlign w:val="center"/>
          </w:tcPr>
          <w:p w14:paraId="3551724C" w14:textId="3B1AF7A4" w:rsidR="00923C6F" w:rsidRDefault="00A80FB8" w:rsidP="00A80FB8">
            <w:pPr>
              <w:spacing w:before="120"/>
            </w:pPr>
            <w:r>
              <w:t xml:space="preserve">Channel raster is simple way and avoids issues with cell search / cell measurements for neighbour cells. NB-IoT channel bandwidth is 200 kHz. To our understanding, the new channel raster should not have any impact on capacity and cell deployment due to centre of frequencies being a multiplier of 200 kHz instead of 100 kHz. </w:t>
            </w:r>
          </w:p>
        </w:tc>
      </w:tr>
      <w:tr w:rsidR="00923C6F" w14:paraId="7FC6BB9B" w14:textId="77777777" w:rsidTr="00FF1B02">
        <w:trPr>
          <w:trHeight w:val="398"/>
          <w:jc w:val="center"/>
        </w:trPr>
        <w:tc>
          <w:tcPr>
            <w:tcW w:w="2547" w:type="dxa"/>
            <w:shd w:val="clear" w:color="auto" w:fill="auto"/>
            <w:vAlign w:val="center"/>
          </w:tcPr>
          <w:p w14:paraId="14B29F82" w14:textId="77777777" w:rsidR="00923C6F" w:rsidRPr="00DF416D" w:rsidRDefault="00923C6F" w:rsidP="00923C6F">
            <w:pPr>
              <w:snapToGrid w:val="0"/>
              <w:spacing w:after="0"/>
              <w:rPr>
                <w:rFonts w:eastAsiaTheme="minorEastAsia"/>
                <w:lang w:eastAsia="zh-CN"/>
              </w:rPr>
            </w:pPr>
          </w:p>
        </w:tc>
        <w:tc>
          <w:tcPr>
            <w:tcW w:w="8080" w:type="dxa"/>
            <w:vAlign w:val="center"/>
          </w:tcPr>
          <w:p w14:paraId="239E0230" w14:textId="77777777" w:rsidR="00923C6F" w:rsidRPr="00D21363" w:rsidRDefault="00923C6F" w:rsidP="00923C6F">
            <w:pPr>
              <w:pStyle w:val="Eqn"/>
              <w:rPr>
                <w:rFonts w:eastAsiaTheme="minorEastAsia"/>
                <w:lang w:eastAsia="zh-CN"/>
              </w:rPr>
            </w:pPr>
          </w:p>
        </w:tc>
      </w:tr>
      <w:tr w:rsidR="00923C6F" w14:paraId="634203B3" w14:textId="77777777" w:rsidTr="00FF1B02">
        <w:trPr>
          <w:trHeight w:val="398"/>
          <w:jc w:val="center"/>
        </w:trPr>
        <w:tc>
          <w:tcPr>
            <w:tcW w:w="2547" w:type="dxa"/>
            <w:shd w:val="clear" w:color="auto" w:fill="auto"/>
            <w:vAlign w:val="center"/>
          </w:tcPr>
          <w:p w14:paraId="06183727" w14:textId="77777777" w:rsidR="00923C6F" w:rsidRPr="00011B91" w:rsidRDefault="00923C6F" w:rsidP="00923C6F">
            <w:pPr>
              <w:snapToGrid w:val="0"/>
              <w:spacing w:after="0"/>
              <w:rPr>
                <w:rFonts w:eastAsiaTheme="minorEastAsia"/>
                <w:lang w:eastAsia="zh-CN"/>
              </w:rPr>
            </w:pPr>
          </w:p>
        </w:tc>
        <w:tc>
          <w:tcPr>
            <w:tcW w:w="8080" w:type="dxa"/>
            <w:vAlign w:val="center"/>
          </w:tcPr>
          <w:p w14:paraId="6A0880CC" w14:textId="77777777" w:rsidR="00923C6F" w:rsidRPr="00011B91" w:rsidRDefault="00923C6F" w:rsidP="00923C6F">
            <w:pPr>
              <w:spacing w:beforeLines="50" w:before="120" w:afterLines="50" w:after="120"/>
              <w:rPr>
                <w:rFonts w:eastAsiaTheme="minorEastAsia"/>
                <w:lang w:eastAsia="zh-CN"/>
              </w:rPr>
            </w:pPr>
          </w:p>
        </w:tc>
      </w:tr>
      <w:tr w:rsidR="00923C6F" w14:paraId="3994FFC6" w14:textId="77777777" w:rsidTr="00FF1B02">
        <w:trPr>
          <w:trHeight w:val="398"/>
          <w:jc w:val="center"/>
        </w:trPr>
        <w:tc>
          <w:tcPr>
            <w:tcW w:w="2547" w:type="dxa"/>
            <w:shd w:val="clear" w:color="auto" w:fill="auto"/>
            <w:vAlign w:val="center"/>
          </w:tcPr>
          <w:p w14:paraId="7694D1F3" w14:textId="77777777" w:rsidR="00923C6F" w:rsidRDefault="00923C6F" w:rsidP="00923C6F">
            <w:pPr>
              <w:snapToGrid w:val="0"/>
              <w:spacing w:after="0"/>
              <w:rPr>
                <w:lang w:eastAsia="zh-CN"/>
              </w:rPr>
            </w:pPr>
          </w:p>
        </w:tc>
        <w:tc>
          <w:tcPr>
            <w:tcW w:w="8080" w:type="dxa"/>
            <w:vAlign w:val="center"/>
          </w:tcPr>
          <w:p w14:paraId="46475502" w14:textId="77777777" w:rsidR="00923C6F" w:rsidRPr="00851540" w:rsidRDefault="00923C6F" w:rsidP="00923C6F">
            <w:pPr>
              <w:rPr>
                <w:lang w:val="en-US" w:eastAsia="zh-CN"/>
              </w:rPr>
            </w:pPr>
          </w:p>
        </w:tc>
      </w:tr>
      <w:tr w:rsidR="00923C6F" w14:paraId="15821459" w14:textId="77777777" w:rsidTr="00FF1B02">
        <w:trPr>
          <w:trHeight w:val="398"/>
          <w:jc w:val="center"/>
        </w:trPr>
        <w:tc>
          <w:tcPr>
            <w:tcW w:w="2547" w:type="dxa"/>
            <w:shd w:val="clear" w:color="auto" w:fill="auto"/>
            <w:vAlign w:val="center"/>
          </w:tcPr>
          <w:p w14:paraId="242524CD" w14:textId="77777777" w:rsidR="00923C6F" w:rsidRDefault="00923C6F" w:rsidP="00923C6F">
            <w:pPr>
              <w:snapToGrid w:val="0"/>
              <w:spacing w:after="0"/>
              <w:rPr>
                <w:lang w:eastAsia="zh-CN"/>
              </w:rPr>
            </w:pPr>
          </w:p>
        </w:tc>
        <w:tc>
          <w:tcPr>
            <w:tcW w:w="8080" w:type="dxa"/>
            <w:vAlign w:val="center"/>
          </w:tcPr>
          <w:p w14:paraId="40018618" w14:textId="77777777" w:rsidR="00923C6F" w:rsidRPr="00843CF3" w:rsidRDefault="00923C6F" w:rsidP="00923C6F">
            <w:pPr>
              <w:spacing w:before="120"/>
              <w:rPr>
                <w:rFonts w:eastAsiaTheme="minorEastAsia"/>
                <w:lang w:eastAsia="zh-CN"/>
              </w:rPr>
            </w:pPr>
          </w:p>
        </w:tc>
      </w:tr>
      <w:tr w:rsidR="00923C6F" w14:paraId="5B6D8557" w14:textId="77777777" w:rsidTr="00FF1B02">
        <w:trPr>
          <w:trHeight w:val="398"/>
          <w:jc w:val="center"/>
        </w:trPr>
        <w:tc>
          <w:tcPr>
            <w:tcW w:w="2547" w:type="dxa"/>
            <w:shd w:val="clear" w:color="auto" w:fill="auto"/>
            <w:vAlign w:val="center"/>
          </w:tcPr>
          <w:p w14:paraId="3A5354B4" w14:textId="77777777" w:rsidR="00923C6F" w:rsidRDefault="00923C6F" w:rsidP="00923C6F">
            <w:pPr>
              <w:snapToGrid w:val="0"/>
              <w:spacing w:after="0"/>
              <w:rPr>
                <w:lang w:eastAsia="zh-CN"/>
              </w:rPr>
            </w:pPr>
          </w:p>
        </w:tc>
        <w:tc>
          <w:tcPr>
            <w:tcW w:w="8080" w:type="dxa"/>
            <w:vAlign w:val="center"/>
          </w:tcPr>
          <w:p w14:paraId="29E543FA" w14:textId="77777777" w:rsidR="00923C6F" w:rsidRPr="00267C65" w:rsidRDefault="00923C6F" w:rsidP="00923C6F">
            <w:pPr>
              <w:spacing w:beforeLines="50" w:before="120" w:afterLines="50" w:after="120"/>
            </w:pPr>
          </w:p>
        </w:tc>
      </w:tr>
      <w:tr w:rsidR="00923C6F" w14:paraId="00110D0A" w14:textId="77777777" w:rsidTr="00FF1B02">
        <w:trPr>
          <w:trHeight w:val="398"/>
          <w:jc w:val="center"/>
        </w:trPr>
        <w:tc>
          <w:tcPr>
            <w:tcW w:w="2547" w:type="dxa"/>
            <w:shd w:val="clear" w:color="auto" w:fill="auto"/>
            <w:vAlign w:val="center"/>
          </w:tcPr>
          <w:p w14:paraId="13A14B4D" w14:textId="77777777" w:rsidR="00923C6F" w:rsidRPr="00950433" w:rsidRDefault="00923C6F" w:rsidP="00923C6F">
            <w:pPr>
              <w:snapToGrid w:val="0"/>
              <w:spacing w:after="0"/>
              <w:rPr>
                <w:rFonts w:eastAsiaTheme="minorEastAsia"/>
                <w:lang w:eastAsia="zh-CN"/>
              </w:rPr>
            </w:pPr>
          </w:p>
        </w:tc>
        <w:tc>
          <w:tcPr>
            <w:tcW w:w="8080" w:type="dxa"/>
            <w:vAlign w:val="center"/>
          </w:tcPr>
          <w:p w14:paraId="2DD283A5" w14:textId="77777777" w:rsidR="00923C6F" w:rsidRPr="00950433" w:rsidRDefault="00923C6F" w:rsidP="00923C6F">
            <w:pPr>
              <w:rPr>
                <w:rFonts w:eastAsiaTheme="minorEastAsia"/>
                <w:bCs/>
                <w:iCs/>
                <w:lang w:eastAsia="zh-CN"/>
              </w:rPr>
            </w:pPr>
          </w:p>
        </w:tc>
      </w:tr>
      <w:tr w:rsidR="00923C6F" w14:paraId="456EFEA5" w14:textId="77777777" w:rsidTr="00FF1B02">
        <w:trPr>
          <w:trHeight w:val="412"/>
          <w:jc w:val="center"/>
        </w:trPr>
        <w:tc>
          <w:tcPr>
            <w:tcW w:w="2547" w:type="dxa"/>
            <w:shd w:val="clear" w:color="auto" w:fill="auto"/>
            <w:vAlign w:val="center"/>
          </w:tcPr>
          <w:p w14:paraId="292DDFAC" w14:textId="77777777" w:rsidR="00923C6F" w:rsidRPr="00851540" w:rsidRDefault="00923C6F" w:rsidP="00923C6F">
            <w:pPr>
              <w:snapToGrid w:val="0"/>
              <w:spacing w:after="0"/>
              <w:rPr>
                <w:color w:val="000000" w:themeColor="text1"/>
                <w:lang w:eastAsia="zh-CN"/>
              </w:rPr>
            </w:pPr>
          </w:p>
        </w:tc>
        <w:tc>
          <w:tcPr>
            <w:tcW w:w="8080" w:type="dxa"/>
            <w:vAlign w:val="center"/>
          </w:tcPr>
          <w:p w14:paraId="5FEA9550" w14:textId="77777777" w:rsidR="00923C6F" w:rsidRPr="00851540" w:rsidRDefault="00923C6F" w:rsidP="00923C6F">
            <w:pPr>
              <w:jc w:val="both"/>
              <w:rPr>
                <w:color w:val="000000" w:themeColor="text1"/>
                <w:lang w:val="en-US"/>
              </w:rPr>
            </w:pPr>
          </w:p>
        </w:tc>
      </w:tr>
      <w:tr w:rsidR="00923C6F" w14:paraId="333DBD5D" w14:textId="77777777" w:rsidTr="00FF1B02">
        <w:trPr>
          <w:trHeight w:val="398"/>
          <w:jc w:val="center"/>
        </w:trPr>
        <w:tc>
          <w:tcPr>
            <w:tcW w:w="2547" w:type="dxa"/>
            <w:shd w:val="clear" w:color="auto" w:fill="auto"/>
            <w:vAlign w:val="center"/>
          </w:tcPr>
          <w:p w14:paraId="4E2BDEF3" w14:textId="77777777" w:rsidR="00923C6F" w:rsidRPr="005214FF" w:rsidRDefault="00923C6F" w:rsidP="00923C6F">
            <w:pPr>
              <w:snapToGrid w:val="0"/>
              <w:spacing w:after="0"/>
              <w:rPr>
                <w:lang w:eastAsia="zh-CN"/>
              </w:rPr>
            </w:pPr>
          </w:p>
        </w:tc>
        <w:tc>
          <w:tcPr>
            <w:tcW w:w="8080" w:type="dxa"/>
            <w:vAlign w:val="center"/>
          </w:tcPr>
          <w:p w14:paraId="0414F669" w14:textId="77777777" w:rsidR="00923C6F" w:rsidRPr="005214FF" w:rsidRDefault="00923C6F" w:rsidP="00923C6F">
            <w:pPr>
              <w:spacing w:before="240" w:after="240"/>
              <w:jc w:val="both"/>
              <w:rPr>
                <w:i/>
              </w:rPr>
            </w:pPr>
          </w:p>
        </w:tc>
      </w:tr>
      <w:tr w:rsidR="00923C6F" w14:paraId="41637BB5" w14:textId="77777777" w:rsidTr="00FF1B02">
        <w:trPr>
          <w:trHeight w:val="398"/>
          <w:jc w:val="center"/>
        </w:trPr>
        <w:tc>
          <w:tcPr>
            <w:tcW w:w="2547" w:type="dxa"/>
            <w:shd w:val="clear" w:color="auto" w:fill="auto"/>
            <w:vAlign w:val="center"/>
          </w:tcPr>
          <w:p w14:paraId="62965A7F" w14:textId="77777777" w:rsidR="00923C6F" w:rsidRPr="00E245AE" w:rsidRDefault="00923C6F" w:rsidP="00923C6F">
            <w:pPr>
              <w:snapToGrid w:val="0"/>
              <w:spacing w:after="0"/>
              <w:rPr>
                <w:rFonts w:eastAsiaTheme="minorEastAsia"/>
                <w:lang w:eastAsia="zh-CN"/>
              </w:rPr>
            </w:pPr>
          </w:p>
        </w:tc>
        <w:tc>
          <w:tcPr>
            <w:tcW w:w="8080" w:type="dxa"/>
            <w:vAlign w:val="center"/>
          </w:tcPr>
          <w:p w14:paraId="3D1A9F71" w14:textId="77777777" w:rsidR="00923C6F" w:rsidRDefault="00923C6F" w:rsidP="00923C6F">
            <w:pPr>
              <w:spacing w:before="120"/>
              <w:rPr>
                <w:lang w:eastAsia="ko-KR"/>
              </w:rPr>
            </w:pPr>
          </w:p>
        </w:tc>
      </w:tr>
      <w:tr w:rsidR="00923C6F" w14:paraId="16F16B42" w14:textId="77777777" w:rsidTr="00FF1B02">
        <w:trPr>
          <w:trHeight w:val="398"/>
          <w:jc w:val="center"/>
        </w:trPr>
        <w:tc>
          <w:tcPr>
            <w:tcW w:w="2547" w:type="dxa"/>
            <w:shd w:val="clear" w:color="auto" w:fill="auto"/>
            <w:vAlign w:val="center"/>
          </w:tcPr>
          <w:p w14:paraId="208D9770" w14:textId="77777777" w:rsidR="00923C6F" w:rsidRDefault="00923C6F" w:rsidP="00923C6F">
            <w:pPr>
              <w:snapToGrid w:val="0"/>
              <w:spacing w:after="0"/>
              <w:rPr>
                <w:lang w:eastAsia="zh-CN"/>
              </w:rPr>
            </w:pPr>
          </w:p>
        </w:tc>
        <w:tc>
          <w:tcPr>
            <w:tcW w:w="8080" w:type="dxa"/>
            <w:vAlign w:val="center"/>
          </w:tcPr>
          <w:p w14:paraId="72F75E81" w14:textId="77777777" w:rsidR="00923C6F" w:rsidRDefault="00923C6F" w:rsidP="00923C6F">
            <w:pPr>
              <w:overflowPunct w:val="0"/>
              <w:autoSpaceDE w:val="0"/>
              <w:autoSpaceDN w:val="0"/>
              <w:adjustRightInd w:val="0"/>
              <w:contextualSpacing/>
              <w:textAlignment w:val="baseline"/>
            </w:pPr>
          </w:p>
        </w:tc>
      </w:tr>
      <w:tr w:rsidR="00923C6F" w14:paraId="7426D025" w14:textId="77777777" w:rsidTr="00FF1B02">
        <w:trPr>
          <w:trHeight w:val="398"/>
          <w:jc w:val="center"/>
        </w:trPr>
        <w:tc>
          <w:tcPr>
            <w:tcW w:w="2547" w:type="dxa"/>
            <w:shd w:val="clear" w:color="auto" w:fill="auto"/>
            <w:vAlign w:val="center"/>
          </w:tcPr>
          <w:p w14:paraId="46AC8823" w14:textId="77777777" w:rsidR="00923C6F" w:rsidRPr="00851540" w:rsidRDefault="00923C6F" w:rsidP="00923C6F">
            <w:pPr>
              <w:snapToGrid w:val="0"/>
              <w:spacing w:after="0"/>
              <w:rPr>
                <w:bCs/>
                <w:lang w:eastAsia="zh-CN"/>
              </w:rPr>
            </w:pPr>
          </w:p>
        </w:tc>
        <w:tc>
          <w:tcPr>
            <w:tcW w:w="8080" w:type="dxa"/>
            <w:vAlign w:val="center"/>
          </w:tcPr>
          <w:p w14:paraId="63EF734A" w14:textId="77777777" w:rsidR="00923C6F" w:rsidRPr="00851540" w:rsidRDefault="00923C6F" w:rsidP="00923C6F">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 xml:space="preserve">f the residual Doppler shift is still large, increasing the raster size would be </w:t>
      </w:r>
      <w:r w:rsidRPr="00A10B3A">
        <w:rPr>
          <w:rFonts w:eastAsiaTheme="minorEastAsia"/>
          <w:lang w:eastAsia="zh-CN"/>
        </w:rPr>
        <w:lastRenderedPageBreak/>
        <w:t>one fall-back solution. In the initial access, in order to help UE to acquire frequency center point and avoid mis-judgement,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26" type="#_x0000_t75" style="width:260.15pt;height:165.2pt" o:ole="">
            <v:imagedata r:id="rId127" o:title=""/>
          </v:shape>
          <o:OLEObject Type="Embed" ProgID="Visio.Drawing.11" ShapeID="_x0000_i1026" DrawAspect="Content" ObjectID="_1690721204" r:id="rId128"/>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the differential Doppler frequency can be up to +/-39.9 kHz with set-4 LEO-600. Besides, with 20 ppm oscillator error at UE, there could be extra frequency offsets as +/-40 KHz. In addition, extra frequency offset due to gNB’s oscillator error will exist. The total uncertainty on DL raster exceeds half of 100 kHz channel raster of terrestrial NB-IoT/eMTC, which would cause error in (N)Cell frequency selection.</w:t>
      </w:r>
    </w:p>
    <w:tbl>
      <w:tblPr>
        <w:tblW w:w="5000" w:type="pct"/>
        <w:tblLook w:val="04A0" w:firstRow="1" w:lastRow="0" w:firstColumn="1" w:lastColumn="0" w:noHBand="0" w:noVBand="1"/>
      </w:tblPr>
      <w:tblGrid>
        <w:gridCol w:w="2407"/>
        <w:gridCol w:w="2408"/>
        <w:gridCol w:w="2408"/>
        <w:gridCol w:w="2408"/>
      </w:tblGrid>
      <w:tr w:rsidR="00C8501E" w:rsidRPr="004404D2" w14:paraId="4517923C" w14:textId="77777777" w:rsidTr="00FF1B02">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FF1B02">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FF1B02">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FF1B02">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FF1B02">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FF1B02">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FF1B02">
            <w:pPr>
              <w:spacing w:after="0"/>
              <w:jc w:val="center"/>
              <w:rPr>
                <w:color w:val="000000"/>
                <w:lang w:eastAsia="zh-CN"/>
              </w:rPr>
            </w:pPr>
            <w:r w:rsidRPr="004404D2">
              <w:rPr>
                <w:color w:val="000000"/>
                <w:lang w:eastAsia="zh-CN"/>
              </w:rPr>
              <w:t>LEO-600</w:t>
            </w:r>
          </w:p>
        </w:tc>
      </w:tr>
      <w:tr w:rsidR="00C8501E" w:rsidRPr="004404D2" w14:paraId="33ABCD72"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FF1B02">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FF1B02">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FF1B02">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FF1B02">
            <w:pPr>
              <w:spacing w:after="0"/>
              <w:jc w:val="center"/>
              <w:rPr>
                <w:color w:val="000000"/>
                <w:lang w:eastAsia="zh-CN"/>
              </w:rPr>
            </w:pPr>
            <w:r w:rsidRPr="004404D2">
              <w:rPr>
                <w:color w:val="000000"/>
                <w:lang w:eastAsia="zh-CN"/>
              </w:rPr>
              <w:t>600 km</w:t>
            </w:r>
          </w:p>
        </w:tc>
      </w:tr>
      <w:tr w:rsidR="00C8501E" w:rsidRPr="004404D2" w14:paraId="07F43C09"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FF1B02">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FF1B02">
            <w:pPr>
              <w:spacing w:after="0"/>
              <w:jc w:val="center"/>
              <w:rPr>
                <w:color w:val="000000"/>
                <w:lang w:eastAsia="zh-CN"/>
              </w:rPr>
            </w:pPr>
            <w:r w:rsidRPr="004404D2">
              <w:rPr>
                <w:color w:val="000000"/>
                <w:lang w:eastAsia="zh-CN"/>
              </w:rPr>
              <w:t>30 degree</w:t>
            </w:r>
          </w:p>
        </w:tc>
      </w:tr>
      <w:tr w:rsidR="00C8501E" w:rsidRPr="004404D2" w14:paraId="5EDFAEB1"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FF1B02">
            <w:pPr>
              <w:spacing w:after="0"/>
              <w:jc w:val="center"/>
              <w:rPr>
                <w:b/>
                <w:bCs/>
                <w:color w:val="000000"/>
                <w:lang w:eastAsia="zh-CN"/>
              </w:rPr>
            </w:pPr>
            <w:r w:rsidRPr="004404D2">
              <w:rPr>
                <w:b/>
                <w:bCs/>
                <w:color w:val="000000"/>
                <w:lang w:eastAsia="zh-CN"/>
              </w:rPr>
              <w:t>Central beam center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FF1B02">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FF1B02">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FF1B02">
            <w:pPr>
              <w:spacing w:after="0"/>
              <w:jc w:val="center"/>
              <w:rPr>
                <w:color w:val="000000"/>
                <w:lang w:eastAsia="zh-CN"/>
              </w:rPr>
            </w:pPr>
            <w:r w:rsidRPr="004404D2">
              <w:rPr>
                <w:color w:val="000000"/>
                <w:lang w:eastAsia="zh-CN"/>
              </w:rPr>
              <w:t>90 degree</w:t>
            </w:r>
          </w:p>
        </w:tc>
      </w:tr>
      <w:tr w:rsidR="00C8501E" w:rsidRPr="004404D2" w14:paraId="5221B811"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FF1B02">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FF1B02">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FF1B02">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FF1B02">
            <w:pPr>
              <w:spacing w:after="0"/>
              <w:jc w:val="center"/>
              <w:rPr>
                <w:color w:val="000000"/>
                <w:lang w:eastAsia="zh-CN"/>
              </w:rPr>
            </w:pPr>
            <w:r>
              <w:rPr>
                <w:color w:val="000000"/>
                <w:lang w:eastAsia="zh-CN"/>
              </w:rPr>
              <w:t>1701.8Km</w:t>
            </w:r>
          </w:p>
        </w:tc>
      </w:tr>
      <w:tr w:rsidR="00C8501E" w:rsidRPr="004404D2" w14:paraId="595CDADF"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FF1B02">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To the moderator understanding, whether DL common frequency pre-compensation is applied by the network or not would still require a solution for DL synchronization due to the very large beam diameter sizes in IoT NTN. DL common Doppler precompensation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Companies are encouraged to to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FF1B02">
        <w:trPr>
          <w:trHeight w:val="398"/>
          <w:jc w:val="center"/>
        </w:trPr>
        <w:tc>
          <w:tcPr>
            <w:tcW w:w="2547" w:type="dxa"/>
            <w:shd w:val="clear" w:color="auto" w:fill="FFC000"/>
            <w:vAlign w:val="center"/>
          </w:tcPr>
          <w:p w14:paraId="24B34BCA" w14:textId="77777777" w:rsidR="00C411DE" w:rsidRDefault="00C411DE" w:rsidP="00FF1B02">
            <w:pPr>
              <w:snapToGrid w:val="0"/>
              <w:spacing w:after="0"/>
              <w:jc w:val="center"/>
            </w:pPr>
            <w:r>
              <w:t>Companies</w:t>
            </w:r>
          </w:p>
        </w:tc>
        <w:tc>
          <w:tcPr>
            <w:tcW w:w="8080" w:type="dxa"/>
            <w:shd w:val="clear" w:color="auto" w:fill="FFC000"/>
            <w:vAlign w:val="center"/>
          </w:tcPr>
          <w:p w14:paraId="0D6F41E7" w14:textId="77777777" w:rsidR="00C411DE" w:rsidRDefault="00C411DE" w:rsidP="00FF1B02">
            <w:pPr>
              <w:snapToGrid w:val="0"/>
              <w:spacing w:after="0"/>
              <w:jc w:val="center"/>
            </w:pPr>
            <w:r>
              <w:t>Comments</w:t>
            </w:r>
          </w:p>
        </w:tc>
      </w:tr>
      <w:tr w:rsidR="00923C6F" w14:paraId="594B3723" w14:textId="77777777" w:rsidTr="00FF1B02">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According to our intiail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No need. In NR-NTN, companies may try to optimize the performance for continuous transmission including fast beam switching. However, in IoT case, the needs for beam switching is still pending and corresponding justification is no longer valid.</w:t>
            </w:r>
          </w:p>
        </w:tc>
      </w:tr>
      <w:tr w:rsidR="00923C6F" w14:paraId="33BD5115" w14:textId="77777777" w:rsidTr="00FF1B02">
        <w:trPr>
          <w:trHeight w:val="398"/>
          <w:jc w:val="center"/>
        </w:trPr>
        <w:tc>
          <w:tcPr>
            <w:tcW w:w="2547" w:type="dxa"/>
            <w:shd w:val="clear" w:color="auto" w:fill="auto"/>
            <w:vAlign w:val="center"/>
          </w:tcPr>
          <w:p w14:paraId="358F284F" w14:textId="149B2B6B" w:rsidR="00923C6F" w:rsidRPr="00B27B92" w:rsidRDefault="00A80FB8"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30B3A528" w14:textId="77777777" w:rsidR="00923C6F" w:rsidRDefault="00A80FB8" w:rsidP="00923C6F">
            <w:pPr>
              <w:spacing w:before="120"/>
              <w:rPr>
                <w:rFonts w:eastAsiaTheme="minorEastAsia"/>
                <w:lang w:eastAsia="zh-CN"/>
              </w:rPr>
            </w:pPr>
            <w:r>
              <w:rPr>
                <w:rFonts w:eastAsiaTheme="minorEastAsia"/>
                <w:lang w:eastAsia="zh-CN"/>
              </w:rPr>
              <w:t xml:space="preserve">DL common frequency pre-compensation is as in NR NTN discussion </w:t>
            </w:r>
            <w:r w:rsidRPr="00A80FB8">
              <w:rPr>
                <w:rFonts w:eastAsiaTheme="minorEastAsia"/>
                <w:lang w:eastAsia="zh-CN"/>
              </w:rPr>
              <w:t>indicating DL frequency pre-compensation</w:t>
            </w:r>
          </w:p>
          <w:p w14:paraId="7BA858D0" w14:textId="77777777" w:rsidR="00A80FB8" w:rsidRDefault="00A80FB8" w:rsidP="00760159">
            <w:pPr>
              <w:spacing w:before="120"/>
              <w:rPr>
                <w:rFonts w:eastAsiaTheme="minorEastAsia"/>
                <w:lang w:eastAsia="zh-CN"/>
              </w:rPr>
            </w:pPr>
            <w:r>
              <w:rPr>
                <w:rFonts w:eastAsiaTheme="minorEastAsia"/>
                <w:lang w:eastAsia="zh-CN"/>
              </w:rPr>
              <w:t xml:space="preserve">Q1: </w:t>
            </w:r>
            <w:r w:rsidR="00760159">
              <w:rPr>
                <w:rFonts w:eastAsiaTheme="minorEastAsia"/>
                <w:lang w:eastAsia="zh-CN"/>
              </w:rPr>
              <w:t xml:space="preserve">DL synchronization solution would be needed anyway even if DL common frequency pre-compensation is done by the network (i.e. new channel raster, (Part-of) </w:t>
            </w:r>
            <w:r w:rsidR="00760159" w:rsidRPr="00760159">
              <w:rPr>
                <w:rFonts w:eastAsiaTheme="minorEastAsia"/>
                <w:lang w:eastAsia="zh-CN"/>
              </w:rPr>
              <w:t>ARFCN-indication-in-MIB</w:t>
            </w:r>
            <w:r w:rsidR="00760159">
              <w:rPr>
                <w:rFonts w:eastAsiaTheme="minorEastAsia"/>
                <w:lang w:eastAsia="zh-CN"/>
              </w:rPr>
              <w:t xml:space="preserve">) </w:t>
            </w:r>
          </w:p>
          <w:p w14:paraId="500A3C6F" w14:textId="30B374D1" w:rsidR="00760159" w:rsidRPr="00B27B92" w:rsidRDefault="00760159" w:rsidP="00760159">
            <w:pPr>
              <w:spacing w:before="120"/>
              <w:rPr>
                <w:rFonts w:eastAsiaTheme="minorEastAsia"/>
                <w:lang w:eastAsia="zh-CN"/>
              </w:rPr>
            </w:pPr>
            <w:r>
              <w:rPr>
                <w:rFonts w:eastAsiaTheme="minorEastAsia"/>
                <w:lang w:eastAsia="zh-CN"/>
              </w:rPr>
              <w:t>Q2: No need, RAN1 could conclude there is no need for DL common frequency pre-compensation on service link by the network in IoT NTN</w:t>
            </w:r>
          </w:p>
        </w:tc>
      </w:tr>
      <w:tr w:rsidR="00923C6F" w14:paraId="3457BC8D" w14:textId="77777777" w:rsidTr="00FF1B02">
        <w:trPr>
          <w:trHeight w:val="398"/>
          <w:jc w:val="center"/>
        </w:trPr>
        <w:tc>
          <w:tcPr>
            <w:tcW w:w="2547" w:type="dxa"/>
            <w:shd w:val="clear" w:color="auto" w:fill="auto"/>
            <w:vAlign w:val="center"/>
          </w:tcPr>
          <w:p w14:paraId="00DC558B" w14:textId="77777777" w:rsidR="00923C6F" w:rsidRDefault="00923C6F" w:rsidP="00923C6F">
            <w:pPr>
              <w:snapToGrid w:val="0"/>
              <w:spacing w:after="0"/>
              <w:rPr>
                <w:lang w:eastAsia="zh-CN"/>
              </w:rPr>
            </w:pPr>
          </w:p>
        </w:tc>
        <w:tc>
          <w:tcPr>
            <w:tcW w:w="8080" w:type="dxa"/>
            <w:vAlign w:val="center"/>
          </w:tcPr>
          <w:p w14:paraId="1FCA70D7" w14:textId="77777777" w:rsidR="00923C6F" w:rsidRDefault="00923C6F" w:rsidP="00923C6F">
            <w:pPr>
              <w:spacing w:before="120"/>
            </w:pPr>
          </w:p>
        </w:tc>
      </w:tr>
      <w:tr w:rsidR="00923C6F" w14:paraId="4FA104F2" w14:textId="77777777" w:rsidTr="00FF1B02">
        <w:trPr>
          <w:trHeight w:val="398"/>
          <w:jc w:val="center"/>
        </w:trPr>
        <w:tc>
          <w:tcPr>
            <w:tcW w:w="2547" w:type="dxa"/>
            <w:shd w:val="clear" w:color="auto" w:fill="auto"/>
            <w:vAlign w:val="center"/>
          </w:tcPr>
          <w:p w14:paraId="24E94767" w14:textId="77777777" w:rsidR="00923C6F" w:rsidRPr="00DF416D" w:rsidRDefault="00923C6F" w:rsidP="00923C6F">
            <w:pPr>
              <w:snapToGrid w:val="0"/>
              <w:spacing w:after="0"/>
              <w:rPr>
                <w:rFonts w:eastAsiaTheme="minorEastAsia"/>
                <w:lang w:eastAsia="zh-CN"/>
              </w:rPr>
            </w:pPr>
          </w:p>
        </w:tc>
        <w:tc>
          <w:tcPr>
            <w:tcW w:w="8080" w:type="dxa"/>
            <w:vAlign w:val="center"/>
          </w:tcPr>
          <w:p w14:paraId="2464F1E8" w14:textId="77777777" w:rsidR="00923C6F" w:rsidRPr="00D21363" w:rsidRDefault="00923C6F" w:rsidP="00923C6F">
            <w:pPr>
              <w:pStyle w:val="Eqn"/>
              <w:rPr>
                <w:rFonts w:eastAsiaTheme="minorEastAsia"/>
                <w:lang w:eastAsia="zh-CN"/>
              </w:rPr>
            </w:pPr>
          </w:p>
        </w:tc>
      </w:tr>
      <w:tr w:rsidR="00923C6F" w14:paraId="7C301BD4" w14:textId="77777777" w:rsidTr="00FF1B02">
        <w:trPr>
          <w:trHeight w:val="398"/>
          <w:jc w:val="center"/>
        </w:trPr>
        <w:tc>
          <w:tcPr>
            <w:tcW w:w="2547" w:type="dxa"/>
            <w:shd w:val="clear" w:color="auto" w:fill="auto"/>
            <w:vAlign w:val="center"/>
          </w:tcPr>
          <w:p w14:paraId="6F4787D3" w14:textId="77777777" w:rsidR="00923C6F" w:rsidRPr="00011B91" w:rsidRDefault="00923C6F" w:rsidP="00923C6F">
            <w:pPr>
              <w:snapToGrid w:val="0"/>
              <w:spacing w:after="0"/>
              <w:rPr>
                <w:rFonts w:eastAsiaTheme="minorEastAsia"/>
                <w:lang w:eastAsia="zh-CN"/>
              </w:rPr>
            </w:pPr>
          </w:p>
        </w:tc>
        <w:tc>
          <w:tcPr>
            <w:tcW w:w="8080" w:type="dxa"/>
            <w:vAlign w:val="center"/>
          </w:tcPr>
          <w:p w14:paraId="26328BF6" w14:textId="77777777" w:rsidR="00923C6F" w:rsidRPr="00011B91" w:rsidRDefault="00923C6F" w:rsidP="00923C6F">
            <w:pPr>
              <w:spacing w:beforeLines="50" w:before="120" w:afterLines="50" w:after="120"/>
              <w:rPr>
                <w:rFonts w:eastAsiaTheme="minorEastAsia"/>
                <w:lang w:eastAsia="zh-CN"/>
              </w:rPr>
            </w:pPr>
          </w:p>
        </w:tc>
      </w:tr>
      <w:tr w:rsidR="00923C6F" w14:paraId="0E3E2B02" w14:textId="77777777" w:rsidTr="00FF1B02">
        <w:trPr>
          <w:trHeight w:val="398"/>
          <w:jc w:val="center"/>
        </w:trPr>
        <w:tc>
          <w:tcPr>
            <w:tcW w:w="2547" w:type="dxa"/>
            <w:shd w:val="clear" w:color="auto" w:fill="auto"/>
            <w:vAlign w:val="center"/>
          </w:tcPr>
          <w:p w14:paraId="5CA88E72" w14:textId="77777777" w:rsidR="00923C6F" w:rsidRDefault="00923C6F" w:rsidP="00923C6F">
            <w:pPr>
              <w:snapToGrid w:val="0"/>
              <w:spacing w:after="0"/>
              <w:rPr>
                <w:lang w:eastAsia="zh-CN"/>
              </w:rPr>
            </w:pPr>
          </w:p>
        </w:tc>
        <w:tc>
          <w:tcPr>
            <w:tcW w:w="8080" w:type="dxa"/>
            <w:vAlign w:val="center"/>
          </w:tcPr>
          <w:p w14:paraId="496DA420" w14:textId="77777777" w:rsidR="00923C6F" w:rsidRPr="00851540" w:rsidRDefault="00923C6F" w:rsidP="00923C6F">
            <w:pPr>
              <w:rPr>
                <w:lang w:val="en-US" w:eastAsia="zh-CN"/>
              </w:rPr>
            </w:pPr>
          </w:p>
        </w:tc>
      </w:tr>
      <w:tr w:rsidR="00923C6F" w14:paraId="2ED5DBCB" w14:textId="77777777" w:rsidTr="00FF1B02">
        <w:trPr>
          <w:trHeight w:val="398"/>
          <w:jc w:val="center"/>
        </w:trPr>
        <w:tc>
          <w:tcPr>
            <w:tcW w:w="2547" w:type="dxa"/>
            <w:shd w:val="clear" w:color="auto" w:fill="auto"/>
            <w:vAlign w:val="center"/>
          </w:tcPr>
          <w:p w14:paraId="020494DE" w14:textId="77777777" w:rsidR="00923C6F" w:rsidRDefault="00923C6F" w:rsidP="00923C6F">
            <w:pPr>
              <w:snapToGrid w:val="0"/>
              <w:spacing w:after="0"/>
              <w:rPr>
                <w:lang w:eastAsia="zh-CN"/>
              </w:rPr>
            </w:pPr>
          </w:p>
        </w:tc>
        <w:tc>
          <w:tcPr>
            <w:tcW w:w="8080" w:type="dxa"/>
            <w:vAlign w:val="center"/>
          </w:tcPr>
          <w:p w14:paraId="04CFB16A" w14:textId="77777777" w:rsidR="00923C6F" w:rsidRPr="00843CF3" w:rsidRDefault="00923C6F" w:rsidP="00923C6F">
            <w:pPr>
              <w:spacing w:before="120"/>
              <w:rPr>
                <w:rFonts w:eastAsiaTheme="minorEastAsia"/>
                <w:lang w:eastAsia="zh-CN"/>
              </w:rPr>
            </w:pPr>
          </w:p>
        </w:tc>
      </w:tr>
      <w:tr w:rsidR="00923C6F" w14:paraId="336E0247" w14:textId="77777777" w:rsidTr="00FF1B02">
        <w:trPr>
          <w:trHeight w:val="398"/>
          <w:jc w:val="center"/>
        </w:trPr>
        <w:tc>
          <w:tcPr>
            <w:tcW w:w="2547" w:type="dxa"/>
            <w:shd w:val="clear" w:color="auto" w:fill="auto"/>
            <w:vAlign w:val="center"/>
          </w:tcPr>
          <w:p w14:paraId="5D5DD2A0" w14:textId="77777777" w:rsidR="00923C6F" w:rsidRDefault="00923C6F" w:rsidP="00923C6F">
            <w:pPr>
              <w:snapToGrid w:val="0"/>
              <w:spacing w:after="0"/>
              <w:rPr>
                <w:lang w:eastAsia="zh-CN"/>
              </w:rPr>
            </w:pPr>
          </w:p>
        </w:tc>
        <w:tc>
          <w:tcPr>
            <w:tcW w:w="8080" w:type="dxa"/>
            <w:vAlign w:val="center"/>
          </w:tcPr>
          <w:p w14:paraId="7366378D" w14:textId="77777777" w:rsidR="00923C6F" w:rsidRPr="00267C65" w:rsidRDefault="00923C6F" w:rsidP="00923C6F">
            <w:pPr>
              <w:spacing w:beforeLines="50" w:before="120" w:afterLines="50" w:after="120"/>
            </w:pPr>
          </w:p>
        </w:tc>
      </w:tr>
      <w:tr w:rsidR="00923C6F" w14:paraId="44E36EBF" w14:textId="77777777" w:rsidTr="00FF1B02">
        <w:trPr>
          <w:trHeight w:val="398"/>
          <w:jc w:val="center"/>
        </w:trPr>
        <w:tc>
          <w:tcPr>
            <w:tcW w:w="2547" w:type="dxa"/>
            <w:shd w:val="clear" w:color="auto" w:fill="auto"/>
            <w:vAlign w:val="center"/>
          </w:tcPr>
          <w:p w14:paraId="1E5A208E" w14:textId="77777777" w:rsidR="00923C6F" w:rsidRPr="00950433" w:rsidRDefault="00923C6F" w:rsidP="00923C6F">
            <w:pPr>
              <w:snapToGrid w:val="0"/>
              <w:spacing w:after="0"/>
              <w:rPr>
                <w:rFonts w:eastAsiaTheme="minorEastAsia"/>
                <w:lang w:eastAsia="zh-CN"/>
              </w:rPr>
            </w:pPr>
          </w:p>
        </w:tc>
        <w:tc>
          <w:tcPr>
            <w:tcW w:w="8080" w:type="dxa"/>
            <w:vAlign w:val="center"/>
          </w:tcPr>
          <w:p w14:paraId="029FBB5C" w14:textId="77777777" w:rsidR="00923C6F" w:rsidRPr="00950433" w:rsidRDefault="00923C6F" w:rsidP="00923C6F">
            <w:pPr>
              <w:rPr>
                <w:rFonts w:eastAsiaTheme="minorEastAsia"/>
                <w:bCs/>
                <w:iCs/>
                <w:lang w:eastAsia="zh-CN"/>
              </w:rPr>
            </w:pPr>
          </w:p>
        </w:tc>
      </w:tr>
      <w:tr w:rsidR="00923C6F" w14:paraId="12426719" w14:textId="77777777" w:rsidTr="00FF1B02">
        <w:trPr>
          <w:trHeight w:val="412"/>
          <w:jc w:val="center"/>
        </w:trPr>
        <w:tc>
          <w:tcPr>
            <w:tcW w:w="2547" w:type="dxa"/>
            <w:shd w:val="clear" w:color="auto" w:fill="auto"/>
            <w:vAlign w:val="center"/>
          </w:tcPr>
          <w:p w14:paraId="641C6350" w14:textId="77777777" w:rsidR="00923C6F" w:rsidRPr="00851540" w:rsidRDefault="00923C6F" w:rsidP="00923C6F">
            <w:pPr>
              <w:snapToGrid w:val="0"/>
              <w:spacing w:after="0"/>
              <w:rPr>
                <w:color w:val="000000" w:themeColor="text1"/>
                <w:lang w:eastAsia="zh-CN"/>
              </w:rPr>
            </w:pPr>
          </w:p>
        </w:tc>
        <w:tc>
          <w:tcPr>
            <w:tcW w:w="8080" w:type="dxa"/>
            <w:vAlign w:val="center"/>
          </w:tcPr>
          <w:p w14:paraId="301AE14F" w14:textId="77777777" w:rsidR="00923C6F" w:rsidRPr="00851540" w:rsidRDefault="00923C6F" w:rsidP="00923C6F">
            <w:pPr>
              <w:jc w:val="both"/>
              <w:rPr>
                <w:color w:val="000000" w:themeColor="text1"/>
                <w:lang w:val="en-US"/>
              </w:rPr>
            </w:pPr>
          </w:p>
        </w:tc>
      </w:tr>
      <w:tr w:rsidR="00923C6F" w14:paraId="3C283DDC" w14:textId="77777777" w:rsidTr="00FF1B02">
        <w:trPr>
          <w:trHeight w:val="398"/>
          <w:jc w:val="center"/>
        </w:trPr>
        <w:tc>
          <w:tcPr>
            <w:tcW w:w="2547" w:type="dxa"/>
            <w:shd w:val="clear" w:color="auto" w:fill="auto"/>
            <w:vAlign w:val="center"/>
          </w:tcPr>
          <w:p w14:paraId="1879E3EE" w14:textId="77777777" w:rsidR="00923C6F" w:rsidRPr="005214FF" w:rsidRDefault="00923C6F" w:rsidP="00923C6F">
            <w:pPr>
              <w:snapToGrid w:val="0"/>
              <w:spacing w:after="0"/>
              <w:rPr>
                <w:lang w:eastAsia="zh-CN"/>
              </w:rPr>
            </w:pPr>
          </w:p>
        </w:tc>
        <w:tc>
          <w:tcPr>
            <w:tcW w:w="8080" w:type="dxa"/>
            <w:vAlign w:val="center"/>
          </w:tcPr>
          <w:p w14:paraId="1729DDA2" w14:textId="77777777" w:rsidR="00923C6F" w:rsidRPr="005214FF" w:rsidRDefault="00923C6F" w:rsidP="00923C6F">
            <w:pPr>
              <w:spacing w:before="240" w:after="240"/>
              <w:jc w:val="both"/>
              <w:rPr>
                <w:i/>
              </w:rPr>
            </w:pPr>
          </w:p>
        </w:tc>
      </w:tr>
      <w:tr w:rsidR="00923C6F" w14:paraId="75094D70" w14:textId="77777777" w:rsidTr="00FF1B02">
        <w:trPr>
          <w:trHeight w:val="398"/>
          <w:jc w:val="center"/>
        </w:trPr>
        <w:tc>
          <w:tcPr>
            <w:tcW w:w="2547" w:type="dxa"/>
            <w:shd w:val="clear" w:color="auto" w:fill="auto"/>
            <w:vAlign w:val="center"/>
          </w:tcPr>
          <w:p w14:paraId="6ED9E8A0" w14:textId="77777777" w:rsidR="00923C6F" w:rsidRPr="00E245AE" w:rsidRDefault="00923C6F" w:rsidP="00923C6F">
            <w:pPr>
              <w:snapToGrid w:val="0"/>
              <w:spacing w:after="0"/>
              <w:rPr>
                <w:rFonts w:eastAsiaTheme="minorEastAsia"/>
                <w:lang w:eastAsia="zh-CN"/>
              </w:rPr>
            </w:pPr>
          </w:p>
        </w:tc>
        <w:tc>
          <w:tcPr>
            <w:tcW w:w="8080" w:type="dxa"/>
            <w:vAlign w:val="center"/>
          </w:tcPr>
          <w:p w14:paraId="38BE3BCF" w14:textId="77777777" w:rsidR="00923C6F" w:rsidRDefault="00923C6F" w:rsidP="00923C6F">
            <w:pPr>
              <w:spacing w:before="120"/>
              <w:rPr>
                <w:lang w:eastAsia="ko-KR"/>
              </w:rPr>
            </w:pPr>
          </w:p>
        </w:tc>
      </w:tr>
      <w:tr w:rsidR="00923C6F" w14:paraId="1434CFEB" w14:textId="77777777" w:rsidTr="00FF1B02">
        <w:trPr>
          <w:trHeight w:val="398"/>
          <w:jc w:val="center"/>
        </w:trPr>
        <w:tc>
          <w:tcPr>
            <w:tcW w:w="2547" w:type="dxa"/>
            <w:shd w:val="clear" w:color="auto" w:fill="auto"/>
            <w:vAlign w:val="center"/>
          </w:tcPr>
          <w:p w14:paraId="00ECA858" w14:textId="77777777" w:rsidR="00923C6F" w:rsidRDefault="00923C6F" w:rsidP="00923C6F">
            <w:pPr>
              <w:snapToGrid w:val="0"/>
              <w:spacing w:after="0"/>
              <w:rPr>
                <w:lang w:eastAsia="zh-CN"/>
              </w:rPr>
            </w:pPr>
          </w:p>
        </w:tc>
        <w:tc>
          <w:tcPr>
            <w:tcW w:w="8080" w:type="dxa"/>
            <w:vAlign w:val="center"/>
          </w:tcPr>
          <w:p w14:paraId="1202E5C1" w14:textId="77777777" w:rsidR="00923C6F" w:rsidRDefault="00923C6F" w:rsidP="00923C6F">
            <w:pPr>
              <w:overflowPunct w:val="0"/>
              <w:autoSpaceDE w:val="0"/>
              <w:autoSpaceDN w:val="0"/>
              <w:adjustRightInd w:val="0"/>
              <w:contextualSpacing/>
              <w:textAlignment w:val="baseline"/>
            </w:pPr>
          </w:p>
        </w:tc>
      </w:tr>
      <w:tr w:rsidR="00923C6F" w14:paraId="0029F2E8" w14:textId="77777777" w:rsidTr="00FF1B02">
        <w:trPr>
          <w:trHeight w:val="398"/>
          <w:jc w:val="center"/>
        </w:trPr>
        <w:tc>
          <w:tcPr>
            <w:tcW w:w="2547" w:type="dxa"/>
            <w:shd w:val="clear" w:color="auto" w:fill="auto"/>
            <w:vAlign w:val="center"/>
          </w:tcPr>
          <w:p w14:paraId="49192F31" w14:textId="77777777" w:rsidR="00923C6F" w:rsidRPr="00851540" w:rsidRDefault="00923C6F" w:rsidP="00923C6F">
            <w:pPr>
              <w:snapToGrid w:val="0"/>
              <w:spacing w:after="0"/>
              <w:rPr>
                <w:bCs/>
                <w:lang w:eastAsia="zh-CN"/>
              </w:rPr>
            </w:pPr>
          </w:p>
        </w:tc>
        <w:tc>
          <w:tcPr>
            <w:tcW w:w="8080" w:type="dxa"/>
            <w:vAlign w:val="center"/>
          </w:tcPr>
          <w:p w14:paraId="66345190" w14:textId="77777777" w:rsidR="00923C6F" w:rsidRPr="00851540" w:rsidRDefault="00923C6F" w:rsidP="00923C6F">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lastRenderedPageBreak/>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NR_NTN_solutions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NR_NTN_Solutions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t>Company views</w:t>
      </w:r>
    </w:p>
    <w:p w14:paraId="23EB9A0C" w14:textId="1E079745" w:rsidR="004A245C" w:rsidRDefault="004A245C" w:rsidP="00EE1D9B">
      <w:r>
        <w:t xml:space="preserve">Spreadtrum, Qualcomm, MediaTek, FGI, CMCC, Intel, Xiaomi, Lenovo, InterDigital  made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The following greement was made in frst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ListParagraph"/>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ListParagraph"/>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ListParagraph"/>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2A0831"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2A0831"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SimSun"/>
          <w:bCs/>
          <w:iCs/>
          <w:color w:val="000000"/>
          <w:sz w:val="18"/>
          <w:lang w:val="en-US"/>
        </w:rPr>
        <w:t> </w:t>
      </w:r>
      <w:r w:rsidR="00C14C53" w:rsidRPr="0045763F">
        <w:rPr>
          <w:rFonts w:eastAsia="Times New Roman"/>
          <w:bCs/>
          <w:iCs/>
          <w:color w:val="000000"/>
          <w:szCs w:val="22"/>
          <w:lang w:val="en-US"/>
        </w:rPr>
        <w:t>is defined as 0 for PRACH and updated based on TA Command field in msg2/msgB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2A0831"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2A0831"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is network-controlled common TA, and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2A0831"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2A0831"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advance.</w:t>
      </w:r>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lastRenderedPageBreak/>
        <w:t>Note-2: UE might not assume that the RTT between UE and gNB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ListParagraph"/>
        <w:ind w:left="800"/>
        <w:rPr>
          <w:bCs/>
          <w:iCs/>
        </w:rPr>
      </w:pPr>
    </w:p>
    <w:p w14:paraId="2150E5E8" w14:textId="77777777" w:rsidR="00C14C53" w:rsidRPr="0045763F" w:rsidRDefault="00C14C53" w:rsidP="00C14C53">
      <w:pPr>
        <w:pStyle w:val="ListParagraph"/>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BodyText"/>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BodyText"/>
        <w:numPr>
          <w:ilvl w:val="1"/>
          <w:numId w:val="14"/>
        </w:numPr>
        <w:rPr>
          <w:bCs/>
          <w:iCs/>
        </w:rPr>
      </w:pPr>
      <w:r w:rsidRPr="0045763F">
        <w:rPr>
          <w:rFonts w:hint="eastAsia"/>
          <w:bCs/>
          <w:iCs/>
        </w:rPr>
        <w:t xml:space="preserve">Position X,Y,Z in ECEF (m)  </w:t>
      </w:r>
    </w:p>
    <w:p w14:paraId="286893ED" w14:textId="77777777" w:rsidR="00C14C53" w:rsidRPr="0045763F" w:rsidRDefault="00C14C53" w:rsidP="00C14C53">
      <w:pPr>
        <w:pStyle w:val="BodyText"/>
        <w:numPr>
          <w:ilvl w:val="1"/>
          <w:numId w:val="14"/>
        </w:numPr>
        <w:rPr>
          <w:bCs/>
          <w:iCs/>
        </w:rPr>
      </w:pPr>
      <w:r w:rsidRPr="0045763F">
        <w:rPr>
          <w:rFonts w:hint="eastAsia"/>
          <w:bCs/>
          <w:iCs/>
        </w:rPr>
        <w:t>Velocity VX,VY,VZ in ECEF (m/s)</w:t>
      </w:r>
    </w:p>
    <w:p w14:paraId="4EFFB161" w14:textId="77777777" w:rsidR="00C14C53" w:rsidRPr="0045763F" w:rsidRDefault="00C14C53" w:rsidP="00C14C53">
      <w:pPr>
        <w:pStyle w:val="BodyText"/>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BodyText"/>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BodyText"/>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BodyText"/>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BodyText"/>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BodyText"/>
        <w:numPr>
          <w:ilvl w:val="1"/>
          <w:numId w:val="14"/>
        </w:numPr>
        <w:rPr>
          <w:bCs/>
          <w:iCs/>
        </w:rPr>
      </w:pPr>
      <w:r w:rsidRPr="0045763F">
        <w:rPr>
          <w:rFonts w:hint="eastAsia"/>
          <w:bCs/>
          <w:iCs/>
        </w:rPr>
        <w:t xml:space="preserve">Inclination i [rad] </w:t>
      </w:r>
    </w:p>
    <w:p w14:paraId="47585B5F" w14:textId="77777777" w:rsidR="00C14C53" w:rsidRPr="0045763F" w:rsidRDefault="00C14C53" w:rsidP="00C14C53">
      <w:pPr>
        <w:pStyle w:val="BodyText"/>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BodyText"/>
        <w:numPr>
          <w:ilvl w:val="1"/>
          <w:numId w:val="14"/>
        </w:numPr>
        <w:rPr>
          <w:bCs/>
          <w:iCs/>
        </w:rPr>
      </w:pPr>
      <w:r w:rsidRPr="0045763F">
        <w:rPr>
          <w:rFonts w:hint="eastAsia"/>
          <w:bCs/>
          <w:iCs/>
        </w:rPr>
        <w:t>FFS: Whether pre-provisioned ephemeris based on orbital elements can be used as reference. Thereby, only delta corrections can be broadcast in order to reduce the overhead</w:t>
      </w:r>
    </w:p>
    <w:p w14:paraId="1BC9D622" w14:textId="77777777" w:rsidR="00C14C53" w:rsidRPr="0045763F" w:rsidRDefault="00C14C53" w:rsidP="00C14C53">
      <w:pPr>
        <w:pStyle w:val="ListParagraph"/>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ListParagraph"/>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FF1B02">
        <w:trPr>
          <w:trHeight w:val="398"/>
          <w:jc w:val="center"/>
        </w:trPr>
        <w:tc>
          <w:tcPr>
            <w:tcW w:w="2547" w:type="dxa"/>
            <w:shd w:val="clear" w:color="auto" w:fill="FFC000"/>
            <w:vAlign w:val="center"/>
          </w:tcPr>
          <w:p w14:paraId="1AD9672F" w14:textId="77777777" w:rsidR="00C86160" w:rsidRDefault="00C86160" w:rsidP="00FF1B02">
            <w:pPr>
              <w:snapToGrid w:val="0"/>
              <w:spacing w:after="0"/>
              <w:jc w:val="center"/>
            </w:pPr>
            <w:r>
              <w:t>Companies</w:t>
            </w:r>
          </w:p>
        </w:tc>
        <w:tc>
          <w:tcPr>
            <w:tcW w:w="8080" w:type="dxa"/>
            <w:shd w:val="clear" w:color="auto" w:fill="FFC000"/>
            <w:vAlign w:val="center"/>
          </w:tcPr>
          <w:p w14:paraId="21583BAF" w14:textId="77777777" w:rsidR="00C86160" w:rsidRDefault="00C86160" w:rsidP="00FF1B02">
            <w:pPr>
              <w:snapToGrid w:val="0"/>
              <w:spacing w:after="0"/>
              <w:jc w:val="center"/>
            </w:pPr>
            <w:r>
              <w:t>Comments</w:t>
            </w:r>
          </w:p>
        </w:tc>
      </w:tr>
      <w:tr w:rsidR="00923C6F" w14:paraId="46318D1C" w14:textId="77777777" w:rsidTr="00FF1B02">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We are supportive of the intention for this proposal. In our view, the main purpose is to confirm that the location based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signalled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FF1B02">
        <w:trPr>
          <w:trHeight w:val="398"/>
          <w:jc w:val="center"/>
        </w:trPr>
        <w:tc>
          <w:tcPr>
            <w:tcW w:w="2547" w:type="dxa"/>
            <w:shd w:val="clear" w:color="auto" w:fill="auto"/>
            <w:vAlign w:val="center"/>
          </w:tcPr>
          <w:p w14:paraId="75FF37E5" w14:textId="6F955562" w:rsidR="00923C6F" w:rsidRPr="00B27B92" w:rsidRDefault="00760159"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B104C64" w14:textId="02433BF6" w:rsidR="00923C6F" w:rsidRPr="00B27B92" w:rsidRDefault="00760159" w:rsidP="00760159">
            <w:pPr>
              <w:spacing w:before="120"/>
              <w:rPr>
                <w:rFonts w:eastAsiaTheme="minorEastAsia"/>
                <w:lang w:eastAsia="zh-CN"/>
              </w:rPr>
            </w:pPr>
            <w:r>
              <w:rPr>
                <w:rFonts w:eastAsiaTheme="minorEastAsia"/>
                <w:lang w:eastAsia="zh-CN"/>
              </w:rPr>
              <w:t xml:space="preserve">We agree with </w:t>
            </w:r>
            <w:bookmarkStart w:id="12" w:name="_GoBack"/>
            <w:bookmarkEnd w:id="12"/>
            <w:r>
              <w:rPr>
                <w:rFonts w:eastAsiaTheme="minorEastAsia"/>
                <w:lang w:eastAsia="zh-CN"/>
              </w:rPr>
              <w:t xml:space="preserve"> ZTE proposed wording </w:t>
            </w:r>
          </w:p>
        </w:tc>
      </w:tr>
      <w:tr w:rsidR="00923C6F" w14:paraId="41CBA05C" w14:textId="77777777" w:rsidTr="00FF1B02">
        <w:trPr>
          <w:trHeight w:val="398"/>
          <w:jc w:val="center"/>
        </w:trPr>
        <w:tc>
          <w:tcPr>
            <w:tcW w:w="2547" w:type="dxa"/>
            <w:shd w:val="clear" w:color="auto" w:fill="auto"/>
            <w:vAlign w:val="center"/>
          </w:tcPr>
          <w:p w14:paraId="5664F90B" w14:textId="77777777" w:rsidR="00923C6F" w:rsidRDefault="00923C6F" w:rsidP="00923C6F">
            <w:pPr>
              <w:snapToGrid w:val="0"/>
              <w:spacing w:after="0"/>
              <w:rPr>
                <w:lang w:eastAsia="zh-CN"/>
              </w:rPr>
            </w:pPr>
          </w:p>
        </w:tc>
        <w:tc>
          <w:tcPr>
            <w:tcW w:w="8080" w:type="dxa"/>
            <w:vAlign w:val="center"/>
          </w:tcPr>
          <w:p w14:paraId="7AB30B76" w14:textId="77777777" w:rsidR="00923C6F" w:rsidRDefault="00923C6F" w:rsidP="00923C6F">
            <w:pPr>
              <w:spacing w:before="120"/>
            </w:pPr>
          </w:p>
        </w:tc>
      </w:tr>
      <w:tr w:rsidR="00923C6F" w14:paraId="346E5CD9" w14:textId="77777777" w:rsidTr="00FF1B02">
        <w:trPr>
          <w:trHeight w:val="398"/>
          <w:jc w:val="center"/>
        </w:trPr>
        <w:tc>
          <w:tcPr>
            <w:tcW w:w="2547" w:type="dxa"/>
            <w:shd w:val="clear" w:color="auto" w:fill="auto"/>
            <w:vAlign w:val="center"/>
          </w:tcPr>
          <w:p w14:paraId="3BD3B1E1" w14:textId="77777777" w:rsidR="00923C6F" w:rsidRPr="00DF416D" w:rsidRDefault="00923C6F" w:rsidP="00923C6F">
            <w:pPr>
              <w:snapToGrid w:val="0"/>
              <w:spacing w:after="0"/>
              <w:rPr>
                <w:rFonts w:eastAsiaTheme="minorEastAsia"/>
                <w:lang w:eastAsia="zh-CN"/>
              </w:rPr>
            </w:pPr>
          </w:p>
        </w:tc>
        <w:tc>
          <w:tcPr>
            <w:tcW w:w="8080" w:type="dxa"/>
            <w:vAlign w:val="center"/>
          </w:tcPr>
          <w:p w14:paraId="435BD104" w14:textId="77777777" w:rsidR="00923C6F" w:rsidRPr="00D21363" w:rsidRDefault="00923C6F" w:rsidP="00923C6F">
            <w:pPr>
              <w:pStyle w:val="Eqn"/>
              <w:rPr>
                <w:rFonts w:eastAsiaTheme="minorEastAsia"/>
                <w:lang w:eastAsia="zh-CN"/>
              </w:rPr>
            </w:pPr>
          </w:p>
        </w:tc>
      </w:tr>
      <w:tr w:rsidR="00923C6F" w14:paraId="61AA4BBC" w14:textId="77777777" w:rsidTr="00FF1B02">
        <w:trPr>
          <w:trHeight w:val="398"/>
          <w:jc w:val="center"/>
        </w:trPr>
        <w:tc>
          <w:tcPr>
            <w:tcW w:w="2547" w:type="dxa"/>
            <w:shd w:val="clear" w:color="auto" w:fill="auto"/>
            <w:vAlign w:val="center"/>
          </w:tcPr>
          <w:p w14:paraId="08ECB4DF" w14:textId="77777777" w:rsidR="00923C6F" w:rsidRPr="00011B91" w:rsidRDefault="00923C6F" w:rsidP="00923C6F">
            <w:pPr>
              <w:snapToGrid w:val="0"/>
              <w:spacing w:after="0"/>
              <w:rPr>
                <w:rFonts w:eastAsiaTheme="minorEastAsia"/>
                <w:lang w:eastAsia="zh-CN"/>
              </w:rPr>
            </w:pPr>
          </w:p>
        </w:tc>
        <w:tc>
          <w:tcPr>
            <w:tcW w:w="8080" w:type="dxa"/>
            <w:vAlign w:val="center"/>
          </w:tcPr>
          <w:p w14:paraId="7BE37FC9" w14:textId="77777777" w:rsidR="00923C6F" w:rsidRPr="00011B91" w:rsidRDefault="00923C6F" w:rsidP="00923C6F">
            <w:pPr>
              <w:spacing w:beforeLines="50" w:before="120" w:afterLines="50" w:after="120"/>
              <w:rPr>
                <w:rFonts w:eastAsiaTheme="minorEastAsia"/>
                <w:lang w:eastAsia="zh-CN"/>
              </w:rPr>
            </w:pPr>
          </w:p>
        </w:tc>
      </w:tr>
      <w:tr w:rsidR="00923C6F" w14:paraId="02A0AC40" w14:textId="77777777" w:rsidTr="00FF1B02">
        <w:trPr>
          <w:trHeight w:val="398"/>
          <w:jc w:val="center"/>
        </w:trPr>
        <w:tc>
          <w:tcPr>
            <w:tcW w:w="2547" w:type="dxa"/>
            <w:shd w:val="clear" w:color="auto" w:fill="auto"/>
            <w:vAlign w:val="center"/>
          </w:tcPr>
          <w:p w14:paraId="5D28661A" w14:textId="77777777" w:rsidR="00923C6F" w:rsidRDefault="00923C6F" w:rsidP="00923C6F">
            <w:pPr>
              <w:snapToGrid w:val="0"/>
              <w:spacing w:after="0"/>
              <w:rPr>
                <w:lang w:eastAsia="zh-CN"/>
              </w:rPr>
            </w:pPr>
          </w:p>
        </w:tc>
        <w:tc>
          <w:tcPr>
            <w:tcW w:w="8080" w:type="dxa"/>
            <w:vAlign w:val="center"/>
          </w:tcPr>
          <w:p w14:paraId="71E1E87B" w14:textId="77777777" w:rsidR="00923C6F" w:rsidRPr="00851540" w:rsidRDefault="00923C6F" w:rsidP="00923C6F">
            <w:pPr>
              <w:rPr>
                <w:lang w:val="en-US" w:eastAsia="zh-CN"/>
              </w:rPr>
            </w:pPr>
          </w:p>
        </w:tc>
      </w:tr>
      <w:tr w:rsidR="00923C6F" w14:paraId="6D3D2A22" w14:textId="77777777" w:rsidTr="00FF1B02">
        <w:trPr>
          <w:trHeight w:val="398"/>
          <w:jc w:val="center"/>
        </w:trPr>
        <w:tc>
          <w:tcPr>
            <w:tcW w:w="2547" w:type="dxa"/>
            <w:shd w:val="clear" w:color="auto" w:fill="auto"/>
            <w:vAlign w:val="center"/>
          </w:tcPr>
          <w:p w14:paraId="68FCC693" w14:textId="77777777" w:rsidR="00923C6F" w:rsidRDefault="00923C6F" w:rsidP="00923C6F">
            <w:pPr>
              <w:snapToGrid w:val="0"/>
              <w:spacing w:after="0"/>
              <w:rPr>
                <w:lang w:eastAsia="zh-CN"/>
              </w:rPr>
            </w:pPr>
          </w:p>
        </w:tc>
        <w:tc>
          <w:tcPr>
            <w:tcW w:w="8080" w:type="dxa"/>
            <w:vAlign w:val="center"/>
          </w:tcPr>
          <w:p w14:paraId="445ADF81" w14:textId="77777777" w:rsidR="00923C6F" w:rsidRPr="00843CF3" w:rsidRDefault="00923C6F" w:rsidP="00923C6F">
            <w:pPr>
              <w:spacing w:before="120"/>
              <w:rPr>
                <w:rFonts w:eastAsiaTheme="minorEastAsia"/>
                <w:lang w:eastAsia="zh-CN"/>
              </w:rPr>
            </w:pPr>
          </w:p>
        </w:tc>
      </w:tr>
      <w:tr w:rsidR="00923C6F" w14:paraId="61770F81" w14:textId="77777777" w:rsidTr="00FF1B02">
        <w:trPr>
          <w:trHeight w:val="398"/>
          <w:jc w:val="center"/>
        </w:trPr>
        <w:tc>
          <w:tcPr>
            <w:tcW w:w="2547" w:type="dxa"/>
            <w:shd w:val="clear" w:color="auto" w:fill="auto"/>
            <w:vAlign w:val="center"/>
          </w:tcPr>
          <w:p w14:paraId="5E86451F" w14:textId="77777777" w:rsidR="00923C6F" w:rsidRDefault="00923C6F" w:rsidP="00923C6F">
            <w:pPr>
              <w:snapToGrid w:val="0"/>
              <w:spacing w:after="0"/>
              <w:rPr>
                <w:lang w:eastAsia="zh-CN"/>
              </w:rPr>
            </w:pPr>
          </w:p>
        </w:tc>
        <w:tc>
          <w:tcPr>
            <w:tcW w:w="8080" w:type="dxa"/>
            <w:vAlign w:val="center"/>
          </w:tcPr>
          <w:p w14:paraId="6016B051" w14:textId="77777777" w:rsidR="00923C6F" w:rsidRPr="00267C65" w:rsidRDefault="00923C6F" w:rsidP="00923C6F">
            <w:pPr>
              <w:spacing w:beforeLines="50" w:before="120" w:afterLines="50" w:after="120"/>
            </w:pPr>
          </w:p>
        </w:tc>
      </w:tr>
      <w:tr w:rsidR="00923C6F" w14:paraId="49242A98" w14:textId="77777777" w:rsidTr="00FF1B02">
        <w:trPr>
          <w:trHeight w:val="398"/>
          <w:jc w:val="center"/>
        </w:trPr>
        <w:tc>
          <w:tcPr>
            <w:tcW w:w="2547" w:type="dxa"/>
            <w:shd w:val="clear" w:color="auto" w:fill="auto"/>
            <w:vAlign w:val="center"/>
          </w:tcPr>
          <w:p w14:paraId="2F9AC046" w14:textId="77777777" w:rsidR="00923C6F" w:rsidRPr="00950433" w:rsidRDefault="00923C6F" w:rsidP="00923C6F">
            <w:pPr>
              <w:snapToGrid w:val="0"/>
              <w:spacing w:after="0"/>
              <w:rPr>
                <w:rFonts w:eastAsiaTheme="minorEastAsia"/>
                <w:lang w:eastAsia="zh-CN"/>
              </w:rPr>
            </w:pPr>
          </w:p>
        </w:tc>
        <w:tc>
          <w:tcPr>
            <w:tcW w:w="8080" w:type="dxa"/>
            <w:vAlign w:val="center"/>
          </w:tcPr>
          <w:p w14:paraId="5ECF134C" w14:textId="77777777" w:rsidR="00923C6F" w:rsidRPr="00950433" w:rsidRDefault="00923C6F" w:rsidP="00923C6F">
            <w:pPr>
              <w:rPr>
                <w:rFonts w:eastAsiaTheme="minorEastAsia"/>
                <w:bCs/>
                <w:iCs/>
                <w:lang w:eastAsia="zh-CN"/>
              </w:rPr>
            </w:pPr>
          </w:p>
        </w:tc>
      </w:tr>
      <w:tr w:rsidR="00923C6F" w14:paraId="7D967A78" w14:textId="77777777" w:rsidTr="00FF1B02">
        <w:trPr>
          <w:trHeight w:val="412"/>
          <w:jc w:val="center"/>
        </w:trPr>
        <w:tc>
          <w:tcPr>
            <w:tcW w:w="2547" w:type="dxa"/>
            <w:shd w:val="clear" w:color="auto" w:fill="auto"/>
            <w:vAlign w:val="center"/>
          </w:tcPr>
          <w:p w14:paraId="0B82D6D9" w14:textId="77777777" w:rsidR="00923C6F" w:rsidRPr="00851540" w:rsidRDefault="00923C6F" w:rsidP="00923C6F">
            <w:pPr>
              <w:snapToGrid w:val="0"/>
              <w:spacing w:after="0"/>
              <w:rPr>
                <w:color w:val="000000" w:themeColor="text1"/>
                <w:lang w:eastAsia="zh-CN"/>
              </w:rPr>
            </w:pPr>
          </w:p>
        </w:tc>
        <w:tc>
          <w:tcPr>
            <w:tcW w:w="8080" w:type="dxa"/>
            <w:vAlign w:val="center"/>
          </w:tcPr>
          <w:p w14:paraId="3578FD34" w14:textId="77777777" w:rsidR="00923C6F" w:rsidRPr="00851540" w:rsidRDefault="00923C6F" w:rsidP="00923C6F">
            <w:pPr>
              <w:jc w:val="both"/>
              <w:rPr>
                <w:color w:val="000000" w:themeColor="text1"/>
                <w:lang w:val="en-US"/>
              </w:rPr>
            </w:pPr>
          </w:p>
        </w:tc>
      </w:tr>
      <w:tr w:rsidR="00923C6F" w14:paraId="2E5F7403" w14:textId="77777777" w:rsidTr="00FF1B02">
        <w:trPr>
          <w:trHeight w:val="398"/>
          <w:jc w:val="center"/>
        </w:trPr>
        <w:tc>
          <w:tcPr>
            <w:tcW w:w="2547" w:type="dxa"/>
            <w:shd w:val="clear" w:color="auto" w:fill="auto"/>
            <w:vAlign w:val="center"/>
          </w:tcPr>
          <w:p w14:paraId="10E551D8" w14:textId="77777777" w:rsidR="00923C6F" w:rsidRPr="005214FF" w:rsidRDefault="00923C6F" w:rsidP="00923C6F">
            <w:pPr>
              <w:snapToGrid w:val="0"/>
              <w:spacing w:after="0"/>
              <w:rPr>
                <w:lang w:eastAsia="zh-CN"/>
              </w:rPr>
            </w:pPr>
          </w:p>
        </w:tc>
        <w:tc>
          <w:tcPr>
            <w:tcW w:w="8080" w:type="dxa"/>
            <w:vAlign w:val="center"/>
          </w:tcPr>
          <w:p w14:paraId="488195DF" w14:textId="77777777" w:rsidR="00923C6F" w:rsidRPr="005214FF" w:rsidRDefault="00923C6F" w:rsidP="00923C6F">
            <w:pPr>
              <w:spacing w:before="240" w:after="240"/>
              <w:jc w:val="both"/>
              <w:rPr>
                <w:i/>
              </w:rPr>
            </w:pPr>
          </w:p>
        </w:tc>
      </w:tr>
      <w:tr w:rsidR="00923C6F" w14:paraId="5FA1BF2E" w14:textId="77777777" w:rsidTr="00FF1B02">
        <w:trPr>
          <w:trHeight w:val="398"/>
          <w:jc w:val="center"/>
        </w:trPr>
        <w:tc>
          <w:tcPr>
            <w:tcW w:w="2547" w:type="dxa"/>
            <w:shd w:val="clear" w:color="auto" w:fill="auto"/>
            <w:vAlign w:val="center"/>
          </w:tcPr>
          <w:p w14:paraId="1EF2756D" w14:textId="77777777" w:rsidR="00923C6F" w:rsidRPr="00E245AE" w:rsidRDefault="00923C6F" w:rsidP="00923C6F">
            <w:pPr>
              <w:snapToGrid w:val="0"/>
              <w:spacing w:after="0"/>
              <w:rPr>
                <w:rFonts w:eastAsiaTheme="minorEastAsia"/>
                <w:lang w:eastAsia="zh-CN"/>
              </w:rPr>
            </w:pPr>
          </w:p>
        </w:tc>
        <w:tc>
          <w:tcPr>
            <w:tcW w:w="8080" w:type="dxa"/>
            <w:vAlign w:val="center"/>
          </w:tcPr>
          <w:p w14:paraId="568FA45F" w14:textId="77777777" w:rsidR="00923C6F" w:rsidRDefault="00923C6F" w:rsidP="00923C6F">
            <w:pPr>
              <w:spacing w:before="120"/>
              <w:rPr>
                <w:lang w:eastAsia="ko-KR"/>
              </w:rPr>
            </w:pPr>
          </w:p>
        </w:tc>
      </w:tr>
      <w:tr w:rsidR="00923C6F" w14:paraId="3678F7BA" w14:textId="77777777" w:rsidTr="00FF1B02">
        <w:trPr>
          <w:trHeight w:val="398"/>
          <w:jc w:val="center"/>
        </w:trPr>
        <w:tc>
          <w:tcPr>
            <w:tcW w:w="2547" w:type="dxa"/>
            <w:shd w:val="clear" w:color="auto" w:fill="auto"/>
            <w:vAlign w:val="center"/>
          </w:tcPr>
          <w:p w14:paraId="5B302C6A" w14:textId="77777777" w:rsidR="00923C6F" w:rsidRDefault="00923C6F" w:rsidP="00923C6F">
            <w:pPr>
              <w:snapToGrid w:val="0"/>
              <w:spacing w:after="0"/>
              <w:rPr>
                <w:lang w:eastAsia="zh-CN"/>
              </w:rPr>
            </w:pPr>
          </w:p>
        </w:tc>
        <w:tc>
          <w:tcPr>
            <w:tcW w:w="8080" w:type="dxa"/>
            <w:vAlign w:val="center"/>
          </w:tcPr>
          <w:p w14:paraId="6224BD24" w14:textId="77777777" w:rsidR="00923C6F" w:rsidRDefault="00923C6F" w:rsidP="00923C6F">
            <w:pPr>
              <w:overflowPunct w:val="0"/>
              <w:autoSpaceDE w:val="0"/>
              <w:autoSpaceDN w:val="0"/>
              <w:adjustRightInd w:val="0"/>
              <w:contextualSpacing/>
              <w:textAlignment w:val="baseline"/>
            </w:pPr>
          </w:p>
        </w:tc>
      </w:tr>
      <w:tr w:rsidR="00923C6F" w14:paraId="3E5075F9" w14:textId="77777777" w:rsidTr="00FF1B02">
        <w:trPr>
          <w:trHeight w:val="398"/>
          <w:jc w:val="center"/>
        </w:trPr>
        <w:tc>
          <w:tcPr>
            <w:tcW w:w="2547" w:type="dxa"/>
            <w:shd w:val="clear" w:color="auto" w:fill="auto"/>
            <w:vAlign w:val="center"/>
          </w:tcPr>
          <w:p w14:paraId="59C478C1" w14:textId="77777777" w:rsidR="00923C6F" w:rsidRPr="00851540" w:rsidRDefault="00923C6F" w:rsidP="00923C6F">
            <w:pPr>
              <w:snapToGrid w:val="0"/>
              <w:spacing w:after="0"/>
              <w:rPr>
                <w:bCs/>
                <w:lang w:eastAsia="zh-CN"/>
              </w:rPr>
            </w:pPr>
          </w:p>
        </w:tc>
        <w:tc>
          <w:tcPr>
            <w:tcW w:w="8080" w:type="dxa"/>
            <w:vAlign w:val="center"/>
          </w:tcPr>
          <w:p w14:paraId="61596A50" w14:textId="77777777" w:rsidR="00923C6F" w:rsidRPr="00851540" w:rsidRDefault="00923C6F" w:rsidP="00923C6F">
            <w:pPr>
              <w:jc w:val="both"/>
            </w:pPr>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“NB-IoT/eTMC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NB-IoT_eMTC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Spreadtrum,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r w:rsidR="0040787E" w:rsidRPr="0040787E">
        <w:t>Time and frequency synchronization for NB-IoT/eMTC</w:t>
      </w:r>
      <w:r w:rsidR="0040787E">
        <w:t xml:space="preserve">, </w:t>
      </w:r>
      <w:r>
        <w:t>RAN1#105-e, May 2021</w:t>
      </w:r>
    </w:p>
    <w:p w14:paraId="0FB489B6" w14:textId="51D6B6E9" w:rsidR="0040787E" w:rsidRDefault="008F0D07" w:rsidP="001D2380">
      <w:pPr>
        <w:pStyle w:val="ListParagraph"/>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lastRenderedPageBreak/>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On synchronization for NB-IoT and eMTC NTN</w:t>
      </w:r>
      <w:r>
        <w:t>, RAN1#105-e, May 2021</w:t>
      </w:r>
    </w:p>
    <w:p w14:paraId="13D6F55E" w14:textId="506B435B" w:rsidR="008F0D07" w:rsidRDefault="008F0D07" w:rsidP="001D2380">
      <w:pPr>
        <w:pStyle w:val="ListParagraph"/>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t>R1-2105405</w:t>
      </w:r>
      <w:r w:rsidR="0040787E">
        <w:t xml:space="preserve">, Nokia, </w:t>
      </w:r>
      <w:r w:rsidR="0040787E" w:rsidRPr="0040787E">
        <w:t>Enhancement to time and frequency synchronization for NB-IoT/eMTC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lastRenderedPageBreak/>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lastRenderedPageBreak/>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BodyText"/>
              <w:rPr>
                <w:rFonts w:eastAsia="SimSun"/>
                <w:bCs/>
                <w:i/>
                <w:szCs w:val="22"/>
                <w:lang w:eastAsia="zh-CN"/>
              </w:rPr>
            </w:pPr>
            <w:bookmarkStart w:id="13" w:name="OLE_LINK3"/>
            <w:bookmarkStart w:id="14" w:name="OLE_LINK4"/>
            <w:r w:rsidRPr="00BA4514">
              <w:rPr>
                <w:rFonts w:eastAsia="SimSun"/>
                <w:b/>
                <w:bCs/>
                <w:i/>
                <w:szCs w:val="22"/>
                <w:lang w:eastAsia="zh-CN"/>
              </w:rPr>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13"/>
            <w:bookmarkEnd w:id="14"/>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r w:rsidRPr="00B80CF7">
              <w:rPr>
                <w:color w:val="000000" w:themeColor="text1"/>
              </w:rPr>
              <w:t>Spreadtrum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UL timing compensation mechansim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UL timing compensation mechansim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lastRenderedPageBreak/>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lastRenderedPageBreak/>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Ncell deployments for operators. For example, if the raster step size is doubled, the number of Ncells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Ncell.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eNodeB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xml:space="preserve">: A timing advance command is associated with a reference time. The reference time indicates the time at which the timing advance is valid. The reference time of the timing advance </w:t>
            </w:r>
            <w:r w:rsidRPr="009E0725">
              <w:rPr>
                <w:i/>
              </w:rPr>
              <w:lastRenderedPageBreak/>
              <w:t>command can be signaled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The UE updates the timing of its PUSCH transmissions every ‘N’ ms,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lastRenderedPageBreak/>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gNB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ms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The maximum value of N is 4ms or 8ms for PUSCH of eMTC, and the value of N is 1ms, 2ms and 3ms corresponding to Format 0, Format1&amp;2 and Format3 for PRACH of eMTC.</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xml:space="preserve">: The UE triggers the GNSS measurement when it is waken up due to T3412 timer </w:t>
            </w:r>
            <w:r w:rsidRPr="009A652F">
              <w:rPr>
                <w:i/>
              </w:rPr>
              <w:lastRenderedPageBreak/>
              <w:t>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lastRenderedPageBreak/>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is configured by eNB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r>
              <w:rPr>
                <w:i/>
                <w:iCs/>
                <w:lang w:val="en-US"/>
              </w:rPr>
              <w:t>e</w:t>
            </w:r>
            <w:r w:rsidRPr="00DE34DA">
              <w:rPr>
                <w:i/>
                <w:iCs/>
                <w:lang w:val="en-US"/>
              </w:rPr>
              <w:t>NB</w:t>
            </w:r>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(i)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UL transmission segment must be in the order or smaller than 26 ms to be consistent with specified transmit timing error Te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Assuming a UL transmission segment of several ms or 10 ms,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r>
              <w:rPr>
                <w:i/>
                <w:iCs/>
                <w:szCs w:val="22"/>
              </w:rPr>
              <w:t>B</w:t>
            </w:r>
            <w:r w:rsidRPr="00126DA3">
              <w:rPr>
                <w:i/>
                <w:iCs/>
                <w:szCs w:val="22"/>
                <w:vertAlign w:val="subscript"/>
              </w:rPr>
              <w:t>rep</w:t>
            </w:r>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T</w:t>
            </w:r>
            <w:r w:rsidRPr="00813461">
              <w:rPr>
                <w:i/>
                <w:iCs/>
                <w:szCs w:val="22"/>
                <w:vertAlign w:val="subscript"/>
                <w:lang w:val="en-US"/>
              </w:rPr>
              <w:t>segment</w:t>
            </w:r>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2A0831"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2A0831"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r w:rsidRPr="004F2B21">
              <w:rPr>
                <w:i/>
                <w:iCs/>
                <w:szCs w:val="22"/>
              </w:rPr>
              <w:t>T</w:t>
            </w:r>
            <w:r w:rsidRPr="004F2B21">
              <w:rPr>
                <w:i/>
                <w:iCs/>
                <w:szCs w:val="22"/>
                <w:vertAlign w:val="subscript"/>
              </w:rPr>
              <w:t>slot</w:t>
            </w:r>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r w:rsidRPr="00813461">
              <w:rPr>
                <w:i/>
                <w:iCs/>
                <w:szCs w:val="22"/>
                <w:lang w:val="en-US"/>
              </w:rPr>
              <w:t>T</w:t>
            </w:r>
            <w:r w:rsidRPr="00813461">
              <w:rPr>
                <w:i/>
                <w:iCs/>
                <w:szCs w:val="22"/>
                <w:vertAlign w:val="subscript"/>
                <w:lang w:val="en-US"/>
              </w:rPr>
              <w:t>segment</w:t>
            </w:r>
            <w:r>
              <w:rPr>
                <w:i/>
                <w:iCs/>
                <w:szCs w:val="22"/>
                <w:vertAlign w:val="subscript"/>
                <w:lang w:val="en-US"/>
              </w:rPr>
              <w:t>,max</w:t>
            </w:r>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r>
              <w:rPr>
                <w:i/>
                <w:iCs/>
                <w:szCs w:val="22"/>
              </w:rPr>
              <w:t>ms</w:t>
            </w:r>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=1 ms</w:t>
            </w:r>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lastRenderedPageBreak/>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The syncrhnizaiton error may last for long time with repeeitions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t>Mis-alignement between UE and eNB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The amount of TA value change during the 256 ms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lastRenderedPageBreak/>
              <w:t>Observation 10</w:t>
            </w:r>
            <w:r w:rsidRPr="00AC1236">
              <w:rPr>
                <w:i/>
                <w:lang w:val="en-US" w:eastAsia="zh-CN"/>
              </w:rPr>
              <w:t>: Using TimeReferenceInfo-r15 and UE based understanding of GNSS time will suffer less from the satellite movement in terms of timing advance as the reference point is at a static location (the eNB).</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pre-compensatioin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Combination of UE automatic precompensation and network assisted precompensation should be added as one option in specification, to provide effective UL synchronization in all IoT NTN scenario, avoid GNSS issue on inaccuracy/interruption on IoT operation and to provide fast convergance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Validity timer of GNSS and ephemeris should be supported and coordinated between UE and eNB.</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GNSS measurement window for both initial access phace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Overhead reduction should be considered for selection of GNSS measurement window and coordination between UE and eNB.</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when deciding “N time units”, the principle is it should guarantee that after the time adjustment in the N time units, the transmission is still covered by the cyclic prefix while not enter into the next symbol when received by eNB.</w:t>
            </w:r>
          </w:p>
          <w:p w14:paraId="17EE1030" w14:textId="77777777" w:rsidR="00AC1236" w:rsidRPr="00AC1236" w:rsidRDefault="00AC1236" w:rsidP="00AC1236">
            <w:pPr>
              <w:rPr>
                <w:i/>
                <w:lang w:val="en-US" w:eastAsia="zh-CN"/>
              </w:rPr>
            </w:pPr>
            <w:r w:rsidRPr="00AC1236">
              <w:rPr>
                <w:b/>
                <w:i/>
                <w:lang w:val="en-US" w:eastAsia="zh-CN"/>
              </w:rPr>
              <w:lastRenderedPageBreak/>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Tunit is the time unit, Nsegment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N× T_unit× N_segment  +  W × (N_segment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Self adjustement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alternatively, eNB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UE is allowed to perform UE-specific TA when the initial transmission timing error per N time units is larger than Te_NTN. FFS whether to reuse the legacy Te or introduce a new Te_NTN.</w:t>
            </w:r>
          </w:p>
          <w:p w14:paraId="455F9480" w14:textId="0A515F52" w:rsidR="00864E2E" w:rsidRPr="00864E2E" w:rsidRDefault="00864E2E" w:rsidP="00864E2E">
            <w:pPr>
              <w:pStyle w:val="BodyText"/>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lastRenderedPageBreak/>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lastRenderedPageBreak/>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t>FFS: UE which can derive timing and frequency based on a reference time and frequency from GNSS and timestamp indication and reference signal transmission from a eNB</w:t>
            </w:r>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Consider features for Common TA update overhead reduction to enable deployment with aligned DL/UL timing at the eNB</w:t>
            </w:r>
          </w:p>
          <w:p w14:paraId="0AD97F5F" w14:textId="77777777" w:rsidR="00016321" w:rsidRDefault="00016321" w:rsidP="001B1153">
            <w:pPr>
              <w:pStyle w:val="BodyText"/>
              <w:numPr>
                <w:ilvl w:val="1"/>
                <w:numId w:val="12"/>
              </w:numPr>
              <w:rPr>
                <w:i/>
              </w:rPr>
            </w:pPr>
            <w:r w:rsidRPr="00016321">
              <w:rPr>
                <w:i/>
              </w:rPr>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BodyText"/>
              <w:numPr>
                <w:ilvl w:val="1"/>
                <w:numId w:val="14"/>
              </w:numPr>
              <w:rPr>
                <w:i/>
              </w:rPr>
            </w:pPr>
            <w:r w:rsidRPr="00016321">
              <w:rPr>
                <w:rFonts w:hint="eastAsia"/>
                <w:i/>
              </w:rPr>
              <w:t>Velocity VX,VY,VZ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i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lastRenderedPageBreak/>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lastRenderedPageBreak/>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The value of N can be determined based on the maximum transmit timing error that needs to be tolerated for eMTC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As a baseline, the time and frequency synchronization for eMTC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lastRenderedPageBreak/>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RAN1 should investigate DL synchronization performance for NB-IoT and eMTC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lastRenderedPageBreak/>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behavior for GNSS information acquisition should be explicitly specified at least </w:t>
            </w:r>
            <w:r>
              <w:rPr>
                <w:bCs/>
                <w:i/>
              </w:rPr>
              <w:t>before initiating UL transmission after the eDRX/PSM.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lastRenderedPageBreak/>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The valid time length can be broadcast along with assistance information. A coarse signaling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lastRenderedPageBreak/>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NB-IoT/eMTC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A common timing offset (TO) and a TO drift rate for the propogation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N_(TA,UE-specific)+N_(TA,common)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r>
              <w:t>InterDigital</w:t>
            </w:r>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lastRenderedPageBreak/>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28242" w14:textId="77777777" w:rsidR="002A0831" w:rsidRDefault="002A0831" w:rsidP="00584850">
      <w:pPr>
        <w:spacing w:after="0"/>
      </w:pPr>
      <w:r>
        <w:separator/>
      </w:r>
    </w:p>
  </w:endnote>
  <w:endnote w:type="continuationSeparator" w:id="0">
    <w:p w14:paraId="73553A13" w14:textId="77777777" w:rsidR="002A0831" w:rsidRDefault="002A0831"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n-ea">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15A60" w14:textId="77777777" w:rsidR="002A0831" w:rsidRDefault="002A0831" w:rsidP="00584850">
      <w:pPr>
        <w:spacing w:after="0"/>
      </w:pPr>
      <w:r>
        <w:separator/>
      </w:r>
    </w:p>
  </w:footnote>
  <w:footnote w:type="continuationSeparator" w:id="0">
    <w:p w14:paraId="7D6E7538" w14:textId="77777777" w:rsidR="002A0831" w:rsidRDefault="002A0831"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30F6"/>
    <w:multiLevelType w:val="hybridMultilevel"/>
    <w:tmpl w:val="141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DFFDD"/>
    <w:multiLevelType w:val="singleLevel"/>
    <w:tmpl w:val="2FADFFDD"/>
    <w:lvl w:ilvl="0">
      <w:start w:val="1"/>
      <w:numFmt w:val="lowerLetter"/>
      <w:suff w:val="space"/>
      <w:lvlText w:val="(%1)"/>
      <w:lvlJc w:val="left"/>
    </w:lvl>
  </w:abstractNum>
  <w:abstractNum w:abstractNumId="17" w15:restartNumberingAfterBreak="0">
    <w:nsid w:val="32B21AA9"/>
    <w:multiLevelType w:val="hybridMultilevel"/>
    <w:tmpl w:val="FBF8044E"/>
    <w:lvl w:ilvl="0" w:tplc="2B2A63F4">
      <w:start w:val="1"/>
      <w:numFmt w:val="lowerRoman"/>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2" w15:restartNumberingAfterBreak="0">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544FA"/>
    <w:multiLevelType w:val="singleLevel"/>
    <w:tmpl w:val="645544FA"/>
    <w:lvl w:ilvl="0">
      <w:start w:val="1"/>
      <w:numFmt w:val="lowerLetter"/>
      <w:suff w:val="space"/>
      <w:lvlText w:val="(%1)"/>
      <w:lvlJc w:val="left"/>
    </w:lvl>
  </w:abstractNum>
  <w:abstractNum w:abstractNumId="29"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1"/>
  </w:num>
  <w:num w:numId="4">
    <w:abstractNumId w:val="26"/>
  </w:num>
  <w:num w:numId="5">
    <w:abstractNumId w:val="6"/>
  </w:num>
  <w:num w:numId="6">
    <w:abstractNumId w:val="19"/>
  </w:num>
  <w:num w:numId="7">
    <w:abstractNumId w:val="25"/>
  </w:num>
  <w:num w:numId="8">
    <w:abstractNumId w:val="12"/>
  </w:num>
  <w:num w:numId="9">
    <w:abstractNumId w:val="13"/>
  </w:num>
  <w:num w:numId="10">
    <w:abstractNumId w:val="29"/>
  </w:num>
  <w:num w:numId="11">
    <w:abstractNumId w:val="4"/>
  </w:num>
  <w:num w:numId="12">
    <w:abstractNumId w:val="15"/>
  </w:num>
  <w:num w:numId="13">
    <w:abstractNumId w:val="10"/>
  </w:num>
  <w:num w:numId="14">
    <w:abstractNumId w:val="3"/>
  </w:num>
  <w:num w:numId="15">
    <w:abstractNumId w:val="30"/>
  </w:num>
  <w:num w:numId="16">
    <w:abstractNumId w:val="9"/>
  </w:num>
  <w:num w:numId="17">
    <w:abstractNumId w:val="1"/>
  </w:num>
  <w:num w:numId="18">
    <w:abstractNumId w:val="32"/>
  </w:num>
  <w:num w:numId="19">
    <w:abstractNumId w:val="23"/>
  </w:num>
  <w:num w:numId="20">
    <w:abstractNumId w:val="27"/>
  </w:num>
  <w:num w:numId="21">
    <w:abstractNumId w:val="31"/>
  </w:num>
  <w:num w:numId="22">
    <w:abstractNumId w:val="14"/>
  </w:num>
  <w:num w:numId="23">
    <w:abstractNumId w:val="0"/>
  </w:num>
  <w:num w:numId="24">
    <w:abstractNumId w:val="28"/>
  </w:num>
  <w:num w:numId="25">
    <w:abstractNumId w:val="16"/>
  </w:num>
  <w:num w:numId="26">
    <w:abstractNumId w:val="11"/>
  </w:num>
  <w:num w:numId="27">
    <w:abstractNumId w:val="18"/>
  </w:num>
  <w:num w:numId="28">
    <w:abstractNumId w:val="22"/>
  </w:num>
  <w:num w:numId="29">
    <w:abstractNumId w:val="22"/>
  </w:num>
  <w:num w:numId="30">
    <w:abstractNumId w:val="22"/>
  </w:num>
  <w:num w:numId="31">
    <w:abstractNumId w:val="8"/>
  </w:num>
  <w:num w:numId="32">
    <w:abstractNumId w:val="20"/>
  </w:num>
  <w:num w:numId="33">
    <w:abstractNumId w:val="24"/>
  </w:num>
  <w:num w:numId="34">
    <w:abstractNumId w:val="2"/>
  </w:num>
  <w:num w:numId="35">
    <w:abstractNumId w:val="5"/>
  </w:num>
  <w:num w:numId="36">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3212"/>
    <w:rsid w:val="00023D6E"/>
    <w:rsid w:val="0002426D"/>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5B56"/>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9CE"/>
    <w:rsid w:val="00163D0C"/>
    <w:rsid w:val="00164209"/>
    <w:rsid w:val="00164FAA"/>
    <w:rsid w:val="0016596F"/>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20F2"/>
    <w:rsid w:val="001F3A4A"/>
    <w:rsid w:val="001F436C"/>
    <w:rsid w:val="001F48EB"/>
    <w:rsid w:val="001F4C17"/>
    <w:rsid w:val="001F5981"/>
    <w:rsid w:val="001F6689"/>
    <w:rsid w:val="001F67FB"/>
    <w:rsid w:val="001F68B2"/>
    <w:rsid w:val="001F783F"/>
    <w:rsid w:val="001F7E47"/>
    <w:rsid w:val="002004AE"/>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831"/>
    <w:rsid w:val="002A0B53"/>
    <w:rsid w:val="002A0DC6"/>
    <w:rsid w:val="002A1684"/>
    <w:rsid w:val="002A242A"/>
    <w:rsid w:val="002A2935"/>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474"/>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1CD"/>
    <w:rsid w:val="00511509"/>
    <w:rsid w:val="005120B9"/>
    <w:rsid w:val="00512307"/>
    <w:rsid w:val="00512D4B"/>
    <w:rsid w:val="00513111"/>
    <w:rsid w:val="005131C8"/>
    <w:rsid w:val="005138F3"/>
    <w:rsid w:val="00513BF6"/>
    <w:rsid w:val="00513C96"/>
    <w:rsid w:val="00513E1C"/>
    <w:rsid w:val="0051532E"/>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93F"/>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159"/>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F04E0"/>
    <w:rsid w:val="007F0E1E"/>
    <w:rsid w:val="007F1890"/>
    <w:rsid w:val="007F2351"/>
    <w:rsid w:val="007F28B6"/>
    <w:rsid w:val="007F4C00"/>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2AD8"/>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393C"/>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0FB8"/>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5D9"/>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0750B4FD-376C-415B-ADD8-3A14105A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oleObject" Target="embeddings/oleObject34.bin"/><Relationship Id="rId21" Type="http://schemas.openxmlformats.org/officeDocument/2006/relationships/image" Target="media/image7.png"/><Relationship Id="rId42" Type="http://schemas.openxmlformats.org/officeDocument/2006/relationships/image" Target="media/image28.wmf"/><Relationship Id="rId47" Type="http://schemas.openxmlformats.org/officeDocument/2006/relationships/image" Target="media/image31.wmf"/><Relationship Id="rId63" Type="http://schemas.openxmlformats.org/officeDocument/2006/relationships/oleObject" Target="embeddings/oleObject6.bin"/><Relationship Id="rId68" Type="http://schemas.openxmlformats.org/officeDocument/2006/relationships/image" Target="media/image46.wmf"/><Relationship Id="rId84" Type="http://schemas.openxmlformats.org/officeDocument/2006/relationships/image" Target="media/image54.wmf"/><Relationship Id="rId89" Type="http://schemas.openxmlformats.org/officeDocument/2006/relationships/image" Target="media/image56.wmf"/><Relationship Id="rId112" Type="http://schemas.openxmlformats.org/officeDocument/2006/relationships/oleObject" Target="embeddings/oleObject31.bin"/><Relationship Id="rId16" Type="http://schemas.openxmlformats.org/officeDocument/2006/relationships/image" Target="media/image2.emf"/><Relationship Id="rId107" Type="http://schemas.openxmlformats.org/officeDocument/2006/relationships/oleObject" Target="embeddings/oleObject28.bin"/><Relationship Id="rId11" Type="http://schemas.openxmlformats.org/officeDocument/2006/relationships/webSettings" Target="webSettings.xml"/><Relationship Id="rId32" Type="http://schemas.openxmlformats.org/officeDocument/2006/relationships/image" Target="media/image18.png"/><Relationship Id="rId37" Type="http://schemas.openxmlformats.org/officeDocument/2006/relationships/image" Target="media/image23.emf"/><Relationship Id="rId53" Type="http://schemas.openxmlformats.org/officeDocument/2006/relationships/image" Target="media/image37.wmf"/><Relationship Id="rId58" Type="http://schemas.openxmlformats.org/officeDocument/2006/relationships/image" Target="media/image41.wmf"/><Relationship Id="rId74" Type="http://schemas.openxmlformats.org/officeDocument/2006/relationships/image" Target="media/image49.wmf"/><Relationship Id="rId79" Type="http://schemas.openxmlformats.org/officeDocument/2006/relationships/oleObject" Target="embeddings/oleObject14.bin"/><Relationship Id="rId102" Type="http://schemas.openxmlformats.org/officeDocument/2006/relationships/image" Target="media/image63.wmf"/><Relationship Id="rId123" Type="http://schemas.openxmlformats.org/officeDocument/2006/relationships/image" Target="media/image74.wmf"/><Relationship Id="rId128" Type="http://schemas.openxmlformats.org/officeDocument/2006/relationships/oleObject" Target="embeddings/Microsoft_Visio_2003-2010_Drawing2.vsd"/><Relationship Id="rId5" Type="http://schemas.openxmlformats.org/officeDocument/2006/relationships/customXml" Target="../customXml/item4.xml"/><Relationship Id="rId90" Type="http://schemas.openxmlformats.org/officeDocument/2006/relationships/oleObject" Target="embeddings/oleObject20.bin"/><Relationship Id="rId95" Type="http://schemas.openxmlformats.org/officeDocument/2006/relationships/oleObject" Target="embeddings/oleObject22.bin"/><Relationship Id="rId19" Type="http://schemas.openxmlformats.org/officeDocument/2006/relationships/image" Target="media/image5.wmf"/><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emf"/><Relationship Id="rId43" Type="http://schemas.openxmlformats.org/officeDocument/2006/relationships/oleObject" Target="embeddings/oleObject1.bin"/><Relationship Id="rId48" Type="http://schemas.openxmlformats.org/officeDocument/2006/relationships/image" Target="media/image32.wmf"/><Relationship Id="rId56" Type="http://schemas.openxmlformats.org/officeDocument/2006/relationships/image" Target="media/image40.wmf"/><Relationship Id="rId64" Type="http://schemas.openxmlformats.org/officeDocument/2006/relationships/image" Target="media/image44.wmf"/><Relationship Id="rId69" Type="http://schemas.openxmlformats.org/officeDocument/2006/relationships/oleObject" Target="embeddings/oleObject9.bin"/><Relationship Id="rId77" Type="http://schemas.openxmlformats.org/officeDocument/2006/relationships/oleObject" Target="embeddings/oleObject13.bin"/><Relationship Id="rId100" Type="http://schemas.openxmlformats.org/officeDocument/2006/relationships/image" Target="media/image62.wmf"/><Relationship Id="rId105" Type="http://schemas.openxmlformats.org/officeDocument/2006/relationships/oleObject" Target="embeddings/oleObject27.bin"/><Relationship Id="rId113" Type="http://schemas.openxmlformats.org/officeDocument/2006/relationships/oleObject" Target="embeddings/oleObject32.bin"/><Relationship Id="rId118" Type="http://schemas.openxmlformats.org/officeDocument/2006/relationships/oleObject" Target="embeddings/oleObject35.bin"/><Relationship Id="rId126" Type="http://schemas.openxmlformats.org/officeDocument/2006/relationships/image" Target="media/image76.wmf"/><Relationship Id="rId8" Type="http://schemas.openxmlformats.org/officeDocument/2006/relationships/numbering" Target="numbering.xml"/><Relationship Id="rId51" Type="http://schemas.openxmlformats.org/officeDocument/2006/relationships/image" Target="media/image35.wmf"/><Relationship Id="rId72" Type="http://schemas.openxmlformats.org/officeDocument/2006/relationships/image" Target="media/image48.wmf"/><Relationship Id="rId80" Type="http://schemas.openxmlformats.org/officeDocument/2006/relationships/image" Target="media/image52.wmf"/><Relationship Id="rId85" Type="http://schemas.openxmlformats.org/officeDocument/2006/relationships/oleObject" Target="embeddings/oleObject17.bin"/><Relationship Id="rId93" Type="http://schemas.openxmlformats.org/officeDocument/2006/relationships/oleObject" Target="embeddings/oleObject21.bin"/><Relationship Id="rId98" Type="http://schemas.openxmlformats.org/officeDocument/2006/relationships/image" Target="media/image61.wmf"/><Relationship Id="rId121" Type="http://schemas.openxmlformats.org/officeDocument/2006/relationships/image" Target="media/image72.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emf"/><Relationship Id="rId46" Type="http://schemas.openxmlformats.org/officeDocument/2006/relationships/image" Target="media/image30.wmf"/><Relationship Id="rId59" Type="http://schemas.openxmlformats.org/officeDocument/2006/relationships/oleObject" Target="embeddings/oleObject4.bin"/><Relationship Id="rId67" Type="http://schemas.openxmlformats.org/officeDocument/2006/relationships/oleObject" Target="embeddings/oleObject8.bin"/><Relationship Id="rId103" Type="http://schemas.openxmlformats.org/officeDocument/2006/relationships/oleObject" Target="embeddings/oleObject26.bin"/><Relationship Id="rId108" Type="http://schemas.openxmlformats.org/officeDocument/2006/relationships/image" Target="media/image66.wmf"/><Relationship Id="rId116" Type="http://schemas.openxmlformats.org/officeDocument/2006/relationships/image" Target="media/image69.wmf"/><Relationship Id="rId124" Type="http://schemas.openxmlformats.org/officeDocument/2006/relationships/image" Target="media/image75.wmf"/><Relationship Id="rId129" Type="http://schemas.openxmlformats.org/officeDocument/2006/relationships/fontTable" Target="fontTable.xml"/><Relationship Id="rId20" Type="http://schemas.openxmlformats.org/officeDocument/2006/relationships/image" Target="media/image6.emf"/><Relationship Id="rId41" Type="http://schemas.openxmlformats.org/officeDocument/2006/relationships/image" Target="media/image27.wmf"/><Relationship Id="rId54" Type="http://schemas.openxmlformats.org/officeDocument/2006/relationships/image" Target="media/image38.wmf"/><Relationship Id="rId62" Type="http://schemas.openxmlformats.org/officeDocument/2006/relationships/image" Target="media/image43.wmf"/><Relationship Id="rId70" Type="http://schemas.openxmlformats.org/officeDocument/2006/relationships/image" Target="media/image47.wmf"/><Relationship Id="rId75" Type="http://schemas.openxmlformats.org/officeDocument/2006/relationships/oleObject" Target="embeddings/oleObject12.bin"/><Relationship Id="rId83" Type="http://schemas.openxmlformats.org/officeDocument/2006/relationships/oleObject" Target="embeddings/oleObject16.bin"/><Relationship Id="rId88" Type="http://schemas.openxmlformats.org/officeDocument/2006/relationships/oleObject" Target="embeddings/oleObject19.bin"/><Relationship Id="rId91" Type="http://schemas.openxmlformats.org/officeDocument/2006/relationships/image" Target="media/image57.wmf"/><Relationship Id="rId96" Type="http://schemas.openxmlformats.org/officeDocument/2006/relationships/image" Target="media/image60.wmf"/><Relationship Id="rId111" Type="http://schemas.openxmlformats.org/officeDocument/2006/relationships/oleObject" Target="embeddings/oleObject30.bin"/><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image" Target="media/image33.wmf"/><Relationship Id="rId57" Type="http://schemas.openxmlformats.org/officeDocument/2006/relationships/oleObject" Target="embeddings/oleObject3.bin"/><Relationship Id="rId106" Type="http://schemas.openxmlformats.org/officeDocument/2006/relationships/image" Target="media/image65.wmf"/><Relationship Id="rId114" Type="http://schemas.openxmlformats.org/officeDocument/2006/relationships/image" Target="media/image68.wmf"/><Relationship Id="rId119" Type="http://schemas.openxmlformats.org/officeDocument/2006/relationships/image" Target="media/image70.wmf"/><Relationship Id="rId127" Type="http://schemas.openxmlformats.org/officeDocument/2006/relationships/image" Target="media/image77.emf"/><Relationship Id="rId10" Type="http://schemas.openxmlformats.org/officeDocument/2006/relationships/settings" Target="settings.xml"/><Relationship Id="rId31" Type="http://schemas.openxmlformats.org/officeDocument/2006/relationships/image" Target="media/image17.png"/><Relationship Id="rId44" Type="http://schemas.openxmlformats.org/officeDocument/2006/relationships/image" Target="media/image29.wmf"/><Relationship Id="rId52" Type="http://schemas.openxmlformats.org/officeDocument/2006/relationships/image" Target="media/image36.wmf"/><Relationship Id="rId60" Type="http://schemas.openxmlformats.org/officeDocument/2006/relationships/image" Target="media/image42.wmf"/><Relationship Id="rId65" Type="http://schemas.openxmlformats.org/officeDocument/2006/relationships/oleObject" Target="embeddings/oleObject7.bin"/><Relationship Id="rId73" Type="http://schemas.openxmlformats.org/officeDocument/2006/relationships/oleObject" Target="embeddings/oleObject11.bin"/><Relationship Id="rId78" Type="http://schemas.openxmlformats.org/officeDocument/2006/relationships/image" Target="media/image51.wmf"/><Relationship Id="rId81" Type="http://schemas.openxmlformats.org/officeDocument/2006/relationships/oleObject" Target="embeddings/oleObject15.bin"/><Relationship Id="rId86" Type="http://schemas.openxmlformats.org/officeDocument/2006/relationships/image" Target="media/image55.wmf"/><Relationship Id="rId94" Type="http://schemas.openxmlformats.org/officeDocument/2006/relationships/image" Target="media/image59.wmf"/><Relationship Id="rId99" Type="http://schemas.openxmlformats.org/officeDocument/2006/relationships/oleObject" Target="embeddings/oleObject24.bin"/><Relationship Id="rId101" Type="http://schemas.openxmlformats.org/officeDocument/2006/relationships/oleObject" Target="embeddings/oleObject25.bin"/><Relationship Id="rId122" Type="http://schemas.openxmlformats.org/officeDocument/2006/relationships/image" Target="media/image73.wmf"/><Relationship Id="rId13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39" Type="http://schemas.openxmlformats.org/officeDocument/2006/relationships/image" Target="media/image25.emf"/><Relationship Id="rId109" Type="http://schemas.openxmlformats.org/officeDocument/2006/relationships/oleObject" Target="embeddings/oleObject29.bin"/><Relationship Id="rId34" Type="http://schemas.openxmlformats.org/officeDocument/2006/relationships/image" Target="media/image20.emf"/><Relationship Id="rId50" Type="http://schemas.openxmlformats.org/officeDocument/2006/relationships/image" Target="media/image34.wmf"/><Relationship Id="rId55" Type="http://schemas.openxmlformats.org/officeDocument/2006/relationships/image" Target="media/image39.wmf"/><Relationship Id="rId76" Type="http://schemas.openxmlformats.org/officeDocument/2006/relationships/image" Target="media/image50.wmf"/><Relationship Id="rId97" Type="http://schemas.openxmlformats.org/officeDocument/2006/relationships/oleObject" Target="embeddings/oleObject23.bin"/><Relationship Id="rId104" Type="http://schemas.openxmlformats.org/officeDocument/2006/relationships/image" Target="media/image64.wmf"/><Relationship Id="rId120" Type="http://schemas.openxmlformats.org/officeDocument/2006/relationships/image" Target="media/image71.wmf"/><Relationship Id="rId125" Type="http://schemas.openxmlformats.org/officeDocument/2006/relationships/oleObject" Target="embeddings/oleObject36.bin"/><Relationship Id="rId7" Type="http://schemas.openxmlformats.org/officeDocument/2006/relationships/customXml" Target="../customXml/item6.xml"/><Relationship Id="rId71" Type="http://schemas.openxmlformats.org/officeDocument/2006/relationships/oleObject" Target="embeddings/oleObject10.bin"/><Relationship Id="rId92" Type="http://schemas.openxmlformats.org/officeDocument/2006/relationships/image" Target="media/image58.wmf"/><Relationship Id="rId2" Type="http://schemas.openxmlformats.org/officeDocument/2006/relationships/customXml" Target="../customXml/item1.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wmf"/><Relationship Id="rId45" Type="http://schemas.openxmlformats.org/officeDocument/2006/relationships/oleObject" Target="embeddings/oleObject2.bin"/><Relationship Id="rId66" Type="http://schemas.openxmlformats.org/officeDocument/2006/relationships/image" Target="media/image45.wmf"/><Relationship Id="rId87" Type="http://schemas.openxmlformats.org/officeDocument/2006/relationships/oleObject" Target="embeddings/oleObject18.bin"/><Relationship Id="rId110" Type="http://schemas.openxmlformats.org/officeDocument/2006/relationships/image" Target="media/image67.wmf"/><Relationship Id="rId115" Type="http://schemas.openxmlformats.org/officeDocument/2006/relationships/oleObject" Target="embeddings/oleObject33.bin"/><Relationship Id="rId61" Type="http://schemas.openxmlformats.org/officeDocument/2006/relationships/oleObject" Target="embeddings/oleObject5.bin"/><Relationship Id="rId82" Type="http://schemas.openxmlformats.org/officeDocument/2006/relationships/image" Target="media/image5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15A41FA3-F9A3-4F13-9D0A-06819004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185</TotalTime>
  <Pages>45</Pages>
  <Words>15062</Words>
  <Characters>85854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100715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Gilles Charbit</cp:lastModifiedBy>
  <cp:revision>11</cp:revision>
  <cp:lastPrinted>2017-11-03T15:53:00Z</cp:lastPrinted>
  <dcterms:created xsi:type="dcterms:W3CDTF">2021-08-17T11:36:00Z</dcterms:created>
  <dcterms:modified xsi:type="dcterms:W3CDTF">2021-08-17T14:57:00Z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