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572B0E08" w14:textId="77777777" w:rsidTr="005E4BB2">
        <w:tc>
          <w:tcPr>
            <w:tcW w:w="10423" w:type="dxa"/>
            <w:gridSpan w:val="2"/>
            <w:shd w:val="clear" w:color="auto" w:fill="auto"/>
          </w:tcPr>
          <w:p w14:paraId="78B1C6F8" w14:textId="77777777" w:rsidR="004F0988" w:rsidRDefault="004F0988" w:rsidP="00133525">
            <w:pPr>
              <w:pStyle w:val="ZA"/>
              <w:framePr w:w="0" w:hRule="auto" w:wrap="auto" w:vAnchor="margin" w:hAnchor="text" w:yAlign="inline"/>
            </w:pPr>
            <w:bookmarkStart w:id="0" w:name="page1"/>
            <w:r w:rsidRPr="00721ABF">
              <w:rPr>
                <w:sz w:val="64"/>
              </w:rPr>
              <w:t xml:space="preserve">3GPP </w:t>
            </w:r>
            <w:bookmarkStart w:id="1" w:name="specType1"/>
            <w:r w:rsidR="0063543D" w:rsidRPr="00721ABF">
              <w:rPr>
                <w:sz w:val="64"/>
              </w:rPr>
              <w:t>TR</w:t>
            </w:r>
            <w:bookmarkEnd w:id="1"/>
            <w:r w:rsidRPr="00721ABF">
              <w:rPr>
                <w:sz w:val="64"/>
              </w:rPr>
              <w:t xml:space="preserve"> </w:t>
            </w:r>
            <w:bookmarkStart w:id="2" w:name="specNumber"/>
            <w:r w:rsidR="00721ABF" w:rsidRPr="00721ABF">
              <w:rPr>
                <w:sz w:val="64"/>
              </w:rPr>
              <w:t>38</w:t>
            </w:r>
            <w:r w:rsidRPr="00721ABF">
              <w:rPr>
                <w:sz w:val="64"/>
              </w:rPr>
              <w:t>.</w:t>
            </w:r>
            <w:bookmarkEnd w:id="2"/>
            <w:r w:rsidR="00721ABF" w:rsidRPr="00721ABF">
              <w:rPr>
                <w:sz w:val="64"/>
              </w:rPr>
              <w:t>838</w:t>
            </w:r>
            <w:r w:rsidRPr="00721ABF">
              <w:rPr>
                <w:sz w:val="64"/>
              </w:rPr>
              <w:t xml:space="preserve"> </w:t>
            </w:r>
            <w:r w:rsidRPr="00721ABF">
              <w:t>V</w:t>
            </w:r>
            <w:bookmarkStart w:id="3" w:name="specVersion"/>
            <w:r w:rsidR="00721ABF" w:rsidRPr="00721ABF">
              <w:t>0</w:t>
            </w:r>
            <w:r w:rsidRPr="00721ABF">
              <w:t>.</w:t>
            </w:r>
            <w:r w:rsidR="00721ABF" w:rsidRPr="00721ABF">
              <w:t>0</w:t>
            </w:r>
            <w:r w:rsidRPr="00721ABF">
              <w:t>.</w:t>
            </w:r>
            <w:bookmarkEnd w:id="3"/>
            <w:r w:rsidR="00721ABF" w:rsidRPr="00721ABF">
              <w:t>1</w:t>
            </w:r>
            <w:r w:rsidRPr="00721ABF">
              <w:t xml:space="preserve"> </w:t>
            </w:r>
            <w:r w:rsidRPr="00721ABF">
              <w:rPr>
                <w:sz w:val="32"/>
              </w:rPr>
              <w:t>(</w:t>
            </w:r>
            <w:bookmarkStart w:id="4" w:name="issueDate"/>
            <w:r w:rsidR="00721ABF" w:rsidRPr="00721ABF">
              <w:rPr>
                <w:sz w:val="32"/>
              </w:rPr>
              <w:t>2020</w:t>
            </w:r>
            <w:r w:rsidRPr="00721ABF">
              <w:rPr>
                <w:sz w:val="32"/>
              </w:rPr>
              <w:t>-</w:t>
            </w:r>
            <w:bookmarkEnd w:id="4"/>
            <w:r w:rsidR="00721ABF" w:rsidRPr="00721ABF">
              <w:rPr>
                <w:sz w:val="32"/>
              </w:rPr>
              <w:t>11</w:t>
            </w:r>
            <w:r w:rsidRPr="00721ABF">
              <w:rPr>
                <w:sz w:val="32"/>
              </w:rPr>
              <w:t>)</w:t>
            </w:r>
          </w:p>
        </w:tc>
      </w:tr>
      <w:tr w:rsidR="004F0988" w14:paraId="6459FD16" w14:textId="77777777" w:rsidTr="005E4BB2">
        <w:trPr>
          <w:trHeight w:hRule="exact" w:val="1134"/>
        </w:trPr>
        <w:tc>
          <w:tcPr>
            <w:tcW w:w="10423" w:type="dxa"/>
            <w:gridSpan w:val="2"/>
            <w:shd w:val="clear" w:color="auto" w:fill="auto"/>
          </w:tcPr>
          <w:p w14:paraId="29C61F27" w14:textId="77777777" w:rsidR="004F0988" w:rsidRDefault="004F0988" w:rsidP="00133525">
            <w:pPr>
              <w:pStyle w:val="ZB"/>
              <w:framePr w:w="0" w:hRule="auto" w:wrap="auto" w:vAnchor="margin" w:hAnchor="text" w:yAlign="inline"/>
            </w:pPr>
            <w:r w:rsidRPr="00721ABF">
              <w:t xml:space="preserve">Technical </w:t>
            </w:r>
            <w:bookmarkStart w:id="5" w:name="spectype2"/>
            <w:r w:rsidR="00D57972" w:rsidRPr="00721ABF">
              <w:t>Report</w:t>
            </w:r>
            <w:bookmarkEnd w:id="5"/>
          </w:p>
          <w:p w14:paraId="30A5D144" w14:textId="77777777" w:rsidR="00BA4B8D" w:rsidRDefault="00BA4B8D" w:rsidP="00BA4B8D">
            <w:pPr>
              <w:pStyle w:val="Guidance"/>
            </w:pPr>
          </w:p>
        </w:tc>
      </w:tr>
      <w:tr w:rsidR="004F0988" w14:paraId="3DBFF5A8" w14:textId="77777777" w:rsidTr="005E4BB2">
        <w:trPr>
          <w:trHeight w:hRule="exact" w:val="3686"/>
        </w:trPr>
        <w:tc>
          <w:tcPr>
            <w:tcW w:w="10423" w:type="dxa"/>
            <w:gridSpan w:val="2"/>
            <w:shd w:val="clear" w:color="auto" w:fill="auto"/>
          </w:tcPr>
          <w:p w14:paraId="6B4F1798" w14:textId="77777777" w:rsidR="004F0988" w:rsidRPr="00721ABF" w:rsidRDefault="004F0988" w:rsidP="00133525">
            <w:pPr>
              <w:pStyle w:val="ZT"/>
              <w:framePr w:wrap="auto" w:hAnchor="text" w:yAlign="inline"/>
            </w:pPr>
            <w:r w:rsidRPr="00721ABF">
              <w:t>3rd Generation Partnership Project;</w:t>
            </w:r>
          </w:p>
          <w:p w14:paraId="544923EB" w14:textId="77777777" w:rsidR="004F0988" w:rsidRPr="00721ABF" w:rsidRDefault="004F0988" w:rsidP="00133525">
            <w:pPr>
              <w:pStyle w:val="ZT"/>
              <w:framePr w:wrap="auto" w:hAnchor="text" w:yAlign="inline"/>
            </w:pPr>
            <w:r w:rsidRPr="00721ABF">
              <w:t xml:space="preserve">Technical Specification Group </w:t>
            </w:r>
            <w:bookmarkStart w:id="6" w:name="specTitle"/>
            <w:r w:rsidR="00721ABF" w:rsidRPr="00721ABF">
              <w:t>Radio Access Network</w:t>
            </w:r>
            <w:r w:rsidRPr="00721ABF">
              <w:t>;</w:t>
            </w:r>
          </w:p>
          <w:p w14:paraId="14F3D866" w14:textId="77777777" w:rsidR="004F0988" w:rsidRPr="00721ABF" w:rsidRDefault="00721ABF" w:rsidP="00133525">
            <w:pPr>
              <w:pStyle w:val="ZT"/>
              <w:framePr w:wrap="auto" w:hAnchor="text" w:yAlign="inline"/>
            </w:pPr>
            <w:r w:rsidRPr="00721ABF">
              <w:t>Study on XR (Extended Reality) Evaluations for NR</w:t>
            </w:r>
            <w:r w:rsidR="004F0988" w:rsidRPr="00721ABF">
              <w:t>;</w:t>
            </w:r>
          </w:p>
          <w:bookmarkEnd w:id="6"/>
          <w:p w14:paraId="69C1755A" w14:textId="77777777" w:rsidR="004F0988" w:rsidRPr="00133525" w:rsidRDefault="004F0988" w:rsidP="00133525">
            <w:pPr>
              <w:pStyle w:val="ZT"/>
              <w:framePr w:wrap="auto" w:hAnchor="text" w:yAlign="inline"/>
              <w:rPr>
                <w:i/>
                <w:sz w:val="28"/>
              </w:rPr>
            </w:pPr>
            <w:r w:rsidRPr="00721ABF">
              <w:t>(</w:t>
            </w:r>
            <w:r w:rsidRPr="00721ABF">
              <w:rPr>
                <w:rStyle w:val="ZGSM"/>
              </w:rPr>
              <w:t xml:space="preserve">Release </w:t>
            </w:r>
            <w:bookmarkStart w:id="7" w:name="specRelease"/>
            <w:r w:rsidRPr="00721ABF">
              <w:rPr>
                <w:rStyle w:val="ZGSM"/>
              </w:rPr>
              <w:t>17</w:t>
            </w:r>
            <w:bookmarkEnd w:id="7"/>
            <w:r w:rsidRPr="00721ABF">
              <w:t>)</w:t>
            </w:r>
          </w:p>
        </w:tc>
      </w:tr>
      <w:tr w:rsidR="00BF128E" w14:paraId="1A5E347D" w14:textId="77777777" w:rsidTr="005E4BB2">
        <w:tc>
          <w:tcPr>
            <w:tcW w:w="10423" w:type="dxa"/>
            <w:gridSpan w:val="2"/>
            <w:shd w:val="clear" w:color="auto" w:fill="auto"/>
          </w:tcPr>
          <w:p w14:paraId="08400075"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62F22B39" w14:textId="77777777" w:rsidTr="005E4BB2">
        <w:trPr>
          <w:trHeight w:hRule="exact" w:val="1531"/>
        </w:trPr>
        <w:tc>
          <w:tcPr>
            <w:tcW w:w="4883" w:type="dxa"/>
            <w:shd w:val="clear" w:color="auto" w:fill="auto"/>
          </w:tcPr>
          <w:p w14:paraId="2B106ACA" w14:textId="77777777" w:rsidR="00D57972" w:rsidRDefault="00721ABF">
            <w:r>
              <w:rPr>
                <w:i/>
                <w:noProof/>
              </w:rPr>
              <w:drawing>
                <wp:inline distT="0" distB="0" distL="0" distR="0" wp14:anchorId="1F46B651" wp14:editId="76CD0382">
                  <wp:extent cx="1211580" cy="843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580" cy="843280"/>
                          </a:xfrm>
                          <a:prstGeom prst="rect">
                            <a:avLst/>
                          </a:prstGeom>
                          <a:noFill/>
                          <a:ln>
                            <a:noFill/>
                          </a:ln>
                        </pic:spPr>
                      </pic:pic>
                    </a:graphicData>
                  </a:graphic>
                </wp:inline>
              </w:drawing>
            </w:r>
          </w:p>
        </w:tc>
        <w:tc>
          <w:tcPr>
            <w:tcW w:w="5540" w:type="dxa"/>
            <w:shd w:val="clear" w:color="auto" w:fill="auto"/>
          </w:tcPr>
          <w:p w14:paraId="2FDD96E2" w14:textId="77777777" w:rsidR="00D57972" w:rsidRDefault="00721ABF" w:rsidP="00133525">
            <w:pPr>
              <w:jc w:val="right"/>
            </w:pPr>
            <w:bookmarkStart w:id="8" w:name="logos"/>
            <w:r>
              <w:rPr>
                <w:noProof/>
              </w:rPr>
              <w:drawing>
                <wp:inline distT="0" distB="0" distL="0" distR="0" wp14:anchorId="320C9A5F" wp14:editId="288B0A00">
                  <wp:extent cx="1614805" cy="949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4805" cy="949960"/>
                          </a:xfrm>
                          <a:prstGeom prst="rect">
                            <a:avLst/>
                          </a:prstGeom>
                          <a:noFill/>
                          <a:ln>
                            <a:noFill/>
                          </a:ln>
                        </pic:spPr>
                      </pic:pic>
                    </a:graphicData>
                  </a:graphic>
                </wp:inline>
              </w:drawing>
            </w:r>
            <w:bookmarkEnd w:id="8"/>
          </w:p>
        </w:tc>
      </w:tr>
      <w:tr w:rsidR="00C074DD" w14:paraId="324DADBC" w14:textId="77777777" w:rsidTr="005E4BB2">
        <w:trPr>
          <w:trHeight w:hRule="exact" w:val="5783"/>
        </w:trPr>
        <w:tc>
          <w:tcPr>
            <w:tcW w:w="10423" w:type="dxa"/>
            <w:gridSpan w:val="2"/>
            <w:shd w:val="clear" w:color="auto" w:fill="auto"/>
          </w:tcPr>
          <w:p w14:paraId="7F7122B6" w14:textId="77777777" w:rsidR="00C074DD" w:rsidRPr="00C074DD" w:rsidRDefault="00C074DD" w:rsidP="00C074DD">
            <w:pPr>
              <w:pStyle w:val="Guidance"/>
              <w:rPr>
                <w:b/>
              </w:rPr>
            </w:pPr>
          </w:p>
        </w:tc>
      </w:tr>
      <w:tr w:rsidR="00C074DD" w14:paraId="7984672C" w14:textId="77777777" w:rsidTr="005E4BB2">
        <w:trPr>
          <w:cantSplit/>
          <w:trHeight w:hRule="exact" w:val="964"/>
        </w:trPr>
        <w:tc>
          <w:tcPr>
            <w:tcW w:w="10423" w:type="dxa"/>
            <w:gridSpan w:val="2"/>
            <w:shd w:val="clear" w:color="auto" w:fill="auto"/>
          </w:tcPr>
          <w:p w14:paraId="690EC476" w14:textId="77777777" w:rsidR="00C074DD" w:rsidRPr="00133525" w:rsidRDefault="00C074DD" w:rsidP="00C074DD">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14:paraId="7693C16C" w14:textId="77777777" w:rsidR="00C074DD" w:rsidRPr="004D3578" w:rsidRDefault="00C074DD" w:rsidP="00C074DD">
            <w:pPr>
              <w:pStyle w:val="ZV"/>
              <w:framePr w:w="0" w:wrap="auto" w:vAnchor="margin" w:hAnchor="text" w:yAlign="inline"/>
            </w:pPr>
          </w:p>
          <w:p w14:paraId="1D705548" w14:textId="77777777" w:rsidR="00C074DD" w:rsidRPr="00133525" w:rsidRDefault="00C074DD" w:rsidP="00C074DD">
            <w:pPr>
              <w:rPr>
                <w:sz w:val="16"/>
              </w:rPr>
            </w:pPr>
          </w:p>
        </w:tc>
      </w:tr>
      <w:bookmarkEnd w:id="0"/>
    </w:tbl>
    <w:p w14:paraId="6776EFC7" w14:textId="77777777" w:rsidR="00080512" w:rsidRPr="004D3578" w:rsidRDefault="00080512">
      <w:pPr>
        <w:sectPr w:rsidR="00080512" w:rsidRPr="004D3578" w:rsidSect="009114D7">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2F335BE2" w14:textId="77777777" w:rsidTr="00133525">
        <w:trPr>
          <w:trHeight w:hRule="exact" w:val="5670"/>
        </w:trPr>
        <w:tc>
          <w:tcPr>
            <w:tcW w:w="10423" w:type="dxa"/>
            <w:shd w:val="clear" w:color="auto" w:fill="auto"/>
          </w:tcPr>
          <w:p w14:paraId="58D99B9B" w14:textId="77777777" w:rsidR="00E16509" w:rsidRDefault="00E16509" w:rsidP="00E16509">
            <w:pPr>
              <w:pStyle w:val="Guidance"/>
            </w:pPr>
            <w:bookmarkStart w:id="10" w:name="page2"/>
          </w:p>
        </w:tc>
      </w:tr>
      <w:tr w:rsidR="00E16509" w14:paraId="50898A11" w14:textId="77777777" w:rsidTr="00C074DD">
        <w:trPr>
          <w:trHeight w:hRule="exact" w:val="5387"/>
        </w:trPr>
        <w:tc>
          <w:tcPr>
            <w:tcW w:w="10423" w:type="dxa"/>
            <w:shd w:val="clear" w:color="auto" w:fill="auto"/>
          </w:tcPr>
          <w:p w14:paraId="6058A705" w14:textId="77777777"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14:paraId="440C5451" w14:textId="77777777" w:rsidR="00E16509" w:rsidRPr="004D3578" w:rsidRDefault="00E16509" w:rsidP="00133525">
            <w:pPr>
              <w:pStyle w:val="FP"/>
              <w:pBdr>
                <w:bottom w:val="single" w:sz="6" w:space="1" w:color="auto"/>
              </w:pBdr>
              <w:ind w:left="2835" w:right="2835"/>
              <w:jc w:val="center"/>
            </w:pPr>
            <w:r w:rsidRPr="004D3578">
              <w:t>Postal address</w:t>
            </w:r>
          </w:p>
          <w:p w14:paraId="280B77AD" w14:textId="77777777" w:rsidR="00E16509" w:rsidRPr="00133525" w:rsidRDefault="00E16509" w:rsidP="00133525">
            <w:pPr>
              <w:pStyle w:val="FP"/>
              <w:ind w:left="2835" w:right="2835"/>
              <w:jc w:val="center"/>
              <w:rPr>
                <w:rFonts w:ascii="Arial" w:hAnsi="Arial"/>
                <w:sz w:val="18"/>
              </w:rPr>
            </w:pPr>
          </w:p>
          <w:p w14:paraId="5AFAEFED"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67D34D42" w14:textId="77777777" w:rsidR="00E16509" w:rsidRPr="00721ABF" w:rsidRDefault="00E16509" w:rsidP="00133525">
            <w:pPr>
              <w:pStyle w:val="FP"/>
              <w:ind w:left="2835" w:right="2835"/>
              <w:jc w:val="center"/>
              <w:rPr>
                <w:rFonts w:ascii="Arial" w:hAnsi="Arial"/>
                <w:sz w:val="18"/>
                <w:lang w:val="fr-FR"/>
              </w:rPr>
            </w:pPr>
            <w:r w:rsidRPr="00721ABF">
              <w:rPr>
                <w:rFonts w:ascii="Arial" w:hAnsi="Arial"/>
                <w:sz w:val="18"/>
                <w:lang w:val="fr-FR"/>
              </w:rPr>
              <w:t>650 Route des Lucioles - Sophia Antipolis</w:t>
            </w:r>
          </w:p>
          <w:p w14:paraId="3047C7FA" w14:textId="77777777" w:rsidR="00E16509" w:rsidRPr="00721ABF" w:rsidRDefault="00E16509" w:rsidP="00133525">
            <w:pPr>
              <w:pStyle w:val="FP"/>
              <w:ind w:left="2835" w:right="2835"/>
              <w:jc w:val="center"/>
              <w:rPr>
                <w:rFonts w:ascii="Arial" w:hAnsi="Arial"/>
                <w:sz w:val="18"/>
                <w:lang w:val="fr-FR"/>
              </w:rPr>
            </w:pPr>
            <w:r w:rsidRPr="00721ABF">
              <w:rPr>
                <w:rFonts w:ascii="Arial" w:hAnsi="Arial"/>
                <w:sz w:val="18"/>
                <w:lang w:val="fr-FR"/>
              </w:rPr>
              <w:t>Valbonne - FRANCE</w:t>
            </w:r>
          </w:p>
          <w:p w14:paraId="4CCF83FB"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50071CEF"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3BEDD41E"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14:paraId="2DEF4DD4" w14:textId="77777777" w:rsidR="00E16509" w:rsidRDefault="00E16509" w:rsidP="00133525"/>
        </w:tc>
      </w:tr>
      <w:tr w:rsidR="00E16509" w14:paraId="544284A6" w14:textId="77777777" w:rsidTr="00C074DD">
        <w:tc>
          <w:tcPr>
            <w:tcW w:w="10423" w:type="dxa"/>
            <w:shd w:val="clear" w:color="auto" w:fill="auto"/>
            <w:vAlign w:val="bottom"/>
          </w:tcPr>
          <w:p w14:paraId="47829607" w14:textId="77777777" w:rsidR="00E16509" w:rsidRPr="00721ABF" w:rsidRDefault="00E16509" w:rsidP="00133525">
            <w:pPr>
              <w:pStyle w:val="FP"/>
              <w:pBdr>
                <w:bottom w:val="single" w:sz="6" w:space="1" w:color="auto"/>
              </w:pBdr>
              <w:spacing w:after="240"/>
              <w:jc w:val="center"/>
              <w:rPr>
                <w:rFonts w:ascii="Arial" w:hAnsi="Arial"/>
                <w:b/>
                <w:i/>
                <w:noProof/>
              </w:rPr>
            </w:pPr>
            <w:bookmarkStart w:id="12" w:name="copyrightNotification"/>
            <w:r w:rsidRPr="00721ABF">
              <w:rPr>
                <w:rFonts w:ascii="Arial" w:hAnsi="Arial"/>
                <w:b/>
                <w:i/>
                <w:noProof/>
              </w:rPr>
              <w:t>Copyright Notification</w:t>
            </w:r>
          </w:p>
          <w:p w14:paraId="77C25AF0" w14:textId="77777777" w:rsidR="00E16509" w:rsidRPr="00721ABF" w:rsidRDefault="00E16509" w:rsidP="00133525">
            <w:pPr>
              <w:pStyle w:val="FP"/>
              <w:jc w:val="center"/>
              <w:rPr>
                <w:noProof/>
              </w:rPr>
            </w:pPr>
            <w:r w:rsidRPr="00721ABF">
              <w:rPr>
                <w:noProof/>
              </w:rPr>
              <w:t>No part may be reproduced except as authorized by written permission.</w:t>
            </w:r>
            <w:r w:rsidRPr="00721ABF">
              <w:rPr>
                <w:noProof/>
              </w:rPr>
              <w:br/>
              <w:t>The copyright and the foregoing restriction extend to reproduction in all media.</w:t>
            </w:r>
          </w:p>
          <w:p w14:paraId="7627A591" w14:textId="77777777" w:rsidR="00E16509" w:rsidRPr="00721ABF" w:rsidRDefault="00E16509" w:rsidP="00133525">
            <w:pPr>
              <w:pStyle w:val="FP"/>
              <w:jc w:val="center"/>
              <w:rPr>
                <w:noProof/>
              </w:rPr>
            </w:pPr>
          </w:p>
          <w:p w14:paraId="6A079998" w14:textId="77777777" w:rsidR="00E16509" w:rsidRPr="00721ABF" w:rsidRDefault="00E16509" w:rsidP="00133525">
            <w:pPr>
              <w:pStyle w:val="FP"/>
              <w:jc w:val="center"/>
              <w:rPr>
                <w:noProof/>
                <w:sz w:val="18"/>
              </w:rPr>
            </w:pPr>
            <w:r w:rsidRPr="00721ABF">
              <w:rPr>
                <w:noProof/>
                <w:sz w:val="18"/>
              </w:rPr>
              <w:t xml:space="preserve">© </w:t>
            </w:r>
            <w:bookmarkStart w:id="13" w:name="copyrightDate"/>
            <w:r w:rsidRPr="00721ABF">
              <w:rPr>
                <w:noProof/>
                <w:sz w:val="18"/>
              </w:rPr>
              <w:t>20</w:t>
            </w:r>
            <w:bookmarkEnd w:id="13"/>
            <w:r w:rsidR="00721ABF" w:rsidRPr="00721ABF">
              <w:rPr>
                <w:noProof/>
                <w:sz w:val="18"/>
              </w:rPr>
              <w:t>20</w:t>
            </w:r>
            <w:r w:rsidRPr="00721ABF">
              <w:rPr>
                <w:noProof/>
                <w:sz w:val="18"/>
              </w:rPr>
              <w:t>, 3GPP Organizational Partners (ARIB, ATIS, CCSA, ETSI, TSDSI, TTA, TTC).</w:t>
            </w:r>
            <w:bookmarkStart w:id="14" w:name="copyrightaddon"/>
            <w:bookmarkEnd w:id="14"/>
          </w:p>
          <w:p w14:paraId="409C480A" w14:textId="77777777" w:rsidR="00E16509" w:rsidRPr="00721ABF" w:rsidRDefault="00E16509" w:rsidP="00133525">
            <w:pPr>
              <w:pStyle w:val="FP"/>
              <w:jc w:val="center"/>
              <w:rPr>
                <w:noProof/>
                <w:sz w:val="18"/>
              </w:rPr>
            </w:pPr>
            <w:r w:rsidRPr="00721ABF">
              <w:rPr>
                <w:noProof/>
                <w:sz w:val="18"/>
              </w:rPr>
              <w:t>All rights reserved.</w:t>
            </w:r>
          </w:p>
          <w:p w14:paraId="46849015" w14:textId="77777777" w:rsidR="00E16509" w:rsidRPr="00721ABF" w:rsidRDefault="00E16509" w:rsidP="00E16509">
            <w:pPr>
              <w:pStyle w:val="FP"/>
              <w:rPr>
                <w:noProof/>
                <w:sz w:val="18"/>
              </w:rPr>
            </w:pPr>
          </w:p>
          <w:p w14:paraId="66985769" w14:textId="77777777" w:rsidR="00E16509" w:rsidRPr="00721ABF" w:rsidRDefault="00E16509" w:rsidP="00E16509">
            <w:pPr>
              <w:pStyle w:val="FP"/>
              <w:rPr>
                <w:noProof/>
                <w:sz w:val="18"/>
              </w:rPr>
            </w:pPr>
            <w:r w:rsidRPr="00721ABF">
              <w:rPr>
                <w:noProof/>
                <w:sz w:val="18"/>
              </w:rPr>
              <w:t>UMTS™ is a Trade Mark of ETSI registered for the benefit of its members</w:t>
            </w:r>
          </w:p>
          <w:p w14:paraId="7D5E328E" w14:textId="77777777" w:rsidR="00E16509" w:rsidRPr="00721ABF" w:rsidRDefault="00E16509" w:rsidP="00E16509">
            <w:pPr>
              <w:pStyle w:val="FP"/>
              <w:rPr>
                <w:noProof/>
                <w:sz w:val="18"/>
              </w:rPr>
            </w:pPr>
            <w:r w:rsidRPr="00721ABF">
              <w:rPr>
                <w:noProof/>
                <w:sz w:val="18"/>
              </w:rPr>
              <w:t>3GPP™ is a Trade Mark of ETSI registered for the benefit of its Members and of the 3GPP Organizational Partners</w:t>
            </w:r>
            <w:r w:rsidRPr="00721ABF">
              <w:rPr>
                <w:noProof/>
                <w:sz w:val="18"/>
              </w:rPr>
              <w:br/>
              <w:t>LTE™ is a Trade Mark of ETSI registered for the benefit of its Members and of the 3GPP Organizational Partners</w:t>
            </w:r>
          </w:p>
          <w:p w14:paraId="21C66281" w14:textId="77777777" w:rsidR="00E16509" w:rsidRPr="00133525" w:rsidRDefault="00E16509" w:rsidP="00E16509">
            <w:pPr>
              <w:pStyle w:val="FP"/>
              <w:rPr>
                <w:noProof/>
                <w:sz w:val="18"/>
              </w:rPr>
            </w:pPr>
            <w:r w:rsidRPr="00721ABF">
              <w:rPr>
                <w:noProof/>
                <w:sz w:val="18"/>
              </w:rPr>
              <w:t>GSM® and the GSM logo are registered and owned by the GSM Association</w:t>
            </w:r>
            <w:bookmarkEnd w:id="12"/>
          </w:p>
          <w:p w14:paraId="52BDBE83" w14:textId="77777777" w:rsidR="00E16509" w:rsidRDefault="00E16509" w:rsidP="00133525"/>
        </w:tc>
      </w:tr>
      <w:bookmarkEnd w:id="10"/>
    </w:tbl>
    <w:p w14:paraId="16E7C513" w14:textId="77777777" w:rsidR="00080512" w:rsidRPr="004D3578" w:rsidRDefault="00080512">
      <w:pPr>
        <w:pStyle w:val="TT"/>
      </w:pPr>
      <w:r w:rsidRPr="004D3578">
        <w:br w:type="page"/>
      </w:r>
      <w:bookmarkStart w:id="15" w:name="tableOfContents"/>
      <w:bookmarkEnd w:id="15"/>
      <w:r w:rsidRPr="004D3578">
        <w:lastRenderedPageBreak/>
        <w:t>Contents</w:t>
      </w:r>
    </w:p>
    <w:p w14:paraId="54802B8A" w14:textId="77777777" w:rsidR="00721ABF" w:rsidRDefault="00721ABF">
      <w:pPr>
        <w:pStyle w:val="TOC1"/>
        <w:rPr>
          <w:rFonts w:asciiTheme="minorHAnsi" w:eastAsiaTheme="minorEastAsia" w:hAnsiTheme="minorHAnsi" w:cstheme="minorBidi"/>
          <w:szCs w:val="22"/>
          <w:lang w:eastAsia="en-GB"/>
        </w:rPr>
      </w:pPr>
      <w:r>
        <w:fldChar w:fldCharType="begin" w:fldLock="1"/>
      </w:r>
      <w:r>
        <w:instrText xml:space="preserve"> TOC \o "1-9" </w:instrText>
      </w:r>
      <w:r>
        <w:fldChar w:fldCharType="separate"/>
      </w:r>
      <w:r>
        <w:t>Foreword</w:t>
      </w:r>
      <w:r>
        <w:tab/>
      </w:r>
      <w:r>
        <w:fldChar w:fldCharType="begin" w:fldLock="1"/>
      </w:r>
      <w:r>
        <w:instrText xml:space="preserve"> PAGEREF _Toc56432740 \h </w:instrText>
      </w:r>
      <w:r>
        <w:fldChar w:fldCharType="separate"/>
      </w:r>
      <w:r>
        <w:t>4</w:t>
      </w:r>
      <w:r>
        <w:fldChar w:fldCharType="end"/>
      </w:r>
    </w:p>
    <w:p w14:paraId="54132B77" w14:textId="77777777" w:rsidR="00721ABF" w:rsidRDefault="00721ABF">
      <w:pPr>
        <w:pStyle w:val="TOC1"/>
        <w:rPr>
          <w:rFonts w:asciiTheme="minorHAnsi" w:eastAsiaTheme="minorEastAsia" w:hAnsiTheme="minorHAnsi" w:cstheme="minorBidi"/>
          <w:szCs w:val="22"/>
          <w:lang w:eastAsia="en-GB"/>
        </w:rPr>
      </w:pPr>
      <w:r>
        <w:t>Introduction</w:t>
      </w:r>
      <w:r>
        <w:tab/>
      </w:r>
      <w:r>
        <w:fldChar w:fldCharType="begin" w:fldLock="1"/>
      </w:r>
      <w:r>
        <w:instrText xml:space="preserve"> PAGEREF _Toc56432741 \h </w:instrText>
      </w:r>
      <w:r>
        <w:fldChar w:fldCharType="separate"/>
      </w:r>
      <w:r>
        <w:t>5</w:t>
      </w:r>
      <w:r>
        <w:fldChar w:fldCharType="end"/>
      </w:r>
    </w:p>
    <w:p w14:paraId="7E77685E" w14:textId="77777777" w:rsidR="00721ABF" w:rsidRDefault="00721ABF">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fldLock="1"/>
      </w:r>
      <w:r>
        <w:instrText xml:space="preserve"> PAGEREF _Toc56432742 \h </w:instrText>
      </w:r>
      <w:r>
        <w:fldChar w:fldCharType="separate"/>
      </w:r>
      <w:r>
        <w:t>5</w:t>
      </w:r>
      <w:r>
        <w:fldChar w:fldCharType="end"/>
      </w:r>
    </w:p>
    <w:p w14:paraId="45EBCCD1" w14:textId="77777777" w:rsidR="00721ABF" w:rsidRDefault="00721ABF">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References</w:t>
      </w:r>
      <w:r>
        <w:tab/>
      </w:r>
      <w:r>
        <w:fldChar w:fldCharType="begin" w:fldLock="1"/>
      </w:r>
      <w:r>
        <w:instrText xml:space="preserve"> PAGEREF _Toc56432743 \h </w:instrText>
      </w:r>
      <w:r>
        <w:fldChar w:fldCharType="separate"/>
      </w:r>
      <w:r>
        <w:t>5</w:t>
      </w:r>
      <w:r>
        <w:fldChar w:fldCharType="end"/>
      </w:r>
    </w:p>
    <w:p w14:paraId="021D52B5" w14:textId="77777777" w:rsidR="00721ABF" w:rsidRDefault="00721ABF">
      <w:pPr>
        <w:pStyle w:val="TOC1"/>
        <w:rPr>
          <w:rFonts w:asciiTheme="minorHAnsi" w:eastAsiaTheme="minorEastAsia" w:hAnsiTheme="minorHAnsi" w:cstheme="minorBidi"/>
          <w:szCs w:val="22"/>
          <w:lang w:eastAsia="en-GB"/>
        </w:rPr>
      </w:pPr>
      <w:r>
        <w:t>3</w:t>
      </w:r>
      <w:r>
        <w:rPr>
          <w:rFonts w:asciiTheme="minorHAnsi" w:eastAsiaTheme="minorEastAsia" w:hAnsiTheme="minorHAnsi" w:cstheme="minorBidi"/>
          <w:szCs w:val="22"/>
          <w:lang w:eastAsia="en-GB"/>
        </w:rPr>
        <w:tab/>
      </w:r>
      <w:r>
        <w:t>Definitions of terms, symbols and abbreviations</w:t>
      </w:r>
      <w:r>
        <w:tab/>
      </w:r>
      <w:r>
        <w:fldChar w:fldCharType="begin" w:fldLock="1"/>
      </w:r>
      <w:r>
        <w:instrText xml:space="preserve"> PAGEREF _Toc56432744 \h </w:instrText>
      </w:r>
      <w:r>
        <w:fldChar w:fldCharType="separate"/>
      </w:r>
      <w:r>
        <w:t>6</w:t>
      </w:r>
      <w:r>
        <w:fldChar w:fldCharType="end"/>
      </w:r>
    </w:p>
    <w:p w14:paraId="39FAA8FE" w14:textId="77777777" w:rsidR="00721ABF" w:rsidRDefault="00721ABF">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Terms</w:t>
      </w:r>
      <w:r>
        <w:tab/>
      </w:r>
      <w:r>
        <w:fldChar w:fldCharType="begin" w:fldLock="1"/>
      </w:r>
      <w:r>
        <w:instrText xml:space="preserve"> PAGEREF _Toc56432745 \h </w:instrText>
      </w:r>
      <w:r>
        <w:fldChar w:fldCharType="separate"/>
      </w:r>
      <w:r>
        <w:t>6</w:t>
      </w:r>
      <w:r>
        <w:fldChar w:fldCharType="end"/>
      </w:r>
    </w:p>
    <w:p w14:paraId="6031FDCD" w14:textId="77777777" w:rsidR="00721ABF" w:rsidRDefault="00721ABF">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Symbols</w:t>
      </w:r>
      <w:r>
        <w:tab/>
      </w:r>
      <w:r>
        <w:fldChar w:fldCharType="begin" w:fldLock="1"/>
      </w:r>
      <w:r>
        <w:instrText xml:space="preserve"> PAGEREF _Toc56432746 \h </w:instrText>
      </w:r>
      <w:r>
        <w:fldChar w:fldCharType="separate"/>
      </w:r>
      <w:r>
        <w:t>6</w:t>
      </w:r>
      <w:r>
        <w:fldChar w:fldCharType="end"/>
      </w:r>
    </w:p>
    <w:p w14:paraId="78E29708" w14:textId="77777777" w:rsidR="00721ABF" w:rsidRDefault="00721ABF">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Abbreviations</w:t>
      </w:r>
      <w:r>
        <w:tab/>
      </w:r>
      <w:r>
        <w:fldChar w:fldCharType="begin" w:fldLock="1"/>
      </w:r>
      <w:r>
        <w:instrText xml:space="preserve"> PAGEREF _Toc56432747 \h </w:instrText>
      </w:r>
      <w:r>
        <w:fldChar w:fldCharType="separate"/>
      </w:r>
      <w:r>
        <w:t>6</w:t>
      </w:r>
      <w:r>
        <w:fldChar w:fldCharType="end"/>
      </w:r>
    </w:p>
    <w:p w14:paraId="27C90DE3" w14:textId="77777777" w:rsidR="00721ABF" w:rsidRDefault="00721ABF">
      <w:pPr>
        <w:pStyle w:val="TOC1"/>
        <w:rPr>
          <w:rFonts w:asciiTheme="minorHAnsi" w:eastAsiaTheme="minorEastAsia" w:hAnsiTheme="minorHAnsi" w:cstheme="minorBidi"/>
          <w:szCs w:val="22"/>
          <w:lang w:eastAsia="en-GB"/>
        </w:rPr>
      </w:pPr>
      <w:r>
        <w:t>4</w:t>
      </w:r>
      <w:r>
        <w:rPr>
          <w:rFonts w:asciiTheme="minorHAnsi" w:eastAsiaTheme="minorEastAsia" w:hAnsiTheme="minorHAnsi" w:cstheme="minorBidi"/>
          <w:szCs w:val="22"/>
          <w:lang w:eastAsia="en-GB"/>
        </w:rPr>
        <w:tab/>
      </w:r>
      <w:r>
        <w:t>XR applications</w:t>
      </w:r>
      <w:r>
        <w:tab/>
      </w:r>
      <w:r>
        <w:fldChar w:fldCharType="begin" w:fldLock="1"/>
      </w:r>
      <w:r>
        <w:instrText xml:space="preserve"> PAGEREF _Toc56432748 \h </w:instrText>
      </w:r>
      <w:r>
        <w:fldChar w:fldCharType="separate"/>
      </w:r>
      <w:r>
        <w:t>6</w:t>
      </w:r>
      <w:r>
        <w:fldChar w:fldCharType="end"/>
      </w:r>
    </w:p>
    <w:p w14:paraId="67267A3B" w14:textId="77777777" w:rsidR="00721ABF" w:rsidRDefault="00721ABF">
      <w:pPr>
        <w:pStyle w:val="TOC1"/>
        <w:rPr>
          <w:rFonts w:asciiTheme="minorHAnsi" w:eastAsiaTheme="minorEastAsia" w:hAnsiTheme="minorHAnsi" w:cstheme="minorBidi"/>
          <w:szCs w:val="22"/>
          <w:lang w:eastAsia="en-GB"/>
        </w:rPr>
      </w:pPr>
      <w:r>
        <w:t>5</w:t>
      </w:r>
      <w:r>
        <w:rPr>
          <w:rFonts w:asciiTheme="minorHAnsi" w:eastAsiaTheme="minorEastAsia" w:hAnsiTheme="minorHAnsi" w:cstheme="minorBidi"/>
          <w:szCs w:val="22"/>
          <w:lang w:eastAsia="en-GB"/>
        </w:rPr>
        <w:tab/>
      </w:r>
      <w:r>
        <w:t>Traffic model</w:t>
      </w:r>
      <w:r>
        <w:tab/>
      </w:r>
      <w:r>
        <w:fldChar w:fldCharType="begin" w:fldLock="1"/>
      </w:r>
      <w:r>
        <w:instrText xml:space="preserve"> PAGEREF _Toc56432749 \h </w:instrText>
      </w:r>
      <w:r>
        <w:fldChar w:fldCharType="separate"/>
      </w:r>
      <w:r>
        <w:t>7</w:t>
      </w:r>
      <w:r>
        <w:fldChar w:fldCharType="end"/>
      </w:r>
    </w:p>
    <w:p w14:paraId="4A2C0F30" w14:textId="77777777" w:rsidR="00721ABF" w:rsidRDefault="00721ABF">
      <w:pPr>
        <w:pStyle w:val="TOC1"/>
        <w:rPr>
          <w:rFonts w:asciiTheme="minorHAnsi" w:eastAsiaTheme="minorEastAsia" w:hAnsiTheme="minorHAnsi" w:cstheme="minorBidi"/>
          <w:szCs w:val="22"/>
          <w:lang w:eastAsia="en-GB"/>
        </w:rPr>
      </w:pPr>
      <w:r>
        <w:t>6</w:t>
      </w:r>
      <w:r>
        <w:rPr>
          <w:rFonts w:asciiTheme="minorHAnsi" w:eastAsiaTheme="minorEastAsia" w:hAnsiTheme="minorHAnsi" w:cstheme="minorBidi"/>
          <w:szCs w:val="22"/>
          <w:lang w:eastAsia="en-GB"/>
        </w:rPr>
        <w:tab/>
      </w:r>
      <w:r>
        <w:t>Deployment scenarios</w:t>
      </w:r>
      <w:r>
        <w:tab/>
      </w:r>
      <w:r>
        <w:fldChar w:fldCharType="begin" w:fldLock="1"/>
      </w:r>
      <w:r>
        <w:instrText xml:space="preserve"> PAGEREF _Toc56432750 \h </w:instrText>
      </w:r>
      <w:r>
        <w:fldChar w:fldCharType="separate"/>
      </w:r>
      <w:r>
        <w:t>7</w:t>
      </w:r>
      <w:r>
        <w:fldChar w:fldCharType="end"/>
      </w:r>
    </w:p>
    <w:p w14:paraId="174F718B" w14:textId="77777777" w:rsidR="00721ABF" w:rsidRDefault="00721ABF">
      <w:pPr>
        <w:pStyle w:val="TOC1"/>
        <w:rPr>
          <w:rFonts w:asciiTheme="minorHAnsi" w:eastAsiaTheme="minorEastAsia" w:hAnsiTheme="minorHAnsi" w:cstheme="minorBidi"/>
          <w:szCs w:val="22"/>
          <w:lang w:eastAsia="en-GB"/>
        </w:rPr>
      </w:pPr>
      <w:r>
        <w:t xml:space="preserve">7 </w:t>
      </w:r>
      <w:r>
        <w:rPr>
          <w:rFonts w:asciiTheme="minorHAnsi" w:eastAsiaTheme="minorEastAsia" w:hAnsiTheme="minorHAnsi" w:cstheme="minorBidi"/>
          <w:szCs w:val="22"/>
          <w:lang w:eastAsia="en-GB"/>
        </w:rPr>
        <w:tab/>
      </w:r>
      <w:r>
        <w:t>XR evaluations for NR</w:t>
      </w:r>
      <w:r>
        <w:tab/>
      </w:r>
      <w:r>
        <w:fldChar w:fldCharType="begin" w:fldLock="1"/>
      </w:r>
      <w:r>
        <w:instrText xml:space="preserve"> PAGEREF _Toc56432751 \h </w:instrText>
      </w:r>
      <w:r>
        <w:fldChar w:fldCharType="separate"/>
      </w:r>
      <w:r>
        <w:t>7</w:t>
      </w:r>
      <w:r>
        <w:fldChar w:fldCharType="end"/>
      </w:r>
    </w:p>
    <w:p w14:paraId="5DC39173" w14:textId="77777777" w:rsidR="00721ABF" w:rsidRDefault="00721ABF">
      <w:pPr>
        <w:pStyle w:val="TOC1"/>
        <w:rPr>
          <w:rFonts w:asciiTheme="minorHAnsi" w:eastAsiaTheme="minorEastAsia" w:hAnsiTheme="minorHAnsi" w:cstheme="minorBidi"/>
          <w:szCs w:val="22"/>
          <w:lang w:eastAsia="en-GB"/>
        </w:rPr>
      </w:pPr>
      <w:r>
        <w:t xml:space="preserve">8 </w:t>
      </w:r>
      <w:r>
        <w:rPr>
          <w:rFonts w:asciiTheme="minorHAnsi" w:eastAsiaTheme="minorEastAsia" w:hAnsiTheme="minorHAnsi" w:cstheme="minorBidi"/>
          <w:szCs w:val="22"/>
          <w:lang w:eastAsia="en-GB"/>
        </w:rPr>
        <w:tab/>
      </w:r>
      <w:r>
        <w:t>Conclusions</w:t>
      </w:r>
      <w:r>
        <w:tab/>
      </w:r>
      <w:r>
        <w:fldChar w:fldCharType="begin" w:fldLock="1"/>
      </w:r>
      <w:r>
        <w:instrText xml:space="preserve"> PAGEREF _Toc56432752 \h </w:instrText>
      </w:r>
      <w:r>
        <w:fldChar w:fldCharType="separate"/>
      </w:r>
      <w:r>
        <w:t>8</w:t>
      </w:r>
      <w:r>
        <w:fldChar w:fldCharType="end"/>
      </w:r>
    </w:p>
    <w:p w14:paraId="32AFCC35" w14:textId="77777777" w:rsidR="00721ABF" w:rsidRDefault="00721ABF">
      <w:pPr>
        <w:pStyle w:val="TOC9"/>
        <w:rPr>
          <w:rFonts w:asciiTheme="minorHAnsi" w:eastAsiaTheme="minorEastAsia" w:hAnsiTheme="minorHAnsi" w:cstheme="minorBidi"/>
          <w:b w:val="0"/>
          <w:szCs w:val="22"/>
          <w:lang w:eastAsia="en-GB"/>
        </w:rPr>
      </w:pPr>
      <w:r>
        <w:t>Annex &lt;A&gt;:</w:t>
      </w:r>
      <w:r>
        <w:tab/>
        <w:t>Simulation assumptions</w:t>
      </w:r>
      <w:r>
        <w:tab/>
      </w:r>
      <w:r>
        <w:fldChar w:fldCharType="begin" w:fldLock="1"/>
      </w:r>
      <w:r>
        <w:instrText xml:space="preserve"> PAGEREF _Toc56432753 \h </w:instrText>
      </w:r>
      <w:r>
        <w:fldChar w:fldCharType="separate"/>
      </w:r>
      <w:r>
        <w:t>9</w:t>
      </w:r>
      <w:r>
        <w:fldChar w:fldCharType="end"/>
      </w:r>
    </w:p>
    <w:p w14:paraId="1D39E885" w14:textId="77777777" w:rsidR="00721ABF" w:rsidRDefault="00721ABF">
      <w:pPr>
        <w:pStyle w:val="TOC1"/>
        <w:rPr>
          <w:rFonts w:asciiTheme="minorHAnsi" w:eastAsiaTheme="minorEastAsia" w:hAnsiTheme="minorHAnsi" w:cstheme="minorBidi"/>
          <w:szCs w:val="22"/>
          <w:lang w:eastAsia="en-GB"/>
        </w:rPr>
      </w:pPr>
      <w:r>
        <w:t>A.1</w:t>
      </w:r>
      <w:r>
        <w:rPr>
          <w:rFonts w:asciiTheme="minorHAnsi" w:eastAsiaTheme="minorEastAsia" w:hAnsiTheme="minorHAnsi" w:cstheme="minorBidi"/>
          <w:szCs w:val="22"/>
          <w:lang w:eastAsia="en-GB"/>
        </w:rPr>
        <w:tab/>
      </w:r>
      <w:r>
        <w:t>Simulation assumptions for FR1</w:t>
      </w:r>
      <w:r>
        <w:tab/>
      </w:r>
      <w:r>
        <w:fldChar w:fldCharType="begin" w:fldLock="1"/>
      </w:r>
      <w:r>
        <w:instrText xml:space="preserve"> PAGEREF _Toc56432754 \h </w:instrText>
      </w:r>
      <w:r>
        <w:fldChar w:fldCharType="separate"/>
      </w:r>
      <w:r>
        <w:t>9</w:t>
      </w:r>
      <w:r>
        <w:fldChar w:fldCharType="end"/>
      </w:r>
    </w:p>
    <w:p w14:paraId="5199F2EF" w14:textId="77777777" w:rsidR="00721ABF" w:rsidRDefault="00721ABF">
      <w:pPr>
        <w:pStyle w:val="TOC1"/>
        <w:rPr>
          <w:rFonts w:asciiTheme="minorHAnsi" w:eastAsiaTheme="minorEastAsia" w:hAnsiTheme="minorHAnsi" w:cstheme="minorBidi"/>
          <w:szCs w:val="22"/>
          <w:lang w:eastAsia="en-GB"/>
        </w:rPr>
      </w:pPr>
      <w:r>
        <w:t>A.2</w:t>
      </w:r>
      <w:r>
        <w:rPr>
          <w:rFonts w:asciiTheme="minorHAnsi" w:eastAsiaTheme="minorEastAsia" w:hAnsiTheme="minorHAnsi" w:cstheme="minorBidi"/>
          <w:szCs w:val="22"/>
          <w:lang w:eastAsia="en-GB"/>
        </w:rPr>
        <w:tab/>
      </w:r>
      <w:r>
        <w:t>Simulation assumptions for FR2</w:t>
      </w:r>
      <w:r>
        <w:tab/>
      </w:r>
      <w:r>
        <w:fldChar w:fldCharType="begin" w:fldLock="1"/>
      </w:r>
      <w:r>
        <w:instrText xml:space="preserve"> PAGEREF _Toc56432755 \h </w:instrText>
      </w:r>
      <w:r>
        <w:fldChar w:fldCharType="separate"/>
      </w:r>
      <w:r>
        <w:t>9</w:t>
      </w:r>
      <w:r>
        <w:fldChar w:fldCharType="end"/>
      </w:r>
    </w:p>
    <w:p w14:paraId="1A0992A5" w14:textId="77777777" w:rsidR="00721ABF" w:rsidRDefault="00721ABF" w:rsidP="00721ABF">
      <w:pPr>
        <w:pStyle w:val="TOC8"/>
        <w:rPr>
          <w:rFonts w:asciiTheme="minorHAnsi" w:eastAsiaTheme="minorEastAsia" w:hAnsiTheme="minorHAnsi" w:cstheme="minorBidi"/>
          <w:b w:val="0"/>
          <w:szCs w:val="22"/>
          <w:lang w:eastAsia="en-GB"/>
        </w:rPr>
      </w:pPr>
      <w:r>
        <w:t>Annex &lt;X&gt; (informative):</w:t>
      </w:r>
      <w:r>
        <w:tab/>
        <w:t>Change history</w:t>
      </w:r>
      <w:r>
        <w:tab/>
      </w:r>
      <w:r>
        <w:fldChar w:fldCharType="begin" w:fldLock="1"/>
      </w:r>
      <w:r>
        <w:instrText xml:space="preserve"> PAGEREF _Toc56432756 \h </w:instrText>
      </w:r>
      <w:r>
        <w:fldChar w:fldCharType="separate"/>
      </w:r>
      <w:r>
        <w:t>9</w:t>
      </w:r>
      <w:r>
        <w:fldChar w:fldCharType="end"/>
      </w:r>
    </w:p>
    <w:p w14:paraId="7C4B72EB" w14:textId="77777777" w:rsidR="00080512" w:rsidRPr="004D3578" w:rsidRDefault="00721ABF">
      <w:r>
        <w:rPr>
          <w:noProof/>
          <w:sz w:val="22"/>
        </w:rPr>
        <w:fldChar w:fldCharType="end"/>
      </w:r>
    </w:p>
    <w:p w14:paraId="75849D4D" w14:textId="77777777" w:rsidR="0074026F" w:rsidRPr="007B600E" w:rsidRDefault="00080512" w:rsidP="00721ABF">
      <w:pPr>
        <w:pStyle w:val="Guidance"/>
      </w:pPr>
      <w:r w:rsidRPr="004D3578">
        <w:br w:type="page"/>
      </w:r>
    </w:p>
    <w:p w14:paraId="7B937D98" w14:textId="77777777" w:rsidR="00080512" w:rsidRDefault="00080512">
      <w:pPr>
        <w:pStyle w:val="Heading1"/>
      </w:pPr>
      <w:bookmarkStart w:id="16" w:name="foreword"/>
      <w:bookmarkStart w:id="17" w:name="_Toc2086433"/>
      <w:bookmarkStart w:id="18" w:name="_Toc56432740"/>
      <w:bookmarkEnd w:id="16"/>
      <w:r w:rsidRPr="004D3578">
        <w:lastRenderedPageBreak/>
        <w:t>Foreword</w:t>
      </w:r>
      <w:bookmarkEnd w:id="17"/>
      <w:bookmarkEnd w:id="18"/>
    </w:p>
    <w:p w14:paraId="64461C57" w14:textId="77777777" w:rsidR="00080512" w:rsidRPr="004D3578" w:rsidRDefault="00080512">
      <w:r w:rsidRPr="00721ABF">
        <w:t xml:space="preserve">This Technical </w:t>
      </w:r>
      <w:bookmarkStart w:id="19" w:name="spectype3"/>
      <w:r w:rsidR="00602AEA" w:rsidRPr="00721ABF">
        <w:t>Report</w:t>
      </w:r>
      <w:bookmarkEnd w:id="19"/>
      <w:r w:rsidRPr="00721ABF">
        <w:t xml:space="preserve"> has been produced by the 3</w:t>
      </w:r>
      <w:r w:rsidR="00F04712" w:rsidRPr="00721ABF">
        <w:t>rd</w:t>
      </w:r>
      <w:r w:rsidRPr="00721ABF">
        <w:t xml:space="preserve"> Generation Partnership Project (3GPP).</w:t>
      </w:r>
    </w:p>
    <w:p w14:paraId="70BA13A3"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2D9052D8" w14:textId="77777777" w:rsidR="00080512" w:rsidRPr="004D3578" w:rsidRDefault="00080512">
      <w:pPr>
        <w:pStyle w:val="B1"/>
      </w:pPr>
      <w:r w:rsidRPr="004D3578">
        <w:t>Version x.y.z</w:t>
      </w:r>
    </w:p>
    <w:p w14:paraId="14C70169" w14:textId="77777777" w:rsidR="00080512" w:rsidRPr="004D3578" w:rsidRDefault="00080512">
      <w:pPr>
        <w:pStyle w:val="B1"/>
      </w:pPr>
      <w:r w:rsidRPr="004D3578">
        <w:t>where:</w:t>
      </w:r>
    </w:p>
    <w:p w14:paraId="318DE3ED" w14:textId="77777777" w:rsidR="00080512" w:rsidRPr="004D3578" w:rsidRDefault="00080512">
      <w:pPr>
        <w:pStyle w:val="B2"/>
      </w:pPr>
      <w:r w:rsidRPr="004D3578">
        <w:t>x</w:t>
      </w:r>
      <w:r w:rsidRPr="004D3578">
        <w:tab/>
        <w:t>the first digit:</w:t>
      </w:r>
    </w:p>
    <w:p w14:paraId="2B6DB937" w14:textId="77777777" w:rsidR="00080512" w:rsidRPr="004D3578" w:rsidRDefault="00080512">
      <w:pPr>
        <w:pStyle w:val="B3"/>
      </w:pPr>
      <w:r w:rsidRPr="004D3578">
        <w:t>1</w:t>
      </w:r>
      <w:r w:rsidRPr="004D3578">
        <w:tab/>
        <w:t>presented to TSG for information;</w:t>
      </w:r>
    </w:p>
    <w:p w14:paraId="2B673CB6" w14:textId="77777777" w:rsidR="00080512" w:rsidRPr="004D3578" w:rsidRDefault="00080512">
      <w:pPr>
        <w:pStyle w:val="B3"/>
      </w:pPr>
      <w:r w:rsidRPr="004D3578">
        <w:t>2</w:t>
      </w:r>
      <w:r w:rsidRPr="004D3578">
        <w:tab/>
        <w:t>presented to TSG for approval;</w:t>
      </w:r>
    </w:p>
    <w:p w14:paraId="3290E1C4" w14:textId="77777777" w:rsidR="00080512" w:rsidRPr="004D3578" w:rsidRDefault="00080512">
      <w:pPr>
        <w:pStyle w:val="B3"/>
      </w:pPr>
      <w:r w:rsidRPr="004D3578">
        <w:t>3</w:t>
      </w:r>
      <w:r w:rsidRPr="004D3578">
        <w:tab/>
        <w:t>or greater indicates TSG approved document under change control.</w:t>
      </w:r>
    </w:p>
    <w:p w14:paraId="7B31F943"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4734701B" w14:textId="77777777" w:rsidR="00080512" w:rsidRDefault="00080512">
      <w:pPr>
        <w:pStyle w:val="B2"/>
      </w:pPr>
      <w:r w:rsidRPr="004D3578">
        <w:t>z</w:t>
      </w:r>
      <w:r w:rsidRPr="004D3578">
        <w:tab/>
        <w:t>the third digit is incremented when editorial only changes have been incorporated in the document.</w:t>
      </w:r>
    </w:p>
    <w:p w14:paraId="41BDA3E2" w14:textId="77777777" w:rsidR="008C384C" w:rsidRDefault="008C384C" w:rsidP="008C384C">
      <w:r>
        <w:t xml:space="preserve">In </w:t>
      </w:r>
      <w:r w:rsidR="0074026F">
        <w:t>the present</w:t>
      </w:r>
      <w:r>
        <w:t xml:space="preserve"> document, modal verbs have the following meanings:</w:t>
      </w:r>
    </w:p>
    <w:p w14:paraId="2344FA68" w14:textId="77777777" w:rsidR="008C384C" w:rsidRDefault="008C384C" w:rsidP="00774DA4">
      <w:pPr>
        <w:pStyle w:val="EX"/>
      </w:pPr>
      <w:r w:rsidRPr="008C384C">
        <w:rPr>
          <w:b/>
        </w:rPr>
        <w:t>shall</w:t>
      </w:r>
      <w:r w:rsidR="0057383F">
        <w:tab/>
      </w:r>
      <w:r>
        <w:t>indicates a mandatory requirement to do something</w:t>
      </w:r>
    </w:p>
    <w:p w14:paraId="28473170" w14:textId="77777777" w:rsidR="008C384C" w:rsidRDefault="008C384C" w:rsidP="00774DA4">
      <w:pPr>
        <w:pStyle w:val="EX"/>
      </w:pPr>
      <w:r w:rsidRPr="008C384C">
        <w:rPr>
          <w:b/>
        </w:rPr>
        <w:t>shall not</w:t>
      </w:r>
      <w:r>
        <w:tab/>
        <w:t>indicates an interdiction (</w:t>
      </w:r>
      <w:r w:rsidR="001F1132">
        <w:t>prohibition</w:t>
      </w:r>
      <w:r>
        <w:t>) to do something</w:t>
      </w:r>
    </w:p>
    <w:p w14:paraId="4E405E5E" w14:textId="77777777" w:rsidR="00BA19ED" w:rsidRPr="004D3578" w:rsidRDefault="00BA19ED" w:rsidP="00A27486">
      <w:r>
        <w:t>The constructions "shall" and "shall not" are confined to the context of normative provisions, and do not appear in Technical Reports.</w:t>
      </w:r>
    </w:p>
    <w:p w14:paraId="16711D55"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C7F0FE9" w14:textId="77777777" w:rsidR="008C384C" w:rsidRDefault="008C384C" w:rsidP="00774DA4">
      <w:pPr>
        <w:pStyle w:val="EX"/>
      </w:pPr>
      <w:r w:rsidRPr="008C384C">
        <w:rPr>
          <w:b/>
        </w:rPr>
        <w:t>should</w:t>
      </w:r>
      <w:r w:rsidR="0057383F">
        <w:tab/>
      </w:r>
      <w:r>
        <w:t>indicates a recommendation to do something</w:t>
      </w:r>
    </w:p>
    <w:p w14:paraId="019222CF" w14:textId="77777777" w:rsidR="008C384C" w:rsidRDefault="008C384C" w:rsidP="00774DA4">
      <w:pPr>
        <w:pStyle w:val="EX"/>
      </w:pPr>
      <w:r w:rsidRPr="008C384C">
        <w:rPr>
          <w:b/>
        </w:rPr>
        <w:t>should not</w:t>
      </w:r>
      <w:r>
        <w:tab/>
        <w:t>indicates a recommendation not to do something</w:t>
      </w:r>
    </w:p>
    <w:p w14:paraId="5E4E0569" w14:textId="77777777" w:rsidR="008C384C" w:rsidRDefault="008C384C" w:rsidP="00774DA4">
      <w:pPr>
        <w:pStyle w:val="EX"/>
      </w:pPr>
      <w:r w:rsidRPr="00774DA4">
        <w:rPr>
          <w:b/>
        </w:rPr>
        <w:t>may</w:t>
      </w:r>
      <w:r w:rsidR="0057383F">
        <w:tab/>
      </w:r>
      <w:r>
        <w:t>indicates permission to do something</w:t>
      </w:r>
    </w:p>
    <w:p w14:paraId="72327F69" w14:textId="77777777" w:rsidR="008C384C" w:rsidRDefault="008C384C" w:rsidP="00774DA4">
      <w:pPr>
        <w:pStyle w:val="EX"/>
      </w:pPr>
      <w:r w:rsidRPr="00774DA4">
        <w:rPr>
          <w:b/>
        </w:rPr>
        <w:t>need not</w:t>
      </w:r>
      <w:r>
        <w:tab/>
        <w:t>indicates permission not to do something</w:t>
      </w:r>
    </w:p>
    <w:p w14:paraId="164EC486"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66D61960" w14:textId="77777777" w:rsidR="008C384C" w:rsidRDefault="008C384C" w:rsidP="00774DA4">
      <w:pPr>
        <w:pStyle w:val="EX"/>
      </w:pPr>
      <w:r w:rsidRPr="00774DA4">
        <w:rPr>
          <w:b/>
        </w:rPr>
        <w:t>can</w:t>
      </w:r>
      <w:r w:rsidR="0057383F">
        <w:tab/>
      </w:r>
      <w:r>
        <w:t>indicates</w:t>
      </w:r>
      <w:r w:rsidR="00774DA4">
        <w:t xml:space="preserve"> that something is possible</w:t>
      </w:r>
    </w:p>
    <w:p w14:paraId="3E9869C4" w14:textId="77777777" w:rsidR="00774DA4" w:rsidRDefault="00774DA4" w:rsidP="00774DA4">
      <w:pPr>
        <w:pStyle w:val="EX"/>
      </w:pPr>
      <w:r w:rsidRPr="00774DA4">
        <w:rPr>
          <w:b/>
        </w:rPr>
        <w:t>cannot</w:t>
      </w:r>
      <w:r w:rsidR="0057383F">
        <w:tab/>
      </w:r>
      <w:r>
        <w:t>indicates that something is impossible</w:t>
      </w:r>
    </w:p>
    <w:p w14:paraId="781E61A3"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0949776" w14:textId="77777777" w:rsidR="00774DA4" w:rsidRDefault="00774DA4" w:rsidP="00774DA4">
      <w:pPr>
        <w:pStyle w:val="EX"/>
      </w:pPr>
      <w:r w:rsidRPr="00774DA4">
        <w:rPr>
          <w:b/>
        </w:rPr>
        <w:t>will</w:t>
      </w:r>
      <w:r w:rsidR="0057383F">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1F835D6A" w14:textId="77777777" w:rsidR="00774DA4" w:rsidRDefault="00774DA4" w:rsidP="00774DA4">
      <w:pPr>
        <w:pStyle w:val="EX"/>
      </w:pPr>
      <w:r w:rsidRPr="00774DA4">
        <w:rPr>
          <w:b/>
        </w:rPr>
        <w:t>will</w:t>
      </w:r>
      <w:r>
        <w:rPr>
          <w:b/>
        </w:rPr>
        <w:t xml:space="preserve"> not</w:t>
      </w:r>
      <w:r w:rsidR="0057383F">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0DA3734B"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528AB82C"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EC8451B" w14:textId="77777777" w:rsidR="001F1132" w:rsidRDefault="001F1132" w:rsidP="001F1132">
      <w:r>
        <w:t>In addition:</w:t>
      </w:r>
    </w:p>
    <w:p w14:paraId="540FDD79"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7FB03B6D"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26E4C7F3" w14:textId="77777777" w:rsidR="00774DA4" w:rsidRPr="004D3578" w:rsidRDefault="00647114" w:rsidP="00A27486">
      <w:r>
        <w:t>The constructions "is" and "is not" do not indicate requirements.</w:t>
      </w:r>
    </w:p>
    <w:p w14:paraId="31D778CA" w14:textId="77777777" w:rsidR="00080512" w:rsidRPr="004D3578" w:rsidRDefault="00080512">
      <w:pPr>
        <w:pStyle w:val="Heading1"/>
      </w:pPr>
      <w:bookmarkStart w:id="20" w:name="introduction"/>
      <w:bookmarkStart w:id="21" w:name="_Toc2086434"/>
      <w:bookmarkStart w:id="22" w:name="_Toc56432741"/>
      <w:bookmarkEnd w:id="20"/>
      <w:r w:rsidRPr="004D3578">
        <w:t>Introduction</w:t>
      </w:r>
      <w:bookmarkEnd w:id="21"/>
      <w:bookmarkEnd w:id="22"/>
    </w:p>
    <w:p w14:paraId="3241AA1C" w14:textId="77777777" w:rsidR="00721ABF" w:rsidRDefault="00721ABF" w:rsidP="00721ABF">
      <w:r w:rsidRPr="0058520F">
        <w:t>I</w:t>
      </w:r>
      <w:r w:rsidRPr="0058520F">
        <w:rPr>
          <w:rFonts w:hint="eastAsia"/>
        </w:rPr>
        <w:t xml:space="preserve">n </w:t>
      </w:r>
      <w:r w:rsidRPr="0058520F">
        <w:t xml:space="preserve">RAN #86 meeting, a new Rel-17 study item on </w:t>
      </w:r>
      <w:r>
        <w:t>XR</w:t>
      </w:r>
      <w:r w:rsidRPr="0058520F">
        <w:t xml:space="preserve"> </w:t>
      </w:r>
      <w:r>
        <w:t>Evaluation for NR</w:t>
      </w:r>
      <w:r w:rsidRPr="0058520F">
        <w:t xml:space="preserve"> was approved</w:t>
      </w:r>
      <w:r>
        <w:t xml:space="preserve"> and the study item was further revised in RAN#88 and approved in</w:t>
      </w:r>
      <w:r w:rsidR="008C74D7">
        <w:t xml:space="preserve"> [2]</w:t>
      </w:r>
      <w:r w:rsidRPr="0058520F">
        <w:t xml:space="preserve">. The objective of this study item is to </w:t>
      </w:r>
      <w:r>
        <w:t xml:space="preserve">study and evaluate XR applications </w:t>
      </w:r>
      <w:r w:rsidRPr="0058520F">
        <w:t>for specific scenarios for FR1 and FR2.</w:t>
      </w:r>
      <w:r>
        <w:t xml:space="preserve"> </w:t>
      </w:r>
    </w:p>
    <w:p w14:paraId="1C27CE03" w14:textId="77777777" w:rsidR="00721ABF" w:rsidRDefault="00721ABF" w:rsidP="00721ABF">
      <w:pPr>
        <w:rPr>
          <w:bCs/>
        </w:rPr>
      </w:pPr>
      <w:r w:rsidRPr="00721ABF">
        <w:rPr>
          <w:i/>
          <w:iCs/>
          <w:color w:val="808080"/>
        </w:rPr>
        <w:t>(Editor</w:t>
      </w:r>
      <w:r w:rsidR="0057383F">
        <w:rPr>
          <w:i/>
          <w:iCs/>
          <w:color w:val="808080"/>
        </w:rPr>
        <w:t>'</w:t>
      </w:r>
      <w:r w:rsidRPr="00721ABF">
        <w:rPr>
          <w:i/>
          <w:iCs/>
          <w:color w:val="808080"/>
        </w:rPr>
        <w:t>s note: May be further updated depending on the SI  progress)</w:t>
      </w:r>
    </w:p>
    <w:p w14:paraId="3E171AC3" w14:textId="77777777" w:rsidR="00721ABF" w:rsidRPr="00EB4DFB" w:rsidRDefault="00721ABF" w:rsidP="00721ABF">
      <w:pPr>
        <w:spacing w:after="0"/>
        <w:rPr>
          <w:bCs/>
        </w:rPr>
      </w:pPr>
    </w:p>
    <w:p w14:paraId="176A843B" w14:textId="77777777" w:rsidR="00721ABF" w:rsidRPr="004D3578" w:rsidRDefault="00721ABF" w:rsidP="00721ABF">
      <w:pPr>
        <w:pStyle w:val="Heading1"/>
      </w:pPr>
      <w:bookmarkStart w:id="23" w:name="scope"/>
      <w:bookmarkStart w:id="24" w:name="_Toc54335599"/>
      <w:bookmarkStart w:id="25" w:name="_Toc55986488"/>
      <w:bookmarkStart w:id="26" w:name="_Toc56431813"/>
      <w:bookmarkStart w:id="27" w:name="_Toc56432742"/>
      <w:bookmarkEnd w:id="23"/>
      <w:r w:rsidRPr="004D3578">
        <w:t>1</w:t>
      </w:r>
      <w:r w:rsidRPr="004D3578">
        <w:tab/>
        <w:t>Scope</w:t>
      </w:r>
      <w:bookmarkEnd w:id="24"/>
      <w:bookmarkEnd w:id="25"/>
      <w:bookmarkEnd w:id="26"/>
      <w:bookmarkEnd w:id="27"/>
    </w:p>
    <w:p w14:paraId="6C5F99A8" w14:textId="77777777" w:rsidR="00721ABF" w:rsidRDefault="00721ABF" w:rsidP="00721ABF">
      <w:pPr>
        <w:rPr>
          <w:rFonts w:eastAsia="Malgun Gothic"/>
          <w:lang w:val="en-US"/>
        </w:rPr>
      </w:pPr>
      <w:r w:rsidRPr="00A66E3D">
        <w:rPr>
          <w:rFonts w:eastAsia="Malgun Gothic"/>
          <w:lang w:val="en-US"/>
        </w:rPr>
        <w:t xml:space="preserve">The present </w:t>
      </w:r>
      <w:r w:rsidRPr="00A66E3D">
        <w:rPr>
          <w:rFonts w:eastAsia="Malgun Gothic"/>
          <w:noProof/>
          <w:lang w:val="en-US"/>
        </w:rPr>
        <w:t>document captures the</w:t>
      </w:r>
      <w:r>
        <w:rPr>
          <w:rFonts w:hint="eastAsia"/>
          <w:noProof/>
          <w:lang w:val="en-US" w:eastAsia="zh-CN"/>
        </w:rPr>
        <w:t xml:space="preserve"> results and</w:t>
      </w:r>
      <w:r>
        <w:rPr>
          <w:rFonts w:eastAsia="Malgun Gothic"/>
          <w:noProof/>
          <w:lang w:val="en-US"/>
        </w:rPr>
        <w:t xml:space="preserve"> findings </w:t>
      </w:r>
      <w:r>
        <w:rPr>
          <w:rFonts w:hint="eastAsia"/>
          <w:noProof/>
          <w:lang w:val="en-US" w:eastAsia="zh-CN"/>
        </w:rPr>
        <w:t>from</w:t>
      </w:r>
      <w:r>
        <w:rPr>
          <w:rFonts w:eastAsia="Malgun Gothic"/>
          <w:noProof/>
          <w:lang w:val="en-US"/>
        </w:rPr>
        <w:t xml:space="preserve"> the study item</w:t>
      </w:r>
      <w:r>
        <w:rPr>
          <w:rFonts w:hint="eastAsia"/>
          <w:noProof/>
          <w:lang w:val="en-US" w:eastAsia="zh-CN"/>
        </w:rPr>
        <w:t xml:space="preserve"> </w:t>
      </w:r>
      <w:r>
        <w:rPr>
          <w:rFonts w:eastAsia="Malgun Gothic"/>
          <w:noProof/>
          <w:lang w:val="en-US"/>
        </w:rPr>
        <w:t xml:space="preserve">"Study on </w:t>
      </w:r>
      <w:r>
        <w:t>XR Evaluation for NR'</w:t>
      </w:r>
      <w:r w:rsidRPr="00A66E3D">
        <w:rPr>
          <w:rFonts w:eastAsia="Malgun Gothic"/>
          <w:noProof/>
          <w:lang w:val="en-US"/>
        </w:rPr>
        <w:t xml:space="preserve"> </w:t>
      </w:r>
      <w:r>
        <w:rPr>
          <w:rFonts w:eastAsia="Malgun Gothic"/>
          <w:noProof/>
          <w:lang w:val="en-US"/>
        </w:rPr>
        <w:t>[2]</w:t>
      </w:r>
      <w:r w:rsidRPr="00A66E3D">
        <w:rPr>
          <w:rFonts w:eastAsia="Malgun Gothic"/>
          <w:noProof/>
          <w:lang w:val="en-US"/>
        </w:rPr>
        <w:t>.</w:t>
      </w:r>
      <w:r w:rsidRPr="00A66E3D">
        <w:rPr>
          <w:rFonts w:eastAsia="Malgun Gothic"/>
          <w:lang w:val="en-US"/>
        </w:rPr>
        <w:t xml:space="preserve"> </w:t>
      </w:r>
    </w:p>
    <w:p w14:paraId="2A96B426" w14:textId="77777777" w:rsidR="00721ABF" w:rsidRDefault="00721ABF" w:rsidP="00721ABF">
      <w:pPr>
        <w:rPr>
          <w:rFonts w:eastAsia="Malgun Gothic"/>
          <w:lang w:val="en-US"/>
        </w:rPr>
      </w:pPr>
      <w:r w:rsidRPr="00A66E3D">
        <w:rPr>
          <w:rFonts w:eastAsia="Malgun Gothic"/>
          <w:lang w:val="en-US"/>
        </w:rPr>
        <w:t xml:space="preserve">The purpose of this TR is </w:t>
      </w:r>
      <w:r>
        <w:rPr>
          <w:rFonts w:eastAsia="Malgun Gothic"/>
          <w:lang w:val="en-US"/>
        </w:rPr>
        <w:t>to document the findings related to the objectives of the study item</w:t>
      </w:r>
    </w:p>
    <w:p w14:paraId="7289E1DB" w14:textId="77777777" w:rsidR="00721ABF" w:rsidRPr="00EF7275" w:rsidRDefault="00721ABF" w:rsidP="00721ABF">
      <w:pPr>
        <w:pStyle w:val="B1"/>
        <w:rPr>
          <w:noProof/>
          <w:lang w:val="en-US" w:eastAsia="zh-CN"/>
        </w:rPr>
      </w:pPr>
      <w:r>
        <w:rPr>
          <w:noProof/>
          <w:lang w:val="en-US" w:eastAsia="zh-CN"/>
        </w:rPr>
        <w:t>-</w:t>
      </w:r>
      <w:r>
        <w:rPr>
          <w:noProof/>
          <w:lang w:val="en-US" w:eastAsia="zh-CN"/>
        </w:rPr>
        <w:tab/>
      </w:r>
      <w:r w:rsidRPr="00EF7275">
        <w:rPr>
          <w:noProof/>
          <w:lang w:val="en-US" w:eastAsia="zh-CN"/>
        </w:rPr>
        <w:t>Confirm XR and Cloud Gaming applications of interest</w:t>
      </w:r>
    </w:p>
    <w:p w14:paraId="2EAA7669" w14:textId="77777777" w:rsidR="00721ABF" w:rsidRPr="00EF7275" w:rsidRDefault="00721ABF" w:rsidP="00721ABF">
      <w:pPr>
        <w:pStyle w:val="B1"/>
        <w:rPr>
          <w:noProof/>
          <w:lang w:val="en-US" w:eastAsia="zh-CN"/>
        </w:rPr>
      </w:pPr>
      <w:r>
        <w:rPr>
          <w:noProof/>
          <w:lang w:val="en-US" w:eastAsia="zh-CN"/>
        </w:rPr>
        <w:t>-</w:t>
      </w:r>
      <w:r>
        <w:rPr>
          <w:noProof/>
          <w:lang w:val="en-US" w:eastAsia="zh-CN"/>
        </w:rPr>
        <w:tab/>
      </w:r>
      <w:r w:rsidRPr="00EF7275">
        <w:rPr>
          <w:noProof/>
          <w:lang w:val="en-US" w:eastAsia="zh-CN"/>
        </w:rPr>
        <w:t>Identify the traffic model for each application of interest taking outcome of SA WG4 work as input, including considering different upper layer assumptions, e.g. rendering latency, codec compression capability etc.</w:t>
      </w:r>
    </w:p>
    <w:p w14:paraId="5C8D6AB1" w14:textId="77777777" w:rsidR="00721ABF" w:rsidRPr="00EF7275" w:rsidRDefault="00721ABF" w:rsidP="00721ABF">
      <w:pPr>
        <w:pStyle w:val="B1"/>
        <w:rPr>
          <w:noProof/>
          <w:lang w:val="en-US" w:eastAsia="zh-CN"/>
        </w:rPr>
      </w:pPr>
      <w:r>
        <w:rPr>
          <w:noProof/>
          <w:lang w:val="en-US" w:eastAsia="zh-CN"/>
        </w:rPr>
        <w:t>-</w:t>
      </w:r>
      <w:r>
        <w:rPr>
          <w:noProof/>
          <w:lang w:val="en-US" w:eastAsia="zh-CN"/>
        </w:rPr>
        <w:tab/>
      </w:r>
      <w:r w:rsidRPr="00EF7275">
        <w:rPr>
          <w:noProof/>
          <w:lang w:val="en-US" w:eastAsia="zh-CN"/>
        </w:rPr>
        <w:t>Identify evaluation methodology to assess XR and CG performance along with identification of KPIs of interest for relevant deployment scenarios</w:t>
      </w:r>
    </w:p>
    <w:p w14:paraId="3842EC42" w14:textId="77777777" w:rsidR="00721ABF" w:rsidRPr="00EF7275" w:rsidRDefault="00721ABF" w:rsidP="00721ABF">
      <w:pPr>
        <w:pStyle w:val="B1"/>
        <w:rPr>
          <w:noProof/>
          <w:lang w:val="en-US" w:eastAsia="zh-CN"/>
        </w:rPr>
      </w:pPr>
      <w:r>
        <w:rPr>
          <w:noProof/>
          <w:lang w:val="en-US" w:eastAsia="zh-CN"/>
        </w:rPr>
        <w:t>-</w:t>
      </w:r>
      <w:r>
        <w:rPr>
          <w:noProof/>
          <w:lang w:val="en-US" w:eastAsia="zh-CN"/>
        </w:rPr>
        <w:tab/>
      </w:r>
      <w:r w:rsidRPr="00EF7275">
        <w:rPr>
          <w:noProof/>
          <w:lang w:val="en-US" w:eastAsia="zh-CN"/>
        </w:rPr>
        <w:t>Once traffic model and evaluation methodologies are agreed, carry out performance evaluations towards characterization of identified KPIs</w:t>
      </w:r>
    </w:p>
    <w:p w14:paraId="7A6E5F4A" w14:textId="77777777" w:rsidR="00721ABF" w:rsidRPr="00E23B14" w:rsidRDefault="00721ABF" w:rsidP="00721ABF">
      <w:pPr>
        <w:rPr>
          <w:bCs/>
        </w:rPr>
      </w:pPr>
      <w:r w:rsidRPr="00721ABF">
        <w:rPr>
          <w:i/>
          <w:iCs/>
          <w:color w:val="808080"/>
        </w:rPr>
        <w:t>(Editor</w:t>
      </w:r>
      <w:r w:rsidR="0057383F">
        <w:rPr>
          <w:i/>
          <w:iCs/>
          <w:color w:val="808080"/>
        </w:rPr>
        <w:t>'</w:t>
      </w:r>
      <w:r w:rsidRPr="00721ABF">
        <w:rPr>
          <w:i/>
          <w:iCs/>
          <w:color w:val="808080"/>
        </w:rPr>
        <w:t>s note: May be further updated)</w:t>
      </w:r>
    </w:p>
    <w:p w14:paraId="774A8660" w14:textId="77777777" w:rsidR="00721ABF" w:rsidRPr="00E23B14" w:rsidRDefault="00721ABF" w:rsidP="00721ABF">
      <w:pPr>
        <w:overflowPunct w:val="0"/>
        <w:autoSpaceDE w:val="0"/>
        <w:autoSpaceDN w:val="0"/>
        <w:adjustRightInd w:val="0"/>
        <w:textAlignment w:val="baseline"/>
        <w:rPr>
          <w:rFonts w:eastAsia="Malgun Gothic"/>
          <w:lang w:eastAsia="ko-KR"/>
        </w:rPr>
      </w:pPr>
    </w:p>
    <w:p w14:paraId="011211AE" w14:textId="77777777" w:rsidR="00721ABF" w:rsidRPr="004D3578" w:rsidRDefault="00721ABF" w:rsidP="00721ABF">
      <w:pPr>
        <w:pStyle w:val="Heading1"/>
      </w:pPr>
      <w:bookmarkStart w:id="28" w:name="references"/>
      <w:bookmarkStart w:id="29" w:name="_Toc54335600"/>
      <w:bookmarkStart w:id="30" w:name="_Toc55986489"/>
      <w:bookmarkStart w:id="31" w:name="_Toc56431814"/>
      <w:bookmarkStart w:id="32" w:name="_Toc56432743"/>
      <w:bookmarkEnd w:id="28"/>
      <w:r w:rsidRPr="004D3578">
        <w:t>2</w:t>
      </w:r>
      <w:r w:rsidRPr="004D3578">
        <w:tab/>
        <w:t>References</w:t>
      </w:r>
      <w:bookmarkEnd w:id="29"/>
      <w:bookmarkEnd w:id="30"/>
      <w:bookmarkEnd w:id="31"/>
      <w:bookmarkEnd w:id="32"/>
    </w:p>
    <w:p w14:paraId="2D3CFCFB" w14:textId="77777777" w:rsidR="00721ABF" w:rsidRPr="004D3578" w:rsidRDefault="00721ABF" w:rsidP="00721ABF">
      <w:r w:rsidRPr="004D3578">
        <w:t>The following documents contain provisions which, through reference in this text, constitute provisions of the present document.</w:t>
      </w:r>
    </w:p>
    <w:p w14:paraId="17C1E894" w14:textId="77777777" w:rsidR="00721ABF" w:rsidRPr="004D3578" w:rsidRDefault="00721ABF" w:rsidP="00721ABF">
      <w:pPr>
        <w:pStyle w:val="B1"/>
      </w:pPr>
      <w:r>
        <w:t>-</w:t>
      </w:r>
      <w:r>
        <w:tab/>
      </w:r>
      <w:r w:rsidRPr="004D3578">
        <w:t>References are either specific (identified by date of publication, edition number, version number, etc.) or non</w:t>
      </w:r>
      <w:r w:rsidRPr="004D3578">
        <w:noBreakHyphen/>
        <w:t>specific.</w:t>
      </w:r>
    </w:p>
    <w:p w14:paraId="05042802" w14:textId="77777777" w:rsidR="00721ABF" w:rsidRPr="004D3578" w:rsidRDefault="00721ABF" w:rsidP="00721ABF">
      <w:pPr>
        <w:pStyle w:val="B1"/>
      </w:pPr>
      <w:r>
        <w:t>-</w:t>
      </w:r>
      <w:r>
        <w:tab/>
      </w:r>
      <w:r w:rsidRPr="004D3578">
        <w:t>For a specific reference, subsequent revisions do not apply.</w:t>
      </w:r>
    </w:p>
    <w:p w14:paraId="0B7F9355" w14:textId="77777777" w:rsidR="00721ABF" w:rsidRPr="004D3578" w:rsidRDefault="00721ABF" w:rsidP="00721ABF">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3843E15C" w14:textId="77777777" w:rsidR="00721ABF" w:rsidRDefault="0057383F" w:rsidP="0057383F">
      <w:pPr>
        <w:pStyle w:val="EX"/>
      </w:pPr>
      <w:r>
        <w:t>[1]</w:t>
      </w:r>
      <w:r>
        <w:tab/>
      </w:r>
      <w:r w:rsidR="00721ABF" w:rsidRPr="004D3578">
        <w:t>3GPP TR 21.905: "Vocabulary for 3GPP Specifications"</w:t>
      </w:r>
    </w:p>
    <w:p w14:paraId="1F294E78" w14:textId="77777777" w:rsidR="00721ABF" w:rsidRPr="006C2C00" w:rsidRDefault="0057383F" w:rsidP="0057383F">
      <w:pPr>
        <w:pStyle w:val="EX"/>
      </w:pPr>
      <w:bookmarkStart w:id="33" w:name="_Ref53005758"/>
      <w:r>
        <w:t>[2]</w:t>
      </w:r>
      <w:r>
        <w:tab/>
      </w:r>
      <w:r w:rsidR="00721ABF" w:rsidRPr="0058520F">
        <w:t>3GPP RP-</w:t>
      </w:r>
      <w:r w:rsidR="00721ABF">
        <w:t>201145:</w:t>
      </w:r>
      <w:r w:rsidR="00721ABF" w:rsidRPr="0058520F">
        <w:t xml:space="preserve"> </w:t>
      </w:r>
      <w:r w:rsidR="00721ABF" w:rsidRPr="004D3578">
        <w:t>"</w:t>
      </w:r>
      <w:r w:rsidR="00721ABF">
        <w:t xml:space="preserve">Revised </w:t>
      </w:r>
      <w:r w:rsidR="00721ABF" w:rsidRPr="0058520F">
        <w:t xml:space="preserve">SI on </w:t>
      </w:r>
      <w:r w:rsidR="00721ABF">
        <w:t>XR</w:t>
      </w:r>
      <w:r w:rsidR="00721ABF" w:rsidRPr="0058520F">
        <w:t xml:space="preserve"> </w:t>
      </w:r>
      <w:r w:rsidR="00721ABF">
        <w:t>Evaluations for XR</w:t>
      </w:r>
      <w:r w:rsidR="00721ABF" w:rsidRPr="004D3578">
        <w:t>"</w:t>
      </w:r>
      <w:bookmarkEnd w:id="33"/>
    </w:p>
    <w:p w14:paraId="0EB40AB1" w14:textId="77777777" w:rsidR="00721ABF" w:rsidRPr="004D3578" w:rsidRDefault="00721ABF" w:rsidP="00721ABF">
      <w:pPr>
        <w:pStyle w:val="Heading1"/>
      </w:pPr>
      <w:bookmarkStart w:id="34" w:name="definitions"/>
      <w:bookmarkStart w:id="35" w:name="_Toc54335601"/>
      <w:bookmarkStart w:id="36" w:name="_Toc55986490"/>
      <w:bookmarkStart w:id="37" w:name="_Toc56431815"/>
      <w:bookmarkStart w:id="38" w:name="_Toc56432744"/>
      <w:bookmarkEnd w:id="34"/>
      <w:r>
        <w:lastRenderedPageBreak/>
        <w:t>3</w:t>
      </w:r>
      <w:r w:rsidRPr="004D3578">
        <w:tab/>
        <w:t>Definitions</w:t>
      </w:r>
      <w:r>
        <w:t xml:space="preserve"> of terms, symbols and abbreviations</w:t>
      </w:r>
      <w:bookmarkEnd w:id="35"/>
      <w:bookmarkEnd w:id="36"/>
      <w:bookmarkEnd w:id="37"/>
      <w:bookmarkEnd w:id="38"/>
    </w:p>
    <w:p w14:paraId="2C0AEB83" w14:textId="77777777" w:rsidR="00721ABF" w:rsidRPr="004D3578" w:rsidRDefault="00721ABF" w:rsidP="00721ABF">
      <w:pPr>
        <w:pStyle w:val="Heading2"/>
      </w:pPr>
      <w:bookmarkStart w:id="39" w:name="_Toc54335602"/>
      <w:bookmarkStart w:id="40" w:name="_Toc55986491"/>
      <w:bookmarkStart w:id="41" w:name="_Toc56431816"/>
      <w:bookmarkStart w:id="42" w:name="_Toc56432745"/>
      <w:r w:rsidRPr="004D3578">
        <w:t>3.1</w:t>
      </w:r>
      <w:r w:rsidRPr="004D3578">
        <w:tab/>
      </w:r>
      <w:r>
        <w:t>Terms</w:t>
      </w:r>
      <w:bookmarkEnd w:id="39"/>
      <w:bookmarkEnd w:id="40"/>
      <w:bookmarkEnd w:id="41"/>
      <w:bookmarkEnd w:id="42"/>
    </w:p>
    <w:p w14:paraId="39F9D7CF" w14:textId="77777777" w:rsidR="00721ABF" w:rsidRPr="004D3578" w:rsidRDefault="00721ABF" w:rsidP="00721ABF">
      <w:r w:rsidRPr="004D3578">
        <w:t xml:space="preserve">For the purposes of the present document, the terms given in </w:t>
      </w:r>
      <w:r w:rsidR="00754896">
        <w:t>TR</w:t>
      </w:r>
      <w:r w:rsidRPr="004D3578">
        <w:t xml:space="preserve"> 21.905 [1] and the following apply. A term defined in the present document takes precedence over the definition of the same term, if any, in </w:t>
      </w:r>
      <w:r w:rsidR="00754896">
        <w:t>TR</w:t>
      </w:r>
      <w:r w:rsidRPr="004D3578">
        <w:t> 21.905 [1].</w:t>
      </w:r>
    </w:p>
    <w:p w14:paraId="40D8E429" w14:textId="77777777" w:rsidR="00721ABF" w:rsidRPr="004D3578" w:rsidRDefault="00721ABF" w:rsidP="00721ABF">
      <w:r w:rsidRPr="004D3578">
        <w:rPr>
          <w:b/>
        </w:rPr>
        <w:t>example:</w:t>
      </w:r>
      <w:r w:rsidRPr="004D3578">
        <w:t xml:space="preserve"> text used to clarify abstract rules by applying them literally.</w:t>
      </w:r>
    </w:p>
    <w:p w14:paraId="5BB5C911" w14:textId="77777777" w:rsidR="00721ABF" w:rsidRPr="004D3578" w:rsidRDefault="00721ABF" w:rsidP="00721ABF">
      <w:pPr>
        <w:pStyle w:val="Heading2"/>
      </w:pPr>
      <w:bookmarkStart w:id="43" w:name="_Toc54335603"/>
      <w:bookmarkStart w:id="44" w:name="_Toc55986492"/>
      <w:bookmarkStart w:id="45" w:name="_Toc56431817"/>
      <w:bookmarkStart w:id="46" w:name="_Toc56432746"/>
      <w:r w:rsidRPr="004D3578">
        <w:t>3.2</w:t>
      </w:r>
      <w:r w:rsidRPr="004D3578">
        <w:tab/>
        <w:t>Symbols</w:t>
      </w:r>
      <w:bookmarkEnd w:id="43"/>
      <w:bookmarkEnd w:id="44"/>
      <w:bookmarkEnd w:id="45"/>
      <w:bookmarkEnd w:id="46"/>
    </w:p>
    <w:p w14:paraId="67EF78A6" w14:textId="77777777" w:rsidR="00721ABF" w:rsidRPr="004D3578" w:rsidRDefault="00721ABF" w:rsidP="00721ABF">
      <w:pPr>
        <w:keepNext/>
      </w:pPr>
      <w:r w:rsidRPr="004D3578">
        <w:t>For the purposes of the present document, the following symbols apply:</w:t>
      </w:r>
    </w:p>
    <w:p w14:paraId="68F47296" w14:textId="77777777" w:rsidR="00721ABF" w:rsidRPr="004D3578" w:rsidRDefault="00721ABF" w:rsidP="00721ABF">
      <w:pPr>
        <w:pStyle w:val="EW"/>
      </w:pPr>
      <w:r w:rsidRPr="004D3578">
        <w:t>&lt;symbol&gt;</w:t>
      </w:r>
      <w:r w:rsidRPr="004D3578">
        <w:tab/>
        <w:t>&lt;Explanation&gt;</w:t>
      </w:r>
    </w:p>
    <w:p w14:paraId="04DCCF1E" w14:textId="77777777" w:rsidR="00721ABF" w:rsidRPr="004D3578" w:rsidRDefault="00721ABF" w:rsidP="00721ABF">
      <w:pPr>
        <w:pStyle w:val="EW"/>
      </w:pPr>
    </w:p>
    <w:p w14:paraId="26027795" w14:textId="77777777" w:rsidR="00721ABF" w:rsidRPr="004D3578" w:rsidRDefault="00721ABF" w:rsidP="00721ABF">
      <w:pPr>
        <w:pStyle w:val="Heading2"/>
      </w:pPr>
      <w:bookmarkStart w:id="47" w:name="_Toc54335604"/>
      <w:bookmarkStart w:id="48" w:name="_Toc55986493"/>
      <w:bookmarkStart w:id="49" w:name="_Toc56431818"/>
      <w:bookmarkStart w:id="50" w:name="_Toc56432747"/>
      <w:r w:rsidRPr="004D3578">
        <w:t>3.3</w:t>
      </w:r>
      <w:r w:rsidRPr="004D3578">
        <w:tab/>
        <w:t>Abbreviations</w:t>
      </w:r>
      <w:bookmarkEnd w:id="47"/>
      <w:bookmarkEnd w:id="48"/>
      <w:bookmarkEnd w:id="49"/>
      <w:bookmarkEnd w:id="50"/>
    </w:p>
    <w:p w14:paraId="47B2661F" w14:textId="77777777" w:rsidR="00721ABF" w:rsidRPr="004D3578" w:rsidRDefault="00721ABF" w:rsidP="00721ABF">
      <w:pPr>
        <w:keepNext/>
      </w:pPr>
      <w:r w:rsidRPr="004D3578">
        <w:t xml:space="preserve">For the purposes of the present document, the abbreviations given in </w:t>
      </w:r>
      <w:r w:rsidR="00754896">
        <w:t>TR</w:t>
      </w:r>
      <w:r w:rsidRPr="004D3578">
        <w:t xml:space="preserve"> 21.905 [1] and the following apply. An abbreviation defined in the present document takes precedence over the definition of the same abbreviation, if any, in </w:t>
      </w:r>
      <w:r w:rsidR="00754896">
        <w:t>TR</w:t>
      </w:r>
      <w:r w:rsidRPr="004D3578">
        <w:t> 21.905 [1].</w:t>
      </w:r>
    </w:p>
    <w:p w14:paraId="220488AF" w14:textId="77777777" w:rsidR="00721ABF" w:rsidRDefault="00721ABF" w:rsidP="00721ABF">
      <w:pPr>
        <w:pStyle w:val="EW"/>
      </w:pPr>
      <w:r w:rsidRPr="00C64ECB">
        <w:t>ACK</w:t>
      </w:r>
      <w:r>
        <w:tab/>
      </w:r>
      <w:r w:rsidRPr="00C64ECB">
        <w:t>Acknowledgement</w:t>
      </w:r>
    </w:p>
    <w:p w14:paraId="22FC57C0" w14:textId="77777777" w:rsidR="00721ABF" w:rsidRDefault="00721ABF" w:rsidP="00721ABF">
      <w:pPr>
        <w:pStyle w:val="EW"/>
      </w:pPr>
      <w:r>
        <w:t>BWP</w:t>
      </w:r>
      <w:r>
        <w:tab/>
        <w:t>Bandwidth Part</w:t>
      </w:r>
    </w:p>
    <w:p w14:paraId="45BF20BD" w14:textId="77777777" w:rsidR="00721ABF" w:rsidRDefault="00721ABF" w:rsidP="00721ABF">
      <w:pPr>
        <w:pStyle w:val="EW"/>
      </w:pPr>
      <w:r w:rsidRPr="00C64ECB">
        <w:t>CSI</w:t>
      </w:r>
      <w:r>
        <w:tab/>
        <w:t xml:space="preserve">Channel </w:t>
      </w:r>
      <w:r w:rsidRPr="00C64ECB">
        <w:t>State Information</w:t>
      </w:r>
    </w:p>
    <w:p w14:paraId="5057D125" w14:textId="77777777" w:rsidR="00721ABF" w:rsidRDefault="00721ABF" w:rsidP="00721ABF">
      <w:pPr>
        <w:pStyle w:val="EW"/>
      </w:pPr>
      <w:r w:rsidRPr="0048482F">
        <w:t>DL</w:t>
      </w:r>
      <w:r w:rsidRPr="0048482F">
        <w:tab/>
        <w:t>Downlink</w:t>
      </w:r>
    </w:p>
    <w:p w14:paraId="53FF5427" w14:textId="77777777" w:rsidR="00721ABF" w:rsidRPr="0048482F" w:rsidRDefault="00721ABF" w:rsidP="00721ABF">
      <w:pPr>
        <w:pStyle w:val="EW"/>
      </w:pPr>
      <w:r>
        <w:t>DMRS</w:t>
      </w:r>
      <w:r>
        <w:tab/>
        <w:t>Dedicated Demodulation Reference S</w:t>
      </w:r>
      <w:r w:rsidRPr="0048482F">
        <w:t>ignals</w:t>
      </w:r>
    </w:p>
    <w:p w14:paraId="054C4299" w14:textId="77777777" w:rsidR="00721ABF" w:rsidRDefault="00721ABF" w:rsidP="00721ABF">
      <w:pPr>
        <w:pStyle w:val="EW"/>
      </w:pPr>
      <w:r w:rsidRPr="00C64ECB">
        <w:t>FDD</w:t>
      </w:r>
      <w:r>
        <w:tab/>
      </w:r>
      <w:r w:rsidRPr="00C64ECB">
        <w:t>Frequency Division Duplex</w:t>
      </w:r>
    </w:p>
    <w:p w14:paraId="59A3A6AC" w14:textId="77777777" w:rsidR="00721ABF" w:rsidRPr="004349A3" w:rsidRDefault="00721ABF" w:rsidP="00721ABF">
      <w:pPr>
        <w:pStyle w:val="EW"/>
        <w:rPr>
          <w:rFonts w:eastAsia="MS Mincho"/>
          <w:lang w:val="en-US" w:eastAsia="ja-JP"/>
        </w:rPr>
      </w:pPr>
      <w:r>
        <w:rPr>
          <w:lang w:val="en-US" w:eastAsia="ja-JP"/>
        </w:rPr>
        <w:t>gNB</w:t>
      </w:r>
      <w:r>
        <w:rPr>
          <w:lang w:val="en-US" w:eastAsia="ja-JP"/>
        </w:rPr>
        <w:tab/>
      </w:r>
      <w:r w:rsidRPr="00463F90">
        <w:rPr>
          <w:rFonts w:eastAsia="MS Mincho" w:hint="eastAsia"/>
          <w:lang w:val="en-US" w:eastAsia="ja-JP"/>
        </w:rPr>
        <w:t xml:space="preserve">NR </w:t>
      </w:r>
      <w:r w:rsidRPr="005E66EA">
        <w:rPr>
          <w:lang w:val="en-US" w:eastAsia="ja-JP"/>
        </w:rPr>
        <w:t>Node B</w:t>
      </w:r>
    </w:p>
    <w:p w14:paraId="763DEC13" w14:textId="77777777" w:rsidR="00721ABF" w:rsidRPr="004349A3" w:rsidRDefault="00721ABF" w:rsidP="00721ABF">
      <w:pPr>
        <w:pStyle w:val="EW"/>
      </w:pPr>
      <w:r w:rsidRPr="00C64ECB">
        <w:t>HARQ</w:t>
      </w:r>
      <w:r>
        <w:tab/>
        <w:t>Hybrid Automatic Repeat reQ</w:t>
      </w:r>
      <w:r w:rsidRPr="00C64ECB">
        <w:t>uest</w:t>
      </w:r>
    </w:p>
    <w:p w14:paraId="40967BB4" w14:textId="77777777" w:rsidR="00721ABF" w:rsidRDefault="00721ABF" w:rsidP="00721ABF">
      <w:pPr>
        <w:pStyle w:val="EW"/>
        <w:rPr>
          <w:lang w:eastAsia="zh-CN"/>
        </w:rPr>
      </w:pPr>
      <w:r>
        <w:t>iBLER</w:t>
      </w:r>
      <w:r>
        <w:tab/>
        <w:t xml:space="preserve">initial BLock </w:t>
      </w:r>
      <w:r>
        <w:rPr>
          <w:rFonts w:hint="eastAsia"/>
          <w:lang w:eastAsia="zh-CN"/>
        </w:rPr>
        <w:t>Error</w:t>
      </w:r>
      <w:r>
        <w:t xml:space="preserve"> </w:t>
      </w:r>
      <w:r>
        <w:rPr>
          <w:rFonts w:hint="eastAsia"/>
          <w:lang w:eastAsia="zh-CN"/>
        </w:rPr>
        <w:t>Rate</w:t>
      </w:r>
    </w:p>
    <w:p w14:paraId="68148A52" w14:textId="77777777" w:rsidR="00721ABF" w:rsidRDefault="00721ABF" w:rsidP="00721ABF">
      <w:pPr>
        <w:pStyle w:val="EW"/>
        <w:rPr>
          <w:lang w:eastAsia="zh-CN"/>
        </w:rPr>
      </w:pPr>
      <w:r>
        <w:rPr>
          <w:rFonts w:hint="eastAsia"/>
          <w:lang w:eastAsia="zh-CN"/>
        </w:rPr>
        <w:t>MCS</w:t>
      </w:r>
      <w:r>
        <w:rPr>
          <w:lang w:eastAsia="zh-CN"/>
        </w:rPr>
        <w:tab/>
        <w:t>Modulation and Coding Scheme</w:t>
      </w:r>
    </w:p>
    <w:p w14:paraId="770B5523" w14:textId="77777777" w:rsidR="00721ABF" w:rsidRDefault="00721ABF" w:rsidP="00721ABF">
      <w:pPr>
        <w:pStyle w:val="EW"/>
      </w:pPr>
      <w:r w:rsidRPr="00C64ECB">
        <w:t>NACK</w:t>
      </w:r>
      <w:r>
        <w:tab/>
      </w:r>
      <w:r w:rsidRPr="00C64ECB">
        <w:t>Negative Acknowledgement</w:t>
      </w:r>
    </w:p>
    <w:p w14:paraId="08CE0865" w14:textId="77777777" w:rsidR="00721ABF" w:rsidRPr="004D3578" w:rsidRDefault="00721ABF" w:rsidP="00721ABF">
      <w:pPr>
        <w:pStyle w:val="EW"/>
      </w:pPr>
      <w:r>
        <w:rPr>
          <w:lang w:eastAsia="zh-CN"/>
        </w:rPr>
        <w:t>OS</w:t>
      </w:r>
      <w:r>
        <w:rPr>
          <w:lang w:eastAsia="zh-CN"/>
        </w:rPr>
        <w:tab/>
        <w:t>OFDM symbol</w:t>
      </w:r>
    </w:p>
    <w:p w14:paraId="6324B4B9" w14:textId="77777777" w:rsidR="00721ABF" w:rsidRDefault="00721ABF" w:rsidP="00721ABF">
      <w:pPr>
        <w:pStyle w:val="EW"/>
      </w:pPr>
      <w:r>
        <w:t>P</w:t>
      </w:r>
      <w:r w:rsidRPr="00C64ECB">
        <w:t>DCCH</w:t>
      </w:r>
      <w:r>
        <w:tab/>
      </w:r>
      <w:r w:rsidRPr="00C64ECB">
        <w:t>Physical Downlink Control C</w:t>
      </w:r>
      <w:r>
        <w:t>h</w:t>
      </w:r>
      <w:r w:rsidRPr="00C64ECB">
        <w:t>annel</w:t>
      </w:r>
    </w:p>
    <w:p w14:paraId="12361997" w14:textId="77777777" w:rsidR="00721ABF" w:rsidRPr="00C64ECB" w:rsidRDefault="00721ABF" w:rsidP="00721ABF">
      <w:pPr>
        <w:pStyle w:val="EW"/>
      </w:pPr>
      <w:r w:rsidRPr="00C64ECB">
        <w:t>PUCCH</w:t>
      </w:r>
      <w:r>
        <w:tab/>
        <w:t>Physical Uplink Control Ch</w:t>
      </w:r>
      <w:r w:rsidRPr="00C64ECB">
        <w:t>annel</w:t>
      </w:r>
    </w:p>
    <w:p w14:paraId="40807D6A" w14:textId="77777777" w:rsidR="00721ABF" w:rsidRPr="00C64ECB" w:rsidRDefault="00721ABF" w:rsidP="00721ABF">
      <w:pPr>
        <w:pStyle w:val="EW"/>
      </w:pPr>
      <w:r w:rsidRPr="00C64ECB">
        <w:t>PUSCH</w:t>
      </w:r>
      <w:r>
        <w:tab/>
        <w:t>Physical Uplink Shared Ch</w:t>
      </w:r>
      <w:r w:rsidRPr="00C64ECB">
        <w:t>annel</w:t>
      </w:r>
    </w:p>
    <w:p w14:paraId="1C5810E5" w14:textId="77777777" w:rsidR="00721ABF" w:rsidRDefault="00721ABF" w:rsidP="00721ABF">
      <w:pPr>
        <w:pStyle w:val="EW"/>
      </w:pPr>
      <w:r w:rsidRPr="00C64ECB">
        <w:t>PDSCH</w:t>
      </w:r>
      <w:r>
        <w:tab/>
        <w:t>Physical Downlink Shared Ch</w:t>
      </w:r>
      <w:r w:rsidRPr="00C64ECB">
        <w:t>annel</w:t>
      </w:r>
    </w:p>
    <w:p w14:paraId="798CDC4F" w14:textId="77777777" w:rsidR="00721ABF" w:rsidRDefault="00721ABF" w:rsidP="00721ABF">
      <w:pPr>
        <w:pStyle w:val="EW"/>
      </w:pPr>
      <w:r>
        <w:rPr>
          <w:rFonts w:hint="eastAsia"/>
          <w:lang w:eastAsia="zh-CN"/>
        </w:rPr>
        <w:t>PRB</w:t>
      </w:r>
      <w:r>
        <w:rPr>
          <w:lang w:eastAsia="zh-CN"/>
        </w:rPr>
        <w:tab/>
        <w:t>Physical Resource Block</w:t>
      </w:r>
    </w:p>
    <w:p w14:paraId="2BECA89A" w14:textId="77777777" w:rsidR="00721ABF" w:rsidRDefault="00721ABF" w:rsidP="00721ABF">
      <w:pPr>
        <w:pStyle w:val="EW"/>
        <w:rPr>
          <w:lang w:eastAsia="zh-CN"/>
        </w:rPr>
      </w:pPr>
      <w:r>
        <w:rPr>
          <w:rFonts w:hint="eastAsia"/>
          <w:lang w:eastAsia="zh-CN"/>
        </w:rPr>
        <w:t>rBLER</w:t>
      </w:r>
      <w:r>
        <w:rPr>
          <w:lang w:eastAsia="zh-CN"/>
        </w:rPr>
        <w:tab/>
        <w:t>residual BLock Error Rate</w:t>
      </w:r>
    </w:p>
    <w:p w14:paraId="310CF6FC" w14:textId="77777777" w:rsidR="00721ABF" w:rsidRDefault="00721ABF" w:rsidP="00721ABF">
      <w:pPr>
        <w:pStyle w:val="EW"/>
        <w:rPr>
          <w:lang w:eastAsia="zh-CN"/>
        </w:rPr>
      </w:pPr>
      <w:r>
        <w:rPr>
          <w:lang w:eastAsia="zh-CN"/>
        </w:rPr>
        <w:t>SCS</w:t>
      </w:r>
      <w:r>
        <w:rPr>
          <w:lang w:eastAsia="zh-CN"/>
        </w:rPr>
        <w:tab/>
        <w:t>Subcarrier Spacing</w:t>
      </w:r>
    </w:p>
    <w:p w14:paraId="596BEF9F" w14:textId="77777777" w:rsidR="00721ABF" w:rsidRDefault="00721ABF" w:rsidP="00721ABF">
      <w:pPr>
        <w:pStyle w:val="EW"/>
        <w:rPr>
          <w:rFonts w:eastAsia="MS Mincho"/>
        </w:rPr>
      </w:pPr>
      <w:r w:rsidRPr="00B916EC">
        <w:rPr>
          <w:rFonts w:eastAsia="MS Mincho"/>
        </w:rPr>
        <w:t>SR</w:t>
      </w:r>
      <w:r>
        <w:rPr>
          <w:rFonts w:eastAsia="MS Mincho"/>
        </w:rPr>
        <w:tab/>
        <w:t>Scheduling R</w:t>
      </w:r>
      <w:r w:rsidRPr="00B916EC">
        <w:rPr>
          <w:rFonts w:eastAsia="MS Mincho"/>
        </w:rPr>
        <w:t>equest</w:t>
      </w:r>
    </w:p>
    <w:p w14:paraId="1CD48AF1" w14:textId="77777777" w:rsidR="00721ABF" w:rsidRDefault="00721ABF" w:rsidP="00721ABF">
      <w:pPr>
        <w:pStyle w:val="EW"/>
      </w:pPr>
      <w:r>
        <w:t>TBS</w:t>
      </w:r>
      <w:r>
        <w:tab/>
        <w:t>Transport Block Size</w:t>
      </w:r>
    </w:p>
    <w:p w14:paraId="20E313C6" w14:textId="77777777" w:rsidR="00721ABF" w:rsidRPr="004349A3" w:rsidRDefault="00721ABF" w:rsidP="00721ABF">
      <w:pPr>
        <w:pStyle w:val="EW"/>
      </w:pPr>
      <w:r w:rsidRPr="00C64ECB">
        <w:t>TDD</w:t>
      </w:r>
      <w:r>
        <w:tab/>
      </w:r>
      <w:r w:rsidRPr="00C64ECB">
        <w:t>Time Division Duplex</w:t>
      </w:r>
    </w:p>
    <w:p w14:paraId="427A4CB3" w14:textId="77777777" w:rsidR="00721ABF" w:rsidRDefault="00721ABF" w:rsidP="00721ABF">
      <w:pPr>
        <w:pStyle w:val="EW"/>
      </w:pPr>
      <w:r>
        <w:t>UCI</w:t>
      </w:r>
      <w:r>
        <w:tab/>
        <w:t xml:space="preserve">Uplink Control Information </w:t>
      </w:r>
    </w:p>
    <w:p w14:paraId="68DD4A96" w14:textId="77777777" w:rsidR="00721ABF" w:rsidRDefault="00721ABF" w:rsidP="00721ABF">
      <w:pPr>
        <w:pStyle w:val="EW"/>
      </w:pPr>
      <w:r>
        <w:t>UE</w:t>
      </w:r>
      <w:r>
        <w:tab/>
        <w:t>User Equipment</w:t>
      </w:r>
    </w:p>
    <w:p w14:paraId="0C835B59" w14:textId="77777777" w:rsidR="00721ABF" w:rsidRDefault="00721ABF" w:rsidP="00721ABF">
      <w:pPr>
        <w:pStyle w:val="EW"/>
      </w:pPr>
      <w:r>
        <w:t>UL</w:t>
      </w:r>
      <w:r>
        <w:tab/>
        <w:t>Uplink</w:t>
      </w:r>
    </w:p>
    <w:p w14:paraId="26542CAA" w14:textId="77777777" w:rsidR="00721ABF" w:rsidRDefault="00721ABF" w:rsidP="00721ABF">
      <w:pPr>
        <w:pStyle w:val="EW"/>
      </w:pPr>
      <w:r>
        <w:t>XR</w:t>
      </w:r>
      <w:r w:rsidR="0057383F">
        <w:tab/>
      </w:r>
      <w:r>
        <w:t>Extended Reality</w:t>
      </w:r>
    </w:p>
    <w:p w14:paraId="06424C9B" w14:textId="77777777" w:rsidR="00721ABF" w:rsidRDefault="00721ABF" w:rsidP="00721ABF">
      <w:pPr>
        <w:pStyle w:val="Heading1"/>
      </w:pPr>
      <w:bookmarkStart w:id="51" w:name="_Toc54335605"/>
      <w:bookmarkStart w:id="52" w:name="_Toc55986494"/>
      <w:bookmarkStart w:id="53" w:name="_Toc56431819"/>
      <w:bookmarkStart w:id="54" w:name="_Toc56432748"/>
      <w:r>
        <w:t>4</w:t>
      </w:r>
      <w:r w:rsidRPr="004D3578">
        <w:tab/>
      </w:r>
      <w:r>
        <w:t>XR applications</w:t>
      </w:r>
      <w:bookmarkEnd w:id="51"/>
      <w:bookmarkEnd w:id="52"/>
      <w:bookmarkEnd w:id="53"/>
      <w:bookmarkEnd w:id="54"/>
    </w:p>
    <w:p w14:paraId="3881776D" w14:textId="77777777" w:rsidR="00721ABF" w:rsidRPr="00721ABF" w:rsidRDefault="00721ABF" w:rsidP="00721ABF">
      <w:pPr>
        <w:rPr>
          <w:i/>
          <w:iCs/>
          <w:color w:val="808080"/>
        </w:rPr>
      </w:pPr>
      <w:r w:rsidRPr="00721ABF">
        <w:rPr>
          <w:i/>
          <w:iCs/>
          <w:color w:val="808080"/>
        </w:rPr>
        <w:t>(Editor</w:t>
      </w:r>
      <w:r w:rsidR="0057383F">
        <w:rPr>
          <w:i/>
          <w:iCs/>
          <w:color w:val="808080"/>
        </w:rPr>
        <w:t>'</w:t>
      </w:r>
      <w:r w:rsidRPr="00721ABF">
        <w:rPr>
          <w:i/>
          <w:iCs/>
          <w:color w:val="808080"/>
        </w:rPr>
        <w:t xml:space="preserve">s note: According to SID, </w:t>
      </w:r>
      <w:r w:rsidR="0057383F">
        <w:rPr>
          <w:i/>
          <w:iCs/>
          <w:color w:val="808080"/>
        </w:rPr>
        <w:t>"</w:t>
      </w:r>
      <w:r w:rsidRPr="00721ABF">
        <w:rPr>
          <w:i/>
          <w:iCs/>
          <w:color w:val="808080"/>
        </w:rPr>
        <w:t>New SID on XR evaluations for NR</w:t>
      </w:r>
      <w:r w:rsidR="0057383F">
        <w:rPr>
          <w:i/>
          <w:iCs/>
          <w:color w:val="808080"/>
        </w:rPr>
        <w:t>"</w:t>
      </w:r>
      <w:r w:rsidRPr="00721ABF">
        <w:rPr>
          <w:i/>
          <w:iCs/>
          <w:color w:val="808080"/>
        </w:rPr>
        <w:t xml:space="preserve"> the following applications are to be considered as starting points. For instance,   </w:t>
      </w:r>
    </w:p>
    <w:p w14:paraId="59CF7560" w14:textId="77777777" w:rsidR="00721ABF" w:rsidRPr="00721ABF" w:rsidRDefault="00721ABF" w:rsidP="00721ABF">
      <w:pPr>
        <w:pStyle w:val="B1"/>
        <w:rPr>
          <w:color w:val="808080"/>
        </w:rPr>
      </w:pPr>
      <w:r w:rsidRPr="00721ABF">
        <w:rPr>
          <w:color w:val="808080"/>
        </w:rPr>
        <w:t>-</w:t>
      </w:r>
      <w:r w:rsidRPr="00721ABF">
        <w:rPr>
          <w:color w:val="808080"/>
        </w:rPr>
        <w:tab/>
        <w:t xml:space="preserve">VR1: </w:t>
      </w:r>
      <w:r w:rsidR="0057383F">
        <w:rPr>
          <w:color w:val="808080"/>
        </w:rPr>
        <w:t>"</w:t>
      </w:r>
      <w:r w:rsidRPr="00721ABF">
        <w:rPr>
          <w:color w:val="808080"/>
        </w:rPr>
        <w:t>Viewport dependent streaming</w:t>
      </w:r>
      <w:r w:rsidR="0057383F">
        <w:rPr>
          <w:color w:val="808080"/>
        </w:rPr>
        <w:t>"</w:t>
      </w:r>
    </w:p>
    <w:p w14:paraId="06D6C97B" w14:textId="77777777" w:rsidR="00721ABF" w:rsidRPr="00721ABF" w:rsidRDefault="00721ABF" w:rsidP="00721ABF">
      <w:pPr>
        <w:pStyle w:val="B2"/>
        <w:rPr>
          <w:color w:val="808080"/>
        </w:rPr>
      </w:pPr>
      <w:r w:rsidRPr="00721ABF">
        <w:rPr>
          <w:color w:val="808080"/>
        </w:rPr>
        <w:t>-</w:t>
      </w:r>
      <w:r w:rsidRPr="00721ABF">
        <w:rPr>
          <w:color w:val="808080"/>
        </w:rPr>
        <w:tab/>
        <w:t>Tracking is processed in XR device and pose is sent to XR edge server.</w:t>
      </w:r>
    </w:p>
    <w:p w14:paraId="78FC32D8" w14:textId="77777777" w:rsidR="00721ABF" w:rsidRPr="00721ABF" w:rsidRDefault="00721ABF" w:rsidP="00721ABF">
      <w:pPr>
        <w:pStyle w:val="B2"/>
        <w:rPr>
          <w:color w:val="808080"/>
        </w:rPr>
      </w:pPr>
      <w:r w:rsidRPr="00721ABF">
        <w:rPr>
          <w:color w:val="808080"/>
        </w:rPr>
        <w:t>-</w:t>
      </w:r>
      <w:r w:rsidRPr="00721ABF">
        <w:rPr>
          <w:color w:val="808080"/>
        </w:rPr>
        <w:tab/>
        <w:t>XR media is delivered/requested based on XR viewport.</w:t>
      </w:r>
    </w:p>
    <w:p w14:paraId="7E378D63" w14:textId="77777777" w:rsidR="00721ABF" w:rsidRPr="00721ABF" w:rsidRDefault="00721ABF" w:rsidP="00721ABF">
      <w:pPr>
        <w:pStyle w:val="B2"/>
        <w:rPr>
          <w:color w:val="808080"/>
        </w:rPr>
      </w:pPr>
      <w:r w:rsidRPr="00721ABF">
        <w:rPr>
          <w:color w:val="808080"/>
        </w:rPr>
        <w:lastRenderedPageBreak/>
        <w:t>-</w:t>
      </w:r>
      <w:r w:rsidRPr="00721ABF">
        <w:rPr>
          <w:color w:val="808080"/>
        </w:rPr>
        <w:tab/>
        <w:t>Reduced or viewport optimized scene is delivered (e.g., object not visible in viewport is not delivered).</w:t>
      </w:r>
    </w:p>
    <w:p w14:paraId="34381829" w14:textId="77777777" w:rsidR="00721ABF" w:rsidRPr="00721ABF" w:rsidRDefault="00721ABF" w:rsidP="00721ABF">
      <w:pPr>
        <w:pStyle w:val="B2"/>
        <w:rPr>
          <w:color w:val="808080"/>
        </w:rPr>
      </w:pPr>
      <w:r w:rsidRPr="00721ABF">
        <w:rPr>
          <w:color w:val="808080"/>
        </w:rPr>
        <w:t>-</w:t>
      </w:r>
      <w:r w:rsidRPr="00721ABF">
        <w:rPr>
          <w:color w:val="808080"/>
        </w:rPr>
        <w:tab/>
        <w:t>Required rate (e.g., 25Mbps) is much lower than viewpoint independent streaming</w:t>
      </w:r>
    </w:p>
    <w:p w14:paraId="6703A6D9" w14:textId="77777777" w:rsidR="00721ABF" w:rsidRPr="00721ABF" w:rsidRDefault="00721ABF" w:rsidP="00721ABF">
      <w:pPr>
        <w:pStyle w:val="B1"/>
        <w:rPr>
          <w:color w:val="808080"/>
        </w:rPr>
      </w:pPr>
      <w:r w:rsidRPr="00721ABF">
        <w:rPr>
          <w:color w:val="808080"/>
        </w:rPr>
        <w:t>-</w:t>
      </w:r>
      <w:r w:rsidRPr="00721ABF">
        <w:rPr>
          <w:color w:val="808080"/>
        </w:rPr>
        <w:tab/>
        <w:t xml:space="preserve">VR2: </w:t>
      </w:r>
      <w:r w:rsidR="0057383F">
        <w:rPr>
          <w:color w:val="808080"/>
        </w:rPr>
        <w:t>"</w:t>
      </w:r>
      <w:r w:rsidRPr="00721ABF">
        <w:rPr>
          <w:color w:val="808080"/>
        </w:rPr>
        <w:t>Split Rendering: Viewport rendering with Time Warp in device</w:t>
      </w:r>
      <w:r w:rsidR="0057383F">
        <w:rPr>
          <w:color w:val="808080"/>
        </w:rPr>
        <w:t>"</w:t>
      </w:r>
      <w:r w:rsidRPr="00721ABF">
        <w:rPr>
          <w:color w:val="808080"/>
        </w:rPr>
        <w:t xml:space="preserve"> </w:t>
      </w:r>
    </w:p>
    <w:p w14:paraId="1224B764" w14:textId="77777777" w:rsidR="00721ABF" w:rsidRPr="00721ABF" w:rsidRDefault="00721ABF" w:rsidP="00721ABF">
      <w:pPr>
        <w:pStyle w:val="B2"/>
        <w:rPr>
          <w:color w:val="808080"/>
        </w:rPr>
      </w:pPr>
      <w:r w:rsidRPr="00721ABF">
        <w:rPr>
          <w:color w:val="808080"/>
        </w:rPr>
        <w:t>-</w:t>
      </w:r>
      <w:r w:rsidRPr="00721ABF">
        <w:rPr>
          <w:color w:val="808080"/>
        </w:rPr>
        <w:tab/>
        <w:t>XR server prerenders the XR scene based on pose information received from XR device.</w:t>
      </w:r>
    </w:p>
    <w:p w14:paraId="259C21AA" w14:textId="77777777" w:rsidR="00721ABF" w:rsidRPr="00721ABF" w:rsidRDefault="00721ABF" w:rsidP="00721ABF">
      <w:pPr>
        <w:pStyle w:val="B2"/>
        <w:rPr>
          <w:color w:val="808080"/>
        </w:rPr>
      </w:pPr>
      <w:r w:rsidRPr="00721ABF">
        <w:rPr>
          <w:color w:val="808080"/>
        </w:rPr>
        <w:t>-</w:t>
      </w:r>
      <w:r w:rsidRPr="00721ABF">
        <w:rPr>
          <w:color w:val="808080"/>
        </w:rPr>
        <w:tab/>
        <w:t>XR device further processes the received pre-rendered scene based on pose information using ATW (asynchronous time warping) technique to reflect head motion made after the scene is rendered.</w:t>
      </w:r>
    </w:p>
    <w:p w14:paraId="71C44248" w14:textId="77777777" w:rsidR="00721ABF" w:rsidRPr="00721ABF" w:rsidRDefault="00721ABF" w:rsidP="00721ABF">
      <w:pPr>
        <w:pStyle w:val="B2"/>
        <w:rPr>
          <w:color w:val="808080"/>
        </w:rPr>
      </w:pPr>
      <w:r w:rsidRPr="00721ABF">
        <w:rPr>
          <w:color w:val="808080"/>
        </w:rPr>
        <w:t>-</w:t>
      </w:r>
      <w:r w:rsidRPr="00721ABF">
        <w:rPr>
          <w:color w:val="808080"/>
        </w:rPr>
        <w:tab/>
        <w:t>Viewport can be encoded in 2D or 3D format.</w:t>
      </w:r>
    </w:p>
    <w:p w14:paraId="112FC7F5" w14:textId="77777777" w:rsidR="00721ABF" w:rsidRPr="00721ABF" w:rsidRDefault="00721ABF" w:rsidP="00721ABF">
      <w:pPr>
        <w:pStyle w:val="B1"/>
        <w:rPr>
          <w:color w:val="808080"/>
        </w:rPr>
      </w:pPr>
      <w:r w:rsidRPr="00721ABF">
        <w:rPr>
          <w:color w:val="808080"/>
        </w:rPr>
        <w:t>-</w:t>
      </w:r>
      <w:r w:rsidRPr="00721ABF">
        <w:rPr>
          <w:color w:val="808080"/>
        </w:rPr>
        <w:tab/>
        <w:t xml:space="preserve">AR1: </w:t>
      </w:r>
      <w:r w:rsidR="0057383F">
        <w:rPr>
          <w:color w:val="808080"/>
        </w:rPr>
        <w:t>"</w:t>
      </w:r>
      <w:r w:rsidRPr="00721ABF">
        <w:rPr>
          <w:color w:val="808080"/>
        </w:rPr>
        <w:t>XR Distributed Computing</w:t>
      </w:r>
      <w:r w:rsidR="0057383F">
        <w:rPr>
          <w:color w:val="808080"/>
        </w:rPr>
        <w:t>"</w:t>
      </w:r>
    </w:p>
    <w:p w14:paraId="7116C8F5" w14:textId="77777777" w:rsidR="00721ABF" w:rsidRPr="00721ABF" w:rsidRDefault="00721ABF" w:rsidP="00721ABF">
      <w:pPr>
        <w:pStyle w:val="B2"/>
        <w:rPr>
          <w:color w:val="808080"/>
        </w:rPr>
      </w:pPr>
      <w:r w:rsidRPr="00721ABF">
        <w:rPr>
          <w:color w:val="808080"/>
        </w:rPr>
        <w:t>-</w:t>
      </w:r>
      <w:r w:rsidRPr="00721ABF">
        <w:rPr>
          <w:color w:val="808080"/>
        </w:rPr>
        <w:tab/>
        <w:t>Architecture is similar to split rendering.</w:t>
      </w:r>
    </w:p>
    <w:p w14:paraId="12285FBC" w14:textId="77777777" w:rsidR="00721ABF" w:rsidRPr="00721ABF" w:rsidRDefault="00721ABF" w:rsidP="00721ABF">
      <w:pPr>
        <w:pStyle w:val="B2"/>
        <w:rPr>
          <w:color w:val="808080"/>
        </w:rPr>
      </w:pPr>
      <w:r w:rsidRPr="00721ABF">
        <w:rPr>
          <w:color w:val="808080"/>
        </w:rPr>
        <w:t>-</w:t>
      </w:r>
      <w:r w:rsidRPr="00721ABF">
        <w:rPr>
          <w:color w:val="808080"/>
        </w:rPr>
        <w:tab/>
        <w:t>XR device captures 2D streams from a camera and send the captured stream to XR edge server.</w:t>
      </w:r>
    </w:p>
    <w:p w14:paraId="31ED652C" w14:textId="77777777" w:rsidR="00721ABF" w:rsidRPr="00721ABF" w:rsidRDefault="00721ABF" w:rsidP="00721ABF">
      <w:pPr>
        <w:pStyle w:val="B2"/>
        <w:rPr>
          <w:color w:val="808080"/>
        </w:rPr>
      </w:pPr>
      <w:r w:rsidRPr="00721ABF">
        <w:rPr>
          <w:color w:val="808080"/>
        </w:rPr>
        <w:t>-</w:t>
      </w:r>
      <w:r w:rsidRPr="00721ABF">
        <w:rPr>
          <w:color w:val="808080"/>
        </w:rPr>
        <w:tab/>
        <w:t>UL has higher rate due to uploaded scenes.</w:t>
      </w:r>
    </w:p>
    <w:p w14:paraId="7B4F1376" w14:textId="77777777" w:rsidR="00721ABF" w:rsidRPr="00721ABF" w:rsidRDefault="00721ABF" w:rsidP="00721ABF">
      <w:pPr>
        <w:pStyle w:val="B1"/>
        <w:rPr>
          <w:color w:val="808080"/>
        </w:rPr>
      </w:pPr>
      <w:r w:rsidRPr="00721ABF">
        <w:rPr>
          <w:color w:val="808080"/>
        </w:rPr>
        <w:t>-</w:t>
      </w:r>
      <w:r w:rsidRPr="00721ABF">
        <w:rPr>
          <w:color w:val="808080"/>
        </w:rPr>
        <w:tab/>
        <w:t xml:space="preserve">AR2: </w:t>
      </w:r>
      <w:r w:rsidR="0057383F">
        <w:rPr>
          <w:color w:val="808080"/>
        </w:rPr>
        <w:t>"</w:t>
      </w:r>
      <w:r w:rsidRPr="00721ABF">
        <w:rPr>
          <w:color w:val="808080"/>
        </w:rPr>
        <w:t>XR Conversational</w:t>
      </w:r>
      <w:r w:rsidR="0057383F">
        <w:rPr>
          <w:color w:val="808080"/>
        </w:rPr>
        <w:t>"</w:t>
      </w:r>
    </w:p>
    <w:p w14:paraId="23AA84D7" w14:textId="77777777" w:rsidR="00721ABF" w:rsidRPr="00721ABF" w:rsidRDefault="00721ABF" w:rsidP="00721ABF">
      <w:pPr>
        <w:pStyle w:val="B2"/>
        <w:rPr>
          <w:color w:val="808080"/>
        </w:rPr>
      </w:pPr>
      <w:r w:rsidRPr="00721ABF">
        <w:rPr>
          <w:color w:val="808080"/>
        </w:rPr>
        <w:t>-</w:t>
      </w:r>
      <w:r w:rsidRPr="00721ABF">
        <w:rPr>
          <w:color w:val="808080"/>
        </w:rPr>
        <w:tab/>
        <w:t>Conversational model where multiple XR users exchange XR traffic.</w:t>
      </w:r>
    </w:p>
    <w:p w14:paraId="5FB6E007" w14:textId="77777777" w:rsidR="00721ABF" w:rsidRPr="00721ABF" w:rsidRDefault="00721ABF" w:rsidP="00721ABF">
      <w:pPr>
        <w:pStyle w:val="B1"/>
        <w:rPr>
          <w:color w:val="808080"/>
        </w:rPr>
      </w:pPr>
      <w:r w:rsidRPr="00721ABF">
        <w:rPr>
          <w:color w:val="808080"/>
        </w:rPr>
        <w:t>-</w:t>
      </w:r>
      <w:r w:rsidRPr="00721ABF">
        <w:rPr>
          <w:color w:val="808080"/>
        </w:rPr>
        <w:tab/>
        <w:t xml:space="preserve">CG: </w:t>
      </w:r>
      <w:r w:rsidR="0057383F">
        <w:rPr>
          <w:color w:val="808080"/>
        </w:rPr>
        <w:t>"</w:t>
      </w:r>
      <w:r w:rsidRPr="00721ABF">
        <w:rPr>
          <w:color w:val="808080"/>
        </w:rPr>
        <w:t>Cloud Gaming</w:t>
      </w:r>
      <w:r w:rsidR="0057383F">
        <w:rPr>
          <w:color w:val="808080"/>
        </w:rPr>
        <w:t>"</w:t>
      </w:r>
    </w:p>
    <w:p w14:paraId="05BD6807" w14:textId="77777777" w:rsidR="00721ABF" w:rsidRPr="00721ABF" w:rsidRDefault="00721ABF" w:rsidP="00721ABF">
      <w:pPr>
        <w:pStyle w:val="B2"/>
        <w:rPr>
          <w:color w:val="808080"/>
        </w:rPr>
      </w:pPr>
      <w:r w:rsidRPr="00721ABF">
        <w:rPr>
          <w:color w:val="808080"/>
        </w:rPr>
        <w:t>-</w:t>
      </w:r>
      <w:r w:rsidRPr="00721ABF">
        <w:rPr>
          <w:color w:val="808080"/>
        </w:rPr>
        <w:tab/>
        <w:t>Gaming based on rendering in network and user</w:t>
      </w:r>
      <w:r w:rsidR="0057383F">
        <w:rPr>
          <w:color w:val="808080"/>
        </w:rPr>
        <w:t>'</w:t>
      </w:r>
      <w:r w:rsidRPr="00721ABF">
        <w:rPr>
          <w:color w:val="808080"/>
        </w:rPr>
        <w:t>s control information feedback to network</w:t>
      </w:r>
    </w:p>
    <w:p w14:paraId="4E4C9535" w14:textId="77777777" w:rsidR="00721ABF" w:rsidRPr="00721ABF" w:rsidRDefault="00721ABF" w:rsidP="00721ABF">
      <w:pPr>
        <w:pStyle w:val="B2"/>
        <w:rPr>
          <w:color w:val="808080"/>
        </w:rPr>
      </w:pPr>
      <w:r w:rsidRPr="00721ABF">
        <w:rPr>
          <w:color w:val="808080"/>
        </w:rPr>
        <w:t>-</w:t>
      </w:r>
      <w:r w:rsidRPr="00721ABF">
        <w:rPr>
          <w:color w:val="808080"/>
        </w:rPr>
        <w:tab/>
        <w:t>Required rate: 5-35Mbps @ 60FpsNote: Use cases in quotes are from TR26.928.</w:t>
      </w:r>
    </w:p>
    <w:p w14:paraId="6B04E2B9" w14:textId="77777777" w:rsidR="00721ABF" w:rsidRPr="00721ABF" w:rsidRDefault="00721ABF" w:rsidP="00721ABF">
      <w:pPr>
        <w:overflowPunct w:val="0"/>
        <w:autoSpaceDE w:val="0"/>
        <w:autoSpaceDN w:val="0"/>
        <w:adjustRightInd w:val="0"/>
        <w:contextualSpacing/>
        <w:textAlignment w:val="baseline"/>
        <w:rPr>
          <w:i/>
          <w:iCs/>
          <w:color w:val="808080"/>
        </w:rPr>
      </w:pPr>
      <w:r w:rsidRPr="00721ABF">
        <w:rPr>
          <w:i/>
          <w:iCs/>
          <w:color w:val="808080"/>
        </w:rPr>
        <w:t xml:space="preserve">In either/both of Applications </w:t>
      </w:r>
      <w:r w:rsidR="0057383F">
        <w:rPr>
          <w:i/>
          <w:iCs/>
          <w:color w:val="808080"/>
        </w:rPr>
        <w:t>clause</w:t>
      </w:r>
      <w:r w:rsidRPr="00721ABF">
        <w:rPr>
          <w:i/>
          <w:iCs/>
          <w:color w:val="808080"/>
        </w:rPr>
        <w:t xml:space="preserve"> and/or Traffic Model </w:t>
      </w:r>
      <w:r w:rsidR="0057383F">
        <w:rPr>
          <w:i/>
          <w:iCs/>
          <w:color w:val="808080"/>
        </w:rPr>
        <w:t>clause</w:t>
      </w:r>
      <w:r w:rsidRPr="00721ABF">
        <w:rPr>
          <w:i/>
          <w:iCs/>
          <w:color w:val="808080"/>
        </w:rPr>
        <w:t>, some aspects of system architecture relevant to the traffic model may be described.)</w:t>
      </w:r>
    </w:p>
    <w:p w14:paraId="357AD68F" w14:textId="77777777" w:rsidR="00721ABF" w:rsidRDefault="00721ABF" w:rsidP="00721ABF"/>
    <w:p w14:paraId="4485EF76" w14:textId="77777777" w:rsidR="00721ABF" w:rsidRPr="00DF61B0" w:rsidRDefault="00721ABF" w:rsidP="00721ABF">
      <w:pPr>
        <w:pStyle w:val="Heading1"/>
      </w:pPr>
      <w:bookmarkStart w:id="55" w:name="_Toc54335606"/>
      <w:bookmarkStart w:id="56" w:name="_Toc55986495"/>
      <w:bookmarkStart w:id="57" w:name="_Toc56431820"/>
      <w:bookmarkStart w:id="58" w:name="_Toc56432749"/>
      <w:r>
        <w:lastRenderedPageBreak/>
        <w:t>5</w:t>
      </w:r>
      <w:r>
        <w:tab/>
      </w:r>
      <w:r w:rsidRPr="00DF61B0">
        <w:t xml:space="preserve">Traffic </w:t>
      </w:r>
      <w:r>
        <w:t>m</w:t>
      </w:r>
      <w:r w:rsidRPr="00DF61B0">
        <w:t>odel</w:t>
      </w:r>
      <w:bookmarkEnd w:id="55"/>
      <w:bookmarkEnd w:id="56"/>
      <w:bookmarkEnd w:id="57"/>
      <w:bookmarkEnd w:id="58"/>
    </w:p>
    <w:p w14:paraId="2A6D2470" w14:textId="542FD8B1" w:rsidR="00DD4CA8" w:rsidRDefault="00DD4CA8" w:rsidP="00DD4CA8">
      <w:pPr>
        <w:pStyle w:val="Heading2"/>
        <w:rPr>
          <w:ins w:id="59" w:author="Eddy Kwon (Hwan-Joon)" w:date="2021-09-03T07:41:00Z"/>
        </w:rPr>
      </w:pPr>
      <w:bookmarkStart w:id="60" w:name="_Toc80983175"/>
      <w:bookmarkStart w:id="61" w:name="_Hlk81546152"/>
      <w:ins w:id="62" w:author="Eddy Kwon (Hwan-Joon)" w:date="2021-09-03T07:26:00Z">
        <w:r>
          <w:t xml:space="preserve">5.1 </w:t>
        </w:r>
        <w:r>
          <w:tab/>
        </w:r>
      </w:ins>
      <w:bookmarkEnd w:id="60"/>
      <w:ins w:id="63" w:author="Eddy Kwon (Hwan-Joon)" w:date="2021-09-03T07:27:00Z">
        <w:r>
          <w:t>V</w:t>
        </w:r>
      </w:ins>
      <w:ins w:id="64" w:author="Eddy Kwon (Hwan-Joon)" w:date="2021-09-03T07:26:00Z">
        <w:r>
          <w:t>R Traffic Model</w:t>
        </w:r>
      </w:ins>
    </w:p>
    <w:p w14:paraId="63C2A90D" w14:textId="06E3A508" w:rsidR="00212741" w:rsidRDefault="00212741" w:rsidP="00212741">
      <w:pPr>
        <w:pStyle w:val="Heading2"/>
        <w:rPr>
          <w:ins w:id="65" w:author="Eddy Kwon (Hwan-Joon)" w:date="2021-09-03T07:41:00Z"/>
          <w:sz w:val="28"/>
          <w:szCs w:val="18"/>
        </w:rPr>
      </w:pPr>
      <w:ins w:id="66" w:author="Eddy Kwon (Hwan-Joon)" w:date="2021-09-03T07:41:00Z">
        <w:r>
          <w:rPr>
            <w:sz w:val="28"/>
            <w:szCs w:val="18"/>
          </w:rPr>
          <w:t>5</w:t>
        </w:r>
        <w:r w:rsidRPr="003B2A12">
          <w:rPr>
            <w:sz w:val="28"/>
            <w:szCs w:val="18"/>
          </w:rPr>
          <w:t>.</w:t>
        </w:r>
        <w:r>
          <w:rPr>
            <w:sz w:val="28"/>
            <w:szCs w:val="18"/>
          </w:rPr>
          <w:t>1</w:t>
        </w:r>
        <w:r w:rsidRPr="003B2A12">
          <w:rPr>
            <w:sz w:val="28"/>
            <w:szCs w:val="18"/>
          </w:rPr>
          <w:t>.1</w:t>
        </w:r>
        <w:r w:rsidRPr="003B2A12">
          <w:rPr>
            <w:sz w:val="28"/>
            <w:szCs w:val="18"/>
          </w:rPr>
          <w:tab/>
        </w:r>
        <w:r>
          <w:rPr>
            <w:sz w:val="28"/>
            <w:szCs w:val="18"/>
          </w:rPr>
          <w:t>VR Downlink Traffic Model</w:t>
        </w:r>
      </w:ins>
    </w:p>
    <w:p w14:paraId="3DDC542E" w14:textId="373D1891" w:rsidR="00212741" w:rsidRPr="003B2A12" w:rsidRDefault="00212741" w:rsidP="00212741">
      <w:pPr>
        <w:pStyle w:val="Heading2"/>
        <w:rPr>
          <w:ins w:id="67" w:author="Eddy Kwon (Hwan-Joon)" w:date="2021-09-03T07:41:00Z"/>
          <w:sz w:val="28"/>
          <w:szCs w:val="18"/>
        </w:rPr>
      </w:pPr>
      <w:ins w:id="68" w:author="Eddy Kwon (Hwan-Joon)" w:date="2021-09-03T07:41:00Z">
        <w:r>
          <w:rPr>
            <w:sz w:val="28"/>
            <w:szCs w:val="18"/>
          </w:rPr>
          <w:t>5</w:t>
        </w:r>
        <w:r w:rsidRPr="003B2A12">
          <w:rPr>
            <w:sz w:val="28"/>
            <w:szCs w:val="18"/>
          </w:rPr>
          <w:t>.</w:t>
        </w:r>
        <w:r>
          <w:rPr>
            <w:sz w:val="28"/>
            <w:szCs w:val="18"/>
          </w:rPr>
          <w:t>1</w:t>
        </w:r>
        <w:r w:rsidRPr="003B2A12">
          <w:rPr>
            <w:sz w:val="28"/>
            <w:szCs w:val="18"/>
          </w:rPr>
          <w:t>.</w:t>
        </w:r>
        <w:r>
          <w:rPr>
            <w:sz w:val="28"/>
            <w:szCs w:val="18"/>
          </w:rPr>
          <w:t>2</w:t>
        </w:r>
        <w:r w:rsidRPr="003B2A12">
          <w:rPr>
            <w:sz w:val="28"/>
            <w:szCs w:val="18"/>
          </w:rPr>
          <w:tab/>
        </w:r>
        <w:r>
          <w:rPr>
            <w:sz w:val="28"/>
            <w:szCs w:val="18"/>
          </w:rPr>
          <w:t>VR Uplink Traffic Model</w:t>
        </w:r>
      </w:ins>
    </w:p>
    <w:p w14:paraId="797D36EC" w14:textId="2855F885" w:rsidR="00DD4CA8" w:rsidRDefault="00DD4CA8" w:rsidP="00DD4CA8">
      <w:pPr>
        <w:pStyle w:val="Heading2"/>
        <w:rPr>
          <w:ins w:id="69" w:author="Eddy Kwon (Hwan-Joon)" w:date="2021-09-03T07:41:00Z"/>
        </w:rPr>
      </w:pPr>
      <w:ins w:id="70" w:author="Eddy Kwon (Hwan-Joon)" w:date="2021-09-03T07:27:00Z">
        <w:r>
          <w:t>5.2</w:t>
        </w:r>
        <w:r>
          <w:tab/>
          <w:t>AR Traffic Model</w:t>
        </w:r>
      </w:ins>
    </w:p>
    <w:p w14:paraId="0971805D" w14:textId="6021A7A0" w:rsidR="00212741" w:rsidRDefault="00212741" w:rsidP="00212741">
      <w:pPr>
        <w:pStyle w:val="Heading2"/>
        <w:rPr>
          <w:ins w:id="71" w:author="Eddy Kwon (Hwan-Joon)" w:date="2021-09-03T07:41:00Z"/>
          <w:sz w:val="28"/>
          <w:szCs w:val="18"/>
        </w:rPr>
      </w:pPr>
      <w:ins w:id="72" w:author="Eddy Kwon (Hwan-Joon)" w:date="2021-09-03T07:41:00Z">
        <w:r>
          <w:rPr>
            <w:sz w:val="28"/>
            <w:szCs w:val="18"/>
          </w:rPr>
          <w:t>5</w:t>
        </w:r>
        <w:r w:rsidRPr="003B2A12">
          <w:rPr>
            <w:sz w:val="28"/>
            <w:szCs w:val="18"/>
          </w:rPr>
          <w:t>.</w:t>
        </w:r>
      </w:ins>
      <w:ins w:id="73" w:author="Eddy Kwon (Hwan-Joon)" w:date="2021-09-03T07:42:00Z">
        <w:r>
          <w:rPr>
            <w:sz w:val="28"/>
            <w:szCs w:val="18"/>
          </w:rPr>
          <w:t>2</w:t>
        </w:r>
      </w:ins>
      <w:ins w:id="74" w:author="Eddy Kwon (Hwan-Joon)" w:date="2021-09-03T07:41:00Z">
        <w:r w:rsidRPr="003B2A12">
          <w:rPr>
            <w:sz w:val="28"/>
            <w:szCs w:val="18"/>
          </w:rPr>
          <w:t>.1</w:t>
        </w:r>
        <w:r w:rsidRPr="003B2A12">
          <w:rPr>
            <w:sz w:val="28"/>
            <w:szCs w:val="18"/>
          </w:rPr>
          <w:tab/>
        </w:r>
      </w:ins>
      <w:ins w:id="75" w:author="Eddy Kwon (Hwan-Joon)" w:date="2021-09-03T07:42:00Z">
        <w:r>
          <w:rPr>
            <w:sz w:val="28"/>
            <w:szCs w:val="18"/>
          </w:rPr>
          <w:t>A</w:t>
        </w:r>
      </w:ins>
      <w:ins w:id="76" w:author="Eddy Kwon (Hwan-Joon)" w:date="2021-09-03T07:41:00Z">
        <w:r>
          <w:rPr>
            <w:sz w:val="28"/>
            <w:szCs w:val="18"/>
          </w:rPr>
          <w:t>R Downlink Traffic Model</w:t>
        </w:r>
      </w:ins>
    </w:p>
    <w:p w14:paraId="6256352B" w14:textId="3B16C144" w:rsidR="00212741" w:rsidRPr="003B2A12" w:rsidRDefault="00212741" w:rsidP="00212741">
      <w:pPr>
        <w:pStyle w:val="Heading2"/>
        <w:rPr>
          <w:ins w:id="77" w:author="Eddy Kwon (Hwan-Joon)" w:date="2021-09-03T07:41:00Z"/>
          <w:sz w:val="28"/>
          <w:szCs w:val="18"/>
        </w:rPr>
      </w:pPr>
      <w:ins w:id="78" w:author="Eddy Kwon (Hwan-Joon)" w:date="2021-09-03T07:41:00Z">
        <w:r>
          <w:rPr>
            <w:sz w:val="28"/>
            <w:szCs w:val="18"/>
          </w:rPr>
          <w:t>5</w:t>
        </w:r>
        <w:r w:rsidRPr="003B2A12">
          <w:rPr>
            <w:sz w:val="28"/>
            <w:szCs w:val="18"/>
          </w:rPr>
          <w:t>.</w:t>
        </w:r>
      </w:ins>
      <w:ins w:id="79" w:author="Eddy Kwon (Hwan-Joon)" w:date="2021-09-03T07:42:00Z">
        <w:r>
          <w:rPr>
            <w:sz w:val="28"/>
            <w:szCs w:val="18"/>
          </w:rPr>
          <w:t>2</w:t>
        </w:r>
      </w:ins>
      <w:ins w:id="80" w:author="Eddy Kwon (Hwan-Joon)" w:date="2021-09-03T07:41:00Z">
        <w:r w:rsidRPr="003B2A12">
          <w:rPr>
            <w:sz w:val="28"/>
            <w:szCs w:val="18"/>
          </w:rPr>
          <w:t>.</w:t>
        </w:r>
        <w:r>
          <w:rPr>
            <w:sz w:val="28"/>
            <w:szCs w:val="18"/>
          </w:rPr>
          <w:t>2</w:t>
        </w:r>
        <w:r w:rsidRPr="003B2A12">
          <w:rPr>
            <w:sz w:val="28"/>
            <w:szCs w:val="18"/>
          </w:rPr>
          <w:tab/>
        </w:r>
      </w:ins>
      <w:ins w:id="81" w:author="Eddy Kwon (Hwan-Joon)" w:date="2021-09-03T07:42:00Z">
        <w:r>
          <w:rPr>
            <w:sz w:val="28"/>
            <w:szCs w:val="18"/>
          </w:rPr>
          <w:t>A</w:t>
        </w:r>
      </w:ins>
      <w:ins w:id="82" w:author="Eddy Kwon (Hwan-Joon)" w:date="2021-09-03T07:41:00Z">
        <w:r>
          <w:rPr>
            <w:sz w:val="28"/>
            <w:szCs w:val="18"/>
          </w:rPr>
          <w:t>R Uplink Traffic Model</w:t>
        </w:r>
      </w:ins>
    </w:p>
    <w:p w14:paraId="7626F0FF" w14:textId="7313DDB1" w:rsidR="00DD4CA8" w:rsidRDefault="00DD4CA8" w:rsidP="00DD4CA8">
      <w:pPr>
        <w:pStyle w:val="Heading2"/>
        <w:rPr>
          <w:ins w:id="83" w:author="Eddy Kwon (Hwan-Joon)" w:date="2021-09-03T07:42:00Z"/>
        </w:rPr>
      </w:pPr>
      <w:ins w:id="84" w:author="Eddy Kwon (Hwan-Joon)" w:date="2021-09-03T07:27:00Z">
        <w:r>
          <w:t>5.3</w:t>
        </w:r>
        <w:r>
          <w:tab/>
          <w:t>CG Traffic Model</w:t>
        </w:r>
      </w:ins>
    </w:p>
    <w:p w14:paraId="40CE54DF" w14:textId="55EB950A" w:rsidR="00212741" w:rsidRDefault="00212741" w:rsidP="00212741">
      <w:pPr>
        <w:pStyle w:val="Heading2"/>
        <w:rPr>
          <w:ins w:id="85" w:author="Eddy Kwon (Hwan-Joon)" w:date="2021-09-03T07:42:00Z"/>
          <w:sz w:val="28"/>
          <w:szCs w:val="18"/>
        </w:rPr>
      </w:pPr>
      <w:ins w:id="86" w:author="Eddy Kwon (Hwan-Joon)" w:date="2021-09-03T07:42:00Z">
        <w:r>
          <w:rPr>
            <w:sz w:val="28"/>
            <w:szCs w:val="18"/>
          </w:rPr>
          <w:t>5</w:t>
        </w:r>
        <w:r w:rsidRPr="003B2A12">
          <w:rPr>
            <w:sz w:val="28"/>
            <w:szCs w:val="18"/>
          </w:rPr>
          <w:t>.</w:t>
        </w:r>
        <w:r>
          <w:rPr>
            <w:sz w:val="28"/>
            <w:szCs w:val="18"/>
          </w:rPr>
          <w:t>3</w:t>
        </w:r>
        <w:r w:rsidRPr="003B2A12">
          <w:rPr>
            <w:sz w:val="28"/>
            <w:szCs w:val="18"/>
          </w:rPr>
          <w:t>.1</w:t>
        </w:r>
        <w:r w:rsidRPr="003B2A12">
          <w:rPr>
            <w:sz w:val="28"/>
            <w:szCs w:val="18"/>
          </w:rPr>
          <w:tab/>
        </w:r>
        <w:r>
          <w:rPr>
            <w:sz w:val="28"/>
            <w:szCs w:val="18"/>
          </w:rPr>
          <w:t>CG</w:t>
        </w:r>
        <w:r>
          <w:rPr>
            <w:sz w:val="28"/>
            <w:szCs w:val="18"/>
          </w:rPr>
          <w:t xml:space="preserve"> Downlink Traffic Model</w:t>
        </w:r>
      </w:ins>
    </w:p>
    <w:p w14:paraId="469ACDB9" w14:textId="222FAAF2" w:rsidR="00212741" w:rsidRPr="003B2A12" w:rsidRDefault="00212741" w:rsidP="00212741">
      <w:pPr>
        <w:pStyle w:val="Heading2"/>
        <w:rPr>
          <w:ins w:id="87" w:author="Eddy Kwon (Hwan-Joon)" w:date="2021-09-03T07:42:00Z"/>
          <w:sz w:val="28"/>
          <w:szCs w:val="18"/>
        </w:rPr>
      </w:pPr>
      <w:ins w:id="88" w:author="Eddy Kwon (Hwan-Joon)" w:date="2021-09-03T07:42:00Z">
        <w:r>
          <w:rPr>
            <w:sz w:val="28"/>
            <w:szCs w:val="18"/>
          </w:rPr>
          <w:t>5</w:t>
        </w:r>
        <w:r w:rsidRPr="003B2A12">
          <w:rPr>
            <w:sz w:val="28"/>
            <w:szCs w:val="18"/>
          </w:rPr>
          <w:t>.</w:t>
        </w:r>
        <w:r>
          <w:rPr>
            <w:sz w:val="28"/>
            <w:szCs w:val="18"/>
          </w:rPr>
          <w:t>3</w:t>
        </w:r>
        <w:r w:rsidRPr="003B2A12">
          <w:rPr>
            <w:sz w:val="28"/>
            <w:szCs w:val="18"/>
          </w:rPr>
          <w:t>.</w:t>
        </w:r>
        <w:r>
          <w:rPr>
            <w:sz w:val="28"/>
            <w:szCs w:val="18"/>
          </w:rPr>
          <w:t>2</w:t>
        </w:r>
        <w:r w:rsidRPr="003B2A12">
          <w:rPr>
            <w:sz w:val="28"/>
            <w:szCs w:val="18"/>
          </w:rPr>
          <w:tab/>
        </w:r>
        <w:r>
          <w:rPr>
            <w:sz w:val="28"/>
            <w:szCs w:val="18"/>
          </w:rPr>
          <w:t>CG</w:t>
        </w:r>
        <w:r>
          <w:rPr>
            <w:sz w:val="28"/>
            <w:szCs w:val="18"/>
          </w:rPr>
          <w:t xml:space="preserve"> Uplink Traffic Model</w:t>
        </w:r>
      </w:ins>
    </w:p>
    <w:p w14:paraId="5C2CBA12" w14:textId="77777777" w:rsidR="00212741" w:rsidRPr="00212741" w:rsidRDefault="00212741" w:rsidP="00212741">
      <w:pPr>
        <w:rPr>
          <w:ins w:id="89" w:author="Eddy Kwon (Hwan-Joon)" w:date="2021-09-03T07:26:00Z"/>
          <w:rPrChange w:id="90" w:author="Eddy Kwon (Hwan-Joon)" w:date="2021-09-03T07:42:00Z">
            <w:rPr>
              <w:ins w:id="91" w:author="Eddy Kwon (Hwan-Joon)" w:date="2021-09-03T07:26:00Z"/>
            </w:rPr>
          </w:rPrChange>
        </w:rPr>
        <w:pPrChange w:id="92" w:author="Eddy Kwon (Hwan-Joon)" w:date="2021-09-03T07:42:00Z">
          <w:pPr>
            <w:pStyle w:val="Heading2"/>
          </w:pPr>
        </w:pPrChange>
      </w:pPr>
    </w:p>
    <w:bookmarkEnd w:id="61"/>
    <w:p w14:paraId="61404E98" w14:textId="77777777" w:rsidR="00721ABF" w:rsidRDefault="00721ABF" w:rsidP="00721ABF"/>
    <w:p w14:paraId="7B13F70E" w14:textId="77777777" w:rsidR="00721ABF" w:rsidRPr="00DF61B0" w:rsidRDefault="00721ABF" w:rsidP="00721ABF">
      <w:pPr>
        <w:pStyle w:val="Heading1"/>
      </w:pPr>
      <w:bookmarkStart w:id="93" w:name="_Toc55986496"/>
      <w:bookmarkStart w:id="94" w:name="_Toc56431821"/>
      <w:bookmarkStart w:id="95" w:name="_Toc56432750"/>
      <w:r>
        <w:t>6</w:t>
      </w:r>
      <w:r>
        <w:tab/>
      </w:r>
      <w:r w:rsidRPr="00DF61B0">
        <w:t xml:space="preserve">Deployment </w:t>
      </w:r>
      <w:r>
        <w:t>s</w:t>
      </w:r>
      <w:r w:rsidRPr="00DF61B0">
        <w:t>cenarios</w:t>
      </w:r>
      <w:bookmarkEnd w:id="93"/>
      <w:bookmarkEnd w:id="94"/>
      <w:bookmarkEnd w:id="95"/>
    </w:p>
    <w:p w14:paraId="72969776" w14:textId="6BA89E78" w:rsidR="00DD4CA8" w:rsidRDefault="00DD4CA8" w:rsidP="00DD4CA8">
      <w:pPr>
        <w:pStyle w:val="Heading2"/>
        <w:rPr>
          <w:ins w:id="96" w:author="Eddy Kwon (Hwan-Joon)" w:date="2021-09-03T07:27:00Z"/>
        </w:rPr>
      </w:pPr>
      <w:ins w:id="97" w:author="Eddy Kwon (Hwan-Joon)" w:date="2021-09-03T07:27:00Z">
        <w:r>
          <w:t>6</w:t>
        </w:r>
        <w:r>
          <w:t xml:space="preserve">.1 </w:t>
        </w:r>
        <w:r>
          <w:tab/>
        </w:r>
      </w:ins>
      <w:ins w:id="98" w:author="Eddy Kwon (Hwan-Joon)" w:date="2021-09-03T07:28:00Z">
        <w:r>
          <w:t>Dense Urban</w:t>
        </w:r>
      </w:ins>
    </w:p>
    <w:p w14:paraId="163D87D3" w14:textId="71B07867" w:rsidR="00DD4CA8" w:rsidRDefault="00DD4CA8" w:rsidP="00DD4CA8">
      <w:pPr>
        <w:pStyle w:val="Heading2"/>
        <w:rPr>
          <w:ins w:id="99" w:author="Eddy Kwon (Hwan-Joon)" w:date="2021-09-03T07:27:00Z"/>
        </w:rPr>
      </w:pPr>
      <w:ins w:id="100" w:author="Eddy Kwon (Hwan-Joon)" w:date="2021-09-03T07:28:00Z">
        <w:r>
          <w:t>6</w:t>
        </w:r>
      </w:ins>
      <w:ins w:id="101" w:author="Eddy Kwon (Hwan-Joon)" w:date="2021-09-03T07:27:00Z">
        <w:r>
          <w:t>.2</w:t>
        </w:r>
        <w:r>
          <w:tab/>
        </w:r>
      </w:ins>
      <w:ins w:id="102" w:author="Eddy Kwon (Hwan-Joon)" w:date="2021-09-03T07:28:00Z">
        <w:r>
          <w:t>Urban Macro</w:t>
        </w:r>
      </w:ins>
    </w:p>
    <w:p w14:paraId="51906A2A" w14:textId="3FAA759F" w:rsidR="00DD4CA8" w:rsidRPr="003B2A12" w:rsidRDefault="00DD4CA8" w:rsidP="00DD4CA8">
      <w:pPr>
        <w:pStyle w:val="Heading2"/>
        <w:rPr>
          <w:ins w:id="103" w:author="Eddy Kwon (Hwan-Joon)" w:date="2021-09-03T07:27:00Z"/>
        </w:rPr>
      </w:pPr>
      <w:ins w:id="104" w:author="Eddy Kwon (Hwan-Joon)" w:date="2021-09-03T07:28:00Z">
        <w:r>
          <w:t>6</w:t>
        </w:r>
      </w:ins>
      <w:ins w:id="105" w:author="Eddy Kwon (Hwan-Joon)" w:date="2021-09-03T07:27:00Z">
        <w:r>
          <w:t>.3</w:t>
        </w:r>
        <w:r>
          <w:tab/>
        </w:r>
      </w:ins>
      <w:ins w:id="106" w:author="Eddy Kwon (Hwan-Joon)" w:date="2021-09-03T07:28:00Z">
        <w:r>
          <w:t>Indoor Hotspot</w:t>
        </w:r>
      </w:ins>
    </w:p>
    <w:p w14:paraId="47F9CC1F" w14:textId="77777777" w:rsidR="00721ABF" w:rsidRDefault="00721ABF" w:rsidP="00721ABF"/>
    <w:p w14:paraId="55189ACD" w14:textId="77777777" w:rsidR="00721ABF" w:rsidRDefault="00721ABF" w:rsidP="00721ABF">
      <w:pPr>
        <w:pStyle w:val="Heading1"/>
      </w:pPr>
      <w:bookmarkStart w:id="107" w:name="_Toc54335608"/>
      <w:bookmarkStart w:id="108" w:name="_Toc55986497"/>
      <w:bookmarkStart w:id="109" w:name="_Toc56431822"/>
      <w:bookmarkStart w:id="110" w:name="_Toc56432751"/>
      <w:r>
        <w:t>7</w:t>
      </w:r>
      <w:r w:rsidR="0057383F">
        <w:tab/>
      </w:r>
      <w:r>
        <w:t>XR evaluations for NR</w:t>
      </w:r>
      <w:bookmarkEnd w:id="107"/>
      <w:bookmarkEnd w:id="108"/>
      <w:bookmarkEnd w:id="109"/>
      <w:bookmarkEnd w:id="110"/>
    </w:p>
    <w:p w14:paraId="2BF786A3" w14:textId="77777777" w:rsidR="00721ABF" w:rsidRPr="00721ABF" w:rsidRDefault="00721ABF" w:rsidP="00721ABF">
      <w:pPr>
        <w:rPr>
          <w:i/>
          <w:iCs/>
          <w:color w:val="808080"/>
        </w:rPr>
      </w:pPr>
      <w:r w:rsidRPr="00721ABF">
        <w:rPr>
          <w:i/>
          <w:iCs/>
          <w:color w:val="808080"/>
        </w:rPr>
        <w:t>(Editor</w:t>
      </w:r>
      <w:r w:rsidR="0057383F">
        <w:rPr>
          <w:i/>
          <w:iCs/>
          <w:color w:val="808080"/>
        </w:rPr>
        <w:t>'</w:t>
      </w:r>
      <w:r w:rsidRPr="00721ABF">
        <w:rPr>
          <w:i/>
          <w:iCs/>
          <w:color w:val="808080"/>
        </w:rPr>
        <w:t xml:space="preserve">s note: This </w:t>
      </w:r>
      <w:r w:rsidR="0057383F">
        <w:rPr>
          <w:i/>
          <w:iCs/>
          <w:color w:val="808080"/>
        </w:rPr>
        <w:t>clause</w:t>
      </w:r>
      <w:r w:rsidRPr="00721ABF">
        <w:rPr>
          <w:i/>
          <w:iCs/>
          <w:color w:val="808080"/>
        </w:rPr>
        <w:t xml:space="preserve"> captures evaluation methodology, KPIs, performance evaluation results towards characterization of identified KPIs. The relevant objectives of the SI are [2]:</w:t>
      </w:r>
    </w:p>
    <w:p w14:paraId="51F4DEB9" w14:textId="77777777" w:rsidR="00721ABF" w:rsidRPr="00DD4CA8" w:rsidRDefault="00721ABF" w:rsidP="00721ABF">
      <w:pPr>
        <w:pStyle w:val="B1"/>
        <w:rPr>
          <w:i/>
          <w:iCs/>
          <w:color w:val="808080"/>
        </w:rPr>
      </w:pPr>
      <w:r w:rsidRPr="00DD4CA8">
        <w:rPr>
          <w:i/>
          <w:iCs/>
          <w:color w:val="808080"/>
        </w:rPr>
        <w:t>-</w:t>
      </w:r>
      <w:r w:rsidRPr="00DD4CA8">
        <w:rPr>
          <w:i/>
          <w:iCs/>
          <w:color w:val="808080"/>
        </w:rPr>
        <w:tab/>
        <w:t>Identify evaluation methodology to assess XR and CG performance along with identification of KPIs of interest for relevant deployment scenarios</w:t>
      </w:r>
    </w:p>
    <w:p w14:paraId="3A11524C" w14:textId="77777777" w:rsidR="00721ABF" w:rsidRPr="00DD4CA8" w:rsidRDefault="00721ABF" w:rsidP="00721ABF">
      <w:pPr>
        <w:pStyle w:val="B1"/>
        <w:rPr>
          <w:i/>
          <w:iCs/>
          <w:color w:val="808080"/>
        </w:rPr>
      </w:pPr>
      <w:r w:rsidRPr="00DD4CA8">
        <w:rPr>
          <w:i/>
          <w:iCs/>
          <w:color w:val="808080"/>
        </w:rPr>
        <w:t>-</w:t>
      </w:r>
      <w:r w:rsidRPr="00DD4CA8">
        <w:rPr>
          <w:i/>
          <w:iCs/>
          <w:color w:val="808080"/>
        </w:rPr>
        <w:tab/>
        <w:t>Once traffic model and evaluation methodologies are agreed, carry out performance evaluations towards characterization of identified KPIs</w:t>
      </w:r>
    </w:p>
    <w:p w14:paraId="458F0773" w14:textId="77777777" w:rsidR="00721ABF" w:rsidRPr="00721ABF" w:rsidRDefault="0057383F" w:rsidP="00721ABF">
      <w:pPr>
        <w:rPr>
          <w:i/>
          <w:iCs/>
          <w:color w:val="808080"/>
        </w:rPr>
      </w:pPr>
      <w:r>
        <w:rPr>
          <w:i/>
          <w:iCs/>
          <w:color w:val="808080"/>
        </w:rPr>
        <w:lastRenderedPageBreak/>
        <w:t>Clause</w:t>
      </w:r>
      <w:r w:rsidR="00721ABF" w:rsidRPr="00721ABF">
        <w:rPr>
          <w:i/>
          <w:iCs/>
          <w:color w:val="808080"/>
        </w:rPr>
        <w:t>s may be added taking into account the four key aspects of XR evaluations for NR, power consumption, capacity, mobility, and coverage [2].)</w:t>
      </w:r>
    </w:p>
    <w:p w14:paraId="6C6F2DAF" w14:textId="2DF2850B" w:rsidR="00DD4CA8" w:rsidRDefault="00DD4CA8" w:rsidP="00DD4CA8">
      <w:pPr>
        <w:pStyle w:val="Heading2"/>
        <w:rPr>
          <w:ins w:id="111" w:author="Eddy Kwon (Hwan-Joon)" w:date="2021-09-03T07:31:00Z"/>
        </w:rPr>
      </w:pPr>
      <w:ins w:id="112" w:author="Eddy Kwon (Hwan-Joon)" w:date="2021-09-03T07:31:00Z">
        <w:r>
          <w:t>7</w:t>
        </w:r>
      </w:ins>
      <w:ins w:id="113" w:author="Eddy Kwon (Hwan-Joon)" w:date="2021-09-03T07:27:00Z">
        <w:r>
          <w:t>.</w:t>
        </w:r>
      </w:ins>
      <w:ins w:id="114" w:author="Eddy Kwon (Hwan-Joon)" w:date="2021-09-03T07:37:00Z">
        <w:r w:rsidR="00B30DA2">
          <w:t>1</w:t>
        </w:r>
      </w:ins>
      <w:ins w:id="115" w:author="Eddy Kwon (Hwan-Joon)" w:date="2021-09-03T07:27:00Z">
        <w:r>
          <w:tab/>
        </w:r>
      </w:ins>
      <w:ins w:id="116" w:author="Eddy Kwon (Hwan-Joon)" w:date="2021-09-03T07:31:00Z">
        <w:r>
          <w:t xml:space="preserve">Capacity Evaluation </w:t>
        </w:r>
      </w:ins>
    </w:p>
    <w:p w14:paraId="731F3610" w14:textId="739D510B" w:rsidR="00DD4CA8" w:rsidRDefault="00DD4CA8" w:rsidP="00DD4CA8">
      <w:pPr>
        <w:pStyle w:val="Heading2"/>
        <w:rPr>
          <w:ins w:id="117" w:author="Eddy Kwon (Hwan-Joon)" w:date="2021-09-03T07:32:00Z"/>
          <w:sz w:val="28"/>
          <w:szCs w:val="18"/>
        </w:rPr>
      </w:pPr>
      <w:ins w:id="118" w:author="Eddy Kwon (Hwan-Joon)" w:date="2021-09-03T07:31:00Z">
        <w:r w:rsidRPr="00DD4CA8">
          <w:rPr>
            <w:sz w:val="28"/>
            <w:szCs w:val="18"/>
            <w:rPrChange w:id="119" w:author="Eddy Kwon (Hwan-Joon)" w:date="2021-09-03T07:32:00Z">
              <w:rPr/>
            </w:rPrChange>
          </w:rPr>
          <w:t>7</w:t>
        </w:r>
      </w:ins>
      <w:ins w:id="120" w:author="Eddy Kwon (Hwan-Joon)" w:date="2021-09-03T07:32:00Z">
        <w:r w:rsidRPr="00DD4CA8">
          <w:rPr>
            <w:sz w:val="28"/>
            <w:szCs w:val="18"/>
            <w:rPrChange w:id="121" w:author="Eddy Kwon (Hwan-Joon)" w:date="2021-09-03T07:32:00Z">
              <w:rPr/>
            </w:rPrChange>
          </w:rPr>
          <w:t>.</w:t>
        </w:r>
      </w:ins>
      <w:ins w:id="122" w:author="Eddy Kwon (Hwan-Joon)" w:date="2021-09-03T07:37:00Z">
        <w:r w:rsidR="00B30DA2">
          <w:rPr>
            <w:sz w:val="28"/>
            <w:szCs w:val="18"/>
          </w:rPr>
          <w:t>1</w:t>
        </w:r>
      </w:ins>
      <w:ins w:id="123" w:author="Eddy Kwon (Hwan-Joon)" w:date="2021-09-03T07:32:00Z">
        <w:r w:rsidRPr="00DD4CA8">
          <w:rPr>
            <w:sz w:val="28"/>
            <w:szCs w:val="18"/>
            <w:rPrChange w:id="124" w:author="Eddy Kwon (Hwan-Joon)" w:date="2021-09-03T07:32:00Z">
              <w:rPr/>
            </w:rPrChange>
          </w:rPr>
          <w:t>.1</w:t>
        </w:r>
        <w:r w:rsidRPr="00DD4CA8">
          <w:rPr>
            <w:sz w:val="28"/>
            <w:szCs w:val="18"/>
            <w:rPrChange w:id="125" w:author="Eddy Kwon (Hwan-Joon)" w:date="2021-09-03T07:32:00Z">
              <w:rPr/>
            </w:rPrChange>
          </w:rPr>
          <w:tab/>
        </w:r>
      </w:ins>
      <w:ins w:id="126" w:author="Eddy Kwon (Hwan-Joon)" w:date="2021-09-03T07:33:00Z">
        <w:r w:rsidR="00B30DA2">
          <w:rPr>
            <w:sz w:val="28"/>
            <w:szCs w:val="18"/>
          </w:rPr>
          <w:t xml:space="preserve">Evaluation Methodology and </w:t>
        </w:r>
      </w:ins>
      <w:ins w:id="127" w:author="Eddy Kwon (Hwan-Joon)" w:date="2021-09-03T07:32:00Z">
        <w:r>
          <w:rPr>
            <w:sz w:val="28"/>
            <w:szCs w:val="18"/>
          </w:rPr>
          <w:t>KPI</w:t>
        </w:r>
      </w:ins>
    </w:p>
    <w:p w14:paraId="794A26A5" w14:textId="2433F840" w:rsidR="00DD4CA8" w:rsidRPr="003B2A12" w:rsidRDefault="00DD4CA8" w:rsidP="00DD4CA8">
      <w:pPr>
        <w:pStyle w:val="Heading2"/>
        <w:rPr>
          <w:ins w:id="128" w:author="Eddy Kwon (Hwan-Joon)" w:date="2021-09-03T07:32:00Z"/>
          <w:sz w:val="28"/>
          <w:szCs w:val="18"/>
        </w:rPr>
      </w:pPr>
      <w:ins w:id="129" w:author="Eddy Kwon (Hwan-Joon)" w:date="2021-09-03T07:32:00Z">
        <w:r w:rsidRPr="003B2A12">
          <w:rPr>
            <w:sz w:val="28"/>
            <w:szCs w:val="18"/>
          </w:rPr>
          <w:t>7.</w:t>
        </w:r>
      </w:ins>
      <w:ins w:id="130" w:author="Eddy Kwon (Hwan-Joon)" w:date="2021-09-03T07:37:00Z">
        <w:r w:rsidR="00B30DA2">
          <w:rPr>
            <w:sz w:val="28"/>
            <w:szCs w:val="18"/>
          </w:rPr>
          <w:t>1</w:t>
        </w:r>
      </w:ins>
      <w:ins w:id="131" w:author="Eddy Kwon (Hwan-Joon)" w:date="2021-09-03T07:32:00Z">
        <w:r w:rsidRPr="003B2A12">
          <w:rPr>
            <w:sz w:val="28"/>
            <w:szCs w:val="18"/>
          </w:rPr>
          <w:t>.</w:t>
        </w:r>
        <w:r>
          <w:rPr>
            <w:sz w:val="28"/>
            <w:szCs w:val="18"/>
          </w:rPr>
          <w:t>2</w:t>
        </w:r>
        <w:r w:rsidRPr="003B2A12">
          <w:rPr>
            <w:sz w:val="28"/>
            <w:szCs w:val="18"/>
          </w:rPr>
          <w:tab/>
        </w:r>
      </w:ins>
      <w:ins w:id="132" w:author="Eddy Kwon (Hwan-Joon)" w:date="2021-09-03T07:33:00Z">
        <w:r w:rsidR="00B30DA2">
          <w:rPr>
            <w:sz w:val="28"/>
            <w:szCs w:val="18"/>
          </w:rPr>
          <w:t>Evaluation Result</w:t>
        </w:r>
      </w:ins>
    </w:p>
    <w:p w14:paraId="37CED98B" w14:textId="6E8CFEE7" w:rsidR="00B30DA2" w:rsidRDefault="00B30DA2" w:rsidP="00B30DA2">
      <w:pPr>
        <w:pStyle w:val="Heading2"/>
        <w:rPr>
          <w:ins w:id="133" w:author="Eddy Kwon (Hwan-Joon)" w:date="2021-09-03T07:34:00Z"/>
        </w:rPr>
      </w:pPr>
      <w:ins w:id="134" w:author="Eddy Kwon (Hwan-Joon)" w:date="2021-09-03T07:34:00Z">
        <w:r>
          <w:t>7.</w:t>
        </w:r>
      </w:ins>
      <w:ins w:id="135" w:author="Eddy Kwon (Hwan-Joon)" w:date="2021-09-03T07:37:00Z">
        <w:r>
          <w:t>2</w:t>
        </w:r>
      </w:ins>
      <w:ins w:id="136" w:author="Eddy Kwon (Hwan-Joon)" w:date="2021-09-03T07:34:00Z">
        <w:r>
          <w:tab/>
        </w:r>
        <w:r>
          <w:t>UE Power Consumption</w:t>
        </w:r>
        <w:r>
          <w:t xml:space="preserve"> Evaluation </w:t>
        </w:r>
      </w:ins>
    </w:p>
    <w:p w14:paraId="157C73AE" w14:textId="36E11046" w:rsidR="00B30DA2" w:rsidRDefault="00B30DA2" w:rsidP="00B30DA2">
      <w:pPr>
        <w:pStyle w:val="Heading2"/>
        <w:rPr>
          <w:ins w:id="137" w:author="Eddy Kwon (Hwan-Joon)" w:date="2021-09-03T07:34:00Z"/>
          <w:sz w:val="28"/>
          <w:szCs w:val="18"/>
        </w:rPr>
      </w:pPr>
      <w:ins w:id="138" w:author="Eddy Kwon (Hwan-Joon)" w:date="2021-09-03T07:34:00Z">
        <w:r w:rsidRPr="003B2A12">
          <w:rPr>
            <w:sz w:val="28"/>
            <w:szCs w:val="18"/>
          </w:rPr>
          <w:t>7.</w:t>
        </w:r>
      </w:ins>
      <w:ins w:id="139" w:author="Eddy Kwon (Hwan-Joon)" w:date="2021-09-03T07:37:00Z">
        <w:r>
          <w:rPr>
            <w:sz w:val="28"/>
            <w:szCs w:val="18"/>
          </w:rPr>
          <w:t>2</w:t>
        </w:r>
      </w:ins>
      <w:ins w:id="140" w:author="Eddy Kwon (Hwan-Joon)" w:date="2021-09-03T07:34:00Z">
        <w:r w:rsidRPr="003B2A12">
          <w:rPr>
            <w:sz w:val="28"/>
            <w:szCs w:val="18"/>
          </w:rPr>
          <w:t>.1</w:t>
        </w:r>
        <w:r w:rsidRPr="003B2A12">
          <w:rPr>
            <w:sz w:val="28"/>
            <w:szCs w:val="18"/>
          </w:rPr>
          <w:tab/>
        </w:r>
        <w:r>
          <w:rPr>
            <w:sz w:val="28"/>
            <w:szCs w:val="18"/>
          </w:rPr>
          <w:t>Evaluation Methodology and KPI</w:t>
        </w:r>
      </w:ins>
    </w:p>
    <w:p w14:paraId="626E86F1" w14:textId="41A3B7F4" w:rsidR="00B30DA2" w:rsidRPr="003B2A12" w:rsidRDefault="00B30DA2" w:rsidP="00B30DA2">
      <w:pPr>
        <w:pStyle w:val="Heading2"/>
        <w:rPr>
          <w:ins w:id="141" w:author="Eddy Kwon (Hwan-Joon)" w:date="2021-09-03T07:34:00Z"/>
          <w:sz w:val="28"/>
          <w:szCs w:val="18"/>
        </w:rPr>
      </w:pPr>
      <w:ins w:id="142" w:author="Eddy Kwon (Hwan-Joon)" w:date="2021-09-03T07:34:00Z">
        <w:r w:rsidRPr="003B2A12">
          <w:rPr>
            <w:sz w:val="28"/>
            <w:szCs w:val="18"/>
          </w:rPr>
          <w:t>7.</w:t>
        </w:r>
      </w:ins>
      <w:ins w:id="143" w:author="Eddy Kwon (Hwan-Joon)" w:date="2021-09-03T07:37:00Z">
        <w:r>
          <w:rPr>
            <w:sz w:val="28"/>
            <w:szCs w:val="18"/>
          </w:rPr>
          <w:t>2</w:t>
        </w:r>
      </w:ins>
      <w:ins w:id="144" w:author="Eddy Kwon (Hwan-Joon)" w:date="2021-09-03T07:34:00Z">
        <w:r w:rsidRPr="003B2A12">
          <w:rPr>
            <w:sz w:val="28"/>
            <w:szCs w:val="18"/>
          </w:rPr>
          <w:t>.</w:t>
        </w:r>
        <w:r>
          <w:rPr>
            <w:sz w:val="28"/>
            <w:szCs w:val="18"/>
          </w:rPr>
          <w:t>2</w:t>
        </w:r>
        <w:r w:rsidRPr="003B2A12">
          <w:rPr>
            <w:sz w:val="28"/>
            <w:szCs w:val="18"/>
          </w:rPr>
          <w:tab/>
        </w:r>
        <w:r>
          <w:rPr>
            <w:sz w:val="28"/>
            <w:szCs w:val="18"/>
          </w:rPr>
          <w:t>Evaluation Result</w:t>
        </w:r>
      </w:ins>
    </w:p>
    <w:p w14:paraId="3ADC4DBD" w14:textId="7F83998C" w:rsidR="00B30DA2" w:rsidRDefault="00B30DA2" w:rsidP="00B30DA2">
      <w:pPr>
        <w:pStyle w:val="Heading2"/>
        <w:rPr>
          <w:ins w:id="145" w:author="Eddy Kwon (Hwan-Joon)" w:date="2021-09-03T07:35:00Z"/>
        </w:rPr>
      </w:pPr>
      <w:ins w:id="146" w:author="Eddy Kwon (Hwan-Joon)" w:date="2021-09-03T07:35:00Z">
        <w:r>
          <w:t>7.</w:t>
        </w:r>
      </w:ins>
      <w:ins w:id="147" w:author="Eddy Kwon (Hwan-Joon)" w:date="2021-09-03T07:37:00Z">
        <w:r>
          <w:t>3</w:t>
        </w:r>
      </w:ins>
      <w:ins w:id="148" w:author="Eddy Kwon (Hwan-Joon)" w:date="2021-09-03T07:35:00Z">
        <w:r>
          <w:tab/>
        </w:r>
        <w:r>
          <w:t>Coverage</w:t>
        </w:r>
        <w:r>
          <w:t xml:space="preserve"> Evaluation </w:t>
        </w:r>
      </w:ins>
    </w:p>
    <w:p w14:paraId="309F29EC" w14:textId="531C9CF1" w:rsidR="00B30DA2" w:rsidRDefault="00B30DA2" w:rsidP="00B30DA2">
      <w:pPr>
        <w:pStyle w:val="Heading2"/>
        <w:rPr>
          <w:ins w:id="149" w:author="Eddy Kwon (Hwan-Joon)" w:date="2021-09-03T07:35:00Z"/>
          <w:sz w:val="28"/>
          <w:szCs w:val="18"/>
        </w:rPr>
      </w:pPr>
      <w:ins w:id="150" w:author="Eddy Kwon (Hwan-Joon)" w:date="2021-09-03T07:35:00Z">
        <w:r w:rsidRPr="003B2A12">
          <w:rPr>
            <w:sz w:val="28"/>
            <w:szCs w:val="18"/>
          </w:rPr>
          <w:t>7.</w:t>
        </w:r>
      </w:ins>
      <w:ins w:id="151" w:author="Eddy Kwon (Hwan-Joon)" w:date="2021-09-03T07:37:00Z">
        <w:r>
          <w:rPr>
            <w:sz w:val="28"/>
            <w:szCs w:val="18"/>
          </w:rPr>
          <w:t>3</w:t>
        </w:r>
      </w:ins>
      <w:ins w:id="152" w:author="Eddy Kwon (Hwan-Joon)" w:date="2021-09-03T07:35:00Z">
        <w:r w:rsidRPr="003B2A12">
          <w:rPr>
            <w:sz w:val="28"/>
            <w:szCs w:val="18"/>
          </w:rPr>
          <w:t>.1</w:t>
        </w:r>
        <w:r w:rsidRPr="003B2A12">
          <w:rPr>
            <w:sz w:val="28"/>
            <w:szCs w:val="18"/>
          </w:rPr>
          <w:tab/>
        </w:r>
        <w:r>
          <w:rPr>
            <w:sz w:val="28"/>
            <w:szCs w:val="18"/>
          </w:rPr>
          <w:t>Evaluation Methodology and KPI</w:t>
        </w:r>
      </w:ins>
    </w:p>
    <w:p w14:paraId="6518098A" w14:textId="3B8B9536" w:rsidR="00B30DA2" w:rsidRPr="003B2A12" w:rsidRDefault="00B30DA2" w:rsidP="00B30DA2">
      <w:pPr>
        <w:pStyle w:val="Heading2"/>
        <w:rPr>
          <w:ins w:id="153" w:author="Eddy Kwon (Hwan-Joon)" w:date="2021-09-03T07:35:00Z"/>
          <w:sz w:val="28"/>
          <w:szCs w:val="18"/>
        </w:rPr>
      </w:pPr>
      <w:ins w:id="154" w:author="Eddy Kwon (Hwan-Joon)" w:date="2021-09-03T07:35:00Z">
        <w:r w:rsidRPr="003B2A12">
          <w:rPr>
            <w:sz w:val="28"/>
            <w:szCs w:val="18"/>
          </w:rPr>
          <w:t>7.</w:t>
        </w:r>
      </w:ins>
      <w:ins w:id="155" w:author="Eddy Kwon (Hwan-Joon)" w:date="2021-09-03T07:37:00Z">
        <w:r>
          <w:rPr>
            <w:sz w:val="28"/>
            <w:szCs w:val="18"/>
          </w:rPr>
          <w:t>3</w:t>
        </w:r>
      </w:ins>
      <w:ins w:id="156" w:author="Eddy Kwon (Hwan-Joon)" w:date="2021-09-03T07:35:00Z">
        <w:r w:rsidRPr="003B2A12">
          <w:rPr>
            <w:sz w:val="28"/>
            <w:szCs w:val="18"/>
          </w:rPr>
          <w:t>.</w:t>
        </w:r>
        <w:r>
          <w:rPr>
            <w:sz w:val="28"/>
            <w:szCs w:val="18"/>
          </w:rPr>
          <w:t>2</w:t>
        </w:r>
        <w:r w:rsidRPr="003B2A12">
          <w:rPr>
            <w:sz w:val="28"/>
            <w:szCs w:val="18"/>
          </w:rPr>
          <w:tab/>
        </w:r>
        <w:r>
          <w:rPr>
            <w:sz w:val="28"/>
            <w:szCs w:val="18"/>
          </w:rPr>
          <w:t>Evaluation Result</w:t>
        </w:r>
      </w:ins>
    </w:p>
    <w:p w14:paraId="5E318F17" w14:textId="252FCA90" w:rsidR="00B30DA2" w:rsidRDefault="00B30DA2" w:rsidP="00B30DA2">
      <w:pPr>
        <w:pStyle w:val="Heading2"/>
        <w:rPr>
          <w:ins w:id="157" w:author="Eddy Kwon (Hwan-Joon)" w:date="2021-09-03T07:36:00Z"/>
        </w:rPr>
      </w:pPr>
      <w:ins w:id="158" w:author="Eddy Kwon (Hwan-Joon)" w:date="2021-09-03T07:36:00Z">
        <w:r>
          <w:t>7.</w:t>
        </w:r>
      </w:ins>
      <w:ins w:id="159" w:author="Eddy Kwon (Hwan-Joon)" w:date="2021-09-03T07:37:00Z">
        <w:r>
          <w:t>4</w:t>
        </w:r>
      </w:ins>
      <w:ins w:id="160" w:author="Eddy Kwon (Hwan-Joon)" w:date="2021-09-03T07:36:00Z">
        <w:r>
          <w:tab/>
        </w:r>
        <w:r>
          <w:t>Mobility</w:t>
        </w:r>
        <w:r>
          <w:t xml:space="preserve"> Evaluation </w:t>
        </w:r>
      </w:ins>
    </w:p>
    <w:p w14:paraId="2E4B4172" w14:textId="7201662B" w:rsidR="00B30DA2" w:rsidRDefault="00B30DA2" w:rsidP="00B30DA2">
      <w:pPr>
        <w:pStyle w:val="Heading2"/>
        <w:rPr>
          <w:ins w:id="161" w:author="Eddy Kwon (Hwan-Joon)" w:date="2021-09-03T07:36:00Z"/>
          <w:sz w:val="28"/>
          <w:szCs w:val="18"/>
        </w:rPr>
      </w:pPr>
      <w:ins w:id="162" w:author="Eddy Kwon (Hwan-Joon)" w:date="2021-09-03T07:36:00Z">
        <w:r w:rsidRPr="003B2A12">
          <w:rPr>
            <w:sz w:val="28"/>
            <w:szCs w:val="18"/>
          </w:rPr>
          <w:t>7.</w:t>
        </w:r>
      </w:ins>
      <w:ins w:id="163" w:author="Eddy Kwon (Hwan-Joon)" w:date="2021-09-03T07:37:00Z">
        <w:r>
          <w:rPr>
            <w:sz w:val="28"/>
            <w:szCs w:val="18"/>
          </w:rPr>
          <w:t>4</w:t>
        </w:r>
      </w:ins>
      <w:ins w:id="164" w:author="Eddy Kwon (Hwan-Joon)" w:date="2021-09-03T07:36:00Z">
        <w:r w:rsidRPr="003B2A12">
          <w:rPr>
            <w:sz w:val="28"/>
            <w:szCs w:val="18"/>
          </w:rPr>
          <w:t>.1</w:t>
        </w:r>
        <w:r w:rsidRPr="003B2A12">
          <w:rPr>
            <w:sz w:val="28"/>
            <w:szCs w:val="18"/>
          </w:rPr>
          <w:tab/>
        </w:r>
        <w:r>
          <w:rPr>
            <w:sz w:val="28"/>
            <w:szCs w:val="18"/>
          </w:rPr>
          <w:t>Evaluation Methodology and KPI</w:t>
        </w:r>
      </w:ins>
    </w:p>
    <w:p w14:paraId="181A6EF5" w14:textId="08F5414C" w:rsidR="00B30DA2" w:rsidRPr="003B2A12" w:rsidRDefault="00B30DA2" w:rsidP="00B30DA2">
      <w:pPr>
        <w:pStyle w:val="Heading2"/>
        <w:rPr>
          <w:ins w:id="165" w:author="Eddy Kwon (Hwan-Joon)" w:date="2021-09-03T07:36:00Z"/>
          <w:sz w:val="28"/>
          <w:szCs w:val="18"/>
        </w:rPr>
      </w:pPr>
      <w:ins w:id="166" w:author="Eddy Kwon (Hwan-Joon)" w:date="2021-09-03T07:36:00Z">
        <w:r w:rsidRPr="003B2A12">
          <w:rPr>
            <w:sz w:val="28"/>
            <w:szCs w:val="18"/>
          </w:rPr>
          <w:t>7.</w:t>
        </w:r>
      </w:ins>
      <w:ins w:id="167" w:author="Eddy Kwon (Hwan-Joon)" w:date="2021-09-03T07:37:00Z">
        <w:r>
          <w:rPr>
            <w:sz w:val="28"/>
            <w:szCs w:val="18"/>
          </w:rPr>
          <w:t>4</w:t>
        </w:r>
      </w:ins>
      <w:ins w:id="168" w:author="Eddy Kwon (Hwan-Joon)" w:date="2021-09-03T07:36:00Z">
        <w:r w:rsidRPr="003B2A12">
          <w:rPr>
            <w:sz w:val="28"/>
            <w:szCs w:val="18"/>
          </w:rPr>
          <w:t>.</w:t>
        </w:r>
        <w:r>
          <w:rPr>
            <w:sz w:val="28"/>
            <w:szCs w:val="18"/>
          </w:rPr>
          <w:t>2</w:t>
        </w:r>
        <w:r w:rsidRPr="003B2A12">
          <w:rPr>
            <w:sz w:val="28"/>
            <w:szCs w:val="18"/>
          </w:rPr>
          <w:tab/>
        </w:r>
        <w:r>
          <w:rPr>
            <w:sz w:val="28"/>
            <w:szCs w:val="18"/>
          </w:rPr>
          <w:t>Evaluation Result</w:t>
        </w:r>
      </w:ins>
    </w:p>
    <w:p w14:paraId="27CBF15F" w14:textId="77777777" w:rsidR="00B30DA2" w:rsidRPr="00B30DA2" w:rsidRDefault="00B30DA2" w:rsidP="00B30DA2">
      <w:pPr>
        <w:rPr>
          <w:ins w:id="169" w:author="Eddy Kwon (Hwan-Joon)" w:date="2021-09-03T07:27:00Z"/>
          <w:rPrChange w:id="170" w:author="Eddy Kwon (Hwan-Joon)" w:date="2021-09-03T07:34:00Z">
            <w:rPr>
              <w:ins w:id="171" w:author="Eddy Kwon (Hwan-Joon)" w:date="2021-09-03T07:27:00Z"/>
            </w:rPr>
          </w:rPrChange>
        </w:rPr>
        <w:pPrChange w:id="172" w:author="Eddy Kwon (Hwan-Joon)" w:date="2021-09-03T07:34:00Z">
          <w:pPr>
            <w:pStyle w:val="Heading2"/>
          </w:pPr>
        </w:pPrChange>
      </w:pPr>
    </w:p>
    <w:p w14:paraId="1B1D9874" w14:textId="77777777" w:rsidR="00721ABF" w:rsidRDefault="00721ABF" w:rsidP="00721ABF"/>
    <w:p w14:paraId="596E4D2A" w14:textId="77777777" w:rsidR="00721ABF" w:rsidRDefault="00721ABF" w:rsidP="00721ABF">
      <w:pPr>
        <w:pStyle w:val="Heading1"/>
      </w:pPr>
      <w:bookmarkStart w:id="173" w:name="_Toc55986498"/>
      <w:bookmarkStart w:id="174" w:name="_Toc56431823"/>
      <w:bookmarkStart w:id="175" w:name="_Toc56432752"/>
      <w:r>
        <w:t>8</w:t>
      </w:r>
      <w:r w:rsidR="0057383F">
        <w:tab/>
      </w:r>
      <w:r>
        <w:t>Conclusions</w:t>
      </w:r>
      <w:bookmarkEnd w:id="173"/>
      <w:bookmarkEnd w:id="174"/>
      <w:bookmarkEnd w:id="175"/>
      <w:r>
        <w:t xml:space="preserve"> </w:t>
      </w:r>
    </w:p>
    <w:p w14:paraId="779338D8" w14:textId="77777777" w:rsidR="00721ABF" w:rsidRDefault="00721ABF" w:rsidP="00721ABF">
      <w:pPr>
        <w:pStyle w:val="Heading9"/>
      </w:pPr>
      <w:r w:rsidRPr="00CF6523">
        <w:br w:type="page"/>
      </w:r>
      <w:bookmarkStart w:id="176" w:name="tsgNames"/>
      <w:bookmarkStart w:id="177" w:name="startOfAnnexes"/>
      <w:bookmarkStart w:id="178" w:name="_Toc54335632"/>
      <w:bookmarkStart w:id="179" w:name="_Toc55986499"/>
      <w:bookmarkStart w:id="180" w:name="_Toc56431824"/>
      <w:bookmarkStart w:id="181" w:name="_Toc56432753"/>
      <w:bookmarkEnd w:id="176"/>
      <w:bookmarkEnd w:id="177"/>
      <w:r>
        <w:lastRenderedPageBreak/>
        <w:t>Annex &lt;A</w:t>
      </w:r>
      <w:r w:rsidRPr="004D3578">
        <w:t>&gt;:</w:t>
      </w:r>
      <w:r w:rsidRPr="004D3578">
        <w:br/>
      </w:r>
      <w:r>
        <w:t>Simulation assumptions</w:t>
      </w:r>
      <w:bookmarkEnd w:id="178"/>
      <w:bookmarkEnd w:id="179"/>
      <w:bookmarkEnd w:id="180"/>
      <w:bookmarkEnd w:id="181"/>
    </w:p>
    <w:p w14:paraId="65F8A895" w14:textId="77777777" w:rsidR="00721ABF" w:rsidRDefault="00721ABF" w:rsidP="00721ABF"/>
    <w:p w14:paraId="0F684E8C" w14:textId="77777777" w:rsidR="00721ABF" w:rsidRPr="004D3578" w:rsidRDefault="00721ABF" w:rsidP="00721ABF">
      <w:pPr>
        <w:pStyle w:val="Heading1"/>
      </w:pPr>
      <w:bookmarkStart w:id="182" w:name="_Toc2086455"/>
      <w:bookmarkStart w:id="183" w:name="_Toc55986500"/>
      <w:bookmarkStart w:id="184" w:name="_Toc56431825"/>
      <w:bookmarkStart w:id="185" w:name="_Toc56432754"/>
      <w:bookmarkStart w:id="186" w:name="_Toc54335633"/>
      <w:r>
        <w:t>A</w:t>
      </w:r>
      <w:r w:rsidRPr="004D3578">
        <w:t>.1</w:t>
      </w:r>
      <w:r w:rsidRPr="004D3578">
        <w:tab/>
      </w:r>
      <w:bookmarkEnd w:id="182"/>
      <w:r>
        <w:t>Simulation assumptions for FR1</w:t>
      </w:r>
      <w:bookmarkEnd w:id="183"/>
      <w:bookmarkEnd w:id="184"/>
      <w:bookmarkEnd w:id="185"/>
    </w:p>
    <w:bookmarkEnd w:id="186"/>
    <w:p w14:paraId="2F9A1259" w14:textId="77777777" w:rsidR="00721ABF" w:rsidRDefault="00721ABF" w:rsidP="00721ABF">
      <w:pPr>
        <w:rPr>
          <w:lang w:eastAsia="ja-JP"/>
        </w:rPr>
      </w:pPr>
      <w:r w:rsidRPr="007368F9">
        <w:rPr>
          <w:rFonts w:eastAsia="MS UI Gothic"/>
        </w:rPr>
        <w:t xml:space="preserve">This </w:t>
      </w:r>
      <w:r w:rsidR="0057383F">
        <w:rPr>
          <w:rFonts w:eastAsia="MS UI Gothic"/>
        </w:rPr>
        <w:t>clause</w:t>
      </w:r>
      <w:r w:rsidRPr="007368F9">
        <w:rPr>
          <w:rFonts w:eastAsia="MS UI Gothic"/>
        </w:rPr>
        <w:t xml:space="preserve"> describes the </w:t>
      </w:r>
      <w:r>
        <w:rPr>
          <w:rFonts w:eastAsia="MS UI Gothic"/>
        </w:rPr>
        <w:t>system-</w:t>
      </w:r>
      <w:r w:rsidRPr="007368F9">
        <w:rPr>
          <w:rFonts w:eastAsia="MS UI Gothic"/>
        </w:rPr>
        <w:t>level</w:t>
      </w:r>
      <w:r w:rsidRPr="007368F9">
        <w:rPr>
          <w:rFonts w:eastAsia="MS UI Gothic" w:hint="eastAsia"/>
        </w:rPr>
        <w:t xml:space="preserve"> simulation assumptions</w:t>
      </w:r>
      <w:r>
        <w:rPr>
          <w:lang w:eastAsia="zh-CN"/>
        </w:rPr>
        <w:t xml:space="preserve"> for FR1</w:t>
      </w:r>
      <w:r w:rsidRPr="007368F9">
        <w:rPr>
          <w:rFonts w:hint="eastAsia"/>
          <w:lang w:eastAsia="ja-JP"/>
        </w:rPr>
        <w:t xml:space="preserve">. </w:t>
      </w:r>
    </w:p>
    <w:p w14:paraId="44BEB0BB" w14:textId="77777777" w:rsidR="00721ABF" w:rsidRPr="007368F9" w:rsidRDefault="00721ABF" w:rsidP="00721ABF">
      <w:pPr>
        <w:pStyle w:val="TH"/>
        <w:rPr>
          <w:lang w:eastAsia="zh-CN"/>
        </w:rPr>
      </w:pPr>
      <w:r w:rsidRPr="007368F9">
        <w:t>Table A.</w:t>
      </w:r>
      <w:r>
        <w:rPr>
          <w:lang w:eastAsia="zh-CN"/>
        </w:rPr>
        <w:t>1</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721ABF" w:rsidRPr="007368F9" w14:paraId="120DC4EA" w14:textId="77777777" w:rsidTr="00165299">
        <w:trPr>
          <w:trHeight w:val="379"/>
          <w:jc w:val="center"/>
        </w:trPr>
        <w:tc>
          <w:tcPr>
            <w:tcW w:w="3114" w:type="dxa"/>
            <w:shd w:val="clear" w:color="auto" w:fill="D9E2F3"/>
            <w:tcMar>
              <w:top w:w="0" w:type="dxa"/>
              <w:left w:w="108" w:type="dxa"/>
              <w:bottom w:w="0" w:type="dxa"/>
              <w:right w:w="108" w:type="dxa"/>
            </w:tcMar>
            <w:vAlign w:val="center"/>
            <w:hideMark/>
          </w:tcPr>
          <w:p w14:paraId="628ECBF3" w14:textId="77777777" w:rsidR="00721ABF" w:rsidRPr="007368F9" w:rsidRDefault="00721ABF" w:rsidP="00165299">
            <w:pPr>
              <w:jc w:val="center"/>
              <w:rPr>
                <w:b/>
                <w:bCs/>
              </w:rPr>
            </w:pPr>
            <w:r w:rsidRPr="007368F9">
              <w:rPr>
                <w:b/>
                <w:bCs/>
              </w:rPr>
              <w:t>Parameter</w:t>
            </w:r>
          </w:p>
        </w:tc>
        <w:tc>
          <w:tcPr>
            <w:tcW w:w="5953" w:type="dxa"/>
            <w:shd w:val="clear" w:color="auto" w:fill="D9E2F3"/>
            <w:tcMar>
              <w:top w:w="0" w:type="dxa"/>
              <w:left w:w="108" w:type="dxa"/>
              <w:bottom w:w="0" w:type="dxa"/>
              <w:right w:w="108" w:type="dxa"/>
            </w:tcMar>
            <w:vAlign w:val="center"/>
            <w:hideMark/>
          </w:tcPr>
          <w:p w14:paraId="1B331733" w14:textId="77777777" w:rsidR="00721ABF" w:rsidRPr="007368F9" w:rsidRDefault="00721ABF" w:rsidP="00165299">
            <w:pPr>
              <w:jc w:val="center"/>
              <w:rPr>
                <w:b/>
                <w:bCs/>
              </w:rPr>
            </w:pPr>
            <w:r w:rsidRPr="007368F9">
              <w:rPr>
                <w:b/>
                <w:bCs/>
              </w:rPr>
              <w:t>Value</w:t>
            </w:r>
          </w:p>
        </w:tc>
      </w:tr>
      <w:tr w:rsidR="00721ABF" w:rsidRPr="007368F9" w14:paraId="0E5C6316" w14:textId="77777777" w:rsidTr="00165299">
        <w:trPr>
          <w:trHeight w:val="147"/>
          <w:jc w:val="center"/>
        </w:trPr>
        <w:tc>
          <w:tcPr>
            <w:tcW w:w="3114" w:type="dxa"/>
            <w:tcMar>
              <w:top w:w="0" w:type="dxa"/>
              <w:left w:w="108" w:type="dxa"/>
              <w:bottom w:w="0" w:type="dxa"/>
              <w:right w:w="108" w:type="dxa"/>
            </w:tcMar>
            <w:vAlign w:val="center"/>
          </w:tcPr>
          <w:p w14:paraId="35480021" w14:textId="77777777" w:rsidR="00721ABF" w:rsidRPr="00C00F74" w:rsidRDefault="00721ABF" w:rsidP="00165299">
            <w:pPr>
              <w:rPr>
                <w:lang w:eastAsia="ja-JP"/>
              </w:rPr>
            </w:pPr>
          </w:p>
        </w:tc>
        <w:tc>
          <w:tcPr>
            <w:tcW w:w="5953" w:type="dxa"/>
            <w:tcMar>
              <w:top w:w="0" w:type="dxa"/>
              <w:left w:w="108" w:type="dxa"/>
              <w:bottom w:w="0" w:type="dxa"/>
              <w:right w:w="108" w:type="dxa"/>
            </w:tcMar>
            <w:vAlign w:val="center"/>
          </w:tcPr>
          <w:p w14:paraId="2639B188" w14:textId="77777777" w:rsidR="00721ABF" w:rsidRDefault="00721ABF" w:rsidP="00165299">
            <w:pPr>
              <w:keepNext/>
              <w:spacing w:before="20" w:after="20" w:line="276" w:lineRule="auto"/>
              <w:rPr>
                <w:lang w:eastAsia="zh-CN"/>
              </w:rPr>
            </w:pPr>
          </w:p>
        </w:tc>
      </w:tr>
      <w:tr w:rsidR="00721ABF" w:rsidRPr="007368F9" w14:paraId="447EB842" w14:textId="77777777" w:rsidTr="00165299">
        <w:trPr>
          <w:trHeight w:val="147"/>
          <w:jc w:val="center"/>
        </w:trPr>
        <w:tc>
          <w:tcPr>
            <w:tcW w:w="3114" w:type="dxa"/>
            <w:tcMar>
              <w:top w:w="0" w:type="dxa"/>
              <w:left w:w="108" w:type="dxa"/>
              <w:bottom w:w="0" w:type="dxa"/>
              <w:right w:w="108" w:type="dxa"/>
            </w:tcMar>
            <w:vAlign w:val="center"/>
          </w:tcPr>
          <w:p w14:paraId="0951EAB5" w14:textId="77777777" w:rsidR="00721ABF" w:rsidRPr="00C00F74" w:rsidRDefault="00721ABF" w:rsidP="00165299">
            <w:pPr>
              <w:rPr>
                <w:lang w:eastAsia="ja-JP"/>
              </w:rPr>
            </w:pPr>
          </w:p>
        </w:tc>
        <w:tc>
          <w:tcPr>
            <w:tcW w:w="5953" w:type="dxa"/>
            <w:tcMar>
              <w:top w:w="0" w:type="dxa"/>
              <w:left w:w="108" w:type="dxa"/>
              <w:bottom w:w="0" w:type="dxa"/>
              <w:right w:w="108" w:type="dxa"/>
            </w:tcMar>
            <w:vAlign w:val="center"/>
          </w:tcPr>
          <w:p w14:paraId="26A5DF92" w14:textId="77777777" w:rsidR="00721ABF" w:rsidRDefault="00721ABF" w:rsidP="00165299">
            <w:pPr>
              <w:keepNext/>
              <w:spacing w:before="20" w:after="20" w:line="276" w:lineRule="auto"/>
              <w:rPr>
                <w:lang w:eastAsia="zh-CN"/>
              </w:rPr>
            </w:pPr>
          </w:p>
        </w:tc>
      </w:tr>
      <w:tr w:rsidR="00721ABF" w:rsidRPr="007368F9" w14:paraId="461639CA" w14:textId="77777777" w:rsidTr="00165299">
        <w:trPr>
          <w:trHeight w:val="147"/>
          <w:jc w:val="center"/>
        </w:trPr>
        <w:tc>
          <w:tcPr>
            <w:tcW w:w="3114" w:type="dxa"/>
            <w:tcMar>
              <w:top w:w="0" w:type="dxa"/>
              <w:left w:w="108" w:type="dxa"/>
              <w:bottom w:w="0" w:type="dxa"/>
              <w:right w:w="108" w:type="dxa"/>
            </w:tcMar>
            <w:vAlign w:val="center"/>
          </w:tcPr>
          <w:p w14:paraId="4C6F9C1C" w14:textId="77777777" w:rsidR="00721ABF" w:rsidRPr="00C00F74" w:rsidRDefault="00721ABF" w:rsidP="00165299">
            <w:pPr>
              <w:rPr>
                <w:lang w:eastAsia="ja-JP"/>
              </w:rPr>
            </w:pPr>
          </w:p>
        </w:tc>
        <w:tc>
          <w:tcPr>
            <w:tcW w:w="5953" w:type="dxa"/>
            <w:tcMar>
              <w:top w:w="0" w:type="dxa"/>
              <w:left w:w="108" w:type="dxa"/>
              <w:bottom w:w="0" w:type="dxa"/>
              <w:right w:w="108" w:type="dxa"/>
            </w:tcMar>
            <w:vAlign w:val="center"/>
          </w:tcPr>
          <w:p w14:paraId="70C4B9BB" w14:textId="77777777" w:rsidR="00721ABF" w:rsidRDefault="00721ABF" w:rsidP="00165299">
            <w:pPr>
              <w:keepNext/>
              <w:spacing w:before="20" w:after="20" w:line="276" w:lineRule="auto"/>
              <w:rPr>
                <w:lang w:eastAsia="zh-CN"/>
              </w:rPr>
            </w:pPr>
          </w:p>
        </w:tc>
      </w:tr>
      <w:tr w:rsidR="00721ABF" w:rsidRPr="007368F9" w14:paraId="27918187" w14:textId="77777777" w:rsidTr="00165299">
        <w:trPr>
          <w:trHeight w:val="147"/>
          <w:jc w:val="center"/>
        </w:trPr>
        <w:tc>
          <w:tcPr>
            <w:tcW w:w="3114" w:type="dxa"/>
            <w:tcMar>
              <w:top w:w="0" w:type="dxa"/>
              <w:left w:w="108" w:type="dxa"/>
              <w:bottom w:w="0" w:type="dxa"/>
              <w:right w:w="108" w:type="dxa"/>
            </w:tcMar>
            <w:vAlign w:val="center"/>
          </w:tcPr>
          <w:p w14:paraId="5DB3C1CA" w14:textId="77777777" w:rsidR="00721ABF" w:rsidRPr="00C00F74" w:rsidRDefault="00721ABF" w:rsidP="00165299">
            <w:pPr>
              <w:rPr>
                <w:lang w:eastAsia="ja-JP"/>
              </w:rPr>
            </w:pPr>
          </w:p>
        </w:tc>
        <w:tc>
          <w:tcPr>
            <w:tcW w:w="5953" w:type="dxa"/>
            <w:tcMar>
              <w:top w:w="0" w:type="dxa"/>
              <w:left w:w="108" w:type="dxa"/>
              <w:bottom w:w="0" w:type="dxa"/>
              <w:right w:w="108" w:type="dxa"/>
            </w:tcMar>
            <w:vAlign w:val="center"/>
          </w:tcPr>
          <w:p w14:paraId="541E4031" w14:textId="77777777" w:rsidR="00721ABF" w:rsidRDefault="00721ABF" w:rsidP="00165299">
            <w:pPr>
              <w:keepNext/>
              <w:spacing w:before="20" w:after="20" w:line="276" w:lineRule="auto"/>
              <w:rPr>
                <w:lang w:eastAsia="zh-CN"/>
              </w:rPr>
            </w:pPr>
          </w:p>
        </w:tc>
      </w:tr>
    </w:tbl>
    <w:p w14:paraId="1422D6D6" w14:textId="77777777" w:rsidR="00721ABF" w:rsidRPr="007429F6" w:rsidRDefault="00721ABF" w:rsidP="00721ABF"/>
    <w:p w14:paraId="17988B76" w14:textId="77777777" w:rsidR="00721ABF" w:rsidRDefault="00721ABF" w:rsidP="00721ABF">
      <w:pPr>
        <w:pStyle w:val="Heading1"/>
      </w:pPr>
      <w:bookmarkStart w:id="187" w:name="_Toc55986501"/>
      <w:bookmarkStart w:id="188" w:name="_Toc56431826"/>
      <w:bookmarkStart w:id="189" w:name="_Toc56432755"/>
      <w:bookmarkStart w:id="190" w:name="_Toc54335634"/>
      <w:r>
        <w:rPr>
          <w:rFonts w:hint="eastAsia"/>
        </w:rPr>
        <w:t>A.2</w:t>
      </w:r>
      <w:r>
        <w:tab/>
        <w:t>Simulation assumptions for FR2</w:t>
      </w:r>
      <w:bookmarkEnd w:id="187"/>
      <w:bookmarkEnd w:id="188"/>
      <w:bookmarkEnd w:id="189"/>
    </w:p>
    <w:bookmarkEnd w:id="190"/>
    <w:p w14:paraId="522AFECA" w14:textId="77777777" w:rsidR="00721ABF" w:rsidRDefault="00721ABF" w:rsidP="00721ABF">
      <w:pPr>
        <w:rPr>
          <w:lang w:eastAsia="ja-JP"/>
        </w:rPr>
      </w:pPr>
      <w:r w:rsidRPr="007368F9">
        <w:rPr>
          <w:rFonts w:eastAsia="MS UI Gothic"/>
        </w:rPr>
        <w:t xml:space="preserve">This </w:t>
      </w:r>
      <w:r w:rsidR="0057383F">
        <w:rPr>
          <w:rFonts w:eastAsia="MS UI Gothic"/>
        </w:rPr>
        <w:t>clause</w:t>
      </w:r>
      <w:r w:rsidRPr="007368F9">
        <w:rPr>
          <w:rFonts w:eastAsia="MS UI Gothic"/>
        </w:rPr>
        <w:t xml:space="preserve"> describes the </w:t>
      </w:r>
      <w:r>
        <w:rPr>
          <w:rFonts w:eastAsia="MS UI Gothic"/>
        </w:rPr>
        <w:t>system-</w:t>
      </w:r>
      <w:r w:rsidRPr="007368F9">
        <w:rPr>
          <w:rFonts w:eastAsia="MS UI Gothic"/>
        </w:rPr>
        <w:t>level</w:t>
      </w:r>
      <w:r w:rsidRPr="007368F9">
        <w:rPr>
          <w:rFonts w:eastAsia="MS UI Gothic" w:hint="eastAsia"/>
        </w:rPr>
        <w:t xml:space="preserve"> simulation assumptions </w:t>
      </w:r>
      <w:r>
        <w:rPr>
          <w:lang w:eastAsia="zh-CN"/>
        </w:rPr>
        <w:t>for FR2</w:t>
      </w:r>
      <w:r w:rsidRPr="007368F9">
        <w:rPr>
          <w:rFonts w:hint="eastAsia"/>
          <w:lang w:eastAsia="ja-JP"/>
        </w:rPr>
        <w:t xml:space="preserve">. </w:t>
      </w:r>
      <w:r>
        <w:rPr>
          <w:lang w:eastAsia="ja-JP"/>
        </w:rPr>
        <w:t xml:space="preserve"> </w:t>
      </w:r>
    </w:p>
    <w:p w14:paraId="567D6BD1" w14:textId="77777777" w:rsidR="00721ABF" w:rsidRPr="007368F9" w:rsidRDefault="00721ABF" w:rsidP="00721ABF">
      <w:pPr>
        <w:pStyle w:val="TH"/>
        <w:rPr>
          <w:lang w:eastAsia="zh-CN"/>
        </w:rPr>
      </w:pPr>
      <w:r w:rsidRPr="007368F9">
        <w:t>Table A.</w:t>
      </w:r>
      <w:r>
        <w:rPr>
          <w:lang w:eastAsia="zh-CN"/>
        </w:rPr>
        <w:t>2</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721ABF" w:rsidRPr="007368F9" w14:paraId="39EB4F8F" w14:textId="77777777" w:rsidTr="00165299">
        <w:trPr>
          <w:trHeight w:val="379"/>
          <w:jc w:val="center"/>
        </w:trPr>
        <w:tc>
          <w:tcPr>
            <w:tcW w:w="3114" w:type="dxa"/>
            <w:shd w:val="clear" w:color="auto" w:fill="D9E2F3"/>
            <w:tcMar>
              <w:top w:w="0" w:type="dxa"/>
              <w:left w:w="108" w:type="dxa"/>
              <w:bottom w:w="0" w:type="dxa"/>
              <w:right w:w="108" w:type="dxa"/>
            </w:tcMar>
            <w:vAlign w:val="center"/>
            <w:hideMark/>
          </w:tcPr>
          <w:p w14:paraId="249E0200" w14:textId="77777777" w:rsidR="00721ABF" w:rsidRPr="007368F9" w:rsidRDefault="00721ABF" w:rsidP="00165299">
            <w:pPr>
              <w:jc w:val="center"/>
              <w:rPr>
                <w:b/>
                <w:bCs/>
              </w:rPr>
            </w:pPr>
            <w:r w:rsidRPr="007368F9">
              <w:rPr>
                <w:b/>
                <w:bCs/>
              </w:rPr>
              <w:t>Parameter</w:t>
            </w:r>
          </w:p>
        </w:tc>
        <w:tc>
          <w:tcPr>
            <w:tcW w:w="5953" w:type="dxa"/>
            <w:shd w:val="clear" w:color="auto" w:fill="D9E2F3"/>
            <w:tcMar>
              <w:top w:w="0" w:type="dxa"/>
              <w:left w:w="108" w:type="dxa"/>
              <w:bottom w:w="0" w:type="dxa"/>
              <w:right w:w="108" w:type="dxa"/>
            </w:tcMar>
            <w:vAlign w:val="center"/>
            <w:hideMark/>
          </w:tcPr>
          <w:p w14:paraId="5CBF8201" w14:textId="77777777" w:rsidR="00721ABF" w:rsidRPr="007368F9" w:rsidRDefault="00721ABF" w:rsidP="00165299">
            <w:pPr>
              <w:jc w:val="center"/>
              <w:rPr>
                <w:b/>
                <w:bCs/>
              </w:rPr>
            </w:pPr>
            <w:r w:rsidRPr="007368F9">
              <w:rPr>
                <w:b/>
                <w:bCs/>
              </w:rPr>
              <w:t>Value</w:t>
            </w:r>
          </w:p>
        </w:tc>
      </w:tr>
      <w:tr w:rsidR="00721ABF" w:rsidRPr="007368F9" w14:paraId="520F4867" w14:textId="77777777" w:rsidTr="00165299">
        <w:trPr>
          <w:trHeight w:val="147"/>
          <w:jc w:val="center"/>
        </w:trPr>
        <w:tc>
          <w:tcPr>
            <w:tcW w:w="3114" w:type="dxa"/>
            <w:tcMar>
              <w:top w:w="0" w:type="dxa"/>
              <w:left w:w="108" w:type="dxa"/>
              <w:bottom w:w="0" w:type="dxa"/>
              <w:right w:w="108" w:type="dxa"/>
            </w:tcMar>
            <w:vAlign w:val="center"/>
          </w:tcPr>
          <w:p w14:paraId="1357E9B5" w14:textId="77777777" w:rsidR="00721ABF" w:rsidRPr="007368F9" w:rsidRDefault="00721ABF" w:rsidP="00165299">
            <w:pPr>
              <w:rPr>
                <w:lang w:eastAsia="ja-JP"/>
              </w:rPr>
            </w:pPr>
          </w:p>
        </w:tc>
        <w:tc>
          <w:tcPr>
            <w:tcW w:w="5953" w:type="dxa"/>
            <w:tcMar>
              <w:top w:w="0" w:type="dxa"/>
              <w:left w:w="108" w:type="dxa"/>
              <w:bottom w:w="0" w:type="dxa"/>
              <w:right w:w="108" w:type="dxa"/>
            </w:tcMar>
            <w:vAlign w:val="center"/>
          </w:tcPr>
          <w:p w14:paraId="2EAD868B" w14:textId="77777777" w:rsidR="00721ABF" w:rsidRPr="007368F9" w:rsidRDefault="00721ABF" w:rsidP="00165299">
            <w:pPr>
              <w:keepNext/>
              <w:spacing w:before="20" w:after="20" w:line="276" w:lineRule="auto"/>
              <w:rPr>
                <w:lang w:eastAsia="zh-CN"/>
              </w:rPr>
            </w:pPr>
          </w:p>
        </w:tc>
      </w:tr>
      <w:tr w:rsidR="00721ABF" w:rsidRPr="007368F9" w14:paraId="2633E359" w14:textId="77777777" w:rsidTr="00165299">
        <w:trPr>
          <w:trHeight w:val="147"/>
          <w:jc w:val="center"/>
        </w:trPr>
        <w:tc>
          <w:tcPr>
            <w:tcW w:w="3114" w:type="dxa"/>
            <w:tcMar>
              <w:top w:w="0" w:type="dxa"/>
              <w:left w:w="108" w:type="dxa"/>
              <w:bottom w:w="0" w:type="dxa"/>
              <w:right w:w="108" w:type="dxa"/>
            </w:tcMar>
            <w:vAlign w:val="center"/>
          </w:tcPr>
          <w:p w14:paraId="2F598351" w14:textId="77777777" w:rsidR="00721ABF" w:rsidRPr="007368F9" w:rsidRDefault="00721ABF" w:rsidP="00165299">
            <w:pPr>
              <w:rPr>
                <w:lang w:eastAsia="ja-JP"/>
              </w:rPr>
            </w:pPr>
          </w:p>
        </w:tc>
        <w:tc>
          <w:tcPr>
            <w:tcW w:w="5953" w:type="dxa"/>
            <w:tcMar>
              <w:top w:w="0" w:type="dxa"/>
              <w:left w:w="108" w:type="dxa"/>
              <w:bottom w:w="0" w:type="dxa"/>
              <w:right w:w="108" w:type="dxa"/>
            </w:tcMar>
            <w:vAlign w:val="center"/>
          </w:tcPr>
          <w:p w14:paraId="180F837C" w14:textId="77777777" w:rsidR="00721ABF" w:rsidRPr="007368F9" w:rsidRDefault="00721ABF" w:rsidP="00165299">
            <w:pPr>
              <w:keepNext/>
              <w:spacing w:before="20" w:after="20" w:line="276" w:lineRule="auto"/>
              <w:rPr>
                <w:lang w:eastAsia="zh-CN"/>
              </w:rPr>
            </w:pPr>
          </w:p>
        </w:tc>
      </w:tr>
      <w:tr w:rsidR="00721ABF" w:rsidRPr="007368F9" w14:paraId="4777438F" w14:textId="77777777" w:rsidTr="00165299">
        <w:trPr>
          <w:trHeight w:val="147"/>
          <w:jc w:val="center"/>
        </w:trPr>
        <w:tc>
          <w:tcPr>
            <w:tcW w:w="3114" w:type="dxa"/>
            <w:tcMar>
              <w:top w:w="0" w:type="dxa"/>
              <w:left w:w="108" w:type="dxa"/>
              <w:bottom w:w="0" w:type="dxa"/>
              <w:right w:w="108" w:type="dxa"/>
            </w:tcMar>
            <w:vAlign w:val="center"/>
          </w:tcPr>
          <w:p w14:paraId="2FA582C2" w14:textId="77777777" w:rsidR="00721ABF" w:rsidRPr="007368F9" w:rsidRDefault="00721ABF" w:rsidP="00165299">
            <w:pPr>
              <w:rPr>
                <w:lang w:eastAsia="ja-JP"/>
              </w:rPr>
            </w:pPr>
          </w:p>
        </w:tc>
        <w:tc>
          <w:tcPr>
            <w:tcW w:w="5953" w:type="dxa"/>
            <w:tcMar>
              <w:top w:w="0" w:type="dxa"/>
              <w:left w:w="108" w:type="dxa"/>
              <w:bottom w:w="0" w:type="dxa"/>
              <w:right w:w="108" w:type="dxa"/>
            </w:tcMar>
            <w:vAlign w:val="center"/>
          </w:tcPr>
          <w:p w14:paraId="7B961381" w14:textId="77777777" w:rsidR="00721ABF" w:rsidRPr="007368F9" w:rsidRDefault="00721ABF" w:rsidP="00165299">
            <w:pPr>
              <w:keepNext/>
              <w:spacing w:before="20" w:after="20" w:line="276" w:lineRule="auto"/>
              <w:rPr>
                <w:lang w:eastAsia="zh-CN"/>
              </w:rPr>
            </w:pPr>
          </w:p>
        </w:tc>
      </w:tr>
    </w:tbl>
    <w:p w14:paraId="45679CFD" w14:textId="77777777" w:rsidR="00721ABF" w:rsidRDefault="00721ABF" w:rsidP="00721ABF"/>
    <w:p w14:paraId="32FE8029" w14:textId="77777777" w:rsidR="00721ABF" w:rsidRPr="004D3578" w:rsidRDefault="00721ABF" w:rsidP="00721ABF">
      <w:pPr>
        <w:pStyle w:val="Heading8"/>
      </w:pPr>
      <w:bookmarkStart w:id="191" w:name="_Toc54335635"/>
      <w:bookmarkStart w:id="192" w:name="_Toc55986502"/>
      <w:bookmarkStart w:id="193" w:name="_Toc56431827"/>
      <w:bookmarkStart w:id="194" w:name="_Toc56432756"/>
      <w:r>
        <w:t>Annex &lt;X</w:t>
      </w:r>
      <w:r w:rsidRPr="004D3578">
        <w:t>&gt; (informative):</w:t>
      </w:r>
      <w:r w:rsidRPr="004D3578">
        <w:br/>
        <w:t>Change history</w:t>
      </w:r>
      <w:bookmarkEnd w:id="191"/>
      <w:bookmarkEnd w:id="192"/>
      <w:bookmarkEnd w:id="193"/>
      <w:bookmarkEnd w:id="194"/>
    </w:p>
    <w:p w14:paraId="68876E19" w14:textId="77777777" w:rsidR="00721ABF" w:rsidRPr="00235394" w:rsidRDefault="00721ABF" w:rsidP="00721ABF">
      <w:pPr>
        <w:pStyle w:val="TH"/>
      </w:pPr>
      <w:bookmarkStart w:id="195" w:name="historyclause"/>
      <w:bookmarkEnd w:id="195"/>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3"/>
        <w:gridCol w:w="992"/>
        <w:gridCol w:w="899"/>
        <w:gridCol w:w="425"/>
        <w:gridCol w:w="425"/>
        <w:gridCol w:w="425"/>
        <w:gridCol w:w="4962"/>
        <w:gridCol w:w="708"/>
      </w:tblGrid>
      <w:tr w:rsidR="00721ABF" w:rsidRPr="00A77DEE" w14:paraId="09FC06C2" w14:textId="77777777" w:rsidTr="00165299">
        <w:trPr>
          <w:cantSplit/>
        </w:trPr>
        <w:tc>
          <w:tcPr>
            <w:tcW w:w="9639" w:type="dxa"/>
            <w:gridSpan w:val="8"/>
            <w:tcBorders>
              <w:bottom w:val="nil"/>
            </w:tcBorders>
            <w:shd w:val="solid" w:color="FFFFFF" w:fill="auto"/>
          </w:tcPr>
          <w:p w14:paraId="2E97A0AE" w14:textId="77777777" w:rsidR="00721ABF" w:rsidRPr="00A77DEE" w:rsidRDefault="00721ABF" w:rsidP="00165299">
            <w:pPr>
              <w:pStyle w:val="TAL"/>
              <w:jc w:val="center"/>
              <w:rPr>
                <w:b/>
                <w:sz w:val="16"/>
              </w:rPr>
            </w:pPr>
            <w:r w:rsidRPr="00A77DEE">
              <w:rPr>
                <w:b/>
              </w:rPr>
              <w:t>Change history</w:t>
            </w:r>
          </w:p>
        </w:tc>
      </w:tr>
      <w:tr w:rsidR="00721ABF" w:rsidRPr="00A77DEE" w14:paraId="3020542A" w14:textId="77777777" w:rsidTr="00165299">
        <w:tc>
          <w:tcPr>
            <w:tcW w:w="803" w:type="dxa"/>
            <w:shd w:val="pct10" w:color="auto" w:fill="FFFFFF"/>
          </w:tcPr>
          <w:p w14:paraId="249C0843" w14:textId="77777777" w:rsidR="00721ABF" w:rsidRPr="00A77DEE" w:rsidRDefault="00721ABF" w:rsidP="00165299">
            <w:pPr>
              <w:pStyle w:val="TAL"/>
              <w:rPr>
                <w:b/>
                <w:sz w:val="16"/>
              </w:rPr>
            </w:pPr>
            <w:r w:rsidRPr="00A77DEE">
              <w:rPr>
                <w:b/>
                <w:sz w:val="16"/>
              </w:rPr>
              <w:t>Date</w:t>
            </w:r>
          </w:p>
        </w:tc>
        <w:tc>
          <w:tcPr>
            <w:tcW w:w="992" w:type="dxa"/>
            <w:shd w:val="pct10" w:color="auto" w:fill="FFFFFF"/>
          </w:tcPr>
          <w:p w14:paraId="10F5A645" w14:textId="77777777" w:rsidR="00721ABF" w:rsidRPr="00A77DEE" w:rsidRDefault="00721ABF" w:rsidP="00165299">
            <w:pPr>
              <w:pStyle w:val="TAL"/>
              <w:rPr>
                <w:b/>
                <w:sz w:val="16"/>
              </w:rPr>
            </w:pPr>
            <w:r w:rsidRPr="00A77DEE">
              <w:rPr>
                <w:b/>
                <w:sz w:val="16"/>
              </w:rPr>
              <w:t>Meeting</w:t>
            </w:r>
          </w:p>
        </w:tc>
        <w:tc>
          <w:tcPr>
            <w:tcW w:w="899" w:type="dxa"/>
            <w:shd w:val="pct10" w:color="auto" w:fill="FFFFFF"/>
          </w:tcPr>
          <w:p w14:paraId="3AF853D3" w14:textId="77777777" w:rsidR="00721ABF" w:rsidRPr="00A77DEE" w:rsidRDefault="00721ABF" w:rsidP="00165299">
            <w:pPr>
              <w:pStyle w:val="TAL"/>
              <w:rPr>
                <w:b/>
                <w:sz w:val="16"/>
              </w:rPr>
            </w:pPr>
            <w:r w:rsidRPr="00A77DEE">
              <w:rPr>
                <w:b/>
                <w:sz w:val="16"/>
              </w:rPr>
              <w:t>TDoc</w:t>
            </w:r>
          </w:p>
        </w:tc>
        <w:tc>
          <w:tcPr>
            <w:tcW w:w="425" w:type="dxa"/>
            <w:shd w:val="pct10" w:color="auto" w:fill="FFFFFF"/>
          </w:tcPr>
          <w:p w14:paraId="63B48650" w14:textId="77777777" w:rsidR="00721ABF" w:rsidRPr="00A77DEE" w:rsidRDefault="00721ABF" w:rsidP="00165299">
            <w:pPr>
              <w:pStyle w:val="TAL"/>
              <w:rPr>
                <w:b/>
                <w:sz w:val="16"/>
              </w:rPr>
            </w:pPr>
            <w:r w:rsidRPr="00A77DEE">
              <w:rPr>
                <w:b/>
                <w:sz w:val="16"/>
              </w:rPr>
              <w:t>CR</w:t>
            </w:r>
          </w:p>
        </w:tc>
        <w:tc>
          <w:tcPr>
            <w:tcW w:w="425" w:type="dxa"/>
            <w:shd w:val="pct10" w:color="auto" w:fill="FFFFFF"/>
          </w:tcPr>
          <w:p w14:paraId="1F91A1E7" w14:textId="77777777" w:rsidR="00721ABF" w:rsidRPr="00A77DEE" w:rsidRDefault="00721ABF" w:rsidP="00165299">
            <w:pPr>
              <w:pStyle w:val="TAL"/>
              <w:rPr>
                <w:b/>
                <w:sz w:val="16"/>
              </w:rPr>
            </w:pPr>
            <w:r w:rsidRPr="00A77DEE">
              <w:rPr>
                <w:b/>
                <w:sz w:val="16"/>
              </w:rPr>
              <w:t>Rev</w:t>
            </w:r>
          </w:p>
        </w:tc>
        <w:tc>
          <w:tcPr>
            <w:tcW w:w="425" w:type="dxa"/>
            <w:shd w:val="pct10" w:color="auto" w:fill="FFFFFF"/>
          </w:tcPr>
          <w:p w14:paraId="30FCD18B" w14:textId="77777777" w:rsidR="00721ABF" w:rsidRPr="00A77DEE" w:rsidRDefault="00721ABF" w:rsidP="00165299">
            <w:pPr>
              <w:pStyle w:val="TAL"/>
              <w:rPr>
                <w:b/>
                <w:sz w:val="16"/>
              </w:rPr>
            </w:pPr>
            <w:r w:rsidRPr="00A77DEE">
              <w:rPr>
                <w:b/>
                <w:sz w:val="16"/>
              </w:rPr>
              <w:t>Cat</w:t>
            </w:r>
          </w:p>
        </w:tc>
        <w:tc>
          <w:tcPr>
            <w:tcW w:w="4962" w:type="dxa"/>
            <w:shd w:val="pct10" w:color="auto" w:fill="FFFFFF"/>
          </w:tcPr>
          <w:p w14:paraId="6DFF84EE" w14:textId="77777777" w:rsidR="00721ABF" w:rsidRPr="00A77DEE" w:rsidRDefault="00721ABF" w:rsidP="00165299">
            <w:pPr>
              <w:pStyle w:val="TAL"/>
              <w:rPr>
                <w:b/>
                <w:sz w:val="16"/>
              </w:rPr>
            </w:pPr>
            <w:r w:rsidRPr="00A77DEE">
              <w:rPr>
                <w:b/>
                <w:sz w:val="16"/>
              </w:rPr>
              <w:t>Subject/Comment</w:t>
            </w:r>
          </w:p>
        </w:tc>
        <w:tc>
          <w:tcPr>
            <w:tcW w:w="708" w:type="dxa"/>
            <w:shd w:val="pct10" w:color="auto" w:fill="FFFFFF"/>
          </w:tcPr>
          <w:p w14:paraId="7E9B8A94" w14:textId="77777777" w:rsidR="00721ABF" w:rsidRPr="00A77DEE" w:rsidRDefault="00721ABF" w:rsidP="00165299">
            <w:pPr>
              <w:pStyle w:val="TAL"/>
              <w:rPr>
                <w:b/>
                <w:sz w:val="16"/>
              </w:rPr>
            </w:pPr>
            <w:r w:rsidRPr="00A77DEE">
              <w:rPr>
                <w:b/>
                <w:sz w:val="16"/>
              </w:rPr>
              <w:t>New version</w:t>
            </w:r>
          </w:p>
        </w:tc>
      </w:tr>
      <w:tr w:rsidR="00721ABF" w:rsidRPr="00A77DEE" w14:paraId="6F7A4CA7" w14:textId="77777777" w:rsidTr="00165299">
        <w:tc>
          <w:tcPr>
            <w:tcW w:w="803" w:type="dxa"/>
            <w:shd w:val="solid" w:color="FFFFFF" w:fill="auto"/>
          </w:tcPr>
          <w:p w14:paraId="6349A799" w14:textId="77777777" w:rsidR="00721ABF" w:rsidRPr="00A77DEE" w:rsidRDefault="00721ABF" w:rsidP="00165299">
            <w:pPr>
              <w:pStyle w:val="TAC"/>
              <w:rPr>
                <w:sz w:val="16"/>
                <w:szCs w:val="16"/>
              </w:rPr>
            </w:pPr>
            <w:r w:rsidRPr="00A77DEE">
              <w:rPr>
                <w:sz w:val="16"/>
                <w:szCs w:val="16"/>
              </w:rPr>
              <w:t>2020-</w:t>
            </w:r>
            <w:r>
              <w:rPr>
                <w:sz w:val="16"/>
                <w:szCs w:val="16"/>
              </w:rPr>
              <w:t>11</w:t>
            </w:r>
          </w:p>
        </w:tc>
        <w:tc>
          <w:tcPr>
            <w:tcW w:w="992" w:type="dxa"/>
            <w:shd w:val="solid" w:color="FFFFFF" w:fill="auto"/>
          </w:tcPr>
          <w:p w14:paraId="1BAF7858" w14:textId="77777777" w:rsidR="00721ABF" w:rsidRPr="00A77DEE" w:rsidRDefault="00721ABF" w:rsidP="00165299">
            <w:pPr>
              <w:pStyle w:val="TAC"/>
              <w:rPr>
                <w:sz w:val="16"/>
                <w:szCs w:val="16"/>
              </w:rPr>
            </w:pPr>
            <w:r>
              <w:rPr>
                <w:sz w:val="16"/>
                <w:szCs w:val="16"/>
              </w:rPr>
              <w:t>RAN1#103e</w:t>
            </w:r>
          </w:p>
        </w:tc>
        <w:tc>
          <w:tcPr>
            <w:tcW w:w="899" w:type="dxa"/>
            <w:shd w:val="solid" w:color="FFFFFF" w:fill="auto"/>
          </w:tcPr>
          <w:p w14:paraId="35A880B1" w14:textId="77777777" w:rsidR="00721ABF" w:rsidRPr="00A77DEE" w:rsidRDefault="00721ABF" w:rsidP="00165299">
            <w:pPr>
              <w:pStyle w:val="TAC"/>
              <w:rPr>
                <w:sz w:val="16"/>
                <w:szCs w:val="16"/>
                <w:lang w:eastAsia="zh-CN"/>
              </w:rPr>
            </w:pPr>
            <w:r>
              <w:rPr>
                <w:sz w:val="16"/>
                <w:szCs w:val="16"/>
              </w:rPr>
              <w:t>R1-2009811</w:t>
            </w:r>
          </w:p>
        </w:tc>
        <w:tc>
          <w:tcPr>
            <w:tcW w:w="425" w:type="dxa"/>
            <w:shd w:val="solid" w:color="FFFFFF" w:fill="auto"/>
          </w:tcPr>
          <w:p w14:paraId="1C5DCD09" w14:textId="77777777" w:rsidR="00721ABF" w:rsidRPr="00A77DEE" w:rsidRDefault="00721ABF" w:rsidP="00165299">
            <w:pPr>
              <w:pStyle w:val="TAL"/>
              <w:rPr>
                <w:sz w:val="16"/>
                <w:szCs w:val="16"/>
              </w:rPr>
            </w:pPr>
          </w:p>
        </w:tc>
        <w:tc>
          <w:tcPr>
            <w:tcW w:w="425" w:type="dxa"/>
            <w:shd w:val="solid" w:color="FFFFFF" w:fill="auto"/>
          </w:tcPr>
          <w:p w14:paraId="558F97BA" w14:textId="77777777" w:rsidR="00721ABF" w:rsidRPr="00A77DEE" w:rsidRDefault="00721ABF" w:rsidP="00165299">
            <w:pPr>
              <w:pStyle w:val="TAR"/>
              <w:rPr>
                <w:sz w:val="16"/>
                <w:szCs w:val="16"/>
              </w:rPr>
            </w:pPr>
          </w:p>
        </w:tc>
        <w:tc>
          <w:tcPr>
            <w:tcW w:w="425" w:type="dxa"/>
            <w:shd w:val="solid" w:color="FFFFFF" w:fill="auto"/>
          </w:tcPr>
          <w:p w14:paraId="00BCA306" w14:textId="77777777" w:rsidR="00721ABF" w:rsidRPr="00A77DEE" w:rsidRDefault="00721ABF" w:rsidP="00165299">
            <w:pPr>
              <w:pStyle w:val="TAC"/>
              <w:rPr>
                <w:sz w:val="16"/>
                <w:szCs w:val="16"/>
              </w:rPr>
            </w:pPr>
          </w:p>
        </w:tc>
        <w:tc>
          <w:tcPr>
            <w:tcW w:w="4962" w:type="dxa"/>
            <w:shd w:val="solid" w:color="FFFFFF" w:fill="auto"/>
          </w:tcPr>
          <w:p w14:paraId="5FC6D899" w14:textId="77777777" w:rsidR="00721ABF" w:rsidRPr="00A77DEE" w:rsidRDefault="00721ABF" w:rsidP="00165299">
            <w:pPr>
              <w:pStyle w:val="TAL"/>
              <w:rPr>
                <w:sz w:val="16"/>
                <w:szCs w:val="16"/>
              </w:rPr>
            </w:pPr>
            <w:r w:rsidRPr="00A77DEE">
              <w:rPr>
                <w:sz w:val="16"/>
                <w:szCs w:val="16"/>
              </w:rPr>
              <w:t>Skeleton TR</w:t>
            </w:r>
          </w:p>
        </w:tc>
        <w:tc>
          <w:tcPr>
            <w:tcW w:w="708" w:type="dxa"/>
            <w:shd w:val="solid" w:color="FFFFFF" w:fill="auto"/>
          </w:tcPr>
          <w:p w14:paraId="6A7040FE" w14:textId="77777777" w:rsidR="00721ABF" w:rsidRPr="00A77DEE" w:rsidRDefault="00721ABF" w:rsidP="00165299">
            <w:pPr>
              <w:pStyle w:val="TAC"/>
              <w:rPr>
                <w:sz w:val="16"/>
                <w:szCs w:val="16"/>
              </w:rPr>
            </w:pPr>
            <w:r w:rsidRPr="00A77DEE">
              <w:rPr>
                <w:sz w:val="16"/>
                <w:szCs w:val="16"/>
              </w:rPr>
              <w:t>0.0.</w:t>
            </w:r>
            <w:r>
              <w:rPr>
                <w:sz w:val="16"/>
                <w:szCs w:val="16"/>
              </w:rPr>
              <w:t>1</w:t>
            </w:r>
          </w:p>
        </w:tc>
      </w:tr>
      <w:tr w:rsidR="00B30DA2" w:rsidRPr="00A77DEE" w14:paraId="760649E0" w14:textId="77777777" w:rsidTr="00165299">
        <w:trPr>
          <w:ins w:id="196" w:author="Eddy Kwon (Hwan-Joon)" w:date="2021-09-03T07:38:00Z"/>
        </w:trPr>
        <w:tc>
          <w:tcPr>
            <w:tcW w:w="803" w:type="dxa"/>
            <w:shd w:val="solid" w:color="FFFFFF" w:fill="auto"/>
          </w:tcPr>
          <w:p w14:paraId="1258FB20" w14:textId="6484A66B" w:rsidR="00B30DA2" w:rsidRPr="00A77DEE" w:rsidRDefault="00B30DA2" w:rsidP="00B30DA2">
            <w:pPr>
              <w:pStyle w:val="TAC"/>
              <w:rPr>
                <w:ins w:id="197" w:author="Eddy Kwon (Hwan-Joon)" w:date="2021-09-03T07:38:00Z"/>
                <w:sz w:val="16"/>
                <w:szCs w:val="16"/>
              </w:rPr>
            </w:pPr>
            <w:ins w:id="198" w:author="Eddy Kwon (Hwan-Joon)" w:date="2021-09-03T07:38:00Z">
              <w:r w:rsidRPr="00A77DEE">
                <w:rPr>
                  <w:sz w:val="16"/>
                  <w:szCs w:val="16"/>
                </w:rPr>
                <w:t>2020-</w:t>
              </w:r>
              <w:r>
                <w:rPr>
                  <w:sz w:val="16"/>
                  <w:szCs w:val="16"/>
                </w:rPr>
                <w:t>11</w:t>
              </w:r>
            </w:ins>
          </w:p>
        </w:tc>
        <w:tc>
          <w:tcPr>
            <w:tcW w:w="992" w:type="dxa"/>
            <w:shd w:val="solid" w:color="FFFFFF" w:fill="auto"/>
          </w:tcPr>
          <w:p w14:paraId="7AA6A987" w14:textId="4032A992" w:rsidR="00B30DA2" w:rsidRDefault="00B30DA2" w:rsidP="00B30DA2">
            <w:pPr>
              <w:pStyle w:val="TAC"/>
              <w:rPr>
                <w:ins w:id="199" w:author="Eddy Kwon (Hwan-Joon)" w:date="2021-09-03T07:38:00Z"/>
                <w:sz w:val="16"/>
                <w:szCs w:val="16"/>
              </w:rPr>
            </w:pPr>
            <w:ins w:id="200" w:author="Eddy Kwon (Hwan-Joon)" w:date="2021-09-03T07:38:00Z">
              <w:r>
                <w:rPr>
                  <w:sz w:val="16"/>
                  <w:szCs w:val="16"/>
                </w:rPr>
                <w:t>RAN1#10</w:t>
              </w:r>
              <w:r>
                <w:rPr>
                  <w:sz w:val="16"/>
                  <w:szCs w:val="16"/>
                </w:rPr>
                <w:t>6</w:t>
              </w:r>
              <w:r>
                <w:rPr>
                  <w:sz w:val="16"/>
                  <w:szCs w:val="16"/>
                </w:rPr>
                <w:t>e</w:t>
              </w:r>
            </w:ins>
          </w:p>
        </w:tc>
        <w:tc>
          <w:tcPr>
            <w:tcW w:w="899" w:type="dxa"/>
            <w:shd w:val="solid" w:color="FFFFFF" w:fill="auto"/>
          </w:tcPr>
          <w:p w14:paraId="66C29501" w14:textId="2720F193" w:rsidR="00B30DA2" w:rsidRDefault="00B30DA2" w:rsidP="00B30DA2">
            <w:pPr>
              <w:pStyle w:val="TAC"/>
              <w:rPr>
                <w:ins w:id="201" w:author="Eddy Kwon (Hwan-Joon)" w:date="2021-09-03T07:38:00Z"/>
                <w:sz w:val="16"/>
                <w:szCs w:val="16"/>
              </w:rPr>
            </w:pPr>
            <w:ins w:id="202" w:author="Eddy Kwon (Hwan-Joon)" w:date="2021-09-03T07:38:00Z">
              <w:r>
                <w:rPr>
                  <w:sz w:val="16"/>
                  <w:szCs w:val="16"/>
                </w:rPr>
                <w:t>R1-20</w:t>
              </w:r>
            </w:ins>
            <w:ins w:id="203" w:author="Eddy Kwon (Hwan-Joon)" w:date="2021-09-03T07:39:00Z">
              <w:r>
                <w:rPr>
                  <w:sz w:val="16"/>
                  <w:szCs w:val="16"/>
                </w:rPr>
                <w:t>xxxx</w:t>
              </w:r>
            </w:ins>
          </w:p>
        </w:tc>
        <w:tc>
          <w:tcPr>
            <w:tcW w:w="425" w:type="dxa"/>
            <w:shd w:val="solid" w:color="FFFFFF" w:fill="auto"/>
          </w:tcPr>
          <w:p w14:paraId="51DB3608" w14:textId="77777777" w:rsidR="00B30DA2" w:rsidRPr="00A77DEE" w:rsidRDefault="00B30DA2" w:rsidP="00B30DA2">
            <w:pPr>
              <w:pStyle w:val="TAL"/>
              <w:rPr>
                <w:ins w:id="204" w:author="Eddy Kwon (Hwan-Joon)" w:date="2021-09-03T07:38:00Z"/>
                <w:sz w:val="16"/>
                <w:szCs w:val="16"/>
              </w:rPr>
            </w:pPr>
          </w:p>
        </w:tc>
        <w:tc>
          <w:tcPr>
            <w:tcW w:w="425" w:type="dxa"/>
            <w:shd w:val="solid" w:color="FFFFFF" w:fill="auto"/>
          </w:tcPr>
          <w:p w14:paraId="61B4B59C" w14:textId="77777777" w:rsidR="00B30DA2" w:rsidRPr="00A77DEE" w:rsidRDefault="00B30DA2" w:rsidP="00B30DA2">
            <w:pPr>
              <w:pStyle w:val="TAR"/>
              <w:rPr>
                <w:ins w:id="205" w:author="Eddy Kwon (Hwan-Joon)" w:date="2021-09-03T07:38:00Z"/>
                <w:sz w:val="16"/>
                <w:szCs w:val="16"/>
              </w:rPr>
            </w:pPr>
          </w:p>
        </w:tc>
        <w:tc>
          <w:tcPr>
            <w:tcW w:w="425" w:type="dxa"/>
            <w:shd w:val="solid" w:color="FFFFFF" w:fill="auto"/>
          </w:tcPr>
          <w:p w14:paraId="6CA8004E" w14:textId="77777777" w:rsidR="00B30DA2" w:rsidRPr="00A77DEE" w:rsidRDefault="00B30DA2" w:rsidP="00B30DA2">
            <w:pPr>
              <w:pStyle w:val="TAC"/>
              <w:rPr>
                <w:ins w:id="206" w:author="Eddy Kwon (Hwan-Joon)" w:date="2021-09-03T07:38:00Z"/>
                <w:sz w:val="16"/>
                <w:szCs w:val="16"/>
              </w:rPr>
            </w:pPr>
          </w:p>
        </w:tc>
        <w:tc>
          <w:tcPr>
            <w:tcW w:w="4962" w:type="dxa"/>
            <w:shd w:val="solid" w:color="FFFFFF" w:fill="auto"/>
          </w:tcPr>
          <w:p w14:paraId="042099FD" w14:textId="3EDCFE55" w:rsidR="00B30DA2" w:rsidRPr="00A77DEE" w:rsidRDefault="00B30DA2" w:rsidP="00B30DA2">
            <w:pPr>
              <w:pStyle w:val="TAL"/>
              <w:rPr>
                <w:ins w:id="207" w:author="Eddy Kwon (Hwan-Joon)" w:date="2021-09-03T07:38:00Z"/>
                <w:sz w:val="16"/>
                <w:szCs w:val="16"/>
              </w:rPr>
            </w:pPr>
            <w:ins w:id="208" w:author="Eddy Kwon (Hwan-Joon)" w:date="2021-09-03T07:39:00Z">
              <w:r>
                <w:rPr>
                  <w:sz w:val="16"/>
                  <w:szCs w:val="16"/>
                </w:rPr>
                <w:t xml:space="preserve">Updated </w:t>
              </w:r>
            </w:ins>
            <w:ins w:id="209" w:author="Eddy Kwon (Hwan-Joon)" w:date="2021-09-03T07:38:00Z">
              <w:r w:rsidRPr="00A77DEE">
                <w:rPr>
                  <w:sz w:val="16"/>
                  <w:szCs w:val="16"/>
                </w:rPr>
                <w:t>Skeleton TR</w:t>
              </w:r>
            </w:ins>
          </w:p>
        </w:tc>
        <w:tc>
          <w:tcPr>
            <w:tcW w:w="708" w:type="dxa"/>
            <w:shd w:val="solid" w:color="FFFFFF" w:fill="auto"/>
          </w:tcPr>
          <w:p w14:paraId="71C036E1" w14:textId="7DD92847" w:rsidR="00B30DA2" w:rsidRPr="00A77DEE" w:rsidRDefault="00B30DA2" w:rsidP="00B30DA2">
            <w:pPr>
              <w:pStyle w:val="TAC"/>
              <w:rPr>
                <w:ins w:id="210" w:author="Eddy Kwon (Hwan-Joon)" w:date="2021-09-03T07:38:00Z"/>
                <w:sz w:val="16"/>
                <w:szCs w:val="16"/>
              </w:rPr>
            </w:pPr>
            <w:ins w:id="211" w:author="Eddy Kwon (Hwan-Joon)" w:date="2021-09-03T07:38:00Z">
              <w:r w:rsidRPr="00A77DEE">
                <w:rPr>
                  <w:sz w:val="16"/>
                  <w:szCs w:val="16"/>
                </w:rPr>
                <w:t>0.0.</w:t>
              </w:r>
            </w:ins>
            <w:ins w:id="212" w:author="Eddy Kwon (Hwan-Joon)" w:date="2021-09-03T07:39:00Z">
              <w:r>
                <w:rPr>
                  <w:sz w:val="16"/>
                  <w:szCs w:val="16"/>
                </w:rPr>
                <w:t>2</w:t>
              </w:r>
            </w:ins>
          </w:p>
        </w:tc>
      </w:tr>
    </w:tbl>
    <w:p w14:paraId="41DB9097" w14:textId="77777777" w:rsidR="00721ABF" w:rsidRDefault="00721ABF" w:rsidP="00721ABF">
      <w:pPr>
        <w:pStyle w:val="Guidance"/>
      </w:pPr>
    </w:p>
    <w:sectPr w:rsidR="00721ABF">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918C8" w14:textId="77777777" w:rsidR="00695E43" w:rsidRDefault="00695E43">
      <w:r>
        <w:separator/>
      </w:r>
    </w:p>
  </w:endnote>
  <w:endnote w:type="continuationSeparator" w:id="0">
    <w:p w14:paraId="4CBEBC87" w14:textId="77777777" w:rsidR="00695E43" w:rsidRDefault="0069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E57D" w14:textId="77777777" w:rsidR="00D927A9" w:rsidRDefault="00D92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6827D" w14:textId="77777777" w:rsidR="00D927A9" w:rsidRDefault="00D927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C979" w14:textId="77777777" w:rsidR="00D927A9" w:rsidRDefault="00D927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8E5D"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7BE99" w14:textId="77777777" w:rsidR="00695E43" w:rsidRDefault="00695E43">
      <w:r>
        <w:separator/>
      </w:r>
    </w:p>
  </w:footnote>
  <w:footnote w:type="continuationSeparator" w:id="0">
    <w:p w14:paraId="73CFF786" w14:textId="77777777" w:rsidR="00695E43" w:rsidRDefault="00695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7F8F" w14:textId="77777777" w:rsidR="00D927A9" w:rsidRDefault="00D927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93C6" w14:textId="77777777" w:rsidR="00D927A9" w:rsidRDefault="00D927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9AE4" w14:textId="77777777" w:rsidR="00D927A9" w:rsidRDefault="00D927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2B3C" w14:textId="6CEA2D3A"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12741">
      <w:rPr>
        <w:rFonts w:ascii="Arial" w:hAnsi="Arial" w:cs="Arial"/>
        <w:b/>
        <w:noProof/>
        <w:sz w:val="18"/>
        <w:szCs w:val="18"/>
      </w:rPr>
      <w:t>3GPP TR 38.838 V0.0.1 (2020-11)</w:t>
    </w:r>
    <w:r>
      <w:rPr>
        <w:rFonts w:ascii="Arial" w:hAnsi="Arial" w:cs="Arial"/>
        <w:b/>
        <w:sz w:val="18"/>
        <w:szCs w:val="18"/>
      </w:rPr>
      <w:fldChar w:fldCharType="end"/>
    </w:r>
  </w:p>
  <w:p w14:paraId="6B8078C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3AA77923" w14:textId="2138B514"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12741">
      <w:rPr>
        <w:rFonts w:ascii="Arial" w:hAnsi="Arial" w:cs="Arial"/>
        <w:b/>
        <w:noProof/>
        <w:sz w:val="18"/>
        <w:szCs w:val="18"/>
      </w:rPr>
      <w:t>Release 17</w:t>
    </w:r>
    <w:r>
      <w:rPr>
        <w:rFonts w:ascii="Arial" w:hAnsi="Arial" w:cs="Arial"/>
        <w:b/>
        <w:sz w:val="18"/>
        <w:szCs w:val="18"/>
      </w:rPr>
      <w:fldChar w:fldCharType="end"/>
    </w:r>
  </w:p>
  <w:p w14:paraId="45DF08C2"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2A217B"/>
    <w:multiLevelType w:val="hybridMultilevel"/>
    <w:tmpl w:val="5288B888"/>
    <w:lvl w:ilvl="0" w:tplc="0566917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dy Kwon (Hwan-Joon)">
    <w15:presenceInfo w15:providerId="AD" w15:userId="S::eddykwon@qti.qualcomm.com::37f8b11f-28fd-435b-aca5-725f4a1a60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51834"/>
    <w:rsid w:val="00054A22"/>
    <w:rsid w:val="00062023"/>
    <w:rsid w:val="000655A6"/>
    <w:rsid w:val="00080512"/>
    <w:rsid w:val="000C47C3"/>
    <w:rsid w:val="000D58AB"/>
    <w:rsid w:val="00133525"/>
    <w:rsid w:val="001A4C42"/>
    <w:rsid w:val="001A7420"/>
    <w:rsid w:val="001B6637"/>
    <w:rsid w:val="001C21C3"/>
    <w:rsid w:val="001D02C2"/>
    <w:rsid w:val="001F0C1D"/>
    <w:rsid w:val="001F1132"/>
    <w:rsid w:val="001F168B"/>
    <w:rsid w:val="00212741"/>
    <w:rsid w:val="002347A2"/>
    <w:rsid w:val="002675F0"/>
    <w:rsid w:val="002B6339"/>
    <w:rsid w:val="002E00EE"/>
    <w:rsid w:val="003172DC"/>
    <w:rsid w:val="0035462D"/>
    <w:rsid w:val="003765B8"/>
    <w:rsid w:val="003C3971"/>
    <w:rsid w:val="003F7142"/>
    <w:rsid w:val="00423334"/>
    <w:rsid w:val="004345EC"/>
    <w:rsid w:val="00465515"/>
    <w:rsid w:val="004A06E6"/>
    <w:rsid w:val="004D3578"/>
    <w:rsid w:val="004E213A"/>
    <w:rsid w:val="004F0988"/>
    <w:rsid w:val="004F3340"/>
    <w:rsid w:val="0053388B"/>
    <w:rsid w:val="00535773"/>
    <w:rsid w:val="00543E6C"/>
    <w:rsid w:val="00565087"/>
    <w:rsid w:val="0057383F"/>
    <w:rsid w:val="00597B11"/>
    <w:rsid w:val="005D2E01"/>
    <w:rsid w:val="005D7526"/>
    <w:rsid w:val="005E4BB2"/>
    <w:rsid w:val="00602AEA"/>
    <w:rsid w:val="00614FDF"/>
    <w:rsid w:val="0063543D"/>
    <w:rsid w:val="00647114"/>
    <w:rsid w:val="00695E43"/>
    <w:rsid w:val="006A323F"/>
    <w:rsid w:val="006B30D0"/>
    <w:rsid w:val="006C3D95"/>
    <w:rsid w:val="006E5C86"/>
    <w:rsid w:val="00701116"/>
    <w:rsid w:val="00713C44"/>
    <w:rsid w:val="00721ABF"/>
    <w:rsid w:val="00734A5B"/>
    <w:rsid w:val="0074026F"/>
    <w:rsid w:val="007429F6"/>
    <w:rsid w:val="00744E76"/>
    <w:rsid w:val="00754896"/>
    <w:rsid w:val="00774DA4"/>
    <w:rsid w:val="00781F0F"/>
    <w:rsid w:val="007B600E"/>
    <w:rsid w:val="007F0F4A"/>
    <w:rsid w:val="008028A4"/>
    <w:rsid w:val="00830747"/>
    <w:rsid w:val="008768CA"/>
    <w:rsid w:val="008C384C"/>
    <w:rsid w:val="008C74D7"/>
    <w:rsid w:val="0090271F"/>
    <w:rsid w:val="00902E23"/>
    <w:rsid w:val="009114D7"/>
    <w:rsid w:val="0091348E"/>
    <w:rsid w:val="00917CCB"/>
    <w:rsid w:val="00942EC2"/>
    <w:rsid w:val="009F37B7"/>
    <w:rsid w:val="00A10F02"/>
    <w:rsid w:val="00A164B4"/>
    <w:rsid w:val="00A26956"/>
    <w:rsid w:val="00A27486"/>
    <w:rsid w:val="00A53724"/>
    <w:rsid w:val="00A56066"/>
    <w:rsid w:val="00A73129"/>
    <w:rsid w:val="00A82346"/>
    <w:rsid w:val="00A92BA1"/>
    <w:rsid w:val="00AC6BC6"/>
    <w:rsid w:val="00AE65E2"/>
    <w:rsid w:val="00B15449"/>
    <w:rsid w:val="00B30DA2"/>
    <w:rsid w:val="00B93086"/>
    <w:rsid w:val="00BA19ED"/>
    <w:rsid w:val="00BA4B8D"/>
    <w:rsid w:val="00BC0F7D"/>
    <w:rsid w:val="00BD7D31"/>
    <w:rsid w:val="00BE3255"/>
    <w:rsid w:val="00BE7A20"/>
    <w:rsid w:val="00BF128E"/>
    <w:rsid w:val="00C074DD"/>
    <w:rsid w:val="00C1496A"/>
    <w:rsid w:val="00C33079"/>
    <w:rsid w:val="00C45231"/>
    <w:rsid w:val="00C72833"/>
    <w:rsid w:val="00C80F1D"/>
    <w:rsid w:val="00C93F40"/>
    <w:rsid w:val="00CA3D0C"/>
    <w:rsid w:val="00D57972"/>
    <w:rsid w:val="00D675A9"/>
    <w:rsid w:val="00D738D6"/>
    <w:rsid w:val="00D755EB"/>
    <w:rsid w:val="00D76048"/>
    <w:rsid w:val="00D87E00"/>
    <w:rsid w:val="00D9134D"/>
    <w:rsid w:val="00D927A9"/>
    <w:rsid w:val="00DA7A03"/>
    <w:rsid w:val="00DB1818"/>
    <w:rsid w:val="00DC309B"/>
    <w:rsid w:val="00DC4DA2"/>
    <w:rsid w:val="00DD4C17"/>
    <w:rsid w:val="00DD4CA8"/>
    <w:rsid w:val="00DD74A5"/>
    <w:rsid w:val="00DF2B1F"/>
    <w:rsid w:val="00DF62CD"/>
    <w:rsid w:val="00E16509"/>
    <w:rsid w:val="00E44582"/>
    <w:rsid w:val="00E77645"/>
    <w:rsid w:val="00EA15B0"/>
    <w:rsid w:val="00EA5EA7"/>
    <w:rsid w:val="00EC4A25"/>
    <w:rsid w:val="00F025A2"/>
    <w:rsid w:val="00F04712"/>
    <w:rsid w:val="00F13360"/>
    <w:rsid w:val="00F22EC7"/>
    <w:rsid w:val="00F325C8"/>
    <w:rsid w:val="00F653B8"/>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7911A"/>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0"/>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TALChar">
    <w:name w:val="TAL Char"/>
    <w:link w:val="TAL"/>
    <w:qFormat/>
    <w:rsid w:val="00721ABF"/>
    <w:rPr>
      <w:rFonts w:ascii="Arial" w:hAnsi="Arial"/>
      <w:sz w:val="18"/>
      <w:lang w:eastAsia="en-US"/>
    </w:rPr>
  </w:style>
  <w:style w:type="character" w:customStyle="1" w:styleId="TACChar">
    <w:name w:val="TAC Char"/>
    <w:link w:val="TAC"/>
    <w:rsid w:val="00721ABF"/>
    <w:rPr>
      <w:rFonts w:ascii="Arial" w:hAnsi="Arial"/>
      <w:sz w:val="18"/>
      <w:lang w:eastAsia="en-US"/>
    </w:rPr>
  </w:style>
  <w:style w:type="character" w:customStyle="1" w:styleId="THChar">
    <w:name w:val="TH Char"/>
    <w:link w:val="TH"/>
    <w:qFormat/>
    <w:rsid w:val="00721ABF"/>
    <w:rPr>
      <w:rFonts w:ascii="Arial" w:hAnsi="Arial"/>
      <w:b/>
      <w:lang w:eastAsia="en-US"/>
    </w:rPr>
  </w:style>
  <w:style w:type="character" w:customStyle="1" w:styleId="B10">
    <w:name w:val="B1 (文字)"/>
    <w:link w:val="B1"/>
    <w:rsid w:val="00721AB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3.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ia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9BE8C-0D90-4815-B7FD-15757966A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10</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12408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Eddy Kwon (Hwan-Joon)</cp:lastModifiedBy>
  <cp:revision>4</cp:revision>
  <cp:lastPrinted>2019-02-25T14:05:00Z</cp:lastPrinted>
  <dcterms:created xsi:type="dcterms:W3CDTF">2021-09-03T14:19:00Z</dcterms:created>
  <dcterms:modified xsi:type="dcterms:W3CDTF">2021-09-03T14:42:00Z</dcterms:modified>
</cp:coreProperties>
</file>