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B2D" w14:textId="77777777" w:rsidR="00BB3919" w:rsidRPr="00BB3919" w:rsidRDefault="00BB3919" w:rsidP="00680421">
      <w:pPr>
        <w:pStyle w:val="a5"/>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a5"/>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a5"/>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a5"/>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07D70A3B" w:rsidR="0045252B" w:rsidRDefault="0045252B">
      <w:pPr>
        <w:pStyle w:val="af7"/>
        <w:ind w:firstLine="400"/>
        <w:rPr>
          <w:rFonts w:ascii="Times New Roman" w:hAnsi="Times New Roman"/>
          <w:sz w:val="20"/>
        </w:rPr>
      </w:pPr>
    </w:p>
    <w:p w14:paraId="0378BDAB" w14:textId="0643B751" w:rsidR="00FB02F4" w:rsidRDefault="00FB02F4" w:rsidP="00FB02F4">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Possible proposals for GTW (8.</w:t>
      </w:r>
      <w:r w:rsidR="001A7228">
        <w:rPr>
          <w:rFonts w:ascii="Arial" w:eastAsia="宋体" w:hAnsi="Arial"/>
          <w:sz w:val="36"/>
          <w:szCs w:val="36"/>
          <w:lang w:val="fr-FR" w:eastAsia="zh-CN"/>
        </w:rPr>
        <w:t>26</w:t>
      </w:r>
      <w:r>
        <w:rPr>
          <w:rFonts w:ascii="Arial" w:eastAsia="宋体" w:hAnsi="Arial"/>
          <w:sz w:val="36"/>
          <w:szCs w:val="36"/>
          <w:lang w:val="fr-FR" w:eastAsia="zh-CN"/>
        </w:rPr>
        <w:t>)</w:t>
      </w:r>
    </w:p>
    <w:p w14:paraId="7F483DF9" w14:textId="45CA5A10" w:rsidR="00FB02F4" w:rsidRDefault="00FB02F4" w:rsidP="00FB02F4">
      <w:pPr>
        <w:rPr>
          <w:rFonts w:eastAsiaTheme="minorEastAsia"/>
          <w:b/>
          <w:lang w:val="fr-FR" w:eastAsia="zh-CN"/>
        </w:rPr>
      </w:pPr>
      <w:bookmarkStart w:id="5" w:name="_Hlk80891805"/>
      <w:r w:rsidRPr="00A902BF">
        <w:rPr>
          <w:rFonts w:eastAsiaTheme="minorEastAsia" w:hint="eastAsia"/>
          <w:b/>
          <w:lang w:val="fr-FR" w:eastAsia="zh-CN"/>
        </w:rPr>
        <w:t>P</w:t>
      </w:r>
      <w:r w:rsidRPr="00A902BF">
        <w:rPr>
          <w:rFonts w:eastAsiaTheme="minorEastAsia"/>
          <w:b/>
          <w:lang w:val="fr-FR" w:eastAsia="zh-CN"/>
        </w:rPr>
        <w:t xml:space="preserve">roposal </w:t>
      </w:r>
      <w:r>
        <w:rPr>
          <w:rFonts w:eastAsiaTheme="minorEastAsia"/>
          <w:b/>
          <w:lang w:val="fr-FR" w:eastAsia="zh-CN"/>
        </w:rPr>
        <w:t>1</w:t>
      </w:r>
      <w:r w:rsidRPr="00A902BF">
        <w:rPr>
          <w:rFonts w:eastAsiaTheme="minorEastAsia"/>
          <w:b/>
          <w:lang w:val="fr-FR" w:eastAsia="zh-CN"/>
        </w:rPr>
        <w:t xml:space="preserve"> : </w:t>
      </w:r>
    </w:p>
    <w:p w14:paraId="117E87E6" w14:textId="77777777" w:rsidR="00FB02F4" w:rsidRPr="00A902BF" w:rsidRDefault="00FB02F4" w:rsidP="00FB02F4">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hint="eastAsia"/>
          <w:sz w:val="20"/>
        </w:rPr>
        <w:t>F</w:t>
      </w:r>
      <w:r w:rsidRPr="00A902BF">
        <w:rPr>
          <w:rFonts w:ascii="Times New Roman" w:eastAsiaTheme="minorEastAsia" w:hAnsi="Times New Roman"/>
          <w:sz w:val="20"/>
        </w:rPr>
        <w:t>or capturing the observations for capacity for XR, following aspects are considered.</w:t>
      </w:r>
    </w:p>
    <w:p w14:paraId="3E304192"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B</w:t>
      </w:r>
      <w:r w:rsidRPr="00A902BF">
        <w:rPr>
          <w:rFonts w:ascii="Times New Roman" w:eastAsiaTheme="minorEastAsia" w:hAnsi="Times New Roman"/>
          <w:sz w:val="20"/>
        </w:rPr>
        <w:t>aseline capacity performance</w:t>
      </w:r>
    </w:p>
    <w:p w14:paraId="5C504EA9"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Various parameters/modeling on capacity performance, including the capacity performance with different assumptions, capacity performance with multi-stream traffic model, etc.</w:t>
      </w:r>
    </w:p>
    <w:p w14:paraId="0FE69452"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P</w:t>
      </w:r>
      <w:r w:rsidRPr="00A902BF">
        <w:rPr>
          <w:rFonts w:ascii="Times New Roman" w:eastAsiaTheme="minorEastAsia" w:hAnsi="Times New Roman"/>
          <w:sz w:val="20"/>
        </w:rPr>
        <w:t>otential enhancement on capacity performance</w:t>
      </w:r>
    </w:p>
    <w:p w14:paraId="1BD4C8FC" w14:textId="77777777" w:rsidR="00FB02F4" w:rsidRPr="00A902BF" w:rsidRDefault="00FB02F4" w:rsidP="00FB02F4">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hint="eastAsia"/>
          <w:sz w:val="20"/>
        </w:rPr>
        <w:t>F</w:t>
      </w:r>
      <w:r w:rsidRPr="00A902BF">
        <w:rPr>
          <w:rFonts w:ascii="Times New Roman" w:eastAsiaTheme="minorEastAsia" w:hAnsi="Times New Roman"/>
          <w:sz w:val="20"/>
        </w:rPr>
        <w:t>or capturing the observations for various parameter/modeling on capacity performance, at least the following are considered</w:t>
      </w:r>
    </w:p>
    <w:p w14:paraId="4D2F320E"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Data-rate on capacity</w:t>
      </w:r>
    </w:p>
    <w:p w14:paraId="26A01A01"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PDR/PER on capacity</w:t>
      </w:r>
    </w:p>
    <w:p w14:paraId="671266D0"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M</w:t>
      </w:r>
      <w:r w:rsidRPr="00A902BF">
        <w:rPr>
          <w:rFonts w:ascii="Times New Roman" w:eastAsiaTheme="minorEastAsia" w:hAnsi="Times New Roman"/>
          <w:sz w:val="20"/>
        </w:rPr>
        <w:t>ulti-stream traffic on capacity</w:t>
      </w:r>
      <w:bookmarkStart w:id="6" w:name="_GoBack"/>
      <w:bookmarkEnd w:id="6"/>
    </w:p>
    <w:p w14:paraId="47FF1A38"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Etc.</w:t>
      </w:r>
    </w:p>
    <w:p w14:paraId="209DBC53" w14:textId="77777777" w:rsidR="00FB02F4" w:rsidRPr="00A902BF" w:rsidRDefault="00FB02F4" w:rsidP="00FB02F4">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sz w:val="20"/>
        </w:rPr>
        <w:lastRenderedPageBreak/>
        <w:t>For capturing the observations for potential enhancement on capacity performance, at least the following are considered</w:t>
      </w:r>
    </w:p>
    <w:p w14:paraId="5E4E77CB"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Enhanced scheduler, e.g. delay-aware scheduling</w:t>
      </w:r>
    </w:p>
    <w:p w14:paraId="03569711" w14:textId="77777777" w:rsidR="00FB02F4" w:rsidRPr="00AE1879" w:rsidRDefault="00FB02F4" w:rsidP="00FB02F4">
      <w:pPr>
        <w:pStyle w:val="af7"/>
        <w:numPr>
          <w:ilvl w:val="1"/>
          <w:numId w:val="13"/>
        </w:numPr>
        <w:ind w:left="1260" w:firstLineChars="0"/>
        <w:rPr>
          <w:rFonts w:ascii="Times New Roman" w:eastAsiaTheme="minorEastAsia" w:hAnsi="Times New Roman"/>
          <w:sz w:val="20"/>
        </w:rPr>
      </w:pPr>
      <w:r w:rsidRPr="00AE1879">
        <w:rPr>
          <w:rFonts w:ascii="Times New Roman" w:eastAsiaTheme="minorEastAsia" w:hAnsi="Times New Roman"/>
          <w:sz w:val="20"/>
        </w:rPr>
        <w:t xml:space="preserve">XR-aware SPS/CG </w:t>
      </w:r>
    </w:p>
    <w:p w14:paraId="2BEE255E"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 xml:space="preserve">Traffic offset staggering </w:t>
      </w:r>
    </w:p>
    <w:p w14:paraId="6A1C57D8" w14:textId="77777777" w:rsidR="00FB02F4" w:rsidRDefault="00FB02F4" w:rsidP="00FB02F4">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Cooperative MIMO precoding</w:t>
      </w:r>
    </w:p>
    <w:p w14:paraId="5C62EB5C"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r>
        <w:rPr>
          <w:rFonts w:ascii="Times New Roman" w:eastAsiaTheme="minorEastAsia" w:hAnsi="Times New Roman"/>
          <w:sz w:val="20"/>
        </w:rPr>
        <w:t>Etc.</w:t>
      </w:r>
    </w:p>
    <w:p w14:paraId="59EC05DB" w14:textId="77777777" w:rsidR="00FB02F4" w:rsidRDefault="00FB02F4" w:rsidP="00FB02F4">
      <w:pPr>
        <w:rPr>
          <w:rFonts w:eastAsiaTheme="minorEastAsia"/>
          <w:lang w:val="fr-FR" w:eastAsia="zh-CN"/>
        </w:rPr>
      </w:pPr>
    </w:p>
    <w:p w14:paraId="4EA98FCE" w14:textId="77777777" w:rsidR="00FB02F4" w:rsidRDefault="00FB02F4" w:rsidP="00FB02F4">
      <w:pPr>
        <w:rPr>
          <w:rFonts w:eastAsiaTheme="minorEastAsia"/>
          <w:b/>
          <w:lang w:val="fr-FR" w:eastAsia="zh-CN"/>
        </w:rPr>
      </w:pPr>
      <w:r w:rsidRPr="00A902BF">
        <w:rPr>
          <w:rFonts w:eastAsiaTheme="minorEastAsia" w:hint="eastAsia"/>
          <w:b/>
          <w:lang w:val="fr-FR" w:eastAsia="zh-CN"/>
        </w:rPr>
        <w:t>P</w:t>
      </w:r>
      <w:r w:rsidRPr="00A902BF">
        <w:rPr>
          <w:rFonts w:eastAsiaTheme="minorEastAsia"/>
          <w:b/>
          <w:lang w:val="fr-FR" w:eastAsia="zh-CN"/>
        </w:rPr>
        <w:t xml:space="preserve">roposal </w:t>
      </w:r>
      <w:r>
        <w:rPr>
          <w:rFonts w:eastAsiaTheme="minorEastAsia"/>
          <w:b/>
          <w:lang w:val="fr-FR" w:eastAsia="zh-CN"/>
        </w:rPr>
        <w:t>2</w:t>
      </w:r>
      <w:r w:rsidRPr="00A902BF">
        <w:rPr>
          <w:rFonts w:eastAsiaTheme="minorEastAsia"/>
          <w:b/>
          <w:lang w:val="fr-FR" w:eastAsia="zh-CN"/>
        </w:rPr>
        <w:t xml:space="preserve"> : </w:t>
      </w:r>
    </w:p>
    <w:p w14:paraId="6CFB11D0" w14:textId="53AF1C99" w:rsidR="005E68E0" w:rsidRPr="00A902BF" w:rsidRDefault="005E68E0" w:rsidP="005E68E0">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hint="eastAsia"/>
          <w:sz w:val="20"/>
        </w:rPr>
        <w:t>F</w:t>
      </w:r>
      <w:r w:rsidRPr="00A902BF">
        <w:rPr>
          <w:rFonts w:ascii="Times New Roman" w:eastAsiaTheme="minorEastAsia" w:hAnsi="Times New Roman"/>
          <w:sz w:val="20"/>
        </w:rPr>
        <w:t xml:space="preserve">or capturing the observations for </w:t>
      </w:r>
      <w:r>
        <w:rPr>
          <w:rFonts w:ascii="Times New Roman" w:eastAsiaTheme="minorEastAsia" w:hAnsi="Times New Roman"/>
          <w:sz w:val="20"/>
        </w:rPr>
        <w:t>power consumption</w:t>
      </w:r>
      <w:r w:rsidRPr="00A902BF">
        <w:rPr>
          <w:rFonts w:ascii="Times New Roman" w:eastAsiaTheme="minorEastAsia" w:hAnsi="Times New Roman"/>
          <w:sz w:val="20"/>
        </w:rPr>
        <w:t xml:space="preserve"> for XR, following aspects are considered.</w:t>
      </w:r>
    </w:p>
    <w:p w14:paraId="76E740EF" w14:textId="105963D5" w:rsidR="005E68E0" w:rsidRPr="00A902BF" w:rsidRDefault="005E68E0" w:rsidP="005E68E0">
      <w:pPr>
        <w:pStyle w:val="af7"/>
        <w:numPr>
          <w:ilvl w:val="1"/>
          <w:numId w:val="13"/>
        </w:numPr>
        <w:ind w:left="1260" w:firstLineChars="0"/>
        <w:rPr>
          <w:rFonts w:ascii="Times New Roman" w:eastAsiaTheme="minorEastAsia" w:hAnsi="Times New Roman"/>
          <w:sz w:val="20"/>
        </w:rPr>
      </w:pPr>
      <w:r>
        <w:rPr>
          <w:rFonts w:ascii="Times New Roman" w:eastAsiaTheme="minorEastAsia" w:hAnsi="Times New Roman"/>
          <w:sz w:val="20"/>
        </w:rPr>
        <w:t>Basic</w:t>
      </w:r>
      <w:r w:rsidRPr="00A902BF">
        <w:rPr>
          <w:rFonts w:ascii="Times New Roman" w:eastAsiaTheme="minorEastAsia" w:hAnsi="Times New Roman"/>
          <w:sz w:val="20"/>
        </w:rPr>
        <w:t xml:space="preserve"> </w:t>
      </w:r>
      <w:r>
        <w:rPr>
          <w:rFonts w:ascii="Times New Roman" w:eastAsiaTheme="minorEastAsia" w:hAnsi="Times New Roman"/>
          <w:sz w:val="20"/>
        </w:rPr>
        <w:t>power</w:t>
      </w:r>
      <w:r w:rsidRPr="00A902BF">
        <w:rPr>
          <w:rFonts w:ascii="Times New Roman" w:eastAsiaTheme="minorEastAsia" w:hAnsi="Times New Roman"/>
          <w:sz w:val="20"/>
        </w:rPr>
        <w:t xml:space="preserve"> performance</w:t>
      </w:r>
    </w:p>
    <w:p w14:paraId="20B31214" w14:textId="3EBFBEB6" w:rsidR="005E68E0" w:rsidRPr="00A902BF"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 xml:space="preserve">Various parameters/modeling on </w:t>
      </w:r>
      <w:r>
        <w:rPr>
          <w:rFonts w:ascii="Times New Roman" w:eastAsiaTheme="minorEastAsia" w:hAnsi="Times New Roman"/>
          <w:sz w:val="20"/>
        </w:rPr>
        <w:t>power</w:t>
      </w:r>
      <w:r w:rsidRPr="00A902BF">
        <w:rPr>
          <w:rFonts w:ascii="Times New Roman" w:eastAsiaTheme="minorEastAsia" w:hAnsi="Times New Roman"/>
          <w:sz w:val="20"/>
        </w:rPr>
        <w:t xml:space="preserve"> performance.</w:t>
      </w:r>
    </w:p>
    <w:p w14:paraId="10C9497B" w14:textId="77777777" w:rsidR="005E68E0" w:rsidRPr="00A902BF"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P</w:t>
      </w:r>
      <w:r w:rsidRPr="00A902BF">
        <w:rPr>
          <w:rFonts w:ascii="Times New Roman" w:eastAsiaTheme="minorEastAsia" w:hAnsi="Times New Roman"/>
          <w:sz w:val="20"/>
        </w:rPr>
        <w:t>otential enhancement on capacity performance</w:t>
      </w:r>
    </w:p>
    <w:p w14:paraId="0AD71DC9" w14:textId="495F3847" w:rsidR="005E68E0" w:rsidRPr="00A902BF" w:rsidRDefault="005E68E0" w:rsidP="005E68E0">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hint="eastAsia"/>
          <w:sz w:val="20"/>
        </w:rPr>
        <w:t>F</w:t>
      </w:r>
      <w:r w:rsidRPr="00A902BF">
        <w:rPr>
          <w:rFonts w:ascii="Times New Roman" w:eastAsiaTheme="minorEastAsia" w:hAnsi="Times New Roman"/>
          <w:sz w:val="20"/>
        </w:rPr>
        <w:t xml:space="preserve">or capturing the observations for </w:t>
      </w:r>
      <w:r>
        <w:rPr>
          <w:rFonts w:ascii="Times New Roman" w:eastAsiaTheme="minorEastAsia" w:hAnsi="Times New Roman"/>
          <w:sz w:val="20"/>
        </w:rPr>
        <w:t>b</w:t>
      </w:r>
      <w:r w:rsidRPr="00A902BF">
        <w:rPr>
          <w:rFonts w:ascii="Times New Roman" w:eastAsiaTheme="minorEastAsia" w:hAnsi="Times New Roman"/>
          <w:sz w:val="20"/>
        </w:rPr>
        <w:t>asic power performance, at least the following are considered</w:t>
      </w:r>
    </w:p>
    <w:p w14:paraId="799E5C8B" w14:textId="77777777" w:rsidR="005E68E0" w:rsidRDefault="005E68E0" w:rsidP="005E68E0">
      <w:pPr>
        <w:pStyle w:val="af7"/>
        <w:numPr>
          <w:ilvl w:val="1"/>
          <w:numId w:val="13"/>
        </w:numPr>
        <w:ind w:left="1260" w:firstLineChars="0"/>
        <w:rPr>
          <w:rFonts w:ascii="Times New Roman" w:eastAsiaTheme="minorEastAsia" w:hAnsi="Times New Roman"/>
          <w:sz w:val="20"/>
        </w:rPr>
      </w:pPr>
      <w:r>
        <w:rPr>
          <w:rFonts w:ascii="Times New Roman" w:eastAsiaTheme="minorEastAsia" w:hAnsi="Times New Roman"/>
          <w:sz w:val="20"/>
        </w:rPr>
        <w:t>Power performance with legacy power saving scheme</w:t>
      </w:r>
    </w:p>
    <w:p w14:paraId="4B5126FF" w14:textId="77777777" w:rsidR="005E68E0" w:rsidRDefault="005E68E0" w:rsidP="005E68E0">
      <w:pPr>
        <w:pStyle w:val="af7"/>
        <w:numPr>
          <w:ilvl w:val="3"/>
          <w:numId w:val="13"/>
        </w:numPr>
        <w:ind w:firstLineChars="0"/>
        <w:rPr>
          <w:rFonts w:ascii="Times New Roman" w:eastAsiaTheme="minorEastAsia" w:hAnsi="Times New Roman"/>
          <w:sz w:val="20"/>
        </w:rPr>
      </w:pPr>
      <w:r w:rsidRPr="00A902BF">
        <w:rPr>
          <w:rFonts w:ascii="Times New Roman" w:eastAsiaTheme="minorEastAsia" w:hAnsi="Times New Roman"/>
          <w:sz w:val="20"/>
        </w:rPr>
        <w:t>R15/R16 CDRX</w:t>
      </w:r>
    </w:p>
    <w:p w14:paraId="0351F110" w14:textId="77777777" w:rsidR="005E68E0" w:rsidRPr="0045552A" w:rsidRDefault="005E68E0" w:rsidP="005E68E0">
      <w:pPr>
        <w:pStyle w:val="af7"/>
        <w:numPr>
          <w:ilvl w:val="4"/>
          <w:numId w:val="13"/>
        </w:numPr>
        <w:ind w:firstLineChars="0"/>
        <w:rPr>
          <w:rFonts w:ascii="Times New Roman" w:eastAsiaTheme="minorEastAsia" w:hAnsi="Times New Roman"/>
          <w:sz w:val="20"/>
        </w:rPr>
      </w:pPr>
      <w:r w:rsidRPr="0045552A">
        <w:rPr>
          <w:rFonts w:ascii="Times New Roman" w:eastAsiaTheme="minorEastAsia" w:hAnsi="Times New Roman"/>
          <w:sz w:val="20"/>
        </w:rPr>
        <w:t xml:space="preserve">Notation: (x, y, z) = (cycle length, on-duration timer, inactivity timer) </w:t>
      </w:r>
      <w:proofErr w:type="spellStart"/>
      <w:r w:rsidRPr="0045552A">
        <w:rPr>
          <w:rFonts w:ascii="Times New Roman" w:eastAsiaTheme="minorEastAsia" w:hAnsi="Times New Roman"/>
          <w:sz w:val="20"/>
        </w:rPr>
        <w:t>msec</w:t>
      </w:r>
      <w:proofErr w:type="spellEnd"/>
    </w:p>
    <w:p w14:paraId="79999FEB" w14:textId="78F84884" w:rsidR="005E68E0" w:rsidRPr="00AE1879" w:rsidRDefault="005E68E0" w:rsidP="005E68E0">
      <w:pPr>
        <w:pStyle w:val="af7"/>
        <w:numPr>
          <w:ilvl w:val="3"/>
          <w:numId w:val="13"/>
        </w:numPr>
        <w:ind w:firstLineChars="0"/>
        <w:rPr>
          <w:rFonts w:ascii="Times New Roman" w:eastAsiaTheme="minorEastAsia" w:hAnsi="Times New Roman"/>
          <w:sz w:val="20"/>
        </w:rPr>
      </w:pPr>
      <w:r w:rsidRPr="00AE1879">
        <w:rPr>
          <w:rFonts w:ascii="Times New Roman" w:eastAsiaTheme="minorEastAsia" w:hAnsi="Times New Roman"/>
          <w:sz w:val="20"/>
        </w:rPr>
        <w:t xml:space="preserve">Rel-16 BWP </w:t>
      </w:r>
      <w:r w:rsidR="00B540D9" w:rsidRPr="00AE1879">
        <w:rPr>
          <w:rFonts w:ascii="Times New Roman" w:eastAsiaTheme="minorEastAsia" w:hAnsi="Times New Roman"/>
          <w:sz w:val="20"/>
        </w:rPr>
        <w:t>framework-based</w:t>
      </w:r>
      <w:r w:rsidRPr="00AE1879">
        <w:rPr>
          <w:rFonts w:ascii="Times New Roman" w:eastAsiaTheme="minorEastAsia" w:hAnsi="Times New Roman"/>
          <w:sz w:val="20"/>
        </w:rPr>
        <w:t xml:space="preserve"> power saving schemes</w:t>
      </w:r>
    </w:p>
    <w:p w14:paraId="1598E18D" w14:textId="77777777" w:rsidR="005E68E0" w:rsidRPr="00AE1879" w:rsidRDefault="005E68E0" w:rsidP="005E68E0">
      <w:pPr>
        <w:pStyle w:val="af7"/>
        <w:numPr>
          <w:ilvl w:val="4"/>
          <w:numId w:val="13"/>
        </w:numPr>
        <w:ind w:firstLineChars="0"/>
        <w:rPr>
          <w:rFonts w:ascii="Times New Roman" w:eastAsiaTheme="minorEastAsia" w:hAnsi="Times New Roman"/>
          <w:sz w:val="20"/>
        </w:rPr>
      </w:pPr>
      <w:r w:rsidRPr="00AE1879">
        <w:rPr>
          <w:rFonts w:ascii="Times New Roman" w:eastAsiaTheme="minorEastAsia" w:hAnsi="Times New Roman"/>
          <w:sz w:val="20"/>
        </w:rPr>
        <w:t xml:space="preserve">Apply cross-slot scheduling (k0 = 2) and MIMO layer adaptation after BWP timer expires. </w:t>
      </w:r>
    </w:p>
    <w:p w14:paraId="3231221C" w14:textId="77777777" w:rsidR="005E68E0" w:rsidRPr="00AE1879" w:rsidRDefault="005E68E0" w:rsidP="005E68E0">
      <w:pPr>
        <w:pStyle w:val="af7"/>
        <w:numPr>
          <w:ilvl w:val="4"/>
          <w:numId w:val="13"/>
        </w:numPr>
        <w:ind w:firstLineChars="0"/>
        <w:rPr>
          <w:rFonts w:ascii="Times New Roman" w:eastAsiaTheme="minorEastAsia" w:hAnsi="Times New Roman"/>
          <w:sz w:val="20"/>
        </w:rPr>
      </w:pPr>
      <w:r w:rsidRPr="00AE1879">
        <w:rPr>
          <w:rFonts w:ascii="Times New Roman" w:eastAsiaTheme="minorEastAsia" w:hAnsi="Times New Roman"/>
          <w:sz w:val="20"/>
        </w:rPr>
        <w:t>Apply cross-slot scheduling, MIMO layer adaptation, and change of control monitoring periodicity (50% reduction) after BWP timer expires</w:t>
      </w:r>
    </w:p>
    <w:p w14:paraId="21F6512F" w14:textId="77777777" w:rsidR="005E68E0" w:rsidRPr="00AE1879" w:rsidRDefault="005E68E0" w:rsidP="005E68E0">
      <w:pPr>
        <w:pStyle w:val="af7"/>
        <w:numPr>
          <w:ilvl w:val="3"/>
          <w:numId w:val="13"/>
        </w:numPr>
        <w:ind w:firstLineChars="0"/>
        <w:rPr>
          <w:rFonts w:ascii="Times New Roman" w:eastAsiaTheme="minorEastAsia" w:hAnsi="Times New Roman"/>
          <w:sz w:val="20"/>
        </w:rPr>
      </w:pPr>
      <w:r w:rsidRPr="00AE1879">
        <w:rPr>
          <w:rFonts w:ascii="Times New Roman" w:eastAsiaTheme="minorEastAsia" w:hAnsi="Times New Roman"/>
          <w:sz w:val="20"/>
        </w:rPr>
        <w:t>Rel-17 DCI-based PDCCH adaptation (retransmission-aware) in (R1-2100593, MTK, RAN1#104-e)</w:t>
      </w:r>
    </w:p>
    <w:p w14:paraId="019536B8" w14:textId="77777777" w:rsidR="005E68E0" w:rsidRPr="00A902BF" w:rsidRDefault="005E68E0" w:rsidP="005E68E0">
      <w:pPr>
        <w:pStyle w:val="af7"/>
        <w:numPr>
          <w:ilvl w:val="4"/>
          <w:numId w:val="13"/>
        </w:numPr>
        <w:ind w:firstLineChars="0"/>
        <w:rPr>
          <w:rFonts w:ascii="Times New Roman" w:eastAsiaTheme="minorEastAsia" w:hAnsi="Times New Roman"/>
          <w:sz w:val="20"/>
        </w:rPr>
      </w:pPr>
      <w:r w:rsidRPr="0045552A">
        <w:rPr>
          <w:rFonts w:ascii="Times New Roman" w:eastAsiaTheme="minorEastAsia" w:hAnsi="Times New Roman"/>
          <w:sz w:val="20"/>
        </w:rPr>
        <w:t>After receiving DCI indicate to switch to power saving setting, UE changes control-monitoring periodicity (50% reduction)</w:t>
      </w:r>
    </w:p>
    <w:p w14:paraId="47D34F5B" w14:textId="0F5617C2" w:rsidR="005E68E0" w:rsidRPr="00A902BF" w:rsidRDefault="005E68E0" w:rsidP="005E68E0">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hint="eastAsia"/>
          <w:sz w:val="20"/>
        </w:rPr>
        <w:t>F</w:t>
      </w:r>
      <w:r w:rsidRPr="00A902BF">
        <w:rPr>
          <w:rFonts w:ascii="Times New Roman" w:eastAsiaTheme="minorEastAsia" w:hAnsi="Times New Roman"/>
          <w:sz w:val="20"/>
        </w:rPr>
        <w:t xml:space="preserve">or capturing the observations for </w:t>
      </w:r>
      <w:r>
        <w:rPr>
          <w:rFonts w:ascii="Times New Roman" w:eastAsiaTheme="minorEastAsia" w:hAnsi="Times New Roman"/>
          <w:sz w:val="20"/>
        </w:rPr>
        <w:t>v</w:t>
      </w:r>
      <w:r w:rsidRPr="00A902BF">
        <w:rPr>
          <w:rFonts w:ascii="Times New Roman" w:eastAsiaTheme="minorEastAsia" w:hAnsi="Times New Roman"/>
          <w:sz w:val="20"/>
        </w:rPr>
        <w:t xml:space="preserve">arious parameters/modeling on </w:t>
      </w:r>
      <w:r>
        <w:rPr>
          <w:rFonts w:ascii="Times New Roman" w:eastAsiaTheme="minorEastAsia" w:hAnsi="Times New Roman"/>
          <w:sz w:val="20"/>
        </w:rPr>
        <w:t>power</w:t>
      </w:r>
      <w:r w:rsidRPr="00A902BF">
        <w:rPr>
          <w:rFonts w:ascii="Times New Roman" w:eastAsiaTheme="minorEastAsia" w:hAnsi="Times New Roman"/>
          <w:sz w:val="20"/>
        </w:rPr>
        <w:t xml:space="preserve"> performance, at least the following are considered</w:t>
      </w:r>
    </w:p>
    <w:p w14:paraId="5460DEA0" w14:textId="77777777" w:rsidR="005E68E0" w:rsidRPr="00A902BF"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DL only or UL only</w:t>
      </w:r>
    </w:p>
    <w:p w14:paraId="2349794B" w14:textId="77777777" w:rsidR="005E68E0" w:rsidRPr="00A902BF"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D</w:t>
      </w:r>
      <w:r w:rsidRPr="00A902BF">
        <w:rPr>
          <w:rFonts w:ascii="Times New Roman" w:eastAsiaTheme="minorEastAsia" w:hAnsi="Times New Roman"/>
          <w:sz w:val="20"/>
        </w:rPr>
        <w:t>L + UL joint evaluation</w:t>
      </w:r>
    </w:p>
    <w:p w14:paraId="54BEF708" w14:textId="19635158" w:rsidR="005E68E0"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hint="eastAsia"/>
          <w:sz w:val="20"/>
        </w:rPr>
        <w:t>H</w:t>
      </w:r>
      <w:r w:rsidRPr="00A902BF">
        <w:rPr>
          <w:rFonts w:ascii="Times New Roman" w:eastAsiaTheme="minorEastAsia" w:hAnsi="Times New Roman"/>
          <w:sz w:val="20"/>
        </w:rPr>
        <w:t>igh load and low load</w:t>
      </w:r>
    </w:p>
    <w:p w14:paraId="7B25D384" w14:textId="77777777" w:rsidR="005E68E0" w:rsidRPr="005E68E0" w:rsidRDefault="005E68E0" w:rsidP="00FA4176">
      <w:pPr>
        <w:pStyle w:val="af7"/>
        <w:numPr>
          <w:ilvl w:val="1"/>
          <w:numId w:val="13"/>
        </w:numPr>
        <w:ind w:left="1260" w:firstLineChars="0"/>
        <w:rPr>
          <w:rFonts w:ascii="Times New Roman" w:eastAsiaTheme="minorEastAsia" w:hAnsi="Times New Roman"/>
          <w:sz w:val="20"/>
        </w:rPr>
      </w:pPr>
      <w:r w:rsidRPr="005E68E0">
        <w:rPr>
          <w:rFonts w:ascii="Times New Roman" w:eastAsiaTheme="minorEastAsia" w:hAnsi="Times New Roman"/>
          <w:sz w:val="20"/>
        </w:rPr>
        <w:t>impact of pose periodicity</w:t>
      </w:r>
    </w:p>
    <w:p w14:paraId="753062B7" w14:textId="51702C6B" w:rsidR="005E68E0" w:rsidRPr="005E68E0" w:rsidRDefault="005E68E0" w:rsidP="00FA4176">
      <w:pPr>
        <w:pStyle w:val="af7"/>
        <w:numPr>
          <w:ilvl w:val="1"/>
          <w:numId w:val="13"/>
        </w:numPr>
        <w:ind w:left="1260" w:firstLineChars="0"/>
        <w:rPr>
          <w:rFonts w:ascii="Times New Roman" w:eastAsiaTheme="minorEastAsia" w:hAnsi="Times New Roman"/>
          <w:sz w:val="20"/>
        </w:rPr>
      </w:pPr>
      <w:r w:rsidRPr="005E68E0">
        <w:rPr>
          <w:rFonts w:ascii="Times New Roman" w:eastAsiaTheme="minorEastAsia" w:hAnsi="Times New Roman"/>
          <w:sz w:val="20"/>
        </w:rPr>
        <w:t xml:space="preserve">impact of frame rate </w:t>
      </w:r>
    </w:p>
    <w:p w14:paraId="5C47F8BF" w14:textId="19268120" w:rsidR="005E68E0" w:rsidRDefault="005E68E0">
      <w:pPr>
        <w:pStyle w:val="af7"/>
        <w:numPr>
          <w:ilvl w:val="1"/>
          <w:numId w:val="13"/>
        </w:numPr>
        <w:ind w:left="1260" w:firstLineChars="0"/>
        <w:rPr>
          <w:rFonts w:ascii="Times New Roman" w:eastAsiaTheme="minorEastAsia" w:hAnsi="Times New Roman"/>
          <w:sz w:val="20"/>
        </w:rPr>
      </w:pPr>
      <w:r w:rsidRPr="005E68E0">
        <w:rPr>
          <w:rFonts w:ascii="Times New Roman" w:eastAsiaTheme="minorEastAsia" w:hAnsi="Times New Roman"/>
          <w:sz w:val="20"/>
        </w:rPr>
        <w:t xml:space="preserve">impact of data rate </w:t>
      </w:r>
    </w:p>
    <w:p w14:paraId="75F77505" w14:textId="77777777" w:rsidR="00B306DF" w:rsidRDefault="00B306DF" w:rsidP="00B306DF">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tradeoff between capacity and power</w:t>
      </w:r>
    </w:p>
    <w:p w14:paraId="3D17BE01" w14:textId="77777777" w:rsidR="005E68E0" w:rsidRDefault="005E68E0" w:rsidP="005E68E0">
      <w:pPr>
        <w:pStyle w:val="af7"/>
        <w:numPr>
          <w:ilvl w:val="1"/>
          <w:numId w:val="13"/>
        </w:numPr>
        <w:ind w:left="1260" w:firstLineChars="0"/>
        <w:rPr>
          <w:rFonts w:ascii="Times New Roman" w:eastAsiaTheme="minorEastAsia" w:hAnsi="Times New Roman"/>
          <w:sz w:val="20"/>
        </w:rPr>
      </w:pPr>
      <w:r w:rsidRPr="00A902BF">
        <w:rPr>
          <w:rFonts w:ascii="Times New Roman" w:eastAsiaTheme="minorEastAsia" w:hAnsi="Times New Roman"/>
          <w:sz w:val="20"/>
        </w:rPr>
        <w:t>Etc.</w:t>
      </w:r>
    </w:p>
    <w:p w14:paraId="6843104B" w14:textId="77777777" w:rsidR="00FB02F4" w:rsidRPr="00A902BF" w:rsidRDefault="00FB02F4" w:rsidP="00FB02F4">
      <w:pPr>
        <w:pStyle w:val="af7"/>
        <w:numPr>
          <w:ilvl w:val="0"/>
          <w:numId w:val="13"/>
        </w:numPr>
        <w:ind w:left="840" w:firstLineChars="0"/>
        <w:rPr>
          <w:rFonts w:ascii="Times New Roman" w:eastAsiaTheme="minorEastAsia" w:hAnsi="Times New Roman"/>
          <w:sz w:val="20"/>
        </w:rPr>
      </w:pPr>
      <w:r w:rsidRPr="00A902BF">
        <w:rPr>
          <w:rFonts w:ascii="Times New Roman" w:eastAsiaTheme="minorEastAsia" w:hAnsi="Times New Roman"/>
          <w:sz w:val="20"/>
        </w:rPr>
        <w:t xml:space="preserve">For capturing the observations for </w:t>
      </w:r>
      <w:r w:rsidRPr="00A902BF">
        <w:rPr>
          <w:rFonts w:ascii="Times New Roman" w:eastAsiaTheme="minorEastAsia" w:hAnsi="Times New Roman" w:hint="eastAsia"/>
          <w:sz w:val="20"/>
        </w:rPr>
        <w:t>P</w:t>
      </w:r>
      <w:r w:rsidRPr="00A902BF">
        <w:rPr>
          <w:rFonts w:ascii="Times New Roman" w:eastAsiaTheme="minorEastAsia" w:hAnsi="Times New Roman"/>
          <w:sz w:val="20"/>
        </w:rPr>
        <w:t>otential power saving enhancement on power performance, at least the following are considered</w:t>
      </w:r>
    </w:p>
    <w:p w14:paraId="6FD4FED6" w14:textId="77777777" w:rsidR="00FB02F4" w:rsidRPr="00A902BF" w:rsidRDefault="00FB02F4" w:rsidP="00FB02F4">
      <w:pPr>
        <w:pStyle w:val="af7"/>
        <w:numPr>
          <w:ilvl w:val="1"/>
          <w:numId w:val="13"/>
        </w:numPr>
        <w:ind w:left="1260" w:firstLineChars="0"/>
        <w:rPr>
          <w:rFonts w:ascii="Times New Roman" w:eastAsiaTheme="minorEastAsia" w:hAnsi="Times New Roman"/>
          <w:sz w:val="20"/>
        </w:rPr>
      </w:pPr>
      <w:proofErr w:type="spellStart"/>
      <w:r w:rsidRPr="00A902BF">
        <w:rPr>
          <w:rFonts w:ascii="Times New Roman" w:eastAsiaTheme="minorEastAsia" w:hAnsi="Times New Roman"/>
          <w:sz w:val="20"/>
        </w:rPr>
        <w:t>eCDRX</w:t>
      </w:r>
      <w:proofErr w:type="spellEnd"/>
    </w:p>
    <w:p w14:paraId="2340BDD9" w14:textId="77777777" w:rsidR="00E9273F" w:rsidRDefault="00E9273F" w:rsidP="00FB02F4">
      <w:pPr>
        <w:rPr>
          <w:rFonts w:eastAsiaTheme="minorEastAsia"/>
          <w:lang w:val="fr-FR" w:eastAsia="zh-CN"/>
        </w:rPr>
      </w:pPr>
    </w:p>
    <w:p w14:paraId="59413FAB" w14:textId="3910222F" w:rsidR="00FB02F4" w:rsidRPr="00FA4176" w:rsidRDefault="00E9273F" w:rsidP="00FB02F4">
      <w:pPr>
        <w:rPr>
          <w:rFonts w:eastAsiaTheme="minorEastAsia"/>
          <w:b/>
          <w:bCs/>
          <w:u w:val="single"/>
          <w:lang w:eastAsia="zh-CN"/>
        </w:rPr>
      </w:pPr>
      <w:r w:rsidRPr="00FA4176">
        <w:rPr>
          <w:rFonts w:eastAsiaTheme="minorEastAsia"/>
          <w:b/>
          <w:bCs/>
          <w:u w:val="single"/>
          <w:lang w:eastAsia="zh-CN"/>
        </w:rPr>
        <w:t>Guideline</w:t>
      </w:r>
      <w:r w:rsidR="00282A92">
        <w:rPr>
          <w:rFonts w:eastAsiaTheme="minorEastAsia"/>
          <w:b/>
          <w:bCs/>
          <w:u w:val="single"/>
          <w:lang w:eastAsia="zh-CN"/>
        </w:rPr>
        <w:t>s</w:t>
      </w:r>
      <w:r w:rsidRPr="00FA4176">
        <w:rPr>
          <w:rFonts w:eastAsiaTheme="minorEastAsia"/>
          <w:b/>
          <w:bCs/>
          <w:u w:val="single"/>
          <w:lang w:eastAsia="zh-CN"/>
        </w:rPr>
        <w:t xml:space="preserve"> for </w:t>
      </w:r>
      <w:r w:rsidR="00210897">
        <w:rPr>
          <w:rFonts w:eastAsiaTheme="minorEastAsia"/>
          <w:b/>
          <w:bCs/>
          <w:u w:val="single"/>
          <w:lang w:eastAsia="zh-CN"/>
        </w:rPr>
        <w:t>the future</w:t>
      </w:r>
      <w:r w:rsidRPr="00FA4176">
        <w:rPr>
          <w:rFonts w:eastAsiaTheme="minorEastAsia"/>
          <w:b/>
          <w:bCs/>
          <w:u w:val="single"/>
          <w:lang w:eastAsia="zh-CN"/>
        </w:rPr>
        <w:t xml:space="preserve"> meeting:</w:t>
      </w:r>
    </w:p>
    <w:p w14:paraId="29CFF6F2" w14:textId="036A0EF1" w:rsidR="00E9273F" w:rsidRPr="005E68E0" w:rsidRDefault="00282A92" w:rsidP="00FA4176">
      <w:pPr>
        <w:pStyle w:val="af7"/>
        <w:numPr>
          <w:ilvl w:val="0"/>
          <w:numId w:val="13"/>
        </w:numPr>
        <w:ind w:left="840" w:firstLineChars="0"/>
        <w:rPr>
          <w:rFonts w:eastAsiaTheme="minorEastAsia"/>
        </w:rPr>
      </w:pPr>
      <w:r w:rsidRPr="00FA4176">
        <w:rPr>
          <w:rFonts w:ascii="Times New Roman" w:eastAsiaTheme="minorEastAsia" w:hAnsi="Times New Roman"/>
          <w:sz w:val="20"/>
        </w:rPr>
        <w:t>Companies are encouraged to submit more evaluation results accompanied with the excel file</w:t>
      </w:r>
      <w:r w:rsidR="008C21ED" w:rsidRPr="00FA4176">
        <w:rPr>
          <w:rFonts w:ascii="Times New Roman" w:eastAsiaTheme="minorEastAsia" w:hAnsi="Times New Roman"/>
          <w:sz w:val="20"/>
        </w:rPr>
        <w:t xml:space="preserve"> in their contributions</w:t>
      </w:r>
      <w:r w:rsidRPr="00FA4176">
        <w:rPr>
          <w:rFonts w:ascii="Times New Roman" w:eastAsiaTheme="minorEastAsia" w:hAnsi="Times New Roman"/>
          <w:sz w:val="20"/>
        </w:rPr>
        <w:t>.</w:t>
      </w:r>
    </w:p>
    <w:p w14:paraId="683EA305" w14:textId="52B886BE" w:rsidR="00282A92" w:rsidRPr="00FA4176" w:rsidRDefault="00282A92">
      <w:pPr>
        <w:pStyle w:val="af7"/>
        <w:numPr>
          <w:ilvl w:val="0"/>
          <w:numId w:val="13"/>
        </w:numPr>
        <w:ind w:left="840" w:firstLineChars="0"/>
        <w:rPr>
          <w:rFonts w:eastAsiaTheme="minorEastAsia"/>
        </w:rPr>
      </w:pPr>
      <w:r w:rsidRPr="00FA4176">
        <w:rPr>
          <w:rFonts w:ascii="Times New Roman" w:eastAsiaTheme="minorEastAsia" w:hAnsi="Times New Roman"/>
          <w:sz w:val="20"/>
        </w:rPr>
        <w:t xml:space="preserve">Companies are </w:t>
      </w:r>
      <w:r w:rsidR="003912C5" w:rsidRPr="00FA4176">
        <w:rPr>
          <w:rFonts w:ascii="Times New Roman" w:eastAsiaTheme="minorEastAsia" w:hAnsi="Times New Roman"/>
          <w:sz w:val="20"/>
        </w:rPr>
        <w:t>recommended</w:t>
      </w:r>
      <w:r w:rsidRPr="00FA4176">
        <w:rPr>
          <w:rFonts w:ascii="Times New Roman" w:eastAsiaTheme="minorEastAsia" w:hAnsi="Times New Roman"/>
          <w:sz w:val="20"/>
        </w:rPr>
        <w:t xml:space="preserve"> to follow above frameworks to </w:t>
      </w:r>
      <w:r w:rsidR="003912C5" w:rsidRPr="00FA4176">
        <w:rPr>
          <w:rFonts w:ascii="Times New Roman" w:eastAsiaTheme="minorEastAsia" w:hAnsi="Times New Roman"/>
          <w:sz w:val="20"/>
        </w:rPr>
        <w:t>organize their contribution structure</w:t>
      </w:r>
      <w:r w:rsidR="00D55C0C">
        <w:rPr>
          <w:rFonts w:ascii="Times New Roman" w:eastAsiaTheme="minorEastAsia" w:hAnsi="Times New Roman"/>
          <w:sz w:val="20"/>
        </w:rPr>
        <w:t>s</w:t>
      </w:r>
      <w:r w:rsidR="003912C5" w:rsidRPr="00FA4176">
        <w:rPr>
          <w:rFonts w:ascii="Times New Roman" w:eastAsiaTheme="minorEastAsia" w:hAnsi="Times New Roman"/>
          <w:sz w:val="20"/>
        </w:rPr>
        <w:t>.</w:t>
      </w:r>
    </w:p>
    <w:p w14:paraId="0C161BC4" w14:textId="1F15F259" w:rsidR="00B36673" w:rsidRPr="00FA4176" w:rsidRDefault="00B36673" w:rsidP="00FA4176">
      <w:pPr>
        <w:pStyle w:val="af7"/>
        <w:numPr>
          <w:ilvl w:val="0"/>
          <w:numId w:val="13"/>
        </w:numPr>
        <w:ind w:left="840" w:firstLineChars="0"/>
        <w:rPr>
          <w:rFonts w:ascii="Times New Roman" w:eastAsiaTheme="minorEastAsia" w:hAnsi="Times New Roman"/>
          <w:sz w:val="20"/>
        </w:rPr>
      </w:pPr>
      <w:r w:rsidRPr="00FA4176">
        <w:rPr>
          <w:rFonts w:ascii="Times New Roman" w:eastAsiaTheme="minorEastAsia" w:hAnsi="Times New Roman"/>
          <w:sz w:val="20"/>
        </w:rPr>
        <w:t>Companies are encouraged to submit the evaluation results in their contributions in the form of tables in the summary and provide any necessary information of assumptions by notes.</w:t>
      </w:r>
    </w:p>
    <w:p w14:paraId="78986777" w14:textId="24505B82" w:rsidR="00B36673" w:rsidRPr="00FA4176" w:rsidRDefault="00B36673" w:rsidP="00FA4176">
      <w:pPr>
        <w:pStyle w:val="af7"/>
        <w:numPr>
          <w:ilvl w:val="0"/>
          <w:numId w:val="13"/>
        </w:numPr>
        <w:ind w:left="840" w:firstLineChars="0"/>
        <w:rPr>
          <w:rFonts w:ascii="Times New Roman" w:eastAsiaTheme="minorEastAsia" w:hAnsi="Times New Roman"/>
          <w:sz w:val="20"/>
        </w:rPr>
      </w:pPr>
      <w:r w:rsidRPr="00FA4176">
        <w:rPr>
          <w:rFonts w:ascii="Times New Roman" w:eastAsiaTheme="minorEastAsia" w:hAnsi="Times New Roman" w:hint="eastAsia"/>
          <w:sz w:val="20"/>
        </w:rPr>
        <w:t>C</w:t>
      </w:r>
      <w:r w:rsidRPr="00FA4176">
        <w:rPr>
          <w:rFonts w:ascii="Times New Roman" w:eastAsiaTheme="minorEastAsia" w:hAnsi="Times New Roman"/>
          <w:sz w:val="20"/>
        </w:rPr>
        <w:t xml:space="preserve">ompanies are encouraged to provide observations on the baseline performance, impact of different assumptions, and potential enhancements </w:t>
      </w:r>
      <w:r w:rsidRPr="00A902BF">
        <w:rPr>
          <w:rFonts w:ascii="Times New Roman" w:eastAsiaTheme="minorEastAsia" w:hAnsi="Times New Roman"/>
          <w:sz w:val="20"/>
        </w:rPr>
        <w:t>follow</w:t>
      </w:r>
      <w:r>
        <w:rPr>
          <w:rFonts w:ascii="Times New Roman" w:eastAsiaTheme="minorEastAsia" w:hAnsi="Times New Roman"/>
          <w:sz w:val="20"/>
        </w:rPr>
        <w:t>ing</w:t>
      </w:r>
      <w:r w:rsidRPr="00A902BF">
        <w:rPr>
          <w:rFonts w:ascii="Times New Roman" w:eastAsiaTheme="minorEastAsia" w:hAnsi="Times New Roman"/>
          <w:sz w:val="20"/>
        </w:rPr>
        <w:t xml:space="preserve"> the format of observations as in </w:t>
      </w:r>
      <w:r>
        <w:rPr>
          <w:rFonts w:ascii="Times New Roman" w:eastAsiaTheme="minorEastAsia" w:hAnsi="Times New Roman"/>
          <w:sz w:val="20"/>
        </w:rPr>
        <w:t>the summary</w:t>
      </w:r>
      <w:r w:rsidRPr="00FA4176">
        <w:rPr>
          <w:rFonts w:ascii="Times New Roman" w:eastAsiaTheme="minorEastAsia" w:hAnsi="Times New Roman"/>
          <w:sz w:val="20"/>
        </w:rPr>
        <w:t>.</w:t>
      </w:r>
    </w:p>
    <w:bookmarkEnd w:id="5"/>
    <w:p w14:paraId="4D3E9E27" w14:textId="77777777" w:rsidR="00B36673" w:rsidRPr="005E68E0" w:rsidRDefault="00B36673" w:rsidP="00FA4176">
      <w:pPr>
        <w:pStyle w:val="af7"/>
        <w:numPr>
          <w:ilvl w:val="0"/>
          <w:numId w:val="13"/>
        </w:numPr>
        <w:ind w:left="840" w:firstLineChars="0"/>
        <w:rPr>
          <w:rFonts w:eastAsiaTheme="minorEastAsia"/>
        </w:rPr>
      </w:pPr>
    </w:p>
    <w:p w14:paraId="06A184F0" w14:textId="77777777" w:rsidR="00E9273F" w:rsidRPr="00FA4176" w:rsidRDefault="00E9273F" w:rsidP="00FB02F4">
      <w:pPr>
        <w:rPr>
          <w:rFonts w:eastAsiaTheme="minorEastAsia"/>
          <w:lang w:eastAsia="zh-CN"/>
        </w:rPr>
      </w:pPr>
    </w:p>
    <w:p w14:paraId="77320944" w14:textId="559A7827" w:rsidR="00210897" w:rsidRDefault="00210897" w:rsidP="00210897">
      <w:pPr>
        <w:rPr>
          <w:rFonts w:eastAsiaTheme="minorEastAsia"/>
          <w:lang w:eastAsia="zh-CN"/>
        </w:rPr>
      </w:pPr>
      <w:r>
        <w:rPr>
          <w:rFonts w:eastAsiaTheme="minorEastAsia" w:hint="eastAsia"/>
          <w:lang w:eastAsia="zh-CN"/>
        </w:rPr>
        <w:t>F</w:t>
      </w:r>
      <w:r>
        <w:rPr>
          <w:rFonts w:eastAsiaTheme="minorEastAsia"/>
          <w:lang w:eastAsia="zh-CN"/>
        </w:rPr>
        <w:t>ollowing proposal can be the starting point for the discussion on observation of basic capacity performance.</w:t>
      </w:r>
    </w:p>
    <w:p w14:paraId="22005327" w14:textId="77777777" w:rsidR="00210897" w:rsidRDefault="00210897" w:rsidP="00210897">
      <w:pPr>
        <w:rPr>
          <w:rFonts w:eastAsiaTheme="minorEastAsia" w:hint="eastAsia"/>
          <w:lang w:eastAsia="zh-CN"/>
        </w:rPr>
      </w:pPr>
    </w:p>
    <w:p w14:paraId="1DF9E21C" w14:textId="14FF868C" w:rsidR="00FB02F4" w:rsidRPr="00E9273F" w:rsidRDefault="00FB02F4" w:rsidP="00FB02F4">
      <w:pPr>
        <w:rPr>
          <w:rFonts w:eastAsiaTheme="minorEastAsia"/>
          <w:lang w:eastAsia="zh-CN"/>
        </w:rPr>
      </w:pPr>
      <w:r w:rsidRPr="00E9273F">
        <w:rPr>
          <w:rFonts w:eastAsiaTheme="minorEastAsia" w:hint="eastAsia"/>
          <w:b/>
          <w:lang w:eastAsia="zh-CN"/>
        </w:rPr>
        <w:t>P</w:t>
      </w:r>
      <w:r w:rsidRPr="00E9273F">
        <w:rPr>
          <w:rFonts w:eastAsiaTheme="minorEastAsia"/>
          <w:b/>
          <w:lang w:eastAsia="zh-CN"/>
        </w:rPr>
        <w:t xml:space="preserve">roposal 3 : </w:t>
      </w:r>
      <w:r w:rsidRPr="00E9273F">
        <w:rPr>
          <w:rFonts w:eastAsiaTheme="minorEastAsia"/>
          <w:lang w:eastAsia="zh-CN"/>
        </w:rPr>
        <w:t>For the baseline capacity performance for XR, following observations are made as starting point.</w:t>
      </w:r>
    </w:p>
    <w:p w14:paraId="29D9634E" w14:textId="06C9D4A1" w:rsidR="00FB02F4" w:rsidRPr="00E9273F" w:rsidRDefault="00FB02F4" w:rsidP="00FB02F4">
      <w:pPr>
        <w:pStyle w:val="af7"/>
        <w:numPr>
          <w:ilvl w:val="2"/>
          <w:numId w:val="48"/>
        </w:numPr>
        <w:spacing w:after="120"/>
        <w:ind w:left="1259" w:firstLineChars="0"/>
        <w:rPr>
          <w:rFonts w:ascii="Times New Roman" w:eastAsiaTheme="minorEastAsia" w:hAnsi="Times New Roman"/>
        </w:rPr>
      </w:pPr>
      <w:r w:rsidRPr="00E9273F">
        <w:rPr>
          <w:rFonts w:ascii="Times New Roman" w:eastAsiaTheme="minorEastAsia" w:hAnsi="Times New Roman"/>
        </w:rPr>
        <w:t>Note : the observations/values/ranges can be revisited when more results are available.</w:t>
      </w:r>
    </w:p>
    <w:p w14:paraId="17615D50" w14:textId="77777777" w:rsidR="00FB02F4" w:rsidRPr="00FB02F4" w:rsidRDefault="00FB02F4" w:rsidP="00FB02F4">
      <w:pPr>
        <w:pStyle w:val="af7"/>
        <w:numPr>
          <w:ilvl w:val="0"/>
          <w:numId w:val="47"/>
        </w:numPr>
        <w:ind w:leftChars="200" w:left="820" w:firstLineChars="0"/>
        <w:rPr>
          <w:rFonts w:ascii="Times New Roman" w:eastAsiaTheme="minorEastAsia" w:hAnsi="Times New Roman"/>
          <w:sz w:val="20"/>
          <w:szCs w:val="20"/>
        </w:rPr>
      </w:pPr>
      <w:r w:rsidRPr="00FB02F4">
        <w:rPr>
          <w:rFonts w:ascii="Times New Roman" w:hAnsi="Times New Roman"/>
          <w:b/>
          <w:sz w:val="20"/>
          <w:szCs w:val="20"/>
        </w:rPr>
        <w:t>Observation 1: For FR1, Indoor Hotspot, DL</w:t>
      </w:r>
      <w:r w:rsidRPr="00FB02F4">
        <w:rPr>
          <w:rFonts w:ascii="Times New Roman" w:hAnsi="Times New Roman"/>
          <w:sz w:val="20"/>
          <w:szCs w:val="20"/>
        </w:rPr>
        <w:t xml:space="preserve">, 9 sources (Nokia, </w:t>
      </w:r>
      <w:r w:rsidRPr="00FB02F4">
        <w:rPr>
          <w:rFonts w:ascii="Times New Roman" w:eastAsiaTheme="minorEastAsia" w:hAnsi="Times New Roman"/>
          <w:sz w:val="20"/>
          <w:szCs w:val="20"/>
        </w:rPr>
        <w:t xml:space="preserve">Ericsson, Interdigital, </w:t>
      </w:r>
      <w:r w:rsidRPr="00FB02F4">
        <w:rPr>
          <w:rFonts w:ascii="Times New Roman" w:hAnsi="Times New Roman"/>
          <w:sz w:val="20"/>
          <w:szCs w:val="20"/>
        </w:rPr>
        <w:t xml:space="preserve">Qualcomm, vivo, CATT, MediaTek, ZTE, CMCC) reported the evaluation results of capacity performance with </w:t>
      </w:r>
      <w:proofErr w:type="spellStart"/>
      <w:r w:rsidRPr="00FB02F4">
        <w:rPr>
          <w:rFonts w:ascii="Times New Roman" w:hAnsi="Times New Roman"/>
          <w:sz w:val="20"/>
          <w:szCs w:val="20"/>
        </w:rPr>
        <w:t>InH</w:t>
      </w:r>
      <w:proofErr w:type="spellEnd"/>
      <w:r w:rsidRPr="00FB02F4">
        <w:rPr>
          <w:rFonts w:ascii="Times New Roman" w:hAnsi="Times New Roman"/>
          <w:sz w:val="20"/>
          <w:szCs w:val="20"/>
        </w:rPr>
        <w:t>, 100MHz bandwidth, DDDSU TDD format.</w:t>
      </w:r>
    </w:p>
    <w:p w14:paraId="0D458634"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30Mbps, 15ms PDB, 60 FPS</w:t>
      </w:r>
    </w:p>
    <w:p w14:paraId="3F3A3EF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(Nokia, MediaTek</w:t>
      </w:r>
      <w:r w:rsidRPr="00FB02F4">
        <w:rPr>
          <w:rFonts w:ascii="Times New Roman" w:eastAsiaTheme="minorEastAsia" w:hAnsi="Times New Roman" w:hint="eastAsia"/>
          <w:sz w:val="20"/>
          <w:szCs w:val="20"/>
        </w:rPr>
        <w:t>,</w:t>
      </w:r>
      <w:r w:rsidRPr="00FB02F4">
        <w:rPr>
          <w:rFonts w:ascii="Times New Roman" w:eastAsiaTheme="minorEastAsia" w:hAnsi="Times New Roman"/>
          <w:sz w:val="20"/>
          <w:szCs w:val="20"/>
        </w:rPr>
        <w:t xml:space="preserve"> Qualcomm, vivo), with SU-MIMO, the capacity performances are in the range of {5.96</w:t>
      </w:r>
      <w:r w:rsidRPr="00FB02F4">
        <w:rPr>
          <w:rFonts w:ascii="Times New Roman" w:hAnsi="Times New Roman"/>
          <w:sz w:val="20"/>
          <w:szCs w:val="20"/>
        </w:rPr>
        <w:t>~10.14</w:t>
      </w:r>
      <w:r w:rsidRPr="00FB02F4">
        <w:rPr>
          <w:rFonts w:ascii="Times New Roman" w:eastAsiaTheme="minorEastAsia" w:hAnsi="Times New Roman"/>
          <w:sz w:val="20"/>
          <w:szCs w:val="20"/>
        </w:rPr>
        <w:t>}, and the mean value of capacity performance is approximately [].</w:t>
      </w:r>
    </w:p>
    <w:p w14:paraId="388DC3C0"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5 sources (Interdigital, CATT, ZTE, Qualcomm, vivo), with MU-MIMO, the </w:t>
      </w:r>
      <w:r w:rsidRPr="00FB02F4">
        <w:rPr>
          <w:rFonts w:ascii="Times New Roman" w:eastAsiaTheme="minorEastAsia" w:hAnsi="Times New Roman"/>
          <w:sz w:val="20"/>
          <w:szCs w:val="20"/>
        </w:rPr>
        <w:lastRenderedPageBreak/>
        <w:t>capacity performances are in the range of {</w:t>
      </w:r>
      <w:r w:rsidRPr="00FB02F4">
        <w:rPr>
          <w:rFonts w:ascii="Times New Roman" w:hAnsi="Times New Roman"/>
          <w:sz w:val="20"/>
          <w:szCs w:val="20"/>
        </w:rPr>
        <w:t>6~16.2</w:t>
      </w:r>
      <w:r w:rsidRPr="00FB02F4">
        <w:rPr>
          <w:rFonts w:ascii="Times New Roman" w:eastAsiaTheme="minorEastAsia" w:hAnsi="Times New Roman"/>
          <w:sz w:val="20"/>
          <w:szCs w:val="20"/>
        </w:rPr>
        <w:t>}, and the mean value of capacity performance is approximately [].</w:t>
      </w:r>
    </w:p>
    <w:p w14:paraId="319B5D90"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30Mbps, 10ms PDB, 60 FPS</w:t>
      </w:r>
    </w:p>
    <w:p w14:paraId="30613BB9"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(Nokia, Qualcomm, vivo, MediaTek), with SU-MIMO, the capacity performances are in the range of {5.2</w:t>
      </w:r>
      <w:r w:rsidRPr="00FB02F4">
        <w:rPr>
          <w:rFonts w:ascii="Times New Roman" w:hAnsi="Times New Roman"/>
          <w:sz w:val="20"/>
          <w:szCs w:val="20"/>
        </w:rPr>
        <w:t>~8.27</w:t>
      </w:r>
      <w:r w:rsidRPr="00FB02F4">
        <w:rPr>
          <w:rFonts w:ascii="Times New Roman" w:eastAsiaTheme="minorEastAsia" w:hAnsi="Times New Roman"/>
          <w:sz w:val="20"/>
          <w:szCs w:val="20"/>
        </w:rPr>
        <w:t>}, and the mean value of capacity performance is approximately [].</w:t>
      </w:r>
    </w:p>
    <w:p w14:paraId="1D3CFCF4"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(CATT, Qualcomm, vivo, ZTE), with MU-MIMO, the capacity performances are in the range of {10.3</w:t>
      </w:r>
      <w:r w:rsidRPr="00FB02F4">
        <w:rPr>
          <w:rFonts w:ascii="Times New Roman" w:hAnsi="Times New Roman"/>
          <w:sz w:val="20"/>
          <w:szCs w:val="20"/>
        </w:rPr>
        <w:t>~12</w:t>
      </w:r>
      <w:r w:rsidRPr="00FB02F4">
        <w:rPr>
          <w:rFonts w:ascii="Times New Roman" w:eastAsiaTheme="minorEastAsia" w:hAnsi="Times New Roman"/>
          <w:sz w:val="20"/>
          <w:szCs w:val="20"/>
        </w:rPr>
        <w:t>}, and the mean value of capacity performance is approximately [].</w:t>
      </w:r>
    </w:p>
    <w:p w14:paraId="47C0E0D3"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45Mbps, 10ms PDB, 60 FPS</w:t>
      </w:r>
    </w:p>
    <w:p w14:paraId="4D7DE3BB"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(MediaTek, Nokia, Qualcomm), with SU-MIMO, the capacity performances are in the range of {3.27~4.6}, and the mean value of capacity performance is approximately [].</w:t>
      </w:r>
    </w:p>
    <w:p w14:paraId="7196580B"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(CATT, Qualcomm, vivo, ZTE), with MU-MIMO, the capacity performances are in the range of {5.91</w:t>
      </w:r>
      <w:r w:rsidRPr="00FB02F4">
        <w:rPr>
          <w:rFonts w:ascii="Times New Roman" w:hAnsi="Times New Roman"/>
          <w:sz w:val="20"/>
          <w:szCs w:val="20"/>
        </w:rPr>
        <w:t>~12</w:t>
      </w:r>
      <w:r w:rsidRPr="00FB02F4">
        <w:rPr>
          <w:rFonts w:ascii="Times New Roman" w:eastAsiaTheme="minorEastAsia" w:hAnsi="Times New Roman"/>
          <w:sz w:val="20"/>
          <w:szCs w:val="20"/>
        </w:rPr>
        <w:t>}, and the mean value of capacity performance is approximately [].</w:t>
      </w:r>
    </w:p>
    <w:p w14:paraId="2FBC9968" w14:textId="77777777" w:rsidR="00FB02F4" w:rsidRPr="00FB02F4" w:rsidRDefault="00FB02F4" w:rsidP="00FB02F4">
      <w:pPr>
        <w:ind w:leftChars="200" w:left="400"/>
        <w:rPr>
          <w:szCs w:val="20"/>
        </w:rPr>
      </w:pPr>
    </w:p>
    <w:p w14:paraId="7155E48C" w14:textId="77777777" w:rsidR="00FB02F4" w:rsidRPr="00FB02F4" w:rsidRDefault="00FB02F4" w:rsidP="00FB02F4">
      <w:pPr>
        <w:pStyle w:val="af7"/>
        <w:numPr>
          <w:ilvl w:val="0"/>
          <w:numId w:val="47"/>
        </w:numPr>
        <w:ind w:leftChars="200" w:left="820" w:firstLineChars="0"/>
        <w:rPr>
          <w:rFonts w:ascii="Times New Roman" w:eastAsiaTheme="minorEastAsia" w:hAnsi="Times New Roman"/>
          <w:sz w:val="20"/>
          <w:szCs w:val="20"/>
        </w:rPr>
      </w:pPr>
      <w:r w:rsidRPr="00FB02F4">
        <w:rPr>
          <w:rFonts w:ascii="Times New Roman" w:hAnsi="Times New Roman"/>
          <w:b/>
          <w:sz w:val="20"/>
          <w:szCs w:val="20"/>
        </w:rPr>
        <w:t>Observation 2: For FR1, Dense Urban, DL</w:t>
      </w:r>
      <w:r w:rsidRPr="00FB02F4">
        <w:rPr>
          <w:rFonts w:ascii="Times New Roman" w:hAnsi="Times New Roman"/>
          <w:sz w:val="20"/>
          <w:szCs w:val="20"/>
        </w:rPr>
        <w:t>, 10 sources (OPPO, Nokia, Qualcomm, vivo, CATT, MediaTek, ZTE, Huawei, Ericsson, Xiaomi) reported the evaluation results of capacity performance with Dense Urban, 100MHz bandwidth, DDDSU TDD format.</w:t>
      </w:r>
    </w:p>
    <w:p w14:paraId="072DD0CA"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30Mbps, 15ms PDB, 60 FPS</w:t>
      </w:r>
    </w:p>
    <w:p w14:paraId="03AF87AA"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8 sources (OPPO</w:t>
      </w:r>
      <w:r w:rsidRPr="00FB02F4">
        <w:rPr>
          <w:rFonts w:ascii="Times New Roman" w:eastAsiaTheme="minorEastAsia" w:hAnsi="Times New Roman" w:hint="eastAsia"/>
          <w:sz w:val="20"/>
          <w:szCs w:val="20"/>
        </w:rPr>
        <w:t>,</w:t>
      </w:r>
      <w:r w:rsidRPr="00FB02F4">
        <w:rPr>
          <w:rFonts w:ascii="Times New Roman" w:eastAsiaTheme="minorEastAsia" w:hAnsi="Times New Roman"/>
          <w:sz w:val="20"/>
          <w:szCs w:val="20"/>
        </w:rPr>
        <w:t xml:space="preserve"> Nokia, Ericsson, Qualcomm, vivo, CATT, MediaTek, Huawei), with SU-MIMO, the capacity performances are in the range of {5.1~13}. The mean value of capacity performance is approximately [].</w:t>
      </w:r>
    </w:p>
    <w:p w14:paraId="7FF433A9"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5 sources (Qualcomm, vivo, ZTE, Huawei, Intel), with MU-MIMO, the capacity performances are in the range of {7.4~19.65}. The mean value of capacity performance is approximately [].</w:t>
      </w:r>
    </w:p>
    <w:p w14:paraId="566ECF5B"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30Mbps, 10ms PDB, 60 FPS</w:t>
      </w:r>
    </w:p>
    <w:p w14:paraId="7415C4BA"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8 sources (OPPO</w:t>
      </w:r>
      <w:r w:rsidRPr="00FB02F4">
        <w:rPr>
          <w:rFonts w:ascii="Times New Roman" w:eastAsiaTheme="minorEastAsia" w:hAnsi="Times New Roman" w:hint="eastAsia"/>
          <w:sz w:val="20"/>
          <w:szCs w:val="20"/>
        </w:rPr>
        <w:t>,</w:t>
      </w:r>
      <w:r w:rsidRPr="00FB02F4">
        <w:rPr>
          <w:rFonts w:ascii="Times New Roman" w:eastAsiaTheme="minorEastAsia" w:hAnsi="Times New Roman"/>
          <w:sz w:val="20"/>
          <w:szCs w:val="20"/>
        </w:rPr>
        <w:t xml:space="preserve"> Nokia, CATT, Ericsson, MediaTek, Huawei, Qualcomm, vivo), with SU-MIMO, the capacity performances are in the range of {4.2~10.6}, and the mean value of capacity performance is approximately [].</w:t>
      </w:r>
    </w:p>
    <w:p w14:paraId="0228F847"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6 sources (ZTE, Huawei, Qualcomm, vivo, </w:t>
      </w:r>
      <w:proofErr w:type="spellStart"/>
      <w:r w:rsidRPr="00FB02F4">
        <w:rPr>
          <w:rFonts w:ascii="Times New Roman" w:eastAsiaTheme="minorEastAsia" w:hAnsi="Times New Roman"/>
          <w:sz w:val="20"/>
          <w:szCs w:val="20"/>
        </w:rPr>
        <w:t>Futurewei</w:t>
      </w:r>
      <w:proofErr w:type="spellEnd"/>
      <w:r w:rsidRPr="00FB02F4">
        <w:rPr>
          <w:rFonts w:ascii="Times New Roman" w:eastAsiaTheme="minorEastAsia" w:hAnsi="Times New Roman"/>
          <w:sz w:val="20"/>
          <w:szCs w:val="20"/>
        </w:rPr>
        <w:t>, Intel), with MU-MIMO, the capacity performances are in the range of {7~13.59}, and the mean value of capacity performance is approximately [].</w:t>
      </w:r>
    </w:p>
    <w:p w14:paraId="78C97410"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45Mbps, 10ms PDB, 60 FPS</w:t>
      </w:r>
    </w:p>
    <w:p w14:paraId="6376737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(Xiaomi, Nokia</w:t>
      </w:r>
      <w:r w:rsidRPr="00FB02F4">
        <w:rPr>
          <w:rFonts w:ascii="Times New Roman" w:eastAsiaTheme="minorEastAsia" w:hAnsi="Times New Roman" w:hint="eastAsia"/>
          <w:sz w:val="20"/>
          <w:szCs w:val="20"/>
        </w:rPr>
        <w:t>,</w:t>
      </w:r>
      <w:r w:rsidRPr="00FB02F4">
        <w:rPr>
          <w:rFonts w:ascii="Times New Roman" w:eastAsiaTheme="minorEastAsia" w:hAnsi="Times New Roman"/>
          <w:sz w:val="20"/>
          <w:szCs w:val="20"/>
        </w:rPr>
        <w:t xml:space="preserve"> MediaTek, Qualcomm), with SU-MIMO, the capacity performances are in the range of {4.1~7}, and the mean value of capacity performance is approximately [].</w:t>
      </w:r>
    </w:p>
    <w:p w14:paraId="52386B21"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(ZTE, Qualcomm, vivo), with MU-MIMO, the capacity performances are in the range of {6.91~8.4}, and the mean value of capacity performance is approximately [].</w:t>
      </w:r>
    </w:p>
    <w:p w14:paraId="5972B517" w14:textId="77777777" w:rsidR="00FB02F4" w:rsidRPr="00FB02F4" w:rsidRDefault="00FB02F4" w:rsidP="00FB02F4">
      <w:pPr>
        <w:ind w:leftChars="200" w:left="400"/>
        <w:rPr>
          <w:szCs w:val="20"/>
        </w:rPr>
      </w:pPr>
    </w:p>
    <w:p w14:paraId="209A26F9" w14:textId="77777777" w:rsidR="00FB02F4" w:rsidRPr="00FB02F4" w:rsidRDefault="00FB02F4" w:rsidP="00FB02F4">
      <w:pPr>
        <w:pStyle w:val="af7"/>
        <w:numPr>
          <w:ilvl w:val="0"/>
          <w:numId w:val="47"/>
        </w:numPr>
        <w:ind w:leftChars="200" w:left="820" w:firstLineChars="0"/>
        <w:rPr>
          <w:rFonts w:ascii="Times New Roman" w:eastAsiaTheme="minorEastAsia" w:hAnsi="Times New Roman"/>
          <w:sz w:val="20"/>
          <w:szCs w:val="20"/>
        </w:rPr>
      </w:pPr>
      <w:r w:rsidRPr="00FB02F4">
        <w:rPr>
          <w:rFonts w:ascii="Times New Roman" w:hAnsi="Times New Roman"/>
          <w:b/>
          <w:sz w:val="20"/>
          <w:szCs w:val="20"/>
        </w:rPr>
        <w:t>Observation 3: For</w:t>
      </w:r>
      <w:r w:rsidRPr="00FB02F4">
        <w:rPr>
          <w:rFonts w:ascii="Times New Roman" w:hAnsi="Times New Roman"/>
          <w:sz w:val="20"/>
          <w:szCs w:val="20"/>
        </w:rPr>
        <w:t xml:space="preserve"> </w:t>
      </w:r>
      <w:r w:rsidRPr="00FB02F4">
        <w:rPr>
          <w:rFonts w:ascii="Times New Roman" w:hAnsi="Times New Roman"/>
          <w:b/>
          <w:sz w:val="20"/>
          <w:szCs w:val="20"/>
        </w:rPr>
        <w:t>FR1, Urban Macro, DL</w:t>
      </w:r>
      <w:r w:rsidRPr="00FB02F4">
        <w:rPr>
          <w:rFonts w:ascii="Times New Roman" w:hAnsi="Times New Roman"/>
          <w:sz w:val="20"/>
          <w:szCs w:val="20"/>
        </w:rPr>
        <w:t xml:space="preserve">, 8 sources (MediaTek, China Unicom, Huawei, Qualcomm, vivo, ZTE, Huawei, FUTUREWEI ) reported the evaluation results of capacity performance with </w:t>
      </w:r>
      <w:proofErr w:type="spellStart"/>
      <w:r w:rsidRPr="00FB02F4">
        <w:rPr>
          <w:rFonts w:ascii="Times New Roman" w:hAnsi="Times New Roman"/>
          <w:sz w:val="20"/>
          <w:szCs w:val="20"/>
        </w:rPr>
        <w:t>UMa</w:t>
      </w:r>
      <w:proofErr w:type="spellEnd"/>
      <w:r w:rsidRPr="00FB02F4">
        <w:rPr>
          <w:rFonts w:ascii="Times New Roman" w:hAnsi="Times New Roman"/>
          <w:sz w:val="20"/>
          <w:szCs w:val="20"/>
        </w:rPr>
        <w:t>, 100MHz bandwidth, DDDSU TDD format.</w:t>
      </w:r>
    </w:p>
    <w:p w14:paraId="54D5DC59"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30Mbps, 15ms PDB, 60 FPS</w:t>
      </w:r>
    </w:p>
    <w:p w14:paraId="2B731D85"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5 sources (MediaTek, China Unicom, Huawei, Qualcomm, vivo), with SU-MIMO, the capacity performances are in the range of {5.4~10.33}, and the mean value of capacity performance is approximately [].</w:t>
      </w:r>
    </w:p>
    <w:p w14:paraId="7A40535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(ZTE, Huawei, Qualcomm, vivo), with MU-MIMO, the capacity performances are in the range of {8~14.33}, and the mean value of capacity performance is approximately [].</w:t>
      </w:r>
    </w:p>
    <w:p w14:paraId="10C99975"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30Mbps, 10ms PDB, 60 FPS</w:t>
      </w:r>
    </w:p>
    <w:p w14:paraId="2110CC30"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6 sources (China Unicom, MediaTek, ZTE, Huawei, Qualcomm, vivo), with SU-MIMO, the capacity performances are in the range of {4.4~8}, and the mean value of capacity performance is approximately [].</w:t>
      </w:r>
    </w:p>
    <w:p w14:paraId="1C76072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5 sources (ZTE, Huawei, Qualcomm, vivo, FUTUREWEI), with MU-MIMO, the capacity performances are in the range of {5.2~10}, and the mean value of capacity performance is approximately [].</w:t>
      </w:r>
    </w:p>
    <w:p w14:paraId="76FC77F1"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45Mbps, 10ms PDB, 60 FPS</w:t>
      </w:r>
    </w:p>
    <w:p w14:paraId="4E925B8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3 sources (China Unicom, MediaTek, Qualcomm), with SU-MIMO, the capacity performances are in the range of {2.4~4.6}, and the mean value of capacity </w:t>
      </w:r>
      <w:r w:rsidRPr="00FB02F4">
        <w:rPr>
          <w:rFonts w:ascii="Times New Roman" w:eastAsiaTheme="minorEastAsia" w:hAnsi="Times New Roman"/>
          <w:sz w:val="20"/>
          <w:szCs w:val="20"/>
        </w:rPr>
        <w:lastRenderedPageBreak/>
        <w:t>performance is approximately [].</w:t>
      </w:r>
    </w:p>
    <w:p w14:paraId="5FCE1100"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(Qualcomm, vivo), the capacity performances are in the range of {2.9, 4.68}, and the mean value of capacity performance is approximately [].</w:t>
      </w:r>
    </w:p>
    <w:p w14:paraId="7F6F075C" w14:textId="77777777" w:rsidR="00FB02F4" w:rsidRPr="00FB02F4" w:rsidRDefault="00FB02F4" w:rsidP="00FB02F4">
      <w:pPr>
        <w:pStyle w:val="af7"/>
        <w:ind w:leftChars="830" w:left="1660" w:firstLineChars="0" w:firstLine="0"/>
        <w:rPr>
          <w:rFonts w:ascii="Times New Roman" w:eastAsiaTheme="minorEastAsia" w:hAnsi="Times New Roman"/>
          <w:sz w:val="20"/>
          <w:szCs w:val="20"/>
        </w:rPr>
      </w:pPr>
    </w:p>
    <w:p w14:paraId="617A56DF" w14:textId="77777777" w:rsidR="00FB02F4" w:rsidRPr="00FB02F4" w:rsidRDefault="00FB02F4" w:rsidP="00FB02F4">
      <w:pPr>
        <w:pStyle w:val="af7"/>
        <w:numPr>
          <w:ilvl w:val="0"/>
          <w:numId w:val="47"/>
        </w:numPr>
        <w:ind w:leftChars="200" w:left="820" w:firstLineChars="0"/>
        <w:rPr>
          <w:rFonts w:ascii="Times New Roman" w:eastAsiaTheme="minorEastAsia" w:hAnsi="Times New Roman"/>
          <w:sz w:val="20"/>
          <w:szCs w:val="20"/>
        </w:rPr>
      </w:pPr>
      <w:r w:rsidRPr="00FB02F4">
        <w:rPr>
          <w:rFonts w:ascii="Times New Roman" w:hAnsi="Times New Roman"/>
          <w:b/>
          <w:sz w:val="20"/>
          <w:szCs w:val="20"/>
        </w:rPr>
        <w:t>Observation 4: For FR1, Indoor Hotspot, UL</w:t>
      </w:r>
      <w:r w:rsidRPr="00FB02F4">
        <w:rPr>
          <w:rFonts w:ascii="Times New Roman" w:hAnsi="Times New Roman"/>
          <w:sz w:val="20"/>
          <w:szCs w:val="20"/>
        </w:rPr>
        <w:t xml:space="preserve">, 6 sources (Nokia, CATT, MediaTek, vivo, Interdigital, Qualcomm ) reported the evaluation results of capacity performance with </w:t>
      </w:r>
      <w:proofErr w:type="spellStart"/>
      <w:r w:rsidRPr="00FB02F4">
        <w:rPr>
          <w:rFonts w:ascii="Times New Roman" w:hAnsi="Times New Roman"/>
          <w:sz w:val="20"/>
          <w:szCs w:val="20"/>
        </w:rPr>
        <w:t>InH</w:t>
      </w:r>
      <w:proofErr w:type="spellEnd"/>
      <w:r w:rsidRPr="00FB02F4">
        <w:rPr>
          <w:rFonts w:ascii="Times New Roman" w:hAnsi="Times New Roman"/>
          <w:sz w:val="20"/>
          <w:szCs w:val="20"/>
        </w:rPr>
        <w:t>, 100MHz bandwidth, DDDSU TDD format.</w:t>
      </w:r>
    </w:p>
    <w:p w14:paraId="2D638BFE"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pose/control-stream, 0.2Mbps, 10ms PDB, 250 FPS</w:t>
      </w:r>
    </w:p>
    <w:p w14:paraId="5EFE671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5 sources (Nokia, CATT, MediaTek, vivo, Qualcomm), with</w:t>
      </w:r>
      <w:r w:rsidRPr="00FB02F4" w:rsidDel="006A5C84">
        <w:rPr>
          <w:rFonts w:ascii="Times New Roman" w:eastAsiaTheme="minorEastAsia" w:hAnsi="Times New Roman"/>
          <w:sz w:val="20"/>
          <w:szCs w:val="20"/>
        </w:rPr>
        <w:t xml:space="preserve"> </w:t>
      </w:r>
      <w:r w:rsidRPr="00FB02F4">
        <w:rPr>
          <w:rFonts w:ascii="Times New Roman" w:eastAsiaTheme="minorEastAsia" w:hAnsi="Times New Roman"/>
          <w:sz w:val="20"/>
          <w:szCs w:val="20"/>
        </w:rPr>
        <w:t>SU-MIMO, the capacity performances are in the range of {&gt;10~198}.</w:t>
      </w:r>
    </w:p>
    <w:p w14:paraId="60C5B2B2"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(Interdigital, Qualcomm), with MU-MIMO, the capacity performances are in the range of {20, &gt;240}.</w:t>
      </w:r>
    </w:p>
    <w:p w14:paraId="1B655299"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scene/video/data/voice-stream, 10Mbps, 30ms PDB, 60FPS</w:t>
      </w:r>
    </w:p>
    <w:p w14:paraId="191E7BB2"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(CATT, MediaTek, vivo), with SU-MIMO, the capacity performances are in the range of {5.09~13.95}, and the mean value of capacity performance is approximately [].</w:t>
      </w:r>
    </w:p>
    <w:p w14:paraId="417C1369"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(Interdigital, Qualcomm), with MU-MIMO, the capacity performances are in the range of {7.1, 11.5}, and the mean value of capacity performance is approximately [].</w:t>
      </w:r>
    </w:p>
    <w:p w14:paraId="50018261"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two-stream pose/control-stream, 0.2Mbps, 10ms PDB, 250FPS + scene/video/ data/voice-stream, 10Mbps, 30ms PDB, 60FPS</w:t>
      </w:r>
    </w:p>
    <w:p w14:paraId="64F397E8"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(MediaTek, vivo), with SU-MIMO, the capacity performances are in the range of {5.56, 12.71}, and the mean value of capacity performance is approximately [].</w:t>
      </w:r>
    </w:p>
    <w:p w14:paraId="701782DC"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(Interdigital, Qualcomm), with MU-MIMO, the capacity performances are in the range of {3.4, 7.2}, and the mean value of capacity performance is approximately [].</w:t>
      </w:r>
    </w:p>
    <w:p w14:paraId="51041B1F" w14:textId="77777777" w:rsidR="00FB02F4" w:rsidRPr="00FB02F4" w:rsidRDefault="00FB02F4" w:rsidP="00FB02F4">
      <w:pPr>
        <w:ind w:leftChars="200" w:left="400"/>
        <w:rPr>
          <w:szCs w:val="20"/>
        </w:rPr>
      </w:pPr>
    </w:p>
    <w:p w14:paraId="25914F00" w14:textId="77777777" w:rsidR="00FB02F4" w:rsidRPr="00FB02F4" w:rsidRDefault="00FB02F4" w:rsidP="00FB02F4">
      <w:pPr>
        <w:pStyle w:val="af7"/>
        <w:numPr>
          <w:ilvl w:val="0"/>
          <w:numId w:val="47"/>
        </w:numPr>
        <w:ind w:leftChars="200" w:left="820" w:firstLineChars="0"/>
        <w:rPr>
          <w:rFonts w:ascii="Times New Roman" w:eastAsiaTheme="minorEastAsia" w:hAnsi="Times New Roman"/>
          <w:sz w:val="20"/>
          <w:szCs w:val="20"/>
        </w:rPr>
      </w:pPr>
      <w:r w:rsidRPr="00FB02F4">
        <w:rPr>
          <w:rFonts w:ascii="Times New Roman" w:hAnsi="Times New Roman"/>
          <w:b/>
          <w:sz w:val="20"/>
          <w:szCs w:val="20"/>
        </w:rPr>
        <w:t>Observation 5: For FR1, Dense Urban UL</w:t>
      </w:r>
      <w:r w:rsidRPr="00FB02F4">
        <w:rPr>
          <w:rFonts w:ascii="Times New Roman" w:hAnsi="Times New Roman"/>
          <w:sz w:val="20"/>
          <w:szCs w:val="20"/>
        </w:rPr>
        <w:t>, 9 sources (Nokia, Ericsson, MTK, vivo, Interdigital, Huawei, QC, ZTE, Intel) reported the evaluation results of capacity performance with DU, 100MHz bandwidth, DDDSU TDD format.</w:t>
      </w:r>
    </w:p>
    <w:p w14:paraId="52908B90"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pose/control-stream, 0.2Mbps, 10ms PDB, 250 FPS</w:t>
      </w:r>
    </w:p>
    <w:p w14:paraId="0E4707FB"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5 sources (Nokia, Ericsson, MediaTek, vivo, Qualcomm), with SU-MIMO, the capacity performances are in the range of {&gt;10~224.9}</w:t>
      </w:r>
    </w:p>
    <w:p w14:paraId="5609D48A"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(Huawei, Qualcomm), with MU-MIMO, the capacity performances are in the range of {&gt;15, &gt;240}</w:t>
      </w:r>
    </w:p>
    <w:p w14:paraId="522BA05A"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scene/video/data/voice-stream, 10Mbps, 30ms PDB, 60FPS</w:t>
      </w:r>
    </w:p>
    <w:p w14:paraId="6EB37DF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(Ericsson, MediaTek, vivo), with SU-MIMO, the capacity performances are in the range of {5</w:t>
      </w:r>
      <w:r w:rsidRPr="00FB02F4">
        <w:rPr>
          <w:rFonts w:ascii="Times New Roman" w:eastAsiaTheme="minorEastAsia" w:hAnsi="Times New Roman" w:hint="eastAsia"/>
          <w:sz w:val="20"/>
          <w:szCs w:val="20"/>
        </w:rPr>
        <w:t>~</w:t>
      </w:r>
      <w:r w:rsidRPr="00FB02F4">
        <w:rPr>
          <w:rFonts w:ascii="Times New Roman" w:eastAsiaTheme="minorEastAsia" w:hAnsi="Times New Roman"/>
          <w:sz w:val="20"/>
          <w:szCs w:val="20"/>
        </w:rPr>
        <w:t>9.49}, and the mean value of capacity performance is approximately [].</w:t>
      </w:r>
    </w:p>
    <w:p w14:paraId="76F3CAA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(ZTE, Huawei, Qualcomm, Intel), with MU-MIMO, the capacity performances are in the range of {7.3~14.7}, and the mean value of capacity performance is approximately [].</w:t>
      </w:r>
    </w:p>
    <w:p w14:paraId="01B1B6B2"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two-stream pose/control-stream, 0.2Mbps, 10ms PDB, 250FPS + scene/video/ data/voice-stream, 10Mbps, 30ms PDB, 60FPS</w:t>
      </w:r>
    </w:p>
    <w:p w14:paraId="19BA784C"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(Ericsson, MediaTek, vivo), with SU-MIMO, the capacity performances are in the range of {5~10.78}, and the mean value of capacity performance is approximately [].</w:t>
      </w:r>
    </w:p>
    <w:p w14:paraId="21A5C6D8"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1 source (Qualcomm), with MU-MIMO, the capacity performances are in the range of {3.1}, and the mean value of capacity performance is approximately [].</w:t>
      </w:r>
    </w:p>
    <w:p w14:paraId="6FC9FEAB" w14:textId="77777777" w:rsidR="00FB02F4" w:rsidRPr="00FB02F4" w:rsidRDefault="00FB02F4" w:rsidP="00FB02F4">
      <w:pPr>
        <w:ind w:leftChars="200" w:left="400"/>
        <w:rPr>
          <w:rFonts w:eastAsia="宋体"/>
          <w:szCs w:val="20"/>
        </w:rPr>
      </w:pPr>
    </w:p>
    <w:p w14:paraId="333BDAC9" w14:textId="77777777" w:rsidR="00FB02F4" w:rsidRPr="00FB02F4" w:rsidRDefault="00FB02F4" w:rsidP="00FB02F4">
      <w:pPr>
        <w:ind w:leftChars="200" w:left="400"/>
        <w:rPr>
          <w:rFonts w:eastAsia="宋体"/>
          <w:szCs w:val="20"/>
        </w:rPr>
      </w:pPr>
    </w:p>
    <w:p w14:paraId="1A4523D1" w14:textId="77777777" w:rsidR="00FB02F4" w:rsidRPr="00FB02F4" w:rsidRDefault="00FB02F4" w:rsidP="00FB02F4">
      <w:pPr>
        <w:pStyle w:val="af7"/>
        <w:numPr>
          <w:ilvl w:val="0"/>
          <w:numId w:val="47"/>
        </w:numPr>
        <w:ind w:leftChars="200" w:left="820" w:firstLineChars="0"/>
        <w:rPr>
          <w:rFonts w:ascii="Times New Roman" w:hAnsi="Times New Roman"/>
          <w:sz w:val="20"/>
          <w:szCs w:val="20"/>
        </w:rPr>
      </w:pPr>
      <w:r w:rsidRPr="00FB02F4">
        <w:rPr>
          <w:rFonts w:ascii="Times New Roman" w:hAnsi="Times New Roman"/>
          <w:b/>
          <w:sz w:val="20"/>
          <w:szCs w:val="20"/>
        </w:rPr>
        <w:t xml:space="preserve">Observation 6: </w:t>
      </w:r>
      <w:r w:rsidRPr="00FB02F4">
        <w:rPr>
          <w:rFonts w:ascii="Times New Roman" w:hAnsi="Times New Roman" w:hint="eastAsia"/>
          <w:b/>
          <w:sz w:val="20"/>
          <w:szCs w:val="20"/>
        </w:rPr>
        <w:t>For</w:t>
      </w:r>
      <w:r w:rsidRPr="00FB02F4">
        <w:rPr>
          <w:rFonts w:ascii="Times New Roman" w:hAnsi="Times New Roman"/>
          <w:b/>
          <w:sz w:val="20"/>
          <w:szCs w:val="20"/>
        </w:rPr>
        <w:t xml:space="preserve"> FR1 </w:t>
      </w:r>
      <w:proofErr w:type="spellStart"/>
      <w:r w:rsidRPr="00FB02F4">
        <w:rPr>
          <w:rFonts w:ascii="Times New Roman" w:hAnsi="Times New Roman"/>
          <w:b/>
          <w:sz w:val="20"/>
          <w:szCs w:val="20"/>
        </w:rPr>
        <w:t>UMa</w:t>
      </w:r>
      <w:proofErr w:type="spellEnd"/>
      <w:r w:rsidRPr="00FB02F4">
        <w:rPr>
          <w:rFonts w:ascii="Times New Roman" w:hAnsi="Times New Roman"/>
          <w:b/>
          <w:sz w:val="20"/>
          <w:szCs w:val="20"/>
        </w:rPr>
        <w:t xml:space="preserve"> UL</w:t>
      </w:r>
      <w:r w:rsidRPr="00FB02F4">
        <w:rPr>
          <w:rFonts w:ascii="Times New Roman" w:hAnsi="Times New Roman"/>
          <w:sz w:val="20"/>
          <w:szCs w:val="20"/>
        </w:rPr>
        <w:t>, 5 sources (Ericsson, MediaTek, vivo, Huawei, Qualcomm) reported the evaluation results of capacity performance with Uma, 100MHz bandwidth, DDDSU TDD format.</w:t>
      </w:r>
    </w:p>
    <w:p w14:paraId="697BD7C0"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pose/control-stream, 0.2Mbps, 10ms PDB, 250 FPS</w:t>
      </w:r>
    </w:p>
    <w:p w14:paraId="4F10BDE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4 sources (Ericsson, MediaTek, vivo, Qualcomm), with SU-MIMO, the capacity performances are in the range of {15~143}.</w:t>
      </w:r>
    </w:p>
    <w:p w14:paraId="50517ED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2 sources (Huawei, Qualcomm), with MU-MIMO, the capacity performances are in the range of {&gt;15, &gt;240}.</w:t>
      </w:r>
    </w:p>
    <w:p w14:paraId="617BBB9F"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UL scene/video/data/voice-stream, 10Mbps, 30ms PDB, 60FPS</w:t>
      </w:r>
    </w:p>
    <w:p w14:paraId="62D9A178"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According to 3 sources (Ericsson, MediaTek, vivo), with SU-MIMO, the capacity performances are in the range of {0~1.34}, and the mean value of capacity performance is smaller than [].</w:t>
      </w:r>
    </w:p>
    <w:p w14:paraId="5214693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lastRenderedPageBreak/>
        <w:t>According to 2 sources (Qualcomm, Huawei), with MU-MIMO, the capacity performances are in the range of {0, &lt;1}, and the mean value of capacity performance is smaller than [].</w:t>
      </w:r>
    </w:p>
    <w:p w14:paraId="741516AE" w14:textId="77777777" w:rsidR="00FB02F4" w:rsidRPr="00FB02F4" w:rsidRDefault="00FB02F4" w:rsidP="00FB02F4">
      <w:pPr>
        <w:ind w:leftChars="200" w:left="400"/>
        <w:rPr>
          <w:rFonts w:eastAsia="宋体"/>
          <w:szCs w:val="20"/>
        </w:rPr>
      </w:pPr>
    </w:p>
    <w:p w14:paraId="6813F7C9" w14:textId="77777777" w:rsidR="00FB02F4" w:rsidRPr="00FB02F4" w:rsidRDefault="00FB02F4" w:rsidP="00FB02F4">
      <w:pPr>
        <w:pStyle w:val="af7"/>
        <w:numPr>
          <w:ilvl w:val="0"/>
          <w:numId w:val="47"/>
        </w:numPr>
        <w:ind w:leftChars="200" w:left="820" w:firstLineChars="0"/>
        <w:rPr>
          <w:rFonts w:ascii="Times New Roman" w:hAnsi="Times New Roman"/>
          <w:sz w:val="20"/>
          <w:szCs w:val="20"/>
        </w:rPr>
      </w:pPr>
      <w:r w:rsidRPr="00FB02F4">
        <w:rPr>
          <w:rFonts w:ascii="Times New Roman" w:hAnsi="Times New Roman"/>
          <w:b/>
          <w:sz w:val="20"/>
          <w:szCs w:val="20"/>
        </w:rPr>
        <w:t xml:space="preserve">Observation 7: For FR2 </w:t>
      </w:r>
      <w:proofErr w:type="spellStart"/>
      <w:r w:rsidRPr="00FB02F4">
        <w:rPr>
          <w:rFonts w:ascii="Times New Roman" w:hAnsi="Times New Roman"/>
          <w:b/>
          <w:sz w:val="20"/>
          <w:szCs w:val="20"/>
        </w:rPr>
        <w:t>InH</w:t>
      </w:r>
      <w:proofErr w:type="spellEnd"/>
      <w:r w:rsidRPr="00FB02F4">
        <w:rPr>
          <w:rFonts w:ascii="Times New Roman" w:hAnsi="Times New Roman"/>
          <w:b/>
          <w:sz w:val="20"/>
          <w:szCs w:val="20"/>
        </w:rPr>
        <w:t xml:space="preserve"> DL</w:t>
      </w:r>
      <w:r w:rsidRPr="00FB02F4">
        <w:rPr>
          <w:rFonts w:ascii="Times New Roman" w:hAnsi="Times New Roman"/>
          <w:sz w:val="20"/>
          <w:szCs w:val="20"/>
        </w:rPr>
        <w:t xml:space="preserve">, 6 sources (Nokia, Qualcomm, vivo, MediaTek, ZTE, Ericsson) reported the evaluation results of capacity performance with </w:t>
      </w:r>
      <w:proofErr w:type="spellStart"/>
      <w:r w:rsidRPr="00FB02F4">
        <w:rPr>
          <w:rFonts w:ascii="Times New Roman" w:hAnsi="Times New Roman"/>
          <w:sz w:val="20"/>
          <w:szCs w:val="20"/>
        </w:rPr>
        <w:t>InH</w:t>
      </w:r>
      <w:proofErr w:type="spellEnd"/>
      <w:r w:rsidRPr="00FB02F4">
        <w:rPr>
          <w:rFonts w:ascii="Times New Roman" w:hAnsi="Times New Roman"/>
          <w:sz w:val="20"/>
          <w:szCs w:val="20"/>
        </w:rPr>
        <w:t>, 100/400MHz bandwidth, DDDSU TDD format.</w:t>
      </w:r>
    </w:p>
    <w:p w14:paraId="6115CD7B"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8Mbps, 15ms PDB, 60 FPS</w:t>
      </w:r>
    </w:p>
    <w:p w14:paraId="1C78E45E"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2 sources (MediaTek,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{&gt;20, 27.5}.</w:t>
      </w:r>
    </w:p>
    <w:p w14:paraId="64DDA737"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{&gt;30}.</w:t>
      </w:r>
    </w:p>
    <w:p w14:paraId="2664C43F"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30Mbps, 15ms PDB, 60 FPS</w:t>
      </w:r>
    </w:p>
    <w:p w14:paraId="02C96182"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5 sources (Nokia, MediaTek, ZTE,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{6~11}, and the mean value of capacity performance is approximately [].</w:t>
      </w:r>
    </w:p>
    <w:p w14:paraId="02AE69AF"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{28}.</w:t>
      </w:r>
    </w:p>
    <w:p w14:paraId="78190D8E"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30Mbps, 10ms PDB, 60 FPS</w:t>
      </w:r>
    </w:p>
    <w:p w14:paraId="7429ED2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6 sources (Nokia, Ericsson, MediaTek, ZTE,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{3.3~ &gt;10}.</w:t>
      </w:r>
    </w:p>
    <w:p w14:paraId="077BCB0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{26}.</w:t>
      </w:r>
    </w:p>
    <w:p w14:paraId="3327DD79"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45Mbps, 10ms PDB, 60 FPS</w:t>
      </w:r>
    </w:p>
    <w:p w14:paraId="1B684B51"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4 sources (Nokia, MediaTek,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{3~6.13}, and the mean value of capacity performance is approximately [].</w:t>
      </w:r>
    </w:p>
    <w:p w14:paraId="0B1E2C89"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{20.5}.</w:t>
      </w:r>
    </w:p>
    <w:p w14:paraId="1F9F2989" w14:textId="77777777" w:rsidR="00FB02F4" w:rsidRPr="00FB02F4" w:rsidRDefault="00FB02F4" w:rsidP="00FB02F4">
      <w:pPr>
        <w:ind w:leftChars="200" w:left="400"/>
        <w:rPr>
          <w:rFonts w:eastAsia="宋体"/>
          <w:szCs w:val="20"/>
        </w:rPr>
      </w:pPr>
    </w:p>
    <w:p w14:paraId="3809353A" w14:textId="77777777" w:rsidR="00FB02F4" w:rsidRPr="00FB02F4" w:rsidRDefault="00FB02F4" w:rsidP="00FB02F4">
      <w:pPr>
        <w:pStyle w:val="af7"/>
        <w:numPr>
          <w:ilvl w:val="0"/>
          <w:numId w:val="47"/>
        </w:numPr>
        <w:ind w:leftChars="200" w:left="820" w:firstLineChars="0"/>
        <w:rPr>
          <w:rFonts w:ascii="Times New Roman" w:hAnsi="Times New Roman"/>
          <w:sz w:val="20"/>
          <w:szCs w:val="20"/>
        </w:rPr>
      </w:pPr>
      <w:r w:rsidRPr="00FB02F4">
        <w:rPr>
          <w:rFonts w:ascii="Times New Roman" w:hAnsi="Times New Roman"/>
          <w:b/>
          <w:sz w:val="20"/>
          <w:szCs w:val="20"/>
        </w:rPr>
        <w:t>Observation 8: For FR2 DU DL</w:t>
      </w:r>
      <w:r w:rsidRPr="00FB02F4">
        <w:rPr>
          <w:rFonts w:ascii="Times New Roman" w:hAnsi="Times New Roman"/>
          <w:sz w:val="20"/>
          <w:szCs w:val="20"/>
        </w:rPr>
        <w:t>, 5 sources (Nokia, Qualcomm, vivo, MediaTek, Ericsson) reported the evaluation results of capacity performance with Dense Urban, 100/400MHz bandwidth, DDDSU TDD format.</w:t>
      </w:r>
    </w:p>
    <w:p w14:paraId="544BBE59"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8Mbps, 15ms PDB, 60 FPS</w:t>
      </w:r>
    </w:p>
    <w:p w14:paraId="78D232B9"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2 sources (MediaTek,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{&gt;20, 24}.</w:t>
      </w:r>
    </w:p>
    <w:p w14:paraId="32F0CD9B"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{&gt;30}.</w:t>
      </w:r>
    </w:p>
    <w:p w14:paraId="5B0C8A73"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CG, 30Mbps, 15ms PDB, 60 FPS</w:t>
      </w:r>
    </w:p>
    <w:p w14:paraId="0B284123"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5 sources (Nokia, Ericsson, MediaTek,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{6~16.16}, and the mean value of capacity performance is approximately [].</w:t>
      </w:r>
    </w:p>
    <w:p w14:paraId="225789A6"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{25}.</w:t>
      </w:r>
    </w:p>
    <w:p w14:paraId="1348660C"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30Mbps, 10ms PDB, 60 FPS</w:t>
      </w:r>
    </w:p>
    <w:p w14:paraId="5B7F8B70"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5 sources (Nokia, Ericsson, MediaTek,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{5.3~13.44}, and the mean value of capacity performance is approximately [].</w:t>
      </w:r>
    </w:p>
    <w:p w14:paraId="4715208D"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1 source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{23.5}.</w:t>
      </w:r>
    </w:p>
    <w:p w14:paraId="108EAB66" w14:textId="77777777" w:rsidR="00FB02F4" w:rsidRPr="00FB02F4" w:rsidRDefault="00FB02F4" w:rsidP="00FB02F4">
      <w:pPr>
        <w:pStyle w:val="af7"/>
        <w:numPr>
          <w:ilvl w:val="0"/>
          <w:numId w:val="13"/>
        </w:numPr>
        <w:ind w:leftChars="410" w:left="1240" w:firstLineChars="0"/>
        <w:rPr>
          <w:rFonts w:ascii="Times New Roman" w:eastAsiaTheme="minorEastAsia" w:hAnsi="Times New Roman"/>
          <w:sz w:val="20"/>
          <w:szCs w:val="20"/>
        </w:rPr>
      </w:pPr>
      <w:r w:rsidRPr="00FB02F4">
        <w:rPr>
          <w:rFonts w:ascii="Times New Roman" w:eastAsiaTheme="minorEastAsia" w:hAnsi="Times New Roman" w:hint="eastAsia"/>
          <w:sz w:val="20"/>
          <w:szCs w:val="20"/>
        </w:rPr>
        <w:t>F</w:t>
      </w:r>
      <w:r w:rsidRPr="00FB02F4">
        <w:rPr>
          <w:rFonts w:ascii="Times New Roman" w:eastAsiaTheme="minorEastAsia" w:hAnsi="Times New Roman"/>
          <w:sz w:val="20"/>
          <w:szCs w:val="20"/>
        </w:rPr>
        <w:t>ollowing is observed for VR/AR, 45Mbps, 10ms PDB, 60 FPS</w:t>
      </w:r>
    </w:p>
    <w:p w14:paraId="4C522A4A"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4 sources (Nokia, MediaTek, Qualcomm, vivo),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100MHz bandwidth, the capacity performances are in the range of {2~8.2}, and the mean value of capacity performance is approximately [].</w:t>
      </w:r>
    </w:p>
    <w:p w14:paraId="072D489B" w14:textId="77777777" w:rsidR="00FB02F4" w:rsidRPr="00FB02F4" w:rsidRDefault="00FB02F4" w:rsidP="00FB02F4">
      <w:pPr>
        <w:pStyle w:val="af7"/>
        <w:numPr>
          <w:ilvl w:val="1"/>
          <w:numId w:val="13"/>
        </w:numPr>
        <w:ind w:leftChars="620" w:left="1660" w:firstLineChars="0"/>
        <w:rPr>
          <w:rFonts w:ascii="Times New Roman" w:eastAsiaTheme="minorEastAsia" w:hAnsi="Times New Roman"/>
          <w:sz w:val="20"/>
          <w:szCs w:val="20"/>
        </w:rPr>
      </w:pPr>
      <w:r w:rsidRPr="00FB02F4">
        <w:rPr>
          <w:rFonts w:ascii="Times New Roman" w:eastAsiaTheme="minorEastAsia" w:hAnsi="Times New Roman"/>
          <w:sz w:val="20"/>
          <w:szCs w:val="20"/>
        </w:rPr>
        <w:t xml:space="preserve">According to 2 sources (vivo, Qualcomm), </w:t>
      </w:r>
      <w:r w:rsidRPr="00FB02F4">
        <w:rPr>
          <w:rFonts w:ascii="Times New Roman" w:eastAsiaTheme="minorEastAsia" w:hAnsi="Times New Roman" w:hint="eastAsia"/>
          <w:sz w:val="20"/>
          <w:szCs w:val="20"/>
        </w:rPr>
        <w:t>w</w:t>
      </w:r>
      <w:r w:rsidRPr="00FB02F4">
        <w:rPr>
          <w:rFonts w:ascii="Times New Roman" w:eastAsiaTheme="minorEastAsia" w:hAnsi="Times New Roman"/>
          <w:sz w:val="20"/>
          <w:szCs w:val="20"/>
        </w:rPr>
        <w:t>ith SU-MIMO, 400MHz bandwidth, the capacity performances are in the range of {&gt;16, 19}.</w:t>
      </w:r>
    </w:p>
    <w:p w14:paraId="5FB02498" w14:textId="77777777" w:rsidR="00FB02F4" w:rsidRDefault="00FB02F4">
      <w:pPr>
        <w:pStyle w:val="af7"/>
        <w:ind w:firstLine="400"/>
        <w:rPr>
          <w:rFonts w:ascii="Times New Roman" w:hAnsi="Times New Roman"/>
          <w:sz w:val="20"/>
        </w:rPr>
      </w:pPr>
    </w:p>
    <w:p w14:paraId="6B92E1FD" w14:textId="77777777" w:rsidR="005B4F8C" w:rsidRPr="00E9273F"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eastAsia="zh-CN"/>
        </w:rPr>
      </w:pPr>
      <w:r w:rsidRPr="00E9273F">
        <w:rPr>
          <w:rFonts w:ascii="Arial" w:eastAsia="宋体" w:hAnsi="Arial"/>
          <w:sz w:val="36"/>
          <w:szCs w:val="36"/>
          <w:lang w:eastAsia="zh-CN"/>
        </w:rPr>
        <w:t xml:space="preserve">Discussion on </w:t>
      </w:r>
      <w:r w:rsidR="005B4F8C" w:rsidRPr="00E9273F">
        <w:rPr>
          <w:rFonts w:ascii="Arial" w:eastAsia="宋体" w:hAnsi="Arial"/>
          <w:sz w:val="36"/>
          <w:szCs w:val="36"/>
          <w:lang w:eastAsia="zh-CN"/>
        </w:rPr>
        <w:t>initial observations (2</w:t>
      </w:r>
      <w:r w:rsidR="005B4F8C" w:rsidRPr="00E9273F">
        <w:rPr>
          <w:rFonts w:ascii="Arial" w:eastAsia="宋体" w:hAnsi="Arial"/>
          <w:sz w:val="36"/>
          <w:szCs w:val="36"/>
          <w:vertAlign w:val="superscript"/>
          <w:lang w:eastAsia="zh-CN"/>
        </w:rPr>
        <w:t>nd</w:t>
      </w:r>
      <w:r w:rsidR="005B4F8C" w:rsidRPr="00E9273F">
        <w:rPr>
          <w:rFonts w:ascii="Arial" w:eastAsia="宋体" w:hAnsi="Arial"/>
          <w:sz w:val="36"/>
          <w:szCs w:val="36"/>
          <w:lang w:eastAsia="zh-CN"/>
        </w:rPr>
        <w:t xml:space="preserve"> round)</w:t>
      </w:r>
    </w:p>
    <w:p w14:paraId="4E82AEE3" w14:textId="77777777" w:rsidR="005B4F8C" w:rsidRDefault="005B4F8C" w:rsidP="005B4F8C">
      <w:pPr>
        <w:rPr>
          <w:rFonts w:eastAsia="宋体"/>
          <w:color w:val="FF0000"/>
          <w:lang w:eastAsia="zh-CN"/>
        </w:rPr>
      </w:pPr>
    </w:p>
    <w:p w14:paraId="067C253E" w14:textId="65CB60A9" w:rsidR="005B4F8C" w:rsidRPr="00131E9F" w:rsidRDefault="005B4F8C" w:rsidP="005B4F8C">
      <w:pPr>
        <w:rPr>
          <w:rFonts w:eastAsia="宋体"/>
          <w:lang w:eastAsia="zh-CN"/>
        </w:rPr>
      </w:pPr>
      <w:r w:rsidRPr="00131E9F">
        <w:rPr>
          <w:rFonts w:eastAsia="宋体"/>
          <w:lang w:eastAsia="zh-CN"/>
        </w:rPr>
        <w:t>Based on the 1</w:t>
      </w:r>
      <w:r w:rsidRPr="00131E9F">
        <w:rPr>
          <w:rFonts w:eastAsia="宋体"/>
          <w:vertAlign w:val="superscript"/>
          <w:lang w:eastAsia="zh-CN"/>
        </w:rPr>
        <w:t>st</w:t>
      </w:r>
      <w:r w:rsidRPr="00131E9F">
        <w:rPr>
          <w:rFonts w:eastAsia="宋体"/>
          <w:lang w:eastAsia="zh-CN"/>
        </w:rPr>
        <w:t xml:space="preserve"> round discussion, some general comments are provided as follows.</w:t>
      </w:r>
    </w:p>
    <w:p w14:paraId="46481F84" w14:textId="77777777" w:rsidR="005B4F8C" w:rsidRPr="00131E9F" w:rsidRDefault="005B4F8C" w:rsidP="005B4F8C">
      <w:pPr>
        <w:rPr>
          <w:rFonts w:eastAsia="宋体"/>
          <w:lang w:eastAsia="zh-CN"/>
        </w:rPr>
      </w:pPr>
    </w:p>
    <w:p w14:paraId="63AD68C7" w14:textId="242A5EE1"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w:t>
      </w:r>
      <w:proofErr w:type="spellStart"/>
      <w:r w:rsidRPr="00131E9F">
        <w:rPr>
          <w:rFonts w:ascii="Times New Roman" w:hAnsi="Times New Roman"/>
        </w:rPr>
        <w:t>Futurewei</w:t>
      </w:r>
      <w:proofErr w:type="spellEnd"/>
      <w:r w:rsidRPr="00131E9F">
        <w:rPr>
          <w:rFonts w:ascii="Times New Roman" w:hAnsi="Times New Roman"/>
        </w:rPr>
        <w:t>, ZTE, OPPO, IDC, Intel) and mentioned in the comments, the corresponding tables are updated.</w:t>
      </w:r>
    </w:p>
    <w:p w14:paraId="341F5EF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Some companies are using 256QAM MCS table while others are using 64QAM MCS table. The Max code rates of 256QAM and 64QAM are similar. Therefore, it seems not a key factor for capacity and it may not cause much difference between the results with 64QAM and 256QAM 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af7"/>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af7"/>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af7"/>
        <w:ind w:firstLine="400"/>
        <w:rPr>
          <w:rFonts w:ascii="Times New Roman" w:hAnsi="Times New Roman"/>
          <w:sz w:val="20"/>
        </w:rPr>
      </w:pPr>
    </w:p>
    <w:p w14:paraId="0C73B8C9" w14:textId="5EEC6AA1" w:rsidR="00A5210B" w:rsidRDefault="00A5210B">
      <w:pPr>
        <w:pStyle w:val="af7"/>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w:t>
      </w:r>
      <w:r w:rsidR="00904B93">
        <w:rPr>
          <w:rFonts w:ascii="Arial" w:eastAsia="宋体" w:hAnsi="Arial" w:cs="Arial"/>
          <w:sz w:val="24"/>
          <w:lang w:eastAsia="zh-CN"/>
        </w:rPr>
        <w:t>aseline performance</w:t>
      </w:r>
    </w:p>
    <w:p w14:paraId="73DBEC78" w14:textId="3E5430D1" w:rsidR="00A5210B" w:rsidRDefault="008240BB" w:rsidP="00A5210B">
      <w:pPr>
        <w:rPr>
          <w:rFonts w:eastAsia="宋体"/>
          <w:lang w:eastAsia="zh-CN"/>
        </w:rPr>
      </w:pPr>
      <w:r>
        <w:rPr>
          <w:rFonts w:eastAsia="宋体" w:hint="eastAsia"/>
          <w:lang w:eastAsia="zh-CN"/>
        </w:rPr>
        <w:t>T</w:t>
      </w:r>
      <w:r>
        <w:rPr>
          <w:rFonts w:eastAsia="宋体"/>
          <w:lang w:eastAsia="zh-CN"/>
        </w:rPr>
        <w:t>his section is a summary of observations for the baseline evaluation performance.</w:t>
      </w:r>
    </w:p>
    <w:p w14:paraId="074BE07B" w14:textId="77777777" w:rsidR="008240BB" w:rsidRDefault="008240BB" w:rsidP="00A5210B">
      <w:pPr>
        <w:rPr>
          <w:rFonts w:eastAsia="宋体"/>
          <w:lang w:eastAsia="zh-CN"/>
        </w:rPr>
      </w:pPr>
    </w:p>
    <w:p w14:paraId="570BB02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7671AC0B" w14:textId="571D47C4" w:rsidR="00A5210B" w:rsidRPr="00344ADC" w:rsidRDefault="006E20D3" w:rsidP="00A5210B">
      <w:pPr>
        <w:spacing w:before="120" w:after="120" w:line="276" w:lineRule="auto"/>
        <w:jc w:val="both"/>
        <w:rPr>
          <w:lang w:eastAsia="zh-CN"/>
        </w:rPr>
      </w:pPr>
      <w:bookmarkStart w:id="7"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7"/>
      <w:r w:rsidR="00A5210B" w:rsidRPr="00344ADC">
        <w:rPr>
          <w:lang w:eastAsia="zh-CN"/>
        </w:rPr>
        <w:t xml:space="preserve"> reported the evaluation results of capacity performance with </w:t>
      </w:r>
      <w:proofErr w:type="spellStart"/>
      <w:r w:rsidR="00A5210B" w:rsidRPr="00344ADC">
        <w:rPr>
          <w:lang w:eastAsia="zh-CN"/>
        </w:rPr>
        <w:t>InH</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BA0B1ED"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del w:id="8" w:author="尤花征" w:date="2021-08-26T17:19:00Z">
        <w:r w:rsidR="00F13363" w:rsidDel="007479D2">
          <w:rPr>
            <w:rFonts w:ascii="Times New Roman" w:eastAsiaTheme="minorEastAsia" w:hAnsi="Times New Roman"/>
            <w:sz w:val="20"/>
          </w:rPr>
          <w:delText>4</w:delText>
        </w:r>
        <w:r w:rsidRPr="00C1408B" w:rsidDel="007479D2">
          <w:rPr>
            <w:rFonts w:ascii="Times New Roman" w:eastAsiaTheme="minorEastAsia" w:hAnsi="Times New Roman"/>
            <w:sz w:val="20"/>
          </w:rPr>
          <w:delText xml:space="preserve"> </w:delText>
        </w:r>
      </w:del>
      <w:ins w:id="9" w:author="尤花征" w:date="2021-08-26T17:19:00Z">
        <w:r w:rsidR="007479D2">
          <w:rPr>
            <w:rFonts w:ascii="Times New Roman" w:eastAsiaTheme="minorEastAsia" w:hAnsi="Times New Roman"/>
            <w:sz w:val="20"/>
          </w:rPr>
          <w:t>5</w:t>
        </w:r>
        <w:r w:rsidR="007479D2" w:rsidRPr="00C1408B">
          <w:rPr>
            <w:rFonts w:ascii="Times New Roman" w:eastAsiaTheme="minorEastAsia" w:hAnsi="Times New Roman"/>
            <w:sz w:val="20"/>
          </w:rPr>
          <w:t xml:space="preserve"> </w:t>
        </w:r>
      </w:ins>
      <w:r w:rsidRPr="00C1408B">
        <w:rPr>
          <w:rFonts w:ascii="Times New Roman" w:eastAsiaTheme="minorEastAsia" w:hAnsi="Times New Roman"/>
          <w:sz w:val="20"/>
        </w:rPr>
        <w:t>sources (</w:t>
      </w:r>
      <w:ins w:id="10" w:author="尤花征" w:date="2021-08-26T17:20:00Z">
        <w:r w:rsidR="007479D2" w:rsidRPr="007479D2">
          <w:rPr>
            <w:rFonts w:ascii="Times New Roman" w:eastAsiaTheme="minorEastAsia" w:hAnsi="Times New Roman"/>
            <w:sz w:val="20"/>
          </w:rPr>
          <w:t>Ericsson</w:t>
        </w:r>
        <w:r w:rsidR="007479D2">
          <w:rPr>
            <w:rFonts w:ascii="Times New Roman" w:eastAsiaTheme="minorEastAsia" w:hAnsi="Times New Roman" w:hint="eastAsia"/>
            <w:sz w:val="20"/>
          </w:rPr>
          <w:t>,</w:t>
        </w:r>
        <w:r w:rsidR="007479D2">
          <w:rPr>
            <w:rFonts w:ascii="Times New Roman" w:eastAsiaTheme="minorEastAsia" w:hAnsi="Times New Roman"/>
            <w:sz w:val="20"/>
          </w:rPr>
          <w:t xml:space="preserve"> </w:t>
        </w:r>
      </w:ins>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del w:id="11" w:author="尤花征" w:date="2021-08-26T17:19:00Z">
        <w:r w:rsidR="00F13363" w:rsidRPr="00C7458F" w:rsidDel="007479D2">
          <w:rPr>
            <w:rFonts w:ascii="Times New Roman" w:eastAsiaTheme="minorEastAsia" w:hAnsi="Times New Roman"/>
            <w:sz w:val="20"/>
          </w:rPr>
          <w:delText>5.96</w:delText>
        </w:r>
      </w:del>
      <w:ins w:id="12" w:author="尤花征" w:date="2021-08-26T17:19:00Z">
        <w:r w:rsidR="007479D2">
          <w:rPr>
            <w:rFonts w:ascii="Times New Roman" w:eastAsiaTheme="minorEastAsia" w:hAnsi="Times New Roman"/>
            <w:sz w:val="20"/>
          </w:rPr>
          <w:t>4.7</w:t>
        </w:r>
      </w:ins>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 xml:space="preserve">Qualcomm, vivo), with MU-MIMO, the capacity </w:t>
      </w:r>
      <w:r w:rsidRPr="00C7458F">
        <w:rPr>
          <w:rFonts w:ascii="Times New Roman" w:eastAsiaTheme="minorEastAsia" w:hAnsi="Times New Roman"/>
          <w:sz w:val="20"/>
        </w:rPr>
        <w:lastRenderedPageBreak/>
        <w:t>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7AE6DE45" w:rsidR="00A5210B" w:rsidRPr="00C7458F"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del w:id="13" w:author="尤花征" w:date="2021-08-26T17:19:00Z">
        <w:r w:rsidR="00DD18A9" w:rsidDel="007479D2">
          <w:rPr>
            <w:rFonts w:ascii="Times New Roman" w:eastAsiaTheme="minorEastAsia" w:hAnsi="Times New Roman"/>
            <w:sz w:val="20"/>
          </w:rPr>
          <w:delText>4</w:delText>
        </w:r>
        <w:r w:rsidRPr="00C1408B" w:rsidDel="007479D2">
          <w:rPr>
            <w:rFonts w:ascii="Times New Roman" w:eastAsiaTheme="minorEastAsia" w:hAnsi="Times New Roman"/>
            <w:sz w:val="20"/>
          </w:rPr>
          <w:delText xml:space="preserve"> </w:delText>
        </w:r>
      </w:del>
      <w:ins w:id="14" w:author="尤花征" w:date="2021-08-26T17:19:00Z">
        <w:r w:rsidR="007479D2">
          <w:rPr>
            <w:rFonts w:ascii="Times New Roman" w:eastAsiaTheme="minorEastAsia" w:hAnsi="Times New Roman"/>
            <w:sz w:val="20"/>
          </w:rPr>
          <w:t>5</w:t>
        </w:r>
        <w:r w:rsidR="007479D2" w:rsidRPr="00C1408B">
          <w:rPr>
            <w:rFonts w:ascii="Times New Roman" w:eastAsiaTheme="minorEastAsia" w:hAnsi="Times New Roman"/>
            <w:sz w:val="20"/>
          </w:rPr>
          <w:t xml:space="preserve"> </w:t>
        </w:r>
      </w:ins>
      <w:r w:rsidRPr="00C1408B">
        <w:rPr>
          <w:rFonts w:ascii="Times New Roman" w:eastAsiaTheme="minorEastAsia" w:hAnsi="Times New Roman"/>
          <w:sz w:val="20"/>
        </w:rPr>
        <w:t>sources (</w:t>
      </w:r>
      <w:ins w:id="15" w:author="尤花征" w:date="2021-08-26T17:19:00Z">
        <w:r w:rsidR="007479D2" w:rsidRPr="007479D2">
          <w:rPr>
            <w:rFonts w:ascii="Times New Roman" w:eastAsiaTheme="minorEastAsia" w:hAnsi="Times New Roman"/>
            <w:sz w:val="20"/>
          </w:rPr>
          <w:t>Ericsson</w:t>
        </w:r>
        <w:r w:rsidR="007479D2">
          <w:rPr>
            <w:rFonts w:ascii="Times New Roman" w:eastAsiaTheme="minorEastAsia" w:hAnsi="Times New Roman" w:hint="eastAsia"/>
            <w:sz w:val="20"/>
          </w:rPr>
          <w:t>,</w:t>
        </w:r>
        <w:r w:rsidR="007479D2">
          <w:rPr>
            <w:rFonts w:ascii="Times New Roman" w:eastAsiaTheme="minorEastAsia" w:hAnsi="Times New Roman"/>
            <w:sz w:val="20"/>
          </w:rPr>
          <w:t xml:space="preserve"> </w:t>
        </w:r>
      </w:ins>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del w:id="16" w:author="尤花征" w:date="2021-08-26T17:19:00Z">
        <w:r w:rsidR="00C7458F" w:rsidRPr="00C7458F" w:rsidDel="007479D2">
          <w:rPr>
            <w:rFonts w:ascii="Times New Roman" w:eastAsiaTheme="minorEastAsia" w:hAnsi="Times New Roman"/>
            <w:sz w:val="20"/>
          </w:rPr>
          <w:delText>5.2</w:delText>
        </w:r>
      </w:del>
      <w:ins w:id="17" w:author="尤花征" w:date="2021-08-26T17:19:00Z">
        <w:r w:rsidR="007479D2">
          <w:rPr>
            <w:rFonts w:ascii="Times New Roman" w:eastAsiaTheme="minorEastAsia" w:hAnsi="Times New Roman"/>
            <w:sz w:val="20"/>
          </w:rPr>
          <w:t>4</w:t>
        </w:r>
      </w:ins>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xml:space="preserve">, </w:t>
      </w:r>
      <w:proofErr w:type="spellStart"/>
      <w:r w:rsidR="00161214">
        <w:rPr>
          <w:rFonts w:ascii="Times New Roman" w:eastAsiaTheme="minorEastAsia" w:hAnsi="Times New Roman"/>
          <w:sz w:val="20"/>
        </w:rPr>
        <w:t>Futurewei</w:t>
      </w:r>
      <w:proofErr w:type="spellEnd"/>
      <w:r w:rsidR="00161214">
        <w:rPr>
          <w:rFonts w:ascii="Times New Roman" w:eastAsiaTheme="minorEastAsia" w:hAnsi="Times New Roman"/>
          <w:sz w:val="20"/>
        </w:rPr>
        <w:t>,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af7"/>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af7"/>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4F4654D4" w14:textId="55DE45DD"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del w:id="18" w:author="尤花征" w:date="2021-08-26T16:53:00Z">
        <w:r w:rsidRPr="008747A8" w:rsidDel="005F6B61">
          <w:rPr>
            <w:rFonts w:eastAsiaTheme="minorEastAsia"/>
          </w:rPr>
          <w:delText>FUTUREWEI</w:delText>
        </w:r>
        <w:r w:rsidRPr="00344ADC" w:rsidDel="005F6B61">
          <w:rPr>
            <w:lang w:eastAsia="zh-CN"/>
          </w:rPr>
          <w:delText xml:space="preserve"> </w:delText>
        </w:r>
      </w:del>
      <w:proofErr w:type="spellStart"/>
      <w:ins w:id="19" w:author="尤花征" w:date="2021-08-26T16:53:00Z">
        <w:r w:rsidR="005F6B61" w:rsidRPr="008747A8">
          <w:rPr>
            <w:rFonts w:eastAsiaTheme="minorEastAsia"/>
          </w:rPr>
          <w:t>F</w:t>
        </w:r>
        <w:r w:rsidR="005F6B61">
          <w:rPr>
            <w:rFonts w:eastAsiaTheme="minorEastAsia"/>
          </w:rPr>
          <w:t>uturewei</w:t>
        </w:r>
        <w:proofErr w:type="spellEnd"/>
        <w:r w:rsidR="005F6B61" w:rsidRPr="00344ADC" w:rsidDel="006A5C84">
          <w:rPr>
            <w:lang w:eastAsia="zh-CN"/>
          </w:rPr>
          <w:t xml:space="preserve"> </w:t>
        </w:r>
      </w:ins>
      <w:r w:rsidR="00A5210B" w:rsidRPr="00344ADC">
        <w:rPr>
          <w:lang w:eastAsia="zh-CN"/>
        </w:rPr>
        <w:t xml:space="preserve">) reported the evaluation results of capacity performance with </w:t>
      </w:r>
      <w:proofErr w:type="spellStart"/>
      <w:r w:rsidR="00A5210B" w:rsidRPr="00344ADC">
        <w:rPr>
          <w:lang w:eastAsia="zh-CN"/>
        </w:rPr>
        <w:t>UMa</w:t>
      </w:r>
      <w:proofErr w:type="spellEnd"/>
      <w:r w:rsidR="00A5210B" w:rsidRPr="00344ADC">
        <w:rPr>
          <w:lang w:eastAsia="zh-CN"/>
        </w:rPr>
        <w:t xml:space="preserve">,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20"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20"/>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21"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21"/>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22"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22"/>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261F41E1"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23"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del w:id="24" w:author="尤花征" w:date="2021-08-26T16:54:00Z">
        <w:r w:rsidRPr="008747A8" w:rsidDel="005F6B61">
          <w:rPr>
            <w:rFonts w:ascii="Times New Roman" w:eastAsiaTheme="minorEastAsia" w:hAnsi="Times New Roman"/>
            <w:sz w:val="20"/>
          </w:rPr>
          <w:delText>FUTUREWEI</w:delText>
        </w:r>
      </w:del>
      <w:bookmarkEnd w:id="23"/>
      <w:proofErr w:type="spellStart"/>
      <w:ins w:id="25" w:author="尤花征" w:date="2021-08-26T16:54:00Z">
        <w:r w:rsidR="005F6B61" w:rsidRPr="008747A8">
          <w:rPr>
            <w:rFonts w:ascii="Times New Roman" w:eastAsiaTheme="minorEastAsia" w:hAnsi="Times New Roman"/>
            <w:sz w:val="20"/>
          </w:rPr>
          <w:t>F</w:t>
        </w:r>
        <w:r w:rsidR="005F6B61">
          <w:rPr>
            <w:rFonts w:ascii="Times New Roman" w:eastAsiaTheme="minorEastAsia" w:hAnsi="Times New Roman"/>
            <w:sz w:val="20"/>
          </w:rPr>
          <w:t>uturewei</w:t>
        </w:r>
      </w:ins>
      <w:proofErr w:type="spellEnd"/>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26"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26"/>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宋体"/>
        </w:rPr>
      </w:pPr>
    </w:p>
    <w:p w14:paraId="042D8E8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27" w:name="_Hlk80381910"/>
      <w:r w:rsidRPr="00344ADC">
        <w:rPr>
          <w:lang w:eastAsia="zh-CN"/>
        </w:rPr>
        <w:t>Nokia,</w:t>
      </w:r>
      <w:bookmarkEnd w:id="27"/>
      <w:r w:rsidRPr="00344ADC">
        <w:rPr>
          <w:lang w:eastAsia="zh-CN"/>
        </w:rPr>
        <w:t xml:space="preserve"> CATT, </w:t>
      </w:r>
      <w:r w:rsidR="006A5C84" w:rsidRPr="00902898">
        <w:rPr>
          <w:rFonts w:eastAsiaTheme="minorEastAsia"/>
        </w:rPr>
        <w:t>MediaTek</w:t>
      </w:r>
      <w:r w:rsidRPr="00344ADC">
        <w:rPr>
          <w:lang w:eastAsia="zh-CN"/>
        </w:rPr>
        <w:t xml:space="preserve">, </w:t>
      </w:r>
      <w:bookmarkStart w:id="28" w:name="_Hlk80381944"/>
      <w:r w:rsidRPr="00344ADC">
        <w:rPr>
          <w:lang w:eastAsia="zh-CN"/>
        </w:rPr>
        <w:t>vivo,</w:t>
      </w:r>
      <w:bookmarkEnd w:id="28"/>
      <w:r w:rsidRPr="00344ADC">
        <w:rPr>
          <w:lang w:eastAsia="zh-CN"/>
        </w:rPr>
        <w:t xml:space="preserve"> </w:t>
      </w:r>
      <w:r w:rsidRPr="00344ADC">
        <w:rPr>
          <w:rFonts w:eastAsiaTheme="minorEastAsia"/>
          <w:lang w:eastAsia="zh-CN"/>
        </w:rPr>
        <w:t xml:space="preserve">Interdigital, </w:t>
      </w:r>
      <w:bookmarkStart w:id="29" w:name="_Hlk80381949"/>
      <w:r w:rsidR="006A5C84" w:rsidRPr="008747A8">
        <w:rPr>
          <w:rFonts w:eastAsiaTheme="minorEastAsia"/>
        </w:rPr>
        <w:t>Qualcomm</w:t>
      </w:r>
      <w:bookmarkEnd w:id="29"/>
      <w:r w:rsidR="006A5C84" w:rsidRPr="00344ADC" w:rsidDel="006A5C84">
        <w:rPr>
          <w:rFonts w:eastAsiaTheme="minorEastAsia"/>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宋体"/>
        </w:rPr>
      </w:pPr>
    </w:p>
    <w:p w14:paraId="21F15E2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af7"/>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lastRenderedPageBreak/>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宋体"/>
        </w:rPr>
      </w:pPr>
    </w:p>
    <w:p w14:paraId="300C5E4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宋体"/>
        </w:rPr>
      </w:pPr>
    </w:p>
    <w:p w14:paraId="135D50C4"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{6~16.16}, and the mean value of capacity performance is approximately [].</w:t>
      </w:r>
    </w:p>
    <w:p w14:paraId="53ED9AD5" w14:textId="6158E7F8" w:rsidR="00E955A1" w:rsidRPr="00344ADC" w:rsidRDefault="00E955A1" w:rsidP="00E955A1">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宋体"/>
        </w:rPr>
      </w:pPr>
    </w:p>
    <w:p w14:paraId="168C884B"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宋体"/>
        </w:rPr>
      </w:pPr>
    </w:p>
    <w:p w14:paraId="55A15AE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af7"/>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Impact on</w:t>
      </w:r>
      <w:r w:rsidR="000972E7">
        <w:rPr>
          <w:rFonts w:ascii="Arial" w:eastAsia="宋体" w:hAnsi="Arial" w:cs="Arial"/>
          <w:sz w:val="24"/>
          <w:lang w:eastAsia="zh-CN"/>
        </w:rPr>
        <w:t xml:space="preserve"> capacity</w:t>
      </w:r>
    </w:p>
    <w:p w14:paraId="75F58C7C" w14:textId="460282BF" w:rsidR="000972E7" w:rsidRDefault="000972E7" w:rsidP="00A5210B">
      <w:pPr>
        <w:pStyle w:val="af7"/>
        <w:ind w:firstLine="400"/>
        <w:rPr>
          <w:rFonts w:ascii="Times New Roman" w:hAnsi="Times New Roman"/>
          <w:sz w:val="20"/>
        </w:rPr>
      </w:pPr>
    </w:p>
    <w:p w14:paraId="140D3511" w14:textId="7951F3B6" w:rsidR="008240BB" w:rsidRDefault="008240BB" w:rsidP="008240BB">
      <w:pPr>
        <w:pStyle w:val="af7"/>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af7"/>
        <w:ind w:firstLineChars="0" w:firstLine="0"/>
        <w:rPr>
          <w:rFonts w:ascii="Times New Roman" w:hAnsi="Times New Roman"/>
          <w:sz w:val="20"/>
        </w:rPr>
      </w:pPr>
    </w:p>
    <w:p w14:paraId="5C1A93B0" w14:textId="16DB0AED" w:rsidR="008240BB" w:rsidRDefault="00C30C98" w:rsidP="008240BB">
      <w:pPr>
        <w:pStyle w:val="af7"/>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af7"/>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 xml:space="preserve">FR1 </w:t>
      </w:r>
      <w:proofErr w:type="spellStart"/>
      <w:r w:rsidRPr="008A42CF">
        <w:rPr>
          <w:rFonts w:eastAsiaTheme="minorEastAsia"/>
          <w:b/>
          <w:u w:val="single"/>
          <w:lang w:eastAsia="zh-CN"/>
        </w:rPr>
        <w:t>InH</w:t>
      </w:r>
      <w:proofErr w:type="spellEnd"/>
      <w:r w:rsidRPr="008A42CF">
        <w:rPr>
          <w:rFonts w:eastAsiaTheme="minorEastAsia"/>
          <w:b/>
          <w:u w:val="single"/>
          <w:lang w:eastAsia="zh-CN"/>
        </w:rPr>
        <w:t xml:space="preserve"> DL</w:t>
      </w:r>
    </w:p>
    <w:p w14:paraId="118C2A29" w14:textId="2DE7455D" w:rsidR="00FC7577" w:rsidRDefault="00FC7577" w:rsidP="007E42D5">
      <w:pPr>
        <w:pStyle w:val="af7"/>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w:t>
      </w:r>
      <w:proofErr w:type="spellStart"/>
      <w:r w:rsidRPr="007E42D5">
        <w:rPr>
          <w:rFonts w:ascii="Times New Roman" w:eastAsiaTheme="minorEastAsia" w:hAnsi="Times New Roman"/>
          <w:sz w:val="20"/>
        </w:rPr>
        <w:t>InH</w:t>
      </w:r>
      <w:proofErr w:type="spellEnd"/>
      <w:r w:rsidRPr="007E42D5">
        <w:rPr>
          <w:rFonts w:ascii="Times New Roman" w:eastAsiaTheme="minorEastAsia" w:hAnsi="Times New Roman"/>
          <w:sz w:val="20"/>
        </w:rPr>
        <w:t xml:space="preserve">,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af7"/>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30"/>
      <w:r w:rsidRPr="003A3AE9">
        <w:rPr>
          <w:rFonts w:ascii="Times New Roman" w:eastAsiaTheme="minorEastAsia" w:hAnsi="Times New Roman"/>
          <w:b/>
          <w:sz w:val="20"/>
        </w:rPr>
        <w:t>FPS</w:t>
      </w:r>
      <w:commentRangeEnd w:id="30"/>
      <w:r w:rsidR="00F50DAF">
        <w:rPr>
          <w:rStyle w:val="ab"/>
          <w:rFonts w:ascii="Times New Roman" w:eastAsia="Times New Roman" w:hAnsi="Times New Roman"/>
          <w:kern w:val="0"/>
          <w:lang w:eastAsia="en-US"/>
        </w:rPr>
        <w:commentReference w:id="30"/>
      </w:r>
    </w:p>
    <w:p w14:paraId="4DE53A51" w14:textId="2905DA69" w:rsidR="007E42D5" w:rsidRPr="00C7458F" w:rsidRDefault="007E42D5" w:rsidP="003A3AE9">
      <w:pPr>
        <w:pStyle w:val="af7"/>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af7"/>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af7"/>
        <w:ind w:firstLineChars="0" w:firstLine="0"/>
        <w:rPr>
          <w:rFonts w:ascii="Times New Roman" w:hAnsi="Times New Roman"/>
          <w:sz w:val="20"/>
        </w:rPr>
      </w:pPr>
    </w:p>
    <w:p w14:paraId="5BAB593C" w14:textId="7EEADDF6" w:rsidR="00FB79DF" w:rsidRDefault="00FB79DF" w:rsidP="008240BB">
      <w:pPr>
        <w:pStyle w:val="af7"/>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af7"/>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PDB</w:t>
      </w:r>
    </w:p>
    <w:p w14:paraId="3204B473" w14:textId="77777777" w:rsidR="00093E4A" w:rsidRPr="00FC7577" w:rsidRDefault="00093E4A" w:rsidP="00093E4A">
      <w:pPr>
        <w:pStyle w:val="af7"/>
        <w:ind w:firstLineChars="0" w:firstLine="0"/>
        <w:rPr>
          <w:rFonts w:ascii="Times New Roman" w:hAnsi="Times New Roman"/>
          <w:sz w:val="20"/>
        </w:rPr>
      </w:pPr>
    </w:p>
    <w:p w14:paraId="798B5E5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af7"/>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jitter</w:t>
      </w:r>
    </w:p>
    <w:p w14:paraId="21A7C1B3" w14:textId="77777777" w:rsidR="00093E4A" w:rsidRDefault="00093E4A" w:rsidP="00093E4A">
      <w:pPr>
        <w:pStyle w:val="af7"/>
        <w:ind w:firstLineChars="0" w:firstLine="0"/>
        <w:rPr>
          <w:rFonts w:ascii="Times New Roman" w:hAnsi="Times New Roman"/>
          <w:sz w:val="20"/>
        </w:rPr>
      </w:pPr>
    </w:p>
    <w:p w14:paraId="3BBEA407"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af7"/>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frame rates</w:t>
      </w:r>
    </w:p>
    <w:p w14:paraId="570C668A" w14:textId="77777777" w:rsidR="00093E4A" w:rsidRDefault="00093E4A" w:rsidP="00093E4A">
      <w:pPr>
        <w:pStyle w:val="af7"/>
        <w:ind w:firstLineChars="0" w:firstLine="0"/>
        <w:rPr>
          <w:rFonts w:ascii="Times New Roman" w:hAnsi="Times New Roman"/>
          <w:sz w:val="20"/>
        </w:rPr>
      </w:pPr>
    </w:p>
    <w:p w14:paraId="11C6959A"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af7"/>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scheduling algorithm</w:t>
      </w:r>
    </w:p>
    <w:p w14:paraId="0BF62074" w14:textId="77777777" w:rsidR="00093E4A" w:rsidRDefault="00093E4A" w:rsidP="00093E4A">
      <w:pPr>
        <w:pStyle w:val="af7"/>
        <w:ind w:firstLineChars="0" w:firstLine="0"/>
        <w:rPr>
          <w:rFonts w:ascii="Times New Roman" w:hAnsi="Times New Roman"/>
          <w:sz w:val="20"/>
        </w:rPr>
      </w:pPr>
    </w:p>
    <w:p w14:paraId="7C47B923"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af7"/>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frequency bandwidth in FR2</w:t>
      </w:r>
    </w:p>
    <w:p w14:paraId="2E60CC34" w14:textId="77777777" w:rsidR="00093E4A" w:rsidRDefault="00093E4A" w:rsidP="00093E4A">
      <w:pPr>
        <w:pStyle w:val="af7"/>
        <w:ind w:firstLineChars="0" w:firstLine="0"/>
        <w:rPr>
          <w:rFonts w:ascii="Times New Roman" w:hAnsi="Times New Roman"/>
          <w:sz w:val="20"/>
        </w:rPr>
      </w:pPr>
    </w:p>
    <w:p w14:paraId="5286C154"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af7"/>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TDD configuration</w:t>
      </w:r>
    </w:p>
    <w:p w14:paraId="71E498DF" w14:textId="77777777" w:rsidR="00093E4A" w:rsidRDefault="00093E4A" w:rsidP="00093E4A">
      <w:pPr>
        <w:pStyle w:val="af7"/>
        <w:ind w:firstLineChars="0" w:firstLine="0"/>
        <w:rPr>
          <w:rFonts w:ascii="Times New Roman" w:hAnsi="Times New Roman"/>
          <w:sz w:val="20"/>
        </w:rPr>
      </w:pPr>
    </w:p>
    <w:p w14:paraId="69C99F51" w14:textId="77777777" w:rsidR="00093E4A" w:rsidRDefault="00093E4A" w:rsidP="00093E4A">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af7"/>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06B420CB" w14:textId="77777777" w:rsidR="0074445E" w:rsidRDefault="0074445E" w:rsidP="008240BB">
      <w:pPr>
        <w:pStyle w:val="af7"/>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48FC1CF2" w14:textId="469F6FAF" w:rsidR="0074445E" w:rsidRDefault="0074445E" w:rsidP="008240BB">
      <w:pPr>
        <w:pStyle w:val="af7"/>
        <w:ind w:firstLineChars="0" w:firstLine="0"/>
        <w:rPr>
          <w:rFonts w:ascii="Times New Roman" w:hAnsi="Times New Roman"/>
          <w:sz w:val="20"/>
        </w:rPr>
      </w:pPr>
    </w:p>
    <w:p w14:paraId="3DBD8821" w14:textId="6162F8E7"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宋体"/>
                <w:szCs w:val="20"/>
                <w:lang w:val="en-GB" w:eastAsia="zh-CN"/>
              </w:rPr>
            </w:pPr>
            <w:r>
              <w:rPr>
                <w:rFonts w:eastAsia="宋体"/>
                <w:szCs w:val="20"/>
                <w:lang w:val="en-GB" w:eastAsia="zh-CN"/>
              </w:rPr>
              <w:lastRenderedPageBreak/>
              <w:t>MTK</w:t>
            </w:r>
          </w:p>
        </w:tc>
        <w:tc>
          <w:tcPr>
            <w:tcW w:w="4338" w:type="pct"/>
          </w:tcPr>
          <w:p w14:paraId="0119815E" w14:textId="01330AC6" w:rsidR="00F60967" w:rsidRPr="00344ADC" w:rsidRDefault="00BB0985" w:rsidP="00312BAD">
            <w:pPr>
              <w:spacing w:after="180" w:line="259" w:lineRule="auto"/>
              <w:rPr>
                <w:rFonts w:eastAsia="宋体"/>
                <w:szCs w:val="20"/>
                <w:lang w:val="en-GB" w:eastAsia="zh-CN"/>
              </w:rPr>
            </w:pPr>
            <w:r>
              <w:rPr>
                <w:rFonts w:eastAsia="宋体"/>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宋体"/>
                <w:szCs w:val="20"/>
                <w:lang w:eastAsia="zh-CN"/>
              </w:rPr>
            </w:pPr>
            <w:r>
              <w:rPr>
                <w:rFonts w:eastAsia="宋体"/>
                <w:szCs w:val="20"/>
                <w:lang w:eastAsia="zh-CN"/>
              </w:rPr>
              <w:t>Ericsson</w:t>
            </w:r>
          </w:p>
        </w:tc>
        <w:tc>
          <w:tcPr>
            <w:tcW w:w="4338" w:type="pct"/>
          </w:tcPr>
          <w:p w14:paraId="0C7727E1" w14:textId="6FC73CDA" w:rsidR="00F60967" w:rsidRDefault="004F734E" w:rsidP="00312BAD">
            <w:pPr>
              <w:spacing w:after="180" w:line="259" w:lineRule="auto"/>
              <w:rPr>
                <w:rFonts w:eastAsia="宋体"/>
                <w:szCs w:val="20"/>
                <w:lang w:eastAsia="zh-CN"/>
              </w:rPr>
            </w:pPr>
            <w:r>
              <w:rPr>
                <w:rFonts w:eastAsia="宋体"/>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宋体"/>
                <w:szCs w:val="20"/>
                <w:lang w:eastAsia="zh-CN"/>
              </w:rPr>
            </w:pPr>
            <w:r>
              <w:rPr>
                <w:rFonts w:eastAsia="宋体"/>
                <w:szCs w:val="20"/>
                <w:lang w:eastAsia="zh-CN"/>
              </w:rPr>
              <w:t>In th</w:t>
            </w:r>
            <w:r w:rsidR="00BB1F7F">
              <w:rPr>
                <w:rFonts w:eastAsia="宋体"/>
                <w:szCs w:val="20"/>
                <w:lang w:eastAsia="zh-CN"/>
              </w:rPr>
              <w:t xml:space="preserve">e </w:t>
            </w:r>
            <w:r>
              <w:rPr>
                <w:rFonts w:eastAsia="宋体"/>
                <w:szCs w:val="20"/>
                <w:lang w:eastAsia="zh-CN"/>
              </w:rPr>
              <w:t>summary</w:t>
            </w:r>
            <w:r w:rsidR="00BB1F7F">
              <w:rPr>
                <w:rFonts w:eastAsia="宋体"/>
                <w:szCs w:val="20"/>
                <w:lang w:eastAsia="zh-CN"/>
              </w:rPr>
              <w:t xml:space="preserve"> in sec 2.1</w:t>
            </w:r>
            <w:r>
              <w:rPr>
                <w:rFonts w:eastAsia="宋体"/>
                <w:szCs w:val="20"/>
                <w:lang w:eastAsia="zh-CN"/>
              </w:rPr>
              <w:t xml:space="preserve">, some information is lost. There is for sure a range, </w:t>
            </w:r>
            <w:r w:rsidR="00BB1F7F">
              <w:rPr>
                <w:rFonts w:eastAsia="宋体"/>
                <w:szCs w:val="20"/>
                <w:lang w:eastAsia="zh-CN"/>
              </w:rPr>
              <w:t xml:space="preserve">but </w:t>
            </w:r>
            <w:r>
              <w:rPr>
                <w:rFonts w:eastAsia="宋体"/>
                <w:szCs w:val="20"/>
                <w:lang w:eastAsia="zh-CN"/>
              </w:rPr>
              <w:t>the assumptions for the listed results are different: just to mention a few, the number of BS antennas is different, as are the assumptions on the distribution of the number of UEs in a cell.</w:t>
            </w:r>
            <w:r w:rsidR="00BB1F7F">
              <w:rPr>
                <w:rFonts w:eastAsia="宋体"/>
                <w:szCs w:val="20"/>
                <w:lang w:eastAsia="zh-CN"/>
              </w:rPr>
              <w:t xml:space="preserve"> Why have we made the choice to separate SU-MIMO and MU-MIMO, and </w:t>
            </w:r>
            <w:proofErr w:type="spellStart"/>
            <w:r w:rsidR="00BB1F7F">
              <w:rPr>
                <w:rFonts w:eastAsia="宋体"/>
                <w:szCs w:val="20"/>
                <w:lang w:eastAsia="zh-CN"/>
              </w:rPr>
              <w:t>not</w:t>
            </w:r>
            <w:proofErr w:type="spellEnd"/>
            <w:r w:rsidR="00BB1F7F">
              <w:rPr>
                <w:rFonts w:eastAsia="宋体"/>
                <w:szCs w:val="20"/>
                <w:lang w:eastAsia="zh-CN"/>
              </w:rPr>
              <w:t xml:space="preserve"> other parameters?</w:t>
            </w:r>
          </w:p>
          <w:p w14:paraId="6443FB26" w14:textId="6DD82F5A" w:rsidR="004F734E" w:rsidRPr="00344ADC" w:rsidRDefault="00BB1F7F" w:rsidP="00312BAD">
            <w:pPr>
              <w:spacing w:after="180" w:line="259" w:lineRule="auto"/>
              <w:rPr>
                <w:rFonts w:eastAsia="宋体"/>
                <w:szCs w:val="20"/>
                <w:lang w:eastAsia="zh-CN"/>
              </w:rPr>
            </w:pPr>
            <w:r w:rsidRPr="00D258F9">
              <w:rPr>
                <w:rFonts w:eastAsia="宋体"/>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宋体"/>
                <w:szCs w:val="20"/>
                <w:lang w:eastAsia="zh-CN"/>
              </w:rPr>
            </w:pPr>
            <w:r>
              <w:rPr>
                <w:rFonts w:eastAsia="宋体"/>
                <w:szCs w:val="20"/>
                <w:lang w:eastAsia="zh-CN"/>
              </w:rPr>
              <w:t>Nokia, NSB</w:t>
            </w:r>
          </w:p>
        </w:tc>
        <w:tc>
          <w:tcPr>
            <w:tcW w:w="4338" w:type="pct"/>
          </w:tcPr>
          <w:p w14:paraId="2337B432" w14:textId="4A06E8C8" w:rsidR="00CA49DA" w:rsidRDefault="00CA49DA" w:rsidP="00CA49DA">
            <w:pPr>
              <w:spacing w:after="180" w:line="259" w:lineRule="auto"/>
              <w:rPr>
                <w:rFonts w:eastAsia="宋体"/>
                <w:szCs w:val="20"/>
                <w:lang w:eastAsia="zh-CN"/>
              </w:rPr>
            </w:pPr>
            <w:r>
              <w:rPr>
                <w:rFonts w:eastAsia="宋体"/>
                <w:szCs w:val="20"/>
                <w:lang w:eastAsia="zh-CN"/>
              </w:rPr>
              <w:t>The current list of conclusions seems sufficient a</w:t>
            </w:r>
            <w:r w:rsidR="00702D6E">
              <w:rPr>
                <w:rFonts w:eastAsia="宋体"/>
                <w:szCs w:val="20"/>
                <w:lang w:eastAsia="zh-CN"/>
              </w:rPr>
              <w:t>t</w:t>
            </w:r>
            <w:r>
              <w:rPr>
                <w:rFonts w:eastAsia="宋体"/>
                <w:szCs w:val="20"/>
                <w:lang w:eastAsia="zh-CN"/>
              </w:rPr>
              <w:t xml:space="preserve"> this stage. We may want to revise some observations and/or the list of headings, when more data becomes available during the following meetings.</w:t>
            </w:r>
          </w:p>
          <w:p w14:paraId="2B08B81C" w14:textId="77777777" w:rsidR="00CA49DA" w:rsidRDefault="00CA49DA" w:rsidP="00CA49DA">
            <w:pPr>
              <w:spacing w:after="180" w:line="259" w:lineRule="auto"/>
              <w:rPr>
                <w:rFonts w:eastAsia="宋体"/>
                <w:szCs w:val="20"/>
                <w:lang w:eastAsia="zh-CN"/>
              </w:rPr>
            </w:pPr>
            <w:r>
              <w:rPr>
                <w:rFonts w:eastAsia="宋体"/>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宋体"/>
                <w:szCs w:val="20"/>
                <w:lang w:eastAsia="zh-CN"/>
              </w:rPr>
            </w:pPr>
            <w:r>
              <w:rPr>
                <w:rFonts w:eastAsia="宋体"/>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宋体"/>
                <w:szCs w:val="20"/>
                <w:lang w:eastAsia="zh-CN"/>
              </w:rPr>
            </w:pPr>
            <w:r>
              <w:rPr>
                <w:rFonts w:eastAsia="宋体"/>
                <w:szCs w:val="20"/>
                <w:lang w:eastAsia="zh-CN"/>
              </w:rPr>
              <w:t xml:space="preserve">Huawei, </w:t>
            </w:r>
            <w:proofErr w:type="spellStart"/>
            <w:r>
              <w:rPr>
                <w:rFonts w:eastAsia="宋体"/>
                <w:szCs w:val="20"/>
                <w:lang w:eastAsia="zh-CN"/>
              </w:rPr>
              <w:t>HiSilicon</w:t>
            </w:r>
            <w:proofErr w:type="spellEnd"/>
          </w:p>
        </w:tc>
        <w:tc>
          <w:tcPr>
            <w:tcW w:w="4338" w:type="pct"/>
          </w:tcPr>
          <w:p w14:paraId="6A05FD12"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Comment#1</w:t>
            </w:r>
            <w:r w:rsidRPr="00FE7DC1">
              <w:rPr>
                <w:rFonts w:eastAsia="宋体"/>
                <w:szCs w:val="20"/>
                <w:lang w:eastAsia="zh-CN"/>
              </w:rPr>
              <w:t xml:space="preserve">: </w:t>
            </w:r>
            <w:r>
              <w:rPr>
                <w:rFonts w:eastAsia="宋体"/>
                <w:szCs w:val="20"/>
                <w:lang w:eastAsia="zh-CN"/>
              </w:rPr>
              <w:t xml:space="preserve">suggest to </w:t>
            </w:r>
            <w:r w:rsidRPr="00FE7DC1">
              <w:rPr>
                <w:rFonts w:eastAsia="宋体"/>
                <w:szCs w:val="20"/>
                <w:lang w:eastAsia="zh-CN"/>
              </w:rPr>
              <w:t>include capacity results of multi-stream model (I/P-frame) in Section 5.</w:t>
            </w:r>
          </w:p>
          <w:p w14:paraId="02CA9D78" w14:textId="77777777" w:rsidR="000B3B59" w:rsidRDefault="000B3B59" w:rsidP="000B3B59">
            <w:pPr>
              <w:spacing w:after="180" w:line="259" w:lineRule="auto"/>
              <w:rPr>
                <w:rFonts w:eastAsia="宋体"/>
                <w:szCs w:val="20"/>
                <w:lang w:eastAsia="zh-CN"/>
              </w:rPr>
            </w:pPr>
            <w:r>
              <w:rPr>
                <w:rFonts w:eastAsia="宋体"/>
                <w:szCs w:val="20"/>
                <w:lang w:eastAsia="zh-CN"/>
              </w:rPr>
              <w:t xml:space="preserve">We agree to focus on baseline performance discussions in this meeting. Meanwhile, we notice that in Section 5, some results of capacity/power enhancements are already included, e.g., delay-aware (DA) scheduling, </w:t>
            </w:r>
            <w:proofErr w:type="spellStart"/>
            <w:r>
              <w:rPr>
                <w:rFonts w:eastAsia="宋体"/>
                <w:szCs w:val="20"/>
                <w:lang w:eastAsia="zh-CN"/>
              </w:rPr>
              <w:t>eCDRX</w:t>
            </w:r>
            <w:proofErr w:type="spellEnd"/>
            <w:r>
              <w:rPr>
                <w:rFonts w:eastAsia="宋体"/>
                <w:szCs w:val="20"/>
                <w:lang w:eastAsia="zh-CN"/>
              </w:rPr>
              <w:t xml:space="preserve">, </w:t>
            </w:r>
            <w:r w:rsidRPr="00357D03">
              <w:rPr>
                <w:rFonts w:eastAsia="宋体"/>
                <w:szCs w:val="20"/>
                <w:lang w:eastAsia="zh-CN"/>
              </w:rPr>
              <w:t>XR-dedicated PDCCH monitoring windo</w:t>
            </w:r>
            <w:r>
              <w:rPr>
                <w:rFonts w:eastAsia="宋体" w:hint="eastAsia"/>
                <w:szCs w:val="20"/>
                <w:lang w:eastAsia="zh-CN"/>
              </w:rPr>
              <w:t>w</w:t>
            </w:r>
            <w:r>
              <w:rPr>
                <w:rFonts w:eastAsia="宋体"/>
                <w:szCs w:val="20"/>
                <w:lang w:eastAsia="zh-CN"/>
              </w:rPr>
              <w:t xml:space="preserve">, </w:t>
            </w:r>
            <w:r w:rsidRPr="00BC5540">
              <w:rPr>
                <w:rFonts w:eastAsia="宋体"/>
                <w:szCs w:val="20"/>
                <w:lang w:eastAsia="zh-CN"/>
              </w:rPr>
              <w:t>C-DRX with UE playout buffer, Genie, etc.</w:t>
            </w:r>
            <w:r w:rsidRPr="00314063">
              <w:rPr>
                <w:rFonts w:eastAsia="宋体"/>
                <w:szCs w:val="20"/>
                <w:lang w:eastAsia="zh-CN"/>
              </w:rPr>
              <w:t xml:space="preserve"> </w:t>
            </w:r>
          </w:p>
          <w:p w14:paraId="3207B6B9" w14:textId="77777777" w:rsidR="000B3B59" w:rsidRDefault="000B3B59" w:rsidP="000B3B59">
            <w:pPr>
              <w:spacing w:after="180" w:line="259" w:lineRule="auto"/>
              <w:rPr>
                <w:rFonts w:eastAsia="宋体"/>
                <w:szCs w:val="20"/>
                <w:lang w:eastAsia="zh-CN"/>
              </w:rPr>
            </w:pPr>
            <w:proofErr w:type="gramStart"/>
            <w:r>
              <w:rPr>
                <w:rFonts w:eastAsia="宋体"/>
                <w:szCs w:val="20"/>
                <w:lang w:eastAsia="zh-CN"/>
              </w:rPr>
              <w:t>S</w:t>
            </w:r>
            <w:r w:rsidRPr="00314063">
              <w:rPr>
                <w:rFonts w:eastAsia="宋体"/>
                <w:szCs w:val="20"/>
                <w:lang w:eastAsia="zh-CN"/>
              </w:rPr>
              <w:t>o</w:t>
            </w:r>
            <w:proofErr w:type="gramEnd"/>
            <w:r w:rsidRPr="00314063">
              <w:rPr>
                <w:rFonts w:eastAsia="宋体"/>
                <w:szCs w:val="20"/>
                <w:lang w:eastAsia="zh-CN"/>
              </w:rPr>
              <w:t xml:space="preserve"> we</w:t>
            </w:r>
            <w:r w:rsidRPr="00D16C0C">
              <w:rPr>
                <w:rFonts w:eastAsia="宋体"/>
                <w:szCs w:val="20"/>
                <w:lang w:eastAsia="zh-CN"/>
              </w:rPr>
              <w:t xml:space="preserve"> suggest </w:t>
            </w:r>
            <w:r>
              <w:rPr>
                <w:rFonts w:eastAsia="宋体"/>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宋体"/>
                <w:szCs w:val="20"/>
                <w:lang w:eastAsia="zh-CN"/>
              </w:rPr>
              <w:t xml:space="preserve">companies to provide more results or update the values </w:t>
            </w:r>
            <w:r>
              <w:rPr>
                <w:rFonts w:eastAsia="宋体"/>
                <w:szCs w:val="20"/>
                <w:lang w:eastAsia="zh-CN"/>
              </w:rPr>
              <w:t>in future meetings</w:t>
            </w:r>
            <w:r w:rsidRPr="002E0DD5">
              <w:rPr>
                <w:rFonts w:eastAsia="宋体"/>
                <w:szCs w:val="20"/>
                <w:lang w:eastAsia="zh-CN"/>
              </w:rPr>
              <w:t>.</w:t>
            </w:r>
            <w:r>
              <w:rPr>
                <w:rFonts w:eastAsia="宋体"/>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宋体"/>
                <w:szCs w:val="20"/>
                <w:lang w:eastAsia="zh-CN"/>
              </w:rPr>
            </w:pPr>
          </w:p>
          <w:p w14:paraId="3F4401FA"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w:t>
            </w:r>
            <w:r>
              <w:rPr>
                <w:rFonts w:eastAsia="宋体"/>
                <w:b/>
                <w:szCs w:val="20"/>
                <w:u w:val="single"/>
                <w:lang w:eastAsia="zh-CN"/>
              </w:rPr>
              <w:t>2</w:t>
            </w:r>
            <w:r w:rsidRPr="00FE7DC1">
              <w:rPr>
                <w:rFonts w:eastAsia="宋体"/>
                <w:szCs w:val="20"/>
                <w:lang w:eastAsia="zh-CN"/>
              </w:rPr>
              <w:t xml:space="preserve">: </w:t>
            </w:r>
            <w:r>
              <w:rPr>
                <w:rFonts w:eastAsia="宋体"/>
                <w:szCs w:val="20"/>
                <w:lang w:eastAsia="zh-CN"/>
              </w:rPr>
              <w:t xml:space="preserve">suggest to add a separate sub-section for </w:t>
            </w:r>
            <w:r w:rsidRPr="00FE7DC1">
              <w:rPr>
                <w:rFonts w:eastAsia="宋体"/>
                <w:szCs w:val="20"/>
                <w:lang w:eastAsia="zh-CN"/>
              </w:rPr>
              <w:t>multi-stream model</w:t>
            </w:r>
            <w:r>
              <w:rPr>
                <w:rFonts w:eastAsia="宋体"/>
                <w:szCs w:val="20"/>
                <w:lang w:eastAsia="zh-CN"/>
              </w:rPr>
              <w:t>, details can be TBD.</w:t>
            </w:r>
          </w:p>
          <w:p w14:paraId="2F0CB8C0" w14:textId="77777777" w:rsidR="000B3B59" w:rsidRDefault="000B3B59" w:rsidP="000B3B59">
            <w:pPr>
              <w:spacing w:after="180" w:line="259" w:lineRule="auto"/>
              <w:rPr>
                <w:rFonts w:eastAsia="宋体"/>
                <w:szCs w:val="20"/>
                <w:lang w:eastAsia="zh-CN"/>
              </w:rPr>
            </w:pPr>
            <w:r>
              <w:rPr>
                <w:rFonts w:eastAsia="宋体"/>
                <w:szCs w:val="20"/>
                <w:lang w:eastAsia="zh-CN"/>
              </w:rPr>
              <w:t>So far, quite a few companies already provided results for multi-stream model “</w:t>
            </w:r>
            <w:r w:rsidRPr="001464D8">
              <w:rPr>
                <w:rFonts w:ascii="Times" w:hAnsi="Times"/>
                <w:lang w:val="en-GB" w:eastAsia="x-none"/>
              </w:rPr>
              <w:t>Option 1: I-frame + P-frame</w:t>
            </w:r>
            <w:r>
              <w:rPr>
                <w:rFonts w:eastAsia="宋体"/>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宋体"/>
                <w:szCs w:val="20"/>
                <w:lang w:eastAsia="zh-CN"/>
              </w:rPr>
              <w:t>”, as well as multi-stream model “</w:t>
            </w:r>
            <w:r w:rsidRPr="001464D8">
              <w:rPr>
                <w:rFonts w:ascii="Times" w:hAnsi="Times"/>
                <w:lang w:val="en-GB" w:eastAsia="x-none"/>
              </w:rPr>
              <w:t>Option 2: video + audio/data</w:t>
            </w:r>
            <w:r>
              <w:rPr>
                <w:rFonts w:eastAsia="宋体"/>
                <w:szCs w:val="20"/>
                <w:lang w:eastAsia="zh-CN"/>
              </w:rPr>
              <w:t>”.</w:t>
            </w:r>
          </w:p>
          <w:p w14:paraId="16186AEE" w14:textId="7E07B02A" w:rsidR="000B3B59" w:rsidRDefault="000B3B59" w:rsidP="000B3B59">
            <w:pPr>
              <w:spacing w:after="180" w:line="259" w:lineRule="auto"/>
              <w:rPr>
                <w:rFonts w:eastAsia="宋体"/>
                <w:szCs w:val="20"/>
                <w:lang w:eastAsia="zh-CN"/>
              </w:rPr>
            </w:pPr>
            <w:proofErr w:type="gramStart"/>
            <w:r>
              <w:rPr>
                <w:rFonts w:eastAsia="宋体"/>
                <w:szCs w:val="20"/>
                <w:lang w:eastAsia="zh-CN"/>
              </w:rPr>
              <w:t>So</w:t>
            </w:r>
            <w:proofErr w:type="gramEnd"/>
            <w:r>
              <w:rPr>
                <w:rFonts w:eastAsia="宋体"/>
                <w:szCs w:val="20"/>
                <w:lang w:eastAsia="zh-CN"/>
              </w:rPr>
              <w:t xml:space="preserve"> we suggest to add a sub-section for </w:t>
            </w:r>
            <w:r w:rsidRPr="00FE7DC1">
              <w:rPr>
                <w:rFonts w:eastAsia="宋体"/>
                <w:szCs w:val="20"/>
                <w:lang w:eastAsia="zh-CN"/>
              </w:rPr>
              <w:t>multi-stream model</w:t>
            </w:r>
            <w:r>
              <w:rPr>
                <w:rFonts w:eastAsia="宋体"/>
                <w:szCs w:val="20"/>
                <w:lang w:eastAsia="zh-CN"/>
              </w:rPr>
              <w:t xml:space="preserve">, details can be TBD. This helps RAN1 to have a better understanding on the </w:t>
            </w:r>
            <w:r w:rsidR="00D0304F">
              <w:rPr>
                <w:rFonts w:eastAsia="宋体"/>
                <w:szCs w:val="20"/>
                <w:lang w:eastAsia="zh-CN"/>
              </w:rPr>
              <w:t>whole</w:t>
            </w:r>
            <w:r>
              <w:rPr>
                <w:rFonts w:eastAsia="宋体"/>
                <w:szCs w:val="20"/>
                <w:lang w:eastAsia="zh-CN"/>
              </w:rPr>
              <w:t xml:space="preserve"> picture. </w:t>
            </w:r>
          </w:p>
          <w:p w14:paraId="41CAE362" w14:textId="77777777" w:rsidR="000B3B59" w:rsidRPr="00A07E79" w:rsidRDefault="000B3B59" w:rsidP="000B3B59">
            <w:pPr>
              <w:spacing w:after="180" w:line="259" w:lineRule="auto"/>
              <w:rPr>
                <w:rFonts w:eastAsia="宋体"/>
                <w:szCs w:val="20"/>
                <w:lang w:eastAsia="zh-CN"/>
              </w:rPr>
            </w:pPr>
            <w:r>
              <w:rPr>
                <w:rFonts w:eastAsia="宋体"/>
                <w:szCs w:val="20"/>
                <w:lang w:eastAsia="zh-CN"/>
              </w:rPr>
              <w:t>An example is given below:</w:t>
            </w:r>
          </w:p>
          <w:p w14:paraId="1F8205EA" w14:textId="77777777" w:rsidR="000B3B59" w:rsidRDefault="000B3B59" w:rsidP="000B3B59">
            <w:pPr>
              <w:spacing w:after="180" w:line="259" w:lineRule="auto"/>
              <w:rPr>
                <w:rFonts w:eastAsia="宋体"/>
                <w:color w:val="FF0000"/>
                <w:szCs w:val="20"/>
                <w:lang w:eastAsia="zh-CN"/>
              </w:rPr>
            </w:pPr>
            <w:r>
              <w:rPr>
                <w:rFonts w:eastAsia="宋体"/>
                <w:color w:val="FF0000"/>
                <w:szCs w:val="20"/>
                <w:lang w:eastAsia="zh-CN"/>
              </w:rPr>
              <w:lastRenderedPageBreak/>
              <w:t>==</w:t>
            </w:r>
          </w:p>
          <w:p w14:paraId="5A299748" w14:textId="77777777" w:rsidR="000B3B59" w:rsidRDefault="000B3B59" w:rsidP="000B3B59">
            <w:pPr>
              <w:spacing w:after="180" w:line="259" w:lineRule="auto"/>
              <w:rPr>
                <w:rFonts w:eastAsia="宋体"/>
                <w:color w:val="FF0000"/>
                <w:szCs w:val="20"/>
                <w:lang w:eastAsia="zh-CN"/>
              </w:rPr>
            </w:pPr>
            <w:r w:rsidRPr="00641303">
              <w:rPr>
                <w:rFonts w:eastAsia="宋体"/>
                <w:color w:val="FF0000"/>
                <w:szCs w:val="20"/>
                <w:lang w:eastAsia="zh-CN"/>
              </w:rPr>
              <w:t xml:space="preserve">2.1.2 Multi-stream performance </w:t>
            </w:r>
          </w:p>
          <w:p w14:paraId="089D849E" w14:textId="77777777" w:rsidR="000B3B59" w:rsidRPr="00D8363F" w:rsidRDefault="000B3B59" w:rsidP="000B3B59">
            <w:pPr>
              <w:spacing w:after="180" w:line="259" w:lineRule="auto"/>
              <w:rPr>
                <w:rFonts w:eastAsia="宋体"/>
                <w:color w:val="FF0000"/>
                <w:szCs w:val="20"/>
                <w:lang w:eastAsia="zh-CN"/>
              </w:rPr>
            </w:pPr>
            <w:r w:rsidRPr="00D8363F">
              <w:rPr>
                <w:rFonts w:eastAsia="宋体" w:hint="eastAsia"/>
                <w:color w:val="FF0000"/>
                <w:szCs w:val="20"/>
                <w:lang w:eastAsia="zh-CN"/>
              </w:rPr>
              <w:t>T</w:t>
            </w:r>
            <w:r w:rsidRPr="00D8363F">
              <w:rPr>
                <w:rFonts w:eastAsia="宋体"/>
                <w:color w:val="FF0000"/>
                <w:szCs w:val="20"/>
                <w:lang w:eastAsia="zh-CN"/>
              </w:rPr>
              <w:t xml:space="preserve">his section is a summary of observations for the </w:t>
            </w:r>
            <w:r>
              <w:rPr>
                <w:rFonts w:eastAsia="宋体"/>
                <w:color w:val="FF0000"/>
                <w:szCs w:val="20"/>
                <w:lang w:eastAsia="zh-CN"/>
              </w:rPr>
              <w:t xml:space="preserve">multi-stream models, e.g., </w:t>
            </w:r>
            <w:r w:rsidRPr="00E1319D">
              <w:rPr>
                <w:rFonts w:ascii="Times" w:hAnsi="Times"/>
                <w:color w:val="FF0000"/>
                <w:lang w:val="en-GB" w:eastAsia="x-none"/>
              </w:rPr>
              <w:t>I-frame + P-frame</w:t>
            </w:r>
            <w:r>
              <w:rPr>
                <w:rFonts w:eastAsia="宋体"/>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A26A8A6" w:rsidR="000B3B59" w:rsidRDefault="00C40545" w:rsidP="000B3B59">
            <w:pPr>
              <w:spacing w:after="180" w:line="259" w:lineRule="auto"/>
              <w:rPr>
                <w:rFonts w:eastAsia="宋体"/>
                <w:szCs w:val="20"/>
                <w:lang w:eastAsia="zh-CN"/>
              </w:rPr>
            </w:pPr>
            <w:r>
              <w:rPr>
                <w:rFonts w:eastAsia="宋体"/>
                <w:color w:val="FF0000"/>
                <w:szCs w:val="20"/>
                <w:lang w:eastAsia="zh-CN"/>
              </w:rPr>
              <w:t xml:space="preserve">the </w:t>
            </w:r>
            <w:r w:rsidR="000B3B59" w:rsidRPr="00641303">
              <w:rPr>
                <w:rFonts w:eastAsia="宋体"/>
                <w:color w:val="FF0000"/>
                <w:szCs w:val="20"/>
                <w:lang w:eastAsia="zh-CN"/>
              </w:rPr>
              <w:t>(TBD on observation)</w:t>
            </w:r>
          </w:p>
        </w:tc>
      </w:tr>
      <w:tr w:rsidR="00D04F83" w:rsidRPr="00344ADC" w14:paraId="5513BCBE" w14:textId="77777777" w:rsidTr="00312BAD">
        <w:tc>
          <w:tcPr>
            <w:tcW w:w="662" w:type="pct"/>
          </w:tcPr>
          <w:p w14:paraId="568725FC" w14:textId="17805195" w:rsidR="00D04F83" w:rsidRDefault="00D04F83" w:rsidP="00D04F83">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19C92817" w14:textId="30C670C9" w:rsidR="00D04F83" w:rsidRPr="00FE7DC1" w:rsidRDefault="00D04F83" w:rsidP="00D04F83">
            <w:pPr>
              <w:spacing w:after="180" w:line="259" w:lineRule="auto"/>
              <w:rPr>
                <w:rFonts w:eastAsia="宋体"/>
                <w:b/>
                <w:szCs w:val="20"/>
                <w:u w:val="single"/>
                <w:lang w:eastAsia="zh-CN"/>
              </w:rPr>
            </w:pPr>
            <w:r>
              <w:rPr>
                <w:rFonts w:eastAsia="宋体"/>
                <w:bCs/>
                <w:szCs w:val="20"/>
                <w:lang w:eastAsia="zh-CN"/>
              </w:rPr>
              <w:t xml:space="preserve">Thanks for update the observation with the indication of the extreme results.  This would be good study point for the discussion.  It would be better if a note would be included to show the reason of those extreme results.   </w:t>
            </w:r>
          </w:p>
        </w:tc>
      </w:tr>
      <w:tr w:rsidR="00D04F83" w:rsidRPr="00344ADC" w14:paraId="1C526E03" w14:textId="77777777" w:rsidTr="00312BAD">
        <w:tc>
          <w:tcPr>
            <w:tcW w:w="662" w:type="pct"/>
          </w:tcPr>
          <w:p w14:paraId="496F9BB5" w14:textId="0E3C242D" w:rsidR="00D04F83" w:rsidRDefault="00D04F83" w:rsidP="00D04F83">
            <w:pPr>
              <w:spacing w:after="180" w:line="259" w:lineRule="auto"/>
              <w:rPr>
                <w:rFonts w:eastAsia="宋体"/>
                <w:szCs w:val="20"/>
                <w:lang w:eastAsia="zh-CN"/>
              </w:rPr>
            </w:pPr>
            <w:r>
              <w:rPr>
                <w:rFonts w:eastAsia="宋体"/>
                <w:szCs w:val="20"/>
                <w:lang w:eastAsia="zh-CN"/>
              </w:rPr>
              <w:t>QC</w:t>
            </w:r>
          </w:p>
        </w:tc>
        <w:tc>
          <w:tcPr>
            <w:tcW w:w="4338" w:type="pct"/>
          </w:tcPr>
          <w:p w14:paraId="7554753A" w14:textId="77777777" w:rsidR="00D04F83" w:rsidRDefault="00D04F83" w:rsidP="00D04F83">
            <w:pPr>
              <w:spacing w:after="180" w:line="259" w:lineRule="auto"/>
              <w:rPr>
                <w:rFonts w:eastAsia="宋体"/>
                <w:bCs/>
                <w:szCs w:val="20"/>
                <w:lang w:eastAsia="zh-CN"/>
              </w:rPr>
            </w:pPr>
            <w:r>
              <w:rPr>
                <w:rFonts w:eastAsia="宋体"/>
                <w:bCs/>
                <w:szCs w:val="20"/>
                <w:lang w:eastAsia="zh-CN"/>
              </w:rPr>
              <w:t>We think t</w:t>
            </w:r>
            <w:r w:rsidRPr="00C40545">
              <w:rPr>
                <w:rFonts w:eastAsia="宋体"/>
                <w:bCs/>
                <w:szCs w:val="20"/>
                <w:lang w:eastAsia="zh-CN"/>
              </w:rPr>
              <w:t xml:space="preserve">he </w:t>
            </w:r>
            <w:r>
              <w:rPr>
                <w:rFonts w:eastAsia="宋体"/>
                <w:bCs/>
                <w:szCs w:val="20"/>
                <w:lang w:eastAsia="zh-CN"/>
              </w:rPr>
              <w:t>sections of impact of various parameters on capacity could capture many informative observations (to be) made in this SI. Given that this is study item, we may want to study how those different parameters of XR applications or system configuration could affect XR performance in terms of capacity, power, etc. We already have observed that MIMO scheme is the one of such factors affecting capacity significantly. We see other parameters listed in FL summary also have significant impact.</w:t>
            </w:r>
          </w:p>
          <w:p w14:paraId="3EAE14B8" w14:textId="43AC3935" w:rsidR="00D04F83" w:rsidRDefault="00D04F83" w:rsidP="00D04F83">
            <w:pPr>
              <w:spacing w:after="180" w:line="259" w:lineRule="auto"/>
              <w:rPr>
                <w:rFonts w:eastAsia="宋体"/>
                <w:bCs/>
                <w:szCs w:val="20"/>
                <w:lang w:eastAsia="zh-CN"/>
              </w:rPr>
            </w:pPr>
            <w:r>
              <w:rPr>
                <w:rFonts w:eastAsia="宋体"/>
                <w:bCs/>
                <w:szCs w:val="20"/>
                <w:lang w:eastAsia="zh-CN"/>
              </w:rPr>
              <w:t>To capture observations for those section, what we can do is simply compare the existing results from compiled excel sheet. For example,</w:t>
            </w:r>
          </w:p>
          <w:p w14:paraId="74FAD6C2" w14:textId="06545B9A" w:rsidR="00D04F83" w:rsidRDefault="00D04F83" w:rsidP="00D04F83">
            <w:pPr>
              <w:pStyle w:val="af7"/>
              <w:numPr>
                <w:ilvl w:val="0"/>
                <w:numId w:val="43"/>
              </w:numPr>
              <w:spacing w:after="180" w:line="259" w:lineRule="auto"/>
              <w:ind w:firstLineChars="0"/>
              <w:rPr>
                <w:bCs/>
                <w:szCs w:val="20"/>
              </w:rPr>
            </w:pPr>
            <w:r>
              <w:rPr>
                <w:bCs/>
                <w:szCs w:val="20"/>
              </w:rPr>
              <w:t>T</w:t>
            </w:r>
            <w:r w:rsidRPr="008D64B4">
              <w:rPr>
                <w:bCs/>
                <w:szCs w:val="20"/>
              </w:rPr>
              <w:t>o understand the impact of data rate, we can simply compare, e.g., results for (VR,30Mbps) vs (VR,45Mbps)</w:t>
            </w:r>
            <w:r>
              <w:rPr>
                <w:bCs/>
                <w:szCs w:val="20"/>
              </w:rPr>
              <w:t xml:space="preserve"> </w:t>
            </w:r>
            <w:r w:rsidRPr="008D64B4">
              <w:rPr>
                <w:bCs/>
                <w:szCs w:val="20"/>
              </w:rPr>
              <w:t>vs (VR,</w:t>
            </w:r>
            <w:r>
              <w:rPr>
                <w:bCs/>
                <w:szCs w:val="20"/>
              </w:rPr>
              <w:t>60</w:t>
            </w:r>
            <w:r w:rsidRPr="008D64B4">
              <w:rPr>
                <w:bCs/>
                <w:szCs w:val="20"/>
              </w:rPr>
              <w:t>Mbps).</w:t>
            </w:r>
          </w:p>
          <w:p w14:paraId="23E17ABE" w14:textId="77777777" w:rsidR="00D04F83" w:rsidRDefault="00D04F83" w:rsidP="00D04F83">
            <w:pPr>
              <w:pStyle w:val="af7"/>
              <w:numPr>
                <w:ilvl w:val="0"/>
                <w:numId w:val="43"/>
              </w:numPr>
              <w:spacing w:after="180" w:line="259" w:lineRule="auto"/>
              <w:ind w:firstLineChars="0"/>
              <w:rPr>
                <w:bCs/>
                <w:szCs w:val="20"/>
              </w:rPr>
            </w:pPr>
            <w:r w:rsidRPr="008D64B4">
              <w:rPr>
                <w:bCs/>
                <w:szCs w:val="20"/>
              </w:rPr>
              <w:t xml:space="preserve">For capturing the impact of PDB, we can compare (VR, 30Mbps, PDB10ms) and (CG, 30Mbps, PDB15ms). </w:t>
            </w:r>
            <w:r>
              <w:rPr>
                <w:bCs/>
                <w:szCs w:val="20"/>
              </w:rPr>
              <w:t>If there are other optionally evaluated PDB values, then, they can be also used to make observations.</w:t>
            </w:r>
          </w:p>
          <w:p w14:paraId="59B55388" w14:textId="358AC084" w:rsidR="00D04F83" w:rsidRPr="001C073E" w:rsidRDefault="00D04F83" w:rsidP="00D04F83">
            <w:pPr>
              <w:pStyle w:val="af7"/>
              <w:numPr>
                <w:ilvl w:val="0"/>
                <w:numId w:val="43"/>
              </w:numPr>
              <w:spacing w:after="180" w:line="259" w:lineRule="auto"/>
              <w:ind w:firstLineChars="0"/>
              <w:rPr>
                <w:bCs/>
                <w:szCs w:val="20"/>
              </w:rPr>
            </w:pPr>
            <w:r>
              <w:rPr>
                <w:bCs/>
                <w:szCs w:val="20"/>
              </w:rPr>
              <w:t>…</w:t>
            </w:r>
          </w:p>
        </w:tc>
      </w:tr>
      <w:tr w:rsidR="00B221F0" w:rsidRPr="00344ADC" w14:paraId="3048CBCE" w14:textId="77777777" w:rsidTr="00312BAD">
        <w:tc>
          <w:tcPr>
            <w:tcW w:w="662" w:type="pct"/>
          </w:tcPr>
          <w:p w14:paraId="123E51CD" w14:textId="5E101546" w:rsidR="00B221F0" w:rsidRDefault="00B221F0" w:rsidP="00D04F83">
            <w:pPr>
              <w:spacing w:after="180" w:line="259" w:lineRule="auto"/>
              <w:rPr>
                <w:rFonts w:eastAsia="宋体"/>
                <w:szCs w:val="20"/>
                <w:lang w:eastAsia="zh-CN"/>
              </w:rPr>
            </w:pPr>
            <w:proofErr w:type="spellStart"/>
            <w:r>
              <w:rPr>
                <w:rFonts w:eastAsia="宋体"/>
                <w:szCs w:val="20"/>
                <w:lang w:eastAsia="zh-CN"/>
              </w:rPr>
              <w:t>F</w:t>
            </w:r>
            <w:r w:rsidR="00772DD2">
              <w:rPr>
                <w:rFonts w:eastAsia="宋体"/>
                <w:szCs w:val="20"/>
                <w:lang w:eastAsia="zh-CN"/>
              </w:rPr>
              <w:t>uturewei</w:t>
            </w:r>
            <w:proofErr w:type="spellEnd"/>
          </w:p>
        </w:tc>
        <w:tc>
          <w:tcPr>
            <w:tcW w:w="4338" w:type="pct"/>
          </w:tcPr>
          <w:p w14:paraId="7BD4DDAA" w14:textId="0F5AE13D" w:rsidR="00B221F0" w:rsidRDefault="00C4669A" w:rsidP="00D04F83">
            <w:pPr>
              <w:spacing w:after="180" w:line="259" w:lineRule="auto"/>
              <w:rPr>
                <w:rFonts w:eastAsia="宋体"/>
                <w:bCs/>
                <w:szCs w:val="20"/>
                <w:lang w:eastAsia="zh-CN"/>
              </w:rPr>
            </w:pPr>
            <w:r w:rsidRPr="00E40875">
              <w:rPr>
                <w:rFonts w:eastAsia="宋体"/>
                <w:bCs/>
                <w:szCs w:val="20"/>
                <w:lang w:eastAsia="zh-CN"/>
              </w:rPr>
              <w:t>Thank you for the tremendous effort in capturing this. If time allows</w:t>
            </w:r>
            <w:r>
              <w:rPr>
                <w:rFonts w:eastAsia="宋体"/>
                <w:bCs/>
                <w:szCs w:val="20"/>
                <w:lang w:eastAsia="zh-CN"/>
              </w:rPr>
              <w:t>,</w:t>
            </w:r>
            <w:r w:rsidRPr="00E40875">
              <w:rPr>
                <w:rFonts w:eastAsia="宋体"/>
                <w:bCs/>
                <w:szCs w:val="20"/>
                <w:lang w:eastAsia="zh-CN"/>
              </w:rPr>
              <w:t xml:space="preserve"> we can add more assumptions to the table to facilitate the comparison of results. </w:t>
            </w:r>
            <w:r>
              <w:rPr>
                <w:rFonts w:eastAsia="宋体"/>
                <w:bCs/>
                <w:szCs w:val="20"/>
                <w:lang w:eastAsia="zh-CN"/>
              </w:rPr>
              <w:t>About the observations, we think it is a bit premature to draw real observation and conclusion at any level. Companies (including us) are in the processing of generating more results based on the latest agreements. It is better to wait until more results become available.</w:t>
            </w:r>
          </w:p>
        </w:tc>
      </w:tr>
      <w:tr w:rsidR="00210897" w:rsidRPr="00344ADC" w14:paraId="160777E9" w14:textId="77777777" w:rsidTr="00210897">
        <w:tc>
          <w:tcPr>
            <w:tcW w:w="662" w:type="pct"/>
          </w:tcPr>
          <w:p w14:paraId="37FD13D5" w14:textId="77777777" w:rsidR="00210897" w:rsidRDefault="00210897" w:rsidP="00AE1879">
            <w:pPr>
              <w:spacing w:after="180" w:line="259" w:lineRule="auto"/>
              <w:rPr>
                <w:rFonts w:eastAsia="宋体"/>
                <w:szCs w:val="20"/>
                <w:lang w:eastAsia="zh-CN"/>
              </w:rPr>
            </w:pPr>
            <w:r>
              <w:rPr>
                <w:rFonts w:eastAsia="宋体" w:hint="eastAsia"/>
                <w:szCs w:val="20"/>
                <w:lang w:eastAsia="zh-CN"/>
              </w:rPr>
              <w:t>O</w:t>
            </w:r>
            <w:r>
              <w:rPr>
                <w:rFonts w:eastAsia="宋体"/>
                <w:szCs w:val="20"/>
                <w:lang w:eastAsia="zh-CN"/>
              </w:rPr>
              <w:t>PPO</w:t>
            </w:r>
          </w:p>
        </w:tc>
        <w:tc>
          <w:tcPr>
            <w:tcW w:w="4338" w:type="pct"/>
          </w:tcPr>
          <w:p w14:paraId="02EE9645" w14:textId="77777777" w:rsidR="00210897" w:rsidRPr="00E40875" w:rsidRDefault="00210897" w:rsidP="00AE1879">
            <w:pPr>
              <w:spacing w:after="180" w:line="259" w:lineRule="auto"/>
              <w:rPr>
                <w:rFonts w:eastAsia="宋体"/>
                <w:bCs/>
                <w:szCs w:val="20"/>
                <w:lang w:eastAsia="zh-CN"/>
              </w:rPr>
            </w:pPr>
            <w:r>
              <w:rPr>
                <w:rFonts w:eastAsia="宋体" w:hint="eastAsia"/>
                <w:bCs/>
                <w:szCs w:val="20"/>
                <w:lang w:eastAsia="zh-CN"/>
              </w:rPr>
              <w:t>T</w:t>
            </w:r>
            <w:r>
              <w:rPr>
                <w:rFonts w:eastAsia="宋体"/>
                <w:bCs/>
                <w:szCs w:val="20"/>
                <w:lang w:eastAsia="zh-CN"/>
              </w:rPr>
              <w:t>hanks for your effort in summary. The current evaluation results are very diverse for a given case. If time allows, we could add more simulation assumption for ease of comparison.</w:t>
            </w:r>
          </w:p>
        </w:tc>
      </w:tr>
    </w:tbl>
    <w:p w14:paraId="6D8C62F7" w14:textId="62BCC062" w:rsidR="00F60967" w:rsidRDefault="00F60967" w:rsidP="008240BB">
      <w:pPr>
        <w:pStyle w:val="af7"/>
        <w:ind w:firstLineChars="0" w:firstLine="0"/>
        <w:rPr>
          <w:rFonts w:ascii="Times New Roman" w:hAnsi="Times New Roman"/>
          <w:sz w:val="20"/>
        </w:rPr>
      </w:pPr>
    </w:p>
    <w:p w14:paraId="7E2D64B6" w14:textId="2E7D96A6" w:rsidR="00F60967" w:rsidRDefault="00F60967" w:rsidP="008240BB">
      <w:pPr>
        <w:pStyle w:val="af7"/>
        <w:ind w:firstLineChars="0" w:firstLine="0"/>
        <w:rPr>
          <w:rFonts w:ascii="Times New Roman" w:hAnsi="Times New Roman"/>
          <w:sz w:val="20"/>
        </w:rPr>
      </w:pPr>
    </w:p>
    <w:p w14:paraId="331ABC5B" w14:textId="1BADA032" w:rsidR="00F60967" w:rsidRPr="00344ADC" w:rsidRDefault="00F60967" w:rsidP="00F60967">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宋体"/>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宋体"/>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宋体"/>
                <w:szCs w:val="20"/>
                <w:lang w:eastAsia="zh-CN"/>
              </w:rPr>
            </w:pPr>
            <w:r>
              <w:rPr>
                <w:rFonts w:eastAsia="宋体"/>
                <w:szCs w:val="20"/>
                <w:lang w:eastAsia="zh-CN"/>
              </w:rPr>
              <w:t>Nokia, NSB</w:t>
            </w:r>
          </w:p>
        </w:tc>
        <w:tc>
          <w:tcPr>
            <w:tcW w:w="4338" w:type="pct"/>
          </w:tcPr>
          <w:p w14:paraId="260DD54B" w14:textId="77777777" w:rsidR="00531007" w:rsidRDefault="00531007" w:rsidP="00531007">
            <w:pPr>
              <w:spacing w:after="180" w:line="259" w:lineRule="auto"/>
              <w:rPr>
                <w:rFonts w:eastAsia="宋体"/>
                <w:szCs w:val="20"/>
                <w:lang w:eastAsia="zh-CN"/>
              </w:rPr>
            </w:pPr>
            <w:r>
              <w:rPr>
                <w:rFonts w:eastAsia="宋体"/>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宋体"/>
                <w:szCs w:val="20"/>
                <w:lang w:eastAsia="zh-CN"/>
              </w:rPr>
            </w:pPr>
            <w:r>
              <w:rPr>
                <w:rFonts w:eastAsia="宋体"/>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宋体"/>
                <w:szCs w:val="20"/>
                <w:lang w:eastAsia="zh-CN"/>
              </w:rPr>
            </w:pPr>
            <w:r>
              <w:rPr>
                <w:rFonts w:eastAsia="宋体"/>
                <w:szCs w:val="20"/>
                <w:lang w:eastAsia="zh-CN"/>
              </w:rPr>
              <w:lastRenderedPageBreak/>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af7"/>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af7"/>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宋体"/>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宋体"/>
                <w:szCs w:val="20"/>
                <w:lang w:eastAsia="zh-CN"/>
              </w:rPr>
            </w:pPr>
            <w:r>
              <w:rPr>
                <w:rFonts w:eastAsia="宋体"/>
                <w:szCs w:val="20"/>
                <w:lang w:eastAsia="zh-CN"/>
              </w:rPr>
              <w:lastRenderedPageBreak/>
              <w:t xml:space="preserve">Huawei, </w:t>
            </w:r>
            <w:proofErr w:type="spellStart"/>
            <w:r>
              <w:rPr>
                <w:rFonts w:eastAsia="宋体"/>
                <w:szCs w:val="20"/>
                <w:lang w:eastAsia="zh-CN"/>
              </w:rPr>
              <w:t>HiSilicon</w:t>
            </w:r>
            <w:proofErr w:type="spellEnd"/>
          </w:p>
        </w:tc>
        <w:tc>
          <w:tcPr>
            <w:tcW w:w="4338" w:type="pct"/>
          </w:tcPr>
          <w:p w14:paraId="33836E01"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1</w:t>
            </w:r>
            <w:r>
              <w:rPr>
                <w:rFonts w:eastAsia="宋体"/>
                <w:szCs w:val="20"/>
                <w:lang w:eastAsia="zh-CN"/>
              </w:rPr>
              <w:t xml:space="preserve">: </w:t>
            </w:r>
            <w:r w:rsidRPr="004D19C0">
              <w:rPr>
                <w:rFonts w:eastAsia="宋体"/>
                <w:szCs w:val="20"/>
                <w:lang w:eastAsia="zh-CN"/>
              </w:rPr>
              <w:t>In the first paragraph of Section 2.1</w:t>
            </w:r>
            <w:r>
              <w:rPr>
                <w:rFonts w:eastAsia="宋体"/>
                <w:szCs w:val="20"/>
                <w:lang w:eastAsia="zh-CN"/>
              </w:rPr>
              <w:t>.2 and 2.2.2</w:t>
            </w:r>
            <w:r w:rsidRPr="004D19C0">
              <w:rPr>
                <w:rFonts w:eastAsia="宋体"/>
                <w:szCs w:val="20"/>
                <w:lang w:eastAsia="zh-CN"/>
              </w:rPr>
              <w:t>, it is mentioned that “</w:t>
            </w:r>
            <w:r>
              <w:rPr>
                <w:rFonts w:eastAsia="宋体"/>
                <w:szCs w:val="20"/>
                <w:lang w:eastAsia="zh-CN"/>
              </w:rPr>
              <w:t xml:space="preserve"> … </w:t>
            </w:r>
            <w:r w:rsidRPr="004D19C0">
              <w:rPr>
                <w:rFonts w:eastAsia="宋体"/>
                <w:szCs w:val="20"/>
                <w:lang w:eastAsia="zh-CN"/>
              </w:rPr>
              <w:t>the potential gain of enhancement scheme</w:t>
            </w:r>
            <w:r>
              <w:rPr>
                <w:rFonts w:eastAsia="宋体"/>
                <w:szCs w:val="20"/>
                <w:lang w:eastAsia="zh-CN"/>
              </w:rPr>
              <w:t xml:space="preserve"> … </w:t>
            </w:r>
            <w:r w:rsidRPr="004D19C0">
              <w:rPr>
                <w:rFonts w:eastAsia="宋体"/>
                <w:szCs w:val="20"/>
                <w:lang w:eastAsia="zh-CN"/>
              </w:rPr>
              <w:t>” is one of the topics for th</w:t>
            </w:r>
            <w:r>
              <w:rPr>
                <w:rFonts w:eastAsia="宋体"/>
                <w:szCs w:val="20"/>
                <w:lang w:eastAsia="zh-CN"/>
              </w:rPr>
              <w:t>ese two sub-sections</w:t>
            </w:r>
            <w:r w:rsidRPr="004D19C0">
              <w:rPr>
                <w:rFonts w:eastAsia="宋体"/>
                <w:szCs w:val="20"/>
                <w:lang w:eastAsia="zh-CN"/>
              </w:rPr>
              <w:t>.</w:t>
            </w:r>
            <w:r>
              <w:rPr>
                <w:rFonts w:eastAsia="宋体"/>
                <w:szCs w:val="20"/>
                <w:lang w:eastAsia="zh-CN"/>
              </w:rPr>
              <w:t xml:space="preserve"> And “Section </w:t>
            </w:r>
            <w:r w:rsidRPr="004D19C0">
              <w:rPr>
                <w:rFonts w:eastAsia="宋体"/>
                <w:szCs w:val="20"/>
                <w:lang w:eastAsia="zh-CN"/>
              </w:rPr>
              <w:t>2.2.2.1 Impact of enhancement power saving scheme</w:t>
            </w:r>
            <w:r>
              <w:rPr>
                <w:rFonts w:eastAsia="宋体"/>
                <w:szCs w:val="20"/>
                <w:lang w:eastAsia="zh-CN"/>
              </w:rPr>
              <w:t xml:space="preserve">” is already there to capture enhancement power saving schemes. </w:t>
            </w:r>
            <w:proofErr w:type="gramStart"/>
            <w:r>
              <w:rPr>
                <w:rFonts w:eastAsia="宋体"/>
                <w:szCs w:val="20"/>
                <w:lang w:eastAsia="zh-CN"/>
              </w:rPr>
              <w:t>So</w:t>
            </w:r>
            <w:proofErr w:type="gramEnd"/>
            <w:r>
              <w:rPr>
                <w:rFonts w:eastAsia="宋体"/>
                <w:szCs w:val="20"/>
                <w:lang w:eastAsia="zh-CN"/>
              </w:rPr>
              <w:t xml:space="preserve"> we suggest to have a similar sub-section to capture capacity enhancement schemes as below:</w:t>
            </w:r>
          </w:p>
          <w:p w14:paraId="541FDE86" w14:textId="77777777" w:rsidR="00886526" w:rsidRPr="008F14AF" w:rsidRDefault="00886526" w:rsidP="00886526">
            <w:pPr>
              <w:spacing w:after="180" w:line="259" w:lineRule="auto"/>
              <w:rPr>
                <w:rFonts w:eastAsia="宋体"/>
                <w:color w:val="FF0000"/>
                <w:szCs w:val="20"/>
                <w:lang w:eastAsia="zh-CN"/>
              </w:rPr>
            </w:pPr>
            <w:r>
              <w:rPr>
                <w:rFonts w:eastAsia="宋体"/>
                <w:color w:val="FF0000"/>
                <w:szCs w:val="20"/>
                <w:lang w:eastAsia="zh-CN"/>
              </w:rPr>
              <w:t>2.1.2.1</w:t>
            </w:r>
            <w:r w:rsidRPr="008F14AF">
              <w:rPr>
                <w:rFonts w:eastAsia="宋体"/>
                <w:color w:val="FF0000"/>
                <w:szCs w:val="20"/>
                <w:lang w:eastAsia="zh-CN"/>
              </w:rPr>
              <w:t xml:space="preserve"> Impact of capacity enhancement scheme</w:t>
            </w:r>
            <w:r>
              <w:rPr>
                <w:rFonts w:eastAsia="宋体"/>
                <w:color w:val="FF0000"/>
                <w:szCs w:val="20"/>
                <w:lang w:eastAsia="zh-CN"/>
              </w:rPr>
              <w:t>s</w:t>
            </w:r>
          </w:p>
          <w:p w14:paraId="65A8A36D" w14:textId="77777777" w:rsidR="00886526" w:rsidRDefault="00886526" w:rsidP="00886526">
            <w:pPr>
              <w:spacing w:after="180" w:line="259" w:lineRule="auto"/>
              <w:rPr>
                <w:rFonts w:eastAsia="宋体"/>
                <w:szCs w:val="20"/>
                <w:lang w:eastAsia="zh-CN"/>
              </w:rPr>
            </w:pPr>
          </w:p>
          <w:p w14:paraId="11928A41" w14:textId="656EA209" w:rsidR="00886526" w:rsidRDefault="00886526" w:rsidP="00886526">
            <w:pPr>
              <w:spacing w:after="180" w:line="259" w:lineRule="auto"/>
              <w:rPr>
                <w:rFonts w:eastAsia="宋体"/>
                <w:szCs w:val="20"/>
                <w:lang w:eastAsia="zh-CN"/>
              </w:rPr>
            </w:pPr>
            <w:r>
              <w:rPr>
                <w:rFonts w:eastAsia="宋体"/>
                <w:szCs w:val="20"/>
                <w:lang w:eastAsia="zh-CN"/>
              </w:rPr>
              <w:t xml:space="preserve">Note: we note </w:t>
            </w:r>
            <w:r w:rsidRPr="00A56AA9">
              <w:rPr>
                <w:rFonts w:eastAsia="宋体"/>
                <w:szCs w:val="20"/>
                <w:lang w:eastAsia="zh-CN"/>
              </w:rPr>
              <w:t xml:space="preserve">that </w:t>
            </w:r>
            <w:r>
              <w:rPr>
                <w:rFonts w:eastAsia="宋体"/>
                <w:szCs w:val="20"/>
                <w:lang w:eastAsia="zh-CN"/>
              </w:rPr>
              <w:t xml:space="preserve">currently </w:t>
            </w:r>
            <w:r w:rsidRPr="00A56AA9">
              <w:rPr>
                <w:rFonts w:eastAsia="宋体"/>
                <w:szCs w:val="20"/>
                <w:lang w:eastAsia="zh-CN"/>
              </w:rPr>
              <w:t xml:space="preserve">there is a </w:t>
            </w:r>
            <w:r>
              <w:rPr>
                <w:rFonts w:eastAsia="宋体"/>
                <w:szCs w:val="20"/>
                <w:lang w:eastAsia="zh-CN"/>
              </w:rPr>
              <w:t>sub-</w:t>
            </w:r>
            <w:r w:rsidRPr="00A56AA9">
              <w:rPr>
                <w:rFonts w:eastAsia="宋体"/>
                <w:szCs w:val="20"/>
                <w:lang w:eastAsia="zh-CN"/>
              </w:rPr>
              <w:t>section “2.1.2.5 I</w:t>
            </w:r>
            <w:r>
              <w:rPr>
                <w:rFonts w:eastAsia="宋体"/>
                <w:szCs w:val="20"/>
                <w:lang w:eastAsia="zh-CN"/>
              </w:rPr>
              <w:t>mpact of scheduling algorithm”. However, we are not sure what will be discussed in this sub-secti</w:t>
            </w:r>
            <w:r w:rsidR="002B79B6">
              <w:rPr>
                <w:rFonts w:eastAsia="宋体"/>
                <w:szCs w:val="20"/>
                <w:lang w:eastAsia="zh-CN"/>
              </w:rPr>
              <w:t>on, maybe just SU-MIMO, MU-MIMO</w:t>
            </w:r>
            <w:r>
              <w:rPr>
                <w:rFonts w:eastAsia="宋体"/>
                <w:szCs w:val="20"/>
                <w:lang w:eastAsia="zh-CN"/>
              </w:rPr>
              <w:t xml:space="preserve">? Anyway, we think it’s better to have a separate sub-section for capacity enhancement schemes, which is also aligned with </w:t>
            </w:r>
            <w:r w:rsidRPr="004D19C0">
              <w:rPr>
                <w:rFonts w:eastAsia="宋体"/>
                <w:szCs w:val="20"/>
                <w:lang w:eastAsia="zh-CN"/>
              </w:rPr>
              <w:t>enhancement power saving scheme</w:t>
            </w:r>
            <w:r>
              <w:rPr>
                <w:rFonts w:eastAsia="宋体"/>
                <w:szCs w:val="20"/>
                <w:lang w:eastAsia="zh-CN"/>
              </w:rPr>
              <w:t>.</w:t>
            </w:r>
          </w:p>
          <w:p w14:paraId="3DCEAA8B" w14:textId="77777777" w:rsidR="00886526" w:rsidRDefault="00886526" w:rsidP="00886526">
            <w:pPr>
              <w:spacing w:after="180" w:line="259" w:lineRule="auto"/>
              <w:rPr>
                <w:rFonts w:eastAsia="宋体"/>
                <w:szCs w:val="20"/>
                <w:lang w:eastAsia="zh-CN"/>
              </w:rPr>
            </w:pPr>
          </w:p>
          <w:p w14:paraId="3C71628D"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2</w:t>
            </w:r>
            <w:r>
              <w:rPr>
                <w:rFonts w:eastAsia="宋体"/>
                <w:szCs w:val="20"/>
                <w:lang w:eastAsia="zh-CN"/>
              </w:rPr>
              <w:t>: we suggest to add “/PER” to the title of section 2.1.2.2. Because both PDB and PER will impact capacity, and are worthwhile to be discussed.</w:t>
            </w:r>
          </w:p>
          <w:p w14:paraId="64DE7CB5" w14:textId="77777777" w:rsidR="00886526" w:rsidRDefault="00886526" w:rsidP="00886526">
            <w:pPr>
              <w:spacing w:after="180" w:line="259" w:lineRule="auto"/>
              <w:rPr>
                <w:rFonts w:eastAsia="宋体"/>
                <w:szCs w:val="20"/>
                <w:lang w:eastAsia="zh-CN"/>
              </w:rPr>
            </w:pPr>
            <w:r w:rsidRPr="00802FDB">
              <w:rPr>
                <w:rFonts w:eastAsia="宋体"/>
                <w:szCs w:val="20"/>
                <w:lang w:eastAsia="zh-CN"/>
              </w:rPr>
              <w:t>2.1.2.2.</w:t>
            </w:r>
            <w:r w:rsidRPr="00802FDB">
              <w:rPr>
                <w:rFonts w:eastAsia="宋体"/>
                <w:szCs w:val="20"/>
                <w:lang w:eastAsia="zh-CN"/>
              </w:rPr>
              <w:tab/>
              <w:t>Impact of PDB</w:t>
            </w:r>
            <w:r w:rsidRPr="006C50C3">
              <w:rPr>
                <w:rFonts w:eastAsia="宋体"/>
                <w:color w:val="FF0000"/>
                <w:szCs w:val="20"/>
                <w:lang w:eastAsia="zh-CN"/>
              </w:rPr>
              <w:t>/PER</w:t>
            </w:r>
          </w:p>
          <w:p w14:paraId="46632284" w14:textId="77777777" w:rsidR="00886526" w:rsidRDefault="00886526" w:rsidP="00886526">
            <w:pPr>
              <w:spacing w:after="180" w:line="259" w:lineRule="auto"/>
              <w:rPr>
                <w:rFonts w:eastAsia="宋体"/>
                <w:szCs w:val="20"/>
                <w:lang w:eastAsia="zh-CN"/>
              </w:rPr>
            </w:pPr>
          </w:p>
          <w:p w14:paraId="642FF7F8"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3</w:t>
            </w:r>
            <w:r>
              <w:rPr>
                <w:rFonts w:eastAsia="宋体"/>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宋体"/>
                <w:szCs w:val="20"/>
                <w:lang w:eastAsia="zh-CN"/>
              </w:rPr>
            </w:pPr>
            <w:r w:rsidRPr="00FB35FA">
              <w:rPr>
                <w:rFonts w:eastAsiaTheme="minorEastAsia"/>
                <w:i/>
              </w:rPr>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r w:rsidR="001A0B42" w:rsidRPr="00344ADC" w14:paraId="4E7FA165" w14:textId="77777777" w:rsidTr="00312BAD">
        <w:tc>
          <w:tcPr>
            <w:tcW w:w="662" w:type="pct"/>
          </w:tcPr>
          <w:p w14:paraId="3E822641" w14:textId="54D74E70" w:rsidR="001A0B42" w:rsidRDefault="001A0B42" w:rsidP="001A0B42">
            <w:pPr>
              <w:spacing w:after="180" w:line="259" w:lineRule="auto"/>
              <w:rPr>
                <w:rFonts w:eastAsia="宋体"/>
                <w:szCs w:val="20"/>
                <w:lang w:eastAsia="zh-CN"/>
              </w:rPr>
            </w:pPr>
            <w:r>
              <w:rPr>
                <w:rFonts w:eastAsia="宋体"/>
                <w:szCs w:val="20"/>
                <w:lang w:eastAsia="zh-CN"/>
              </w:rPr>
              <w:t>CATT</w:t>
            </w:r>
          </w:p>
        </w:tc>
        <w:tc>
          <w:tcPr>
            <w:tcW w:w="4338" w:type="pct"/>
          </w:tcPr>
          <w:p w14:paraId="220254E5" w14:textId="62E903EA" w:rsidR="001A0B42" w:rsidRPr="00227EC5" w:rsidRDefault="001A0B42" w:rsidP="001A0B42">
            <w:pPr>
              <w:spacing w:after="180" w:line="259" w:lineRule="auto"/>
              <w:rPr>
                <w:rFonts w:eastAsia="宋体"/>
                <w:b/>
                <w:szCs w:val="20"/>
                <w:u w:val="single"/>
                <w:lang w:eastAsia="zh-CN"/>
              </w:rPr>
            </w:pPr>
            <w:r>
              <w:rPr>
                <w:rFonts w:eastAsia="宋体"/>
                <w:bCs/>
                <w:szCs w:val="20"/>
                <w:lang w:eastAsia="zh-CN"/>
              </w:rPr>
              <w:t xml:space="preserve">We consider the analysis of the system capacity impact from simulation results are most important aspect in this agenda item.  We could have a note in generate to list the proposed technique of capacity enhancement by each company, if any, to associate with the simulation results </w:t>
            </w:r>
          </w:p>
        </w:tc>
      </w:tr>
      <w:tr w:rsidR="001A0B42" w:rsidRPr="00236E5A" w14:paraId="7C9CCC77" w14:textId="77777777" w:rsidTr="008A3547">
        <w:trPr>
          <w:trHeight w:val="2132"/>
        </w:trPr>
        <w:tc>
          <w:tcPr>
            <w:tcW w:w="662" w:type="pct"/>
          </w:tcPr>
          <w:p w14:paraId="39191811" w14:textId="7A8C0855" w:rsidR="001A0B42" w:rsidRDefault="001A0B42" w:rsidP="001A0B42">
            <w:pPr>
              <w:spacing w:after="180" w:line="259" w:lineRule="auto"/>
              <w:rPr>
                <w:rFonts w:eastAsia="宋体"/>
                <w:szCs w:val="20"/>
                <w:lang w:eastAsia="zh-CN"/>
              </w:rPr>
            </w:pPr>
            <w:r>
              <w:rPr>
                <w:rFonts w:eastAsia="宋体"/>
                <w:szCs w:val="20"/>
                <w:lang w:eastAsia="zh-CN"/>
              </w:rPr>
              <w:t>QC</w:t>
            </w:r>
          </w:p>
        </w:tc>
        <w:tc>
          <w:tcPr>
            <w:tcW w:w="4338" w:type="pct"/>
          </w:tcPr>
          <w:p w14:paraId="27A8331C" w14:textId="77777777" w:rsidR="001A0B42" w:rsidRPr="00236E5A" w:rsidRDefault="001A0B42" w:rsidP="001A0B42">
            <w:pPr>
              <w:spacing w:after="180" w:line="259" w:lineRule="auto"/>
              <w:rPr>
                <w:rFonts w:eastAsia="宋体"/>
                <w:bCs/>
                <w:szCs w:val="20"/>
                <w:lang w:eastAsia="zh-CN"/>
              </w:rPr>
            </w:pPr>
            <w:r w:rsidRPr="00236E5A">
              <w:rPr>
                <w:rFonts w:eastAsia="宋体"/>
                <w:bCs/>
                <w:szCs w:val="20"/>
                <w:lang w:eastAsia="zh-CN"/>
              </w:rPr>
              <w:t>Thanks for the great efforts for collecting data and organizing discussion.</w:t>
            </w:r>
          </w:p>
          <w:p w14:paraId="5C37079E" w14:textId="4AA0034D" w:rsidR="001A0B42" w:rsidRPr="00236E5A" w:rsidRDefault="001A0B42" w:rsidP="001A0B42">
            <w:pPr>
              <w:spacing w:after="180" w:line="259" w:lineRule="auto"/>
              <w:rPr>
                <w:rFonts w:eastAsia="宋体"/>
                <w:bCs/>
                <w:szCs w:val="20"/>
                <w:lang w:eastAsia="zh-CN"/>
              </w:rPr>
            </w:pPr>
            <w:r w:rsidRPr="00236E5A">
              <w:rPr>
                <w:rFonts w:eastAsia="宋体"/>
                <w:bCs/>
                <w:szCs w:val="20"/>
                <w:lang w:eastAsia="zh-CN"/>
              </w:rPr>
              <w:t>Regarding “</w:t>
            </w:r>
            <w:r w:rsidRPr="00236E5A">
              <w:rPr>
                <w:rFonts w:eastAsia="宋体"/>
                <w:b/>
                <w:szCs w:val="20"/>
                <w:lang w:eastAsia="zh-CN"/>
              </w:rPr>
              <w:t>what</w:t>
            </w:r>
            <w:r w:rsidRPr="00236E5A">
              <w:rPr>
                <w:rFonts w:eastAsia="宋体"/>
                <w:bCs/>
                <w:szCs w:val="20"/>
                <w:lang w:eastAsia="zh-CN"/>
              </w:rPr>
              <w:t xml:space="preserve"> enhancements </w:t>
            </w:r>
            <w:r>
              <w:rPr>
                <w:rFonts w:eastAsia="宋体"/>
                <w:bCs/>
                <w:szCs w:val="20"/>
                <w:lang w:eastAsia="zh-CN"/>
              </w:rPr>
              <w:t xml:space="preserve">scheme need </w:t>
            </w:r>
            <w:r w:rsidRPr="00236E5A">
              <w:rPr>
                <w:rFonts w:eastAsia="宋体"/>
                <w:bCs/>
                <w:szCs w:val="20"/>
                <w:lang w:eastAsia="zh-CN"/>
              </w:rPr>
              <w:t xml:space="preserve">to </w:t>
            </w:r>
            <w:r>
              <w:rPr>
                <w:rFonts w:eastAsia="宋体"/>
                <w:bCs/>
                <w:szCs w:val="20"/>
                <w:lang w:eastAsia="zh-CN"/>
              </w:rPr>
              <w:t>be considered</w:t>
            </w:r>
            <w:r w:rsidRPr="00236E5A">
              <w:rPr>
                <w:rFonts w:eastAsia="宋体"/>
                <w:bCs/>
                <w:szCs w:val="20"/>
                <w:lang w:eastAsia="zh-CN"/>
              </w:rPr>
              <w:t xml:space="preserve">”, we think </w:t>
            </w:r>
            <w:r>
              <w:rPr>
                <w:rFonts w:eastAsia="宋体"/>
                <w:bCs/>
                <w:szCs w:val="20"/>
                <w:lang w:eastAsia="zh-CN"/>
              </w:rPr>
              <w:t xml:space="preserve">at least </w:t>
            </w:r>
            <w:r w:rsidRPr="00236E5A">
              <w:rPr>
                <w:rFonts w:eastAsia="宋体"/>
                <w:bCs/>
                <w:szCs w:val="20"/>
                <w:lang w:eastAsia="zh-CN"/>
              </w:rPr>
              <w:t xml:space="preserve">following enhancements </w:t>
            </w:r>
            <w:r>
              <w:rPr>
                <w:rFonts w:eastAsia="宋体"/>
                <w:bCs/>
                <w:szCs w:val="20"/>
                <w:lang w:eastAsia="zh-CN"/>
              </w:rPr>
              <w:t xml:space="preserve">w/ results </w:t>
            </w:r>
            <w:r w:rsidRPr="00236E5A">
              <w:rPr>
                <w:rFonts w:eastAsia="宋体"/>
                <w:bCs/>
                <w:szCs w:val="20"/>
                <w:lang w:eastAsia="zh-CN"/>
              </w:rPr>
              <w:t xml:space="preserve">can be </w:t>
            </w:r>
            <w:r>
              <w:rPr>
                <w:rFonts w:eastAsia="宋体"/>
                <w:bCs/>
                <w:szCs w:val="20"/>
                <w:lang w:eastAsia="zh-CN"/>
              </w:rPr>
              <w:t>considered for making observations</w:t>
            </w:r>
            <w:r w:rsidRPr="00236E5A">
              <w:rPr>
                <w:rFonts w:eastAsia="宋体"/>
                <w:bCs/>
                <w:szCs w:val="20"/>
                <w:lang w:eastAsia="zh-CN"/>
              </w:rPr>
              <w:t>.</w:t>
            </w:r>
            <w:r>
              <w:rPr>
                <w:rFonts w:eastAsia="宋体"/>
                <w:bCs/>
                <w:szCs w:val="20"/>
                <w:lang w:eastAsia="zh-CN"/>
              </w:rPr>
              <w:t xml:space="preserve"> </w:t>
            </w:r>
          </w:p>
          <w:p w14:paraId="44A48D40" w14:textId="1F839B0A" w:rsidR="001A0B42" w:rsidRPr="00236E5A" w:rsidRDefault="001A0B42" w:rsidP="001A0B42">
            <w:pPr>
              <w:pStyle w:val="af7"/>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D</w:t>
            </w:r>
            <w:r w:rsidRPr="00236E5A">
              <w:rPr>
                <w:rFonts w:ascii="Times New Roman" w:hAnsi="Times New Roman"/>
                <w:bCs/>
                <w:sz w:val="20"/>
                <w:szCs w:val="20"/>
              </w:rPr>
              <w:t xml:space="preserve">elay aware scheduling algorithm  </w:t>
            </w:r>
          </w:p>
          <w:p w14:paraId="30AE35DB" w14:textId="6F2EE28D" w:rsidR="001A0B42" w:rsidRPr="00C84686" w:rsidRDefault="001A0B42" w:rsidP="001A0B42">
            <w:pPr>
              <w:pStyle w:val="af7"/>
              <w:numPr>
                <w:ilvl w:val="0"/>
                <w:numId w:val="44"/>
              </w:numPr>
              <w:spacing w:after="180" w:line="259" w:lineRule="auto"/>
              <w:ind w:firstLineChars="0"/>
              <w:rPr>
                <w:rFonts w:ascii="Times New Roman" w:hAnsi="Times New Roman"/>
                <w:bCs/>
                <w:sz w:val="20"/>
                <w:szCs w:val="20"/>
              </w:rPr>
            </w:pPr>
            <w:r>
              <w:rPr>
                <w:rFonts w:ascii="Times New Roman" w:hAnsi="Times New Roman"/>
                <w:bCs/>
                <w:sz w:val="20"/>
                <w:szCs w:val="20"/>
              </w:rPr>
              <w:t>Traffic offset staggering</w:t>
            </w:r>
          </w:p>
          <w:p w14:paraId="278F859D" w14:textId="21180327" w:rsidR="001A0B42" w:rsidRDefault="001A0B42" w:rsidP="001A0B42">
            <w:pPr>
              <w:spacing w:after="180" w:line="259" w:lineRule="auto"/>
              <w:rPr>
                <w:rFonts w:eastAsia="宋体"/>
                <w:bCs/>
                <w:szCs w:val="20"/>
              </w:rPr>
            </w:pPr>
            <w:r>
              <w:rPr>
                <w:rFonts w:eastAsia="宋体"/>
                <w:bCs/>
                <w:szCs w:val="20"/>
              </w:rPr>
              <w:t>In order to capture them as RAN1 observations, we think there should be evaluation/analysis results showing potential benefits of schemes. It could be either quantitative or qualitative. RAN1 may need to discuss / understand those and make agreements in order to capture them as observations.</w:t>
            </w:r>
          </w:p>
          <w:p w14:paraId="12BD20B7" w14:textId="40F1073C" w:rsidR="001A0B42" w:rsidRPr="00455565" w:rsidRDefault="001A0B42" w:rsidP="001A0B42">
            <w:pPr>
              <w:spacing w:after="180" w:line="259" w:lineRule="auto"/>
              <w:rPr>
                <w:rFonts w:eastAsia="宋体"/>
                <w:bCs/>
                <w:szCs w:val="20"/>
              </w:rPr>
            </w:pPr>
            <w:r>
              <w:rPr>
                <w:rFonts w:eastAsia="宋体"/>
                <w:bCs/>
                <w:szCs w:val="20"/>
              </w:rPr>
              <w:lastRenderedPageBreak/>
              <w:t>Together with potential enhancements, we think making observations on baseline performance is also very important given that this SI’s main objective is the evaluation of current NR systems for XR support. We believe study in the impact of various parameters on performance will be critical part of study giving lots of insight on the performance of XR applications in NR systems.</w:t>
            </w:r>
          </w:p>
        </w:tc>
      </w:tr>
      <w:tr w:rsidR="00B221F0" w:rsidRPr="00236E5A" w14:paraId="18BF8861" w14:textId="77777777" w:rsidTr="008A3547">
        <w:trPr>
          <w:trHeight w:val="2132"/>
        </w:trPr>
        <w:tc>
          <w:tcPr>
            <w:tcW w:w="662" w:type="pct"/>
          </w:tcPr>
          <w:p w14:paraId="0BCD5464" w14:textId="50E1F850" w:rsidR="00B221F0" w:rsidRDefault="00B221F0" w:rsidP="00B221F0">
            <w:pPr>
              <w:spacing w:after="180" w:line="259" w:lineRule="auto"/>
              <w:rPr>
                <w:rFonts w:eastAsia="宋体"/>
                <w:szCs w:val="20"/>
                <w:lang w:eastAsia="zh-CN"/>
              </w:rPr>
            </w:pPr>
            <w:proofErr w:type="spellStart"/>
            <w:r>
              <w:rPr>
                <w:rFonts w:eastAsia="宋体"/>
                <w:szCs w:val="20"/>
                <w:lang w:eastAsia="zh-CN"/>
              </w:rPr>
              <w:lastRenderedPageBreak/>
              <w:t>Futurewei</w:t>
            </w:r>
            <w:proofErr w:type="spellEnd"/>
          </w:p>
        </w:tc>
        <w:tc>
          <w:tcPr>
            <w:tcW w:w="4338" w:type="pct"/>
          </w:tcPr>
          <w:p w14:paraId="63A44982" w14:textId="77777777" w:rsidR="00B221F0" w:rsidRPr="00FC64D3" w:rsidRDefault="00B221F0" w:rsidP="00B221F0">
            <w:pPr>
              <w:spacing w:after="180" w:line="259" w:lineRule="auto"/>
              <w:rPr>
                <w:rFonts w:eastAsia="宋体"/>
                <w:bCs/>
                <w:szCs w:val="20"/>
                <w:lang w:eastAsia="zh-CN"/>
              </w:rPr>
            </w:pPr>
            <w:r>
              <w:rPr>
                <w:rFonts w:eastAsia="宋体"/>
                <w:bCs/>
                <w:szCs w:val="20"/>
                <w:lang w:eastAsia="zh-CN"/>
              </w:rPr>
              <w:t xml:space="preserve">We are ok to add a sub-section of capacity enhancement schemes as suggested by others. </w:t>
            </w:r>
            <w:r w:rsidRPr="00FC64D3">
              <w:rPr>
                <w:rFonts w:eastAsia="宋体"/>
                <w:bCs/>
                <w:szCs w:val="20"/>
                <w:lang w:eastAsia="zh-CN"/>
              </w:rPr>
              <w:t>At this stage it may be sufficient to list the possible capacity enhancement techniques considered by companies</w:t>
            </w:r>
            <w:r>
              <w:rPr>
                <w:rFonts w:eastAsia="宋体"/>
                <w:bCs/>
                <w:szCs w:val="20"/>
                <w:lang w:eastAsia="zh-CN"/>
              </w:rPr>
              <w:t xml:space="preserve"> and corresponding simulation results</w:t>
            </w:r>
            <w:r w:rsidRPr="00FC64D3">
              <w:rPr>
                <w:rFonts w:eastAsia="宋体"/>
                <w:bCs/>
                <w:szCs w:val="20"/>
                <w:lang w:eastAsia="zh-CN"/>
              </w:rPr>
              <w:t xml:space="preserve">. More time is needed for companies to evaluate </w:t>
            </w:r>
            <w:r>
              <w:rPr>
                <w:rFonts w:eastAsia="宋体"/>
                <w:bCs/>
                <w:szCs w:val="20"/>
                <w:lang w:eastAsia="zh-CN"/>
              </w:rPr>
              <w:t>and study the</w:t>
            </w:r>
            <w:r w:rsidRPr="00FC64D3">
              <w:rPr>
                <w:rFonts w:eastAsia="宋体"/>
                <w:bCs/>
                <w:szCs w:val="20"/>
                <w:lang w:eastAsia="zh-CN"/>
              </w:rPr>
              <w:t xml:space="preserve"> proposed capacity enhancement techniques. The following is one example</w:t>
            </w:r>
            <w:r>
              <w:rPr>
                <w:rFonts w:eastAsia="宋体"/>
                <w:bCs/>
                <w:szCs w:val="20"/>
                <w:lang w:eastAsia="zh-CN"/>
              </w:rPr>
              <w:t xml:space="preserve"> that may capture our comment:</w:t>
            </w:r>
          </w:p>
          <w:p w14:paraId="30A4E72E" w14:textId="77777777" w:rsidR="00B221F0" w:rsidRPr="00FC64D3" w:rsidRDefault="00B221F0" w:rsidP="00B221F0">
            <w:pPr>
              <w:spacing w:after="180" w:line="259" w:lineRule="auto"/>
              <w:rPr>
                <w:rFonts w:eastAsia="宋体"/>
                <w:bCs/>
                <w:szCs w:val="20"/>
                <w:lang w:eastAsia="zh-CN"/>
              </w:rPr>
            </w:pPr>
            <w:r w:rsidRPr="00FC64D3">
              <w:rPr>
                <w:rFonts w:eastAsia="宋体"/>
                <w:bCs/>
                <w:szCs w:val="20"/>
                <w:lang w:eastAsia="zh-CN"/>
              </w:rPr>
              <w:t>The schemes considered by companies that may increase system capacity</w:t>
            </w:r>
          </w:p>
          <w:p w14:paraId="41459937"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XR aware SPS/ CG configurations </w:t>
            </w:r>
          </w:p>
          <w:p w14:paraId="2613B417"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Cooperative MIMO precoding</w:t>
            </w:r>
          </w:p>
          <w:p w14:paraId="5CF0996A" w14:textId="77777777" w:rsidR="00B221F0" w:rsidRPr="00937D78"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 xml:space="preserve">Delay aware scheduling </w:t>
            </w:r>
          </w:p>
          <w:p w14:paraId="153A6727" w14:textId="77777777" w:rsidR="00B221F0" w:rsidRDefault="00B221F0" w:rsidP="00B221F0">
            <w:pPr>
              <w:pStyle w:val="af7"/>
              <w:numPr>
                <w:ilvl w:val="0"/>
                <w:numId w:val="13"/>
              </w:numPr>
              <w:spacing w:after="180" w:line="259" w:lineRule="auto"/>
              <w:ind w:firstLineChars="0"/>
              <w:rPr>
                <w:rFonts w:ascii="Times New Roman" w:hAnsi="Times New Roman"/>
                <w:bCs/>
                <w:kern w:val="0"/>
                <w:sz w:val="20"/>
                <w:szCs w:val="20"/>
              </w:rPr>
            </w:pPr>
            <w:r w:rsidRPr="00937D78">
              <w:rPr>
                <w:rFonts w:ascii="Times New Roman" w:hAnsi="Times New Roman"/>
                <w:bCs/>
                <w:kern w:val="0"/>
                <w:sz w:val="20"/>
                <w:szCs w:val="20"/>
              </w:rPr>
              <w:t>…</w:t>
            </w:r>
          </w:p>
          <w:p w14:paraId="5F2B3C92" w14:textId="77777777" w:rsidR="00B221F0" w:rsidRPr="00236E5A" w:rsidRDefault="00B221F0" w:rsidP="00B221F0">
            <w:pPr>
              <w:spacing w:after="180" w:line="259" w:lineRule="auto"/>
              <w:rPr>
                <w:rFonts w:eastAsia="宋体"/>
                <w:bCs/>
                <w:szCs w:val="20"/>
                <w:lang w:eastAsia="zh-CN"/>
              </w:rPr>
            </w:pPr>
          </w:p>
        </w:tc>
      </w:tr>
      <w:tr w:rsidR="00210897" w:rsidRPr="00236E5A" w14:paraId="18DCCA62" w14:textId="77777777" w:rsidTr="00210897">
        <w:trPr>
          <w:trHeight w:val="2132"/>
        </w:trPr>
        <w:tc>
          <w:tcPr>
            <w:tcW w:w="662" w:type="pct"/>
          </w:tcPr>
          <w:p w14:paraId="4AA0FB12" w14:textId="77777777" w:rsidR="00210897" w:rsidRDefault="00210897" w:rsidP="00AE1879">
            <w:pPr>
              <w:spacing w:after="180" w:line="259" w:lineRule="auto"/>
              <w:rPr>
                <w:rFonts w:eastAsia="宋体"/>
                <w:szCs w:val="20"/>
                <w:lang w:eastAsia="zh-CN"/>
              </w:rPr>
            </w:pPr>
            <w:r>
              <w:rPr>
                <w:rFonts w:eastAsia="宋体" w:hint="eastAsia"/>
                <w:szCs w:val="20"/>
                <w:lang w:eastAsia="zh-CN"/>
              </w:rPr>
              <w:t>O</w:t>
            </w:r>
            <w:r>
              <w:rPr>
                <w:rFonts w:eastAsia="宋体"/>
                <w:szCs w:val="20"/>
                <w:lang w:eastAsia="zh-CN"/>
              </w:rPr>
              <w:t>PPO</w:t>
            </w:r>
          </w:p>
        </w:tc>
        <w:tc>
          <w:tcPr>
            <w:tcW w:w="4338" w:type="pct"/>
          </w:tcPr>
          <w:p w14:paraId="1CCCBDEE" w14:textId="77777777" w:rsidR="00210897" w:rsidRDefault="00210897" w:rsidP="00AE1879">
            <w:pPr>
              <w:spacing w:after="180" w:line="259" w:lineRule="auto"/>
              <w:rPr>
                <w:rFonts w:eastAsia="宋体"/>
                <w:bCs/>
                <w:szCs w:val="20"/>
                <w:lang w:eastAsia="zh-CN"/>
              </w:rPr>
            </w:pPr>
            <w:r>
              <w:rPr>
                <w:rFonts w:eastAsia="宋体"/>
                <w:bCs/>
                <w:szCs w:val="20"/>
                <w:lang w:eastAsia="zh-CN"/>
              </w:rPr>
              <w:t>In our understanding, evaluation on potential capacity enhancement scheme are required. W</w:t>
            </w:r>
            <w:r w:rsidRPr="00236E5A">
              <w:rPr>
                <w:rFonts w:eastAsia="宋体"/>
                <w:bCs/>
                <w:szCs w:val="20"/>
                <w:lang w:eastAsia="zh-CN"/>
              </w:rPr>
              <w:t>e think</w:t>
            </w:r>
            <w:r>
              <w:rPr>
                <w:rFonts w:eastAsia="宋体"/>
                <w:bCs/>
                <w:szCs w:val="20"/>
                <w:lang w:eastAsia="zh-CN"/>
              </w:rPr>
              <w:t xml:space="preserve"> that the </w:t>
            </w:r>
            <w:r w:rsidRPr="00236E5A">
              <w:rPr>
                <w:rFonts w:eastAsia="宋体"/>
                <w:bCs/>
                <w:szCs w:val="20"/>
                <w:lang w:eastAsia="zh-CN"/>
              </w:rPr>
              <w:t xml:space="preserve">following enhancements can be </w:t>
            </w:r>
            <w:r>
              <w:rPr>
                <w:rFonts w:eastAsia="宋体"/>
                <w:bCs/>
                <w:szCs w:val="20"/>
                <w:lang w:eastAsia="zh-CN"/>
              </w:rPr>
              <w:t>considered for making observations:</w:t>
            </w:r>
          </w:p>
          <w:p w14:paraId="759F0583" w14:textId="77777777" w:rsidR="00210897" w:rsidRPr="00580038" w:rsidRDefault="00210897" w:rsidP="00AE1879">
            <w:pPr>
              <w:pStyle w:val="af7"/>
              <w:numPr>
                <w:ilvl w:val="0"/>
                <w:numId w:val="13"/>
              </w:numPr>
              <w:spacing w:after="180" w:line="259" w:lineRule="auto"/>
              <w:ind w:firstLineChars="0"/>
              <w:rPr>
                <w:rFonts w:ascii="Times New Roman" w:hAnsi="Times New Roman"/>
                <w:bCs/>
                <w:kern w:val="0"/>
                <w:sz w:val="20"/>
                <w:szCs w:val="20"/>
              </w:rPr>
            </w:pPr>
            <w:r w:rsidRPr="00580038">
              <w:rPr>
                <w:rFonts w:ascii="Times New Roman" w:hAnsi="Times New Roman" w:hint="eastAsia"/>
                <w:bCs/>
                <w:kern w:val="0"/>
                <w:sz w:val="20"/>
                <w:szCs w:val="20"/>
              </w:rPr>
              <w:t>T</w:t>
            </w:r>
            <w:r w:rsidRPr="00580038">
              <w:rPr>
                <w:rFonts w:ascii="Times New Roman" w:hAnsi="Times New Roman"/>
                <w:bCs/>
                <w:kern w:val="0"/>
                <w:sz w:val="20"/>
                <w:szCs w:val="20"/>
              </w:rPr>
              <w:t>raffic staggering</w:t>
            </w:r>
          </w:p>
          <w:p w14:paraId="70A35950" w14:textId="77777777" w:rsidR="00210897" w:rsidRPr="00580038" w:rsidRDefault="00210897" w:rsidP="00AE1879">
            <w:pPr>
              <w:pStyle w:val="af7"/>
              <w:numPr>
                <w:ilvl w:val="0"/>
                <w:numId w:val="13"/>
              </w:numPr>
              <w:spacing w:after="180" w:line="259" w:lineRule="auto"/>
              <w:ind w:firstLineChars="0"/>
              <w:rPr>
                <w:bCs/>
                <w:szCs w:val="20"/>
              </w:rPr>
            </w:pPr>
            <w:r w:rsidRPr="00580038">
              <w:rPr>
                <w:rFonts w:ascii="Times New Roman" w:hAnsi="Times New Roman" w:hint="eastAsia"/>
                <w:bCs/>
                <w:kern w:val="0"/>
                <w:sz w:val="20"/>
                <w:szCs w:val="20"/>
              </w:rPr>
              <w:t>D</w:t>
            </w:r>
            <w:r w:rsidRPr="00580038">
              <w:rPr>
                <w:rFonts w:ascii="Times New Roman" w:hAnsi="Times New Roman"/>
                <w:bCs/>
                <w:kern w:val="0"/>
                <w:sz w:val="20"/>
                <w:szCs w:val="20"/>
              </w:rPr>
              <w:t>elay aware scheduling</w:t>
            </w:r>
          </w:p>
          <w:p w14:paraId="45A65377" w14:textId="77777777" w:rsidR="00210897" w:rsidRDefault="00210897" w:rsidP="00AE1879">
            <w:pPr>
              <w:spacing w:after="180" w:line="259" w:lineRule="auto"/>
              <w:rPr>
                <w:rFonts w:eastAsia="宋体"/>
                <w:bCs/>
                <w:szCs w:val="20"/>
                <w:lang w:eastAsia="zh-CN"/>
              </w:rPr>
            </w:pPr>
            <w:r w:rsidRPr="00580038">
              <w:rPr>
                <w:rFonts w:eastAsia="宋体" w:hint="eastAsia"/>
                <w:bCs/>
                <w:szCs w:val="20"/>
                <w:lang w:eastAsia="zh-CN"/>
              </w:rPr>
              <w:t>I</w:t>
            </w:r>
            <w:r w:rsidRPr="00580038">
              <w:rPr>
                <w:rFonts w:eastAsia="宋体"/>
                <w:bCs/>
                <w:szCs w:val="20"/>
                <w:lang w:eastAsia="zh-CN"/>
              </w:rPr>
              <w:t xml:space="preserve">n addition, </w:t>
            </w:r>
            <w:r>
              <w:rPr>
                <w:rFonts w:eastAsia="宋体"/>
                <w:bCs/>
                <w:szCs w:val="20"/>
                <w:lang w:eastAsia="zh-CN"/>
              </w:rPr>
              <w:t>m</w:t>
            </w:r>
            <w:r w:rsidRPr="00FC64D3">
              <w:rPr>
                <w:rFonts w:eastAsia="宋体"/>
                <w:bCs/>
                <w:szCs w:val="20"/>
                <w:lang w:eastAsia="zh-CN"/>
              </w:rPr>
              <w:t xml:space="preserve">ore time is needed for companies </w:t>
            </w:r>
            <w:r>
              <w:rPr>
                <w:rFonts w:eastAsia="宋体"/>
                <w:bCs/>
                <w:szCs w:val="20"/>
                <w:lang w:eastAsia="zh-CN"/>
              </w:rPr>
              <w:t xml:space="preserve">(including us) </w:t>
            </w:r>
            <w:r w:rsidRPr="00FC64D3">
              <w:rPr>
                <w:rFonts w:eastAsia="宋体"/>
                <w:bCs/>
                <w:szCs w:val="20"/>
                <w:lang w:eastAsia="zh-CN"/>
              </w:rPr>
              <w:t xml:space="preserve">to evaluate </w:t>
            </w:r>
            <w:r>
              <w:rPr>
                <w:rFonts w:eastAsia="宋体"/>
                <w:bCs/>
                <w:szCs w:val="20"/>
                <w:lang w:eastAsia="zh-CN"/>
              </w:rPr>
              <w:t>and study the</w:t>
            </w:r>
            <w:r w:rsidRPr="00FC64D3">
              <w:rPr>
                <w:rFonts w:eastAsia="宋体"/>
                <w:bCs/>
                <w:szCs w:val="20"/>
                <w:lang w:eastAsia="zh-CN"/>
              </w:rPr>
              <w:t xml:space="preserve"> proposed capacity enhancement techniques.</w:t>
            </w:r>
            <w:r>
              <w:rPr>
                <w:rFonts w:eastAsia="宋体"/>
                <w:bCs/>
                <w:szCs w:val="20"/>
                <w:lang w:eastAsia="zh-CN"/>
              </w:rPr>
              <w:t xml:space="preserve"> </w:t>
            </w:r>
            <w:proofErr w:type="gramStart"/>
            <w:r>
              <w:rPr>
                <w:rFonts w:eastAsia="宋体"/>
                <w:bCs/>
                <w:szCs w:val="20"/>
                <w:lang w:eastAsia="zh-CN"/>
              </w:rPr>
              <w:t>So</w:t>
            </w:r>
            <w:proofErr w:type="gramEnd"/>
            <w:r>
              <w:rPr>
                <w:rFonts w:eastAsia="宋体"/>
                <w:bCs/>
                <w:szCs w:val="20"/>
                <w:lang w:eastAsia="zh-CN"/>
              </w:rPr>
              <w:t xml:space="preserve"> we suggest to continue to update and discuss evaluation on enhancement schemes in future meeting.</w:t>
            </w:r>
          </w:p>
        </w:tc>
      </w:tr>
    </w:tbl>
    <w:p w14:paraId="230933F3" w14:textId="77777777" w:rsidR="00F60967" w:rsidRPr="00210897" w:rsidRDefault="00F60967" w:rsidP="008240BB">
      <w:pPr>
        <w:pStyle w:val="af7"/>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1625702C" w14:textId="42D1FAA2" w:rsidR="000972E7" w:rsidRDefault="000972E7"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48B9CD7B" w:rsidR="00EC3652" w:rsidRPr="00344ADC" w:rsidRDefault="00EC3652" w:rsidP="00EC3652">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del w:id="31" w:author="尤花征" w:date="2021-08-26T17:05:00Z">
        <w:r w:rsidDel="00414D9C">
          <w:rPr>
            <w:rFonts w:ascii="Times New Roman" w:eastAsiaTheme="minorEastAsia" w:hAnsi="Times New Roman"/>
            <w:sz w:val="20"/>
          </w:rPr>
          <w:delText>2</w:delText>
        </w:r>
      </w:del>
      <w:ins w:id="32" w:author="尤花征" w:date="2021-08-26T17:05:00Z">
        <w:r w:rsidR="00414D9C">
          <w:rPr>
            <w:rFonts w:ascii="Times New Roman" w:eastAsiaTheme="minorEastAsia" w:hAnsi="Times New Roman"/>
            <w:sz w:val="20"/>
          </w:rPr>
          <w:t>4</w:t>
        </w:r>
      </w:ins>
      <w:r>
        <w:rPr>
          <w:rFonts w:ascii="Times New Roman" w:eastAsiaTheme="minorEastAsia" w:hAnsi="Times New Roman"/>
          <w:sz w:val="20"/>
        </w:rPr>
        <w:t>.67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宋体"/>
        </w:rPr>
      </w:pPr>
    </w:p>
    <w:p w14:paraId="45F36A4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4D2C9A46"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del w:id="33" w:author="尤花征" w:date="2021-08-26T17:08:00Z">
        <w:r w:rsidRPr="00344ADC" w:rsidDel="00414D9C">
          <w:rPr>
            <w:b/>
            <w:bCs/>
            <w:u w:val="single"/>
          </w:rPr>
          <w:delText>VR/AR</w:delText>
        </w:r>
      </w:del>
      <w:ins w:id="34" w:author="尤花征" w:date="2021-08-26T17:08:00Z">
        <w:r w:rsidR="00414D9C">
          <w:rPr>
            <w:b/>
            <w:bCs/>
            <w:u w:val="single"/>
          </w:rPr>
          <w:t>CG</w:t>
        </w:r>
      </w:ins>
      <w:r w:rsidRPr="00344ADC">
        <w:rPr>
          <w:b/>
          <w:bCs/>
          <w:u w:val="single"/>
        </w:rPr>
        <w:t xml:space="preserve">, 30Mbps, </w:t>
      </w:r>
      <w:del w:id="35" w:author="尤花征" w:date="2021-08-26T17:08:00Z">
        <w:r w:rsidRPr="00344ADC" w:rsidDel="00414D9C">
          <w:rPr>
            <w:b/>
            <w:bCs/>
            <w:u w:val="single"/>
          </w:rPr>
          <w:delText xml:space="preserve">10ms </w:delText>
        </w:r>
      </w:del>
      <w:ins w:id="36" w:author="尤花征" w:date="2021-08-26T17:08:00Z">
        <w:r w:rsidR="00414D9C" w:rsidRPr="00344ADC">
          <w:rPr>
            <w:b/>
            <w:bCs/>
            <w:u w:val="single"/>
          </w:rPr>
          <w:t>1</w:t>
        </w:r>
        <w:r w:rsidR="00414D9C">
          <w:rPr>
            <w:b/>
            <w:bCs/>
            <w:u w:val="single"/>
          </w:rPr>
          <w:t>5</w:t>
        </w:r>
        <w:r w:rsidR="00414D9C" w:rsidRPr="00344ADC">
          <w:rPr>
            <w:b/>
            <w:bCs/>
            <w:u w:val="single"/>
          </w:rPr>
          <w:t xml:space="preserve">ms </w:t>
        </w:r>
      </w:ins>
      <w:r w:rsidRPr="00344ADC">
        <w:rPr>
          <w:b/>
          <w:bCs/>
          <w:u w:val="single"/>
        </w:rPr>
        <w:t>PDB:</w:t>
      </w:r>
    </w:p>
    <w:p w14:paraId="38779C7E" w14:textId="7EC80CC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0C56D8DF"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ins w:id="37" w:author="尤花征" w:date="2021-08-26T17:10:00Z">
        <w:r w:rsidR="00414D9C" w:rsidRPr="00414D9C">
          <w:rPr>
            <w:b/>
            <w:bCs/>
            <w:u w:val="single"/>
            <w:rPrChange w:id="38" w:author="尤花征" w:date="2021-08-26T17:14:00Z">
              <w:rPr>
                <w:b/>
                <w:bCs/>
                <w:color w:val="FF0000"/>
                <w:u w:val="single"/>
              </w:rPr>
            </w:rPrChange>
          </w:rPr>
          <w:t>VR/AR, 30Mbps, 10ms PDB:</w:t>
        </w:r>
      </w:ins>
      <w:del w:id="39" w:author="尤花征" w:date="2021-08-26T17:10:00Z">
        <w:r w:rsidRPr="00344ADC" w:rsidDel="00414D9C">
          <w:rPr>
            <w:b/>
            <w:bCs/>
            <w:u w:val="single"/>
          </w:rPr>
          <w:delText>VR/AR, 45Mbps, 10ms PDB:</w:delText>
        </w:r>
      </w:del>
    </w:p>
    <w:p w14:paraId="1DD9D01A" w14:textId="55765C75"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w:t>
      </w:r>
      <w:del w:id="40" w:author="尤花征" w:date="2021-08-26T17:10:00Z">
        <w:r w:rsidRPr="00344ADC" w:rsidDel="00414D9C">
          <w:rPr>
            <w:rFonts w:ascii="Times New Roman" w:eastAsiaTheme="minorEastAsia" w:hAnsi="Times New Roman"/>
            <w:sz w:val="20"/>
          </w:rPr>
          <w:delText>53</w:delText>
        </w:r>
      </w:del>
      <w:ins w:id="41" w:author="尤花征" w:date="2021-08-26T17:10:00Z">
        <w:r w:rsidR="00414D9C">
          <w:rPr>
            <w:rFonts w:ascii="Times New Roman" w:eastAsiaTheme="minorEastAsia" w:hAnsi="Times New Roman"/>
            <w:sz w:val="20"/>
          </w:rPr>
          <w:t>65</w:t>
        </w:r>
      </w:ins>
      <w:r w:rsidRPr="00344ADC">
        <w:rPr>
          <w:rFonts w:ascii="Times New Roman" w:eastAsiaTheme="minorEastAsia" w:hAnsi="Times New Roman"/>
          <w:sz w:val="20"/>
        </w:rPr>
        <w:t>%, 5</w:t>
      </w:r>
      <w:ins w:id="42" w:author="尤花征" w:date="2021-08-26T17:10:00Z">
        <w:r w:rsidR="00414D9C">
          <w:rPr>
            <w:rFonts w:ascii="Times New Roman" w:eastAsiaTheme="minorEastAsia" w:hAnsi="Times New Roman"/>
            <w:sz w:val="20"/>
          </w:rPr>
          <w:t>.</w:t>
        </w:r>
      </w:ins>
      <w:del w:id="43" w:author="尤花征" w:date="2021-08-26T17:10:00Z">
        <w:r w:rsidRPr="00344ADC" w:rsidDel="00414D9C">
          <w:rPr>
            <w:rFonts w:ascii="Times New Roman" w:eastAsiaTheme="minorEastAsia" w:hAnsi="Times New Roman"/>
            <w:sz w:val="20"/>
          </w:rPr>
          <w:delText>.56</w:delText>
        </w:r>
      </w:del>
      <w:ins w:id="44" w:author="尤花征" w:date="2021-08-26T17:10:00Z">
        <w:r w:rsidR="00414D9C">
          <w:rPr>
            <w:rFonts w:ascii="Times New Roman" w:eastAsiaTheme="minorEastAsia" w:hAnsi="Times New Roman"/>
            <w:sz w:val="20"/>
          </w:rPr>
          <w:t>57</w:t>
        </w:r>
      </w:ins>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19665A8F" w:rsidR="009B0A04" w:rsidRPr="00344ADC" w:rsidRDefault="009B0A04" w:rsidP="009B0A04">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del w:id="45" w:author="尤花征" w:date="2021-08-26T17:14:00Z">
        <w:r w:rsidDel="00414D9C">
          <w:rPr>
            <w:rFonts w:ascii="Times New Roman" w:eastAsiaTheme="minorEastAsia" w:hAnsi="Times New Roman"/>
            <w:sz w:val="20"/>
          </w:rPr>
          <w:delText>1.45</w:delText>
        </w:r>
      </w:del>
      <w:ins w:id="46" w:author="尤花征" w:date="2021-08-26T17:14:00Z">
        <w:r w:rsidR="00414D9C">
          <w:rPr>
            <w:rFonts w:ascii="Times New Roman" w:eastAsiaTheme="minorEastAsia" w:hAnsi="Times New Roman"/>
            <w:sz w:val="20"/>
          </w:rPr>
          <w:t>0.85</w:t>
        </w:r>
      </w:ins>
      <w:r>
        <w:rPr>
          <w:rFonts w:ascii="Times New Roman" w:eastAsiaTheme="minorEastAsia" w:hAnsi="Times New Roman"/>
          <w:sz w:val="20"/>
        </w:rPr>
        <w:t>%~8%}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50447B43" w:rsidR="00A5210B" w:rsidRDefault="00A5210B" w:rsidP="00A5210B">
      <w:pPr>
        <w:rPr>
          <w:ins w:id="47" w:author="尤花征" w:date="2021-08-26T17:08:00Z"/>
          <w:rFonts w:eastAsia="宋体"/>
        </w:rPr>
      </w:pPr>
    </w:p>
    <w:p w14:paraId="5ED6CFBA" w14:textId="77777777" w:rsidR="00414D9C" w:rsidRPr="00344ADC" w:rsidRDefault="00414D9C" w:rsidP="00414D9C">
      <w:pPr>
        <w:spacing w:before="120" w:after="120" w:line="276" w:lineRule="auto"/>
        <w:jc w:val="both"/>
        <w:rPr>
          <w:ins w:id="48" w:author="尤花征" w:date="2021-08-26T17:08:00Z"/>
          <w:rFonts w:eastAsiaTheme="minorEastAsia"/>
          <w:lang w:eastAsia="zh-CN"/>
        </w:rPr>
      </w:pPr>
      <w:ins w:id="49" w:author="尤花征" w:date="2021-08-26T17:08:00Z">
        <w:r w:rsidRPr="00344ADC">
          <w:rPr>
            <w:rFonts w:eastAsiaTheme="minorEastAsia"/>
            <w:lang w:eastAsia="zh-CN"/>
          </w:rPr>
          <w:t xml:space="preserve">Comparing to UE always on, following is observed for </w:t>
        </w:r>
        <w:r w:rsidRPr="00344ADC">
          <w:rPr>
            <w:b/>
            <w:bCs/>
            <w:u w:val="single"/>
          </w:rPr>
          <w:t>VR/AR, 45Mbps, 10ms PDB:</w:t>
        </w:r>
      </w:ins>
    </w:p>
    <w:p w14:paraId="71EBF0DD" w14:textId="77777777" w:rsidR="00414D9C" w:rsidRDefault="00414D9C" w:rsidP="00414D9C">
      <w:pPr>
        <w:pStyle w:val="af7"/>
        <w:numPr>
          <w:ilvl w:val="0"/>
          <w:numId w:val="13"/>
        </w:numPr>
        <w:spacing w:before="120" w:after="120" w:line="276" w:lineRule="auto"/>
        <w:ind w:firstLineChars="0"/>
        <w:rPr>
          <w:ins w:id="50" w:author="尤花征" w:date="2021-08-26T17:08:00Z"/>
          <w:rFonts w:ascii="Times New Roman" w:eastAsiaTheme="minorEastAsia" w:hAnsi="Times New Roman"/>
          <w:sz w:val="20"/>
        </w:rPr>
      </w:pPr>
      <w:ins w:id="51" w:author="尤花征" w:date="2021-08-26T17:08:00Z">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ins>
    </w:p>
    <w:p w14:paraId="260ACE7E" w14:textId="3D486A86" w:rsidR="00414D9C" w:rsidRPr="00344ADC" w:rsidRDefault="00414D9C" w:rsidP="00414D9C">
      <w:pPr>
        <w:pStyle w:val="af7"/>
        <w:numPr>
          <w:ilvl w:val="0"/>
          <w:numId w:val="13"/>
        </w:numPr>
        <w:spacing w:before="120" w:after="120" w:line="276" w:lineRule="auto"/>
        <w:ind w:firstLineChars="0"/>
        <w:rPr>
          <w:ins w:id="52" w:author="尤花征" w:date="2021-08-26T17:11:00Z"/>
          <w:rFonts w:ascii="Times New Roman" w:eastAsiaTheme="minorEastAsia" w:hAnsi="Times New Roman"/>
          <w:sz w:val="20"/>
        </w:rPr>
      </w:pPr>
      <w:ins w:id="53" w:author="尤花征" w:date="2021-08-26T17:11:00Z">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w:t>
        </w:r>
        <w:r>
          <w:rPr>
            <w:rFonts w:ascii="Times New Roman" w:eastAsiaTheme="minorEastAsia" w:hAnsi="Times New Roman"/>
            <w:sz w:val="20"/>
          </w:rPr>
          <w:t>10</w:t>
        </w:r>
        <w:r w:rsidRPr="00344ADC">
          <w:rPr>
            <w:rFonts w:ascii="Times New Roman" w:eastAsiaTheme="minorEastAsia" w:hAnsi="Times New Roman"/>
            <w:sz w:val="20"/>
          </w:rPr>
          <w:t xml:space="preserve">%, </w:t>
        </w:r>
      </w:ins>
      <w:ins w:id="54" w:author="尤花征" w:date="2021-08-26T17:12:00Z">
        <w:r>
          <w:rPr>
            <w:rFonts w:ascii="Times New Roman" w:eastAsiaTheme="minorEastAsia" w:hAnsi="Times New Roman"/>
            <w:sz w:val="20"/>
          </w:rPr>
          <w:t>4.69</w:t>
        </w:r>
      </w:ins>
      <w:ins w:id="55" w:author="尤花征" w:date="2021-08-26T17:11:00Z">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w:t>
        </w:r>
      </w:ins>
      <w:ins w:id="56" w:author="尤花征" w:date="2021-08-26T17:12:00Z">
        <w:r>
          <w:rPr>
            <w:rFonts w:ascii="Times New Roman" w:eastAsiaTheme="minorEastAsia" w:hAnsi="Times New Roman"/>
            <w:sz w:val="20"/>
          </w:rPr>
          <w:t>, 2.51</w:t>
        </w:r>
      </w:ins>
      <w:ins w:id="57" w:author="尤花征" w:date="2021-08-26T17:11:00Z">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ins>
    </w:p>
    <w:p w14:paraId="244D0BC7" w14:textId="77777777" w:rsidR="00414D9C" w:rsidRPr="00344ADC" w:rsidRDefault="00414D9C" w:rsidP="00414D9C">
      <w:pPr>
        <w:rPr>
          <w:rFonts w:eastAsia="宋体"/>
        </w:rPr>
      </w:pPr>
    </w:p>
    <w:p w14:paraId="1B2A29D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lastRenderedPageBreak/>
        <w:t>(</w:t>
      </w:r>
      <w:r w:rsidRPr="00344ADC">
        <w:rPr>
          <w:rFonts w:eastAsia="宋体"/>
          <w:highlight w:val="yellow"/>
          <w:lang w:eastAsia="zh-CN"/>
        </w:rPr>
        <w:t>TBD on observations)</w:t>
      </w:r>
    </w:p>
    <w:p w14:paraId="400CD2FA" w14:textId="77777777" w:rsidR="00A5210B" w:rsidRPr="00344ADC" w:rsidRDefault="00A5210B" w:rsidP="00A5210B">
      <w:pPr>
        <w:rPr>
          <w:rFonts w:eastAsia="宋体"/>
          <w:lang w:eastAsia="zh-CN"/>
        </w:rPr>
      </w:pPr>
    </w:p>
    <w:p w14:paraId="4706A67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5086C8F0" w14:textId="77777777" w:rsidR="00A5210B" w:rsidRPr="00344ADC" w:rsidRDefault="00A5210B" w:rsidP="00A5210B">
      <w:pPr>
        <w:rPr>
          <w:rFonts w:eastAsia="宋体"/>
        </w:rPr>
      </w:pPr>
    </w:p>
    <w:p w14:paraId="5DD77DF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061BE1E" w14:textId="77777777" w:rsidR="00A5210B" w:rsidRPr="00344ADC" w:rsidRDefault="00A5210B" w:rsidP="00A5210B">
      <w:pPr>
        <w:rPr>
          <w:rFonts w:eastAsia="宋体"/>
        </w:rPr>
      </w:pPr>
    </w:p>
    <w:p w14:paraId="70C774EA"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C62C312" w14:textId="77777777" w:rsidR="00A5210B" w:rsidRPr="00344ADC" w:rsidRDefault="00A5210B" w:rsidP="00A5210B">
      <w:pPr>
        <w:rPr>
          <w:rFonts w:eastAsia="宋体"/>
        </w:rPr>
      </w:pPr>
    </w:p>
    <w:p w14:paraId="73E2717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宋体"/>
        </w:rPr>
      </w:pPr>
    </w:p>
    <w:p w14:paraId="5E2C326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lastRenderedPageBreak/>
        <w:t>F</w:t>
      </w:r>
      <w:r w:rsidRPr="00344ADC">
        <w:rPr>
          <w:rFonts w:ascii="Arial" w:eastAsia="宋体"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宋体"/>
        </w:rPr>
      </w:pPr>
    </w:p>
    <w:p w14:paraId="3733D7C5"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1B828328" w14:textId="77777777" w:rsidR="00A5210B" w:rsidRPr="00344ADC" w:rsidRDefault="00A5210B" w:rsidP="00A5210B">
      <w:pPr>
        <w:rPr>
          <w:rFonts w:eastAsia="宋体"/>
        </w:rPr>
      </w:pPr>
    </w:p>
    <w:p w14:paraId="78EE5AC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E2D58A4" w14:textId="77777777" w:rsidR="00A5210B" w:rsidRPr="00344ADC" w:rsidRDefault="00A5210B" w:rsidP="00A5210B">
      <w:pPr>
        <w:rPr>
          <w:rFonts w:eastAsia="宋体"/>
          <w:lang w:eastAsia="zh-CN"/>
        </w:rPr>
      </w:pPr>
    </w:p>
    <w:p w14:paraId="1CAE638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D8DF99E" w14:textId="77777777" w:rsidR="00A5210B" w:rsidRPr="00344ADC" w:rsidRDefault="00A5210B" w:rsidP="00A5210B">
      <w:pPr>
        <w:rPr>
          <w:rFonts w:eastAsia="宋体"/>
        </w:rPr>
      </w:pPr>
    </w:p>
    <w:p w14:paraId="7AAE1FD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宋体"/>
          <w:highlight w:val="yellow"/>
        </w:rPr>
      </w:pPr>
      <w:r w:rsidRPr="00344ADC">
        <w:rPr>
          <w:rFonts w:eastAsia="宋体" w:hint="eastAsia"/>
          <w:highlight w:val="yellow"/>
          <w:lang w:eastAsia="zh-CN"/>
        </w:rPr>
        <w:t>(</w:t>
      </w:r>
      <w:r w:rsidRPr="00344ADC">
        <w:rPr>
          <w:rFonts w:eastAsia="宋体"/>
          <w:highlight w:val="yellow"/>
          <w:lang w:eastAsia="zh-CN"/>
        </w:rPr>
        <w:t>TBD on observation)</w:t>
      </w:r>
    </w:p>
    <w:p w14:paraId="7D3E2886" w14:textId="54A58CB2" w:rsidR="000972E7" w:rsidRDefault="000972E7" w:rsidP="00A5210B">
      <w:pPr>
        <w:rPr>
          <w:rFonts w:eastAsia="宋体"/>
          <w:lang w:eastAsia="zh-CN"/>
        </w:rPr>
      </w:pPr>
    </w:p>
    <w:p w14:paraId="4D51A2C5" w14:textId="675A42DA"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Impact on </w:t>
      </w:r>
      <w:r w:rsidR="000972E7">
        <w:rPr>
          <w:rFonts w:ascii="Arial" w:eastAsia="宋体" w:hAnsi="Arial" w:cs="Arial"/>
          <w:sz w:val="24"/>
          <w:lang w:eastAsia="zh-CN"/>
        </w:rPr>
        <w:t>power consumption</w:t>
      </w:r>
    </w:p>
    <w:p w14:paraId="661254C1" w14:textId="38F7F522" w:rsidR="00A5210B" w:rsidRDefault="00A5210B" w:rsidP="00A5210B">
      <w:pPr>
        <w:rPr>
          <w:rFonts w:eastAsia="宋体"/>
        </w:rPr>
      </w:pPr>
    </w:p>
    <w:p w14:paraId="7AC67627" w14:textId="52130E8E" w:rsidR="005313AE" w:rsidRDefault="005313AE" w:rsidP="005313AE">
      <w:pPr>
        <w:pStyle w:val="af7"/>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af7"/>
        <w:ind w:firstLineChars="0" w:firstLine="0"/>
        <w:rPr>
          <w:rFonts w:ascii="Times New Roman" w:hAnsi="Times New Roman"/>
          <w:sz w:val="20"/>
        </w:rPr>
      </w:pPr>
    </w:p>
    <w:p w14:paraId="1B83DCF0" w14:textId="6D708758" w:rsidR="005313AE" w:rsidRDefault="005313AE" w:rsidP="00A5210B">
      <w:pPr>
        <w:rPr>
          <w:rFonts w:eastAsia="宋体"/>
        </w:rPr>
      </w:pPr>
    </w:p>
    <w:p w14:paraId="1A6BC05C" w14:textId="6D0DF1ED"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enhancement power saving scheme</w:t>
      </w:r>
    </w:p>
    <w:p w14:paraId="11053554" w14:textId="77FA4D93" w:rsidR="00DB4D83" w:rsidRDefault="00DB4D83" w:rsidP="00A5210B">
      <w:pPr>
        <w:rPr>
          <w:rFonts w:eastAsia="宋体"/>
        </w:rPr>
      </w:pPr>
    </w:p>
    <w:p w14:paraId="1EDDB7C6" w14:textId="1503D03D" w:rsidR="00062B26" w:rsidRDefault="00093E4A" w:rsidP="00062B26">
      <w:pPr>
        <w:pStyle w:val="af7"/>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宋体"/>
        </w:rPr>
      </w:pPr>
    </w:p>
    <w:p w14:paraId="765BADB8" w14:textId="471B0B94"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sidRPr="00E63117">
        <w:rPr>
          <w:rFonts w:ascii="Arial" w:eastAsia="宋体" w:hAnsi="Arial" w:cs="Arial"/>
          <w:sz w:val="24"/>
          <w:lang w:eastAsia="zh-CN"/>
        </w:rPr>
        <w:t>tradeoff between capacity and power</w:t>
      </w:r>
    </w:p>
    <w:p w14:paraId="709DF20C" w14:textId="12570B15" w:rsidR="00BF6B17" w:rsidRDefault="00BF6B17" w:rsidP="00A5210B">
      <w:pPr>
        <w:rPr>
          <w:rFonts w:eastAsia="宋体"/>
        </w:rPr>
      </w:pPr>
    </w:p>
    <w:p w14:paraId="29D56618" w14:textId="5BCDD3BD" w:rsidR="00062B26" w:rsidRDefault="00062B26" w:rsidP="00062B26">
      <w:pPr>
        <w:pStyle w:val="af7"/>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宋体"/>
        </w:rPr>
      </w:pPr>
    </w:p>
    <w:p w14:paraId="6E649E3F" w14:textId="6FD97B03"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Pr>
          <w:rFonts w:ascii="Arial" w:eastAsia="宋体" w:hAnsi="Arial" w:cs="Arial"/>
          <w:sz w:val="24"/>
          <w:lang w:eastAsia="zh-CN"/>
        </w:rPr>
        <w:t>data rate</w:t>
      </w:r>
    </w:p>
    <w:p w14:paraId="2A9D44C9" w14:textId="2517BED0" w:rsidR="00BF6B17" w:rsidRDefault="00BF6B17" w:rsidP="00A5210B">
      <w:pPr>
        <w:rPr>
          <w:rFonts w:eastAsia="宋体"/>
        </w:rPr>
      </w:pPr>
    </w:p>
    <w:p w14:paraId="78021AD1" w14:textId="15327E43" w:rsidR="00DB4D83" w:rsidRDefault="00E63117" w:rsidP="00A5210B">
      <w:pPr>
        <w:rPr>
          <w:rFonts w:eastAsia="宋体"/>
          <w:lang w:eastAsia="zh-CN"/>
        </w:rPr>
      </w:pPr>
      <w:r>
        <w:rPr>
          <w:rFonts w:eastAsia="宋体" w:hint="eastAsia"/>
          <w:lang w:eastAsia="zh-CN"/>
        </w:rPr>
        <w:t>T</w:t>
      </w:r>
      <w:r>
        <w:rPr>
          <w:rFonts w:eastAsia="宋体"/>
          <w:lang w:eastAsia="zh-CN"/>
        </w:rPr>
        <w:t>BD</w:t>
      </w:r>
    </w:p>
    <w:p w14:paraId="4D227C2C" w14:textId="3F0287CA" w:rsidR="00E63117" w:rsidRDefault="00E63117" w:rsidP="00A5210B">
      <w:pPr>
        <w:rPr>
          <w:rFonts w:eastAsia="宋体"/>
          <w:lang w:eastAsia="zh-CN"/>
        </w:rPr>
      </w:pPr>
    </w:p>
    <w:p w14:paraId="6FB021FF" w14:textId="3BFA0049" w:rsidR="00E63117" w:rsidRPr="00344ADC" w:rsidRDefault="00E63117" w:rsidP="00E631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5F20281F" w14:textId="77777777" w:rsidR="00E63117" w:rsidRPr="00344ADC" w:rsidRDefault="00E63117" w:rsidP="00A5210B">
      <w:pPr>
        <w:rPr>
          <w:rFonts w:eastAsia="宋体"/>
          <w:lang w:eastAsia="zh-CN"/>
        </w:rPr>
      </w:pPr>
    </w:p>
    <w:p w14:paraId="684A6E11" w14:textId="77777777" w:rsidR="00A5210B" w:rsidRPr="00344ADC" w:rsidRDefault="00A5210B" w:rsidP="00A5210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2EC384CC" w14:textId="13F591F2" w:rsidR="00A5210B" w:rsidRDefault="00A5210B">
      <w:pPr>
        <w:pStyle w:val="af7"/>
        <w:ind w:firstLine="400"/>
        <w:rPr>
          <w:rFonts w:ascii="Times New Roman" w:hAnsi="Times New Roman"/>
          <w:sz w:val="20"/>
        </w:rPr>
      </w:pPr>
    </w:p>
    <w:p w14:paraId="67D2DD58" w14:textId="3165703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宋体"/>
                <w:szCs w:val="20"/>
                <w:lang w:val="en-GB" w:eastAsia="zh-CN"/>
              </w:rPr>
            </w:pPr>
            <w:r>
              <w:rPr>
                <w:rFonts w:eastAsia="宋体"/>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w:t>
            </w:r>
            <w:proofErr w:type="spellStart"/>
            <w:r>
              <w:rPr>
                <w:rFonts w:eastAsia="宋体"/>
                <w:szCs w:val="20"/>
                <w:lang w:val="en-GB" w:eastAsia="zh-CN"/>
              </w:rPr>
              <w:t>eMBB</w:t>
            </w:r>
            <w:proofErr w:type="spellEnd"/>
            <w:r>
              <w:rPr>
                <w:rFonts w:eastAsia="宋体"/>
                <w:szCs w:val="20"/>
                <w:lang w:val="en-GB" w:eastAsia="zh-CN"/>
              </w:rPr>
              <w:t xml:space="preserve"> service to show how power consuming XR application is compared to </w:t>
            </w:r>
            <w:proofErr w:type="spellStart"/>
            <w:r>
              <w:rPr>
                <w:rFonts w:eastAsia="宋体"/>
                <w:szCs w:val="20"/>
                <w:lang w:val="en-GB" w:eastAsia="zh-CN"/>
              </w:rPr>
              <w:t>eMBB</w:t>
            </w:r>
            <w:proofErr w:type="spellEnd"/>
            <w:r>
              <w:rPr>
                <w:rFonts w:eastAsia="宋体"/>
                <w:szCs w:val="20"/>
                <w:lang w:val="en-GB" w:eastAsia="zh-CN"/>
              </w:rPr>
              <w:t xml:space="preserve">. Last but not least, 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宋体"/>
                <w:szCs w:val="20"/>
                <w:lang w:eastAsia="zh-CN"/>
              </w:rPr>
            </w:pPr>
            <w:r>
              <w:rPr>
                <w:rFonts w:eastAsia="宋体"/>
                <w:szCs w:val="20"/>
                <w:lang w:eastAsia="zh-CN"/>
              </w:rPr>
              <w:t>Nokia, NSB</w:t>
            </w:r>
          </w:p>
        </w:tc>
        <w:tc>
          <w:tcPr>
            <w:tcW w:w="4338" w:type="pct"/>
          </w:tcPr>
          <w:p w14:paraId="637ABA9E" w14:textId="1D83CDA6" w:rsidR="00AF4423" w:rsidRPr="00344ADC" w:rsidRDefault="00AF4423" w:rsidP="00AF4423">
            <w:pPr>
              <w:spacing w:after="180" w:line="259" w:lineRule="auto"/>
              <w:rPr>
                <w:rFonts w:eastAsia="宋体"/>
                <w:szCs w:val="20"/>
                <w:lang w:eastAsia="zh-CN"/>
              </w:rPr>
            </w:pPr>
            <w:r>
              <w:rPr>
                <w:rFonts w:eastAsia="宋体"/>
                <w:szCs w:val="20"/>
                <w:lang w:eastAsia="zh-CN"/>
              </w:rPr>
              <w:t>Thank you for providing the revised list of draft observations. We believe there may be a small typo in 2.2.1.1. “</w:t>
            </w:r>
            <w:r w:rsidRPr="00344ADC">
              <w:rPr>
                <w:rFonts w:eastAsiaTheme="minorEastAsia"/>
              </w:rPr>
              <w:t xml:space="preserve">for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58"/>
            <w:commentRangeEnd w:id="58"/>
            <w:r>
              <w:rPr>
                <w:rStyle w:val="ab"/>
              </w:rPr>
              <w:commentReference w:id="58"/>
            </w:r>
            <w:r>
              <w:rPr>
                <w:rFonts w:eastAsia="宋体"/>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宋体"/>
                <w:szCs w:val="20"/>
                <w:lang w:eastAsia="zh-CN"/>
              </w:rPr>
            </w:pPr>
            <w:r>
              <w:rPr>
                <w:rFonts w:eastAsia="宋体"/>
                <w:szCs w:val="20"/>
                <w:lang w:eastAsia="zh-CN"/>
              </w:rPr>
              <w:t xml:space="preserve">Huawei, </w:t>
            </w:r>
            <w:proofErr w:type="spellStart"/>
            <w:r>
              <w:rPr>
                <w:rFonts w:eastAsia="宋体"/>
                <w:szCs w:val="20"/>
                <w:lang w:eastAsia="zh-CN"/>
              </w:rPr>
              <w:t>HiSilicon</w:t>
            </w:r>
            <w:proofErr w:type="spellEnd"/>
          </w:p>
        </w:tc>
        <w:tc>
          <w:tcPr>
            <w:tcW w:w="4338" w:type="pct"/>
          </w:tcPr>
          <w:p w14:paraId="48DA31D0" w14:textId="77777777" w:rsidR="00576838" w:rsidRDefault="00576838" w:rsidP="00576838">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xml:space="preserve">: </w:t>
            </w:r>
            <w:r>
              <w:rPr>
                <w:rFonts w:eastAsia="宋体" w:hint="eastAsia"/>
                <w:szCs w:val="20"/>
                <w:lang w:val="en-GB" w:eastAsia="zh-CN"/>
              </w:rPr>
              <w:t>I</w:t>
            </w:r>
            <w:r>
              <w:rPr>
                <w:rFonts w:eastAsia="宋体"/>
                <w:szCs w:val="20"/>
                <w:lang w:val="en-GB" w:eastAsia="zh-CN"/>
              </w:rPr>
              <w:t xml:space="preserve">n section 2.2.1.2 </w:t>
            </w:r>
            <w:r w:rsidRPr="00944CCA">
              <w:rPr>
                <w:rFonts w:eastAsia="宋体"/>
                <w:szCs w:val="20"/>
                <w:lang w:val="en-GB" w:eastAsia="zh-CN"/>
              </w:rPr>
              <w:t>FR1 DU DL</w:t>
            </w:r>
            <w:r>
              <w:rPr>
                <w:rFonts w:eastAsia="宋体"/>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 xml:space="preserve">the </w:t>
            </w:r>
            <w:r>
              <w:rPr>
                <w:rFonts w:ascii="Times New Roman" w:eastAsiaTheme="minorEastAsia" w:hAnsi="Times New Roman"/>
                <w:sz w:val="20"/>
              </w:rPr>
              <w:lastRenderedPageBreak/>
              <w:t>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af7"/>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宋体"/>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r w:rsidR="00586F54" w:rsidRPr="00344ADC" w14:paraId="1099C998" w14:textId="77777777" w:rsidTr="00312BAD">
        <w:tc>
          <w:tcPr>
            <w:tcW w:w="662" w:type="pct"/>
          </w:tcPr>
          <w:p w14:paraId="6A55DCBB" w14:textId="7DF9FCCD" w:rsidR="00586F54" w:rsidRDefault="00586F54" w:rsidP="00586F54">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7B01D6C9" w14:textId="7A644D10" w:rsidR="00586F54" w:rsidRPr="001D46A5" w:rsidRDefault="00586F54" w:rsidP="00586F54">
            <w:pPr>
              <w:spacing w:after="180" w:line="259" w:lineRule="auto"/>
              <w:rPr>
                <w:rFonts w:eastAsia="宋体"/>
                <w:b/>
                <w:szCs w:val="20"/>
                <w:u w:val="single"/>
                <w:lang w:val="en-GB" w:eastAsia="zh-CN"/>
              </w:rPr>
            </w:pPr>
            <w:r>
              <w:rPr>
                <w:rFonts w:eastAsia="宋体"/>
                <w:bCs/>
                <w:szCs w:val="20"/>
                <w:lang w:val="en-GB" w:eastAsia="zh-CN"/>
              </w:rPr>
              <w:t xml:space="preserve">The current formula in observation is good.  We would continue update the results at the next meetings.  It would be good to have note to include the analysis of potential technique of power saving.  </w:t>
            </w:r>
          </w:p>
        </w:tc>
      </w:tr>
      <w:tr w:rsidR="00586F54" w:rsidRPr="00344ADC" w14:paraId="005810F2" w14:textId="77777777" w:rsidTr="00312BAD">
        <w:tc>
          <w:tcPr>
            <w:tcW w:w="662" w:type="pct"/>
          </w:tcPr>
          <w:p w14:paraId="5B0593C4" w14:textId="7BD44C31" w:rsidR="00586F54" w:rsidRDefault="00586F54" w:rsidP="00586F54">
            <w:pPr>
              <w:spacing w:after="180" w:line="259" w:lineRule="auto"/>
              <w:rPr>
                <w:rFonts w:eastAsia="宋体"/>
                <w:szCs w:val="20"/>
                <w:lang w:eastAsia="zh-CN"/>
              </w:rPr>
            </w:pPr>
            <w:r>
              <w:rPr>
                <w:rFonts w:eastAsia="宋体"/>
                <w:szCs w:val="20"/>
                <w:lang w:eastAsia="zh-CN"/>
              </w:rPr>
              <w:t>QC</w:t>
            </w:r>
          </w:p>
        </w:tc>
        <w:tc>
          <w:tcPr>
            <w:tcW w:w="4338" w:type="pct"/>
          </w:tcPr>
          <w:p w14:paraId="44D1E927" w14:textId="2A9D7AFA" w:rsidR="00586F54" w:rsidRPr="00967E27" w:rsidRDefault="00586F54" w:rsidP="00586F54">
            <w:pPr>
              <w:spacing w:after="180" w:line="259" w:lineRule="auto"/>
              <w:rPr>
                <w:rFonts w:eastAsia="宋体"/>
                <w:bCs/>
                <w:szCs w:val="20"/>
                <w:lang w:val="en-GB" w:eastAsia="zh-CN"/>
              </w:rPr>
            </w:pPr>
            <w:r w:rsidRPr="00967E27">
              <w:rPr>
                <w:rFonts w:eastAsia="宋体"/>
                <w:bCs/>
                <w:szCs w:val="20"/>
                <w:lang w:val="en-GB" w:eastAsia="zh-CN"/>
              </w:rPr>
              <w:t xml:space="preserve">Current baseline performance was captured only in terms of power saving gain. Since no absolute power numbers are captured, it is not easy/straightforward to compare UE </w:t>
            </w:r>
            <w:r w:rsidRPr="00967E27">
              <w:rPr>
                <w:bCs/>
                <w:szCs w:val="20"/>
                <w:lang w:val="en-GB"/>
              </w:rPr>
              <w:t>power consumption across</w:t>
            </w:r>
            <w:r w:rsidRPr="00967E27">
              <w:rPr>
                <w:rFonts w:eastAsia="宋体"/>
                <w:bCs/>
                <w:szCs w:val="20"/>
                <w:lang w:val="en-GB" w:eastAsia="zh-CN"/>
              </w:rPr>
              <w:t xml:space="preserve"> e.g., </w:t>
            </w:r>
          </w:p>
          <w:p w14:paraId="76833C4E" w14:textId="56275132" w:rsidR="00586F54" w:rsidRPr="00E9273F" w:rsidRDefault="00586F54" w:rsidP="00586F54">
            <w:pPr>
              <w:pStyle w:val="af7"/>
              <w:numPr>
                <w:ilvl w:val="0"/>
                <w:numId w:val="45"/>
              </w:numPr>
              <w:spacing w:after="180" w:line="259" w:lineRule="auto"/>
              <w:ind w:firstLineChars="0"/>
              <w:rPr>
                <w:rFonts w:ascii="Times New Roman" w:hAnsi="Times New Roman"/>
                <w:bCs/>
                <w:sz w:val="20"/>
                <w:szCs w:val="20"/>
                <w:lang w:val="fr-FR"/>
                <w:rPrChange w:id="59" w:author="Xiaodong Sun(vivo)" w:date="2021-08-26T16:06:00Z">
                  <w:rPr>
                    <w:rFonts w:ascii="Times New Roman" w:hAnsi="Times New Roman"/>
                    <w:bCs/>
                    <w:sz w:val="20"/>
                    <w:szCs w:val="20"/>
                    <w:lang w:val="en-GB"/>
                  </w:rPr>
                </w:rPrChange>
              </w:rPr>
            </w:pPr>
            <w:r w:rsidRPr="00E9273F">
              <w:rPr>
                <w:rFonts w:ascii="Times New Roman" w:hAnsi="Times New Roman"/>
                <w:bCs/>
                <w:sz w:val="20"/>
                <w:szCs w:val="20"/>
                <w:lang w:val="fr-FR"/>
                <w:rPrChange w:id="60" w:author="Xiaodong Sun(vivo)" w:date="2021-08-26T16:06:00Z">
                  <w:rPr>
                    <w:rFonts w:ascii="Times New Roman" w:hAnsi="Times New Roman"/>
                    <w:bCs/>
                    <w:sz w:val="20"/>
                    <w:szCs w:val="20"/>
                    <w:lang w:val="en-GB"/>
                  </w:rPr>
                </w:rPrChange>
              </w:rPr>
              <w:t>different scenarios (InH vs DU vs UMa)</w:t>
            </w:r>
          </w:p>
          <w:p w14:paraId="3D62C8C0" w14:textId="3560449D" w:rsidR="00586F54" w:rsidRPr="00967E27"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 xml:space="preserve">example observation: UE power consumption for </w:t>
            </w:r>
            <w:proofErr w:type="spellStart"/>
            <w:r>
              <w:rPr>
                <w:rFonts w:ascii="Times New Roman" w:hAnsi="Times New Roman"/>
                <w:bCs/>
                <w:sz w:val="20"/>
                <w:szCs w:val="20"/>
                <w:lang w:val="en-GB"/>
              </w:rPr>
              <w:t>UMa</w:t>
            </w:r>
            <w:proofErr w:type="spellEnd"/>
            <w:r>
              <w:rPr>
                <w:rFonts w:ascii="Times New Roman" w:hAnsi="Times New Roman"/>
                <w:bCs/>
                <w:sz w:val="20"/>
                <w:szCs w:val="20"/>
                <w:lang w:val="en-GB"/>
              </w:rPr>
              <w:t xml:space="preserve"> could be higher than others due to UE higher </w:t>
            </w:r>
            <w:proofErr w:type="spellStart"/>
            <w:r>
              <w:rPr>
                <w:rFonts w:ascii="Times New Roman" w:hAnsi="Times New Roman"/>
                <w:bCs/>
                <w:sz w:val="20"/>
                <w:szCs w:val="20"/>
                <w:lang w:val="en-GB"/>
              </w:rPr>
              <w:t>tx</w:t>
            </w:r>
            <w:proofErr w:type="spellEnd"/>
            <w:r>
              <w:rPr>
                <w:rFonts w:ascii="Times New Roman" w:hAnsi="Times New Roman"/>
                <w:bCs/>
                <w:sz w:val="20"/>
                <w:szCs w:val="20"/>
                <w:lang w:val="en-GB"/>
              </w:rPr>
              <w:t xml:space="preserve"> power.</w:t>
            </w:r>
          </w:p>
          <w:p w14:paraId="6A00BD34" w14:textId="043AA23F" w:rsidR="00586F54" w:rsidRDefault="00586F54" w:rsidP="00586F54">
            <w:pPr>
              <w:pStyle w:val="af7"/>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methodologies (DL only vs DL+UL joint eval)</w:t>
            </w:r>
          </w:p>
          <w:p w14:paraId="586F0002" w14:textId="2A7AEE29" w:rsidR="00586F54" w:rsidRPr="00967E27"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if UL is considered PSG could reduce due to highly active UL traffic.</w:t>
            </w:r>
          </w:p>
          <w:p w14:paraId="05441A66" w14:textId="2ECD9CF2" w:rsidR="00586F54" w:rsidRDefault="00586F54" w:rsidP="00586F54">
            <w:pPr>
              <w:pStyle w:val="af7"/>
              <w:numPr>
                <w:ilvl w:val="0"/>
                <w:numId w:val="45"/>
              </w:numPr>
              <w:spacing w:after="180" w:line="259" w:lineRule="auto"/>
              <w:ind w:firstLineChars="0"/>
              <w:rPr>
                <w:rFonts w:ascii="Times New Roman" w:hAnsi="Times New Roman"/>
                <w:bCs/>
                <w:sz w:val="20"/>
                <w:szCs w:val="20"/>
                <w:lang w:val="en-GB"/>
              </w:rPr>
            </w:pPr>
            <w:r w:rsidRPr="00967E27">
              <w:rPr>
                <w:rFonts w:ascii="Times New Roman" w:hAnsi="Times New Roman"/>
                <w:bCs/>
                <w:sz w:val="20"/>
                <w:szCs w:val="20"/>
                <w:lang w:val="en-GB"/>
              </w:rPr>
              <w:t>different system load (low vs high)</w:t>
            </w:r>
          </w:p>
          <w:p w14:paraId="210AC110" w14:textId="3017DA98" w:rsidR="00586F54" w:rsidRDefault="00586F54" w:rsidP="00586F54">
            <w:pPr>
              <w:pStyle w:val="af7"/>
              <w:numPr>
                <w:ilvl w:val="1"/>
                <w:numId w:val="45"/>
              </w:numPr>
              <w:spacing w:after="180" w:line="259" w:lineRule="auto"/>
              <w:ind w:firstLineChars="0"/>
              <w:rPr>
                <w:rFonts w:ascii="Times New Roman" w:hAnsi="Times New Roman"/>
                <w:bCs/>
                <w:sz w:val="20"/>
                <w:szCs w:val="20"/>
                <w:lang w:val="en-GB"/>
              </w:rPr>
            </w:pPr>
            <w:r>
              <w:rPr>
                <w:rFonts w:ascii="Times New Roman" w:hAnsi="Times New Roman"/>
                <w:bCs/>
                <w:sz w:val="20"/>
                <w:szCs w:val="20"/>
                <w:lang w:val="en-GB"/>
              </w:rPr>
              <w:t>example observation: PSG could be higher in low load case due to …</w:t>
            </w:r>
          </w:p>
          <w:p w14:paraId="0002A3F1" w14:textId="1C8C4300" w:rsidR="00C4127B" w:rsidRPr="00BC3778" w:rsidRDefault="00586F54" w:rsidP="00586F54">
            <w:pPr>
              <w:spacing w:after="180" w:line="259" w:lineRule="auto"/>
              <w:rPr>
                <w:rFonts w:eastAsia="宋体"/>
                <w:bCs/>
                <w:szCs w:val="20"/>
                <w:lang w:val="en-GB"/>
              </w:rPr>
            </w:pPr>
            <w:r w:rsidRPr="00967E27">
              <w:rPr>
                <w:rFonts w:eastAsia="宋体"/>
                <w:bCs/>
                <w:szCs w:val="20"/>
                <w:lang w:val="en-GB"/>
              </w:rPr>
              <w:t xml:space="preserve">Since power saving gain (PSG) itself is relative metric, we can compute PSG for different cases (using exactly same formula w.r.t a reference case) above and just label it as “relative power consumption”. Since these are not comparison across “PS schemes”, it may not be good idea to call/label it as PSG. Instead, calling it as </w:t>
            </w:r>
            <w:r w:rsidR="006708B3">
              <w:rPr>
                <w:rFonts w:eastAsia="宋体"/>
                <w:bCs/>
                <w:szCs w:val="20"/>
                <w:lang w:val="en-GB"/>
              </w:rPr>
              <w:t xml:space="preserve">a </w:t>
            </w:r>
            <w:r w:rsidRPr="00967E27">
              <w:rPr>
                <w:rFonts w:eastAsia="宋体"/>
                <w:bCs/>
                <w:szCs w:val="20"/>
                <w:lang w:val="en-GB"/>
              </w:rPr>
              <w:t>relative power consumption would be better choice.</w:t>
            </w:r>
          </w:p>
        </w:tc>
      </w:tr>
      <w:tr w:rsidR="00586F54" w:rsidRPr="00344ADC" w14:paraId="0625E3FF" w14:textId="77777777" w:rsidTr="00312BAD">
        <w:tc>
          <w:tcPr>
            <w:tcW w:w="662" w:type="pct"/>
          </w:tcPr>
          <w:p w14:paraId="43BE86C2" w14:textId="29C983B7" w:rsidR="00586F54" w:rsidRDefault="00254E81" w:rsidP="00586F54">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7F449C1C" w14:textId="56A035A2" w:rsidR="00586F54" w:rsidRPr="00967E27" w:rsidRDefault="00254E81" w:rsidP="00586F54">
            <w:pPr>
              <w:spacing w:after="180" w:line="259" w:lineRule="auto"/>
              <w:rPr>
                <w:rFonts w:eastAsia="宋体"/>
                <w:bCs/>
                <w:szCs w:val="20"/>
                <w:lang w:val="en-GB" w:eastAsia="zh-CN"/>
              </w:rPr>
            </w:pPr>
            <w:r w:rsidRPr="00C57743">
              <w:rPr>
                <w:rFonts w:eastAsia="宋体"/>
                <w:bCs/>
                <w:szCs w:val="20"/>
                <w:lang w:val="en-GB" w:eastAsia="zh-CN"/>
              </w:rPr>
              <w:t xml:space="preserve">As the </w:t>
            </w:r>
            <w:r>
              <w:rPr>
                <w:rFonts w:eastAsia="宋体"/>
                <w:bCs/>
                <w:szCs w:val="20"/>
                <w:lang w:val="en-GB" w:eastAsia="zh-CN"/>
              </w:rPr>
              <w:t>number of companies provided results here are very limited, we suggest focussing on properly capturing the results and draw observation/conclusion later till more results become available.</w:t>
            </w:r>
          </w:p>
        </w:tc>
      </w:tr>
    </w:tbl>
    <w:p w14:paraId="6251F0F7" w14:textId="77777777" w:rsidR="003A2E26" w:rsidRDefault="003A2E26" w:rsidP="003A2E26">
      <w:pPr>
        <w:pStyle w:val="af7"/>
        <w:ind w:firstLineChars="0" w:firstLine="0"/>
        <w:rPr>
          <w:rFonts w:ascii="Times New Roman" w:hAnsi="Times New Roman"/>
          <w:sz w:val="20"/>
        </w:rPr>
      </w:pPr>
    </w:p>
    <w:p w14:paraId="7C96210C" w14:textId="77777777" w:rsidR="003A2E26" w:rsidRDefault="003A2E26" w:rsidP="003A2E26">
      <w:pPr>
        <w:pStyle w:val="af7"/>
        <w:ind w:firstLineChars="0" w:firstLine="0"/>
        <w:rPr>
          <w:rFonts w:ascii="Times New Roman" w:hAnsi="Times New Roman"/>
          <w:sz w:val="20"/>
        </w:rPr>
      </w:pPr>
    </w:p>
    <w:p w14:paraId="267ECA17" w14:textId="46485953" w:rsidR="003A2E26" w:rsidRPr="00344ADC" w:rsidRDefault="003A2E26" w:rsidP="003A2E26">
      <w:pPr>
        <w:pStyle w:val="a0"/>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宋体"/>
                <w:szCs w:val="20"/>
                <w:lang w:val="en-GB" w:eastAsia="zh-CN"/>
              </w:rPr>
            </w:pPr>
            <w:r>
              <w:rPr>
                <w:rFonts w:eastAsia="宋体"/>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宋体"/>
                <w:szCs w:val="20"/>
                <w:lang w:eastAsia="zh-CN"/>
              </w:rPr>
            </w:pPr>
            <w:r>
              <w:rPr>
                <w:rFonts w:hint="eastAsia"/>
                <w:color w:val="000000"/>
              </w:rPr>
              <w:t xml:space="preserve">ZTE, </w:t>
            </w:r>
            <w:proofErr w:type="spellStart"/>
            <w:r>
              <w:rPr>
                <w:rFonts w:hint="eastAsia"/>
                <w:color w:val="000000"/>
              </w:rPr>
              <w:t>Sanechips</w:t>
            </w:r>
            <w:proofErr w:type="spellEnd"/>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w:t>
            </w:r>
            <w:proofErr w:type="gramStart"/>
            <w:r>
              <w:rPr>
                <w:rFonts w:hint="eastAsia"/>
              </w:rPr>
              <w:t>So</w:t>
            </w:r>
            <w:proofErr w:type="gramEnd"/>
            <w:r>
              <w:rPr>
                <w:rFonts w:hint="eastAsia"/>
              </w:rPr>
              <w:t xml:space="preserve"> we </w:t>
            </w:r>
            <w:r>
              <w:t xml:space="preserve">provided % of satisfied UE in DL, and % </w:t>
            </w:r>
            <w:r>
              <w:lastRenderedPageBreak/>
              <w:t>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min{</w:t>
            </w:r>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The following steps are  used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宋体"/>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宋体"/>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宋体"/>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宋体"/>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宋体"/>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宋体"/>
                <w:szCs w:val="20"/>
                <w:lang w:eastAsia="zh-CN"/>
              </w:rPr>
            </w:pPr>
            <w:r>
              <w:rPr>
                <w:color w:val="000000"/>
              </w:rPr>
              <w:t xml:space="preserve">Huawei, </w:t>
            </w:r>
            <w:proofErr w:type="spellStart"/>
            <w:r>
              <w:rPr>
                <w:color w:val="000000"/>
              </w:rPr>
              <w:t>HiSilicon</w:t>
            </w:r>
            <w:proofErr w:type="spellEnd"/>
          </w:p>
        </w:tc>
        <w:tc>
          <w:tcPr>
            <w:tcW w:w="4338" w:type="pct"/>
          </w:tcPr>
          <w:p w14:paraId="6BB23BFE" w14:textId="77777777" w:rsidR="00C3397A" w:rsidRDefault="00C3397A" w:rsidP="00C3397A">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Suggest to have a sub-section below, where legacy power saving schemes, e.g., legacy C-DRX can be discussed. We assume different C-DRX parameters may impact capacity and power consumption, and need to be discussed.</w:t>
            </w:r>
          </w:p>
          <w:p w14:paraId="0C627AF8" w14:textId="2FB4743D" w:rsidR="00C3397A" w:rsidRDefault="00C3397A" w:rsidP="00C3397A">
            <w:pPr>
              <w:spacing w:after="180" w:line="256" w:lineRule="auto"/>
              <w:rPr>
                <w:rFonts w:eastAsia="宋体"/>
                <w:szCs w:val="20"/>
                <w:lang w:eastAsia="zh-CN"/>
              </w:rPr>
            </w:pPr>
            <w:r w:rsidRPr="00600C71">
              <w:rPr>
                <w:color w:val="FF0000"/>
              </w:rPr>
              <w:t>2.2.2.1.</w:t>
            </w:r>
            <w:r w:rsidRPr="00600C71">
              <w:rPr>
                <w:color w:val="FF0000"/>
              </w:rPr>
              <w:tab/>
              <w:t>Impact of legacy power saving scheme</w:t>
            </w:r>
            <w:r>
              <w:rPr>
                <w:color w:val="FF0000"/>
              </w:rPr>
              <w:t>s</w:t>
            </w:r>
          </w:p>
        </w:tc>
      </w:tr>
      <w:tr w:rsidR="009E0846" w:rsidRPr="00344ADC" w14:paraId="197B453B" w14:textId="77777777" w:rsidTr="00312BAD">
        <w:tc>
          <w:tcPr>
            <w:tcW w:w="662" w:type="pct"/>
          </w:tcPr>
          <w:p w14:paraId="2E9B507E" w14:textId="32D2445C" w:rsidR="009E0846" w:rsidRDefault="009E0846" w:rsidP="009E0846">
            <w:pPr>
              <w:spacing w:after="180" w:line="259" w:lineRule="auto"/>
              <w:rPr>
                <w:color w:val="000000"/>
              </w:rPr>
            </w:pPr>
            <w:r>
              <w:rPr>
                <w:color w:val="000000"/>
              </w:rPr>
              <w:t>CATT</w:t>
            </w:r>
          </w:p>
        </w:tc>
        <w:tc>
          <w:tcPr>
            <w:tcW w:w="4338" w:type="pct"/>
          </w:tcPr>
          <w:p w14:paraId="176BB13E" w14:textId="47954F2B" w:rsidR="009E0846" w:rsidRPr="001D46A5" w:rsidRDefault="009E0846" w:rsidP="009E0846">
            <w:pPr>
              <w:spacing w:after="180" w:line="259" w:lineRule="auto"/>
              <w:rPr>
                <w:rFonts w:eastAsia="宋体"/>
                <w:b/>
                <w:szCs w:val="20"/>
                <w:u w:val="single"/>
                <w:lang w:val="en-GB" w:eastAsia="zh-CN"/>
              </w:rPr>
            </w:pPr>
            <w:r>
              <w:rPr>
                <w:rFonts w:eastAsia="宋体"/>
                <w:bCs/>
                <w:szCs w:val="20"/>
                <w:lang w:val="en-GB" w:eastAsia="zh-CN"/>
              </w:rPr>
              <w:t xml:space="preserve">The evaluation results of proposed power saving techniques should be captured separately with note to include the analysis of power saving technique to help making conclusion in the study item.  </w:t>
            </w:r>
          </w:p>
        </w:tc>
      </w:tr>
      <w:tr w:rsidR="00FC0791" w:rsidRPr="00344ADC" w14:paraId="38FE0F85" w14:textId="77777777" w:rsidTr="00312BAD">
        <w:tc>
          <w:tcPr>
            <w:tcW w:w="662" w:type="pct"/>
          </w:tcPr>
          <w:p w14:paraId="114313A3" w14:textId="51D14663" w:rsidR="00FC0791" w:rsidRDefault="00FC0791" w:rsidP="009E0846">
            <w:pPr>
              <w:spacing w:after="180" w:line="259" w:lineRule="auto"/>
              <w:rPr>
                <w:color w:val="000000"/>
              </w:rPr>
            </w:pPr>
            <w:r>
              <w:rPr>
                <w:color w:val="000000"/>
              </w:rPr>
              <w:t>QC</w:t>
            </w:r>
          </w:p>
        </w:tc>
        <w:tc>
          <w:tcPr>
            <w:tcW w:w="4338" w:type="pct"/>
          </w:tcPr>
          <w:p w14:paraId="79943032" w14:textId="6981DB96" w:rsidR="00D03D8F" w:rsidRDefault="00D03D8F" w:rsidP="009E0846">
            <w:pPr>
              <w:pStyle w:val="af7"/>
              <w:numPr>
                <w:ilvl w:val="0"/>
                <w:numId w:val="46"/>
              </w:numPr>
              <w:spacing w:after="180" w:line="259" w:lineRule="auto"/>
              <w:ind w:firstLineChars="0"/>
              <w:rPr>
                <w:bCs/>
                <w:szCs w:val="20"/>
                <w:lang w:val="en-GB"/>
              </w:rPr>
            </w:pPr>
            <w:r w:rsidRPr="00D03D8F">
              <w:rPr>
                <w:b/>
                <w:szCs w:val="20"/>
                <w:lang w:val="en-GB"/>
              </w:rPr>
              <w:t>Response to ZTE</w:t>
            </w:r>
            <w:r>
              <w:rPr>
                <w:bCs/>
                <w:szCs w:val="20"/>
                <w:lang w:val="en-GB"/>
              </w:rPr>
              <w:t>:</w:t>
            </w:r>
            <w:r w:rsidR="004F35EE">
              <w:rPr>
                <w:bCs/>
                <w:szCs w:val="20"/>
                <w:lang w:val="en-GB"/>
              </w:rPr>
              <w:t xml:space="preserve"> </w:t>
            </w:r>
            <w:proofErr w:type="gramStart"/>
            <w:r w:rsidR="00F45D81">
              <w:rPr>
                <w:bCs/>
                <w:szCs w:val="20"/>
                <w:lang w:val="en-GB"/>
              </w:rPr>
              <w:t>T</w:t>
            </w:r>
            <w:r w:rsidR="00FC0791" w:rsidRPr="00D03D8F">
              <w:rPr>
                <w:bCs/>
                <w:szCs w:val="20"/>
                <w:lang w:val="en-GB"/>
              </w:rPr>
              <w:t>hanks</w:t>
            </w:r>
            <w:proofErr w:type="gramEnd"/>
            <w:r w:rsidR="00FC0791" w:rsidRPr="00D03D8F">
              <w:rPr>
                <w:bCs/>
                <w:szCs w:val="20"/>
                <w:lang w:val="en-GB"/>
              </w:rPr>
              <w:t xml:space="preserve"> ZTE for providing additional explanation. </w:t>
            </w:r>
            <w:r w:rsidR="00B91F3A" w:rsidRPr="00D03D8F">
              <w:rPr>
                <w:bCs/>
                <w:szCs w:val="20"/>
                <w:lang w:val="en-GB"/>
              </w:rPr>
              <w:t xml:space="preserve">To our understanding, the method ZTE has used is </w:t>
            </w:r>
            <w:r w:rsidR="00AB3B14" w:rsidRPr="00D03D8F">
              <w:rPr>
                <w:bCs/>
                <w:szCs w:val="20"/>
                <w:lang w:val="en-GB"/>
              </w:rPr>
              <w:t xml:space="preserve">a </w:t>
            </w:r>
            <w:r w:rsidR="00B91F3A" w:rsidRPr="00D03D8F">
              <w:rPr>
                <w:bCs/>
                <w:szCs w:val="20"/>
                <w:lang w:val="en-GB"/>
              </w:rPr>
              <w:t xml:space="preserve">kind of </w:t>
            </w:r>
            <w:r w:rsidR="002A72FE" w:rsidRPr="00D03D8F">
              <w:rPr>
                <w:bCs/>
                <w:szCs w:val="20"/>
                <w:lang w:val="en-GB"/>
              </w:rPr>
              <w:t xml:space="preserve">a </w:t>
            </w:r>
            <w:r w:rsidR="00B91F3A" w:rsidRPr="00D03D8F">
              <w:rPr>
                <w:bCs/>
                <w:szCs w:val="20"/>
                <w:lang w:val="en-GB"/>
              </w:rPr>
              <w:t xml:space="preserve">new method to approximate actual DL+UL simultaneous evaluation. </w:t>
            </w:r>
            <w:r w:rsidR="00AB3B14" w:rsidRPr="00D03D8F">
              <w:rPr>
                <w:bCs/>
                <w:szCs w:val="20"/>
                <w:lang w:val="en-GB"/>
              </w:rPr>
              <w:t xml:space="preserve">If </w:t>
            </w:r>
            <w:r w:rsidR="0099643B" w:rsidRPr="00D03D8F">
              <w:rPr>
                <w:bCs/>
                <w:szCs w:val="20"/>
                <w:lang w:val="en-GB"/>
              </w:rPr>
              <w:t>DL and UL traces are combined, then, one can get a trace of slot activities for DL and UL, but there is no interaction</w:t>
            </w:r>
            <w:r w:rsidR="008225F8" w:rsidRPr="00D03D8F">
              <w:rPr>
                <w:bCs/>
                <w:szCs w:val="20"/>
                <w:lang w:val="en-GB"/>
              </w:rPr>
              <w:t xml:space="preserve"> between</w:t>
            </w:r>
            <w:r w:rsidR="0099643B" w:rsidRPr="00D03D8F">
              <w:rPr>
                <w:bCs/>
                <w:szCs w:val="20"/>
                <w:lang w:val="en-GB"/>
              </w:rPr>
              <w:t xml:space="preserve"> DL and UL </w:t>
            </w:r>
            <w:r w:rsidR="00AD5980" w:rsidRPr="00D03D8F">
              <w:rPr>
                <w:bCs/>
                <w:szCs w:val="20"/>
                <w:lang w:val="en-GB"/>
              </w:rPr>
              <w:t xml:space="preserve">especially with CDRX enabled. </w:t>
            </w:r>
            <w:r w:rsidR="003B4C91" w:rsidRPr="00D03D8F">
              <w:rPr>
                <w:bCs/>
                <w:szCs w:val="20"/>
                <w:lang w:val="en-GB"/>
              </w:rPr>
              <w:t xml:space="preserve">For example, </w:t>
            </w:r>
            <w:r w:rsidR="00AD5980" w:rsidRPr="00D03D8F">
              <w:rPr>
                <w:bCs/>
                <w:szCs w:val="20"/>
                <w:lang w:val="en-GB"/>
              </w:rPr>
              <w:t xml:space="preserve">UL grant could extend inactivity timer, during which additional DL or UL grants could be </w:t>
            </w:r>
            <w:r w:rsidR="00A716AE" w:rsidRPr="00D03D8F">
              <w:rPr>
                <w:bCs/>
                <w:szCs w:val="20"/>
                <w:lang w:val="en-GB"/>
              </w:rPr>
              <w:t>received.</w:t>
            </w:r>
            <w:r w:rsidR="003B4C91" w:rsidRPr="00D03D8F">
              <w:rPr>
                <w:bCs/>
                <w:szCs w:val="20"/>
                <w:lang w:val="en-GB"/>
              </w:rPr>
              <w:t xml:space="preserve"> For this reason, we recommend that </w:t>
            </w:r>
            <w:r w:rsidR="00D81D7F" w:rsidRPr="00D03D8F">
              <w:rPr>
                <w:bCs/>
                <w:szCs w:val="20"/>
                <w:lang w:val="en-GB"/>
              </w:rPr>
              <w:t>we capture</w:t>
            </w:r>
            <w:r w:rsidR="003B4C91" w:rsidRPr="00D03D8F">
              <w:rPr>
                <w:bCs/>
                <w:szCs w:val="20"/>
                <w:lang w:val="en-GB"/>
              </w:rPr>
              <w:t xml:space="preserve"> a note</w:t>
            </w:r>
            <w:r w:rsidR="00D81D7F" w:rsidRPr="00D03D8F">
              <w:rPr>
                <w:bCs/>
                <w:szCs w:val="20"/>
                <w:lang w:val="en-GB"/>
              </w:rPr>
              <w:t xml:space="preserve"> for this method when capturing </w:t>
            </w:r>
            <w:r w:rsidR="0045544C" w:rsidRPr="00D03D8F">
              <w:rPr>
                <w:bCs/>
                <w:szCs w:val="20"/>
                <w:lang w:val="en-GB"/>
              </w:rPr>
              <w:t>results</w:t>
            </w:r>
            <w:r w:rsidR="003B4C91" w:rsidRPr="00D03D8F">
              <w:rPr>
                <w:bCs/>
                <w:szCs w:val="20"/>
                <w:lang w:val="en-GB"/>
              </w:rPr>
              <w:t>.</w:t>
            </w:r>
            <w:r w:rsidR="00740E15" w:rsidRPr="00D03D8F">
              <w:rPr>
                <w:bCs/>
                <w:szCs w:val="20"/>
                <w:lang w:val="en-GB"/>
              </w:rPr>
              <w:t xml:space="preserve"> </w:t>
            </w:r>
          </w:p>
          <w:p w14:paraId="5D309459" w14:textId="77777777" w:rsidR="009F4AB9" w:rsidRDefault="00AF0A5B" w:rsidP="009F4AB9">
            <w:pPr>
              <w:pStyle w:val="af7"/>
              <w:numPr>
                <w:ilvl w:val="0"/>
                <w:numId w:val="46"/>
              </w:numPr>
              <w:spacing w:after="180" w:line="259" w:lineRule="auto"/>
              <w:ind w:firstLineChars="0"/>
              <w:rPr>
                <w:bCs/>
                <w:szCs w:val="20"/>
                <w:lang w:val="en-GB"/>
              </w:rPr>
            </w:pPr>
            <w:r w:rsidRPr="00AF0A5B">
              <w:rPr>
                <w:b/>
                <w:szCs w:val="20"/>
                <w:lang w:val="en-GB"/>
              </w:rPr>
              <w:t>Enhancements:</w:t>
            </w:r>
            <w:r>
              <w:rPr>
                <w:bCs/>
                <w:szCs w:val="20"/>
                <w:lang w:val="en-GB"/>
              </w:rPr>
              <w:t xml:space="preserve"> </w:t>
            </w:r>
          </w:p>
          <w:p w14:paraId="5555006C" w14:textId="4DA46AD6" w:rsidR="00D255F6" w:rsidRPr="009F4AB9" w:rsidRDefault="00B559D0" w:rsidP="009E0846">
            <w:pPr>
              <w:pStyle w:val="af7"/>
              <w:numPr>
                <w:ilvl w:val="1"/>
                <w:numId w:val="46"/>
              </w:numPr>
              <w:spacing w:after="180" w:line="259" w:lineRule="auto"/>
              <w:ind w:firstLineChars="0"/>
              <w:rPr>
                <w:bCs/>
                <w:szCs w:val="20"/>
                <w:lang w:val="en-GB"/>
              </w:rPr>
            </w:pPr>
            <w:r w:rsidRPr="00D03D8F">
              <w:rPr>
                <w:bCs/>
                <w:szCs w:val="20"/>
                <w:lang w:val="en-GB"/>
              </w:rPr>
              <w:t>We think enhancements</w:t>
            </w:r>
            <w:r w:rsidR="00104184" w:rsidRPr="00D03D8F">
              <w:rPr>
                <w:bCs/>
                <w:szCs w:val="20"/>
                <w:lang w:val="en-GB"/>
              </w:rPr>
              <w:t xml:space="preserve"> </w:t>
            </w:r>
            <w:r w:rsidRPr="00D03D8F">
              <w:rPr>
                <w:bCs/>
                <w:szCs w:val="20"/>
                <w:lang w:val="en-GB"/>
              </w:rPr>
              <w:t>could include schemes which do not exist in current spec</w:t>
            </w:r>
            <w:r w:rsidR="00E83A2A" w:rsidRPr="00D03D8F">
              <w:rPr>
                <w:bCs/>
                <w:szCs w:val="20"/>
                <w:lang w:val="en-GB"/>
              </w:rPr>
              <w:t xml:space="preserve"> till R16</w:t>
            </w:r>
            <w:r w:rsidR="000712F8" w:rsidRPr="00D03D8F">
              <w:rPr>
                <w:bCs/>
                <w:szCs w:val="20"/>
                <w:lang w:val="en-GB"/>
              </w:rPr>
              <w:t xml:space="preserve"> (or R17) such as </w:t>
            </w:r>
            <w:proofErr w:type="spellStart"/>
            <w:r w:rsidR="000712F8" w:rsidRPr="00D03D8F">
              <w:rPr>
                <w:bCs/>
                <w:szCs w:val="20"/>
                <w:lang w:val="en-GB"/>
              </w:rPr>
              <w:t>eCDRX</w:t>
            </w:r>
            <w:proofErr w:type="spellEnd"/>
            <w:r w:rsidR="00BB3AB6" w:rsidRPr="00D03D8F">
              <w:rPr>
                <w:bCs/>
                <w:szCs w:val="20"/>
                <w:lang w:val="en-GB"/>
              </w:rPr>
              <w:t xml:space="preserve">, </w:t>
            </w:r>
            <w:r w:rsidR="001F270D" w:rsidRPr="00D03D8F">
              <w:rPr>
                <w:bCs/>
                <w:szCs w:val="20"/>
                <w:lang w:val="en-GB"/>
              </w:rPr>
              <w:t>etc.</w:t>
            </w:r>
          </w:p>
        </w:tc>
      </w:tr>
      <w:tr w:rsidR="00254E81" w:rsidRPr="00344ADC" w14:paraId="41A22198" w14:textId="77777777" w:rsidTr="00312BAD">
        <w:tc>
          <w:tcPr>
            <w:tcW w:w="662" w:type="pct"/>
          </w:tcPr>
          <w:p w14:paraId="6EADC10A" w14:textId="3F604193" w:rsidR="00254E81" w:rsidRDefault="00254E81" w:rsidP="009E0846">
            <w:pPr>
              <w:spacing w:after="180" w:line="259" w:lineRule="auto"/>
              <w:rPr>
                <w:color w:val="000000"/>
              </w:rPr>
            </w:pPr>
            <w:proofErr w:type="spellStart"/>
            <w:r>
              <w:rPr>
                <w:color w:val="000000"/>
              </w:rPr>
              <w:t>Futurewei</w:t>
            </w:r>
            <w:proofErr w:type="spellEnd"/>
          </w:p>
        </w:tc>
        <w:tc>
          <w:tcPr>
            <w:tcW w:w="4338" w:type="pct"/>
          </w:tcPr>
          <w:p w14:paraId="1AD39259" w14:textId="7CE4BD79" w:rsidR="00254E81" w:rsidRPr="00254E81" w:rsidRDefault="00254E81" w:rsidP="00254E81">
            <w:pPr>
              <w:spacing w:after="180" w:line="259" w:lineRule="auto"/>
              <w:rPr>
                <w:b/>
                <w:szCs w:val="20"/>
                <w:lang w:val="en-GB"/>
              </w:rPr>
            </w:pPr>
            <w:r w:rsidRPr="00254E81">
              <w:rPr>
                <w:rFonts w:eastAsia="宋体"/>
                <w:bCs/>
                <w:szCs w:val="20"/>
                <w:lang w:val="en-GB"/>
              </w:rPr>
              <w:t>Similar to our comment for Question 2, a simple list of possible enhancement techniques that are considered by companies may be sufficient to be listed here for power savings. Further study is needed for capturing the results.</w:t>
            </w:r>
          </w:p>
        </w:tc>
      </w:tr>
    </w:tbl>
    <w:p w14:paraId="4EECA716" w14:textId="77777777" w:rsidR="003A2E26" w:rsidRDefault="003A2E26">
      <w:pPr>
        <w:pStyle w:val="af7"/>
        <w:ind w:firstLine="400"/>
        <w:rPr>
          <w:rFonts w:ascii="Times New Roman" w:hAnsi="Times New Roman"/>
          <w:sz w:val="20"/>
        </w:rPr>
      </w:pPr>
    </w:p>
    <w:p w14:paraId="390E2180" w14:textId="77777777" w:rsidR="0045252B" w:rsidRPr="00E9273F"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eastAsia="zh-CN"/>
          <w:rPrChange w:id="61" w:author="Xiaodong Sun(vivo)" w:date="2021-08-26T16:06:00Z">
            <w:rPr>
              <w:rFonts w:ascii="Arial" w:eastAsia="宋体" w:hAnsi="Arial"/>
              <w:sz w:val="36"/>
              <w:szCs w:val="36"/>
              <w:lang w:val="fr-FR" w:eastAsia="zh-CN"/>
            </w:rPr>
          </w:rPrChange>
        </w:rPr>
      </w:pPr>
      <w:r w:rsidRPr="00E9273F">
        <w:rPr>
          <w:rFonts w:ascii="Arial" w:eastAsia="宋体" w:hAnsi="Arial"/>
          <w:sz w:val="36"/>
          <w:szCs w:val="36"/>
          <w:lang w:eastAsia="zh-CN"/>
          <w:rPrChange w:id="62" w:author="Xiaodong Sun(vivo)" w:date="2021-08-26T16:06:00Z">
            <w:rPr>
              <w:rFonts w:ascii="Arial" w:eastAsia="宋体" w:hAnsi="Arial"/>
              <w:sz w:val="36"/>
              <w:szCs w:val="36"/>
              <w:lang w:val="fr-FR" w:eastAsia="zh-CN"/>
            </w:rPr>
          </w:rPrChange>
        </w:rPr>
        <w:lastRenderedPageBreak/>
        <w:t>Discussion on evaluation results</w:t>
      </w:r>
      <w:r w:rsidR="00D50F45" w:rsidRPr="00E9273F">
        <w:rPr>
          <w:rFonts w:ascii="Arial" w:eastAsia="宋体" w:hAnsi="Arial"/>
          <w:sz w:val="36"/>
          <w:szCs w:val="36"/>
          <w:lang w:eastAsia="zh-CN"/>
          <w:rPrChange w:id="63" w:author="Xiaodong Sun(vivo)" w:date="2021-08-26T16:06:00Z">
            <w:rPr>
              <w:rFonts w:ascii="Arial" w:eastAsia="宋体" w:hAnsi="Arial"/>
              <w:sz w:val="36"/>
              <w:szCs w:val="36"/>
              <w:lang w:val="fr-FR" w:eastAsia="zh-CN"/>
            </w:rPr>
          </w:rPrChange>
        </w:rPr>
        <w:t xml:space="preserve"> (1st round)</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proofErr w:type="spellStart"/>
            <w:r w:rsidRPr="00344ADC">
              <w:rPr>
                <w:rFonts w:eastAsiaTheme="minorEastAsia" w:hint="eastAsia"/>
                <w:b/>
                <w:lang w:eastAsia="zh-CN"/>
              </w:rPr>
              <w:t>InterDigital</w:t>
            </w:r>
            <w:proofErr w:type="spellEnd"/>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proofErr w:type="spellStart"/>
            <w:r w:rsidRPr="00D55CD6">
              <w:rPr>
                <w:bCs/>
              </w:rPr>
              <w:t>InH</w:t>
            </w:r>
            <w:proofErr w:type="spellEnd"/>
            <w:r w:rsidRPr="00D55CD6">
              <w:rPr>
                <w:bCs/>
              </w:rPr>
              <w:t xml:space="preserve">,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 xml:space="preserve">QC in FR2 UL </w:t>
            </w:r>
            <w:proofErr w:type="spellStart"/>
            <w:r>
              <w:rPr>
                <w:rFonts w:eastAsiaTheme="minorEastAsia"/>
                <w:lang w:eastAsia="zh-CN"/>
              </w:rPr>
              <w:t>InH</w:t>
            </w:r>
            <w:proofErr w:type="spellEnd"/>
            <w:r>
              <w:rPr>
                <w:rFonts w:eastAsiaTheme="minorEastAsia"/>
                <w:lang w:eastAsia="zh-CN"/>
              </w:rPr>
              <w:t xml:space="preserve">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proofErr w:type="spellStart"/>
            <w:r w:rsidRPr="00361A01">
              <w:rPr>
                <w:szCs w:val="20"/>
              </w:rPr>
              <w:t>Futurewei</w:t>
            </w:r>
            <w:proofErr w:type="spellEnd"/>
            <w:r w:rsidRPr="00361A01">
              <w:rPr>
                <w:szCs w:val="20"/>
              </w:rPr>
              <w:t xml:space="preserve">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w:t>
            </w:r>
            <w:r w:rsidRPr="00F97744">
              <w:rPr>
                <w:rFonts w:ascii="Times New Roman" w:hAnsi="Times New Roman"/>
                <w:szCs w:val="20"/>
              </w:rPr>
              <w:lastRenderedPageBreak/>
              <w:t>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af7"/>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af7"/>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lastRenderedPageBreak/>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af7"/>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w:t>
            </w:r>
            <w:proofErr w:type="spellStart"/>
            <w:r w:rsidRPr="0090192C">
              <w:rPr>
                <w:rFonts w:ascii="Times New Roman" w:hAnsi="Times New Roman"/>
                <w:sz w:val="20"/>
                <w:szCs w:val="20"/>
              </w:rPr>
              <w:t>eCDRX</w:t>
            </w:r>
            <w:proofErr w:type="spellEnd"/>
            <w:r w:rsidRPr="0090192C">
              <w:rPr>
                <w:rFonts w:ascii="Times New Roman" w:hAnsi="Times New Roman"/>
                <w:sz w:val="20"/>
                <w:szCs w:val="20"/>
              </w:rPr>
              <w:t>. Here, the only comparable results for (4,2,2) are provided by IDT in Table 38 and further, but it is hard to compare directly, as IDT results may have different deployment assumptions (i.e., it is 12 UEs/cell 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proofErr w:type="spellStart"/>
            <w:r>
              <w:rPr>
                <w:rFonts w:eastAsia="宋体"/>
                <w:szCs w:val="20"/>
                <w:lang w:eastAsia="zh-CN"/>
              </w:rPr>
              <w:t>InterDigital</w:t>
            </w:r>
            <w:proofErr w:type="spellEnd"/>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aa"/>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宋体"/>
                <w:lang w:eastAsia="zh-CN"/>
              </w:rPr>
            </w:pPr>
          </w:p>
        </w:tc>
        <w:tc>
          <w:tcPr>
            <w:tcW w:w="4338" w:type="pct"/>
          </w:tcPr>
          <w:p w14:paraId="287C4A38" w14:textId="77777777" w:rsidR="00767D4A" w:rsidRDefault="00767D4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Pr="00E9273F"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eastAsia="zh-CN"/>
          <w:rPrChange w:id="64" w:author="Xiaodong Sun(vivo)" w:date="2021-08-26T16:06:00Z">
            <w:rPr>
              <w:rFonts w:ascii="Arial" w:eastAsia="宋体" w:hAnsi="Arial"/>
              <w:sz w:val="36"/>
              <w:szCs w:val="36"/>
              <w:lang w:val="fr-FR" w:eastAsia="zh-CN"/>
            </w:rPr>
          </w:rPrChange>
        </w:rPr>
      </w:pPr>
      <w:r w:rsidRPr="00E9273F">
        <w:rPr>
          <w:rFonts w:ascii="Arial" w:eastAsia="宋体" w:hAnsi="Arial"/>
          <w:sz w:val="36"/>
          <w:szCs w:val="36"/>
          <w:lang w:eastAsia="zh-CN"/>
          <w:rPrChange w:id="65" w:author="Xiaodong Sun(vivo)" w:date="2021-08-26T16:06:00Z">
            <w:rPr>
              <w:rFonts w:ascii="Arial" w:eastAsia="宋体" w:hAnsi="Arial"/>
              <w:sz w:val="36"/>
              <w:szCs w:val="36"/>
              <w:lang w:val="fr-FR" w:eastAsia="zh-CN"/>
            </w:rPr>
          </w:rPrChange>
        </w:rPr>
        <w:lastRenderedPageBreak/>
        <w:t>Discussion on initial observations</w:t>
      </w:r>
      <w:r w:rsidR="004A64B7" w:rsidRPr="00E9273F">
        <w:rPr>
          <w:rFonts w:ascii="Arial" w:eastAsia="宋体" w:hAnsi="Arial"/>
          <w:sz w:val="36"/>
          <w:szCs w:val="36"/>
          <w:lang w:eastAsia="zh-CN"/>
          <w:rPrChange w:id="66" w:author="Xiaodong Sun(vivo)" w:date="2021-08-26T16:06:00Z">
            <w:rPr>
              <w:rFonts w:ascii="Arial" w:eastAsia="宋体" w:hAnsi="Arial"/>
              <w:sz w:val="36"/>
              <w:szCs w:val="36"/>
              <w:lang w:val="fr-FR" w:eastAsia="zh-CN"/>
            </w:rPr>
          </w:rPrChange>
        </w:rPr>
        <w:t xml:space="preserve"> (1st round)</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45252B"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af7"/>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w:t>
      </w:r>
      <w:proofErr w:type="spellStart"/>
      <w:r w:rsidRPr="00344ADC">
        <w:rPr>
          <w:lang w:eastAsia="zh-CN"/>
        </w:rPr>
        <w:t>unicom</w:t>
      </w:r>
      <w:proofErr w:type="spellEnd"/>
      <w:r w:rsidRPr="00344ADC">
        <w:rPr>
          <w:lang w:eastAsia="zh-CN"/>
        </w:rPr>
        <w:t xml:space="preserve">, MediaTek, ZTE) reported the evaluation results of capacity performance with </w:t>
      </w:r>
      <w:proofErr w:type="spellStart"/>
      <w:r w:rsidRPr="00344ADC">
        <w:rPr>
          <w:lang w:eastAsia="zh-CN"/>
        </w:rPr>
        <w:t>UMa</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lastRenderedPageBreak/>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UMa</w:t>
      </w:r>
      <w:proofErr w:type="spellEnd"/>
      <w:r w:rsidRPr="00344ADC">
        <w:rPr>
          <w:rFonts w:ascii="Arial" w:eastAsia="宋体" w:hAnsi="Arial" w:cs="Arial"/>
          <w:sz w:val="24"/>
          <w:lang w:eastAsia="zh-CN"/>
        </w:rPr>
        <w:t xml:space="preserve">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w:t>
      </w:r>
      <w:proofErr w:type="spellStart"/>
      <w:r w:rsidRPr="00344ADC">
        <w:rPr>
          <w:lang w:eastAsia="zh-CN"/>
        </w:rPr>
        <w:t>InH</w:t>
      </w:r>
      <w:proofErr w:type="spellEnd"/>
      <w:r w:rsidRPr="00344ADC">
        <w:rPr>
          <w:lang w:eastAsia="zh-CN"/>
        </w:rPr>
        <w:t xml:space="preserve">,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w:t>
      </w:r>
      <w:proofErr w:type="spellStart"/>
      <w:r w:rsidRPr="00344ADC">
        <w:rPr>
          <w:szCs w:val="20"/>
          <w:lang w:eastAsia="zh-CN"/>
        </w:rPr>
        <w:t>InH</w:t>
      </w:r>
      <w:proofErr w:type="spellEnd"/>
      <w:r w:rsidRPr="00344ADC">
        <w:rPr>
          <w:szCs w:val="20"/>
          <w:lang w:eastAsia="zh-CN"/>
        </w:rPr>
        <w:t xml:space="preserve">,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proofErr w:type="spellStart"/>
            <w:r>
              <w:rPr>
                <w:rFonts w:eastAsia="宋体"/>
                <w:szCs w:val="20"/>
                <w:lang w:eastAsia="zh-CN"/>
              </w:rPr>
              <w:t>Futurewei</w:t>
            </w:r>
            <w:proofErr w:type="spellEnd"/>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 xml:space="preserve">FR1 </w:t>
            </w:r>
            <w:proofErr w:type="spellStart"/>
            <w:r w:rsidRPr="00972EFB">
              <w:rPr>
                <w:b/>
                <w:bCs/>
              </w:rPr>
              <w:t>InH</w:t>
            </w:r>
            <w:proofErr w:type="spellEnd"/>
            <w:r w:rsidRPr="00972EFB">
              <w:rPr>
                <w:b/>
                <w:bCs/>
              </w:rPr>
              <w:t xml:space="preserve">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 xml:space="preserve">FR1 </w:t>
            </w:r>
            <w:proofErr w:type="spellStart"/>
            <w:r w:rsidRPr="00972EFB">
              <w:rPr>
                <w:b/>
                <w:bCs/>
              </w:rPr>
              <w:t>InH</w:t>
            </w:r>
            <w:proofErr w:type="spellEnd"/>
            <w:r w:rsidRPr="00972EFB">
              <w:rPr>
                <w:b/>
                <w:bCs/>
              </w:rPr>
              <w:t xml:space="preserve"> DL</w:t>
            </w:r>
            <w:r>
              <w:t xml:space="preserve"> (also relevant for other cases, e.g., FR1 DU, FR1 Uma, FR2 </w:t>
            </w:r>
            <w:proofErr w:type="spellStart"/>
            <w:r>
              <w:t>InH</w:t>
            </w:r>
            <w:proofErr w:type="spellEnd"/>
            <w:r>
              <w:t>)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 xml:space="preserve">FR1 </w:t>
            </w:r>
            <w:proofErr w:type="spellStart"/>
            <w:r w:rsidRPr="0032413F">
              <w:rPr>
                <w:b/>
                <w:bCs/>
              </w:rPr>
              <w:t>InH</w:t>
            </w:r>
            <w:proofErr w:type="spellEnd"/>
            <w:r w:rsidRPr="0032413F">
              <w:rPr>
                <w:b/>
                <w:bCs/>
              </w:rPr>
              <w:t xml:space="preserve">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lastRenderedPageBreak/>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lastRenderedPageBreak/>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 xml:space="preserve">For FR1 </w:t>
            </w:r>
            <w:proofErr w:type="spellStart"/>
            <w:r>
              <w:t>inH</w:t>
            </w:r>
            <w:proofErr w:type="spellEnd"/>
            <w:r>
              <w:t xml:space="preserve">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w:t>
            </w:r>
            <w:proofErr w:type="spellStart"/>
            <w:r w:rsidRPr="00327D00">
              <w:rPr>
                <w:rFonts w:eastAsia="宋体" w:hint="eastAsia"/>
                <w:color w:val="000000" w:themeColor="text1"/>
                <w:szCs w:val="20"/>
                <w:lang w:eastAsia="zh-CN"/>
              </w:rPr>
              <w:t>InH</w:t>
            </w:r>
            <w:proofErr w:type="spellEnd"/>
            <w:r w:rsidRPr="00327D00">
              <w:rPr>
                <w:rFonts w:eastAsia="宋体" w:hint="eastAsia"/>
                <w:color w:val="000000" w:themeColor="text1"/>
                <w:szCs w:val="20"/>
                <w:lang w:eastAsia="zh-CN"/>
              </w:rPr>
              <w:t xml:space="preserve">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af7"/>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af7"/>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proofErr w:type="spellStart"/>
            <w:r>
              <w:rPr>
                <w:rFonts w:eastAsia="宋体"/>
                <w:szCs w:val="20"/>
                <w:lang w:eastAsia="zh-CN"/>
              </w:rPr>
              <w:t>InterDigital</w:t>
            </w:r>
            <w:proofErr w:type="spellEnd"/>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lastRenderedPageBreak/>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sidR="00994771">
              <w:rPr>
                <w:rFonts w:ascii="Times New Roman" w:eastAsiaTheme="minorEastAsia" w:hAnsi="Times New Roman"/>
                <w:i/>
                <w:color w:val="FF0000"/>
                <w:sz w:val="20"/>
              </w:rPr>
              <w:t>According</w:t>
            </w:r>
            <w:proofErr w:type="gramEnd"/>
            <w:r w:rsidR="00994771">
              <w:rPr>
                <w:rFonts w:ascii="Times New Roman" w:eastAsiaTheme="minorEastAsia" w:hAnsi="Times New Roman"/>
                <w:i/>
                <w:color w:val="FF0000"/>
                <w:sz w:val="20"/>
              </w:rPr>
              <w:t xml:space="preserve">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af7"/>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proofErr w:type="gramStart"/>
            <w:r>
              <w:rPr>
                <w:rFonts w:ascii="Times New Roman" w:eastAsiaTheme="minorEastAsia" w:hAnsi="Times New Roman"/>
                <w:i/>
                <w:color w:val="FF0000"/>
                <w:sz w:val="20"/>
              </w:rPr>
              <w:t>According</w:t>
            </w:r>
            <w:proofErr w:type="gramEnd"/>
            <w:r>
              <w:rPr>
                <w:rFonts w:ascii="Times New Roman" w:eastAsiaTheme="minorEastAsia" w:hAnsi="Times New Roman"/>
                <w:i/>
                <w:color w:val="FF0000"/>
                <w:sz w:val="20"/>
              </w:rPr>
              <w:t xml:space="preserve">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af7"/>
              <w:numPr>
                <w:ilvl w:val="1"/>
                <w:numId w:val="34"/>
              </w:numPr>
              <w:ind w:firstLineChars="0"/>
              <w:rPr>
                <w:rFonts w:ascii="Times New Roman" w:eastAsiaTheme="minorEastAsia" w:hAnsi="Times New Roman"/>
                <w:sz w:val="20"/>
              </w:rPr>
            </w:pPr>
            <w:proofErr w:type="gramStart"/>
            <w:r w:rsidRPr="004950BC">
              <w:rPr>
                <w:rFonts w:ascii="Times New Roman" w:eastAsiaTheme="minorEastAsia" w:hAnsi="Times New Roman"/>
                <w:sz w:val="20"/>
              </w:rPr>
              <w:t>So</w:t>
            </w:r>
            <w:proofErr w:type="gramEnd"/>
            <w:r w:rsidRPr="004950BC">
              <w:rPr>
                <w:rFonts w:ascii="Times New Roman" w:eastAsiaTheme="minorEastAsia" w:hAnsi="Times New Roman"/>
                <w:sz w:val="20"/>
              </w:rPr>
              <w:t xml:space="preserve">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 xml:space="preserve">FR1 </w:t>
            </w:r>
            <w:proofErr w:type="spellStart"/>
            <w:r w:rsidR="00650092" w:rsidRPr="00B43652">
              <w:rPr>
                <w:rFonts w:ascii="Times New Roman" w:hAnsi="Times New Roman"/>
                <w:sz w:val="20"/>
              </w:rPr>
              <w:t>InH</w:t>
            </w:r>
            <w:proofErr w:type="spellEnd"/>
            <w:r w:rsidR="00650092" w:rsidRPr="00B43652">
              <w:rPr>
                <w:rFonts w:ascii="Times New Roman" w:hAnsi="Times New Roman"/>
                <w:sz w:val="20"/>
              </w:rPr>
              <w:t xml:space="preserve">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w:t>
            </w:r>
            <w:proofErr w:type="spellStart"/>
            <w:r w:rsidRPr="006500B0">
              <w:rPr>
                <w:rFonts w:ascii="Times New Roman" w:eastAsiaTheme="minorEastAsia" w:hAnsi="Times New Roman"/>
                <w:i/>
              </w:rPr>
              <w:t>unicom</w:t>
            </w:r>
            <w:proofErr w:type="spellEnd"/>
            <w:r w:rsidRPr="006500B0">
              <w:rPr>
                <w:rFonts w:ascii="Times New Roman" w:eastAsiaTheme="minorEastAsia" w:hAnsi="Times New Roman"/>
                <w:i/>
              </w:rPr>
              <w:t xml:space="preserve">,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af7"/>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af7"/>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af7"/>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af7"/>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af7"/>
              <w:numPr>
                <w:ilvl w:val="1"/>
                <w:numId w:val="34"/>
              </w:numPr>
              <w:ind w:firstLineChars="0"/>
              <w:rPr>
                <w:rFonts w:ascii="Times New Roman" w:eastAsiaTheme="minorEastAsia" w:hAnsi="Times New Roman"/>
                <w:sz w:val="20"/>
              </w:rPr>
            </w:pPr>
            <w:proofErr w:type="gramStart"/>
            <w:r w:rsidRPr="00B43652">
              <w:rPr>
                <w:rFonts w:ascii="Times New Roman" w:eastAsiaTheme="minorEastAsia" w:hAnsi="Times New Roman"/>
                <w:sz w:val="20"/>
              </w:rPr>
              <w:t>So</w:t>
            </w:r>
            <w:proofErr w:type="gramEnd"/>
            <w:r w:rsidRPr="00B43652">
              <w:rPr>
                <w:rFonts w:ascii="Times New Roman" w:eastAsiaTheme="minorEastAsia" w:hAnsi="Times New Roman"/>
                <w:sz w:val="20"/>
              </w:rPr>
              <w:t xml:space="preserve">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af7"/>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 xml:space="preserve">FR2 DL, </w:t>
            </w:r>
            <w:proofErr w:type="spellStart"/>
            <w:r w:rsidR="00C940A4">
              <w:t>InH</w:t>
            </w:r>
            <w:proofErr w:type="spellEnd"/>
            <w:r w:rsidR="00C940A4">
              <w:t>/DU,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 xml:space="preserve">&gt;20. </w:t>
            </w:r>
            <w:proofErr w:type="gramStart"/>
            <w:r w:rsidR="00F36FE1">
              <w:rPr>
                <w:rFonts w:eastAsiaTheme="minorEastAsia"/>
              </w:rPr>
              <w:t>So</w:t>
            </w:r>
            <w:proofErr w:type="gramEnd"/>
            <w:r w:rsidR="00F36FE1">
              <w:rPr>
                <w:rFonts w:eastAsiaTheme="minorEastAsia"/>
              </w:rPr>
              <w:t xml:space="preserve">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af7"/>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lastRenderedPageBreak/>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af7"/>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af7"/>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af7"/>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宋体"/>
                <w:szCs w:val="20"/>
                <w:lang w:eastAsia="zh-CN"/>
              </w:rPr>
            </w:pPr>
            <w:r>
              <w:rPr>
                <w:rFonts w:eastAsia="宋体"/>
                <w:szCs w:val="20"/>
                <w:lang w:eastAsia="zh-CN"/>
              </w:rPr>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af7"/>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af7"/>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r>
              <w:rPr>
                <w:rFonts w:ascii="Times New Roman" w:hAnsi="Times New Roman"/>
                <w:sz w:val="20"/>
                <w:szCs w:val="20"/>
              </w:rPr>
              <w:t>…</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宋体"/>
                <w:szCs w:val="20"/>
                <w:lang w:eastAsia="zh-CN"/>
              </w:rPr>
            </w:pPr>
            <w:r>
              <w:rPr>
                <w:rFonts w:eastAsia="宋体"/>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af7"/>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 xml:space="preserve">Huawei, </w:t>
            </w:r>
            <w:proofErr w:type="spellStart"/>
            <w:r w:rsidRPr="00B33705">
              <w:rPr>
                <w:rFonts w:ascii="Times New Roman" w:eastAsia="Times New Roman" w:hAnsi="Times New Roman"/>
                <w:kern w:val="0"/>
                <w:sz w:val="20"/>
                <w:szCs w:val="20"/>
                <w:lang w:eastAsia="en-US"/>
              </w:rPr>
              <w:t>HiSilicon</w:t>
            </w:r>
            <w:proofErr w:type="spellEnd"/>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ithout a proper definition, average values can be misleading and does not provide meaningful information, e.g., comparison between SU-</w:t>
            </w:r>
            <w:r w:rsidR="008C20BC" w:rsidRPr="00D36426">
              <w:rPr>
                <w:rFonts w:ascii="Times New Roman" w:eastAsia="Times New Roman" w:hAnsi="Times New Roman"/>
                <w:kern w:val="0"/>
                <w:sz w:val="20"/>
                <w:szCs w:val="20"/>
                <w:lang w:eastAsia="en-US"/>
              </w:rPr>
              <w:lastRenderedPageBreak/>
              <w:t xml:space="preserve">MIMO and MU-MIMO for </w:t>
            </w:r>
            <w:proofErr w:type="spellStart"/>
            <w:r w:rsidR="008C20BC" w:rsidRPr="00D36426">
              <w:rPr>
                <w:rFonts w:ascii="Times New Roman" w:eastAsia="Times New Roman" w:hAnsi="Times New Roman"/>
                <w:kern w:val="0"/>
                <w:sz w:val="20"/>
                <w:szCs w:val="20"/>
                <w:lang w:eastAsia="en-US"/>
              </w:rPr>
              <w:t>InH</w:t>
            </w:r>
            <w:proofErr w:type="spellEnd"/>
            <w:r w:rsidR="008C20BC" w:rsidRPr="00D36426">
              <w:rPr>
                <w:rFonts w:ascii="Times New Roman" w:eastAsia="Times New Roman" w:hAnsi="Times New Roman"/>
                <w:kern w:val="0"/>
                <w:sz w:val="20"/>
                <w:szCs w:val="20"/>
                <w:lang w:eastAsia="en-US"/>
              </w:rPr>
              <w:t xml:space="preserve">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af7"/>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aa"/>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af7"/>
              <w:ind w:left="420" w:firstLineChars="0" w:firstLine="0"/>
              <w:rPr>
                <w:szCs w:val="20"/>
              </w:rPr>
            </w:pPr>
          </w:p>
          <w:tbl>
            <w:tblPr>
              <w:tblStyle w:val="aa"/>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af7"/>
              <w:ind w:left="420" w:firstLineChars="0" w:firstLine="0"/>
              <w:rPr>
                <w:szCs w:val="20"/>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 xml:space="preserve">It can be observed that 0.2 Mbit/s in UL (Pose/control) is not a limiting factor for capacity in both DU and </w:t>
            </w:r>
            <w:proofErr w:type="spellStart"/>
            <w:r>
              <w:rPr>
                <w:rFonts w:eastAsia="宋体"/>
                <w:szCs w:val="20"/>
                <w:lang w:val="en-GB" w:eastAsia="zh-CN"/>
              </w:rPr>
              <w:t>InH</w:t>
            </w:r>
            <w:proofErr w:type="spellEnd"/>
            <w:r>
              <w:rPr>
                <w:rFonts w:eastAsia="宋体"/>
                <w:szCs w:val="20"/>
                <w:lang w:val="en-GB" w:eastAsia="zh-CN"/>
              </w:rPr>
              <w:t>.</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w:t>
            </w:r>
            <w:proofErr w:type="spellStart"/>
            <w:r>
              <w:rPr>
                <w:rFonts w:eastAsia="宋体"/>
                <w:szCs w:val="20"/>
                <w:lang w:val="en-GB" w:eastAsia="zh-CN"/>
              </w:rPr>
              <w:t>InH</w:t>
            </w:r>
            <w:proofErr w:type="spellEnd"/>
            <w:r>
              <w:rPr>
                <w:rFonts w:eastAsia="宋体"/>
                <w:szCs w:val="20"/>
                <w:lang w:val="en-GB" w:eastAsia="zh-CN"/>
              </w:rPr>
              <w:t xml:space="preserve">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af7"/>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t>ZTE,Sanechips</w:t>
            </w:r>
            <w:proofErr w:type="spellEnd"/>
            <w:proofErr w:type="gramEnd"/>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proofErr w:type="spellStart"/>
            <w:r>
              <w:rPr>
                <w:rFonts w:eastAsia="宋体"/>
                <w:szCs w:val="20"/>
                <w:lang w:eastAsia="zh-CN"/>
              </w:rPr>
              <w:t>InterDigital</w:t>
            </w:r>
            <w:proofErr w:type="spellEnd"/>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203"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lastRenderedPageBreak/>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 xml:space="preserve">s can be supported in CG/VR UL pose only case. As we have commented in our companion </w:t>
            </w:r>
            <w:proofErr w:type="spellStart"/>
            <w:r>
              <w:rPr>
                <w:rFonts w:eastAsiaTheme="minorEastAsia"/>
                <w:lang w:eastAsia="zh-CN"/>
              </w:rPr>
              <w:t>tdoc</w:t>
            </w:r>
            <w:proofErr w:type="spellEnd"/>
            <w:r>
              <w:rPr>
                <w:rFonts w:eastAsiaTheme="minorEastAsia"/>
                <w:lang w:eastAsia="zh-CN"/>
              </w:rPr>
              <w:t xml:space="preserve"> for evaluation methodology, we found that</w:t>
            </w:r>
            <w:r w:rsidR="00A55983">
              <w:rPr>
                <w:rFonts w:eastAsiaTheme="minorEastAsia"/>
                <w:lang w:eastAsia="zh-CN"/>
              </w:rPr>
              <w:t>,</w:t>
            </w:r>
            <w:r>
              <w:rPr>
                <w:rFonts w:eastAsiaTheme="minorEastAsia"/>
                <w:lang w:eastAsia="zh-CN"/>
              </w:rPr>
              <w:t xml:space="preserve"> to support such a large number of </w:t>
            </w:r>
            <w:proofErr w:type="spellStart"/>
            <w:r>
              <w:rPr>
                <w:rFonts w:eastAsiaTheme="minorEastAsia"/>
                <w:lang w:eastAsia="zh-CN"/>
              </w:rPr>
              <w:t>Ues</w:t>
            </w:r>
            <w:proofErr w:type="spellEnd"/>
            <w:r>
              <w:rPr>
                <w:rFonts w:eastAsiaTheme="minorEastAsia"/>
                <w:lang w:eastAsia="zh-CN"/>
              </w:rPr>
              <w:t>,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宋体"/>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aa"/>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af7"/>
              <w:ind w:left="420" w:firstLineChars="0" w:firstLine="0"/>
              <w:rPr>
                <w:szCs w:val="20"/>
              </w:rPr>
            </w:pPr>
          </w:p>
          <w:p w14:paraId="705DB552" w14:textId="77777777" w:rsidR="00D52487" w:rsidRDefault="00D52487" w:rsidP="00D52487">
            <w:pPr>
              <w:pStyle w:val="af7"/>
              <w:ind w:left="420" w:firstLineChars="0" w:firstLine="0"/>
              <w:rPr>
                <w:szCs w:val="20"/>
              </w:rPr>
            </w:pPr>
          </w:p>
          <w:p w14:paraId="56020586" w14:textId="77777777" w:rsidR="00D52487" w:rsidRDefault="00D52487" w:rsidP="00D52487">
            <w:pPr>
              <w:pStyle w:val="af7"/>
              <w:ind w:left="420" w:firstLineChars="0" w:firstLine="0"/>
              <w:rPr>
                <w:szCs w:val="20"/>
              </w:rPr>
            </w:pPr>
          </w:p>
          <w:p w14:paraId="269AC477" w14:textId="77777777" w:rsidR="00D52487" w:rsidRDefault="00D52487" w:rsidP="00D52487">
            <w:pPr>
              <w:pStyle w:val="af7"/>
              <w:ind w:left="420" w:firstLineChars="0" w:firstLine="0"/>
              <w:rPr>
                <w:szCs w:val="20"/>
              </w:rPr>
            </w:pPr>
          </w:p>
          <w:p w14:paraId="1A6FDA75" w14:textId="77777777" w:rsidR="00D52487" w:rsidRDefault="00D52487" w:rsidP="00D52487">
            <w:pPr>
              <w:pStyle w:val="af7"/>
              <w:ind w:left="420" w:firstLineChars="0" w:firstLine="0"/>
              <w:rPr>
                <w:szCs w:val="20"/>
              </w:rPr>
            </w:pPr>
          </w:p>
          <w:p w14:paraId="501C6A15" w14:textId="77777777" w:rsidR="00D52487" w:rsidRDefault="00D52487" w:rsidP="00D52487">
            <w:pPr>
              <w:pStyle w:val="af7"/>
              <w:ind w:left="420" w:firstLineChars="0" w:firstLine="0"/>
              <w:rPr>
                <w:szCs w:val="20"/>
              </w:rPr>
            </w:pPr>
          </w:p>
          <w:p w14:paraId="6D1E8E94" w14:textId="77777777" w:rsidR="00D52487" w:rsidRDefault="00D52487" w:rsidP="00D52487">
            <w:pPr>
              <w:pStyle w:val="af7"/>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12E17A45" w14:textId="77777777" w:rsidR="00677B2C" w:rsidRDefault="00677B2C" w:rsidP="00677B2C">
            <w:pPr>
              <w:rPr>
                <w:u w:val="single"/>
              </w:rPr>
            </w:pPr>
            <w:r>
              <w:rPr>
                <w:u w:val="single"/>
              </w:rPr>
              <w:t xml:space="preserve">For FR1 </w:t>
            </w:r>
            <w:proofErr w:type="spellStart"/>
            <w:r>
              <w:rPr>
                <w:u w:val="single"/>
              </w:rPr>
              <w:t>UMa</w:t>
            </w:r>
            <w:proofErr w:type="spellEnd"/>
            <w:r>
              <w:rPr>
                <w:u w:val="single"/>
              </w:rPr>
              <w:t xml:space="preserve">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af7"/>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 xml:space="preserve">For 60 FPS, with MU-MIMO, the capacity performances are in the range of {2.9, 4.68}, </w:t>
            </w:r>
            <w:r w:rsidRPr="009475A1">
              <w:rPr>
                <w:rFonts w:ascii="Times New Roman" w:eastAsiaTheme="minorEastAsia" w:hAnsi="Times New Roman"/>
                <w:sz w:val="20"/>
                <w:highlight w:val="yellow"/>
              </w:rPr>
              <w:lastRenderedPageBreak/>
              <w:t>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proofErr w:type="spellStart"/>
            <w:proofErr w:type="gramStart"/>
            <w:r>
              <w:rPr>
                <w:rFonts w:eastAsiaTheme="minorEastAsia" w:hint="eastAsia"/>
                <w:szCs w:val="20"/>
                <w:lang w:val="en-GB" w:eastAsia="zh-CN"/>
              </w:rPr>
              <w:lastRenderedPageBreak/>
              <w:t>ZTE,Sanechips</w:t>
            </w:r>
            <w:proofErr w:type="spellEnd"/>
            <w:proofErr w:type="gramEnd"/>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af7"/>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af7"/>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af7"/>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af7"/>
              <w:numPr>
                <w:ilvl w:val="1"/>
                <w:numId w:val="36"/>
              </w:numPr>
              <w:ind w:firstLineChars="0"/>
              <w:rPr>
                <w:rFonts w:ascii="Times New Roman" w:hAnsi="Times New Roman"/>
                <w:sz w:val="20"/>
                <w:szCs w:val="20"/>
              </w:rPr>
            </w:pPr>
            <w:proofErr w:type="spellStart"/>
            <w:r>
              <w:rPr>
                <w:rFonts w:ascii="Times New Roman" w:hAnsi="Times New Roman"/>
                <w:sz w:val="20"/>
                <w:szCs w:val="20"/>
              </w:rPr>
              <w:t>etc</w:t>
            </w:r>
            <w:proofErr w:type="spellEnd"/>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 xml:space="preserve">For FR1 </w:t>
            </w:r>
            <w:proofErr w:type="spellStart"/>
            <w:r w:rsidRPr="00732E9E">
              <w:rPr>
                <w:rFonts w:ascii="Arial" w:eastAsia="宋体" w:hAnsi="Arial" w:cs="Arial"/>
                <w:sz w:val="24"/>
                <w:lang w:eastAsia="zh-CN"/>
              </w:rPr>
              <w:t>UMa</w:t>
            </w:r>
            <w:proofErr w:type="spellEnd"/>
            <w:r w:rsidRPr="00732E9E">
              <w:rPr>
                <w:rFonts w:ascii="Arial" w:eastAsia="宋体" w:hAnsi="Arial" w:cs="Arial"/>
                <w:sz w:val="24"/>
                <w:lang w:eastAsia="zh-CN"/>
              </w:rPr>
              <w:t xml:space="preserve">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af7"/>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a0"/>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proofErr w:type="spellStart"/>
      <w:r w:rsidRPr="00344ADC">
        <w:rPr>
          <w:rFonts w:ascii="Arial" w:eastAsia="宋体" w:hAnsi="Arial" w:cs="Arial"/>
          <w:sz w:val="24"/>
          <w:lang w:eastAsia="zh-CN"/>
        </w:rPr>
        <w:t>InH</w:t>
      </w:r>
      <w:proofErr w:type="spellEnd"/>
      <w:r w:rsidRPr="00344ADC">
        <w:rPr>
          <w:rFonts w:ascii="Arial" w:eastAsia="宋体" w:hAnsi="Arial" w:cs="Arial"/>
          <w:sz w:val="24"/>
          <w:lang w:eastAsia="zh-CN"/>
        </w:rPr>
        <w:t xml:space="preserve">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lastRenderedPageBreak/>
        <w:t>F</w:t>
      </w:r>
      <w:r w:rsidRPr="00344ADC">
        <w:rPr>
          <w:rFonts w:ascii="Arial" w:eastAsia="宋体" w:hAnsi="Arial" w:cs="Arial"/>
          <w:sz w:val="24"/>
          <w:lang w:eastAsia="zh-CN"/>
        </w:rPr>
        <w:t xml:space="preserve">R1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 xml:space="preserve">compared to </w:t>
      </w:r>
      <w:proofErr w:type="spellStart"/>
      <w:r w:rsidRPr="00344ADC">
        <w:rPr>
          <w:rFonts w:eastAsiaTheme="minorEastAsia"/>
        </w:rPr>
        <w:t>AlwaysOn</w:t>
      </w:r>
      <w:proofErr w:type="spellEnd"/>
      <w:r w:rsidRPr="00344ADC">
        <w:rPr>
          <w:rFonts w:eastAsiaTheme="minorEastAsia"/>
        </w:rPr>
        <w:t xml:space="preserve">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 xml:space="preserve">Note that the results in red are not satisfy the capacity requirement i.e., there are at least 90% satisfied </w:t>
      </w:r>
      <w:proofErr w:type="spellStart"/>
      <w:r w:rsidRPr="00344ADC">
        <w:rPr>
          <w:b/>
          <w:u w:val="single"/>
          <w:lang w:eastAsia="zh-CN"/>
        </w:rPr>
        <w:t>U</w:t>
      </w:r>
      <w:r w:rsidR="007F7DD4" w:rsidRPr="00344ADC">
        <w:rPr>
          <w:b/>
          <w:u w:val="single"/>
          <w:lang w:eastAsia="zh-CN"/>
        </w:rPr>
        <w:t>e</w:t>
      </w:r>
      <w:r w:rsidRPr="00344ADC">
        <w:rPr>
          <w:b/>
          <w:u w:val="single"/>
          <w:lang w:eastAsia="zh-CN"/>
        </w:rPr>
        <w:t>s</w:t>
      </w:r>
      <w:proofErr w:type="spellEnd"/>
      <w:r w:rsidRPr="00344ADC">
        <w:rPr>
          <w:b/>
          <w:u w:val="single"/>
          <w:lang w:eastAsia="zh-CN"/>
        </w:rPr>
        <w:t xml:space="preserve">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af7"/>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w:t>
      </w:r>
      <w:proofErr w:type="spellStart"/>
      <w:r w:rsidRPr="00344ADC">
        <w:rPr>
          <w:lang w:eastAsia="zh-CN"/>
        </w:rPr>
        <w:t>InH</w:t>
      </w:r>
      <w:proofErr w:type="spellEnd"/>
      <w:r w:rsidRPr="00344ADC">
        <w:rPr>
          <w:lang w:eastAsia="zh-CN"/>
        </w:rPr>
        <w:t xml:space="preserve">,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proofErr w:type="spellStart"/>
      <w:r w:rsidR="00A02350" w:rsidRPr="00344ADC">
        <w:rPr>
          <w:rFonts w:ascii="Arial" w:eastAsia="宋体" w:hAnsi="Arial" w:cs="Arial"/>
          <w:sz w:val="24"/>
          <w:lang w:eastAsia="zh-CN"/>
        </w:rPr>
        <w:t>InH</w:t>
      </w:r>
      <w:proofErr w:type="spellEnd"/>
      <w:r w:rsidR="00A02350" w:rsidRPr="00344ADC">
        <w:rPr>
          <w:rFonts w:ascii="Arial" w:eastAsia="宋体" w:hAnsi="Arial" w:cs="Arial"/>
          <w:sz w:val="24"/>
          <w:lang w:eastAsia="zh-CN"/>
        </w:rPr>
        <w:t xml:space="preserve">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w:t>
      </w:r>
      <w:proofErr w:type="spellStart"/>
      <w:r w:rsidRPr="00344ADC">
        <w:rPr>
          <w:lang w:eastAsia="zh-CN"/>
        </w:rPr>
        <w:t>InH</w:t>
      </w:r>
      <w:proofErr w:type="spellEnd"/>
      <w:r w:rsidRPr="00344ADC">
        <w:rPr>
          <w:lang w:eastAsia="zh-CN"/>
        </w:rPr>
        <w:t xml:space="preserve">,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w:t>
            </w:r>
            <w:proofErr w:type="spellStart"/>
            <w:r>
              <w:rPr>
                <w:rFonts w:eastAsia="Calibri"/>
                <w:lang w:val="en-GB" w:eastAsia="zh-CN"/>
              </w:rPr>
              <w:t>eCDRX</w:t>
            </w:r>
            <w:proofErr w:type="spellEnd"/>
            <w:r>
              <w:rPr>
                <w:rFonts w:eastAsia="Calibri"/>
                <w:lang w:val="en-GB" w:eastAsia="zh-CN"/>
              </w:rPr>
              <w:t>”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 xml:space="preserve">Note that the results in red are not satisfy the capacity requirement i.e., there are at least 90% satisfied </w:t>
            </w:r>
            <w:proofErr w:type="spellStart"/>
            <w:r w:rsidRPr="008747CC">
              <w:rPr>
                <w:rFonts w:eastAsia="Calibri"/>
                <w:b/>
                <w:bCs/>
                <w:lang w:val="en-GB" w:eastAsia="zh-CN"/>
              </w:rPr>
              <w:t>U</w:t>
            </w:r>
            <w:r w:rsidR="007F7DD4" w:rsidRPr="008747CC">
              <w:rPr>
                <w:rFonts w:eastAsia="Calibri"/>
                <w:b/>
                <w:bCs/>
                <w:lang w:val="en-GB" w:eastAsia="zh-CN"/>
              </w:rPr>
              <w:t>e</w:t>
            </w:r>
            <w:r w:rsidRPr="008747CC">
              <w:rPr>
                <w:rFonts w:eastAsia="Calibri"/>
                <w:b/>
                <w:bCs/>
                <w:lang w:val="en-GB" w:eastAsia="zh-CN"/>
              </w:rPr>
              <w:t>s</w:t>
            </w:r>
            <w:proofErr w:type="spellEnd"/>
            <w:r w:rsidRPr="008747CC">
              <w:rPr>
                <w:rFonts w:eastAsia="Calibri"/>
                <w:b/>
                <w:bCs/>
                <w:lang w:val="en-GB" w:eastAsia="zh-CN"/>
              </w:rPr>
              <w:t xml:space="preserve"> in the system.</w:t>
            </w:r>
            <w:r>
              <w:rPr>
                <w:rFonts w:eastAsia="Calibri"/>
                <w:lang w:val="en-GB" w:eastAsia="zh-CN"/>
              </w:rPr>
              <w:t xml:space="preserve">” This note is a bit strange, as following the revised table template the “true capacity” value is not calculated during the UE power studies. Hence, there is often a case, where “UE always ON” reports 90.2%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xml:space="preserve">, while some DRX config results in “89.3% of satisfied </w:t>
            </w:r>
            <w:proofErr w:type="spellStart"/>
            <w:r>
              <w:rPr>
                <w:rFonts w:eastAsia="Calibri"/>
                <w:lang w:val="en-GB" w:eastAsia="zh-CN"/>
              </w:rPr>
              <w:t>U</w:t>
            </w:r>
            <w:r w:rsidR="007F7DD4">
              <w:rPr>
                <w:rFonts w:eastAsia="Calibri"/>
                <w:lang w:val="en-GB" w:eastAsia="zh-CN"/>
              </w:rPr>
              <w:t>e</w:t>
            </w:r>
            <w:r>
              <w:rPr>
                <w:rFonts w:eastAsia="Calibri"/>
                <w:lang w:val="en-GB" w:eastAsia="zh-CN"/>
              </w:rPr>
              <w:t>s</w:t>
            </w:r>
            <w:proofErr w:type="spellEnd"/>
            <w:r>
              <w:rPr>
                <w:rFonts w:eastAsia="Calibri"/>
                <w:lang w:val="en-GB" w:eastAsia="zh-CN"/>
              </w:rPr>
              <w:t>”.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lastRenderedPageBreak/>
              <w:t xml:space="preserve">ZTE, </w:t>
            </w:r>
            <w:proofErr w:type="spellStart"/>
            <w:r w:rsidRPr="00327D00">
              <w:rPr>
                <w:rFonts w:eastAsia="宋体" w:hint="eastAsia"/>
                <w:color w:val="000000" w:themeColor="text1"/>
                <w:szCs w:val="20"/>
                <w:lang w:eastAsia="zh-CN"/>
              </w:rPr>
              <w:t>Sanechips</w:t>
            </w:r>
            <w:proofErr w:type="spellEnd"/>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great effort in power results summary. In Table 54, we have noticed that our evaluation results for power consumption, with traffic model </w:t>
            </w:r>
            <w:proofErr w:type="spellStart"/>
            <w:r w:rsidRPr="00327D00">
              <w:rPr>
                <w:rFonts w:eastAsia="宋体" w:hint="eastAsia"/>
                <w:color w:val="000000" w:themeColor="text1"/>
                <w:szCs w:val="20"/>
                <w:lang w:eastAsia="zh-CN"/>
              </w:rPr>
              <w:t>w.r.t.</w:t>
            </w:r>
            <w:proofErr w:type="spellEnd"/>
            <w:r w:rsidRPr="00327D00">
              <w:rPr>
                <w:rFonts w:eastAsia="宋体" w:hint="eastAsia"/>
                <w:color w:val="000000" w:themeColor="text1"/>
                <w:szCs w:val="20"/>
                <w:lang w:eastAsia="zh-CN"/>
              </w:rPr>
              <w:t xml:space="preserve"> [3, 109, 91]% of mean packet size relationship, were missing. We suggest to add the following results in Table 54.</w:t>
            </w:r>
          </w:p>
          <w:tbl>
            <w:tblPr>
              <w:tblStyle w:val="aa"/>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 xml:space="preserve">ZTE, </w:t>
                  </w:r>
                  <w:proofErr w:type="spellStart"/>
                  <w:r w:rsidRPr="00327D00">
                    <w:rPr>
                      <w:color w:val="000000" w:themeColor="text1"/>
                      <w:sz w:val="16"/>
                      <w:szCs w:val="16"/>
                    </w:rPr>
                    <w:t>Sanechips</w:t>
                  </w:r>
                  <w:proofErr w:type="spellEnd"/>
                </w:p>
              </w:tc>
              <w:tc>
                <w:tcPr>
                  <w:tcW w:w="958" w:type="dxa"/>
                  <w:vAlign w:val="center"/>
                </w:tcPr>
                <w:p w14:paraId="35358A03"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proofErr w:type="spellStart"/>
                  <w:r w:rsidRPr="00327D00">
                    <w:rPr>
                      <w:color w:val="000000" w:themeColor="text1"/>
                      <w:sz w:val="16"/>
                      <w:szCs w:val="16"/>
                    </w:rPr>
                    <w:t>AlwaysOn</w:t>
                  </w:r>
                  <w:proofErr w:type="spellEnd"/>
                  <w:r w:rsidRPr="00327D00">
                    <w:rPr>
                      <w:color w:val="000000" w:themeColor="text1"/>
                      <w:sz w:val="16"/>
                      <w:szCs w:val="16"/>
                    </w:rPr>
                    <w:t>-baseline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proofErr w:type="spellStart"/>
                  <w:r w:rsidRPr="00327D00">
                    <w:rPr>
                      <w:rFonts w:hint="eastAsia"/>
                      <w:color w:val="000000" w:themeColor="text1"/>
                      <w:sz w:val="16"/>
                      <w:szCs w:val="16"/>
                    </w:rPr>
                    <w:t>eCDRX</w:t>
                  </w:r>
                  <w:proofErr w:type="spellEnd"/>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t xml:space="preserve">Huawei, </w:t>
            </w:r>
            <w:proofErr w:type="spellStart"/>
            <w:r>
              <w:rPr>
                <w:rFonts w:eastAsiaTheme="minorEastAsia"/>
                <w:szCs w:val="20"/>
                <w:lang w:eastAsia="zh-CN"/>
              </w:rPr>
              <w:t>HiSilicon</w:t>
            </w:r>
            <w:proofErr w:type="spellEnd"/>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654A48">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654A48">
            <w:pPr>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654A48">
            <w:pPr>
              <w:rPr>
                <w:rFonts w:eastAsia="宋体"/>
                <w:szCs w:val="20"/>
                <w:lang w:val="en-GB" w:eastAsia="zh-CN"/>
              </w:rPr>
            </w:pPr>
          </w:p>
          <w:p w14:paraId="192EA797" w14:textId="50E4E507" w:rsidR="00E7304E" w:rsidRDefault="00E7304E" w:rsidP="00654A48">
            <w:pPr>
              <w:rPr>
                <w:rFonts w:eastAsia="宋体"/>
                <w:szCs w:val="20"/>
                <w:lang w:val="en-GB" w:eastAsia="zh-CN"/>
              </w:rPr>
            </w:pPr>
            <w:r w:rsidRPr="00083120">
              <w:rPr>
                <w:rFonts w:eastAsia="宋体"/>
                <w:szCs w:val="20"/>
                <w:lang w:val="en-GB" w:eastAsia="zh-CN"/>
              </w:rPr>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宋体"/>
                <w:szCs w:val="20"/>
                <w:lang w:val="en-GB" w:eastAsia="zh-CN"/>
              </w:rPr>
            </w:pPr>
          </w:p>
          <w:p w14:paraId="0558F14C" w14:textId="77777777" w:rsidR="00E7304E" w:rsidRPr="009A74DD" w:rsidRDefault="00E7304E" w:rsidP="00654A48">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B96C69">
      <w:pPr>
        <w:pStyle w:val="a0"/>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宋体"/>
              </w:rPr>
            </w:pPr>
            <w:r>
              <w:rPr>
                <w:rFonts w:eastAsia="宋体"/>
                <w:szCs w:val="20"/>
                <w:lang w:eastAsia="zh-CN"/>
              </w:rPr>
              <w:lastRenderedPageBreak/>
              <w:t>QC</w:t>
            </w:r>
          </w:p>
        </w:tc>
        <w:tc>
          <w:tcPr>
            <w:tcW w:w="4338" w:type="pct"/>
          </w:tcPr>
          <w:p w14:paraId="1696CE7B" w14:textId="5C18EFB5" w:rsidR="00394A7E" w:rsidRPr="0098049A" w:rsidRDefault="00394A7E" w:rsidP="00394A7E">
            <w:pPr>
              <w:spacing w:after="180" w:line="259" w:lineRule="auto"/>
              <w:rPr>
                <w:rFonts w:eastAsia="宋体"/>
                <w:szCs w:val="20"/>
                <w:lang w:eastAsia="zh-CN"/>
              </w:rPr>
            </w:pPr>
            <w:r w:rsidRPr="0098049A">
              <w:rPr>
                <w:rFonts w:eastAsia="宋体"/>
                <w:szCs w:val="20"/>
                <w:lang w:eastAsia="zh-CN"/>
              </w:rPr>
              <w:t>Thanks for the great efforts. We make a few points here.</w:t>
            </w:r>
          </w:p>
          <w:p w14:paraId="327C141C" w14:textId="77777777"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xml:space="preserve">” needs to be clearly defined. In our guess, this is the difference of “% of satisfied UE” between two cases: </w:t>
            </w:r>
            <w:proofErr w:type="spellStart"/>
            <w:r>
              <w:rPr>
                <w:rFonts w:ascii="Times New Roman" w:eastAsiaTheme="minorEastAsia" w:hAnsi="Times New Roman"/>
                <w:sz w:val="20"/>
              </w:rPr>
              <w:t>AlwaysOn</w:t>
            </w:r>
            <w:proofErr w:type="spellEnd"/>
            <w:r>
              <w:rPr>
                <w:rFonts w:ascii="Times New Roman" w:eastAsiaTheme="minorEastAsia" w:hAnsi="Times New Roman"/>
                <w:sz w:val="20"/>
              </w:rPr>
              <w:t xml:space="preserve"> and PS scheme of interest for the same number of UEs. So, it would be better to be names as “% of satisfied UE loss” rather than “capacity loss” since capacity in our definition is in the number of </w:t>
            </w:r>
            <w:proofErr w:type="spellStart"/>
            <w:r>
              <w:rPr>
                <w:rFonts w:ascii="Times New Roman" w:eastAsiaTheme="minorEastAsia" w:hAnsi="Times New Roman"/>
                <w:sz w:val="20"/>
              </w:rPr>
              <w:t>Ues</w:t>
            </w:r>
            <w:proofErr w:type="spellEnd"/>
            <w:r>
              <w:rPr>
                <w:rFonts w:ascii="Times New Roman" w:eastAsiaTheme="minorEastAsia" w:hAnsi="Times New Roman"/>
                <w:sz w:val="20"/>
              </w:rPr>
              <w:t>.</w:t>
            </w:r>
          </w:p>
          <w:p w14:paraId="5D1C3E54" w14:textId="43B0DF06" w:rsidR="00394A7E" w:rsidRPr="0016035F"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w:t>
            </w:r>
            <w:proofErr w:type="spellStart"/>
            <w:r>
              <w:rPr>
                <w:rFonts w:ascii="Times New Roman" w:hAnsi="Times New Roman"/>
              </w:rPr>
              <w:t>AlwaysOn</w:t>
            </w:r>
            <w:proofErr w:type="spellEnd"/>
            <w:r>
              <w:rPr>
                <w:rFonts w:ascii="Times New Roman" w:hAnsi="Times New Roman"/>
              </w:rPr>
              <w:t>.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af7"/>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af7"/>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af7"/>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宋体"/>
                <w:szCs w:val="20"/>
                <w:lang w:eastAsia="zh-CN"/>
              </w:rPr>
            </w:pPr>
            <w:r>
              <w:rPr>
                <w:rFonts w:eastAsia="宋体"/>
                <w:szCs w:val="20"/>
                <w:lang w:eastAsia="zh-CN"/>
              </w:rPr>
              <w:t>***********************************</w:t>
            </w:r>
          </w:p>
          <w:p w14:paraId="015675EA" w14:textId="77777777" w:rsidR="00394A7E" w:rsidRPr="00DB1E6F" w:rsidRDefault="00394A7E" w:rsidP="00394A7E">
            <w:pPr>
              <w:spacing w:after="180" w:line="259" w:lineRule="auto"/>
              <w:rPr>
                <w:rFonts w:eastAsia="宋体"/>
                <w:b/>
                <w:bCs/>
                <w:szCs w:val="20"/>
                <w:u w:val="single"/>
                <w:lang w:eastAsia="zh-CN"/>
              </w:rPr>
            </w:pPr>
            <w:r w:rsidRPr="00DB1E6F">
              <w:rPr>
                <w:rFonts w:eastAsia="宋体"/>
                <w:b/>
                <w:bCs/>
                <w:szCs w:val="20"/>
                <w:u w:val="single"/>
                <w:lang w:eastAsia="zh-CN"/>
              </w:rPr>
              <w:t>Question to Nokia</w:t>
            </w:r>
          </w:p>
          <w:p w14:paraId="6CF65092" w14:textId="77777777" w:rsidR="00394A7E" w:rsidRPr="006E091D" w:rsidRDefault="00394A7E" w:rsidP="00394A7E">
            <w:pPr>
              <w:spacing w:after="180" w:line="259" w:lineRule="auto"/>
              <w:rPr>
                <w:rFonts w:eastAsia="宋体"/>
                <w:szCs w:val="20"/>
                <w:lang w:eastAsia="zh-CN"/>
              </w:rPr>
            </w:pPr>
            <w:r w:rsidRPr="006E091D">
              <w:rPr>
                <w:rFonts w:eastAsia="宋体"/>
                <w:szCs w:val="20"/>
                <w:lang w:eastAsia="zh-CN"/>
              </w:rPr>
              <w:t xml:space="preserve">In 4.5.1.1. </w:t>
            </w:r>
            <w:proofErr w:type="spellStart"/>
            <w:r w:rsidRPr="006E091D">
              <w:rPr>
                <w:rFonts w:eastAsia="宋体"/>
                <w:szCs w:val="20"/>
                <w:lang w:eastAsia="zh-CN"/>
              </w:rPr>
              <w:t>InH</w:t>
            </w:r>
            <w:proofErr w:type="spellEnd"/>
            <w:r w:rsidRPr="006E091D">
              <w:rPr>
                <w:rFonts w:eastAsia="宋体"/>
                <w:szCs w:val="20"/>
                <w:lang w:eastAsia="zh-CN"/>
              </w:rPr>
              <w:t xml:space="preserve"> Scenario, </w:t>
            </w:r>
            <w:proofErr w:type="spellStart"/>
            <w:r w:rsidRPr="006E091D">
              <w:rPr>
                <w:rFonts w:eastAsia="宋体"/>
                <w:szCs w:val="20"/>
                <w:lang w:eastAsia="zh-CN"/>
              </w:rPr>
              <w:t>InH</w:t>
            </w:r>
            <w:proofErr w:type="spellEnd"/>
            <w:r w:rsidRPr="006E091D">
              <w:rPr>
                <w:rFonts w:eastAsia="宋体"/>
                <w:szCs w:val="20"/>
                <w:lang w:eastAsia="zh-CN"/>
              </w:rPr>
              <w:t>, CG, 30Mbps, 15ms PDB, 100MHz bandwidth, DDDSU TDD format</w:t>
            </w:r>
          </w:p>
          <w:p w14:paraId="407DE494" w14:textId="7368D513" w:rsidR="00394A7E" w:rsidRDefault="00394A7E" w:rsidP="00394A7E">
            <w:pPr>
              <w:pBdr>
                <w:bottom w:val="dotted" w:sz="24" w:space="1" w:color="auto"/>
              </w:pBdr>
              <w:spacing w:after="180" w:line="259" w:lineRule="auto"/>
              <w:rPr>
                <w:rFonts w:eastAsia="宋体"/>
                <w:szCs w:val="20"/>
                <w:lang w:eastAsia="zh-CN"/>
              </w:rPr>
            </w:pPr>
            <w:r w:rsidRPr="006E091D">
              <w:rPr>
                <w:rFonts w:eastAsia="宋体"/>
                <w:szCs w:val="20"/>
                <w:lang w:eastAsia="zh-CN"/>
              </w:rPr>
              <w:t>For Nokia results - R15/16CDRX (4_2_2) and (8_4_4), how is the % of satisfied UE be 100% when evaluation is done in capacity regime where (</w:t>
            </w:r>
            <w:proofErr w:type="spellStart"/>
            <w:r w:rsidRPr="006E091D">
              <w:rPr>
                <w:rFonts w:eastAsia="宋体"/>
                <w:szCs w:val="20"/>
                <w:lang w:eastAsia="zh-CN"/>
              </w:rPr>
              <w:t>ave</w:t>
            </w:r>
            <w:proofErr w:type="spellEnd"/>
            <w:r w:rsidRPr="006E091D">
              <w:rPr>
                <w:rFonts w:eastAsia="宋体"/>
                <w:szCs w:val="20"/>
                <w:lang w:eastAsia="zh-CN"/>
              </w:rPr>
              <w:t xml:space="preserve"> #UE=C1=10). According to evaluation methodology, the % of satisfied UE </w:t>
            </w:r>
            <w:r w:rsidRPr="00B96C69">
              <w:rPr>
                <w:rFonts w:eastAsia="宋体"/>
              </w:rPr>
              <w:t xml:space="preserve">should be </w:t>
            </w:r>
            <w:r w:rsidRPr="006E091D">
              <w:rPr>
                <w:rFonts w:eastAsia="宋体"/>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 xml:space="preserve">Question to </w:t>
            </w:r>
            <w:proofErr w:type="spellStart"/>
            <w:r w:rsidRPr="00AF4F27">
              <w:rPr>
                <w:rFonts w:eastAsia="宋体"/>
                <w:b/>
                <w:bCs/>
                <w:szCs w:val="20"/>
                <w:u w:val="single"/>
                <w:lang w:eastAsia="zh-CN"/>
              </w:rPr>
              <w:t>InterDigital</w:t>
            </w:r>
            <w:proofErr w:type="spellEnd"/>
          </w:p>
          <w:p w14:paraId="5C52811D"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4.5.1.1 </w:t>
            </w:r>
            <w:proofErr w:type="spellStart"/>
            <w:r w:rsidRPr="00AF4F27">
              <w:rPr>
                <w:rFonts w:eastAsia="宋体"/>
                <w:szCs w:val="20"/>
                <w:lang w:eastAsia="zh-CN"/>
              </w:rPr>
              <w:t>InH</w:t>
            </w:r>
            <w:proofErr w:type="spellEnd"/>
            <w:r w:rsidRPr="00AF4F27">
              <w:rPr>
                <w:rFonts w:eastAsia="宋体"/>
                <w:szCs w:val="20"/>
                <w:lang w:eastAsia="zh-CN"/>
              </w:rPr>
              <w:t xml:space="preserve"> Scenario</w:t>
            </w:r>
          </w:p>
          <w:p w14:paraId="643022B4"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For </w:t>
            </w:r>
            <w:proofErr w:type="spellStart"/>
            <w:r w:rsidRPr="00AF4F27">
              <w:rPr>
                <w:rFonts w:eastAsia="宋体"/>
                <w:szCs w:val="20"/>
                <w:lang w:eastAsia="zh-CN"/>
              </w:rPr>
              <w:t>InterDigital's</w:t>
            </w:r>
            <w:proofErr w:type="spellEnd"/>
            <w:r w:rsidRPr="00AF4F27">
              <w:rPr>
                <w:rFonts w:eastAsia="宋体"/>
                <w:szCs w:val="20"/>
                <w:lang w:eastAsia="zh-CN"/>
              </w:rPr>
              <w:t xml:space="preserve">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w:t>
            </w:r>
            <w:proofErr w:type="spellStart"/>
            <w:r w:rsidRPr="00AF4F27">
              <w:rPr>
                <w:rFonts w:eastAsia="宋体"/>
                <w:szCs w:val="20"/>
                <w:lang w:eastAsia="zh-CN"/>
              </w:rPr>
              <w:t>Sceario</w:t>
            </w:r>
            <w:proofErr w:type="spellEnd"/>
            <w:r w:rsidRPr="00AF4F27">
              <w:rPr>
                <w:rFonts w:eastAsia="宋体"/>
                <w:szCs w:val="20"/>
                <w:lang w:eastAsia="zh-CN"/>
              </w:rPr>
              <w:t xml:space="preserve">, </w:t>
            </w:r>
            <w:proofErr w:type="spellStart"/>
            <w:r w:rsidRPr="00AF4F27">
              <w:rPr>
                <w:rFonts w:eastAsia="宋体"/>
                <w:szCs w:val="20"/>
                <w:lang w:eastAsia="zh-CN"/>
              </w:rPr>
              <w:t>InH</w:t>
            </w:r>
            <w:proofErr w:type="spellEnd"/>
            <w:r w:rsidRPr="00AF4F27">
              <w:rPr>
                <w:rFonts w:eastAsia="宋体"/>
                <w:szCs w:val="20"/>
                <w:lang w:eastAsia="zh-CN"/>
              </w:rPr>
              <w:t>,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lastRenderedPageBreak/>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w:t>
            </w:r>
            <w:proofErr w:type="spellStart"/>
            <w:r w:rsidRPr="00AF4F27">
              <w:rPr>
                <w:rFonts w:eastAsia="宋体"/>
                <w:szCs w:val="20"/>
                <w:lang w:eastAsia="zh-CN"/>
              </w:rPr>
              <w:t>InH</w:t>
            </w:r>
            <w:proofErr w:type="spellEnd"/>
            <w:r w:rsidRPr="00AF4F27">
              <w:rPr>
                <w:rFonts w:eastAsia="宋体"/>
                <w:szCs w:val="20"/>
                <w:lang w:eastAsia="zh-CN"/>
              </w:rPr>
              <w:t xml:space="preserve"> Scenarios, </w:t>
            </w:r>
          </w:p>
          <w:p w14:paraId="65590440"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宋体"/>
                <w:szCs w:val="20"/>
                <w:lang w:eastAsia="zh-CN"/>
              </w:rPr>
            </w:pPr>
          </w:p>
          <w:p w14:paraId="6C05CE6F" w14:textId="77777777" w:rsidR="00394A7E" w:rsidRPr="00B96C69" w:rsidRDefault="00394A7E" w:rsidP="00394A7E">
            <w:pPr>
              <w:spacing w:after="180" w:line="259" w:lineRule="auto"/>
              <w:rPr>
                <w:rFonts w:eastAsia="宋体"/>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宋体"/>
                <w:szCs w:val="20"/>
                <w:lang w:eastAsia="zh-CN"/>
              </w:rPr>
            </w:pPr>
            <w:r>
              <w:rPr>
                <w:rFonts w:eastAsia="宋体"/>
                <w:szCs w:val="20"/>
                <w:lang w:eastAsia="zh-CN"/>
              </w:rPr>
              <w:lastRenderedPageBreak/>
              <w:t>MTK</w:t>
            </w:r>
            <w:r w:rsidR="006663FE">
              <w:rPr>
                <w:rFonts w:eastAsia="宋体"/>
                <w:szCs w:val="20"/>
                <w:lang w:eastAsia="zh-CN"/>
              </w:rPr>
              <w:t>2</w:t>
            </w:r>
          </w:p>
        </w:tc>
        <w:tc>
          <w:tcPr>
            <w:tcW w:w="4338" w:type="pct"/>
          </w:tcPr>
          <w:p w14:paraId="6F43EBA0" w14:textId="77777777" w:rsidR="00D3369C" w:rsidRDefault="006663FE" w:rsidP="00394A7E">
            <w:pPr>
              <w:spacing w:after="180" w:line="259" w:lineRule="auto"/>
              <w:rPr>
                <w:rFonts w:eastAsia="宋体"/>
                <w:szCs w:val="20"/>
                <w:lang w:eastAsia="zh-CN"/>
              </w:rPr>
            </w:pPr>
            <w:r>
              <w:rPr>
                <w:rFonts w:eastAsia="宋体"/>
                <w:szCs w:val="20"/>
                <w:lang w:eastAsia="zh-CN"/>
              </w:rPr>
              <w:t>Regarding QC’s “</w:t>
            </w:r>
            <w:r w:rsidRPr="00AF4F27">
              <w:rPr>
                <w:rFonts w:eastAsia="宋体"/>
                <w:b/>
                <w:bCs/>
                <w:szCs w:val="20"/>
                <w:u w:val="single"/>
                <w:lang w:eastAsia="zh-CN"/>
              </w:rPr>
              <w:t>Question to MTK</w:t>
            </w:r>
            <w:r>
              <w:rPr>
                <w:rFonts w:eastAsia="宋体"/>
                <w:szCs w:val="20"/>
                <w:lang w:eastAsia="zh-CN"/>
              </w:rPr>
              <w:t>” for Table 53:</w:t>
            </w:r>
          </w:p>
          <w:p w14:paraId="18CEBA6D" w14:textId="583A9AD5" w:rsidR="006663FE" w:rsidRPr="006663FE" w:rsidRDefault="006663FE" w:rsidP="006663FE">
            <w:pPr>
              <w:pStyle w:val="af7"/>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 xml:space="preserve">hy is the % of UE </w:t>
            </w:r>
            <w:proofErr w:type="gramStart"/>
            <w:r w:rsidRPr="006663FE">
              <w:rPr>
                <w:rFonts w:ascii="Times New Roman" w:hAnsi="Times New Roman"/>
                <w:sz w:val="20"/>
                <w:szCs w:val="20"/>
              </w:rPr>
              <w:t>is</w:t>
            </w:r>
            <w:proofErr w:type="gramEnd"/>
            <w:r w:rsidRPr="006663FE">
              <w:rPr>
                <w:rFonts w:ascii="Times New Roman" w:hAnsi="Times New Roman"/>
                <w:sz w:val="20"/>
                <w:szCs w:val="20"/>
              </w:rPr>
              <w:t xml:space="preserve">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宋体"/>
                <w:szCs w:val="20"/>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af7"/>
      </w:pPr>
    </w:p>
    <w:p w14:paraId="51856761" w14:textId="77777777" w:rsidR="007C65D1" w:rsidRPr="00344ADC" w:rsidRDefault="007C65D1" w:rsidP="00344ADC">
      <w:pPr>
        <w:pStyle w:val="af7"/>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a7"/>
        <w:jc w:val="center"/>
        <w:rPr>
          <w:b/>
          <w:bCs/>
          <w:u w:val="single"/>
        </w:rPr>
      </w:pPr>
      <w:bookmarkStart w:id="67"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67"/>
      <w:r>
        <w:t xml:space="preserve"> System capacity of CG (8Mbps)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proofErr w:type="spellStart"/>
      <w:r>
        <w:rPr>
          <w:b/>
          <w:bCs/>
          <w:u w:val="single"/>
        </w:rPr>
        <w:t>InH</w:t>
      </w:r>
      <w:proofErr w:type="spellEnd"/>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a7"/>
        <w:jc w:val="center"/>
        <w:rPr>
          <w:b/>
          <w:bCs/>
          <w:u w:val="single"/>
        </w:rPr>
      </w:pPr>
      <w:r>
        <w:lastRenderedPageBreak/>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 xml:space="preserve">ZTE, </w:t>
            </w:r>
            <w:proofErr w:type="spellStart"/>
            <w:r w:rsidRPr="00075CBF">
              <w:rPr>
                <w:sz w:val="16"/>
                <w:szCs w:val="16"/>
              </w:rPr>
              <w:t>Sanechips</w:t>
            </w:r>
            <w:proofErr w:type="spellEnd"/>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rsidRPr="00E9273F"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proofErr w:type="spellStart"/>
            <w:r w:rsidR="009E14D2">
              <w:rPr>
                <w:rFonts w:eastAsiaTheme="minorEastAsia"/>
                <w:sz w:val="16"/>
                <w:szCs w:val="16"/>
                <w:lang w:eastAsia="zh-CN"/>
              </w:rPr>
              <w:t>ms</w:t>
            </w:r>
            <w:proofErr w:type="spellEnd"/>
            <w:r w:rsidR="009E14D2">
              <w:rPr>
                <w:rFonts w:eastAsiaTheme="minorEastAsia"/>
                <w:sz w:val="16"/>
                <w:szCs w:val="16"/>
                <w:lang w:eastAsia="zh-CN"/>
              </w:rPr>
              <w:t xml:space="preserve">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 xml:space="preserve">Scheduling </w:t>
            </w:r>
            <w:proofErr w:type="spellStart"/>
            <w:r w:rsidRPr="00AF392A">
              <w:rPr>
                <w:rFonts w:eastAsiaTheme="minorEastAsia"/>
                <w:sz w:val="16"/>
                <w:szCs w:val="16"/>
              </w:rPr>
              <w:t>uRLLC</w:t>
            </w:r>
            <w:proofErr w:type="spellEnd"/>
            <w:r w:rsidRPr="00AF392A">
              <w:rPr>
                <w:rFonts w:eastAsiaTheme="minorEastAsia"/>
                <w:sz w:val="16"/>
                <w:szCs w:val="16"/>
              </w:rPr>
              <w:t xml:space="preserve">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E9273F" w:rsidRDefault="00085D07" w:rsidP="009E14D2">
            <w:pPr>
              <w:rPr>
                <w:sz w:val="16"/>
                <w:szCs w:val="16"/>
                <w:lang w:val="fr-FR"/>
                <w:rPrChange w:id="68" w:author="Xiaodong Sun(vivo)" w:date="2021-08-26T16:06:00Z">
                  <w:rPr>
                    <w:sz w:val="16"/>
                    <w:szCs w:val="16"/>
                  </w:rPr>
                </w:rPrChange>
              </w:rPr>
            </w:pPr>
            <w:r w:rsidRPr="00E9273F">
              <w:rPr>
                <w:sz w:val="16"/>
                <w:szCs w:val="16"/>
                <w:lang w:val="fr-FR"/>
                <w:rPrChange w:id="69" w:author="Xiaodong Sun(vivo)" w:date="2021-08-26T16:06:00Z">
                  <w:rPr>
                    <w:sz w:val="16"/>
                    <w:szCs w:val="16"/>
                  </w:rPr>
                </w:rPrChange>
              </w:rPr>
              <w:t>Note 7: M</w:t>
            </w:r>
            <w:r w:rsidRPr="00E9273F">
              <w:rPr>
                <w:rFonts w:asciiTheme="minorEastAsia" w:eastAsiaTheme="minorEastAsia" w:hAnsiTheme="minorEastAsia"/>
                <w:sz w:val="16"/>
                <w:szCs w:val="16"/>
                <w:lang w:val="fr-FR" w:eastAsia="zh-CN"/>
                <w:rPrChange w:id="70" w:author="Xiaodong Sun(vivo)" w:date="2021-08-26T16:06:00Z">
                  <w:rPr>
                    <w:rFonts w:asciiTheme="minorEastAsia" w:eastAsiaTheme="minorEastAsia" w:hAnsiTheme="minorEastAsia"/>
                    <w:sz w:val="16"/>
                    <w:szCs w:val="16"/>
                    <w:lang w:eastAsia="zh-CN"/>
                  </w:rPr>
                </w:rPrChange>
              </w:rPr>
              <w:t>ax</w:t>
            </w:r>
            <w:r w:rsidRPr="00E9273F">
              <w:rPr>
                <w:sz w:val="16"/>
                <w:szCs w:val="16"/>
                <w:lang w:val="fr-FR"/>
                <w:rPrChange w:id="71" w:author="Xiaodong Sun(vivo)" w:date="2021-08-26T16:06:00Z">
                  <w:rPr>
                    <w:sz w:val="16"/>
                    <w:szCs w:val="16"/>
                  </w:rPr>
                </w:rPrChange>
              </w:rPr>
              <w:t xml:space="preserve"> MCS modulation: 64QAM</w:t>
            </w:r>
          </w:p>
        </w:tc>
      </w:tr>
    </w:tbl>
    <w:p w14:paraId="21AE19AD" w14:textId="77777777" w:rsidR="0056574F" w:rsidRPr="00E9273F" w:rsidRDefault="0056574F" w:rsidP="006011CD">
      <w:pPr>
        <w:spacing w:before="120" w:after="120" w:line="276" w:lineRule="auto"/>
        <w:jc w:val="both"/>
        <w:rPr>
          <w:color w:val="FF0000"/>
          <w:lang w:val="fr-FR"/>
          <w:rPrChange w:id="72" w:author="Xiaodong Sun(vivo)" w:date="2021-08-26T16:06:00Z">
            <w:rPr>
              <w:color w:val="FF0000"/>
            </w:rPr>
          </w:rPrChange>
        </w:rPr>
      </w:pPr>
    </w:p>
    <w:p w14:paraId="2F1BD3AC" w14:textId="77777777" w:rsidR="00FB1FE1" w:rsidRPr="00E9273F" w:rsidRDefault="00FB1FE1" w:rsidP="00FB1FE1">
      <w:pPr>
        <w:spacing w:before="120" w:after="120" w:line="276" w:lineRule="auto"/>
        <w:jc w:val="both"/>
        <w:rPr>
          <w:b/>
          <w:bCs/>
          <w:u w:val="single"/>
          <w:lang w:val="fr-FR"/>
          <w:rPrChange w:id="73" w:author="Xiaodong Sun(vivo)" w:date="2021-08-26T16:06:00Z">
            <w:rPr>
              <w:b/>
              <w:bCs/>
              <w:u w:val="single"/>
            </w:rPr>
          </w:rPrChange>
        </w:rPr>
      </w:pPr>
      <w:r w:rsidRPr="00E9273F">
        <w:rPr>
          <w:b/>
          <w:bCs/>
          <w:u w:val="single"/>
          <w:lang w:val="fr-FR"/>
          <w:rPrChange w:id="74" w:author="Xiaodong Sun(vivo)" w:date="2021-08-26T16:06:00Z">
            <w:rPr>
              <w:b/>
              <w:bCs/>
              <w:u w:val="single"/>
            </w:rPr>
          </w:rPrChange>
        </w:rPr>
        <w:t>InH, VR/AR, 30Mbps, 10ms PDB</w:t>
      </w:r>
      <w:r w:rsidR="00FE376D" w:rsidRPr="00E9273F">
        <w:rPr>
          <w:b/>
          <w:bCs/>
          <w:u w:val="single"/>
          <w:lang w:val="fr-FR"/>
          <w:rPrChange w:id="75" w:author="Xiaodong Sun(vivo)" w:date="2021-08-26T16:06:00Z">
            <w:rPr>
              <w:b/>
              <w:bCs/>
              <w:u w:val="single"/>
            </w:rPr>
          </w:rPrChange>
        </w:rPr>
        <w:t>, 100MHz bandwidth, DDDSU TDD format</w:t>
      </w:r>
    </w:p>
    <w:p w14:paraId="59942E72" w14:textId="77777777" w:rsidR="00B37C05" w:rsidRPr="002B5558" w:rsidRDefault="00117FC9" w:rsidP="00344ADC">
      <w:pPr>
        <w:pStyle w:val="a7"/>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rsidRPr="00E9273F"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E9273F" w:rsidRDefault="00085D07" w:rsidP="00147B1C">
            <w:pPr>
              <w:rPr>
                <w:lang w:val="fr-FR"/>
                <w:rPrChange w:id="76" w:author="Xiaodong Sun(vivo)" w:date="2021-08-26T16:06:00Z">
                  <w:rPr/>
                </w:rPrChange>
              </w:rPr>
            </w:pPr>
            <w:r w:rsidRPr="00E9273F">
              <w:rPr>
                <w:sz w:val="16"/>
                <w:szCs w:val="16"/>
                <w:lang w:val="fr-FR"/>
                <w:rPrChange w:id="77" w:author="Xiaodong Sun(vivo)" w:date="2021-08-26T16:06:00Z">
                  <w:rPr>
                    <w:sz w:val="16"/>
                    <w:szCs w:val="16"/>
                  </w:rPr>
                </w:rPrChange>
              </w:rPr>
              <w:t>Note 5: M</w:t>
            </w:r>
            <w:r w:rsidRPr="00E9273F">
              <w:rPr>
                <w:rFonts w:asciiTheme="minorEastAsia" w:eastAsiaTheme="minorEastAsia" w:hAnsiTheme="minorEastAsia"/>
                <w:sz w:val="16"/>
                <w:szCs w:val="16"/>
                <w:lang w:val="fr-FR" w:eastAsia="zh-CN"/>
                <w:rPrChange w:id="78" w:author="Xiaodong Sun(vivo)" w:date="2021-08-26T16:06:00Z">
                  <w:rPr>
                    <w:rFonts w:asciiTheme="minorEastAsia" w:eastAsiaTheme="minorEastAsia" w:hAnsiTheme="minorEastAsia"/>
                    <w:sz w:val="16"/>
                    <w:szCs w:val="16"/>
                    <w:lang w:eastAsia="zh-CN"/>
                  </w:rPr>
                </w:rPrChange>
              </w:rPr>
              <w:t>ax</w:t>
            </w:r>
            <w:r w:rsidRPr="00E9273F">
              <w:rPr>
                <w:sz w:val="16"/>
                <w:szCs w:val="16"/>
                <w:lang w:val="fr-FR"/>
                <w:rPrChange w:id="79" w:author="Xiaodong Sun(vivo)" w:date="2021-08-26T16:06:00Z">
                  <w:rPr>
                    <w:sz w:val="16"/>
                    <w:szCs w:val="16"/>
                  </w:rPr>
                </w:rPrChange>
              </w:rPr>
              <w:t xml:space="preserve"> MCS modulation: 64QAM</w:t>
            </w:r>
          </w:p>
        </w:tc>
      </w:tr>
    </w:tbl>
    <w:p w14:paraId="1D687C92" w14:textId="77777777" w:rsidR="00B37C05" w:rsidRPr="00E9273F" w:rsidRDefault="00B37C05" w:rsidP="006011CD">
      <w:pPr>
        <w:spacing w:before="120" w:after="120" w:line="276" w:lineRule="auto"/>
        <w:jc w:val="both"/>
        <w:rPr>
          <w:lang w:val="fr-FR"/>
          <w:rPrChange w:id="80" w:author="Xiaodong Sun(vivo)" w:date="2021-08-26T16:06:00Z">
            <w:rPr/>
          </w:rPrChange>
        </w:rPr>
      </w:pPr>
    </w:p>
    <w:p w14:paraId="4C7FAC0E" w14:textId="77777777" w:rsidR="00FB1FE1" w:rsidRPr="00E9273F" w:rsidRDefault="00FB1FE1" w:rsidP="00FB1FE1">
      <w:pPr>
        <w:spacing w:before="120" w:after="120" w:line="276" w:lineRule="auto"/>
        <w:jc w:val="both"/>
        <w:rPr>
          <w:b/>
          <w:bCs/>
          <w:u w:val="single"/>
          <w:lang w:val="fr-FR"/>
          <w:rPrChange w:id="81" w:author="Xiaodong Sun(vivo)" w:date="2021-08-26T16:06:00Z">
            <w:rPr>
              <w:b/>
              <w:bCs/>
              <w:u w:val="single"/>
            </w:rPr>
          </w:rPrChange>
        </w:rPr>
      </w:pPr>
      <w:r w:rsidRPr="00E9273F">
        <w:rPr>
          <w:b/>
          <w:bCs/>
          <w:u w:val="single"/>
          <w:lang w:val="fr-FR"/>
          <w:rPrChange w:id="82" w:author="Xiaodong Sun(vivo)" w:date="2021-08-26T16:06:00Z">
            <w:rPr>
              <w:b/>
              <w:bCs/>
              <w:u w:val="single"/>
            </w:rPr>
          </w:rPrChange>
        </w:rPr>
        <w:t>InH, VR/AR, 45Mbps, 10ms PDB</w:t>
      </w:r>
      <w:r w:rsidR="006E6BE7" w:rsidRPr="00E9273F">
        <w:rPr>
          <w:b/>
          <w:bCs/>
          <w:u w:val="single"/>
          <w:lang w:val="fr-FR"/>
          <w:rPrChange w:id="83" w:author="Xiaodong Sun(vivo)" w:date="2021-08-26T16:06:00Z">
            <w:rPr>
              <w:b/>
              <w:bCs/>
              <w:u w:val="single"/>
            </w:rPr>
          </w:rPrChange>
        </w:rPr>
        <w:t>, 100MHz bandwidth, DDDSU TDD format</w:t>
      </w:r>
    </w:p>
    <w:p w14:paraId="58F865B5" w14:textId="77777777" w:rsidR="00FB1FE1" w:rsidRPr="00344ADC" w:rsidRDefault="00117FC9" w:rsidP="00344ADC">
      <w:pPr>
        <w:pStyle w:val="a7"/>
        <w:jc w:val="center"/>
        <w:rPr>
          <w:b/>
          <w:bCs/>
          <w:u w:val="single"/>
        </w:rPr>
      </w:pPr>
      <w:bookmarkStart w:id="84" w:name="_Ref80046554"/>
      <w:r>
        <w:lastRenderedPageBreak/>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84"/>
      <w:r>
        <w:t xml:space="preserve"> System capacity of VR/AR (45Mbps) application in FR1 DL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 xml:space="preserve">ZTE, </w:t>
            </w:r>
            <w:proofErr w:type="spellStart"/>
            <w:r w:rsidRPr="006A0D2B">
              <w:rPr>
                <w:rFonts w:eastAsiaTheme="minorEastAsia"/>
                <w:sz w:val="16"/>
                <w:szCs w:val="16"/>
                <w:lang w:eastAsia="zh-CN"/>
              </w:rPr>
              <w:t>Sanechips</w:t>
            </w:r>
            <w:proofErr w:type="spellEnd"/>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proofErr w:type="spellStart"/>
            <w:r w:rsidRPr="008D09ED">
              <w:rPr>
                <w:sz w:val="16"/>
                <w:szCs w:val="16"/>
              </w:rPr>
              <w:t>Sanechips</w:t>
            </w:r>
            <w:proofErr w:type="spellEnd"/>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rsidRPr="00E9273F"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E9273F" w:rsidRDefault="00085D07" w:rsidP="00147B1C">
            <w:pPr>
              <w:rPr>
                <w:lang w:val="fr-FR"/>
                <w:rPrChange w:id="85" w:author="Xiaodong Sun(vivo)" w:date="2021-08-26T16:06:00Z">
                  <w:rPr/>
                </w:rPrChange>
              </w:rPr>
            </w:pPr>
            <w:r w:rsidRPr="00E9273F">
              <w:rPr>
                <w:sz w:val="16"/>
                <w:szCs w:val="16"/>
                <w:lang w:val="fr-FR"/>
                <w:rPrChange w:id="86" w:author="Xiaodong Sun(vivo)" w:date="2021-08-26T16:06:00Z">
                  <w:rPr>
                    <w:sz w:val="16"/>
                    <w:szCs w:val="16"/>
                  </w:rPr>
                </w:rPrChange>
              </w:rPr>
              <w:t>Note 4: M</w:t>
            </w:r>
            <w:r w:rsidRPr="00E9273F">
              <w:rPr>
                <w:rFonts w:asciiTheme="minorEastAsia" w:eastAsiaTheme="minorEastAsia" w:hAnsiTheme="minorEastAsia"/>
                <w:sz w:val="16"/>
                <w:szCs w:val="16"/>
                <w:lang w:val="fr-FR" w:eastAsia="zh-CN"/>
                <w:rPrChange w:id="87" w:author="Xiaodong Sun(vivo)" w:date="2021-08-26T16:06:00Z">
                  <w:rPr>
                    <w:rFonts w:asciiTheme="minorEastAsia" w:eastAsiaTheme="minorEastAsia" w:hAnsiTheme="minorEastAsia"/>
                    <w:sz w:val="16"/>
                    <w:szCs w:val="16"/>
                    <w:lang w:eastAsia="zh-CN"/>
                  </w:rPr>
                </w:rPrChange>
              </w:rPr>
              <w:t>ax</w:t>
            </w:r>
            <w:r w:rsidRPr="00E9273F">
              <w:rPr>
                <w:sz w:val="16"/>
                <w:szCs w:val="16"/>
                <w:lang w:val="fr-FR"/>
                <w:rPrChange w:id="88" w:author="Xiaodong Sun(vivo)" w:date="2021-08-26T16:06:00Z">
                  <w:rPr>
                    <w:sz w:val="16"/>
                    <w:szCs w:val="16"/>
                  </w:rPr>
                </w:rPrChange>
              </w:rPr>
              <w:t xml:space="preserve"> MCS modulation: 64QAM</w:t>
            </w:r>
          </w:p>
        </w:tc>
      </w:tr>
    </w:tbl>
    <w:p w14:paraId="15E52604" w14:textId="77777777" w:rsidR="00A619D1" w:rsidRPr="00E9273F" w:rsidRDefault="00A619D1" w:rsidP="006011CD">
      <w:pPr>
        <w:spacing w:before="120" w:after="120" w:line="276" w:lineRule="auto"/>
        <w:jc w:val="both"/>
        <w:rPr>
          <w:lang w:val="fr-FR"/>
          <w:rPrChange w:id="89" w:author="Xiaodong Sun(vivo)" w:date="2021-08-26T16:06:00Z">
            <w:rPr/>
          </w:rPrChange>
        </w:rPr>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90"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90"/>
      <w:r>
        <w:t xml:space="preserve"> System capacity of CG (8Mbps) application in FR1 DL </w:t>
      </w:r>
      <w:r w:rsidR="00F656AB">
        <w:t xml:space="preserve">Dense Urban </w:t>
      </w:r>
      <w:r>
        <w:t>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91"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lastRenderedPageBreak/>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rsidRPr="00E9273F"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E9273F" w:rsidRDefault="00085D07" w:rsidP="004D4F5B">
            <w:pPr>
              <w:rPr>
                <w:lang w:val="fr-FR"/>
                <w:rPrChange w:id="92" w:author="Xiaodong Sun(vivo)" w:date="2021-08-26T16:06:00Z">
                  <w:rPr/>
                </w:rPrChange>
              </w:rPr>
            </w:pPr>
            <w:r w:rsidRPr="00E9273F">
              <w:rPr>
                <w:sz w:val="16"/>
                <w:szCs w:val="16"/>
                <w:lang w:val="fr-FR"/>
                <w:rPrChange w:id="93" w:author="Xiaodong Sun(vivo)" w:date="2021-08-26T16:06:00Z">
                  <w:rPr>
                    <w:sz w:val="16"/>
                    <w:szCs w:val="16"/>
                  </w:rPr>
                </w:rPrChange>
              </w:rPr>
              <w:t>Note 6: M</w:t>
            </w:r>
            <w:r w:rsidRPr="00E9273F">
              <w:rPr>
                <w:rFonts w:asciiTheme="minorEastAsia" w:eastAsiaTheme="minorEastAsia" w:hAnsiTheme="minorEastAsia"/>
                <w:sz w:val="16"/>
                <w:szCs w:val="16"/>
                <w:lang w:val="fr-FR" w:eastAsia="zh-CN"/>
                <w:rPrChange w:id="94" w:author="Xiaodong Sun(vivo)" w:date="2021-08-26T16:06:00Z">
                  <w:rPr>
                    <w:rFonts w:asciiTheme="minorEastAsia" w:eastAsiaTheme="minorEastAsia" w:hAnsiTheme="minorEastAsia"/>
                    <w:sz w:val="16"/>
                    <w:szCs w:val="16"/>
                    <w:lang w:eastAsia="zh-CN"/>
                  </w:rPr>
                </w:rPrChange>
              </w:rPr>
              <w:t>ax</w:t>
            </w:r>
            <w:r w:rsidRPr="00E9273F">
              <w:rPr>
                <w:sz w:val="16"/>
                <w:szCs w:val="16"/>
                <w:lang w:val="fr-FR"/>
                <w:rPrChange w:id="95" w:author="Xiaodong Sun(vivo)" w:date="2021-08-26T16:06:00Z">
                  <w:rPr>
                    <w:sz w:val="16"/>
                    <w:szCs w:val="16"/>
                  </w:rPr>
                </w:rPrChange>
              </w:rPr>
              <w:t xml:space="preserve"> MCS modulation: 64QAM</w:t>
            </w:r>
          </w:p>
        </w:tc>
      </w:tr>
      <w:bookmarkEnd w:id="91"/>
    </w:tbl>
    <w:p w14:paraId="12E0E65A" w14:textId="77777777" w:rsidR="00DC0183" w:rsidRPr="00E9273F" w:rsidRDefault="00DC0183" w:rsidP="00FB1FE1">
      <w:pPr>
        <w:spacing w:before="120" w:after="120" w:line="276" w:lineRule="auto"/>
        <w:jc w:val="both"/>
        <w:rPr>
          <w:lang w:val="fr-FR"/>
          <w:rPrChange w:id="96" w:author="Xiaodong Sun(vivo)" w:date="2021-08-26T16:06:00Z">
            <w:rPr/>
          </w:rPrChange>
        </w:rPr>
      </w:pPr>
    </w:p>
    <w:p w14:paraId="58F1D1F3" w14:textId="77777777" w:rsidR="006A784D" w:rsidRPr="00E9273F" w:rsidRDefault="00FB1FE1" w:rsidP="006011CD">
      <w:pPr>
        <w:spacing w:before="120" w:after="120" w:line="276" w:lineRule="auto"/>
        <w:jc w:val="both"/>
        <w:rPr>
          <w:b/>
          <w:u w:val="single"/>
          <w:lang w:val="fr-FR"/>
          <w:rPrChange w:id="97" w:author="Xiaodong Sun(vivo)" w:date="2021-08-26T16:06:00Z">
            <w:rPr>
              <w:b/>
              <w:u w:val="single"/>
            </w:rPr>
          </w:rPrChange>
        </w:rPr>
      </w:pPr>
      <w:r w:rsidRPr="00E9273F">
        <w:rPr>
          <w:b/>
          <w:bCs/>
          <w:u w:val="single"/>
          <w:lang w:val="fr-FR"/>
          <w:rPrChange w:id="98" w:author="Xiaodong Sun(vivo)" w:date="2021-08-26T16:06:00Z">
            <w:rPr>
              <w:b/>
              <w:bCs/>
              <w:u w:val="single"/>
            </w:rPr>
          </w:rPrChange>
        </w:rPr>
        <w:t>DU, VR/AR, 30Mbps, 10ms PDB</w:t>
      </w:r>
      <w:r w:rsidR="006E6BE7" w:rsidRPr="00E9273F">
        <w:rPr>
          <w:b/>
          <w:bCs/>
          <w:u w:val="single"/>
          <w:lang w:val="fr-FR"/>
          <w:rPrChange w:id="99" w:author="Xiaodong Sun(vivo)" w:date="2021-08-26T16:06:00Z">
            <w:rPr>
              <w:b/>
              <w:bCs/>
              <w:u w:val="single"/>
            </w:rPr>
          </w:rPrChang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 xml:space="preserve">ZTE, </w:t>
            </w:r>
            <w:proofErr w:type="spellStart"/>
            <w:r w:rsidRPr="00E67723">
              <w:rPr>
                <w:rFonts w:eastAsiaTheme="minorEastAsia"/>
                <w:sz w:val="16"/>
                <w:szCs w:val="16"/>
                <w:lang w:eastAsia="zh-CN"/>
              </w:rPr>
              <w:t>Sanechips</w:t>
            </w:r>
            <w:proofErr w:type="spellEnd"/>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shd w:val="clear" w:color="auto" w:fill="9CC2E5" w:themeFill="accent1" w:themeFillTint="99"/>
            <w:vAlign w:val="center"/>
          </w:tcPr>
          <w:p w14:paraId="3E91E0AA" w14:textId="2A3BB859" w:rsidR="003366A3" w:rsidRPr="00E67723" w:rsidRDefault="005F6B61" w:rsidP="003366A3">
            <w:pPr>
              <w:jc w:val="center"/>
              <w:rPr>
                <w:rFonts w:eastAsiaTheme="minorEastAsia"/>
                <w:sz w:val="16"/>
                <w:szCs w:val="16"/>
                <w:lang w:eastAsia="zh-CN"/>
              </w:rPr>
            </w:pPr>
            <w:proofErr w:type="spellStart"/>
            <w:r>
              <w:rPr>
                <w:rFonts w:eastAsiaTheme="minorEastAsia" w:hint="eastAsia"/>
                <w:sz w:val="16"/>
                <w:szCs w:val="16"/>
                <w:lang w:eastAsia="zh-CN"/>
              </w:rPr>
              <w:t>F</w:t>
            </w:r>
            <w:r>
              <w:rPr>
                <w:rFonts w:eastAsiaTheme="minorEastAsia"/>
                <w:sz w:val="16"/>
                <w:szCs w:val="16"/>
                <w:lang w:eastAsia="zh-CN"/>
              </w:rPr>
              <w:t>uturewei</w:t>
            </w:r>
            <w:proofErr w:type="spellEnd"/>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2B402B42" w:rsidR="003366A3" w:rsidRPr="0091371E" w:rsidRDefault="005F6B61" w:rsidP="003366A3">
            <w:pPr>
              <w:jc w:val="both"/>
              <w:rPr>
                <w:rFonts w:eastAsiaTheme="minorEastAsia"/>
                <w:sz w:val="16"/>
                <w:szCs w:val="16"/>
                <w:lang w:eastAsia="zh-CN"/>
              </w:rPr>
            </w:pPr>
            <w:r w:rsidRPr="0091371E">
              <w:rPr>
                <w:sz w:val="16"/>
                <w:szCs w:val="16"/>
              </w:rPr>
              <w:t>Note 1</w:t>
            </w:r>
            <w:r>
              <w:rPr>
                <w:sz w:val="16"/>
                <w:szCs w:val="16"/>
              </w:rPr>
              <w:t>1</w:t>
            </w:r>
          </w:p>
        </w:tc>
      </w:tr>
      <w:tr w:rsidR="003366A3" w:rsidRPr="0091371E" w14:paraId="34748E97" w14:textId="77777777" w:rsidTr="00B96C69">
        <w:trPr>
          <w:trHeight w:val="283"/>
          <w:jc w:val="center"/>
        </w:trPr>
        <w:tc>
          <w:tcPr>
            <w:tcW w:w="1282" w:type="dxa"/>
            <w:shd w:val="clear" w:color="auto" w:fill="9CC2E5" w:themeFill="accent1" w:themeFillTint="99"/>
            <w:vAlign w:val="center"/>
          </w:tcPr>
          <w:p w14:paraId="6C9BA5E9" w14:textId="1FDA8BB6" w:rsidR="003366A3" w:rsidRDefault="00E65685" w:rsidP="003366A3">
            <w:pPr>
              <w:jc w:val="center"/>
              <w:rPr>
                <w:rFonts w:eastAsiaTheme="minorEastAsia"/>
                <w:sz w:val="16"/>
                <w:szCs w:val="16"/>
                <w:lang w:eastAsia="zh-CN"/>
              </w:rPr>
            </w:pPr>
            <w:proofErr w:type="spellStart"/>
            <w:r>
              <w:rPr>
                <w:rFonts w:eastAsiaTheme="minorEastAsia" w:hint="eastAsia"/>
                <w:sz w:val="16"/>
                <w:szCs w:val="16"/>
                <w:lang w:eastAsia="zh-CN"/>
              </w:rPr>
              <w:t>F</w:t>
            </w:r>
            <w:r>
              <w:rPr>
                <w:rFonts w:eastAsiaTheme="minorEastAsia"/>
                <w:sz w:val="16"/>
                <w:szCs w:val="16"/>
                <w:lang w:eastAsia="zh-CN"/>
              </w:rPr>
              <w:t>uturewei</w:t>
            </w:r>
            <w:proofErr w:type="spellEnd"/>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1C8C8ED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r w:rsidR="005F6B61">
              <w:rPr>
                <w:rFonts w:eastAsiaTheme="minorEastAsia" w:hint="eastAsia"/>
                <w:sz w:val="16"/>
                <w:szCs w:val="16"/>
                <w:lang w:eastAsia="zh-CN"/>
              </w:rPr>
              <w:t>,</w:t>
            </w:r>
            <w:r w:rsidR="005F6B61">
              <w:rPr>
                <w:rFonts w:eastAsiaTheme="minorEastAsia"/>
                <w:sz w:val="16"/>
                <w:szCs w:val="16"/>
                <w:lang w:eastAsia="zh-CN"/>
              </w:rPr>
              <w:t xml:space="preserve"> 11</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lastRenderedPageBreak/>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E65685">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rsidRPr="00E9273F" w14:paraId="146805BE" w14:textId="77777777" w:rsidTr="00E65685">
        <w:trPr>
          <w:trHeight w:hRule="exact" w:val="215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w:t>
            </w:r>
            <w:proofErr w:type="spellStart"/>
            <w:r>
              <w:rPr>
                <w:rFonts w:eastAsiaTheme="minorEastAsia"/>
                <w:sz w:val="16"/>
                <w:szCs w:val="16"/>
                <w:lang w:eastAsia="zh-CN"/>
              </w:rPr>
              <w:t>ms</w:t>
            </w:r>
            <w:proofErr w:type="spellEnd"/>
            <w:r>
              <w:rPr>
                <w:rFonts w:eastAsiaTheme="minorEastAsia"/>
                <w:sz w:val="16"/>
                <w:szCs w:val="16"/>
                <w:lang w:eastAsia="zh-CN"/>
              </w:rPr>
              <w:t xml:space="preserve">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379CD08E" w14:textId="77777777" w:rsidR="00F03E1F" w:rsidRDefault="00085D07" w:rsidP="00F03E1F">
            <w:pPr>
              <w:rPr>
                <w:sz w:val="16"/>
                <w:szCs w:val="16"/>
                <w:lang w:val="fr-FR"/>
              </w:rPr>
            </w:pPr>
            <w:r w:rsidRPr="00E65685">
              <w:rPr>
                <w:sz w:val="16"/>
                <w:szCs w:val="16"/>
                <w:lang w:val="fr-FR"/>
              </w:rPr>
              <w:t>Note 10: M</w:t>
            </w:r>
            <w:r w:rsidRPr="00E65685">
              <w:rPr>
                <w:rFonts w:asciiTheme="minorEastAsia" w:eastAsiaTheme="minorEastAsia" w:hAnsiTheme="minorEastAsia"/>
                <w:sz w:val="16"/>
                <w:szCs w:val="16"/>
                <w:lang w:val="fr-FR" w:eastAsia="zh-CN"/>
              </w:rPr>
              <w:t>ax</w:t>
            </w:r>
            <w:r w:rsidRPr="00E65685">
              <w:rPr>
                <w:sz w:val="16"/>
                <w:szCs w:val="16"/>
                <w:lang w:val="fr-FR"/>
              </w:rPr>
              <w:t xml:space="preserve"> MCS modulation: 64QAM</w:t>
            </w:r>
          </w:p>
          <w:p w14:paraId="17CC51BA" w14:textId="1CC60551" w:rsidR="005F6B61" w:rsidRPr="00E65685" w:rsidRDefault="005F6B61" w:rsidP="00F03E1F">
            <w:pPr>
              <w:rPr>
                <w:sz w:val="16"/>
                <w:szCs w:val="16"/>
              </w:rPr>
            </w:pPr>
            <w:r w:rsidRPr="0091371E">
              <w:rPr>
                <w:sz w:val="16"/>
                <w:szCs w:val="16"/>
              </w:rPr>
              <w:t>Note 1</w:t>
            </w:r>
            <w:r>
              <w:rPr>
                <w:sz w:val="16"/>
                <w:szCs w:val="16"/>
              </w:rPr>
              <w:t>1</w:t>
            </w:r>
            <w:r w:rsidRPr="0091371E">
              <w:rPr>
                <w:sz w:val="16"/>
                <w:szCs w:val="16"/>
              </w:rPr>
              <w:t>:</w:t>
            </w:r>
            <w:r>
              <w:rPr>
                <w:sz w:val="16"/>
                <w:szCs w:val="16"/>
              </w:rPr>
              <w:t xml:space="preserve"> DDDUU</w:t>
            </w:r>
          </w:p>
        </w:tc>
      </w:tr>
    </w:tbl>
    <w:p w14:paraId="75B11433" w14:textId="77777777" w:rsidR="00BC01D2" w:rsidRPr="00E9273F" w:rsidRDefault="00BC01D2" w:rsidP="006011CD">
      <w:pPr>
        <w:spacing w:before="120" w:after="120" w:line="276" w:lineRule="auto"/>
        <w:jc w:val="both"/>
        <w:rPr>
          <w:lang w:val="fr-FR"/>
          <w:rPrChange w:id="100" w:author="Xiaodong Sun(vivo)" w:date="2021-08-26T16:06:00Z">
            <w:rPr/>
          </w:rPrChange>
        </w:rPr>
      </w:pPr>
    </w:p>
    <w:p w14:paraId="2560E1FD" w14:textId="77777777" w:rsidR="00FB1FE1" w:rsidRPr="00E9273F" w:rsidRDefault="00FB1FE1" w:rsidP="00FB1FE1">
      <w:pPr>
        <w:spacing w:before="120" w:after="120" w:line="276" w:lineRule="auto"/>
        <w:jc w:val="both"/>
        <w:rPr>
          <w:b/>
          <w:bCs/>
          <w:u w:val="single"/>
          <w:lang w:val="fr-FR"/>
          <w:rPrChange w:id="101" w:author="Xiaodong Sun(vivo)" w:date="2021-08-26T16:06:00Z">
            <w:rPr>
              <w:b/>
              <w:bCs/>
              <w:u w:val="single"/>
            </w:rPr>
          </w:rPrChange>
        </w:rPr>
      </w:pPr>
      <w:r w:rsidRPr="00E9273F">
        <w:rPr>
          <w:b/>
          <w:bCs/>
          <w:u w:val="single"/>
          <w:lang w:val="fr-FR"/>
          <w:rPrChange w:id="102" w:author="Xiaodong Sun(vivo)" w:date="2021-08-26T16:06:00Z">
            <w:rPr>
              <w:b/>
              <w:bCs/>
              <w:u w:val="single"/>
            </w:rPr>
          </w:rPrChange>
        </w:rPr>
        <w:t>DU, VR/AR, 45Mbps, 10ms PDB</w:t>
      </w:r>
      <w:r w:rsidR="006E6BE7" w:rsidRPr="00E9273F">
        <w:rPr>
          <w:b/>
          <w:bCs/>
          <w:u w:val="single"/>
          <w:lang w:val="fr-FR"/>
          <w:rPrChange w:id="103" w:author="Xiaodong Sun(vivo)" w:date="2021-08-26T16:06:00Z">
            <w:rPr>
              <w:b/>
              <w:bCs/>
              <w:u w:val="single"/>
            </w:rPr>
          </w:rPrChange>
        </w:rPr>
        <w:t>, 100MHz bandwidth, DDDSU TDD format</w:t>
      </w:r>
    </w:p>
    <w:p w14:paraId="10CA6B53" w14:textId="77777777" w:rsidR="00FB1FE1" w:rsidRDefault="00F656AB" w:rsidP="00F656AB">
      <w:pPr>
        <w:spacing w:before="120" w:after="120" w:line="276" w:lineRule="auto"/>
        <w:jc w:val="center"/>
      </w:pPr>
      <w:bookmarkStart w:id="104"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104"/>
      <w:r>
        <w:t xml:space="preserve"> System capacity of VR/AR (45Mbps) application in FR1 DL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 xml:space="preserve">ZTE, </w:t>
            </w:r>
            <w:proofErr w:type="spellStart"/>
            <w:r w:rsidRPr="00344ADC">
              <w:rPr>
                <w:rFonts w:eastAsiaTheme="minorEastAsia"/>
                <w:sz w:val="16"/>
                <w:szCs w:val="16"/>
                <w:lang w:eastAsia="zh-CN"/>
              </w:rPr>
              <w:t>Sanechips</w:t>
            </w:r>
            <w:proofErr w:type="spellEnd"/>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rsidRPr="00E9273F"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E9273F" w:rsidRDefault="00085D07" w:rsidP="000811A1">
            <w:pPr>
              <w:rPr>
                <w:lang w:val="fr-FR"/>
                <w:rPrChange w:id="105" w:author="Xiaodong Sun(vivo)" w:date="2021-08-26T16:06:00Z">
                  <w:rPr/>
                </w:rPrChange>
              </w:rPr>
            </w:pPr>
            <w:r w:rsidRPr="00E9273F">
              <w:rPr>
                <w:sz w:val="16"/>
                <w:szCs w:val="16"/>
                <w:lang w:val="fr-FR"/>
                <w:rPrChange w:id="106" w:author="Xiaodong Sun(vivo)" w:date="2021-08-26T16:06:00Z">
                  <w:rPr>
                    <w:sz w:val="16"/>
                    <w:szCs w:val="16"/>
                  </w:rPr>
                </w:rPrChange>
              </w:rPr>
              <w:t>Note 5: M</w:t>
            </w:r>
            <w:r w:rsidRPr="00E9273F">
              <w:rPr>
                <w:rFonts w:asciiTheme="minorEastAsia" w:eastAsiaTheme="minorEastAsia" w:hAnsiTheme="minorEastAsia"/>
                <w:sz w:val="16"/>
                <w:szCs w:val="16"/>
                <w:lang w:val="fr-FR" w:eastAsia="zh-CN"/>
                <w:rPrChange w:id="107" w:author="Xiaodong Sun(vivo)" w:date="2021-08-26T16:06:00Z">
                  <w:rPr>
                    <w:rFonts w:asciiTheme="minorEastAsia" w:eastAsiaTheme="minorEastAsia" w:hAnsiTheme="minorEastAsia"/>
                    <w:sz w:val="16"/>
                    <w:szCs w:val="16"/>
                    <w:lang w:eastAsia="zh-CN"/>
                  </w:rPr>
                </w:rPrChange>
              </w:rPr>
              <w:t>ax</w:t>
            </w:r>
            <w:r w:rsidRPr="00E9273F">
              <w:rPr>
                <w:sz w:val="16"/>
                <w:szCs w:val="16"/>
                <w:lang w:val="fr-FR"/>
                <w:rPrChange w:id="108" w:author="Xiaodong Sun(vivo)" w:date="2021-08-26T16:06:00Z">
                  <w:rPr>
                    <w:sz w:val="16"/>
                    <w:szCs w:val="16"/>
                  </w:rPr>
                </w:rPrChange>
              </w:rPr>
              <w:t xml:space="preserve"> MCS modulation: 64QAM</w:t>
            </w:r>
          </w:p>
        </w:tc>
      </w:tr>
    </w:tbl>
    <w:p w14:paraId="038B9659" w14:textId="77777777" w:rsidR="00BC01D2" w:rsidRPr="00E9273F" w:rsidRDefault="00BC01D2" w:rsidP="006011CD">
      <w:pPr>
        <w:spacing w:before="120" w:after="120" w:line="276" w:lineRule="auto"/>
        <w:jc w:val="both"/>
        <w:rPr>
          <w:lang w:val="fr-FR"/>
          <w:rPrChange w:id="109" w:author="Xiaodong Sun(vivo)" w:date="2021-08-26T16:06:00Z">
            <w:rPr/>
          </w:rPrChange>
        </w:rPr>
      </w:pPr>
    </w:p>
    <w:p w14:paraId="0769B9CC" w14:textId="77777777" w:rsidR="003C7998" w:rsidRPr="006A784D" w:rsidRDefault="003C7998" w:rsidP="003C7998">
      <w:pPr>
        <w:spacing w:before="120" w:after="120" w:line="276" w:lineRule="auto"/>
        <w:jc w:val="both"/>
        <w:rPr>
          <w:ins w:id="110" w:author="Huawei" w:date="2021-08-25T21:43:00Z"/>
          <w:b/>
          <w:bCs/>
          <w:u w:val="single"/>
        </w:rPr>
      </w:pPr>
      <w:ins w:id="111"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a7"/>
        <w:rPr>
          <w:ins w:id="112" w:author="Huawei" w:date="2021-08-25T21:43:00Z"/>
        </w:rPr>
      </w:pPr>
      <w:ins w:id="113"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aa"/>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AE1879">
        <w:trPr>
          <w:trHeight w:val="454"/>
          <w:jc w:val="center"/>
          <w:ins w:id="114"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AE1879">
            <w:pPr>
              <w:jc w:val="center"/>
              <w:rPr>
                <w:ins w:id="115" w:author="Huawei" w:date="2021-08-25T21:43:00Z"/>
                <w:b/>
                <w:bCs/>
                <w:sz w:val="16"/>
                <w:szCs w:val="16"/>
              </w:rPr>
            </w:pPr>
            <w:ins w:id="116"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AE1879">
            <w:pPr>
              <w:jc w:val="center"/>
              <w:rPr>
                <w:ins w:id="117" w:author="Huawei" w:date="2021-08-25T21:43:00Z"/>
                <w:b/>
                <w:bCs/>
                <w:sz w:val="16"/>
                <w:szCs w:val="16"/>
              </w:rPr>
            </w:pPr>
            <w:ins w:id="118"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AE1879">
            <w:pPr>
              <w:jc w:val="center"/>
              <w:rPr>
                <w:ins w:id="119" w:author="Huawei" w:date="2021-08-25T21:43:00Z"/>
                <w:rFonts w:eastAsiaTheme="minorEastAsia"/>
                <w:b/>
                <w:bCs/>
                <w:sz w:val="16"/>
                <w:szCs w:val="16"/>
                <w:lang w:eastAsia="zh-CN"/>
              </w:rPr>
            </w:pPr>
            <w:ins w:id="120" w:author="Huawei" w:date="2021-08-25T21:43:00Z">
              <w:r w:rsidRPr="0091371E">
                <w:rPr>
                  <w:rFonts w:eastAsiaTheme="minorEastAsia"/>
                  <w:b/>
                  <w:bCs/>
                  <w:sz w:val="16"/>
                  <w:szCs w:val="16"/>
                  <w:lang w:eastAsia="zh-CN"/>
                </w:rPr>
                <w:t>Notes</w:t>
              </w:r>
            </w:ins>
          </w:p>
        </w:tc>
      </w:tr>
      <w:tr w:rsidR="003C7998" w14:paraId="309C2A17" w14:textId="77777777" w:rsidTr="00AE1879">
        <w:trPr>
          <w:trHeight w:val="709"/>
          <w:jc w:val="center"/>
          <w:ins w:id="121"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AE1879">
            <w:pPr>
              <w:jc w:val="center"/>
              <w:rPr>
                <w:ins w:id="122"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AE1879">
            <w:pPr>
              <w:jc w:val="center"/>
              <w:rPr>
                <w:ins w:id="123" w:author="Huawei" w:date="2021-08-25T21:43:00Z"/>
                <w:b/>
                <w:bCs/>
                <w:sz w:val="16"/>
                <w:szCs w:val="16"/>
              </w:rPr>
            </w:pPr>
            <w:ins w:id="124"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AE1879">
            <w:pPr>
              <w:jc w:val="center"/>
              <w:rPr>
                <w:ins w:id="125" w:author="Huawei" w:date="2021-08-25T21:43:00Z"/>
                <w:b/>
                <w:bCs/>
                <w:sz w:val="16"/>
                <w:szCs w:val="16"/>
              </w:rPr>
            </w:pPr>
            <w:ins w:id="126" w:author="Huawei" w:date="2021-08-25T21:43:00Z">
              <w:r w:rsidRPr="0091371E">
                <w:rPr>
                  <w:b/>
                  <w:bCs/>
                  <w:sz w:val="16"/>
                  <w:szCs w:val="16"/>
                </w:rPr>
                <w:t>C1=floor(Capacity)</w:t>
              </w:r>
            </w:ins>
          </w:p>
        </w:tc>
        <w:tc>
          <w:tcPr>
            <w:tcW w:w="1417" w:type="dxa"/>
            <w:shd w:val="clear" w:color="auto" w:fill="9CC2E5" w:themeFill="accent1" w:themeFillTint="99"/>
            <w:vAlign w:val="center"/>
          </w:tcPr>
          <w:p w14:paraId="30507163" w14:textId="77777777" w:rsidR="003C7998" w:rsidRPr="0091371E" w:rsidRDefault="003C7998" w:rsidP="00AE1879">
            <w:pPr>
              <w:jc w:val="center"/>
              <w:rPr>
                <w:ins w:id="127" w:author="Huawei" w:date="2021-08-25T21:43:00Z"/>
                <w:b/>
                <w:bCs/>
                <w:sz w:val="16"/>
                <w:szCs w:val="16"/>
              </w:rPr>
            </w:pPr>
            <w:ins w:id="128"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AE1879">
            <w:pPr>
              <w:jc w:val="center"/>
              <w:rPr>
                <w:ins w:id="129" w:author="Huawei" w:date="2021-08-25T21:43:00Z"/>
                <w:b/>
                <w:bCs/>
                <w:sz w:val="16"/>
                <w:szCs w:val="16"/>
              </w:rPr>
            </w:pPr>
          </w:p>
        </w:tc>
      </w:tr>
      <w:tr w:rsidR="003C7998" w14:paraId="48495F53" w14:textId="77777777" w:rsidTr="00AE1879">
        <w:trPr>
          <w:trHeight w:val="283"/>
          <w:jc w:val="center"/>
          <w:ins w:id="130" w:author="Huawei" w:date="2021-08-25T21:43:00Z"/>
        </w:trPr>
        <w:tc>
          <w:tcPr>
            <w:tcW w:w="1282" w:type="dxa"/>
            <w:shd w:val="clear" w:color="auto" w:fill="9CC2E5" w:themeFill="accent1" w:themeFillTint="99"/>
            <w:vAlign w:val="center"/>
          </w:tcPr>
          <w:p w14:paraId="72077218" w14:textId="77777777" w:rsidR="003C7998" w:rsidRPr="00100C95" w:rsidRDefault="003C7998" w:rsidP="00AE1879">
            <w:pPr>
              <w:jc w:val="center"/>
              <w:rPr>
                <w:ins w:id="131" w:author="Huawei" w:date="2021-08-25T21:43:00Z"/>
                <w:rFonts w:eastAsiaTheme="minorEastAsia"/>
                <w:bCs/>
                <w:sz w:val="16"/>
                <w:szCs w:val="16"/>
                <w:lang w:eastAsia="zh-CN"/>
              </w:rPr>
            </w:pPr>
            <w:ins w:id="13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AE1879">
            <w:pPr>
              <w:jc w:val="center"/>
              <w:rPr>
                <w:ins w:id="133" w:author="Huawei" w:date="2021-08-25T21:43:00Z"/>
                <w:bCs/>
                <w:sz w:val="16"/>
                <w:szCs w:val="16"/>
              </w:rPr>
            </w:pPr>
            <w:ins w:id="134"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AE1879">
            <w:pPr>
              <w:jc w:val="center"/>
              <w:rPr>
                <w:ins w:id="135" w:author="Huawei" w:date="2021-08-25T21:43:00Z"/>
                <w:bCs/>
                <w:sz w:val="16"/>
                <w:szCs w:val="16"/>
              </w:rPr>
            </w:pPr>
            <w:ins w:id="136"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AE1879">
            <w:pPr>
              <w:jc w:val="center"/>
              <w:rPr>
                <w:ins w:id="137" w:author="Huawei" w:date="2021-08-25T21:43:00Z"/>
                <w:bCs/>
                <w:sz w:val="16"/>
                <w:szCs w:val="16"/>
              </w:rPr>
            </w:pPr>
            <w:ins w:id="138"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AE1879">
            <w:pPr>
              <w:jc w:val="both"/>
              <w:rPr>
                <w:ins w:id="139" w:author="Huawei" w:date="2021-08-25T21:43:00Z"/>
                <w:bCs/>
                <w:sz w:val="16"/>
                <w:szCs w:val="16"/>
              </w:rPr>
            </w:pPr>
            <w:ins w:id="140" w:author="Huawei" w:date="2021-08-25T21:43:00Z">
              <w:r>
                <w:rPr>
                  <w:bCs/>
                  <w:sz w:val="16"/>
                  <w:szCs w:val="16"/>
                </w:rPr>
                <w:t>Note 1A, 2A</w:t>
              </w:r>
            </w:ins>
          </w:p>
        </w:tc>
      </w:tr>
      <w:tr w:rsidR="003C7998" w14:paraId="7BB2A8D0" w14:textId="77777777" w:rsidTr="00AE1879">
        <w:trPr>
          <w:trHeight w:val="283"/>
          <w:jc w:val="center"/>
          <w:ins w:id="141" w:author="Huawei" w:date="2021-08-25T21:43:00Z"/>
        </w:trPr>
        <w:tc>
          <w:tcPr>
            <w:tcW w:w="1282" w:type="dxa"/>
            <w:shd w:val="clear" w:color="auto" w:fill="9CC2E5" w:themeFill="accent1" w:themeFillTint="99"/>
            <w:vAlign w:val="center"/>
          </w:tcPr>
          <w:p w14:paraId="41DABC5C" w14:textId="77777777" w:rsidR="003C7998" w:rsidRPr="00100C95" w:rsidRDefault="003C7998" w:rsidP="00AE1879">
            <w:pPr>
              <w:jc w:val="center"/>
              <w:rPr>
                <w:ins w:id="142" w:author="Huawei" w:date="2021-08-25T21:43:00Z"/>
                <w:rFonts w:eastAsiaTheme="minorEastAsia"/>
                <w:sz w:val="16"/>
                <w:szCs w:val="16"/>
                <w:lang w:eastAsia="zh-CN"/>
              </w:rPr>
            </w:pPr>
            <w:ins w:id="143"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AE1879">
            <w:pPr>
              <w:jc w:val="center"/>
              <w:rPr>
                <w:ins w:id="144" w:author="Huawei" w:date="2021-08-25T21:43:00Z"/>
                <w:bCs/>
                <w:sz w:val="16"/>
                <w:szCs w:val="16"/>
              </w:rPr>
            </w:pPr>
            <w:ins w:id="145"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AE1879">
            <w:pPr>
              <w:jc w:val="center"/>
              <w:rPr>
                <w:ins w:id="146" w:author="Huawei" w:date="2021-08-25T21:43:00Z"/>
                <w:bCs/>
                <w:sz w:val="16"/>
                <w:szCs w:val="16"/>
              </w:rPr>
            </w:pPr>
            <w:ins w:id="147"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AE1879">
            <w:pPr>
              <w:jc w:val="center"/>
              <w:rPr>
                <w:ins w:id="148" w:author="Huawei" w:date="2021-08-25T21:43:00Z"/>
                <w:bCs/>
                <w:sz w:val="16"/>
                <w:szCs w:val="16"/>
              </w:rPr>
            </w:pPr>
            <w:ins w:id="149"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AE1879">
            <w:pPr>
              <w:jc w:val="both"/>
              <w:rPr>
                <w:ins w:id="150" w:author="Huawei" w:date="2021-08-25T21:43:00Z"/>
                <w:rFonts w:eastAsiaTheme="minorEastAsia"/>
                <w:sz w:val="16"/>
                <w:szCs w:val="16"/>
                <w:lang w:eastAsia="zh-CN"/>
              </w:rPr>
            </w:pPr>
            <w:ins w:id="151" w:author="Huawei" w:date="2021-08-25T21:43:00Z">
              <w:r>
                <w:rPr>
                  <w:bCs/>
                  <w:sz w:val="16"/>
                  <w:szCs w:val="16"/>
                </w:rPr>
                <w:t>Note 1A, 2B</w:t>
              </w:r>
            </w:ins>
          </w:p>
        </w:tc>
      </w:tr>
      <w:tr w:rsidR="003C7998" w14:paraId="61564F6D" w14:textId="77777777" w:rsidTr="00AE1879">
        <w:trPr>
          <w:trHeight w:val="283"/>
          <w:jc w:val="center"/>
          <w:ins w:id="152" w:author="Huawei" w:date="2021-08-25T21:43:00Z"/>
        </w:trPr>
        <w:tc>
          <w:tcPr>
            <w:tcW w:w="1282" w:type="dxa"/>
            <w:shd w:val="clear" w:color="auto" w:fill="9CC2E5" w:themeFill="accent1" w:themeFillTint="99"/>
            <w:vAlign w:val="center"/>
          </w:tcPr>
          <w:p w14:paraId="10031AF7" w14:textId="77777777" w:rsidR="003C7998" w:rsidRPr="00100C95" w:rsidRDefault="003C7998" w:rsidP="00AE1879">
            <w:pPr>
              <w:jc w:val="center"/>
              <w:rPr>
                <w:ins w:id="153" w:author="Huawei" w:date="2021-08-25T21:43:00Z"/>
                <w:rFonts w:eastAsiaTheme="minorEastAsia"/>
                <w:sz w:val="16"/>
                <w:szCs w:val="16"/>
                <w:lang w:eastAsia="zh-CN"/>
              </w:rPr>
            </w:pPr>
            <w:ins w:id="154"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AE1879">
            <w:pPr>
              <w:jc w:val="center"/>
              <w:rPr>
                <w:ins w:id="155" w:author="Huawei" w:date="2021-08-25T21:43:00Z"/>
                <w:bCs/>
                <w:sz w:val="16"/>
                <w:szCs w:val="16"/>
              </w:rPr>
            </w:pPr>
            <w:ins w:id="156"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AE1879">
            <w:pPr>
              <w:jc w:val="center"/>
              <w:rPr>
                <w:ins w:id="157" w:author="Huawei" w:date="2021-08-25T21:43:00Z"/>
                <w:bCs/>
                <w:sz w:val="16"/>
                <w:szCs w:val="16"/>
              </w:rPr>
            </w:pPr>
            <w:ins w:id="158"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AE1879">
            <w:pPr>
              <w:jc w:val="center"/>
              <w:rPr>
                <w:ins w:id="159" w:author="Huawei" w:date="2021-08-25T21:43:00Z"/>
                <w:bCs/>
                <w:sz w:val="16"/>
                <w:szCs w:val="16"/>
              </w:rPr>
            </w:pPr>
            <w:ins w:id="160"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AE1879">
            <w:pPr>
              <w:jc w:val="both"/>
              <w:rPr>
                <w:ins w:id="161" w:author="Huawei" w:date="2021-08-25T21:43:00Z"/>
                <w:bCs/>
                <w:sz w:val="16"/>
                <w:szCs w:val="16"/>
              </w:rPr>
            </w:pPr>
            <w:ins w:id="162" w:author="Huawei" w:date="2021-08-25T21:43:00Z">
              <w:r>
                <w:rPr>
                  <w:bCs/>
                  <w:sz w:val="16"/>
                  <w:szCs w:val="16"/>
                </w:rPr>
                <w:t>Note 1A, 2C</w:t>
              </w:r>
            </w:ins>
          </w:p>
        </w:tc>
      </w:tr>
      <w:tr w:rsidR="003C7998" w14:paraId="5D5C9688" w14:textId="77777777" w:rsidTr="00AE1879">
        <w:trPr>
          <w:trHeight w:val="283"/>
          <w:jc w:val="center"/>
          <w:ins w:id="163" w:author="Huawei" w:date="2021-08-25T21:43:00Z"/>
        </w:trPr>
        <w:tc>
          <w:tcPr>
            <w:tcW w:w="1282" w:type="dxa"/>
            <w:shd w:val="clear" w:color="auto" w:fill="9CC2E5" w:themeFill="accent1" w:themeFillTint="99"/>
            <w:vAlign w:val="center"/>
          </w:tcPr>
          <w:p w14:paraId="4731E343" w14:textId="77777777" w:rsidR="003C7998" w:rsidRPr="00100C95" w:rsidRDefault="003C7998" w:rsidP="00AE1879">
            <w:pPr>
              <w:jc w:val="center"/>
              <w:rPr>
                <w:ins w:id="164" w:author="Huawei" w:date="2021-08-25T21:43:00Z"/>
                <w:szCs w:val="20"/>
              </w:rPr>
            </w:pPr>
            <w:ins w:id="165" w:author="Huawei" w:date="2021-08-25T21:43:00Z">
              <w:r w:rsidRPr="00100C95">
                <w:rPr>
                  <w:rFonts w:eastAsiaTheme="minorEastAsia" w:hint="eastAsia"/>
                  <w:bCs/>
                  <w:sz w:val="16"/>
                  <w:szCs w:val="16"/>
                  <w:lang w:eastAsia="zh-CN"/>
                </w:rPr>
                <w:lastRenderedPageBreak/>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AE1879">
            <w:pPr>
              <w:jc w:val="center"/>
              <w:rPr>
                <w:ins w:id="166" w:author="Huawei" w:date="2021-08-25T21:43:00Z"/>
                <w:bCs/>
                <w:sz w:val="16"/>
                <w:szCs w:val="16"/>
              </w:rPr>
            </w:pPr>
            <w:ins w:id="167"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AE1879">
            <w:pPr>
              <w:jc w:val="center"/>
              <w:rPr>
                <w:ins w:id="168" w:author="Huawei" w:date="2021-08-25T21:43:00Z"/>
                <w:bCs/>
                <w:sz w:val="16"/>
                <w:szCs w:val="16"/>
              </w:rPr>
            </w:pPr>
            <w:ins w:id="169"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AE1879">
            <w:pPr>
              <w:jc w:val="center"/>
              <w:rPr>
                <w:ins w:id="170" w:author="Huawei" w:date="2021-08-25T21:43:00Z"/>
                <w:bCs/>
                <w:sz w:val="16"/>
                <w:szCs w:val="16"/>
              </w:rPr>
            </w:pPr>
            <w:ins w:id="171"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AE1879">
            <w:pPr>
              <w:jc w:val="both"/>
              <w:rPr>
                <w:ins w:id="172" w:author="Huawei" w:date="2021-08-25T21:43:00Z"/>
                <w:sz w:val="16"/>
                <w:szCs w:val="16"/>
              </w:rPr>
            </w:pPr>
            <w:ins w:id="173" w:author="Huawei" w:date="2021-08-25T21:43:00Z">
              <w:r>
                <w:rPr>
                  <w:bCs/>
                  <w:sz w:val="16"/>
                  <w:szCs w:val="16"/>
                </w:rPr>
                <w:t>Note 1A, 2D</w:t>
              </w:r>
            </w:ins>
          </w:p>
        </w:tc>
      </w:tr>
      <w:tr w:rsidR="003C7998" w14:paraId="281332D8" w14:textId="77777777" w:rsidTr="00AE1879">
        <w:trPr>
          <w:trHeight w:val="283"/>
          <w:jc w:val="center"/>
          <w:ins w:id="174" w:author="Huawei" w:date="2021-08-25T21:43:00Z"/>
        </w:trPr>
        <w:tc>
          <w:tcPr>
            <w:tcW w:w="1282" w:type="dxa"/>
            <w:shd w:val="clear" w:color="auto" w:fill="9CC2E5" w:themeFill="accent1" w:themeFillTint="99"/>
            <w:vAlign w:val="center"/>
          </w:tcPr>
          <w:p w14:paraId="4407D0C6" w14:textId="77777777" w:rsidR="003C7998" w:rsidRPr="00100C95" w:rsidRDefault="003C7998" w:rsidP="00AE1879">
            <w:pPr>
              <w:jc w:val="center"/>
              <w:rPr>
                <w:ins w:id="175" w:author="Huawei" w:date="2021-08-25T21:43:00Z"/>
                <w:szCs w:val="20"/>
              </w:rPr>
            </w:pPr>
            <w:ins w:id="176"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AE1879">
            <w:pPr>
              <w:jc w:val="center"/>
              <w:rPr>
                <w:ins w:id="177" w:author="Huawei" w:date="2021-08-25T21:43:00Z"/>
                <w:bCs/>
                <w:sz w:val="16"/>
                <w:szCs w:val="16"/>
              </w:rPr>
            </w:pPr>
            <w:ins w:id="178"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AE1879">
            <w:pPr>
              <w:jc w:val="center"/>
              <w:rPr>
                <w:ins w:id="179" w:author="Huawei" w:date="2021-08-25T21:43:00Z"/>
                <w:bCs/>
                <w:sz w:val="16"/>
                <w:szCs w:val="16"/>
              </w:rPr>
            </w:pPr>
            <w:ins w:id="180"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AE1879">
            <w:pPr>
              <w:jc w:val="center"/>
              <w:rPr>
                <w:ins w:id="181" w:author="Huawei" w:date="2021-08-25T21:43:00Z"/>
                <w:bCs/>
                <w:sz w:val="16"/>
                <w:szCs w:val="16"/>
              </w:rPr>
            </w:pPr>
            <w:ins w:id="182"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AE1879">
            <w:pPr>
              <w:jc w:val="both"/>
              <w:rPr>
                <w:ins w:id="183" w:author="Huawei" w:date="2021-08-25T21:43:00Z"/>
                <w:sz w:val="16"/>
                <w:szCs w:val="16"/>
                <w:lang w:eastAsia="zh-CN"/>
              </w:rPr>
            </w:pPr>
            <w:ins w:id="184" w:author="Huawei" w:date="2021-08-25T21:43:00Z">
              <w:r>
                <w:rPr>
                  <w:bCs/>
                  <w:sz w:val="16"/>
                  <w:szCs w:val="16"/>
                </w:rPr>
                <w:t>Note 1B, 2A</w:t>
              </w:r>
            </w:ins>
          </w:p>
        </w:tc>
      </w:tr>
      <w:tr w:rsidR="003C7998" w14:paraId="53B659BF" w14:textId="77777777" w:rsidTr="00AE1879">
        <w:trPr>
          <w:trHeight w:val="283"/>
          <w:jc w:val="center"/>
          <w:ins w:id="185" w:author="Huawei" w:date="2021-08-25T21:43:00Z"/>
        </w:trPr>
        <w:tc>
          <w:tcPr>
            <w:tcW w:w="1282" w:type="dxa"/>
            <w:shd w:val="clear" w:color="auto" w:fill="9CC2E5" w:themeFill="accent1" w:themeFillTint="99"/>
            <w:vAlign w:val="center"/>
          </w:tcPr>
          <w:p w14:paraId="0392501B" w14:textId="77777777" w:rsidR="003C7998" w:rsidRPr="00100C95" w:rsidRDefault="003C7998" w:rsidP="00AE1879">
            <w:pPr>
              <w:jc w:val="center"/>
              <w:rPr>
                <w:ins w:id="186" w:author="Huawei" w:date="2021-08-25T21:43:00Z"/>
                <w:rFonts w:eastAsiaTheme="minorEastAsia"/>
                <w:sz w:val="16"/>
                <w:szCs w:val="16"/>
                <w:lang w:eastAsia="zh-CN"/>
              </w:rPr>
            </w:pPr>
            <w:ins w:id="187"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AE1879">
            <w:pPr>
              <w:jc w:val="center"/>
              <w:rPr>
                <w:ins w:id="188" w:author="Huawei" w:date="2021-08-25T21:43:00Z"/>
                <w:bCs/>
                <w:sz w:val="16"/>
                <w:szCs w:val="16"/>
              </w:rPr>
            </w:pPr>
            <w:ins w:id="189"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AE1879">
            <w:pPr>
              <w:jc w:val="center"/>
              <w:rPr>
                <w:ins w:id="190" w:author="Huawei" w:date="2021-08-25T21:43:00Z"/>
                <w:bCs/>
                <w:sz w:val="16"/>
                <w:szCs w:val="16"/>
              </w:rPr>
            </w:pPr>
            <w:ins w:id="191"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AE1879">
            <w:pPr>
              <w:jc w:val="center"/>
              <w:rPr>
                <w:ins w:id="192" w:author="Huawei" w:date="2021-08-25T21:43:00Z"/>
                <w:bCs/>
                <w:sz w:val="16"/>
                <w:szCs w:val="16"/>
              </w:rPr>
            </w:pPr>
            <w:ins w:id="193"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AE1879">
            <w:pPr>
              <w:jc w:val="both"/>
              <w:rPr>
                <w:ins w:id="194" w:author="Huawei" w:date="2021-08-25T21:43:00Z"/>
                <w:rFonts w:eastAsiaTheme="minorEastAsia"/>
                <w:sz w:val="16"/>
                <w:szCs w:val="16"/>
                <w:lang w:eastAsia="zh-CN"/>
              </w:rPr>
            </w:pPr>
            <w:ins w:id="195"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AE1879">
        <w:trPr>
          <w:trHeight w:val="283"/>
          <w:jc w:val="center"/>
          <w:ins w:id="196" w:author="Huawei" w:date="2021-08-25T21:43:00Z"/>
        </w:trPr>
        <w:tc>
          <w:tcPr>
            <w:tcW w:w="1282" w:type="dxa"/>
            <w:shd w:val="clear" w:color="auto" w:fill="9CC2E5" w:themeFill="accent1" w:themeFillTint="99"/>
            <w:vAlign w:val="center"/>
          </w:tcPr>
          <w:p w14:paraId="159DD652" w14:textId="77777777" w:rsidR="003C7998" w:rsidRPr="00100C95" w:rsidRDefault="003C7998" w:rsidP="00AE1879">
            <w:pPr>
              <w:jc w:val="center"/>
              <w:rPr>
                <w:ins w:id="197" w:author="Huawei" w:date="2021-08-25T21:43:00Z"/>
                <w:rFonts w:eastAsiaTheme="minorEastAsia"/>
                <w:sz w:val="16"/>
                <w:szCs w:val="16"/>
                <w:lang w:eastAsia="zh-CN"/>
              </w:rPr>
            </w:pPr>
            <w:ins w:id="19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AE1879">
            <w:pPr>
              <w:jc w:val="center"/>
              <w:rPr>
                <w:ins w:id="199" w:author="Huawei" w:date="2021-08-25T21:43:00Z"/>
                <w:bCs/>
                <w:sz w:val="16"/>
                <w:szCs w:val="16"/>
              </w:rPr>
            </w:pPr>
            <w:ins w:id="200"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AE1879">
            <w:pPr>
              <w:jc w:val="center"/>
              <w:rPr>
                <w:ins w:id="201" w:author="Huawei" w:date="2021-08-25T21:43:00Z"/>
                <w:bCs/>
                <w:sz w:val="16"/>
                <w:szCs w:val="16"/>
              </w:rPr>
            </w:pPr>
            <w:ins w:id="202"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AE1879">
            <w:pPr>
              <w:jc w:val="center"/>
              <w:rPr>
                <w:ins w:id="203" w:author="Huawei" w:date="2021-08-25T21:43:00Z"/>
                <w:bCs/>
                <w:sz w:val="16"/>
                <w:szCs w:val="16"/>
              </w:rPr>
            </w:pPr>
            <w:ins w:id="204"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AE1879">
            <w:pPr>
              <w:jc w:val="both"/>
              <w:rPr>
                <w:ins w:id="205" w:author="Huawei" w:date="2021-08-25T21:43:00Z"/>
                <w:sz w:val="16"/>
                <w:szCs w:val="16"/>
                <w:lang w:eastAsia="zh-CN"/>
              </w:rPr>
            </w:pPr>
            <w:ins w:id="20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AE1879">
        <w:trPr>
          <w:trHeight w:val="283"/>
          <w:jc w:val="center"/>
          <w:ins w:id="207" w:author="Huawei" w:date="2021-08-25T21:43:00Z"/>
        </w:trPr>
        <w:tc>
          <w:tcPr>
            <w:tcW w:w="1282" w:type="dxa"/>
            <w:shd w:val="clear" w:color="auto" w:fill="9CC2E5" w:themeFill="accent1" w:themeFillTint="99"/>
            <w:vAlign w:val="center"/>
          </w:tcPr>
          <w:p w14:paraId="48AE5C97" w14:textId="77777777" w:rsidR="003C7998" w:rsidRPr="00100C95" w:rsidRDefault="003C7998" w:rsidP="00AE1879">
            <w:pPr>
              <w:jc w:val="center"/>
              <w:rPr>
                <w:ins w:id="208" w:author="Huawei" w:date="2021-08-25T21:43:00Z"/>
                <w:rFonts w:eastAsiaTheme="minorEastAsia"/>
                <w:sz w:val="16"/>
                <w:szCs w:val="16"/>
                <w:lang w:eastAsia="zh-CN"/>
              </w:rPr>
            </w:pPr>
            <w:ins w:id="209"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AE1879">
            <w:pPr>
              <w:jc w:val="center"/>
              <w:rPr>
                <w:ins w:id="210" w:author="Huawei" w:date="2021-08-25T21:43:00Z"/>
                <w:bCs/>
                <w:sz w:val="16"/>
                <w:szCs w:val="16"/>
              </w:rPr>
            </w:pPr>
            <w:ins w:id="211"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AE1879">
            <w:pPr>
              <w:jc w:val="center"/>
              <w:rPr>
                <w:ins w:id="212" w:author="Huawei" w:date="2021-08-25T21:43:00Z"/>
                <w:bCs/>
                <w:sz w:val="16"/>
                <w:szCs w:val="16"/>
              </w:rPr>
            </w:pPr>
            <w:ins w:id="213"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AE1879">
            <w:pPr>
              <w:jc w:val="center"/>
              <w:rPr>
                <w:ins w:id="214" w:author="Huawei" w:date="2021-08-25T21:43:00Z"/>
                <w:bCs/>
                <w:sz w:val="16"/>
                <w:szCs w:val="16"/>
              </w:rPr>
            </w:pPr>
            <w:ins w:id="215"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AE1879">
            <w:pPr>
              <w:jc w:val="both"/>
              <w:rPr>
                <w:ins w:id="216" w:author="Huawei" w:date="2021-08-25T21:43:00Z"/>
                <w:sz w:val="16"/>
                <w:szCs w:val="16"/>
                <w:lang w:eastAsia="zh-CN"/>
              </w:rPr>
            </w:pPr>
            <w:ins w:id="21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AE1879">
        <w:trPr>
          <w:trHeight w:val="283"/>
          <w:jc w:val="center"/>
          <w:ins w:id="218" w:author="Huawei" w:date="2021-08-25T21:43:00Z"/>
        </w:trPr>
        <w:tc>
          <w:tcPr>
            <w:tcW w:w="1282" w:type="dxa"/>
            <w:shd w:val="clear" w:color="auto" w:fill="9CC2E5" w:themeFill="accent1" w:themeFillTint="99"/>
            <w:vAlign w:val="center"/>
          </w:tcPr>
          <w:p w14:paraId="55973C64" w14:textId="77777777" w:rsidR="003C7998" w:rsidRPr="00100C95" w:rsidRDefault="003C7998" w:rsidP="00AE1879">
            <w:pPr>
              <w:jc w:val="center"/>
              <w:rPr>
                <w:ins w:id="219" w:author="Huawei" w:date="2021-08-25T21:43:00Z"/>
                <w:rFonts w:eastAsiaTheme="minorEastAsia"/>
                <w:sz w:val="16"/>
                <w:szCs w:val="16"/>
                <w:lang w:eastAsia="zh-CN"/>
              </w:rPr>
            </w:pPr>
            <w:ins w:id="220"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AE1879">
            <w:pPr>
              <w:jc w:val="center"/>
              <w:rPr>
                <w:ins w:id="221" w:author="Huawei" w:date="2021-08-25T21:43:00Z"/>
                <w:bCs/>
                <w:sz w:val="16"/>
                <w:szCs w:val="16"/>
              </w:rPr>
            </w:pPr>
            <w:ins w:id="222"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AE1879">
            <w:pPr>
              <w:jc w:val="center"/>
              <w:rPr>
                <w:ins w:id="223" w:author="Huawei" w:date="2021-08-25T21:43:00Z"/>
                <w:bCs/>
                <w:sz w:val="16"/>
                <w:szCs w:val="16"/>
              </w:rPr>
            </w:pPr>
            <w:ins w:id="224"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AE1879">
            <w:pPr>
              <w:jc w:val="center"/>
              <w:rPr>
                <w:ins w:id="225" w:author="Huawei" w:date="2021-08-25T21:43:00Z"/>
                <w:bCs/>
                <w:sz w:val="16"/>
                <w:szCs w:val="16"/>
              </w:rPr>
            </w:pPr>
            <w:ins w:id="226"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AE1879">
            <w:pPr>
              <w:jc w:val="both"/>
              <w:rPr>
                <w:ins w:id="227" w:author="Huawei" w:date="2021-08-25T21:43:00Z"/>
                <w:bCs/>
                <w:sz w:val="16"/>
                <w:szCs w:val="16"/>
              </w:rPr>
            </w:pPr>
            <w:ins w:id="228"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AE1879">
        <w:trPr>
          <w:trHeight w:val="283"/>
          <w:jc w:val="center"/>
          <w:ins w:id="229" w:author="Huawei" w:date="2021-08-25T21:43:00Z"/>
        </w:trPr>
        <w:tc>
          <w:tcPr>
            <w:tcW w:w="5813" w:type="dxa"/>
            <w:gridSpan w:val="5"/>
            <w:shd w:val="clear" w:color="auto" w:fill="FFFFFF" w:themeFill="background1"/>
            <w:vAlign w:val="center"/>
          </w:tcPr>
          <w:p w14:paraId="4C6F6D23" w14:textId="77777777" w:rsidR="003C7998" w:rsidRDefault="003C7998" w:rsidP="00AE1879">
            <w:pPr>
              <w:rPr>
                <w:ins w:id="230" w:author="Huawei" w:date="2021-08-25T21:43:00Z"/>
                <w:rFonts w:eastAsiaTheme="minorEastAsia"/>
                <w:sz w:val="16"/>
                <w:szCs w:val="16"/>
                <w:lang w:eastAsia="zh-CN"/>
              </w:rPr>
            </w:pPr>
            <w:ins w:id="231"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AE1879">
            <w:pPr>
              <w:rPr>
                <w:ins w:id="232" w:author="Huawei" w:date="2021-08-25T21:43:00Z"/>
                <w:rFonts w:eastAsiaTheme="minorEastAsia"/>
                <w:sz w:val="16"/>
                <w:szCs w:val="16"/>
                <w:lang w:eastAsia="zh-CN"/>
              </w:rPr>
            </w:pPr>
            <w:ins w:id="233"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AE1879">
            <w:pPr>
              <w:rPr>
                <w:ins w:id="234" w:author="Huawei" w:date="2021-08-25T21:43:00Z"/>
                <w:rFonts w:eastAsiaTheme="minorEastAsia"/>
                <w:sz w:val="16"/>
                <w:szCs w:val="16"/>
                <w:lang w:eastAsia="zh-CN"/>
              </w:rPr>
            </w:pPr>
            <w:ins w:id="235"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AE1879">
            <w:pPr>
              <w:rPr>
                <w:ins w:id="236" w:author="Huawei" w:date="2021-08-25T21:43:00Z"/>
                <w:rFonts w:eastAsiaTheme="minorEastAsia"/>
                <w:sz w:val="16"/>
                <w:szCs w:val="16"/>
                <w:lang w:eastAsia="zh-CN"/>
              </w:rPr>
            </w:pPr>
            <w:ins w:id="237"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AE1879">
            <w:pPr>
              <w:rPr>
                <w:ins w:id="238" w:author="Huawei" w:date="2021-08-25T21:43:00Z"/>
                <w:rFonts w:eastAsiaTheme="minorEastAsia"/>
                <w:sz w:val="16"/>
                <w:szCs w:val="16"/>
                <w:lang w:eastAsia="zh-CN"/>
              </w:rPr>
            </w:pPr>
            <w:ins w:id="239"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AE1879">
            <w:pPr>
              <w:rPr>
                <w:ins w:id="240" w:author="Huawei" w:date="2021-08-25T21:43:00Z"/>
                <w:rFonts w:eastAsiaTheme="minorEastAsia"/>
                <w:sz w:val="16"/>
                <w:szCs w:val="16"/>
                <w:lang w:eastAsia="zh-CN"/>
              </w:rPr>
            </w:pPr>
            <w:ins w:id="24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AE1879">
            <w:pPr>
              <w:rPr>
                <w:ins w:id="242" w:author="Huawei" w:date="2021-08-25T21:43:00Z"/>
                <w:rFonts w:eastAsiaTheme="minorEastAsia"/>
                <w:sz w:val="16"/>
                <w:szCs w:val="16"/>
                <w:lang w:eastAsia="zh-CN"/>
              </w:rPr>
            </w:pPr>
            <w:ins w:id="24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AE1879">
            <w:pPr>
              <w:rPr>
                <w:ins w:id="244" w:author="Huawei" w:date="2021-08-25T21:43:00Z"/>
              </w:rPr>
            </w:pPr>
            <w:ins w:id="245"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246" w:author="Huawei" w:date="2021-08-25T21:43:00Z"/>
          <w:b/>
          <w:bCs/>
          <w:u w:val="single"/>
        </w:rPr>
      </w:pPr>
    </w:p>
    <w:p w14:paraId="7D94F143" w14:textId="77777777" w:rsidR="003C7998" w:rsidRPr="006A784D" w:rsidRDefault="003C7998" w:rsidP="003C7998">
      <w:pPr>
        <w:spacing w:before="120" w:after="120" w:line="276" w:lineRule="auto"/>
        <w:jc w:val="both"/>
        <w:rPr>
          <w:ins w:id="247" w:author="Huawei" w:date="2021-08-25T21:43:00Z"/>
          <w:b/>
          <w:bCs/>
          <w:u w:val="single"/>
        </w:rPr>
      </w:pPr>
      <w:ins w:id="248"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a7"/>
        <w:jc w:val="center"/>
        <w:rPr>
          <w:ins w:id="249" w:author="Huawei" w:date="2021-08-25T21:43:00Z"/>
        </w:rPr>
      </w:pPr>
      <w:ins w:id="250"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aa"/>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AE1879">
        <w:trPr>
          <w:trHeight w:val="454"/>
          <w:jc w:val="center"/>
          <w:ins w:id="251"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AE1879">
            <w:pPr>
              <w:jc w:val="center"/>
              <w:rPr>
                <w:ins w:id="252" w:author="Huawei" w:date="2021-08-25T21:43:00Z"/>
                <w:b/>
                <w:bCs/>
                <w:sz w:val="16"/>
                <w:szCs w:val="16"/>
              </w:rPr>
            </w:pPr>
            <w:ins w:id="253"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76824910" w14:textId="77777777" w:rsidR="003C7998" w:rsidRPr="0091371E" w:rsidRDefault="003C7998" w:rsidP="00AE1879">
            <w:pPr>
              <w:jc w:val="center"/>
              <w:rPr>
                <w:ins w:id="254" w:author="Huawei" w:date="2021-08-25T21:43:00Z"/>
                <w:b/>
                <w:bCs/>
                <w:sz w:val="16"/>
                <w:szCs w:val="16"/>
              </w:rPr>
            </w:pPr>
            <w:ins w:id="255"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AE1879">
            <w:pPr>
              <w:jc w:val="center"/>
              <w:rPr>
                <w:ins w:id="256" w:author="Huawei" w:date="2021-08-25T21:43:00Z"/>
                <w:rFonts w:eastAsiaTheme="minorEastAsia"/>
                <w:b/>
                <w:bCs/>
                <w:sz w:val="16"/>
                <w:szCs w:val="16"/>
                <w:lang w:eastAsia="zh-CN"/>
              </w:rPr>
            </w:pPr>
            <w:ins w:id="257" w:author="Huawei" w:date="2021-08-25T21:43:00Z">
              <w:r w:rsidRPr="0091371E">
                <w:rPr>
                  <w:rFonts w:eastAsiaTheme="minorEastAsia"/>
                  <w:b/>
                  <w:bCs/>
                  <w:sz w:val="16"/>
                  <w:szCs w:val="16"/>
                  <w:lang w:eastAsia="zh-CN"/>
                </w:rPr>
                <w:t>Notes</w:t>
              </w:r>
            </w:ins>
          </w:p>
        </w:tc>
      </w:tr>
      <w:tr w:rsidR="003C7998" w14:paraId="797DBE9B" w14:textId="77777777" w:rsidTr="00AE1879">
        <w:trPr>
          <w:trHeight w:val="709"/>
          <w:jc w:val="center"/>
          <w:ins w:id="258"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AE1879">
            <w:pPr>
              <w:jc w:val="center"/>
              <w:rPr>
                <w:ins w:id="259"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AE1879">
            <w:pPr>
              <w:jc w:val="center"/>
              <w:rPr>
                <w:ins w:id="260" w:author="Huawei" w:date="2021-08-25T21:43:00Z"/>
                <w:b/>
                <w:bCs/>
                <w:sz w:val="16"/>
                <w:szCs w:val="16"/>
              </w:rPr>
            </w:pPr>
            <w:ins w:id="261"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AE1879">
            <w:pPr>
              <w:jc w:val="center"/>
              <w:rPr>
                <w:ins w:id="262" w:author="Huawei" w:date="2021-08-25T21:43:00Z"/>
                <w:b/>
                <w:bCs/>
                <w:sz w:val="16"/>
                <w:szCs w:val="16"/>
              </w:rPr>
            </w:pPr>
            <w:ins w:id="263" w:author="Huawei" w:date="2021-08-25T21:43:00Z">
              <w:r w:rsidRPr="0091371E">
                <w:rPr>
                  <w:b/>
                  <w:bCs/>
                  <w:sz w:val="16"/>
                  <w:szCs w:val="16"/>
                </w:rPr>
                <w:t>C1=floor(Capacity)</w:t>
              </w:r>
            </w:ins>
          </w:p>
        </w:tc>
        <w:tc>
          <w:tcPr>
            <w:tcW w:w="1417" w:type="dxa"/>
            <w:shd w:val="clear" w:color="auto" w:fill="9CC2E5" w:themeFill="accent1" w:themeFillTint="99"/>
            <w:vAlign w:val="center"/>
          </w:tcPr>
          <w:p w14:paraId="1A13C852" w14:textId="77777777" w:rsidR="003C7998" w:rsidRPr="0091371E" w:rsidRDefault="003C7998" w:rsidP="00AE1879">
            <w:pPr>
              <w:jc w:val="center"/>
              <w:rPr>
                <w:ins w:id="264" w:author="Huawei" w:date="2021-08-25T21:43:00Z"/>
                <w:b/>
                <w:bCs/>
                <w:sz w:val="16"/>
                <w:szCs w:val="16"/>
              </w:rPr>
            </w:pPr>
            <w:ins w:id="265"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AE1879">
            <w:pPr>
              <w:jc w:val="center"/>
              <w:rPr>
                <w:ins w:id="266" w:author="Huawei" w:date="2021-08-25T21:43:00Z"/>
                <w:b/>
                <w:bCs/>
                <w:sz w:val="16"/>
                <w:szCs w:val="16"/>
              </w:rPr>
            </w:pPr>
          </w:p>
        </w:tc>
      </w:tr>
      <w:tr w:rsidR="003C7998" w14:paraId="15F227FB" w14:textId="77777777" w:rsidTr="00AE1879">
        <w:trPr>
          <w:trHeight w:val="283"/>
          <w:jc w:val="center"/>
          <w:ins w:id="267" w:author="Huawei" w:date="2021-08-25T21:43:00Z"/>
        </w:trPr>
        <w:tc>
          <w:tcPr>
            <w:tcW w:w="1282" w:type="dxa"/>
            <w:shd w:val="clear" w:color="auto" w:fill="9CC2E5" w:themeFill="accent1" w:themeFillTint="99"/>
            <w:vAlign w:val="center"/>
          </w:tcPr>
          <w:p w14:paraId="680646A7" w14:textId="77777777" w:rsidR="003C7998" w:rsidRPr="009A7043" w:rsidRDefault="003C7998" w:rsidP="00AE1879">
            <w:pPr>
              <w:jc w:val="center"/>
              <w:rPr>
                <w:ins w:id="268" w:author="Huawei" w:date="2021-08-25T21:43:00Z"/>
                <w:rFonts w:eastAsiaTheme="minorEastAsia"/>
                <w:bCs/>
                <w:sz w:val="16"/>
                <w:szCs w:val="16"/>
                <w:lang w:eastAsia="zh-CN"/>
              </w:rPr>
            </w:pPr>
            <w:ins w:id="269"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AE1879">
            <w:pPr>
              <w:jc w:val="center"/>
              <w:rPr>
                <w:ins w:id="270" w:author="Huawei" w:date="2021-08-25T21:43:00Z"/>
                <w:sz w:val="16"/>
                <w:szCs w:val="16"/>
              </w:rPr>
            </w:pPr>
            <w:ins w:id="271"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AE1879">
            <w:pPr>
              <w:jc w:val="center"/>
              <w:rPr>
                <w:ins w:id="272" w:author="Huawei" w:date="2021-08-25T21:43:00Z"/>
                <w:sz w:val="16"/>
                <w:szCs w:val="16"/>
              </w:rPr>
            </w:pPr>
            <w:ins w:id="273"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AE1879">
            <w:pPr>
              <w:jc w:val="center"/>
              <w:rPr>
                <w:ins w:id="274" w:author="Huawei" w:date="2021-08-25T21:43:00Z"/>
                <w:sz w:val="16"/>
                <w:szCs w:val="16"/>
              </w:rPr>
            </w:pPr>
            <w:ins w:id="275"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AE1879">
            <w:pPr>
              <w:jc w:val="both"/>
              <w:rPr>
                <w:ins w:id="276" w:author="Huawei" w:date="2021-08-25T21:43:00Z"/>
                <w:bCs/>
                <w:sz w:val="16"/>
                <w:szCs w:val="16"/>
              </w:rPr>
            </w:pPr>
            <w:ins w:id="277" w:author="Huawei" w:date="2021-08-25T21:43:00Z">
              <w:r>
                <w:rPr>
                  <w:bCs/>
                  <w:sz w:val="16"/>
                  <w:szCs w:val="16"/>
                </w:rPr>
                <w:t>Note 1A, 2A</w:t>
              </w:r>
            </w:ins>
          </w:p>
        </w:tc>
      </w:tr>
      <w:tr w:rsidR="003C7998" w14:paraId="0E65944F" w14:textId="77777777" w:rsidTr="00AE1879">
        <w:trPr>
          <w:trHeight w:val="283"/>
          <w:jc w:val="center"/>
          <w:ins w:id="278" w:author="Huawei" w:date="2021-08-25T21:43:00Z"/>
        </w:trPr>
        <w:tc>
          <w:tcPr>
            <w:tcW w:w="1282" w:type="dxa"/>
            <w:shd w:val="clear" w:color="auto" w:fill="9CC2E5" w:themeFill="accent1" w:themeFillTint="99"/>
            <w:vAlign w:val="center"/>
          </w:tcPr>
          <w:p w14:paraId="05F4949D" w14:textId="77777777" w:rsidR="003C7998" w:rsidRPr="009D626E" w:rsidRDefault="003C7998" w:rsidP="00AE1879">
            <w:pPr>
              <w:jc w:val="center"/>
              <w:rPr>
                <w:ins w:id="279" w:author="Huawei" w:date="2021-08-25T21:43:00Z"/>
                <w:rFonts w:eastAsiaTheme="minorEastAsia"/>
                <w:sz w:val="16"/>
                <w:szCs w:val="16"/>
                <w:lang w:eastAsia="zh-CN"/>
              </w:rPr>
            </w:pPr>
            <w:ins w:id="28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AE1879">
            <w:pPr>
              <w:jc w:val="center"/>
              <w:rPr>
                <w:ins w:id="281" w:author="Huawei" w:date="2021-08-25T21:43:00Z"/>
                <w:sz w:val="16"/>
                <w:szCs w:val="16"/>
              </w:rPr>
            </w:pPr>
            <w:ins w:id="282"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AE1879">
            <w:pPr>
              <w:jc w:val="center"/>
              <w:rPr>
                <w:ins w:id="283" w:author="Huawei" w:date="2021-08-25T21:43:00Z"/>
                <w:sz w:val="16"/>
                <w:szCs w:val="16"/>
              </w:rPr>
            </w:pPr>
            <w:ins w:id="284"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AE1879">
            <w:pPr>
              <w:jc w:val="center"/>
              <w:rPr>
                <w:ins w:id="285" w:author="Huawei" w:date="2021-08-25T21:43:00Z"/>
                <w:sz w:val="16"/>
                <w:szCs w:val="16"/>
              </w:rPr>
            </w:pPr>
            <w:ins w:id="286"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AE1879">
            <w:pPr>
              <w:jc w:val="both"/>
              <w:rPr>
                <w:ins w:id="287" w:author="Huawei" w:date="2021-08-25T21:43:00Z"/>
                <w:rFonts w:eastAsiaTheme="minorEastAsia"/>
                <w:sz w:val="16"/>
                <w:szCs w:val="16"/>
                <w:lang w:eastAsia="zh-CN"/>
              </w:rPr>
            </w:pPr>
            <w:ins w:id="288" w:author="Huawei" w:date="2021-08-25T21:43:00Z">
              <w:r>
                <w:rPr>
                  <w:bCs/>
                  <w:sz w:val="16"/>
                  <w:szCs w:val="16"/>
                </w:rPr>
                <w:t>Note 1A, 2B</w:t>
              </w:r>
            </w:ins>
          </w:p>
        </w:tc>
      </w:tr>
      <w:tr w:rsidR="003C7998" w14:paraId="56FBB46D" w14:textId="77777777" w:rsidTr="00AE1879">
        <w:trPr>
          <w:trHeight w:val="283"/>
          <w:jc w:val="center"/>
          <w:ins w:id="289" w:author="Huawei" w:date="2021-08-25T21:43:00Z"/>
        </w:trPr>
        <w:tc>
          <w:tcPr>
            <w:tcW w:w="1282" w:type="dxa"/>
            <w:shd w:val="clear" w:color="auto" w:fill="9CC2E5" w:themeFill="accent1" w:themeFillTint="99"/>
            <w:vAlign w:val="center"/>
          </w:tcPr>
          <w:p w14:paraId="69F75F2E" w14:textId="77777777" w:rsidR="003C7998" w:rsidRPr="009D626E" w:rsidRDefault="003C7998" w:rsidP="00AE1879">
            <w:pPr>
              <w:jc w:val="center"/>
              <w:rPr>
                <w:ins w:id="290" w:author="Huawei" w:date="2021-08-25T21:43:00Z"/>
                <w:rFonts w:eastAsiaTheme="minorEastAsia"/>
                <w:sz w:val="16"/>
                <w:szCs w:val="16"/>
                <w:lang w:eastAsia="zh-CN"/>
              </w:rPr>
            </w:pPr>
            <w:ins w:id="291"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AE1879">
            <w:pPr>
              <w:jc w:val="center"/>
              <w:rPr>
                <w:ins w:id="292" w:author="Huawei" w:date="2021-08-25T21:43:00Z"/>
                <w:sz w:val="16"/>
                <w:szCs w:val="16"/>
              </w:rPr>
            </w:pPr>
            <w:ins w:id="293"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AE1879">
            <w:pPr>
              <w:jc w:val="center"/>
              <w:rPr>
                <w:ins w:id="294" w:author="Huawei" w:date="2021-08-25T21:43:00Z"/>
                <w:sz w:val="16"/>
                <w:szCs w:val="16"/>
              </w:rPr>
            </w:pPr>
            <w:ins w:id="295"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AE1879">
            <w:pPr>
              <w:jc w:val="center"/>
              <w:rPr>
                <w:ins w:id="296" w:author="Huawei" w:date="2021-08-25T21:43:00Z"/>
                <w:sz w:val="16"/>
                <w:szCs w:val="16"/>
              </w:rPr>
            </w:pPr>
            <w:ins w:id="297"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AE1879">
            <w:pPr>
              <w:jc w:val="both"/>
              <w:rPr>
                <w:ins w:id="298" w:author="Huawei" w:date="2021-08-25T21:43:00Z"/>
                <w:bCs/>
                <w:sz w:val="16"/>
                <w:szCs w:val="16"/>
              </w:rPr>
            </w:pPr>
            <w:ins w:id="299" w:author="Huawei" w:date="2021-08-25T21:43:00Z">
              <w:r>
                <w:rPr>
                  <w:bCs/>
                  <w:sz w:val="16"/>
                  <w:szCs w:val="16"/>
                </w:rPr>
                <w:t>Note 1A, 2C</w:t>
              </w:r>
            </w:ins>
          </w:p>
        </w:tc>
      </w:tr>
      <w:tr w:rsidR="003C7998" w14:paraId="57E861BE" w14:textId="77777777" w:rsidTr="00AE1879">
        <w:trPr>
          <w:trHeight w:val="283"/>
          <w:jc w:val="center"/>
          <w:ins w:id="300" w:author="Huawei" w:date="2021-08-25T21:43:00Z"/>
        </w:trPr>
        <w:tc>
          <w:tcPr>
            <w:tcW w:w="1282" w:type="dxa"/>
            <w:shd w:val="clear" w:color="auto" w:fill="9CC2E5" w:themeFill="accent1" w:themeFillTint="99"/>
            <w:vAlign w:val="center"/>
          </w:tcPr>
          <w:p w14:paraId="11459DB4" w14:textId="77777777" w:rsidR="003C7998" w:rsidRPr="009D626E" w:rsidRDefault="003C7998" w:rsidP="00AE1879">
            <w:pPr>
              <w:jc w:val="center"/>
              <w:rPr>
                <w:ins w:id="301" w:author="Huawei" w:date="2021-08-25T21:43:00Z"/>
                <w:szCs w:val="20"/>
              </w:rPr>
            </w:pPr>
            <w:ins w:id="30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AE1879">
            <w:pPr>
              <w:jc w:val="center"/>
              <w:rPr>
                <w:ins w:id="303" w:author="Huawei" w:date="2021-08-25T21:43:00Z"/>
                <w:sz w:val="16"/>
                <w:szCs w:val="16"/>
              </w:rPr>
            </w:pPr>
            <w:ins w:id="304"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AE1879">
            <w:pPr>
              <w:jc w:val="center"/>
              <w:rPr>
                <w:ins w:id="305" w:author="Huawei" w:date="2021-08-25T21:43:00Z"/>
                <w:sz w:val="16"/>
                <w:szCs w:val="16"/>
              </w:rPr>
            </w:pPr>
            <w:ins w:id="306"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AE1879">
            <w:pPr>
              <w:jc w:val="center"/>
              <w:rPr>
                <w:ins w:id="307" w:author="Huawei" w:date="2021-08-25T21:43:00Z"/>
                <w:sz w:val="16"/>
                <w:szCs w:val="16"/>
              </w:rPr>
            </w:pPr>
            <w:ins w:id="308"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AE1879">
            <w:pPr>
              <w:jc w:val="both"/>
              <w:rPr>
                <w:ins w:id="309" w:author="Huawei" w:date="2021-08-25T21:43:00Z"/>
                <w:sz w:val="16"/>
                <w:szCs w:val="16"/>
              </w:rPr>
            </w:pPr>
            <w:ins w:id="310" w:author="Huawei" w:date="2021-08-25T21:43:00Z">
              <w:r>
                <w:rPr>
                  <w:bCs/>
                  <w:sz w:val="16"/>
                  <w:szCs w:val="16"/>
                </w:rPr>
                <w:t>Note 1A, 2D</w:t>
              </w:r>
            </w:ins>
          </w:p>
        </w:tc>
      </w:tr>
      <w:tr w:rsidR="003C7998" w14:paraId="70C5E3ED" w14:textId="77777777" w:rsidTr="00AE1879">
        <w:trPr>
          <w:trHeight w:val="283"/>
          <w:jc w:val="center"/>
          <w:ins w:id="311" w:author="Huawei" w:date="2021-08-25T21:43:00Z"/>
        </w:trPr>
        <w:tc>
          <w:tcPr>
            <w:tcW w:w="1282" w:type="dxa"/>
            <w:shd w:val="clear" w:color="auto" w:fill="9CC2E5" w:themeFill="accent1" w:themeFillTint="99"/>
            <w:vAlign w:val="center"/>
          </w:tcPr>
          <w:p w14:paraId="08FAAD3D" w14:textId="77777777" w:rsidR="003C7998" w:rsidRPr="009D626E" w:rsidRDefault="003C7998" w:rsidP="00AE1879">
            <w:pPr>
              <w:jc w:val="center"/>
              <w:rPr>
                <w:ins w:id="312" w:author="Huawei" w:date="2021-08-25T21:43:00Z"/>
                <w:szCs w:val="20"/>
              </w:rPr>
            </w:pPr>
            <w:ins w:id="313"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AE1879">
            <w:pPr>
              <w:jc w:val="center"/>
              <w:rPr>
                <w:ins w:id="314" w:author="Huawei" w:date="2021-08-25T21:43:00Z"/>
                <w:sz w:val="16"/>
                <w:szCs w:val="16"/>
              </w:rPr>
            </w:pPr>
            <w:ins w:id="315"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AE1879">
            <w:pPr>
              <w:jc w:val="center"/>
              <w:rPr>
                <w:ins w:id="316" w:author="Huawei" w:date="2021-08-25T21:43:00Z"/>
                <w:sz w:val="16"/>
                <w:szCs w:val="16"/>
              </w:rPr>
            </w:pPr>
            <w:ins w:id="317"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AE1879">
            <w:pPr>
              <w:jc w:val="center"/>
              <w:rPr>
                <w:ins w:id="318" w:author="Huawei" w:date="2021-08-25T21:43:00Z"/>
                <w:sz w:val="16"/>
                <w:szCs w:val="16"/>
              </w:rPr>
            </w:pPr>
            <w:ins w:id="319"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AE1879">
            <w:pPr>
              <w:jc w:val="both"/>
              <w:rPr>
                <w:ins w:id="320" w:author="Huawei" w:date="2021-08-25T21:43:00Z"/>
                <w:sz w:val="16"/>
                <w:szCs w:val="16"/>
                <w:lang w:eastAsia="zh-CN"/>
              </w:rPr>
            </w:pPr>
            <w:ins w:id="321" w:author="Huawei" w:date="2021-08-25T21:43:00Z">
              <w:r>
                <w:rPr>
                  <w:bCs/>
                  <w:sz w:val="16"/>
                  <w:szCs w:val="16"/>
                </w:rPr>
                <w:t>Note 1A, 2E</w:t>
              </w:r>
            </w:ins>
          </w:p>
        </w:tc>
      </w:tr>
      <w:tr w:rsidR="003C7998" w14:paraId="0E3EE150" w14:textId="77777777" w:rsidTr="00AE1879">
        <w:trPr>
          <w:trHeight w:val="283"/>
          <w:jc w:val="center"/>
          <w:ins w:id="322" w:author="Huawei" w:date="2021-08-25T21:43:00Z"/>
        </w:trPr>
        <w:tc>
          <w:tcPr>
            <w:tcW w:w="1282" w:type="dxa"/>
            <w:shd w:val="clear" w:color="auto" w:fill="9CC2E5" w:themeFill="accent1" w:themeFillTint="99"/>
            <w:vAlign w:val="center"/>
          </w:tcPr>
          <w:p w14:paraId="72C5E15F" w14:textId="77777777" w:rsidR="003C7998" w:rsidRPr="009D626E" w:rsidRDefault="003C7998" w:rsidP="00AE1879">
            <w:pPr>
              <w:jc w:val="center"/>
              <w:rPr>
                <w:ins w:id="323" w:author="Huawei" w:date="2021-08-25T21:43:00Z"/>
                <w:rFonts w:eastAsiaTheme="minorEastAsia"/>
                <w:sz w:val="16"/>
                <w:szCs w:val="16"/>
                <w:lang w:eastAsia="zh-CN"/>
              </w:rPr>
            </w:pPr>
            <w:ins w:id="324"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AE1879">
            <w:pPr>
              <w:jc w:val="center"/>
              <w:rPr>
                <w:ins w:id="325" w:author="Huawei" w:date="2021-08-25T21:43:00Z"/>
                <w:sz w:val="16"/>
                <w:szCs w:val="16"/>
              </w:rPr>
            </w:pPr>
            <w:ins w:id="326"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AE1879">
            <w:pPr>
              <w:jc w:val="center"/>
              <w:rPr>
                <w:ins w:id="327" w:author="Huawei" w:date="2021-08-25T21:43:00Z"/>
                <w:sz w:val="16"/>
                <w:szCs w:val="16"/>
              </w:rPr>
            </w:pPr>
            <w:ins w:id="328"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AE1879">
            <w:pPr>
              <w:jc w:val="center"/>
              <w:rPr>
                <w:ins w:id="329" w:author="Huawei" w:date="2021-08-25T21:43:00Z"/>
                <w:sz w:val="16"/>
                <w:szCs w:val="16"/>
              </w:rPr>
            </w:pPr>
            <w:ins w:id="330"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AE1879">
            <w:pPr>
              <w:jc w:val="both"/>
              <w:rPr>
                <w:ins w:id="331" w:author="Huawei" w:date="2021-08-25T21:43:00Z"/>
                <w:rFonts w:eastAsiaTheme="minorEastAsia"/>
                <w:sz w:val="16"/>
                <w:szCs w:val="16"/>
                <w:lang w:eastAsia="zh-CN"/>
              </w:rPr>
            </w:pPr>
            <w:ins w:id="332"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AE1879">
        <w:trPr>
          <w:trHeight w:val="283"/>
          <w:jc w:val="center"/>
          <w:ins w:id="333" w:author="Huawei" w:date="2021-08-25T21:43:00Z"/>
        </w:trPr>
        <w:tc>
          <w:tcPr>
            <w:tcW w:w="1282" w:type="dxa"/>
            <w:shd w:val="clear" w:color="auto" w:fill="9CC2E5" w:themeFill="accent1" w:themeFillTint="99"/>
            <w:vAlign w:val="center"/>
          </w:tcPr>
          <w:p w14:paraId="1D566779" w14:textId="77777777" w:rsidR="003C7998" w:rsidRPr="009D626E" w:rsidRDefault="003C7998" w:rsidP="00AE1879">
            <w:pPr>
              <w:jc w:val="center"/>
              <w:rPr>
                <w:ins w:id="334" w:author="Huawei" w:date="2021-08-25T21:43:00Z"/>
                <w:rFonts w:eastAsiaTheme="minorEastAsia"/>
                <w:sz w:val="16"/>
                <w:szCs w:val="16"/>
                <w:lang w:eastAsia="zh-CN"/>
              </w:rPr>
            </w:pPr>
            <w:ins w:id="33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AE1879">
            <w:pPr>
              <w:jc w:val="center"/>
              <w:rPr>
                <w:ins w:id="336" w:author="Huawei" w:date="2021-08-25T21:43:00Z"/>
                <w:sz w:val="16"/>
                <w:szCs w:val="16"/>
              </w:rPr>
            </w:pPr>
            <w:ins w:id="337"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AE1879">
            <w:pPr>
              <w:jc w:val="center"/>
              <w:rPr>
                <w:ins w:id="338" w:author="Huawei" w:date="2021-08-25T21:43:00Z"/>
                <w:sz w:val="16"/>
                <w:szCs w:val="16"/>
              </w:rPr>
            </w:pPr>
            <w:ins w:id="339"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AE1879">
            <w:pPr>
              <w:jc w:val="center"/>
              <w:rPr>
                <w:ins w:id="340" w:author="Huawei" w:date="2021-08-25T21:43:00Z"/>
                <w:sz w:val="16"/>
                <w:szCs w:val="16"/>
              </w:rPr>
            </w:pPr>
            <w:ins w:id="341"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AE1879">
            <w:pPr>
              <w:jc w:val="both"/>
              <w:rPr>
                <w:ins w:id="342" w:author="Huawei" w:date="2021-08-25T21:43:00Z"/>
                <w:sz w:val="16"/>
                <w:szCs w:val="16"/>
                <w:lang w:eastAsia="zh-CN"/>
              </w:rPr>
            </w:pPr>
            <w:ins w:id="343"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AE1879">
        <w:trPr>
          <w:trHeight w:val="283"/>
          <w:jc w:val="center"/>
          <w:ins w:id="344" w:author="Huawei" w:date="2021-08-25T21:43:00Z"/>
        </w:trPr>
        <w:tc>
          <w:tcPr>
            <w:tcW w:w="1282" w:type="dxa"/>
            <w:shd w:val="clear" w:color="auto" w:fill="9CC2E5" w:themeFill="accent1" w:themeFillTint="99"/>
            <w:vAlign w:val="center"/>
          </w:tcPr>
          <w:p w14:paraId="31650E36" w14:textId="77777777" w:rsidR="003C7998" w:rsidRPr="009D626E" w:rsidRDefault="003C7998" w:rsidP="00AE1879">
            <w:pPr>
              <w:jc w:val="center"/>
              <w:rPr>
                <w:ins w:id="345" w:author="Huawei" w:date="2021-08-25T21:43:00Z"/>
                <w:rFonts w:eastAsiaTheme="minorEastAsia"/>
                <w:sz w:val="16"/>
                <w:szCs w:val="16"/>
                <w:lang w:eastAsia="zh-CN"/>
              </w:rPr>
            </w:pPr>
            <w:ins w:id="346"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AE1879">
            <w:pPr>
              <w:jc w:val="center"/>
              <w:rPr>
                <w:ins w:id="347" w:author="Huawei" w:date="2021-08-25T21:43:00Z"/>
                <w:sz w:val="16"/>
                <w:szCs w:val="16"/>
              </w:rPr>
            </w:pPr>
            <w:ins w:id="348"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AE1879">
            <w:pPr>
              <w:jc w:val="center"/>
              <w:rPr>
                <w:ins w:id="349" w:author="Huawei" w:date="2021-08-25T21:43:00Z"/>
                <w:sz w:val="16"/>
                <w:szCs w:val="16"/>
              </w:rPr>
            </w:pPr>
            <w:ins w:id="350"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AE1879">
            <w:pPr>
              <w:jc w:val="center"/>
              <w:rPr>
                <w:ins w:id="351" w:author="Huawei" w:date="2021-08-25T21:43:00Z"/>
                <w:sz w:val="16"/>
                <w:szCs w:val="16"/>
              </w:rPr>
            </w:pPr>
            <w:ins w:id="352"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AE1879">
            <w:pPr>
              <w:jc w:val="both"/>
              <w:rPr>
                <w:ins w:id="353" w:author="Huawei" w:date="2021-08-25T21:43:00Z"/>
                <w:sz w:val="16"/>
                <w:szCs w:val="16"/>
                <w:lang w:eastAsia="zh-CN"/>
              </w:rPr>
            </w:pPr>
            <w:ins w:id="35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AE1879">
        <w:trPr>
          <w:trHeight w:val="283"/>
          <w:jc w:val="center"/>
          <w:ins w:id="355" w:author="Huawei" w:date="2021-08-25T21:43:00Z"/>
        </w:trPr>
        <w:tc>
          <w:tcPr>
            <w:tcW w:w="1282" w:type="dxa"/>
            <w:shd w:val="clear" w:color="auto" w:fill="9CC2E5" w:themeFill="accent1" w:themeFillTint="99"/>
            <w:vAlign w:val="center"/>
          </w:tcPr>
          <w:p w14:paraId="7FD30272" w14:textId="77777777" w:rsidR="003C7998" w:rsidRPr="009D626E" w:rsidRDefault="003C7998" w:rsidP="00AE1879">
            <w:pPr>
              <w:jc w:val="center"/>
              <w:rPr>
                <w:ins w:id="356" w:author="Huawei" w:date="2021-08-25T21:43:00Z"/>
                <w:rFonts w:eastAsiaTheme="minorEastAsia"/>
                <w:sz w:val="16"/>
                <w:szCs w:val="16"/>
                <w:lang w:eastAsia="zh-CN"/>
              </w:rPr>
            </w:pPr>
            <w:ins w:id="357"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AE1879">
            <w:pPr>
              <w:jc w:val="center"/>
              <w:rPr>
                <w:ins w:id="358" w:author="Huawei" w:date="2021-08-25T21:43:00Z"/>
                <w:sz w:val="16"/>
                <w:szCs w:val="16"/>
              </w:rPr>
            </w:pPr>
            <w:ins w:id="359"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AE1879">
            <w:pPr>
              <w:jc w:val="center"/>
              <w:rPr>
                <w:ins w:id="360" w:author="Huawei" w:date="2021-08-25T21:43:00Z"/>
                <w:sz w:val="16"/>
                <w:szCs w:val="16"/>
              </w:rPr>
            </w:pPr>
            <w:ins w:id="361"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AE1879">
            <w:pPr>
              <w:jc w:val="center"/>
              <w:rPr>
                <w:ins w:id="362" w:author="Huawei" w:date="2021-08-25T21:43:00Z"/>
                <w:sz w:val="16"/>
                <w:szCs w:val="16"/>
              </w:rPr>
            </w:pPr>
            <w:ins w:id="363"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AE1879">
            <w:pPr>
              <w:jc w:val="both"/>
              <w:rPr>
                <w:ins w:id="364" w:author="Huawei" w:date="2021-08-25T21:43:00Z"/>
                <w:sz w:val="16"/>
                <w:szCs w:val="16"/>
                <w:lang w:eastAsia="zh-CN"/>
              </w:rPr>
            </w:pPr>
            <w:ins w:id="36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AE1879">
        <w:trPr>
          <w:trHeight w:val="283"/>
          <w:jc w:val="center"/>
          <w:ins w:id="366" w:author="Huawei" w:date="2021-08-25T21:43:00Z"/>
        </w:trPr>
        <w:tc>
          <w:tcPr>
            <w:tcW w:w="1282" w:type="dxa"/>
            <w:shd w:val="clear" w:color="auto" w:fill="9CC2E5" w:themeFill="accent1" w:themeFillTint="99"/>
            <w:vAlign w:val="center"/>
          </w:tcPr>
          <w:p w14:paraId="0E1777FB" w14:textId="77777777" w:rsidR="003C7998" w:rsidRPr="009D626E" w:rsidRDefault="003C7998" w:rsidP="00AE1879">
            <w:pPr>
              <w:jc w:val="center"/>
              <w:rPr>
                <w:ins w:id="367" w:author="Huawei" w:date="2021-08-25T21:43:00Z"/>
                <w:rFonts w:eastAsiaTheme="minorEastAsia"/>
                <w:sz w:val="16"/>
                <w:szCs w:val="16"/>
                <w:lang w:eastAsia="zh-CN"/>
              </w:rPr>
            </w:pPr>
            <w:ins w:id="36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AE1879">
            <w:pPr>
              <w:jc w:val="center"/>
              <w:rPr>
                <w:ins w:id="369" w:author="Huawei" w:date="2021-08-25T21:43:00Z"/>
                <w:sz w:val="16"/>
                <w:szCs w:val="16"/>
              </w:rPr>
            </w:pPr>
            <w:ins w:id="370"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AE1879">
            <w:pPr>
              <w:jc w:val="center"/>
              <w:rPr>
                <w:ins w:id="371" w:author="Huawei" w:date="2021-08-25T21:43:00Z"/>
                <w:sz w:val="16"/>
                <w:szCs w:val="16"/>
              </w:rPr>
            </w:pPr>
            <w:ins w:id="372"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AE1879">
            <w:pPr>
              <w:jc w:val="center"/>
              <w:rPr>
                <w:ins w:id="373" w:author="Huawei" w:date="2021-08-25T21:43:00Z"/>
                <w:sz w:val="16"/>
                <w:szCs w:val="16"/>
              </w:rPr>
            </w:pPr>
            <w:ins w:id="374"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AE1879">
            <w:pPr>
              <w:jc w:val="both"/>
              <w:rPr>
                <w:ins w:id="375" w:author="Huawei" w:date="2021-08-25T21:43:00Z"/>
                <w:sz w:val="16"/>
                <w:szCs w:val="16"/>
                <w:lang w:eastAsia="zh-CN"/>
              </w:rPr>
            </w:pPr>
            <w:ins w:id="37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AE1879">
        <w:trPr>
          <w:trHeight w:val="283"/>
          <w:jc w:val="center"/>
          <w:ins w:id="377" w:author="Huawei" w:date="2021-08-25T21:43:00Z"/>
        </w:trPr>
        <w:tc>
          <w:tcPr>
            <w:tcW w:w="1282" w:type="dxa"/>
            <w:shd w:val="clear" w:color="auto" w:fill="9CC2E5" w:themeFill="accent1" w:themeFillTint="99"/>
            <w:vAlign w:val="center"/>
          </w:tcPr>
          <w:p w14:paraId="26EAD71E" w14:textId="77777777" w:rsidR="003C7998" w:rsidRPr="009D626E" w:rsidRDefault="003C7998" w:rsidP="00AE1879">
            <w:pPr>
              <w:jc w:val="center"/>
              <w:rPr>
                <w:ins w:id="378" w:author="Huawei" w:date="2021-08-25T21:43:00Z"/>
                <w:rFonts w:eastAsiaTheme="minorEastAsia"/>
                <w:sz w:val="16"/>
                <w:szCs w:val="16"/>
                <w:lang w:eastAsia="zh-CN"/>
              </w:rPr>
            </w:pPr>
            <w:ins w:id="37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AE1879">
            <w:pPr>
              <w:jc w:val="center"/>
              <w:rPr>
                <w:ins w:id="380" w:author="Huawei" w:date="2021-08-25T21:43:00Z"/>
                <w:sz w:val="16"/>
                <w:szCs w:val="16"/>
              </w:rPr>
            </w:pPr>
            <w:ins w:id="381"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AE1879">
            <w:pPr>
              <w:jc w:val="center"/>
              <w:rPr>
                <w:ins w:id="382" w:author="Huawei" w:date="2021-08-25T21:43:00Z"/>
                <w:sz w:val="16"/>
                <w:szCs w:val="16"/>
              </w:rPr>
            </w:pPr>
            <w:ins w:id="383"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AE1879">
            <w:pPr>
              <w:jc w:val="center"/>
              <w:rPr>
                <w:ins w:id="384" w:author="Huawei" w:date="2021-08-25T21:43:00Z"/>
                <w:sz w:val="16"/>
                <w:szCs w:val="16"/>
              </w:rPr>
            </w:pPr>
            <w:ins w:id="385"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AE1879">
            <w:pPr>
              <w:jc w:val="both"/>
              <w:rPr>
                <w:ins w:id="386" w:author="Huawei" w:date="2021-08-25T21:43:00Z"/>
                <w:rFonts w:eastAsiaTheme="minorEastAsia"/>
                <w:sz w:val="16"/>
                <w:szCs w:val="16"/>
                <w:lang w:eastAsia="zh-CN"/>
              </w:rPr>
            </w:pPr>
            <w:ins w:id="38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AE1879">
        <w:trPr>
          <w:trHeight w:val="283"/>
          <w:jc w:val="center"/>
          <w:ins w:id="388" w:author="Huawei" w:date="2021-08-25T21:43:00Z"/>
        </w:trPr>
        <w:tc>
          <w:tcPr>
            <w:tcW w:w="1282" w:type="dxa"/>
            <w:shd w:val="clear" w:color="auto" w:fill="9CC2E5" w:themeFill="accent1" w:themeFillTint="99"/>
            <w:vAlign w:val="center"/>
          </w:tcPr>
          <w:p w14:paraId="3DCEF34E" w14:textId="77777777" w:rsidR="003C7998" w:rsidRPr="009D626E" w:rsidRDefault="003C7998" w:rsidP="00AE1879">
            <w:pPr>
              <w:jc w:val="center"/>
              <w:rPr>
                <w:ins w:id="389" w:author="Huawei" w:date="2021-08-25T21:43:00Z"/>
                <w:szCs w:val="20"/>
              </w:rPr>
            </w:pPr>
            <w:ins w:id="39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AE1879">
            <w:pPr>
              <w:jc w:val="center"/>
              <w:rPr>
                <w:ins w:id="391" w:author="Huawei" w:date="2021-08-25T21:43:00Z"/>
                <w:sz w:val="16"/>
                <w:szCs w:val="16"/>
              </w:rPr>
            </w:pPr>
            <w:ins w:id="392"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AE1879">
            <w:pPr>
              <w:jc w:val="center"/>
              <w:rPr>
                <w:ins w:id="393" w:author="Huawei" w:date="2021-08-25T21:43:00Z"/>
                <w:sz w:val="16"/>
                <w:szCs w:val="16"/>
              </w:rPr>
            </w:pPr>
            <w:ins w:id="394"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AE1879">
            <w:pPr>
              <w:jc w:val="center"/>
              <w:rPr>
                <w:ins w:id="395" w:author="Huawei" w:date="2021-08-25T21:43:00Z"/>
                <w:sz w:val="16"/>
                <w:szCs w:val="16"/>
              </w:rPr>
            </w:pPr>
            <w:ins w:id="396"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AE1879">
            <w:pPr>
              <w:jc w:val="both"/>
              <w:rPr>
                <w:ins w:id="397" w:author="Huawei" w:date="2021-08-25T21:43:00Z"/>
                <w:sz w:val="16"/>
                <w:szCs w:val="16"/>
              </w:rPr>
            </w:pPr>
            <w:ins w:id="39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AE1879">
        <w:trPr>
          <w:trHeight w:val="283"/>
          <w:jc w:val="center"/>
          <w:ins w:id="399" w:author="Huawei" w:date="2021-08-25T21:43:00Z"/>
        </w:trPr>
        <w:tc>
          <w:tcPr>
            <w:tcW w:w="1282" w:type="dxa"/>
            <w:shd w:val="clear" w:color="auto" w:fill="9CC2E5" w:themeFill="accent1" w:themeFillTint="99"/>
            <w:vAlign w:val="center"/>
          </w:tcPr>
          <w:p w14:paraId="2520452F" w14:textId="77777777" w:rsidR="003C7998" w:rsidRPr="009D626E" w:rsidRDefault="003C7998" w:rsidP="00AE1879">
            <w:pPr>
              <w:jc w:val="center"/>
              <w:rPr>
                <w:ins w:id="400" w:author="Huawei" w:date="2021-08-25T21:43:00Z"/>
                <w:rFonts w:eastAsiaTheme="minorEastAsia"/>
                <w:sz w:val="16"/>
                <w:szCs w:val="16"/>
                <w:lang w:eastAsia="zh-CN"/>
              </w:rPr>
            </w:pPr>
            <w:ins w:id="401"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AE1879">
            <w:pPr>
              <w:jc w:val="center"/>
              <w:rPr>
                <w:ins w:id="402" w:author="Huawei" w:date="2021-08-25T21:43:00Z"/>
                <w:sz w:val="16"/>
                <w:szCs w:val="16"/>
              </w:rPr>
            </w:pPr>
            <w:ins w:id="403"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AE1879">
            <w:pPr>
              <w:jc w:val="center"/>
              <w:rPr>
                <w:ins w:id="404" w:author="Huawei" w:date="2021-08-25T21:43:00Z"/>
                <w:sz w:val="16"/>
                <w:szCs w:val="16"/>
              </w:rPr>
            </w:pPr>
            <w:ins w:id="405"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AE1879">
            <w:pPr>
              <w:jc w:val="center"/>
              <w:rPr>
                <w:ins w:id="406" w:author="Huawei" w:date="2021-08-25T21:43:00Z"/>
                <w:sz w:val="16"/>
                <w:szCs w:val="16"/>
              </w:rPr>
            </w:pPr>
            <w:ins w:id="407"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AE1879">
            <w:pPr>
              <w:jc w:val="both"/>
              <w:rPr>
                <w:ins w:id="408" w:author="Huawei" w:date="2021-08-25T21:43:00Z"/>
                <w:rFonts w:eastAsiaTheme="minorEastAsia"/>
                <w:sz w:val="16"/>
                <w:szCs w:val="16"/>
                <w:lang w:eastAsia="zh-CN"/>
              </w:rPr>
            </w:pPr>
            <w:ins w:id="4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AE1879">
        <w:trPr>
          <w:trHeight w:val="283"/>
          <w:jc w:val="center"/>
          <w:ins w:id="410" w:author="Huawei" w:date="2021-08-25T21:43:00Z"/>
        </w:trPr>
        <w:tc>
          <w:tcPr>
            <w:tcW w:w="1282" w:type="dxa"/>
            <w:shd w:val="clear" w:color="auto" w:fill="9CC2E5" w:themeFill="accent1" w:themeFillTint="99"/>
            <w:vAlign w:val="center"/>
          </w:tcPr>
          <w:p w14:paraId="48312C05" w14:textId="77777777" w:rsidR="003C7998" w:rsidRPr="009D626E" w:rsidRDefault="003C7998" w:rsidP="00AE1879">
            <w:pPr>
              <w:jc w:val="center"/>
              <w:rPr>
                <w:ins w:id="411" w:author="Huawei" w:date="2021-08-25T21:43:00Z"/>
                <w:rFonts w:eastAsiaTheme="minorEastAsia"/>
                <w:sz w:val="16"/>
                <w:szCs w:val="16"/>
                <w:lang w:eastAsia="zh-CN"/>
              </w:rPr>
            </w:pPr>
            <w:ins w:id="41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AE1879">
            <w:pPr>
              <w:jc w:val="center"/>
              <w:rPr>
                <w:ins w:id="413" w:author="Huawei" w:date="2021-08-25T21:43:00Z"/>
                <w:sz w:val="16"/>
                <w:szCs w:val="16"/>
              </w:rPr>
            </w:pPr>
            <w:ins w:id="414"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AE1879">
            <w:pPr>
              <w:jc w:val="center"/>
              <w:rPr>
                <w:ins w:id="415" w:author="Huawei" w:date="2021-08-25T21:43:00Z"/>
                <w:sz w:val="16"/>
                <w:szCs w:val="16"/>
              </w:rPr>
            </w:pPr>
            <w:ins w:id="416"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AE1879">
            <w:pPr>
              <w:jc w:val="center"/>
              <w:rPr>
                <w:ins w:id="417" w:author="Huawei" w:date="2021-08-25T21:43:00Z"/>
                <w:sz w:val="16"/>
                <w:szCs w:val="16"/>
              </w:rPr>
            </w:pPr>
            <w:ins w:id="418"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AE1879">
            <w:pPr>
              <w:jc w:val="both"/>
              <w:rPr>
                <w:ins w:id="419" w:author="Huawei" w:date="2021-08-25T21:43:00Z"/>
                <w:rFonts w:eastAsiaTheme="minorEastAsia"/>
                <w:sz w:val="16"/>
                <w:szCs w:val="16"/>
                <w:lang w:eastAsia="zh-CN"/>
              </w:rPr>
            </w:pPr>
            <w:ins w:id="4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AE1879">
        <w:trPr>
          <w:trHeight w:val="283"/>
          <w:jc w:val="center"/>
          <w:ins w:id="421" w:author="Huawei" w:date="2021-08-25T21:43:00Z"/>
        </w:trPr>
        <w:tc>
          <w:tcPr>
            <w:tcW w:w="1282" w:type="dxa"/>
            <w:shd w:val="clear" w:color="auto" w:fill="9CC2E5" w:themeFill="accent1" w:themeFillTint="99"/>
            <w:vAlign w:val="center"/>
          </w:tcPr>
          <w:p w14:paraId="3316960C" w14:textId="77777777" w:rsidR="003C7998" w:rsidRPr="00100C95" w:rsidRDefault="003C7998" w:rsidP="00AE1879">
            <w:pPr>
              <w:jc w:val="center"/>
              <w:rPr>
                <w:ins w:id="422" w:author="Huawei" w:date="2021-08-25T21:43:00Z"/>
                <w:rFonts w:eastAsiaTheme="minorEastAsia"/>
                <w:bCs/>
                <w:sz w:val="16"/>
                <w:szCs w:val="16"/>
                <w:lang w:eastAsia="zh-CN"/>
              </w:rPr>
            </w:pPr>
            <w:ins w:id="423"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AE1879">
            <w:pPr>
              <w:jc w:val="center"/>
              <w:rPr>
                <w:ins w:id="424" w:author="Huawei" w:date="2021-08-25T21:43:00Z"/>
                <w:sz w:val="16"/>
                <w:szCs w:val="16"/>
              </w:rPr>
            </w:pPr>
            <w:ins w:id="425"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AE1879">
            <w:pPr>
              <w:jc w:val="center"/>
              <w:rPr>
                <w:ins w:id="426" w:author="Huawei" w:date="2021-08-25T21:43:00Z"/>
                <w:sz w:val="16"/>
                <w:szCs w:val="16"/>
              </w:rPr>
            </w:pPr>
            <w:ins w:id="427"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AE1879">
            <w:pPr>
              <w:jc w:val="center"/>
              <w:rPr>
                <w:ins w:id="428" w:author="Huawei" w:date="2021-08-25T21:43:00Z"/>
                <w:sz w:val="16"/>
                <w:szCs w:val="16"/>
              </w:rPr>
            </w:pPr>
            <w:ins w:id="429"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AE1879">
            <w:pPr>
              <w:jc w:val="both"/>
              <w:rPr>
                <w:ins w:id="430" w:author="Huawei" w:date="2021-08-25T21:43:00Z"/>
                <w:rFonts w:eastAsiaTheme="minorEastAsia"/>
                <w:sz w:val="16"/>
                <w:szCs w:val="16"/>
                <w:lang w:eastAsia="zh-CN"/>
              </w:rPr>
            </w:pPr>
            <w:ins w:id="431" w:author="Huawei" w:date="2021-08-25T21:43:00Z">
              <w:r>
                <w:rPr>
                  <w:bCs/>
                  <w:sz w:val="16"/>
                  <w:szCs w:val="16"/>
                </w:rPr>
                <w:t>Note 1C, 2A</w:t>
              </w:r>
            </w:ins>
          </w:p>
        </w:tc>
      </w:tr>
      <w:tr w:rsidR="003C7998" w14:paraId="3D9AD69D" w14:textId="77777777" w:rsidTr="00AE1879">
        <w:trPr>
          <w:trHeight w:val="283"/>
          <w:jc w:val="center"/>
          <w:ins w:id="432" w:author="Huawei" w:date="2021-08-25T21:43:00Z"/>
        </w:trPr>
        <w:tc>
          <w:tcPr>
            <w:tcW w:w="1282" w:type="dxa"/>
            <w:shd w:val="clear" w:color="auto" w:fill="9CC2E5" w:themeFill="accent1" w:themeFillTint="99"/>
            <w:vAlign w:val="center"/>
          </w:tcPr>
          <w:p w14:paraId="0EEDFEB6" w14:textId="77777777" w:rsidR="003C7998" w:rsidRPr="00100C95" w:rsidRDefault="003C7998" w:rsidP="00AE1879">
            <w:pPr>
              <w:jc w:val="center"/>
              <w:rPr>
                <w:ins w:id="433" w:author="Huawei" w:date="2021-08-25T21:43:00Z"/>
                <w:rFonts w:eastAsiaTheme="minorEastAsia"/>
                <w:bCs/>
                <w:sz w:val="16"/>
                <w:szCs w:val="16"/>
                <w:lang w:eastAsia="zh-CN"/>
              </w:rPr>
            </w:pPr>
            <w:ins w:id="434"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AE1879">
            <w:pPr>
              <w:jc w:val="center"/>
              <w:rPr>
                <w:ins w:id="435" w:author="Huawei" w:date="2021-08-25T21:43:00Z"/>
                <w:sz w:val="16"/>
                <w:szCs w:val="16"/>
              </w:rPr>
            </w:pPr>
            <w:ins w:id="436"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AE1879">
            <w:pPr>
              <w:jc w:val="center"/>
              <w:rPr>
                <w:ins w:id="437" w:author="Huawei" w:date="2021-08-25T21:43:00Z"/>
                <w:sz w:val="16"/>
                <w:szCs w:val="16"/>
              </w:rPr>
            </w:pPr>
            <w:ins w:id="438"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AE1879">
            <w:pPr>
              <w:jc w:val="center"/>
              <w:rPr>
                <w:ins w:id="439" w:author="Huawei" w:date="2021-08-25T21:43:00Z"/>
                <w:sz w:val="16"/>
                <w:szCs w:val="16"/>
              </w:rPr>
            </w:pPr>
            <w:ins w:id="440"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AE1879">
            <w:pPr>
              <w:jc w:val="both"/>
              <w:rPr>
                <w:ins w:id="441" w:author="Huawei" w:date="2021-08-25T21:43:00Z"/>
                <w:rFonts w:eastAsiaTheme="minorEastAsia"/>
                <w:sz w:val="16"/>
                <w:szCs w:val="16"/>
                <w:lang w:eastAsia="zh-CN"/>
              </w:rPr>
            </w:pPr>
            <w:ins w:id="442" w:author="Huawei" w:date="2021-08-25T21:43:00Z">
              <w:r>
                <w:rPr>
                  <w:bCs/>
                  <w:sz w:val="16"/>
                  <w:szCs w:val="16"/>
                </w:rPr>
                <w:t>Note 1D, 2A</w:t>
              </w:r>
            </w:ins>
          </w:p>
        </w:tc>
      </w:tr>
      <w:tr w:rsidR="003C7998" w14:paraId="1382690F" w14:textId="77777777" w:rsidTr="00AE1879">
        <w:trPr>
          <w:trHeight w:val="283"/>
          <w:jc w:val="center"/>
          <w:ins w:id="443" w:author="Huawei" w:date="2021-08-25T21:43:00Z"/>
        </w:trPr>
        <w:tc>
          <w:tcPr>
            <w:tcW w:w="1282" w:type="dxa"/>
            <w:shd w:val="clear" w:color="auto" w:fill="9CC2E5" w:themeFill="accent1" w:themeFillTint="99"/>
            <w:vAlign w:val="center"/>
          </w:tcPr>
          <w:p w14:paraId="782820E5" w14:textId="77777777" w:rsidR="003C7998" w:rsidRPr="00100C95" w:rsidRDefault="003C7998" w:rsidP="00AE1879">
            <w:pPr>
              <w:jc w:val="center"/>
              <w:rPr>
                <w:ins w:id="444" w:author="Huawei" w:date="2021-08-25T21:43:00Z"/>
                <w:rFonts w:eastAsiaTheme="minorEastAsia"/>
                <w:bCs/>
                <w:sz w:val="16"/>
                <w:szCs w:val="16"/>
                <w:lang w:eastAsia="zh-CN"/>
              </w:rPr>
            </w:pPr>
            <w:ins w:id="445"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AE1879">
            <w:pPr>
              <w:jc w:val="center"/>
              <w:rPr>
                <w:ins w:id="446" w:author="Huawei" w:date="2021-08-25T21:43:00Z"/>
                <w:sz w:val="16"/>
                <w:szCs w:val="16"/>
              </w:rPr>
            </w:pPr>
            <w:ins w:id="447"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AE1879">
            <w:pPr>
              <w:jc w:val="center"/>
              <w:rPr>
                <w:ins w:id="448" w:author="Huawei" w:date="2021-08-25T21:43:00Z"/>
                <w:sz w:val="16"/>
                <w:szCs w:val="16"/>
              </w:rPr>
            </w:pPr>
            <w:ins w:id="449"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AE1879">
            <w:pPr>
              <w:jc w:val="center"/>
              <w:rPr>
                <w:ins w:id="450" w:author="Huawei" w:date="2021-08-25T21:43:00Z"/>
                <w:sz w:val="16"/>
                <w:szCs w:val="16"/>
              </w:rPr>
            </w:pPr>
            <w:ins w:id="451"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AE1879">
            <w:pPr>
              <w:jc w:val="both"/>
              <w:rPr>
                <w:ins w:id="452" w:author="Huawei" w:date="2021-08-25T21:43:00Z"/>
                <w:rFonts w:eastAsiaTheme="minorEastAsia"/>
                <w:sz w:val="16"/>
                <w:szCs w:val="16"/>
                <w:lang w:eastAsia="zh-CN"/>
              </w:rPr>
            </w:pPr>
            <w:ins w:id="453" w:author="Huawei" w:date="2021-08-25T21:43:00Z">
              <w:r>
                <w:rPr>
                  <w:bCs/>
                  <w:sz w:val="16"/>
                  <w:szCs w:val="16"/>
                </w:rPr>
                <w:t>Note 1D, 2H</w:t>
              </w:r>
            </w:ins>
          </w:p>
        </w:tc>
      </w:tr>
      <w:tr w:rsidR="003C7998" w14:paraId="7C9E09C4" w14:textId="77777777" w:rsidTr="00AE1879">
        <w:trPr>
          <w:trHeight w:val="283"/>
          <w:jc w:val="center"/>
          <w:ins w:id="454" w:author="Huawei" w:date="2021-08-25T21:43:00Z"/>
        </w:trPr>
        <w:tc>
          <w:tcPr>
            <w:tcW w:w="1282" w:type="dxa"/>
            <w:shd w:val="clear" w:color="auto" w:fill="9CC2E5" w:themeFill="accent1" w:themeFillTint="99"/>
            <w:vAlign w:val="center"/>
          </w:tcPr>
          <w:p w14:paraId="0D0527AA" w14:textId="77777777" w:rsidR="003C7998" w:rsidRPr="00100C95" w:rsidRDefault="003C7998" w:rsidP="00AE1879">
            <w:pPr>
              <w:jc w:val="center"/>
              <w:rPr>
                <w:ins w:id="455" w:author="Huawei" w:date="2021-08-25T21:43:00Z"/>
                <w:rFonts w:eastAsiaTheme="minorEastAsia"/>
                <w:bCs/>
                <w:sz w:val="16"/>
                <w:szCs w:val="16"/>
                <w:lang w:eastAsia="zh-CN"/>
              </w:rPr>
            </w:pPr>
            <w:ins w:id="456"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AE1879">
            <w:pPr>
              <w:jc w:val="center"/>
              <w:rPr>
                <w:ins w:id="457" w:author="Huawei" w:date="2021-08-25T21:43:00Z"/>
                <w:sz w:val="16"/>
                <w:szCs w:val="16"/>
              </w:rPr>
            </w:pPr>
            <w:ins w:id="458"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AE1879">
            <w:pPr>
              <w:jc w:val="center"/>
              <w:rPr>
                <w:ins w:id="459" w:author="Huawei" w:date="2021-08-25T21:43:00Z"/>
                <w:sz w:val="16"/>
                <w:szCs w:val="16"/>
              </w:rPr>
            </w:pPr>
            <w:ins w:id="460"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AE1879">
            <w:pPr>
              <w:jc w:val="center"/>
              <w:rPr>
                <w:ins w:id="461" w:author="Huawei" w:date="2021-08-25T21:43:00Z"/>
                <w:sz w:val="16"/>
                <w:szCs w:val="16"/>
              </w:rPr>
            </w:pPr>
            <w:ins w:id="462"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AE1879">
            <w:pPr>
              <w:jc w:val="both"/>
              <w:rPr>
                <w:ins w:id="463" w:author="Huawei" w:date="2021-08-25T21:43:00Z"/>
                <w:rFonts w:eastAsiaTheme="minorEastAsia"/>
                <w:sz w:val="16"/>
                <w:szCs w:val="16"/>
                <w:lang w:eastAsia="zh-CN"/>
              </w:rPr>
            </w:pPr>
            <w:ins w:id="464" w:author="Huawei" w:date="2021-08-25T21:43:00Z">
              <w:r>
                <w:rPr>
                  <w:bCs/>
                  <w:sz w:val="16"/>
                  <w:szCs w:val="16"/>
                </w:rPr>
                <w:t>Note 1D, 2I</w:t>
              </w:r>
            </w:ins>
          </w:p>
        </w:tc>
      </w:tr>
      <w:tr w:rsidR="003C7998" w14:paraId="123ACF41" w14:textId="77777777" w:rsidTr="00AE1879">
        <w:trPr>
          <w:trHeight w:val="283"/>
          <w:jc w:val="center"/>
          <w:ins w:id="465" w:author="Huawei" w:date="2021-08-25T21:43:00Z"/>
        </w:trPr>
        <w:tc>
          <w:tcPr>
            <w:tcW w:w="1282" w:type="dxa"/>
            <w:shd w:val="clear" w:color="auto" w:fill="9CC2E5" w:themeFill="accent1" w:themeFillTint="99"/>
            <w:vAlign w:val="center"/>
          </w:tcPr>
          <w:p w14:paraId="55E98ED3" w14:textId="77777777" w:rsidR="003C7998" w:rsidRPr="00100C95" w:rsidRDefault="003C7998" w:rsidP="00AE1879">
            <w:pPr>
              <w:jc w:val="center"/>
              <w:rPr>
                <w:ins w:id="466" w:author="Huawei" w:date="2021-08-25T21:43:00Z"/>
                <w:rFonts w:eastAsiaTheme="minorEastAsia"/>
                <w:bCs/>
                <w:sz w:val="16"/>
                <w:szCs w:val="16"/>
                <w:lang w:eastAsia="zh-CN"/>
              </w:rPr>
            </w:pPr>
            <w:ins w:id="467"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AE1879">
            <w:pPr>
              <w:jc w:val="center"/>
              <w:rPr>
                <w:ins w:id="468" w:author="Huawei" w:date="2021-08-25T21:43:00Z"/>
                <w:sz w:val="16"/>
                <w:szCs w:val="16"/>
              </w:rPr>
            </w:pPr>
            <w:ins w:id="469"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AE1879">
            <w:pPr>
              <w:jc w:val="center"/>
              <w:rPr>
                <w:ins w:id="470" w:author="Huawei" w:date="2021-08-25T21:43:00Z"/>
                <w:sz w:val="16"/>
                <w:szCs w:val="16"/>
              </w:rPr>
            </w:pPr>
            <w:ins w:id="471"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AE1879">
            <w:pPr>
              <w:jc w:val="center"/>
              <w:rPr>
                <w:ins w:id="472" w:author="Huawei" w:date="2021-08-25T21:43:00Z"/>
                <w:sz w:val="16"/>
                <w:szCs w:val="16"/>
              </w:rPr>
            </w:pPr>
            <w:ins w:id="473"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AE1879">
            <w:pPr>
              <w:jc w:val="both"/>
              <w:rPr>
                <w:ins w:id="474" w:author="Huawei" w:date="2021-08-25T21:43:00Z"/>
                <w:rFonts w:eastAsiaTheme="minorEastAsia"/>
                <w:sz w:val="16"/>
                <w:szCs w:val="16"/>
                <w:lang w:eastAsia="zh-CN"/>
              </w:rPr>
            </w:pPr>
            <w:ins w:id="475" w:author="Huawei" w:date="2021-08-25T21:43:00Z">
              <w:r>
                <w:rPr>
                  <w:bCs/>
                  <w:sz w:val="16"/>
                  <w:szCs w:val="16"/>
                </w:rPr>
                <w:t>Note 1D, 2B</w:t>
              </w:r>
            </w:ins>
          </w:p>
        </w:tc>
      </w:tr>
      <w:tr w:rsidR="003C7998" w14:paraId="7F7C8E6C" w14:textId="77777777" w:rsidTr="00AE1879">
        <w:trPr>
          <w:trHeight w:val="283"/>
          <w:jc w:val="center"/>
          <w:ins w:id="476" w:author="Huawei" w:date="2021-08-25T21:43:00Z"/>
        </w:trPr>
        <w:tc>
          <w:tcPr>
            <w:tcW w:w="1282" w:type="dxa"/>
            <w:shd w:val="clear" w:color="auto" w:fill="9CC2E5" w:themeFill="accent1" w:themeFillTint="99"/>
            <w:vAlign w:val="center"/>
          </w:tcPr>
          <w:p w14:paraId="752DB71E" w14:textId="77777777" w:rsidR="003C7998" w:rsidRPr="00100C95" w:rsidRDefault="003C7998" w:rsidP="00AE1879">
            <w:pPr>
              <w:jc w:val="center"/>
              <w:rPr>
                <w:ins w:id="477" w:author="Huawei" w:date="2021-08-25T21:43:00Z"/>
                <w:rFonts w:eastAsiaTheme="minorEastAsia"/>
                <w:bCs/>
                <w:sz w:val="16"/>
                <w:szCs w:val="16"/>
                <w:lang w:eastAsia="zh-CN"/>
              </w:rPr>
            </w:pPr>
            <w:ins w:id="478"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AE1879">
            <w:pPr>
              <w:jc w:val="center"/>
              <w:rPr>
                <w:ins w:id="479" w:author="Huawei" w:date="2021-08-25T21:43:00Z"/>
                <w:sz w:val="16"/>
                <w:szCs w:val="16"/>
              </w:rPr>
            </w:pPr>
            <w:ins w:id="480"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AE1879">
            <w:pPr>
              <w:jc w:val="center"/>
              <w:rPr>
                <w:ins w:id="481" w:author="Huawei" w:date="2021-08-25T21:43:00Z"/>
                <w:sz w:val="16"/>
                <w:szCs w:val="16"/>
              </w:rPr>
            </w:pPr>
            <w:ins w:id="482"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AE1879">
            <w:pPr>
              <w:jc w:val="center"/>
              <w:rPr>
                <w:ins w:id="483" w:author="Huawei" w:date="2021-08-25T21:43:00Z"/>
                <w:sz w:val="16"/>
                <w:szCs w:val="16"/>
              </w:rPr>
            </w:pPr>
            <w:ins w:id="484"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AE1879">
            <w:pPr>
              <w:jc w:val="both"/>
              <w:rPr>
                <w:ins w:id="485" w:author="Huawei" w:date="2021-08-25T21:43:00Z"/>
                <w:rFonts w:eastAsiaTheme="minorEastAsia"/>
                <w:sz w:val="16"/>
                <w:szCs w:val="16"/>
                <w:lang w:eastAsia="zh-CN"/>
              </w:rPr>
            </w:pPr>
            <w:ins w:id="48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AE1879">
        <w:trPr>
          <w:trHeight w:val="283"/>
          <w:jc w:val="center"/>
          <w:ins w:id="487" w:author="Huawei" w:date="2021-08-25T21:43:00Z"/>
        </w:trPr>
        <w:tc>
          <w:tcPr>
            <w:tcW w:w="1282" w:type="dxa"/>
            <w:shd w:val="clear" w:color="auto" w:fill="9CC2E5" w:themeFill="accent1" w:themeFillTint="99"/>
            <w:vAlign w:val="center"/>
          </w:tcPr>
          <w:p w14:paraId="6870B600" w14:textId="77777777" w:rsidR="003C7998" w:rsidRPr="00100C95" w:rsidRDefault="003C7998" w:rsidP="00AE1879">
            <w:pPr>
              <w:jc w:val="center"/>
              <w:rPr>
                <w:ins w:id="488" w:author="Huawei" w:date="2021-08-25T21:43:00Z"/>
                <w:rFonts w:eastAsiaTheme="minorEastAsia"/>
                <w:bCs/>
                <w:sz w:val="16"/>
                <w:szCs w:val="16"/>
                <w:lang w:eastAsia="zh-CN"/>
              </w:rPr>
            </w:pPr>
            <w:ins w:id="489"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AE1879">
            <w:pPr>
              <w:jc w:val="center"/>
              <w:rPr>
                <w:ins w:id="490" w:author="Huawei" w:date="2021-08-25T21:43:00Z"/>
                <w:sz w:val="16"/>
                <w:szCs w:val="16"/>
              </w:rPr>
            </w:pPr>
            <w:ins w:id="491"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AE1879">
            <w:pPr>
              <w:jc w:val="center"/>
              <w:rPr>
                <w:ins w:id="492" w:author="Huawei" w:date="2021-08-25T21:43:00Z"/>
                <w:sz w:val="16"/>
                <w:szCs w:val="16"/>
              </w:rPr>
            </w:pPr>
            <w:ins w:id="493"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AE1879">
            <w:pPr>
              <w:jc w:val="center"/>
              <w:rPr>
                <w:ins w:id="494" w:author="Huawei" w:date="2021-08-25T21:43:00Z"/>
                <w:sz w:val="16"/>
                <w:szCs w:val="16"/>
              </w:rPr>
            </w:pPr>
            <w:ins w:id="495"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AE1879">
            <w:pPr>
              <w:jc w:val="both"/>
              <w:rPr>
                <w:ins w:id="496" w:author="Huawei" w:date="2021-08-25T21:43:00Z"/>
                <w:rFonts w:eastAsiaTheme="minorEastAsia"/>
                <w:sz w:val="16"/>
                <w:szCs w:val="16"/>
                <w:lang w:eastAsia="zh-CN"/>
              </w:rPr>
            </w:pPr>
            <w:ins w:id="49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AE1879">
        <w:trPr>
          <w:trHeight w:val="283"/>
          <w:jc w:val="center"/>
          <w:ins w:id="498" w:author="Huawei" w:date="2021-08-25T21:43:00Z"/>
        </w:trPr>
        <w:tc>
          <w:tcPr>
            <w:tcW w:w="1282" w:type="dxa"/>
            <w:shd w:val="clear" w:color="auto" w:fill="9CC2E5" w:themeFill="accent1" w:themeFillTint="99"/>
            <w:vAlign w:val="center"/>
          </w:tcPr>
          <w:p w14:paraId="1024F346" w14:textId="77777777" w:rsidR="003C7998" w:rsidRPr="00100C95" w:rsidRDefault="003C7998" w:rsidP="00AE1879">
            <w:pPr>
              <w:jc w:val="center"/>
              <w:rPr>
                <w:ins w:id="499" w:author="Huawei" w:date="2021-08-25T21:43:00Z"/>
                <w:rFonts w:eastAsiaTheme="minorEastAsia"/>
                <w:bCs/>
                <w:sz w:val="16"/>
                <w:szCs w:val="16"/>
                <w:lang w:eastAsia="zh-CN"/>
              </w:rPr>
            </w:pPr>
            <w:ins w:id="500"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AE1879">
            <w:pPr>
              <w:jc w:val="center"/>
              <w:rPr>
                <w:ins w:id="501" w:author="Huawei" w:date="2021-08-25T21:43:00Z"/>
                <w:sz w:val="16"/>
                <w:szCs w:val="16"/>
              </w:rPr>
            </w:pPr>
            <w:ins w:id="502"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AE1879">
            <w:pPr>
              <w:jc w:val="center"/>
              <w:rPr>
                <w:ins w:id="503" w:author="Huawei" w:date="2021-08-25T21:43:00Z"/>
                <w:sz w:val="16"/>
                <w:szCs w:val="16"/>
              </w:rPr>
            </w:pPr>
            <w:ins w:id="504"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AE1879">
            <w:pPr>
              <w:jc w:val="center"/>
              <w:rPr>
                <w:ins w:id="505" w:author="Huawei" w:date="2021-08-25T21:43:00Z"/>
                <w:sz w:val="16"/>
                <w:szCs w:val="16"/>
              </w:rPr>
            </w:pPr>
            <w:ins w:id="506"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AE1879">
            <w:pPr>
              <w:jc w:val="both"/>
              <w:rPr>
                <w:ins w:id="507" w:author="Huawei" w:date="2021-08-25T21:43:00Z"/>
                <w:rFonts w:eastAsiaTheme="minorEastAsia"/>
                <w:sz w:val="16"/>
                <w:szCs w:val="16"/>
                <w:lang w:eastAsia="zh-CN"/>
              </w:rPr>
            </w:pPr>
            <w:ins w:id="50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AE1879">
        <w:trPr>
          <w:trHeight w:val="283"/>
          <w:jc w:val="center"/>
          <w:ins w:id="509" w:author="Huawei" w:date="2021-08-25T21:43:00Z"/>
        </w:trPr>
        <w:tc>
          <w:tcPr>
            <w:tcW w:w="1282" w:type="dxa"/>
            <w:shd w:val="clear" w:color="auto" w:fill="9CC2E5" w:themeFill="accent1" w:themeFillTint="99"/>
            <w:vAlign w:val="center"/>
          </w:tcPr>
          <w:p w14:paraId="3C58A51D" w14:textId="77777777" w:rsidR="003C7998" w:rsidRPr="00100C95" w:rsidRDefault="003C7998" w:rsidP="00AE1879">
            <w:pPr>
              <w:jc w:val="center"/>
              <w:rPr>
                <w:ins w:id="510" w:author="Huawei" w:date="2021-08-25T21:43:00Z"/>
                <w:rFonts w:eastAsiaTheme="minorEastAsia"/>
                <w:bCs/>
                <w:sz w:val="16"/>
                <w:szCs w:val="16"/>
                <w:lang w:eastAsia="zh-CN"/>
              </w:rPr>
            </w:pPr>
            <w:ins w:id="511"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AE1879">
            <w:pPr>
              <w:jc w:val="center"/>
              <w:rPr>
                <w:ins w:id="512" w:author="Huawei" w:date="2021-08-25T21:43:00Z"/>
                <w:sz w:val="16"/>
                <w:szCs w:val="16"/>
              </w:rPr>
            </w:pPr>
            <w:ins w:id="513"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AE1879">
            <w:pPr>
              <w:jc w:val="center"/>
              <w:rPr>
                <w:ins w:id="514" w:author="Huawei" w:date="2021-08-25T21:43:00Z"/>
                <w:sz w:val="16"/>
                <w:szCs w:val="16"/>
              </w:rPr>
            </w:pPr>
            <w:ins w:id="515"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AE1879">
            <w:pPr>
              <w:jc w:val="center"/>
              <w:rPr>
                <w:ins w:id="516" w:author="Huawei" w:date="2021-08-25T21:43:00Z"/>
                <w:sz w:val="16"/>
                <w:szCs w:val="16"/>
              </w:rPr>
            </w:pPr>
            <w:ins w:id="517"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AE1879">
            <w:pPr>
              <w:jc w:val="both"/>
              <w:rPr>
                <w:ins w:id="518" w:author="Huawei" w:date="2021-08-25T21:43:00Z"/>
                <w:rFonts w:eastAsiaTheme="minorEastAsia"/>
                <w:sz w:val="16"/>
                <w:szCs w:val="16"/>
                <w:lang w:eastAsia="zh-CN"/>
              </w:rPr>
            </w:pPr>
            <w:ins w:id="51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AE1879">
        <w:trPr>
          <w:trHeight w:val="283"/>
          <w:jc w:val="center"/>
          <w:ins w:id="520" w:author="Huawei" w:date="2021-08-25T21:43:00Z"/>
        </w:trPr>
        <w:tc>
          <w:tcPr>
            <w:tcW w:w="1282" w:type="dxa"/>
            <w:shd w:val="clear" w:color="auto" w:fill="9CC2E5" w:themeFill="accent1" w:themeFillTint="99"/>
            <w:vAlign w:val="center"/>
          </w:tcPr>
          <w:p w14:paraId="4CC66FB5" w14:textId="77777777" w:rsidR="003C7998" w:rsidRPr="00100C95" w:rsidRDefault="003C7998" w:rsidP="00AE1879">
            <w:pPr>
              <w:jc w:val="center"/>
              <w:rPr>
                <w:ins w:id="521" w:author="Huawei" w:date="2021-08-25T21:43:00Z"/>
                <w:rFonts w:eastAsiaTheme="minorEastAsia"/>
                <w:bCs/>
                <w:sz w:val="16"/>
                <w:szCs w:val="16"/>
                <w:lang w:eastAsia="zh-CN"/>
              </w:rPr>
            </w:pPr>
            <w:ins w:id="522"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AE1879">
            <w:pPr>
              <w:jc w:val="center"/>
              <w:rPr>
                <w:ins w:id="523" w:author="Huawei" w:date="2021-08-25T21:43:00Z"/>
                <w:sz w:val="16"/>
                <w:szCs w:val="16"/>
              </w:rPr>
            </w:pPr>
            <w:ins w:id="524"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AE1879">
            <w:pPr>
              <w:jc w:val="center"/>
              <w:rPr>
                <w:ins w:id="525" w:author="Huawei" w:date="2021-08-25T21:43:00Z"/>
                <w:sz w:val="16"/>
                <w:szCs w:val="16"/>
              </w:rPr>
            </w:pPr>
            <w:ins w:id="526"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AE1879">
            <w:pPr>
              <w:jc w:val="center"/>
              <w:rPr>
                <w:ins w:id="527" w:author="Huawei" w:date="2021-08-25T21:43:00Z"/>
                <w:sz w:val="16"/>
                <w:szCs w:val="16"/>
              </w:rPr>
            </w:pPr>
            <w:ins w:id="528"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AE1879">
            <w:pPr>
              <w:jc w:val="both"/>
              <w:rPr>
                <w:ins w:id="529" w:author="Huawei" w:date="2021-08-25T21:43:00Z"/>
                <w:sz w:val="16"/>
                <w:szCs w:val="16"/>
              </w:rPr>
            </w:pPr>
            <w:ins w:id="530"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AE1879">
        <w:trPr>
          <w:trHeight w:val="283"/>
          <w:jc w:val="center"/>
          <w:ins w:id="531" w:author="Huawei" w:date="2021-08-25T21:43:00Z"/>
        </w:trPr>
        <w:tc>
          <w:tcPr>
            <w:tcW w:w="5813" w:type="dxa"/>
            <w:gridSpan w:val="5"/>
            <w:shd w:val="clear" w:color="auto" w:fill="FFFFFF" w:themeFill="background1"/>
            <w:vAlign w:val="center"/>
          </w:tcPr>
          <w:p w14:paraId="20822D54" w14:textId="77777777" w:rsidR="003C7998" w:rsidRDefault="003C7998" w:rsidP="00AE1879">
            <w:pPr>
              <w:rPr>
                <w:ins w:id="532" w:author="Huawei" w:date="2021-08-25T21:43:00Z"/>
                <w:rFonts w:eastAsiaTheme="minorEastAsia"/>
                <w:sz w:val="16"/>
                <w:szCs w:val="16"/>
                <w:lang w:eastAsia="zh-CN"/>
              </w:rPr>
            </w:pPr>
            <w:ins w:id="533"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AE1879">
            <w:pPr>
              <w:rPr>
                <w:ins w:id="534" w:author="Huawei" w:date="2021-08-25T21:43:00Z"/>
                <w:rFonts w:eastAsiaTheme="minorEastAsia"/>
                <w:sz w:val="16"/>
                <w:szCs w:val="16"/>
                <w:lang w:eastAsia="zh-CN"/>
              </w:rPr>
            </w:pPr>
            <w:ins w:id="535"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AE1879">
            <w:pPr>
              <w:rPr>
                <w:ins w:id="536" w:author="Huawei" w:date="2021-08-25T21:43:00Z"/>
                <w:rFonts w:eastAsiaTheme="minorEastAsia"/>
                <w:sz w:val="16"/>
                <w:szCs w:val="16"/>
                <w:lang w:eastAsia="zh-CN"/>
              </w:rPr>
            </w:pPr>
            <w:ins w:id="537"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AE1879">
            <w:pPr>
              <w:rPr>
                <w:ins w:id="538" w:author="Huawei" w:date="2021-08-25T21:43:00Z"/>
                <w:rFonts w:eastAsiaTheme="minorEastAsia"/>
                <w:sz w:val="16"/>
                <w:szCs w:val="16"/>
                <w:lang w:eastAsia="zh-CN"/>
              </w:rPr>
            </w:pPr>
            <w:ins w:id="539"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AE1879">
            <w:pPr>
              <w:rPr>
                <w:ins w:id="540" w:author="Huawei" w:date="2021-08-25T21:43:00Z"/>
                <w:rFonts w:eastAsiaTheme="minorEastAsia"/>
                <w:sz w:val="16"/>
                <w:szCs w:val="16"/>
                <w:lang w:eastAsia="zh-CN"/>
              </w:rPr>
            </w:pPr>
            <w:ins w:id="541"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AE1879">
            <w:pPr>
              <w:rPr>
                <w:ins w:id="542" w:author="Huawei" w:date="2021-08-25T21:43:00Z"/>
                <w:rFonts w:eastAsiaTheme="minorEastAsia"/>
                <w:sz w:val="16"/>
                <w:szCs w:val="16"/>
                <w:lang w:eastAsia="zh-CN"/>
              </w:rPr>
            </w:pPr>
            <w:ins w:id="543"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AE1879">
            <w:pPr>
              <w:rPr>
                <w:ins w:id="544" w:author="Huawei" w:date="2021-08-25T21:43:00Z"/>
                <w:rFonts w:eastAsiaTheme="minorEastAsia"/>
                <w:sz w:val="16"/>
                <w:szCs w:val="16"/>
                <w:lang w:eastAsia="zh-CN"/>
              </w:rPr>
            </w:pPr>
            <w:ins w:id="545" w:author="Huawei" w:date="2021-08-25T21:43:00Z">
              <w:r>
                <w:rPr>
                  <w:rFonts w:eastAsiaTheme="minorEastAsia"/>
                  <w:sz w:val="16"/>
                  <w:szCs w:val="16"/>
                  <w:lang w:eastAsia="zh-CN"/>
                </w:rPr>
                <w:lastRenderedPageBreak/>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AE1879">
            <w:pPr>
              <w:rPr>
                <w:ins w:id="546" w:author="Huawei" w:date="2021-08-25T21:43:00Z"/>
                <w:rFonts w:eastAsiaTheme="minorEastAsia"/>
                <w:sz w:val="16"/>
                <w:szCs w:val="16"/>
                <w:lang w:eastAsia="zh-CN"/>
              </w:rPr>
            </w:pPr>
            <w:ins w:id="547"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AE1879">
            <w:pPr>
              <w:rPr>
                <w:ins w:id="548" w:author="Huawei" w:date="2021-08-25T21:43:00Z"/>
                <w:rFonts w:eastAsiaTheme="minorEastAsia"/>
                <w:sz w:val="16"/>
                <w:szCs w:val="16"/>
                <w:lang w:eastAsia="zh-CN"/>
              </w:rPr>
            </w:pPr>
            <w:ins w:id="549"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AE1879">
            <w:pPr>
              <w:rPr>
                <w:ins w:id="550" w:author="Huawei" w:date="2021-08-25T21:43:00Z"/>
                <w:rFonts w:eastAsiaTheme="minorEastAsia"/>
                <w:sz w:val="16"/>
                <w:szCs w:val="16"/>
                <w:lang w:eastAsia="zh-CN"/>
              </w:rPr>
            </w:pPr>
            <w:ins w:id="551"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AE1879">
            <w:pPr>
              <w:rPr>
                <w:ins w:id="552" w:author="Huawei" w:date="2021-08-25T21:43:00Z"/>
                <w:rFonts w:eastAsiaTheme="minorEastAsia"/>
                <w:sz w:val="16"/>
                <w:szCs w:val="16"/>
                <w:lang w:eastAsia="zh-CN"/>
              </w:rPr>
            </w:pPr>
            <w:ins w:id="553" w:author="Huawei" w:date="2021-08-25T21:43:00Z">
              <w:r>
                <w:rPr>
                  <w:rFonts w:eastAsiaTheme="minorEastAsia"/>
                  <w:sz w:val="16"/>
                  <w:szCs w:val="16"/>
                  <w:lang w:eastAsia="zh-CN"/>
                </w:rPr>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AE1879">
            <w:pPr>
              <w:rPr>
                <w:ins w:id="554" w:author="Huawei" w:date="2021-08-25T21:43:00Z"/>
                <w:rFonts w:eastAsiaTheme="minorEastAsia"/>
                <w:sz w:val="16"/>
                <w:szCs w:val="16"/>
                <w:lang w:eastAsia="zh-CN"/>
              </w:rPr>
            </w:pPr>
            <w:ins w:id="555"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AE1879">
            <w:pPr>
              <w:rPr>
                <w:ins w:id="556" w:author="Huawei" w:date="2021-08-25T21:43:00Z"/>
                <w:rFonts w:eastAsiaTheme="minorEastAsia"/>
                <w:sz w:val="16"/>
                <w:szCs w:val="16"/>
                <w:lang w:eastAsia="zh-CN"/>
              </w:rPr>
            </w:pPr>
            <w:ins w:id="557"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AE1879">
            <w:pPr>
              <w:rPr>
                <w:ins w:id="558" w:author="Huawei" w:date="2021-08-25T21:43:00Z"/>
                <w:rFonts w:eastAsiaTheme="minorEastAsia"/>
                <w:sz w:val="16"/>
                <w:szCs w:val="16"/>
                <w:lang w:eastAsia="zh-CN"/>
              </w:rPr>
            </w:pPr>
            <w:ins w:id="559"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AE1879">
            <w:pPr>
              <w:rPr>
                <w:ins w:id="560" w:author="Huawei" w:date="2021-08-25T21:43:00Z"/>
                <w:rFonts w:eastAsiaTheme="minorEastAsia"/>
                <w:sz w:val="16"/>
                <w:szCs w:val="16"/>
                <w:lang w:eastAsia="zh-CN"/>
              </w:rPr>
            </w:pPr>
            <w:ins w:id="561"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AE1879">
            <w:pPr>
              <w:rPr>
                <w:ins w:id="562" w:author="Huawei" w:date="2021-08-25T21:43:00Z"/>
                <w:rFonts w:eastAsiaTheme="minorEastAsia"/>
                <w:sz w:val="16"/>
                <w:szCs w:val="16"/>
                <w:lang w:eastAsia="zh-CN"/>
              </w:rPr>
            </w:pPr>
            <w:ins w:id="563"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AE1879">
            <w:pPr>
              <w:rPr>
                <w:ins w:id="564" w:author="Huawei" w:date="2021-08-25T21:43:00Z"/>
                <w:lang w:val="en-GB"/>
              </w:rPr>
            </w:pPr>
            <w:ins w:id="565"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566" w:author="Huawei" w:date="2021-08-25T21:43:00Z"/>
          <w:b/>
          <w:bCs/>
          <w:u w:val="single"/>
        </w:rPr>
      </w:pPr>
      <w:ins w:id="567"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a7"/>
        <w:jc w:val="center"/>
        <w:rPr>
          <w:ins w:id="568" w:author="Huawei" w:date="2021-08-25T21:43:00Z"/>
        </w:rPr>
      </w:pPr>
      <w:ins w:id="569"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AE1879">
        <w:trPr>
          <w:trHeight w:val="454"/>
          <w:jc w:val="center"/>
          <w:ins w:id="570"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AE1879">
            <w:pPr>
              <w:jc w:val="center"/>
              <w:rPr>
                <w:ins w:id="571" w:author="Huawei" w:date="2021-08-25T21:43:00Z"/>
                <w:b/>
                <w:bCs/>
                <w:sz w:val="16"/>
                <w:szCs w:val="16"/>
              </w:rPr>
            </w:pPr>
            <w:ins w:id="572"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AE1879">
            <w:pPr>
              <w:jc w:val="center"/>
              <w:rPr>
                <w:ins w:id="573" w:author="Huawei" w:date="2021-08-25T21:43:00Z"/>
                <w:b/>
                <w:bCs/>
                <w:sz w:val="16"/>
                <w:szCs w:val="16"/>
              </w:rPr>
            </w:pPr>
            <w:ins w:id="574"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AE1879">
            <w:pPr>
              <w:jc w:val="center"/>
              <w:rPr>
                <w:ins w:id="575" w:author="Huawei" w:date="2021-08-25T21:43:00Z"/>
                <w:rFonts w:eastAsiaTheme="minorEastAsia"/>
                <w:b/>
                <w:bCs/>
                <w:sz w:val="16"/>
                <w:szCs w:val="16"/>
                <w:lang w:eastAsia="zh-CN"/>
              </w:rPr>
            </w:pPr>
            <w:ins w:id="576" w:author="Huawei" w:date="2021-08-25T21:43:00Z">
              <w:r w:rsidRPr="0091371E">
                <w:rPr>
                  <w:rFonts w:eastAsiaTheme="minorEastAsia"/>
                  <w:b/>
                  <w:bCs/>
                  <w:sz w:val="16"/>
                  <w:szCs w:val="16"/>
                  <w:lang w:eastAsia="zh-CN"/>
                </w:rPr>
                <w:t>Notes</w:t>
              </w:r>
            </w:ins>
          </w:p>
        </w:tc>
      </w:tr>
      <w:tr w:rsidR="003C7998" w14:paraId="65A1457C" w14:textId="77777777" w:rsidTr="00AE1879">
        <w:trPr>
          <w:trHeight w:val="709"/>
          <w:jc w:val="center"/>
          <w:ins w:id="577"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AE1879">
            <w:pPr>
              <w:jc w:val="center"/>
              <w:rPr>
                <w:ins w:id="578"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AE1879">
            <w:pPr>
              <w:jc w:val="center"/>
              <w:rPr>
                <w:ins w:id="579" w:author="Huawei" w:date="2021-08-25T21:43:00Z"/>
                <w:b/>
                <w:bCs/>
                <w:sz w:val="16"/>
                <w:szCs w:val="16"/>
              </w:rPr>
            </w:pPr>
            <w:ins w:id="580"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AE1879">
            <w:pPr>
              <w:jc w:val="center"/>
              <w:rPr>
                <w:ins w:id="581" w:author="Huawei" w:date="2021-08-25T21:43:00Z"/>
                <w:b/>
                <w:bCs/>
                <w:sz w:val="16"/>
                <w:szCs w:val="16"/>
              </w:rPr>
            </w:pPr>
            <w:ins w:id="582" w:author="Huawei" w:date="2021-08-25T21:43:00Z">
              <w:r w:rsidRPr="0091371E">
                <w:rPr>
                  <w:b/>
                  <w:bCs/>
                  <w:sz w:val="16"/>
                  <w:szCs w:val="16"/>
                </w:rPr>
                <w:t>C1=floor(Capacity)</w:t>
              </w:r>
            </w:ins>
          </w:p>
        </w:tc>
        <w:tc>
          <w:tcPr>
            <w:tcW w:w="1412" w:type="dxa"/>
            <w:shd w:val="clear" w:color="auto" w:fill="9CC2E5" w:themeFill="accent1" w:themeFillTint="99"/>
            <w:vAlign w:val="center"/>
          </w:tcPr>
          <w:p w14:paraId="24F53142" w14:textId="77777777" w:rsidR="003C7998" w:rsidRPr="0091371E" w:rsidRDefault="003C7998" w:rsidP="00AE1879">
            <w:pPr>
              <w:jc w:val="center"/>
              <w:rPr>
                <w:ins w:id="583" w:author="Huawei" w:date="2021-08-25T21:43:00Z"/>
                <w:b/>
                <w:bCs/>
                <w:sz w:val="16"/>
                <w:szCs w:val="16"/>
              </w:rPr>
            </w:pPr>
            <w:ins w:id="584"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AE1879">
            <w:pPr>
              <w:jc w:val="center"/>
              <w:rPr>
                <w:ins w:id="585" w:author="Huawei" w:date="2021-08-25T21:43:00Z"/>
                <w:b/>
                <w:bCs/>
                <w:sz w:val="16"/>
                <w:szCs w:val="16"/>
              </w:rPr>
            </w:pPr>
          </w:p>
        </w:tc>
      </w:tr>
      <w:tr w:rsidR="003C7998" w14:paraId="3E0C69D5" w14:textId="77777777" w:rsidTr="00AE1879">
        <w:trPr>
          <w:trHeight w:val="283"/>
          <w:jc w:val="center"/>
          <w:ins w:id="586" w:author="Huawei" w:date="2021-08-25T21:43:00Z"/>
        </w:trPr>
        <w:tc>
          <w:tcPr>
            <w:tcW w:w="1282" w:type="dxa"/>
            <w:shd w:val="clear" w:color="auto" w:fill="9CC2E5" w:themeFill="accent1" w:themeFillTint="99"/>
            <w:vAlign w:val="center"/>
          </w:tcPr>
          <w:p w14:paraId="76F381FB" w14:textId="77777777" w:rsidR="003C7998" w:rsidRPr="00100C95" w:rsidRDefault="003C7998" w:rsidP="00AE1879">
            <w:pPr>
              <w:jc w:val="center"/>
              <w:rPr>
                <w:ins w:id="587" w:author="Huawei" w:date="2021-08-25T21:43:00Z"/>
                <w:rFonts w:eastAsiaTheme="minorEastAsia"/>
                <w:bCs/>
                <w:sz w:val="16"/>
                <w:szCs w:val="16"/>
                <w:lang w:eastAsia="zh-CN"/>
              </w:rPr>
            </w:pPr>
            <w:ins w:id="588" w:author="Huawei" w:date="2021-08-25T21:43:00Z">
              <w:r w:rsidRPr="00100C95">
                <w:rPr>
                  <w:rFonts w:eastAsiaTheme="minorEastAsia" w:hint="eastAsia"/>
                  <w:bCs/>
                  <w:sz w:val="16"/>
                  <w:szCs w:val="16"/>
                  <w:lang w:eastAsia="zh-CN"/>
                </w:rPr>
                <w:t>MTK</w:t>
              </w:r>
            </w:ins>
          </w:p>
        </w:tc>
        <w:tc>
          <w:tcPr>
            <w:tcW w:w="850" w:type="dxa"/>
            <w:vAlign w:val="center"/>
          </w:tcPr>
          <w:p w14:paraId="76CE7583" w14:textId="77777777" w:rsidR="003C7998" w:rsidRPr="00100C95" w:rsidRDefault="003C7998" w:rsidP="00AE1879">
            <w:pPr>
              <w:jc w:val="center"/>
              <w:rPr>
                <w:ins w:id="589" w:author="Huawei" w:date="2021-08-25T21:43:00Z"/>
                <w:sz w:val="16"/>
                <w:szCs w:val="16"/>
              </w:rPr>
            </w:pPr>
            <w:ins w:id="590"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AE1879">
            <w:pPr>
              <w:jc w:val="center"/>
              <w:rPr>
                <w:ins w:id="591" w:author="Huawei" w:date="2021-08-25T21:43:00Z"/>
                <w:sz w:val="16"/>
                <w:szCs w:val="16"/>
              </w:rPr>
            </w:pPr>
            <w:ins w:id="592"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AE1879">
            <w:pPr>
              <w:jc w:val="center"/>
              <w:rPr>
                <w:ins w:id="593" w:author="Huawei" w:date="2021-08-25T21:43:00Z"/>
                <w:sz w:val="16"/>
                <w:szCs w:val="16"/>
              </w:rPr>
            </w:pPr>
            <w:ins w:id="594"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AE1879">
            <w:pPr>
              <w:jc w:val="both"/>
              <w:rPr>
                <w:ins w:id="595" w:author="Huawei" w:date="2021-08-25T21:43:00Z"/>
                <w:rFonts w:eastAsiaTheme="minorEastAsia"/>
                <w:sz w:val="16"/>
                <w:szCs w:val="16"/>
                <w:lang w:eastAsia="zh-CN"/>
              </w:rPr>
            </w:pPr>
            <w:ins w:id="596" w:author="Huawei" w:date="2021-08-25T21:43:00Z">
              <w:r>
                <w:rPr>
                  <w:bCs/>
                  <w:sz w:val="16"/>
                  <w:szCs w:val="16"/>
                </w:rPr>
                <w:t>Note 1A, 2A</w:t>
              </w:r>
            </w:ins>
          </w:p>
        </w:tc>
      </w:tr>
      <w:tr w:rsidR="003C7998" w14:paraId="6773133F" w14:textId="77777777" w:rsidTr="00AE1879">
        <w:trPr>
          <w:trHeight w:val="283"/>
          <w:jc w:val="center"/>
          <w:ins w:id="597" w:author="Huawei" w:date="2021-08-25T21:43:00Z"/>
        </w:trPr>
        <w:tc>
          <w:tcPr>
            <w:tcW w:w="1282" w:type="dxa"/>
            <w:shd w:val="clear" w:color="auto" w:fill="9CC2E5" w:themeFill="accent1" w:themeFillTint="99"/>
            <w:vAlign w:val="center"/>
          </w:tcPr>
          <w:p w14:paraId="7D44F8AD" w14:textId="77777777" w:rsidR="003C7998" w:rsidRPr="00100C95" w:rsidRDefault="003C7998" w:rsidP="00AE1879">
            <w:pPr>
              <w:jc w:val="center"/>
              <w:rPr>
                <w:ins w:id="598" w:author="Huawei" w:date="2021-08-25T21:43:00Z"/>
                <w:rFonts w:eastAsiaTheme="minorEastAsia"/>
                <w:bCs/>
                <w:sz w:val="16"/>
                <w:szCs w:val="16"/>
                <w:lang w:eastAsia="zh-CN"/>
              </w:rPr>
            </w:pPr>
            <w:ins w:id="599"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AE1879">
            <w:pPr>
              <w:jc w:val="center"/>
              <w:rPr>
                <w:ins w:id="600" w:author="Huawei" w:date="2021-08-25T21:43:00Z"/>
                <w:sz w:val="16"/>
                <w:szCs w:val="16"/>
              </w:rPr>
            </w:pPr>
            <w:ins w:id="601"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AE1879">
            <w:pPr>
              <w:jc w:val="center"/>
              <w:rPr>
                <w:ins w:id="602" w:author="Huawei" w:date="2021-08-25T21:43:00Z"/>
                <w:sz w:val="16"/>
                <w:szCs w:val="16"/>
              </w:rPr>
            </w:pPr>
            <w:ins w:id="603"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AE1879">
            <w:pPr>
              <w:jc w:val="center"/>
              <w:rPr>
                <w:ins w:id="604" w:author="Huawei" w:date="2021-08-25T21:43:00Z"/>
                <w:sz w:val="16"/>
                <w:szCs w:val="16"/>
              </w:rPr>
            </w:pPr>
            <w:ins w:id="605"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AE1879">
            <w:pPr>
              <w:jc w:val="both"/>
              <w:rPr>
                <w:ins w:id="606" w:author="Huawei" w:date="2021-08-25T21:43:00Z"/>
                <w:rFonts w:eastAsiaTheme="minorEastAsia"/>
                <w:sz w:val="16"/>
                <w:szCs w:val="16"/>
                <w:lang w:eastAsia="zh-CN"/>
              </w:rPr>
            </w:pPr>
            <w:ins w:id="607" w:author="Huawei" w:date="2021-08-25T21:43:00Z">
              <w:r>
                <w:rPr>
                  <w:bCs/>
                  <w:sz w:val="16"/>
                  <w:szCs w:val="16"/>
                </w:rPr>
                <w:t>Note 1A, 2A, 3</w:t>
              </w:r>
            </w:ins>
          </w:p>
        </w:tc>
      </w:tr>
      <w:tr w:rsidR="003C7998" w14:paraId="04DA159F" w14:textId="77777777" w:rsidTr="00AE1879">
        <w:trPr>
          <w:trHeight w:val="283"/>
          <w:jc w:val="center"/>
          <w:ins w:id="608" w:author="Huawei" w:date="2021-08-25T21:43:00Z"/>
        </w:trPr>
        <w:tc>
          <w:tcPr>
            <w:tcW w:w="1282" w:type="dxa"/>
            <w:shd w:val="clear" w:color="auto" w:fill="9CC2E5" w:themeFill="accent1" w:themeFillTint="99"/>
            <w:vAlign w:val="center"/>
          </w:tcPr>
          <w:p w14:paraId="44B64236" w14:textId="77777777" w:rsidR="003C7998" w:rsidRPr="00100C95" w:rsidRDefault="003C7998" w:rsidP="00AE1879">
            <w:pPr>
              <w:jc w:val="center"/>
              <w:rPr>
                <w:ins w:id="609" w:author="Huawei" w:date="2021-08-25T21:43:00Z"/>
                <w:rFonts w:eastAsiaTheme="minorEastAsia"/>
                <w:bCs/>
                <w:sz w:val="16"/>
                <w:szCs w:val="16"/>
                <w:lang w:eastAsia="zh-CN"/>
              </w:rPr>
            </w:pPr>
            <w:ins w:id="610"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AE1879">
            <w:pPr>
              <w:jc w:val="center"/>
              <w:rPr>
                <w:ins w:id="611" w:author="Huawei" w:date="2021-08-25T21:43:00Z"/>
                <w:sz w:val="16"/>
                <w:szCs w:val="16"/>
              </w:rPr>
            </w:pPr>
            <w:ins w:id="612"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AE1879">
            <w:pPr>
              <w:jc w:val="center"/>
              <w:rPr>
                <w:ins w:id="613" w:author="Huawei" w:date="2021-08-25T21:43:00Z"/>
                <w:sz w:val="16"/>
                <w:szCs w:val="16"/>
              </w:rPr>
            </w:pPr>
            <w:ins w:id="614"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AE1879">
            <w:pPr>
              <w:jc w:val="center"/>
              <w:rPr>
                <w:ins w:id="615" w:author="Huawei" w:date="2021-08-25T21:43:00Z"/>
                <w:sz w:val="16"/>
                <w:szCs w:val="16"/>
              </w:rPr>
            </w:pPr>
            <w:ins w:id="616"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AE1879">
            <w:pPr>
              <w:jc w:val="both"/>
              <w:rPr>
                <w:ins w:id="617" w:author="Huawei" w:date="2021-08-25T21:43:00Z"/>
                <w:rFonts w:eastAsiaTheme="minorEastAsia"/>
                <w:sz w:val="16"/>
                <w:szCs w:val="16"/>
                <w:lang w:eastAsia="zh-CN"/>
              </w:rPr>
            </w:pPr>
            <w:ins w:id="618" w:author="Huawei" w:date="2021-08-25T21:43:00Z">
              <w:r>
                <w:rPr>
                  <w:bCs/>
                  <w:sz w:val="16"/>
                  <w:szCs w:val="16"/>
                </w:rPr>
                <w:t>Note 1A, 2B, 3</w:t>
              </w:r>
            </w:ins>
          </w:p>
        </w:tc>
      </w:tr>
      <w:tr w:rsidR="003C7998" w14:paraId="0E221309" w14:textId="77777777" w:rsidTr="00AE1879">
        <w:trPr>
          <w:trHeight w:val="283"/>
          <w:jc w:val="center"/>
          <w:ins w:id="619" w:author="Huawei" w:date="2021-08-25T21:43:00Z"/>
        </w:trPr>
        <w:tc>
          <w:tcPr>
            <w:tcW w:w="1282" w:type="dxa"/>
            <w:shd w:val="clear" w:color="auto" w:fill="9CC2E5" w:themeFill="accent1" w:themeFillTint="99"/>
            <w:vAlign w:val="center"/>
          </w:tcPr>
          <w:p w14:paraId="3D7C2564" w14:textId="77777777" w:rsidR="003C7998" w:rsidRPr="00100C95" w:rsidRDefault="003C7998" w:rsidP="00AE1879">
            <w:pPr>
              <w:jc w:val="center"/>
              <w:rPr>
                <w:ins w:id="620" w:author="Huawei" w:date="2021-08-25T21:43:00Z"/>
                <w:rFonts w:eastAsiaTheme="minorEastAsia"/>
                <w:bCs/>
                <w:sz w:val="16"/>
                <w:szCs w:val="16"/>
                <w:lang w:eastAsia="zh-CN"/>
              </w:rPr>
            </w:pPr>
            <w:ins w:id="621"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AE1879">
            <w:pPr>
              <w:jc w:val="center"/>
              <w:rPr>
                <w:ins w:id="622" w:author="Huawei" w:date="2021-08-25T21:43:00Z"/>
                <w:sz w:val="16"/>
                <w:szCs w:val="16"/>
              </w:rPr>
            </w:pPr>
            <w:ins w:id="623"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AE1879">
            <w:pPr>
              <w:jc w:val="center"/>
              <w:rPr>
                <w:ins w:id="624" w:author="Huawei" w:date="2021-08-25T21:43:00Z"/>
                <w:sz w:val="16"/>
                <w:szCs w:val="16"/>
              </w:rPr>
            </w:pPr>
            <w:ins w:id="625"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AE1879">
            <w:pPr>
              <w:jc w:val="center"/>
              <w:rPr>
                <w:ins w:id="626" w:author="Huawei" w:date="2021-08-25T21:43:00Z"/>
                <w:sz w:val="16"/>
                <w:szCs w:val="16"/>
              </w:rPr>
            </w:pPr>
            <w:ins w:id="627"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AE1879">
            <w:pPr>
              <w:jc w:val="both"/>
              <w:rPr>
                <w:ins w:id="628" w:author="Huawei" w:date="2021-08-25T21:43:00Z"/>
                <w:rFonts w:eastAsiaTheme="minorEastAsia"/>
                <w:sz w:val="16"/>
                <w:szCs w:val="16"/>
                <w:lang w:eastAsia="zh-CN"/>
              </w:rPr>
            </w:pPr>
            <w:ins w:id="629" w:author="Huawei" w:date="2021-08-25T21:43:00Z">
              <w:r>
                <w:rPr>
                  <w:bCs/>
                  <w:sz w:val="16"/>
                  <w:szCs w:val="16"/>
                </w:rPr>
                <w:t>Note 1A, 2C, 3</w:t>
              </w:r>
            </w:ins>
          </w:p>
        </w:tc>
      </w:tr>
      <w:tr w:rsidR="003C7998" w14:paraId="44B23300" w14:textId="77777777" w:rsidTr="00AE1879">
        <w:trPr>
          <w:trHeight w:val="283"/>
          <w:jc w:val="center"/>
          <w:ins w:id="630" w:author="Huawei" w:date="2021-08-25T21:43:00Z"/>
        </w:trPr>
        <w:tc>
          <w:tcPr>
            <w:tcW w:w="1282" w:type="dxa"/>
            <w:shd w:val="clear" w:color="auto" w:fill="9CC2E5" w:themeFill="accent1" w:themeFillTint="99"/>
            <w:vAlign w:val="center"/>
          </w:tcPr>
          <w:p w14:paraId="4C410055" w14:textId="77777777" w:rsidR="003C7998" w:rsidRPr="00100C95" w:rsidRDefault="003C7998" w:rsidP="00AE1879">
            <w:pPr>
              <w:jc w:val="center"/>
              <w:rPr>
                <w:ins w:id="631" w:author="Huawei" w:date="2021-08-25T21:43:00Z"/>
                <w:rFonts w:eastAsiaTheme="minorEastAsia"/>
                <w:bCs/>
                <w:sz w:val="16"/>
                <w:szCs w:val="16"/>
                <w:lang w:eastAsia="zh-CN"/>
              </w:rPr>
            </w:pPr>
            <w:ins w:id="632"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AE1879">
            <w:pPr>
              <w:jc w:val="center"/>
              <w:rPr>
                <w:ins w:id="633" w:author="Huawei" w:date="2021-08-25T21:43:00Z"/>
                <w:sz w:val="16"/>
                <w:szCs w:val="16"/>
              </w:rPr>
            </w:pPr>
            <w:ins w:id="634"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AE1879">
            <w:pPr>
              <w:jc w:val="center"/>
              <w:rPr>
                <w:ins w:id="635" w:author="Huawei" w:date="2021-08-25T21:43:00Z"/>
                <w:sz w:val="16"/>
                <w:szCs w:val="16"/>
              </w:rPr>
            </w:pPr>
            <w:ins w:id="636"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AE1879">
            <w:pPr>
              <w:jc w:val="center"/>
              <w:rPr>
                <w:ins w:id="637" w:author="Huawei" w:date="2021-08-25T21:43:00Z"/>
                <w:sz w:val="16"/>
                <w:szCs w:val="16"/>
              </w:rPr>
            </w:pPr>
            <w:ins w:id="638"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AE1879">
            <w:pPr>
              <w:jc w:val="both"/>
              <w:rPr>
                <w:ins w:id="639" w:author="Huawei" w:date="2021-08-25T21:43:00Z"/>
                <w:rFonts w:eastAsiaTheme="minorEastAsia"/>
                <w:sz w:val="16"/>
                <w:szCs w:val="16"/>
                <w:lang w:eastAsia="zh-CN"/>
              </w:rPr>
            </w:pPr>
            <w:ins w:id="640" w:author="Huawei" w:date="2021-08-25T21:43:00Z">
              <w:r>
                <w:rPr>
                  <w:bCs/>
                  <w:sz w:val="16"/>
                  <w:szCs w:val="16"/>
                </w:rPr>
                <w:t>Note 1B, 2A</w:t>
              </w:r>
            </w:ins>
          </w:p>
        </w:tc>
      </w:tr>
      <w:tr w:rsidR="003C7998" w14:paraId="664B8E0E" w14:textId="77777777" w:rsidTr="00AE1879">
        <w:trPr>
          <w:trHeight w:val="283"/>
          <w:jc w:val="center"/>
          <w:ins w:id="641" w:author="Huawei" w:date="2021-08-25T21:43:00Z"/>
        </w:trPr>
        <w:tc>
          <w:tcPr>
            <w:tcW w:w="1282" w:type="dxa"/>
            <w:shd w:val="clear" w:color="auto" w:fill="9CC2E5" w:themeFill="accent1" w:themeFillTint="99"/>
            <w:vAlign w:val="center"/>
          </w:tcPr>
          <w:p w14:paraId="035B700E" w14:textId="77777777" w:rsidR="003C7998" w:rsidRPr="00100C95" w:rsidRDefault="003C7998" w:rsidP="00AE1879">
            <w:pPr>
              <w:jc w:val="center"/>
              <w:rPr>
                <w:ins w:id="642" w:author="Huawei" w:date="2021-08-25T21:43:00Z"/>
                <w:rFonts w:eastAsiaTheme="minorEastAsia"/>
                <w:bCs/>
                <w:sz w:val="16"/>
                <w:szCs w:val="16"/>
                <w:lang w:eastAsia="zh-CN"/>
              </w:rPr>
            </w:pPr>
            <w:ins w:id="643"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AE1879">
            <w:pPr>
              <w:jc w:val="center"/>
              <w:rPr>
                <w:ins w:id="644" w:author="Huawei" w:date="2021-08-25T21:43:00Z"/>
                <w:sz w:val="16"/>
                <w:szCs w:val="16"/>
              </w:rPr>
            </w:pPr>
            <w:ins w:id="645"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AE1879">
            <w:pPr>
              <w:jc w:val="center"/>
              <w:rPr>
                <w:ins w:id="646" w:author="Huawei" w:date="2021-08-25T21:43:00Z"/>
                <w:sz w:val="16"/>
                <w:szCs w:val="16"/>
              </w:rPr>
            </w:pPr>
            <w:ins w:id="647"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AE1879">
            <w:pPr>
              <w:jc w:val="center"/>
              <w:rPr>
                <w:ins w:id="648" w:author="Huawei" w:date="2021-08-25T21:43:00Z"/>
                <w:sz w:val="16"/>
                <w:szCs w:val="16"/>
              </w:rPr>
            </w:pPr>
            <w:ins w:id="649"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AE1879">
            <w:pPr>
              <w:jc w:val="both"/>
              <w:rPr>
                <w:ins w:id="650" w:author="Huawei" w:date="2021-08-25T21:43:00Z"/>
                <w:rFonts w:eastAsiaTheme="minorEastAsia"/>
                <w:sz w:val="16"/>
                <w:szCs w:val="16"/>
                <w:lang w:eastAsia="zh-CN"/>
              </w:rPr>
            </w:pPr>
            <w:ins w:id="65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AE1879">
        <w:trPr>
          <w:trHeight w:val="283"/>
          <w:jc w:val="center"/>
          <w:ins w:id="652" w:author="Huawei" w:date="2021-08-25T21:43:00Z"/>
        </w:trPr>
        <w:tc>
          <w:tcPr>
            <w:tcW w:w="1282" w:type="dxa"/>
            <w:shd w:val="clear" w:color="auto" w:fill="9CC2E5" w:themeFill="accent1" w:themeFillTint="99"/>
            <w:vAlign w:val="center"/>
          </w:tcPr>
          <w:p w14:paraId="7B958C98" w14:textId="77777777" w:rsidR="003C7998" w:rsidRPr="00100C95" w:rsidRDefault="003C7998" w:rsidP="00AE1879">
            <w:pPr>
              <w:jc w:val="center"/>
              <w:rPr>
                <w:ins w:id="653" w:author="Huawei" w:date="2021-08-25T21:43:00Z"/>
                <w:rFonts w:eastAsiaTheme="minorEastAsia"/>
                <w:bCs/>
                <w:sz w:val="16"/>
                <w:szCs w:val="16"/>
                <w:lang w:eastAsia="zh-CN"/>
              </w:rPr>
            </w:pPr>
            <w:ins w:id="654"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AE1879">
            <w:pPr>
              <w:jc w:val="center"/>
              <w:rPr>
                <w:ins w:id="655" w:author="Huawei" w:date="2021-08-25T21:43:00Z"/>
                <w:sz w:val="16"/>
                <w:szCs w:val="16"/>
              </w:rPr>
            </w:pPr>
            <w:ins w:id="656"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AE1879">
            <w:pPr>
              <w:jc w:val="center"/>
              <w:rPr>
                <w:ins w:id="657" w:author="Huawei" w:date="2021-08-25T21:43:00Z"/>
                <w:sz w:val="16"/>
                <w:szCs w:val="16"/>
              </w:rPr>
            </w:pPr>
            <w:ins w:id="658"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AE1879">
            <w:pPr>
              <w:jc w:val="center"/>
              <w:rPr>
                <w:ins w:id="659" w:author="Huawei" w:date="2021-08-25T21:43:00Z"/>
                <w:sz w:val="16"/>
                <w:szCs w:val="16"/>
              </w:rPr>
            </w:pPr>
            <w:ins w:id="660"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AE1879">
            <w:pPr>
              <w:jc w:val="both"/>
              <w:rPr>
                <w:ins w:id="661" w:author="Huawei" w:date="2021-08-25T21:43:00Z"/>
                <w:rFonts w:eastAsiaTheme="minorEastAsia"/>
                <w:sz w:val="16"/>
                <w:szCs w:val="16"/>
                <w:lang w:eastAsia="zh-CN"/>
              </w:rPr>
            </w:pPr>
            <w:ins w:id="66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AE1879">
        <w:trPr>
          <w:trHeight w:val="283"/>
          <w:jc w:val="center"/>
          <w:ins w:id="663" w:author="Huawei" w:date="2021-08-25T21:43:00Z"/>
        </w:trPr>
        <w:tc>
          <w:tcPr>
            <w:tcW w:w="1282" w:type="dxa"/>
            <w:shd w:val="clear" w:color="auto" w:fill="9CC2E5" w:themeFill="accent1" w:themeFillTint="99"/>
            <w:vAlign w:val="center"/>
          </w:tcPr>
          <w:p w14:paraId="51689654" w14:textId="77777777" w:rsidR="003C7998" w:rsidRPr="00100C95" w:rsidRDefault="003C7998" w:rsidP="00AE1879">
            <w:pPr>
              <w:jc w:val="center"/>
              <w:rPr>
                <w:ins w:id="664" w:author="Huawei" w:date="2021-08-25T21:43:00Z"/>
                <w:rFonts w:eastAsiaTheme="minorEastAsia"/>
                <w:bCs/>
                <w:sz w:val="16"/>
                <w:szCs w:val="16"/>
                <w:lang w:eastAsia="zh-CN"/>
              </w:rPr>
            </w:pPr>
            <w:ins w:id="665"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AE1879">
            <w:pPr>
              <w:jc w:val="center"/>
              <w:rPr>
                <w:ins w:id="666" w:author="Huawei" w:date="2021-08-25T21:43:00Z"/>
                <w:sz w:val="16"/>
                <w:szCs w:val="16"/>
              </w:rPr>
            </w:pPr>
            <w:ins w:id="667"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AE1879">
            <w:pPr>
              <w:jc w:val="center"/>
              <w:rPr>
                <w:ins w:id="668" w:author="Huawei" w:date="2021-08-25T21:43:00Z"/>
                <w:sz w:val="16"/>
                <w:szCs w:val="16"/>
              </w:rPr>
            </w:pPr>
            <w:ins w:id="669"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AE1879">
            <w:pPr>
              <w:jc w:val="center"/>
              <w:rPr>
                <w:ins w:id="670" w:author="Huawei" w:date="2021-08-25T21:43:00Z"/>
                <w:sz w:val="16"/>
                <w:szCs w:val="16"/>
              </w:rPr>
            </w:pPr>
            <w:ins w:id="671"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AE1879">
            <w:pPr>
              <w:jc w:val="both"/>
              <w:rPr>
                <w:ins w:id="672" w:author="Huawei" w:date="2021-08-25T21:43:00Z"/>
                <w:rFonts w:eastAsiaTheme="minorEastAsia"/>
                <w:sz w:val="16"/>
                <w:szCs w:val="16"/>
                <w:lang w:eastAsia="zh-CN"/>
              </w:rPr>
            </w:pPr>
            <w:ins w:id="67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AE1879">
        <w:trPr>
          <w:trHeight w:val="283"/>
          <w:jc w:val="center"/>
          <w:ins w:id="674" w:author="Huawei" w:date="2021-08-25T21:43:00Z"/>
        </w:trPr>
        <w:tc>
          <w:tcPr>
            <w:tcW w:w="5818" w:type="dxa"/>
            <w:gridSpan w:val="5"/>
            <w:shd w:val="clear" w:color="auto" w:fill="FFFFFF" w:themeFill="background1"/>
            <w:vAlign w:val="center"/>
          </w:tcPr>
          <w:p w14:paraId="6C683C33" w14:textId="77777777" w:rsidR="003C7998" w:rsidRDefault="003C7998" w:rsidP="00AE1879">
            <w:pPr>
              <w:rPr>
                <w:ins w:id="675" w:author="Huawei" w:date="2021-08-25T21:43:00Z"/>
                <w:rFonts w:eastAsiaTheme="minorEastAsia"/>
                <w:sz w:val="16"/>
                <w:szCs w:val="16"/>
                <w:lang w:eastAsia="zh-CN"/>
              </w:rPr>
            </w:pPr>
            <w:ins w:id="676" w:author="Huawei" w:date="2021-08-25T21:43:00Z">
              <w:r>
                <w:rPr>
                  <w:rFonts w:eastAsiaTheme="minorEastAsia"/>
                  <w:sz w:val="16"/>
                  <w:szCs w:val="16"/>
                  <w:lang w:eastAsia="zh-CN"/>
                </w:rPr>
                <w:t>Note 1A: alpha=3</w:t>
              </w:r>
            </w:ins>
          </w:p>
          <w:p w14:paraId="75DA7200" w14:textId="77777777" w:rsidR="003C7998" w:rsidRDefault="003C7998" w:rsidP="00AE1879">
            <w:pPr>
              <w:rPr>
                <w:ins w:id="677" w:author="Huawei" w:date="2021-08-25T21:43:00Z"/>
                <w:rFonts w:eastAsiaTheme="minorEastAsia"/>
                <w:sz w:val="16"/>
                <w:szCs w:val="16"/>
                <w:lang w:eastAsia="zh-CN"/>
              </w:rPr>
            </w:pPr>
            <w:ins w:id="678" w:author="Huawei" w:date="2021-08-25T21:43:00Z">
              <w:r>
                <w:rPr>
                  <w:rFonts w:eastAsiaTheme="minorEastAsia"/>
                  <w:sz w:val="16"/>
                  <w:szCs w:val="16"/>
                  <w:lang w:eastAsia="zh-CN"/>
                </w:rPr>
                <w:t>Note 1B: alpha=1.5</w:t>
              </w:r>
            </w:ins>
          </w:p>
          <w:p w14:paraId="58546568" w14:textId="77777777" w:rsidR="003C7998" w:rsidRDefault="003C7998" w:rsidP="00AE1879">
            <w:pPr>
              <w:rPr>
                <w:ins w:id="679" w:author="Huawei" w:date="2021-08-25T21:43:00Z"/>
                <w:rFonts w:eastAsiaTheme="minorEastAsia"/>
                <w:sz w:val="16"/>
                <w:szCs w:val="16"/>
                <w:lang w:eastAsia="zh-CN"/>
              </w:rPr>
            </w:pPr>
            <w:ins w:id="680"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AE1879">
            <w:pPr>
              <w:rPr>
                <w:ins w:id="681" w:author="Huawei" w:date="2021-08-25T21:43:00Z"/>
                <w:rFonts w:eastAsiaTheme="minorEastAsia"/>
                <w:sz w:val="16"/>
                <w:szCs w:val="16"/>
                <w:lang w:eastAsia="zh-CN"/>
              </w:rPr>
            </w:pPr>
            <w:ins w:id="68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683"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684"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AE1879">
            <w:pPr>
              <w:rPr>
                <w:ins w:id="685" w:author="Huawei" w:date="2021-08-25T21:43:00Z"/>
                <w:rFonts w:eastAsiaTheme="minorEastAsia"/>
                <w:sz w:val="16"/>
                <w:szCs w:val="16"/>
                <w:lang w:eastAsia="zh-CN"/>
              </w:rPr>
            </w:pPr>
            <w:ins w:id="686"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687"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688"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AE1879">
            <w:pPr>
              <w:rPr>
                <w:ins w:id="689" w:author="Huawei" w:date="2021-08-25T21:43:00Z"/>
                <w:rFonts w:eastAsiaTheme="minorEastAsia"/>
                <w:sz w:val="16"/>
                <w:szCs w:val="16"/>
                <w:lang w:eastAsia="zh-CN"/>
              </w:rPr>
            </w:pPr>
            <w:ins w:id="690"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654A48">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91"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91"/>
      <w:r>
        <w:t xml:space="preserve"> System capacity of CG (8Mbps)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rsidRPr="00E9273F" w14:paraId="3B320BF7" w14:textId="77777777" w:rsidTr="00553EBC">
        <w:trPr>
          <w:trHeight w:hRule="exact" w:val="403"/>
          <w:jc w:val="center"/>
        </w:trPr>
        <w:tc>
          <w:tcPr>
            <w:tcW w:w="9073" w:type="dxa"/>
            <w:gridSpan w:val="8"/>
            <w:shd w:val="clear" w:color="auto" w:fill="auto"/>
            <w:vAlign w:val="center"/>
          </w:tcPr>
          <w:p w14:paraId="522FC7A5" w14:textId="77777777" w:rsidR="005B7B7E" w:rsidRPr="00E9273F" w:rsidRDefault="005B7B7E" w:rsidP="00553EBC">
            <w:pPr>
              <w:rPr>
                <w:sz w:val="16"/>
                <w:szCs w:val="16"/>
                <w:lang w:val="fr-FR"/>
                <w:rPrChange w:id="692" w:author="Xiaodong Sun(vivo)" w:date="2021-08-26T16:07:00Z">
                  <w:rPr>
                    <w:sz w:val="16"/>
                    <w:szCs w:val="16"/>
                  </w:rPr>
                </w:rPrChange>
              </w:rPr>
            </w:pPr>
            <w:r w:rsidRPr="00E9273F">
              <w:rPr>
                <w:sz w:val="16"/>
                <w:szCs w:val="16"/>
                <w:lang w:val="fr-FR"/>
                <w:rPrChange w:id="693" w:author="Xiaodong Sun(vivo)" w:date="2021-08-26T16:07:00Z">
                  <w:rPr>
                    <w:sz w:val="16"/>
                    <w:szCs w:val="16"/>
                  </w:rPr>
                </w:rPrChange>
              </w:rPr>
              <w:t>Note 1: 10ms PDB</w:t>
            </w:r>
          </w:p>
          <w:p w14:paraId="6D3AD10B" w14:textId="6007327A" w:rsidR="003D5241" w:rsidRPr="00E9273F" w:rsidRDefault="003D5241" w:rsidP="003D5241">
            <w:pPr>
              <w:rPr>
                <w:rFonts w:eastAsiaTheme="minorEastAsia"/>
                <w:sz w:val="16"/>
                <w:szCs w:val="16"/>
                <w:lang w:val="fr-FR" w:eastAsia="zh-CN"/>
                <w:rPrChange w:id="694" w:author="Xiaodong Sun(vivo)" w:date="2021-08-26T16:07:00Z">
                  <w:rPr>
                    <w:rFonts w:eastAsiaTheme="minorEastAsia"/>
                    <w:sz w:val="16"/>
                    <w:szCs w:val="16"/>
                    <w:lang w:eastAsia="zh-CN"/>
                  </w:rPr>
                </w:rPrChange>
              </w:rPr>
            </w:pPr>
            <w:r w:rsidRPr="00E9273F">
              <w:rPr>
                <w:sz w:val="16"/>
                <w:szCs w:val="16"/>
                <w:lang w:val="fr-FR"/>
                <w:rPrChange w:id="695" w:author="Xiaodong Sun(vivo)" w:date="2021-08-26T16:07:00Z">
                  <w:rPr>
                    <w:sz w:val="16"/>
                    <w:szCs w:val="16"/>
                  </w:rPr>
                </w:rPrChange>
              </w:rPr>
              <w:t>Note 2: M</w:t>
            </w:r>
            <w:r w:rsidRPr="00E9273F">
              <w:rPr>
                <w:rFonts w:asciiTheme="minorEastAsia" w:eastAsiaTheme="minorEastAsia" w:hAnsiTheme="minorEastAsia"/>
                <w:sz w:val="16"/>
                <w:szCs w:val="16"/>
                <w:lang w:val="fr-FR" w:eastAsia="zh-CN"/>
                <w:rPrChange w:id="696" w:author="Xiaodong Sun(vivo)" w:date="2021-08-26T16:07:00Z">
                  <w:rPr>
                    <w:rFonts w:asciiTheme="minorEastAsia" w:eastAsiaTheme="minorEastAsia" w:hAnsiTheme="minorEastAsia"/>
                    <w:sz w:val="16"/>
                    <w:szCs w:val="16"/>
                    <w:lang w:eastAsia="zh-CN"/>
                  </w:rPr>
                </w:rPrChange>
              </w:rPr>
              <w:t>ax</w:t>
            </w:r>
            <w:r w:rsidRPr="00E9273F">
              <w:rPr>
                <w:sz w:val="16"/>
                <w:szCs w:val="16"/>
                <w:lang w:val="fr-FR"/>
                <w:rPrChange w:id="697" w:author="Xiaodong Sun(vivo)" w:date="2021-08-26T16:07:00Z">
                  <w:rPr>
                    <w:sz w:val="16"/>
                    <w:szCs w:val="16"/>
                  </w:rPr>
                </w:rPrChange>
              </w:rPr>
              <w:t xml:space="preserve"> MCS modulation: 64QAM</w:t>
            </w:r>
          </w:p>
          <w:p w14:paraId="4DCFE286" w14:textId="77777777" w:rsidR="005B7B7E" w:rsidRPr="00E9273F" w:rsidRDefault="005B7B7E" w:rsidP="00553EBC">
            <w:pPr>
              <w:rPr>
                <w:sz w:val="16"/>
                <w:szCs w:val="16"/>
                <w:lang w:val="fr-FR"/>
                <w:rPrChange w:id="698" w:author="Xiaodong Sun(vivo)" w:date="2021-08-26T16:07:00Z">
                  <w:rPr>
                    <w:sz w:val="16"/>
                    <w:szCs w:val="16"/>
                  </w:rPr>
                </w:rPrChange>
              </w:rPr>
            </w:pPr>
          </w:p>
        </w:tc>
      </w:tr>
    </w:tbl>
    <w:p w14:paraId="0A01E20B" w14:textId="77777777" w:rsidR="00DE19BE" w:rsidRPr="00E9273F" w:rsidRDefault="00DE19BE" w:rsidP="00FB1FE1">
      <w:pPr>
        <w:spacing w:before="120" w:after="120" w:line="276" w:lineRule="auto"/>
        <w:jc w:val="both"/>
        <w:rPr>
          <w:b/>
          <w:bCs/>
          <w:u w:val="single"/>
          <w:lang w:val="fr-FR"/>
          <w:rPrChange w:id="699" w:author="Xiaodong Sun(vivo)" w:date="2021-08-26T16:07:00Z">
            <w:rPr>
              <w:b/>
              <w:bCs/>
              <w:u w:val="single"/>
            </w:rPr>
          </w:rPrChange>
        </w:rPr>
      </w:pPr>
    </w:p>
    <w:p w14:paraId="05497546" w14:textId="77777777" w:rsidR="00FB1FE1" w:rsidRPr="00E9273F" w:rsidRDefault="00FB1FE1" w:rsidP="00FB1FE1">
      <w:pPr>
        <w:spacing w:before="120" w:after="120" w:line="276" w:lineRule="auto"/>
        <w:jc w:val="both"/>
        <w:rPr>
          <w:b/>
          <w:bCs/>
          <w:u w:val="single"/>
          <w:lang w:val="fr-FR"/>
          <w:rPrChange w:id="700" w:author="Xiaodong Sun(vivo)" w:date="2021-08-26T16:07:00Z">
            <w:rPr>
              <w:b/>
              <w:bCs/>
              <w:u w:val="single"/>
            </w:rPr>
          </w:rPrChange>
        </w:rPr>
      </w:pPr>
      <w:r w:rsidRPr="00E9273F">
        <w:rPr>
          <w:b/>
          <w:bCs/>
          <w:u w:val="single"/>
          <w:lang w:val="fr-FR"/>
          <w:rPrChange w:id="701" w:author="Xiaodong Sun(vivo)" w:date="2021-08-26T16:07:00Z">
            <w:rPr>
              <w:b/>
              <w:bCs/>
              <w:u w:val="single"/>
            </w:rPr>
          </w:rPrChange>
        </w:rPr>
        <w:t>Uma, CG, 30Mbps, 15ms PDB</w:t>
      </w:r>
      <w:r w:rsidR="006E6BE7" w:rsidRPr="00E9273F">
        <w:rPr>
          <w:b/>
          <w:bCs/>
          <w:u w:val="single"/>
          <w:lang w:val="fr-FR"/>
          <w:rPrChange w:id="702" w:author="Xiaodong Sun(vivo)" w:date="2021-08-26T16:07:00Z">
            <w:rPr>
              <w:b/>
              <w:bCs/>
              <w:u w:val="single"/>
            </w:rPr>
          </w:rPrChang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 xml:space="preserve">ZTE, </w:t>
            </w:r>
            <w:proofErr w:type="spellStart"/>
            <w:r w:rsidRPr="00F32A6C">
              <w:rPr>
                <w:rFonts w:eastAsiaTheme="minorEastAsia"/>
                <w:sz w:val="16"/>
                <w:szCs w:val="16"/>
                <w:lang w:eastAsia="zh-CN"/>
              </w:rPr>
              <w:t>Sanechips</w:t>
            </w:r>
            <w:proofErr w:type="spellEnd"/>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p w14:paraId="1DDF834B" w14:textId="05DB70A9" w:rsidR="00BC01D2" w:rsidRDefault="00BC01D2" w:rsidP="006011CD">
      <w:pPr>
        <w:spacing w:before="120" w:after="120" w:line="276" w:lineRule="auto"/>
        <w:jc w:val="both"/>
        <w:rPr>
          <w:ins w:id="703" w:author="尤花征" w:date="2021-08-26T16:49:00Z"/>
        </w:rPr>
      </w:pP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Change w:id="704">
          <w:tblGrid>
            <w:gridCol w:w="1282"/>
            <w:gridCol w:w="850"/>
            <w:gridCol w:w="998"/>
            <w:gridCol w:w="1412"/>
            <w:gridCol w:w="850"/>
            <w:gridCol w:w="988"/>
            <w:gridCol w:w="1417"/>
            <w:gridCol w:w="1276"/>
          </w:tblGrid>
        </w:tblGridChange>
      </w:tblGrid>
      <w:tr w:rsidR="005F6B61" w14:paraId="04EAE764" w14:textId="77777777" w:rsidTr="00AE1879">
        <w:trPr>
          <w:trHeight w:val="454"/>
          <w:jc w:val="center"/>
          <w:ins w:id="705" w:author="尤花征" w:date="2021-08-26T16:49:00Z"/>
        </w:trPr>
        <w:tc>
          <w:tcPr>
            <w:tcW w:w="1282" w:type="dxa"/>
            <w:vMerge w:val="restart"/>
            <w:shd w:val="clear" w:color="auto" w:fill="9CC2E5" w:themeFill="accent1" w:themeFillTint="99"/>
            <w:vAlign w:val="center"/>
          </w:tcPr>
          <w:p w14:paraId="27AA1485" w14:textId="77777777" w:rsidR="005F6B61" w:rsidRPr="0091371E" w:rsidRDefault="005F6B61" w:rsidP="00AE1879">
            <w:pPr>
              <w:jc w:val="center"/>
              <w:rPr>
                <w:ins w:id="706" w:author="尤花征" w:date="2021-08-26T16:49:00Z"/>
                <w:b/>
                <w:bCs/>
                <w:sz w:val="16"/>
                <w:szCs w:val="16"/>
              </w:rPr>
            </w:pPr>
            <w:ins w:id="707" w:author="尤花征" w:date="2021-08-26T16:49:00Z">
              <w:r w:rsidRPr="0091371E">
                <w:rPr>
                  <w:b/>
                  <w:bCs/>
                  <w:sz w:val="16"/>
                  <w:szCs w:val="16"/>
                </w:rPr>
                <w:t>Source</w:t>
              </w:r>
            </w:ins>
          </w:p>
        </w:tc>
        <w:tc>
          <w:tcPr>
            <w:tcW w:w="3260" w:type="dxa"/>
            <w:gridSpan w:val="3"/>
            <w:shd w:val="clear" w:color="auto" w:fill="9CC2E5" w:themeFill="accent1" w:themeFillTint="99"/>
            <w:vAlign w:val="center"/>
          </w:tcPr>
          <w:p w14:paraId="42E1FA06" w14:textId="77777777" w:rsidR="005F6B61" w:rsidRPr="0091371E" w:rsidRDefault="005F6B61" w:rsidP="00AE1879">
            <w:pPr>
              <w:jc w:val="center"/>
              <w:rPr>
                <w:ins w:id="708" w:author="尤花征" w:date="2021-08-26T16:49:00Z"/>
                <w:b/>
                <w:bCs/>
                <w:sz w:val="16"/>
                <w:szCs w:val="16"/>
              </w:rPr>
            </w:pPr>
            <w:ins w:id="709" w:author="尤花征" w:date="2021-08-26T16:49:00Z">
              <w:r>
                <w:rPr>
                  <w:rFonts w:eastAsiaTheme="minorEastAsia"/>
                  <w:b/>
                  <w:bCs/>
                  <w:sz w:val="16"/>
                  <w:szCs w:val="16"/>
                  <w:lang w:eastAsia="zh-CN"/>
                </w:rPr>
                <w:t>SU-MIMO</w:t>
              </w:r>
            </w:ins>
          </w:p>
        </w:tc>
        <w:tc>
          <w:tcPr>
            <w:tcW w:w="3255" w:type="dxa"/>
            <w:gridSpan w:val="3"/>
            <w:shd w:val="clear" w:color="auto" w:fill="9CC2E5" w:themeFill="accent1" w:themeFillTint="99"/>
            <w:vAlign w:val="center"/>
          </w:tcPr>
          <w:p w14:paraId="72418B7F" w14:textId="77777777" w:rsidR="005F6B61" w:rsidRPr="0091371E" w:rsidRDefault="005F6B61" w:rsidP="00AE1879">
            <w:pPr>
              <w:jc w:val="center"/>
              <w:rPr>
                <w:ins w:id="710" w:author="尤花征" w:date="2021-08-26T16:49:00Z"/>
                <w:b/>
                <w:bCs/>
                <w:sz w:val="16"/>
                <w:szCs w:val="16"/>
              </w:rPr>
            </w:pPr>
            <w:ins w:id="711" w:author="尤花征" w:date="2021-08-26T16:49: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579186BD" w14:textId="77777777" w:rsidR="005F6B61" w:rsidRPr="0091371E" w:rsidRDefault="005F6B61" w:rsidP="00AE1879">
            <w:pPr>
              <w:jc w:val="center"/>
              <w:rPr>
                <w:ins w:id="712" w:author="尤花征" w:date="2021-08-26T16:49:00Z"/>
                <w:rFonts w:eastAsiaTheme="minorEastAsia"/>
                <w:b/>
                <w:bCs/>
                <w:sz w:val="16"/>
                <w:szCs w:val="16"/>
                <w:lang w:eastAsia="zh-CN"/>
              </w:rPr>
            </w:pPr>
            <w:ins w:id="713" w:author="尤花征" w:date="2021-08-26T16:49:00Z">
              <w:r w:rsidRPr="0091371E">
                <w:rPr>
                  <w:rFonts w:eastAsiaTheme="minorEastAsia"/>
                  <w:b/>
                  <w:bCs/>
                  <w:sz w:val="16"/>
                  <w:szCs w:val="16"/>
                  <w:lang w:eastAsia="zh-CN"/>
                </w:rPr>
                <w:t>Notes</w:t>
              </w:r>
            </w:ins>
          </w:p>
        </w:tc>
      </w:tr>
      <w:tr w:rsidR="005F6B61" w14:paraId="61B466F2" w14:textId="77777777" w:rsidTr="00AE1879">
        <w:trPr>
          <w:trHeight w:val="709"/>
          <w:jc w:val="center"/>
          <w:ins w:id="714" w:author="尤花征" w:date="2021-08-26T16:49:00Z"/>
        </w:trPr>
        <w:tc>
          <w:tcPr>
            <w:tcW w:w="1282" w:type="dxa"/>
            <w:vMerge/>
            <w:shd w:val="clear" w:color="auto" w:fill="9CC2E5" w:themeFill="accent1" w:themeFillTint="99"/>
            <w:vAlign w:val="center"/>
          </w:tcPr>
          <w:p w14:paraId="42BB9BEE" w14:textId="77777777" w:rsidR="005F6B61" w:rsidRPr="0091371E" w:rsidRDefault="005F6B61" w:rsidP="00AE1879">
            <w:pPr>
              <w:jc w:val="center"/>
              <w:rPr>
                <w:ins w:id="715" w:author="尤花征" w:date="2021-08-26T16:49:00Z"/>
                <w:b/>
                <w:bCs/>
                <w:sz w:val="16"/>
                <w:szCs w:val="16"/>
              </w:rPr>
            </w:pPr>
          </w:p>
        </w:tc>
        <w:tc>
          <w:tcPr>
            <w:tcW w:w="850" w:type="dxa"/>
            <w:shd w:val="clear" w:color="auto" w:fill="9CC2E5" w:themeFill="accent1" w:themeFillTint="99"/>
            <w:vAlign w:val="center"/>
          </w:tcPr>
          <w:p w14:paraId="3259C092" w14:textId="77777777" w:rsidR="005F6B61" w:rsidRPr="0091371E" w:rsidRDefault="005F6B61" w:rsidP="00AE1879">
            <w:pPr>
              <w:jc w:val="center"/>
              <w:rPr>
                <w:ins w:id="716" w:author="尤花征" w:date="2021-08-26T16:49:00Z"/>
                <w:b/>
                <w:bCs/>
                <w:sz w:val="16"/>
                <w:szCs w:val="16"/>
              </w:rPr>
            </w:pPr>
            <w:ins w:id="717" w:author="尤花征" w:date="2021-08-26T16:49:00Z">
              <w:r w:rsidRPr="0091371E">
                <w:rPr>
                  <w:b/>
                  <w:bCs/>
                  <w:sz w:val="16"/>
                  <w:szCs w:val="16"/>
                </w:rPr>
                <w:t>Capacity</w:t>
              </w:r>
            </w:ins>
          </w:p>
        </w:tc>
        <w:tc>
          <w:tcPr>
            <w:tcW w:w="998" w:type="dxa"/>
            <w:shd w:val="clear" w:color="auto" w:fill="9CC2E5" w:themeFill="accent1" w:themeFillTint="99"/>
            <w:vAlign w:val="center"/>
          </w:tcPr>
          <w:p w14:paraId="383D62FA" w14:textId="77777777" w:rsidR="005F6B61" w:rsidRPr="0091371E" w:rsidRDefault="005F6B61" w:rsidP="00AE1879">
            <w:pPr>
              <w:jc w:val="center"/>
              <w:rPr>
                <w:ins w:id="718" w:author="尤花征" w:date="2021-08-26T16:49:00Z"/>
                <w:b/>
                <w:bCs/>
                <w:sz w:val="16"/>
                <w:szCs w:val="16"/>
              </w:rPr>
            </w:pPr>
            <w:ins w:id="719" w:author="尤花征" w:date="2021-08-26T16:49:00Z">
              <w:r w:rsidRPr="0091371E">
                <w:rPr>
                  <w:b/>
                  <w:bCs/>
                  <w:sz w:val="16"/>
                  <w:szCs w:val="16"/>
                </w:rPr>
                <w:t>C1=floor(Capacity)</w:t>
              </w:r>
            </w:ins>
          </w:p>
        </w:tc>
        <w:tc>
          <w:tcPr>
            <w:tcW w:w="1412" w:type="dxa"/>
            <w:shd w:val="clear" w:color="auto" w:fill="9CC2E5" w:themeFill="accent1" w:themeFillTint="99"/>
            <w:vAlign w:val="center"/>
          </w:tcPr>
          <w:p w14:paraId="260AE4AB" w14:textId="77777777" w:rsidR="005F6B61" w:rsidRPr="0091371E" w:rsidRDefault="005F6B61" w:rsidP="00AE1879">
            <w:pPr>
              <w:jc w:val="center"/>
              <w:rPr>
                <w:ins w:id="720" w:author="尤花征" w:date="2021-08-26T16:49:00Z"/>
                <w:b/>
                <w:bCs/>
                <w:sz w:val="16"/>
                <w:szCs w:val="16"/>
              </w:rPr>
            </w:pPr>
            <w:ins w:id="721" w:author="尤花征" w:date="2021-08-26T16:49:00Z">
              <w:r w:rsidRPr="0091371E">
                <w:rPr>
                  <w:b/>
                  <w:bCs/>
                  <w:sz w:val="16"/>
                  <w:szCs w:val="16"/>
                </w:rPr>
                <w:t>% of satisfied UEs when #UEs/cell =C1</w:t>
              </w:r>
            </w:ins>
          </w:p>
        </w:tc>
        <w:tc>
          <w:tcPr>
            <w:tcW w:w="850" w:type="dxa"/>
            <w:shd w:val="clear" w:color="auto" w:fill="9CC2E5" w:themeFill="accent1" w:themeFillTint="99"/>
            <w:vAlign w:val="center"/>
          </w:tcPr>
          <w:p w14:paraId="0AF3316A" w14:textId="77777777" w:rsidR="005F6B61" w:rsidRPr="0091371E" w:rsidRDefault="005F6B61" w:rsidP="00AE1879">
            <w:pPr>
              <w:jc w:val="center"/>
              <w:rPr>
                <w:ins w:id="722" w:author="尤花征" w:date="2021-08-26T16:49:00Z"/>
                <w:b/>
                <w:bCs/>
                <w:sz w:val="16"/>
                <w:szCs w:val="16"/>
              </w:rPr>
            </w:pPr>
            <w:ins w:id="723" w:author="尤花征" w:date="2021-08-26T16:49:00Z">
              <w:r w:rsidRPr="0091371E">
                <w:rPr>
                  <w:b/>
                  <w:bCs/>
                  <w:sz w:val="16"/>
                  <w:szCs w:val="16"/>
                </w:rPr>
                <w:t>Capacity</w:t>
              </w:r>
            </w:ins>
          </w:p>
        </w:tc>
        <w:tc>
          <w:tcPr>
            <w:tcW w:w="988" w:type="dxa"/>
            <w:shd w:val="clear" w:color="auto" w:fill="9CC2E5" w:themeFill="accent1" w:themeFillTint="99"/>
            <w:vAlign w:val="center"/>
          </w:tcPr>
          <w:p w14:paraId="2EBB7950" w14:textId="77777777" w:rsidR="005F6B61" w:rsidRPr="0091371E" w:rsidRDefault="005F6B61" w:rsidP="00AE1879">
            <w:pPr>
              <w:jc w:val="center"/>
              <w:rPr>
                <w:ins w:id="724" w:author="尤花征" w:date="2021-08-26T16:49:00Z"/>
                <w:b/>
                <w:bCs/>
                <w:sz w:val="16"/>
                <w:szCs w:val="16"/>
              </w:rPr>
            </w:pPr>
            <w:ins w:id="725" w:author="尤花征" w:date="2021-08-26T16:49:00Z">
              <w:r w:rsidRPr="0091371E">
                <w:rPr>
                  <w:b/>
                  <w:bCs/>
                  <w:sz w:val="16"/>
                  <w:szCs w:val="16"/>
                </w:rPr>
                <w:t>C1=floor(Capacity)</w:t>
              </w:r>
            </w:ins>
          </w:p>
        </w:tc>
        <w:tc>
          <w:tcPr>
            <w:tcW w:w="1417" w:type="dxa"/>
            <w:shd w:val="clear" w:color="auto" w:fill="9CC2E5" w:themeFill="accent1" w:themeFillTint="99"/>
            <w:vAlign w:val="center"/>
          </w:tcPr>
          <w:p w14:paraId="6929C8AD" w14:textId="77777777" w:rsidR="005F6B61" w:rsidRPr="0091371E" w:rsidRDefault="005F6B61" w:rsidP="00AE1879">
            <w:pPr>
              <w:jc w:val="center"/>
              <w:rPr>
                <w:ins w:id="726" w:author="尤花征" w:date="2021-08-26T16:49:00Z"/>
                <w:b/>
                <w:bCs/>
                <w:sz w:val="16"/>
                <w:szCs w:val="16"/>
              </w:rPr>
            </w:pPr>
            <w:ins w:id="727" w:author="尤花征" w:date="2021-08-26T16:49:00Z">
              <w:r w:rsidRPr="0091371E">
                <w:rPr>
                  <w:b/>
                  <w:bCs/>
                  <w:sz w:val="16"/>
                  <w:szCs w:val="16"/>
                </w:rPr>
                <w:t>% of satisfied UEs when #UEs/cell =C1</w:t>
              </w:r>
            </w:ins>
          </w:p>
        </w:tc>
        <w:tc>
          <w:tcPr>
            <w:tcW w:w="1276" w:type="dxa"/>
            <w:vMerge/>
            <w:shd w:val="clear" w:color="auto" w:fill="8EAADB" w:themeFill="accent5" w:themeFillTint="99"/>
            <w:vAlign w:val="center"/>
          </w:tcPr>
          <w:p w14:paraId="03049428" w14:textId="77777777" w:rsidR="005F6B61" w:rsidRPr="0091371E" w:rsidRDefault="005F6B61" w:rsidP="00AE1879">
            <w:pPr>
              <w:jc w:val="center"/>
              <w:rPr>
                <w:ins w:id="728" w:author="尤花征" w:date="2021-08-26T16:49:00Z"/>
                <w:b/>
                <w:bCs/>
                <w:sz w:val="16"/>
                <w:szCs w:val="16"/>
              </w:rPr>
            </w:pPr>
          </w:p>
        </w:tc>
      </w:tr>
      <w:tr w:rsidR="005F6B61" w14:paraId="62EC75F0" w14:textId="77777777" w:rsidTr="00AE1879">
        <w:trPr>
          <w:trHeight w:val="283"/>
          <w:jc w:val="center"/>
          <w:ins w:id="729" w:author="尤花征" w:date="2021-08-26T16:49:00Z"/>
        </w:trPr>
        <w:tc>
          <w:tcPr>
            <w:tcW w:w="1282" w:type="dxa"/>
            <w:shd w:val="clear" w:color="auto" w:fill="9CC2E5" w:themeFill="accent1" w:themeFillTint="99"/>
            <w:vAlign w:val="center"/>
          </w:tcPr>
          <w:p w14:paraId="60DE3665" w14:textId="0479B164" w:rsidR="005F6B61" w:rsidRPr="0091371E" w:rsidRDefault="005F6B61" w:rsidP="005F6B61">
            <w:pPr>
              <w:jc w:val="center"/>
              <w:rPr>
                <w:ins w:id="730" w:author="尤花征" w:date="2021-08-26T16:49:00Z"/>
                <w:b/>
                <w:bCs/>
                <w:sz w:val="16"/>
                <w:szCs w:val="16"/>
              </w:rPr>
            </w:pPr>
            <w:ins w:id="731" w:author="尤花征" w:date="2021-08-26T16:50:00Z">
              <w:r w:rsidRPr="00431A48">
                <w:rPr>
                  <w:rFonts w:eastAsiaTheme="minorEastAsia"/>
                  <w:sz w:val="16"/>
                  <w:szCs w:val="16"/>
                  <w:lang w:eastAsia="zh-CN"/>
                </w:rPr>
                <w:t>China Unicom</w:t>
              </w:r>
            </w:ins>
          </w:p>
        </w:tc>
        <w:tc>
          <w:tcPr>
            <w:tcW w:w="850" w:type="dxa"/>
            <w:shd w:val="clear" w:color="auto" w:fill="auto"/>
            <w:vAlign w:val="center"/>
          </w:tcPr>
          <w:p w14:paraId="47D9A16C" w14:textId="75C70032" w:rsidR="005F6B61" w:rsidRPr="0091371E" w:rsidRDefault="005F6B61" w:rsidP="005F6B61">
            <w:pPr>
              <w:jc w:val="center"/>
              <w:rPr>
                <w:ins w:id="732" w:author="尤花征" w:date="2021-08-26T16:49:00Z"/>
                <w:b/>
                <w:bCs/>
                <w:sz w:val="16"/>
                <w:szCs w:val="16"/>
              </w:rPr>
            </w:pPr>
            <w:ins w:id="733" w:author="尤花征" w:date="2021-08-26T16:51:00Z">
              <w:r w:rsidRPr="00431A48">
                <w:rPr>
                  <w:rFonts w:eastAsiaTheme="minorEastAsia" w:hint="eastAsia"/>
                  <w:sz w:val="16"/>
                  <w:szCs w:val="16"/>
                  <w:lang w:eastAsia="zh-CN"/>
                </w:rPr>
                <w:t>5.5</w:t>
              </w:r>
            </w:ins>
          </w:p>
        </w:tc>
        <w:tc>
          <w:tcPr>
            <w:tcW w:w="998" w:type="dxa"/>
            <w:shd w:val="clear" w:color="auto" w:fill="auto"/>
            <w:vAlign w:val="center"/>
          </w:tcPr>
          <w:p w14:paraId="0312992F" w14:textId="5E29C8CB" w:rsidR="005F6B61" w:rsidRPr="0091371E" w:rsidRDefault="005F6B61" w:rsidP="005F6B61">
            <w:pPr>
              <w:jc w:val="center"/>
              <w:rPr>
                <w:ins w:id="734" w:author="尤花征" w:date="2021-08-26T16:49:00Z"/>
                <w:b/>
                <w:bCs/>
                <w:sz w:val="16"/>
                <w:szCs w:val="16"/>
              </w:rPr>
            </w:pPr>
            <w:ins w:id="735" w:author="尤花征" w:date="2021-08-26T16:51:00Z">
              <w:r w:rsidRPr="00431A48">
                <w:rPr>
                  <w:rFonts w:eastAsiaTheme="minorEastAsia" w:hint="eastAsia"/>
                  <w:sz w:val="16"/>
                  <w:szCs w:val="16"/>
                  <w:lang w:eastAsia="zh-CN"/>
                </w:rPr>
                <w:t>5</w:t>
              </w:r>
            </w:ins>
          </w:p>
        </w:tc>
        <w:tc>
          <w:tcPr>
            <w:tcW w:w="1412" w:type="dxa"/>
            <w:shd w:val="clear" w:color="auto" w:fill="auto"/>
            <w:vAlign w:val="center"/>
          </w:tcPr>
          <w:p w14:paraId="7B8B5798" w14:textId="68864305" w:rsidR="005F6B61" w:rsidRPr="0091371E" w:rsidRDefault="005F6B61" w:rsidP="005F6B61">
            <w:pPr>
              <w:jc w:val="center"/>
              <w:rPr>
                <w:ins w:id="736" w:author="尤花征" w:date="2021-08-26T16:49:00Z"/>
                <w:b/>
                <w:bCs/>
                <w:sz w:val="16"/>
                <w:szCs w:val="16"/>
              </w:rPr>
            </w:pPr>
            <w:ins w:id="737" w:author="尤花征" w:date="2021-08-26T16:51:00Z">
              <w:r w:rsidRPr="00002CCA">
                <w:rPr>
                  <w:rFonts w:eastAsiaTheme="minorEastAsia" w:hint="eastAsia"/>
                  <w:bCs/>
                  <w:sz w:val="16"/>
                  <w:szCs w:val="16"/>
                  <w:lang w:eastAsia="zh-CN"/>
                </w:rPr>
                <w:t>9</w:t>
              </w:r>
              <w:r w:rsidRPr="00002CCA">
                <w:rPr>
                  <w:rFonts w:eastAsiaTheme="minorEastAsia"/>
                  <w:bCs/>
                  <w:sz w:val="16"/>
                  <w:szCs w:val="16"/>
                  <w:lang w:eastAsia="zh-CN"/>
                </w:rPr>
                <w:t>2.</w:t>
              </w:r>
              <w:r>
                <w:rPr>
                  <w:rFonts w:eastAsiaTheme="minorEastAsia"/>
                  <w:sz w:val="16"/>
                  <w:szCs w:val="16"/>
                  <w:lang w:eastAsia="zh-CN"/>
                </w:rPr>
                <w:t>4</w:t>
              </w:r>
              <w:r w:rsidRPr="00002CCA">
                <w:rPr>
                  <w:rFonts w:eastAsiaTheme="minorEastAsia"/>
                  <w:bCs/>
                  <w:sz w:val="16"/>
                  <w:szCs w:val="16"/>
                  <w:lang w:eastAsia="zh-CN"/>
                </w:rPr>
                <w:t>%</w:t>
              </w:r>
            </w:ins>
          </w:p>
        </w:tc>
        <w:tc>
          <w:tcPr>
            <w:tcW w:w="850" w:type="dxa"/>
            <w:shd w:val="clear" w:color="auto" w:fill="auto"/>
            <w:vAlign w:val="center"/>
          </w:tcPr>
          <w:p w14:paraId="2BAC52EA" w14:textId="77777777" w:rsidR="005F6B61" w:rsidRPr="0091371E" w:rsidRDefault="005F6B61" w:rsidP="005F6B61">
            <w:pPr>
              <w:jc w:val="center"/>
              <w:rPr>
                <w:ins w:id="738" w:author="尤花征" w:date="2021-08-26T16:49:00Z"/>
                <w:b/>
                <w:bCs/>
                <w:sz w:val="16"/>
                <w:szCs w:val="16"/>
              </w:rPr>
            </w:pPr>
          </w:p>
        </w:tc>
        <w:tc>
          <w:tcPr>
            <w:tcW w:w="988" w:type="dxa"/>
            <w:shd w:val="clear" w:color="auto" w:fill="auto"/>
            <w:vAlign w:val="center"/>
          </w:tcPr>
          <w:p w14:paraId="0CF5ACC2" w14:textId="77777777" w:rsidR="005F6B61" w:rsidRPr="0091371E" w:rsidRDefault="005F6B61" w:rsidP="005F6B61">
            <w:pPr>
              <w:jc w:val="center"/>
              <w:rPr>
                <w:ins w:id="739" w:author="尤花征" w:date="2021-08-26T16:49:00Z"/>
                <w:b/>
                <w:bCs/>
                <w:sz w:val="16"/>
                <w:szCs w:val="16"/>
              </w:rPr>
            </w:pPr>
          </w:p>
        </w:tc>
        <w:tc>
          <w:tcPr>
            <w:tcW w:w="1417" w:type="dxa"/>
            <w:shd w:val="clear" w:color="auto" w:fill="auto"/>
            <w:vAlign w:val="center"/>
          </w:tcPr>
          <w:p w14:paraId="47F14879" w14:textId="77777777" w:rsidR="005F6B61" w:rsidRPr="0091371E" w:rsidRDefault="005F6B61" w:rsidP="005F6B61">
            <w:pPr>
              <w:jc w:val="center"/>
              <w:rPr>
                <w:ins w:id="740" w:author="尤花征" w:date="2021-08-26T16:49:00Z"/>
                <w:b/>
                <w:bCs/>
                <w:sz w:val="16"/>
                <w:szCs w:val="16"/>
              </w:rPr>
            </w:pPr>
          </w:p>
        </w:tc>
        <w:tc>
          <w:tcPr>
            <w:tcW w:w="1276" w:type="dxa"/>
            <w:shd w:val="clear" w:color="auto" w:fill="auto"/>
            <w:vAlign w:val="center"/>
          </w:tcPr>
          <w:p w14:paraId="0E761411" w14:textId="7F895767" w:rsidR="005F6B61" w:rsidRPr="0091371E" w:rsidRDefault="005F6B61" w:rsidP="005F6B61">
            <w:pPr>
              <w:jc w:val="both"/>
              <w:rPr>
                <w:ins w:id="741" w:author="尤花征" w:date="2021-08-26T16:49:00Z"/>
                <w:b/>
                <w:bCs/>
                <w:sz w:val="16"/>
                <w:szCs w:val="16"/>
              </w:rPr>
            </w:pPr>
            <w:ins w:id="742" w:author="尤花征" w:date="2021-08-26T16:50:00Z">
              <w:r w:rsidRPr="009C592C">
                <w:rPr>
                  <w:rFonts w:eastAsiaTheme="minorEastAsia" w:hint="eastAsia"/>
                  <w:sz w:val="16"/>
                  <w:szCs w:val="16"/>
                  <w:lang w:eastAsia="zh-CN"/>
                </w:rPr>
                <w:t>N</w:t>
              </w:r>
              <w:r w:rsidRPr="009C592C">
                <w:rPr>
                  <w:rFonts w:eastAsiaTheme="minorEastAsia"/>
                  <w:sz w:val="16"/>
                  <w:szCs w:val="16"/>
                  <w:lang w:eastAsia="zh-CN"/>
                </w:rPr>
                <w:t>ote 4</w:t>
              </w:r>
            </w:ins>
          </w:p>
        </w:tc>
      </w:tr>
      <w:tr w:rsidR="005F6B61" w14:paraId="5C167A17" w14:textId="77777777" w:rsidTr="00AE1879">
        <w:trPr>
          <w:trHeight w:val="283"/>
          <w:jc w:val="center"/>
          <w:ins w:id="743" w:author="尤花征" w:date="2021-08-26T16:49:00Z"/>
        </w:trPr>
        <w:tc>
          <w:tcPr>
            <w:tcW w:w="1282" w:type="dxa"/>
            <w:shd w:val="clear" w:color="auto" w:fill="9CC2E5" w:themeFill="accent1" w:themeFillTint="99"/>
            <w:vAlign w:val="center"/>
          </w:tcPr>
          <w:p w14:paraId="24756702" w14:textId="79AF850A" w:rsidR="005F6B61" w:rsidRPr="00431A48" w:rsidRDefault="005F6B61" w:rsidP="005F6B61">
            <w:pPr>
              <w:jc w:val="center"/>
              <w:rPr>
                <w:ins w:id="744" w:author="尤花征" w:date="2021-08-26T16:49:00Z"/>
                <w:rFonts w:eastAsiaTheme="minorEastAsia"/>
                <w:sz w:val="16"/>
                <w:szCs w:val="16"/>
                <w:lang w:eastAsia="zh-CN"/>
              </w:rPr>
            </w:pPr>
            <w:ins w:id="745" w:author="尤花征" w:date="2021-08-26T16:50:00Z">
              <w:r>
                <w:rPr>
                  <w:rFonts w:eastAsiaTheme="minorEastAsia"/>
                  <w:sz w:val="16"/>
                  <w:szCs w:val="16"/>
                  <w:lang w:eastAsia="zh-CN"/>
                </w:rPr>
                <w:t>MediaTek</w:t>
              </w:r>
            </w:ins>
          </w:p>
        </w:tc>
        <w:tc>
          <w:tcPr>
            <w:tcW w:w="850" w:type="dxa"/>
            <w:shd w:val="clear" w:color="auto" w:fill="auto"/>
            <w:vAlign w:val="center"/>
          </w:tcPr>
          <w:p w14:paraId="46FD8401" w14:textId="254BC510" w:rsidR="005F6B61" w:rsidRPr="00431A48" w:rsidRDefault="005F6B61" w:rsidP="005F6B61">
            <w:pPr>
              <w:jc w:val="center"/>
              <w:rPr>
                <w:ins w:id="746" w:author="尤花征" w:date="2021-08-26T16:49:00Z"/>
                <w:rFonts w:eastAsiaTheme="minorEastAsia"/>
                <w:sz w:val="16"/>
                <w:szCs w:val="16"/>
                <w:lang w:eastAsia="zh-CN"/>
              </w:rPr>
            </w:pPr>
            <w:ins w:id="747" w:author="尤花征" w:date="2021-08-26T16:51:00Z">
              <w:r w:rsidRPr="00431A48">
                <w:rPr>
                  <w:rFonts w:eastAsiaTheme="minorEastAsia"/>
                  <w:sz w:val="16"/>
                  <w:szCs w:val="16"/>
                  <w:lang w:eastAsia="zh-CN"/>
                </w:rPr>
                <w:t>8</w:t>
              </w:r>
            </w:ins>
          </w:p>
        </w:tc>
        <w:tc>
          <w:tcPr>
            <w:tcW w:w="998" w:type="dxa"/>
            <w:shd w:val="clear" w:color="auto" w:fill="auto"/>
            <w:vAlign w:val="center"/>
          </w:tcPr>
          <w:p w14:paraId="06BDF0C2" w14:textId="6383272C" w:rsidR="005F6B61" w:rsidRPr="00431A48" w:rsidRDefault="005F6B61" w:rsidP="005F6B61">
            <w:pPr>
              <w:jc w:val="center"/>
              <w:rPr>
                <w:ins w:id="748" w:author="尤花征" w:date="2021-08-26T16:49:00Z"/>
                <w:rFonts w:eastAsiaTheme="minorEastAsia"/>
                <w:sz w:val="16"/>
                <w:szCs w:val="16"/>
                <w:lang w:eastAsia="zh-CN"/>
              </w:rPr>
            </w:pPr>
            <w:ins w:id="749" w:author="尤花征" w:date="2021-08-26T16:51:00Z">
              <w:r w:rsidRPr="00431A48">
                <w:rPr>
                  <w:rFonts w:eastAsiaTheme="minorEastAsia"/>
                  <w:sz w:val="16"/>
                  <w:szCs w:val="16"/>
                  <w:lang w:eastAsia="zh-CN"/>
                </w:rPr>
                <w:t>8</w:t>
              </w:r>
            </w:ins>
          </w:p>
        </w:tc>
        <w:tc>
          <w:tcPr>
            <w:tcW w:w="1412" w:type="dxa"/>
            <w:shd w:val="clear" w:color="auto" w:fill="auto"/>
            <w:vAlign w:val="center"/>
          </w:tcPr>
          <w:p w14:paraId="3FCA0683" w14:textId="08782543" w:rsidR="005F6B61" w:rsidRPr="00431A48" w:rsidRDefault="005F6B61" w:rsidP="005F6B61">
            <w:pPr>
              <w:jc w:val="center"/>
              <w:rPr>
                <w:ins w:id="750" w:author="尤花征" w:date="2021-08-26T16:49:00Z"/>
                <w:rFonts w:eastAsiaTheme="minorEastAsia"/>
                <w:sz w:val="16"/>
                <w:szCs w:val="16"/>
                <w:lang w:eastAsia="zh-CN"/>
              </w:rPr>
            </w:pPr>
            <w:ins w:id="751" w:author="尤花征" w:date="2021-08-26T16:51:00Z">
              <w:r w:rsidRPr="00431A48">
                <w:rPr>
                  <w:rFonts w:eastAsiaTheme="minorEastAsia"/>
                  <w:sz w:val="16"/>
                  <w:szCs w:val="16"/>
                  <w:lang w:eastAsia="zh-CN"/>
                </w:rPr>
                <w:t>89.05%</w:t>
              </w:r>
            </w:ins>
          </w:p>
        </w:tc>
        <w:tc>
          <w:tcPr>
            <w:tcW w:w="850" w:type="dxa"/>
            <w:shd w:val="clear" w:color="auto" w:fill="auto"/>
            <w:vAlign w:val="center"/>
          </w:tcPr>
          <w:p w14:paraId="4468A6BB" w14:textId="77777777" w:rsidR="005F6B61" w:rsidRPr="0091371E" w:rsidRDefault="005F6B61" w:rsidP="005F6B61">
            <w:pPr>
              <w:jc w:val="center"/>
              <w:rPr>
                <w:ins w:id="752" w:author="尤花征" w:date="2021-08-26T16:49:00Z"/>
                <w:b/>
                <w:bCs/>
                <w:sz w:val="16"/>
                <w:szCs w:val="16"/>
              </w:rPr>
            </w:pPr>
          </w:p>
        </w:tc>
        <w:tc>
          <w:tcPr>
            <w:tcW w:w="988" w:type="dxa"/>
            <w:shd w:val="clear" w:color="auto" w:fill="auto"/>
            <w:vAlign w:val="center"/>
          </w:tcPr>
          <w:p w14:paraId="7DD13749" w14:textId="77777777" w:rsidR="005F6B61" w:rsidRPr="0091371E" w:rsidRDefault="005F6B61" w:rsidP="005F6B61">
            <w:pPr>
              <w:jc w:val="center"/>
              <w:rPr>
                <w:ins w:id="753" w:author="尤花征" w:date="2021-08-26T16:49:00Z"/>
                <w:b/>
                <w:bCs/>
                <w:sz w:val="16"/>
                <w:szCs w:val="16"/>
              </w:rPr>
            </w:pPr>
          </w:p>
        </w:tc>
        <w:tc>
          <w:tcPr>
            <w:tcW w:w="1417" w:type="dxa"/>
            <w:shd w:val="clear" w:color="auto" w:fill="auto"/>
            <w:vAlign w:val="center"/>
          </w:tcPr>
          <w:p w14:paraId="5E42E62D" w14:textId="77777777" w:rsidR="005F6B61" w:rsidRPr="0091371E" w:rsidRDefault="005F6B61" w:rsidP="005F6B61">
            <w:pPr>
              <w:jc w:val="center"/>
              <w:rPr>
                <w:ins w:id="754" w:author="尤花征" w:date="2021-08-26T16:49:00Z"/>
                <w:b/>
                <w:bCs/>
                <w:sz w:val="16"/>
                <w:szCs w:val="16"/>
              </w:rPr>
            </w:pPr>
          </w:p>
        </w:tc>
        <w:tc>
          <w:tcPr>
            <w:tcW w:w="1276" w:type="dxa"/>
            <w:shd w:val="clear" w:color="auto" w:fill="auto"/>
            <w:vAlign w:val="center"/>
          </w:tcPr>
          <w:p w14:paraId="47853386" w14:textId="089BD51F" w:rsidR="005F6B61" w:rsidRPr="0091371E" w:rsidRDefault="005F6B61" w:rsidP="005F6B61">
            <w:pPr>
              <w:jc w:val="both"/>
              <w:rPr>
                <w:ins w:id="755" w:author="尤花征" w:date="2021-08-26T16:49:00Z"/>
                <w:b/>
                <w:bCs/>
                <w:sz w:val="16"/>
                <w:szCs w:val="16"/>
              </w:rPr>
            </w:pPr>
          </w:p>
        </w:tc>
      </w:tr>
      <w:tr w:rsidR="005F6B61" w14:paraId="5725DFEA" w14:textId="77777777" w:rsidTr="00AE1879">
        <w:trPr>
          <w:trHeight w:val="283"/>
          <w:jc w:val="center"/>
          <w:ins w:id="756" w:author="尤花征" w:date="2021-08-26T16:49:00Z"/>
        </w:trPr>
        <w:tc>
          <w:tcPr>
            <w:tcW w:w="1282" w:type="dxa"/>
            <w:shd w:val="clear" w:color="auto" w:fill="9CC2E5" w:themeFill="accent1" w:themeFillTint="99"/>
            <w:vAlign w:val="center"/>
          </w:tcPr>
          <w:p w14:paraId="65569919" w14:textId="71BE6E50" w:rsidR="005F6B61" w:rsidRPr="00431A48" w:rsidRDefault="005F6B61" w:rsidP="005F6B61">
            <w:pPr>
              <w:jc w:val="center"/>
              <w:rPr>
                <w:ins w:id="757" w:author="尤花征" w:date="2021-08-26T16:49:00Z"/>
                <w:rFonts w:eastAsiaTheme="minorEastAsia"/>
                <w:sz w:val="16"/>
                <w:szCs w:val="16"/>
                <w:lang w:eastAsia="zh-CN"/>
              </w:rPr>
            </w:pPr>
            <w:ins w:id="758" w:author="尤花征" w:date="2021-08-26T16:50:00Z">
              <w:r w:rsidRPr="00431A48">
                <w:rPr>
                  <w:rFonts w:eastAsiaTheme="minorEastAsia"/>
                  <w:sz w:val="16"/>
                  <w:szCs w:val="16"/>
                  <w:lang w:eastAsia="zh-CN"/>
                </w:rPr>
                <w:t xml:space="preserve">ZTE, </w:t>
              </w:r>
              <w:proofErr w:type="spellStart"/>
              <w:r w:rsidRPr="00431A48">
                <w:rPr>
                  <w:rFonts w:eastAsiaTheme="minorEastAsia"/>
                  <w:sz w:val="16"/>
                  <w:szCs w:val="16"/>
                  <w:lang w:eastAsia="zh-CN"/>
                </w:rPr>
                <w:t>Sanechips</w:t>
              </w:r>
            </w:ins>
            <w:proofErr w:type="spellEnd"/>
          </w:p>
        </w:tc>
        <w:tc>
          <w:tcPr>
            <w:tcW w:w="850" w:type="dxa"/>
            <w:shd w:val="clear" w:color="auto" w:fill="auto"/>
            <w:vAlign w:val="center"/>
          </w:tcPr>
          <w:p w14:paraId="463C3EA1" w14:textId="043A3736" w:rsidR="005F6B61" w:rsidRPr="00431A48" w:rsidRDefault="005F6B61" w:rsidP="005F6B61">
            <w:pPr>
              <w:jc w:val="center"/>
              <w:rPr>
                <w:ins w:id="759" w:author="尤花征" w:date="2021-08-26T16:49:00Z"/>
                <w:rFonts w:eastAsiaTheme="minorEastAsia"/>
                <w:sz w:val="16"/>
                <w:szCs w:val="16"/>
                <w:lang w:eastAsia="zh-CN"/>
              </w:rPr>
            </w:pPr>
          </w:p>
        </w:tc>
        <w:tc>
          <w:tcPr>
            <w:tcW w:w="998" w:type="dxa"/>
            <w:shd w:val="clear" w:color="auto" w:fill="auto"/>
            <w:vAlign w:val="center"/>
          </w:tcPr>
          <w:p w14:paraId="103B8B92" w14:textId="4864CB1D" w:rsidR="005F6B61" w:rsidRPr="00431A48" w:rsidRDefault="005F6B61" w:rsidP="005F6B61">
            <w:pPr>
              <w:jc w:val="center"/>
              <w:rPr>
                <w:ins w:id="760" w:author="尤花征" w:date="2021-08-26T16:49:00Z"/>
                <w:rFonts w:eastAsiaTheme="minorEastAsia"/>
                <w:sz w:val="16"/>
                <w:szCs w:val="16"/>
                <w:lang w:eastAsia="zh-CN"/>
              </w:rPr>
            </w:pPr>
          </w:p>
        </w:tc>
        <w:tc>
          <w:tcPr>
            <w:tcW w:w="1412" w:type="dxa"/>
            <w:shd w:val="clear" w:color="auto" w:fill="auto"/>
            <w:vAlign w:val="center"/>
          </w:tcPr>
          <w:p w14:paraId="576614CA" w14:textId="5DD0EFB9" w:rsidR="005F6B61" w:rsidRPr="00431A48" w:rsidRDefault="005F6B61" w:rsidP="005F6B61">
            <w:pPr>
              <w:jc w:val="center"/>
              <w:rPr>
                <w:ins w:id="761" w:author="尤花征" w:date="2021-08-26T16:49:00Z"/>
                <w:rFonts w:eastAsiaTheme="minorEastAsia"/>
                <w:sz w:val="16"/>
                <w:szCs w:val="16"/>
                <w:lang w:eastAsia="zh-CN"/>
              </w:rPr>
            </w:pPr>
          </w:p>
        </w:tc>
        <w:tc>
          <w:tcPr>
            <w:tcW w:w="850" w:type="dxa"/>
            <w:shd w:val="clear" w:color="auto" w:fill="auto"/>
            <w:vAlign w:val="center"/>
          </w:tcPr>
          <w:p w14:paraId="02385E6E" w14:textId="3DA8D7A8" w:rsidR="005F6B61" w:rsidRPr="0091371E" w:rsidRDefault="005F6B61" w:rsidP="005F6B61">
            <w:pPr>
              <w:jc w:val="center"/>
              <w:rPr>
                <w:ins w:id="762" w:author="尤花征" w:date="2021-08-26T16:49:00Z"/>
                <w:b/>
                <w:bCs/>
                <w:sz w:val="16"/>
                <w:szCs w:val="16"/>
              </w:rPr>
            </w:pPr>
            <w:ins w:id="763" w:author="尤花征" w:date="2021-08-26T16:51:00Z">
              <w:r w:rsidRPr="00431A48">
                <w:rPr>
                  <w:rFonts w:eastAsiaTheme="minorEastAsia"/>
                  <w:sz w:val="16"/>
                  <w:szCs w:val="16"/>
                  <w:lang w:eastAsia="zh-CN"/>
                </w:rPr>
                <w:t>10</w:t>
              </w:r>
            </w:ins>
          </w:p>
        </w:tc>
        <w:tc>
          <w:tcPr>
            <w:tcW w:w="988" w:type="dxa"/>
            <w:shd w:val="clear" w:color="auto" w:fill="auto"/>
            <w:vAlign w:val="center"/>
          </w:tcPr>
          <w:p w14:paraId="478B5BA8" w14:textId="13347BF5" w:rsidR="005F6B61" w:rsidRPr="0091371E" w:rsidRDefault="005F6B61" w:rsidP="005F6B61">
            <w:pPr>
              <w:jc w:val="center"/>
              <w:rPr>
                <w:ins w:id="764" w:author="尤花征" w:date="2021-08-26T16:49:00Z"/>
                <w:b/>
                <w:bCs/>
                <w:sz w:val="16"/>
                <w:szCs w:val="16"/>
              </w:rPr>
            </w:pPr>
            <w:ins w:id="765" w:author="尤花征" w:date="2021-08-26T16:51:00Z">
              <w:r w:rsidRPr="00431A48">
                <w:rPr>
                  <w:rFonts w:eastAsiaTheme="minorEastAsia"/>
                  <w:sz w:val="16"/>
                  <w:szCs w:val="16"/>
                  <w:lang w:eastAsia="zh-CN"/>
                </w:rPr>
                <w:t>10</w:t>
              </w:r>
            </w:ins>
          </w:p>
        </w:tc>
        <w:tc>
          <w:tcPr>
            <w:tcW w:w="1417" w:type="dxa"/>
            <w:shd w:val="clear" w:color="auto" w:fill="auto"/>
            <w:vAlign w:val="center"/>
          </w:tcPr>
          <w:p w14:paraId="484810A1" w14:textId="6C701738" w:rsidR="005F6B61" w:rsidRPr="0091371E" w:rsidRDefault="005F6B61" w:rsidP="005F6B61">
            <w:pPr>
              <w:jc w:val="center"/>
              <w:rPr>
                <w:ins w:id="766" w:author="尤花征" w:date="2021-08-26T16:49:00Z"/>
                <w:b/>
                <w:bCs/>
                <w:sz w:val="16"/>
                <w:szCs w:val="16"/>
              </w:rPr>
            </w:pPr>
            <w:ins w:id="767" w:author="尤花征" w:date="2021-08-26T16:51:00Z">
              <w:r w:rsidRPr="00431A48">
                <w:rPr>
                  <w:rFonts w:eastAsiaTheme="minorEastAsia"/>
                  <w:sz w:val="16"/>
                  <w:szCs w:val="16"/>
                  <w:lang w:eastAsia="zh-CN"/>
                </w:rPr>
                <w:t>90%</w:t>
              </w:r>
            </w:ins>
          </w:p>
        </w:tc>
        <w:tc>
          <w:tcPr>
            <w:tcW w:w="1276" w:type="dxa"/>
            <w:shd w:val="clear" w:color="auto" w:fill="auto"/>
            <w:vAlign w:val="center"/>
          </w:tcPr>
          <w:p w14:paraId="0FB2BDBE" w14:textId="5D4BBCBC" w:rsidR="005F6B61" w:rsidRPr="0091371E" w:rsidRDefault="005F6B61" w:rsidP="005F6B61">
            <w:pPr>
              <w:jc w:val="both"/>
              <w:rPr>
                <w:ins w:id="768" w:author="尤花征" w:date="2021-08-26T16:49:00Z"/>
                <w:b/>
                <w:bCs/>
                <w:sz w:val="16"/>
                <w:szCs w:val="16"/>
              </w:rPr>
            </w:pPr>
            <w:ins w:id="769" w:author="尤花征" w:date="2021-08-26T16:50:00Z">
              <w:r w:rsidRPr="00131E9F">
                <w:rPr>
                  <w:rFonts w:eastAsiaTheme="minorEastAsia"/>
                  <w:sz w:val="16"/>
                  <w:szCs w:val="16"/>
                  <w:lang w:eastAsia="zh-CN"/>
                </w:rPr>
                <w:t>Note 4</w:t>
              </w:r>
            </w:ins>
          </w:p>
        </w:tc>
      </w:tr>
      <w:tr w:rsidR="005F6B61" w14:paraId="77339A41" w14:textId="77777777" w:rsidTr="00AE1879">
        <w:trPr>
          <w:trHeight w:val="283"/>
          <w:jc w:val="center"/>
          <w:ins w:id="770" w:author="尤花征" w:date="2021-08-26T16:49:00Z"/>
        </w:trPr>
        <w:tc>
          <w:tcPr>
            <w:tcW w:w="1282" w:type="dxa"/>
            <w:shd w:val="clear" w:color="auto" w:fill="9CC2E5" w:themeFill="accent1" w:themeFillTint="99"/>
            <w:vAlign w:val="center"/>
          </w:tcPr>
          <w:p w14:paraId="630BEF32" w14:textId="1FB871EF" w:rsidR="005F6B61" w:rsidRPr="00431A48" w:rsidRDefault="005F6B61" w:rsidP="005F6B61">
            <w:pPr>
              <w:jc w:val="center"/>
              <w:rPr>
                <w:ins w:id="771" w:author="尤花征" w:date="2021-08-26T16:49:00Z"/>
                <w:rFonts w:eastAsiaTheme="minorEastAsia"/>
                <w:sz w:val="16"/>
                <w:szCs w:val="16"/>
                <w:lang w:eastAsia="zh-CN"/>
              </w:rPr>
            </w:pPr>
            <w:ins w:id="772" w:author="尤花征" w:date="2021-08-26T16:50:00Z">
              <w:r w:rsidRPr="00431A48">
                <w:rPr>
                  <w:rFonts w:eastAsiaTheme="minorEastAsia"/>
                  <w:sz w:val="16"/>
                  <w:szCs w:val="16"/>
                  <w:lang w:eastAsia="zh-CN"/>
                </w:rPr>
                <w:t>Huawei</w:t>
              </w:r>
            </w:ins>
          </w:p>
        </w:tc>
        <w:tc>
          <w:tcPr>
            <w:tcW w:w="850" w:type="dxa"/>
            <w:shd w:val="clear" w:color="auto" w:fill="auto"/>
            <w:vAlign w:val="center"/>
          </w:tcPr>
          <w:p w14:paraId="5BE42D2D" w14:textId="2337BDFA" w:rsidR="005F6B61" w:rsidRPr="00431A48" w:rsidRDefault="005F6B61" w:rsidP="005F6B61">
            <w:pPr>
              <w:jc w:val="center"/>
              <w:rPr>
                <w:ins w:id="773" w:author="尤花征" w:date="2021-08-26T16:49:00Z"/>
                <w:rFonts w:eastAsiaTheme="minorEastAsia"/>
                <w:sz w:val="16"/>
                <w:szCs w:val="16"/>
                <w:lang w:eastAsia="zh-CN"/>
              </w:rPr>
            </w:pPr>
            <w:ins w:id="774" w:author="尤花征" w:date="2021-08-26T16:51:00Z">
              <w:r w:rsidRPr="00431A48">
                <w:rPr>
                  <w:rFonts w:eastAsiaTheme="minorEastAsia"/>
                  <w:sz w:val="16"/>
                  <w:szCs w:val="16"/>
                  <w:lang w:eastAsia="zh-CN"/>
                </w:rPr>
                <w:t>4.5</w:t>
              </w:r>
            </w:ins>
          </w:p>
        </w:tc>
        <w:tc>
          <w:tcPr>
            <w:tcW w:w="998" w:type="dxa"/>
            <w:shd w:val="clear" w:color="auto" w:fill="auto"/>
            <w:vAlign w:val="center"/>
          </w:tcPr>
          <w:p w14:paraId="5BA5F349" w14:textId="2C7FD266" w:rsidR="005F6B61" w:rsidRPr="00431A48" w:rsidRDefault="005F6B61" w:rsidP="005F6B61">
            <w:pPr>
              <w:jc w:val="center"/>
              <w:rPr>
                <w:ins w:id="775" w:author="尤花征" w:date="2021-08-26T16:49:00Z"/>
                <w:rFonts w:eastAsiaTheme="minorEastAsia"/>
                <w:sz w:val="16"/>
                <w:szCs w:val="16"/>
                <w:lang w:eastAsia="zh-CN"/>
              </w:rPr>
            </w:pPr>
            <w:ins w:id="776" w:author="尤花征" w:date="2021-08-26T16:51:00Z">
              <w:r w:rsidRPr="00431A48">
                <w:rPr>
                  <w:rFonts w:eastAsiaTheme="minorEastAsia"/>
                  <w:sz w:val="16"/>
                  <w:szCs w:val="16"/>
                  <w:lang w:eastAsia="zh-CN"/>
                </w:rPr>
                <w:t>4</w:t>
              </w:r>
            </w:ins>
          </w:p>
        </w:tc>
        <w:tc>
          <w:tcPr>
            <w:tcW w:w="1412" w:type="dxa"/>
            <w:shd w:val="clear" w:color="auto" w:fill="auto"/>
            <w:vAlign w:val="center"/>
          </w:tcPr>
          <w:p w14:paraId="08730C7E" w14:textId="3EB75DD5" w:rsidR="005F6B61" w:rsidRPr="00431A48" w:rsidRDefault="005F6B61" w:rsidP="005F6B61">
            <w:pPr>
              <w:jc w:val="center"/>
              <w:rPr>
                <w:ins w:id="777" w:author="尤花征" w:date="2021-08-26T16:49:00Z"/>
                <w:rFonts w:eastAsiaTheme="minorEastAsia"/>
                <w:sz w:val="16"/>
                <w:szCs w:val="16"/>
                <w:lang w:eastAsia="zh-CN"/>
              </w:rPr>
            </w:pPr>
            <w:ins w:id="778" w:author="尤花征" w:date="2021-08-26T16:51:00Z">
              <w:r w:rsidRPr="00431A48">
                <w:rPr>
                  <w:rFonts w:eastAsiaTheme="minorEastAsia"/>
                  <w:sz w:val="16"/>
                  <w:szCs w:val="16"/>
                  <w:lang w:eastAsia="zh-CN"/>
                </w:rPr>
                <w:t>92.38%</w:t>
              </w:r>
            </w:ins>
          </w:p>
        </w:tc>
        <w:tc>
          <w:tcPr>
            <w:tcW w:w="850" w:type="dxa"/>
            <w:shd w:val="clear" w:color="auto" w:fill="auto"/>
            <w:vAlign w:val="center"/>
          </w:tcPr>
          <w:p w14:paraId="40B2F080" w14:textId="21CFF9A7" w:rsidR="005F6B61" w:rsidRPr="0091371E" w:rsidRDefault="005F6B61" w:rsidP="005F6B61">
            <w:pPr>
              <w:jc w:val="center"/>
              <w:rPr>
                <w:ins w:id="779" w:author="尤花征" w:date="2021-08-26T16:49:00Z"/>
                <w:b/>
                <w:bCs/>
                <w:sz w:val="16"/>
                <w:szCs w:val="16"/>
              </w:rPr>
            </w:pPr>
            <w:ins w:id="780" w:author="尤花征" w:date="2021-08-26T16:51:00Z">
              <w:r w:rsidRPr="00431A48">
                <w:rPr>
                  <w:rFonts w:eastAsiaTheme="minorEastAsia"/>
                  <w:sz w:val="16"/>
                  <w:szCs w:val="16"/>
                  <w:lang w:eastAsia="zh-CN"/>
                </w:rPr>
                <w:t>9.3</w:t>
              </w:r>
            </w:ins>
          </w:p>
        </w:tc>
        <w:tc>
          <w:tcPr>
            <w:tcW w:w="988" w:type="dxa"/>
            <w:shd w:val="clear" w:color="auto" w:fill="auto"/>
            <w:vAlign w:val="center"/>
          </w:tcPr>
          <w:p w14:paraId="2BC13737" w14:textId="73BB3F7C" w:rsidR="005F6B61" w:rsidRPr="0091371E" w:rsidRDefault="005F6B61" w:rsidP="005F6B61">
            <w:pPr>
              <w:jc w:val="center"/>
              <w:rPr>
                <w:ins w:id="781" w:author="尤花征" w:date="2021-08-26T16:49:00Z"/>
                <w:b/>
                <w:bCs/>
                <w:sz w:val="16"/>
                <w:szCs w:val="16"/>
              </w:rPr>
            </w:pPr>
            <w:ins w:id="782" w:author="尤花征" w:date="2021-08-26T16:51:00Z">
              <w:r w:rsidRPr="00431A48">
                <w:rPr>
                  <w:rFonts w:eastAsiaTheme="minorEastAsia"/>
                  <w:sz w:val="16"/>
                  <w:szCs w:val="16"/>
                  <w:lang w:eastAsia="zh-CN"/>
                </w:rPr>
                <w:t>9</w:t>
              </w:r>
            </w:ins>
          </w:p>
        </w:tc>
        <w:tc>
          <w:tcPr>
            <w:tcW w:w="1417" w:type="dxa"/>
            <w:shd w:val="clear" w:color="auto" w:fill="auto"/>
            <w:vAlign w:val="center"/>
          </w:tcPr>
          <w:p w14:paraId="2E701538" w14:textId="3FE4DBA3" w:rsidR="005F6B61" w:rsidRPr="0091371E" w:rsidRDefault="005F6B61" w:rsidP="005F6B61">
            <w:pPr>
              <w:jc w:val="center"/>
              <w:rPr>
                <w:ins w:id="783" w:author="尤花征" w:date="2021-08-26T16:49:00Z"/>
                <w:b/>
                <w:bCs/>
                <w:sz w:val="16"/>
                <w:szCs w:val="16"/>
              </w:rPr>
            </w:pPr>
            <w:ins w:id="784" w:author="尤花征" w:date="2021-08-26T16:51:00Z">
              <w:r w:rsidRPr="00431A48">
                <w:rPr>
                  <w:rFonts w:eastAsiaTheme="minorEastAsia"/>
                  <w:sz w:val="16"/>
                  <w:szCs w:val="16"/>
                  <w:lang w:eastAsia="zh-CN"/>
                </w:rPr>
                <w:t>91.22%</w:t>
              </w:r>
            </w:ins>
          </w:p>
        </w:tc>
        <w:tc>
          <w:tcPr>
            <w:tcW w:w="1276" w:type="dxa"/>
            <w:shd w:val="clear" w:color="auto" w:fill="auto"/>
            <w:vAlign w:val="center"/>
          </w:tcPr>
          <w:p w14:paraId="1CEACFD3" w14:textId="77777777" w:rsidR="005F6B61" w:rsidRPr="0091371E" w:rsidRDefault="005F6B61" w:rsidP="005F6B61">
            <w:pPr>
              <w:jc w:val="both"/>
              <w:rPr>
                <w:ins w:id="785" w:author="尤花征" w:date="2021-08-26T16:49:00Z"/>
                <w:b/>
                <w:bCs/>
                <w:sz w:val="16"/>
                <w:szCs w:val="16"/>
              </w:rPr>
            </w:pPr>
          </w:p>
        </w:tc>
      </w:tr>
      <w:tr w:rsidR="005F6B61" w14:paraId="639C2BDA" w14:textId="77777777" w:rsidTr="00AE1879">
        <w:trPr>
          <w:trHeight w:val="283"/>
          <w:jc w:val="center"/>
          <w:ins w:id="786" w:author="尤花征" w:date="2021-08-26T16:49:00Z"/>
        </w:trPr>
        <w:tc>
          <w:tcPr>
            <w:tcW w:w="1282" w:type="dxa"/>
            <w:shd w:val="clear" w:color="auto" w:fill="9CC2E5" w:themeFill="accent1" w:themeFillTint="99"/>
            <w:vAlign w:val="center"/>
          </w:tcPr>
          <w:p w14:paraId="11B1B032" w14:textId="13799288" w:rsidR="005F6B61" w:rsidRPr="00431A48" w:rsidRDefault="005F6B61" w:rsidP="005F6B61">
            <w:pPr>
              <w:jc w:val="center"/>
              <w:rPr>
                <w:ins w:id="787" w:author="尤花征" w:date="2021-08-26T16:49:00Z"/>
                <w:rFonts w:eastAsiaTheme="minorEastAsia"/>
                <w:sz w:val="16"/>
                <w:szCs w:val="16"/>
                <w:lang w:eastAsia="zh-CN"/>
              </w:rPr>
            </w:pPr>
            <w:ins w:id="788" w:author="尤花征" w:date="2021-08-26T16:50:00Z">
              <w:r>
                <w:rPr>
                  <w:rFonts w:eastAsiaTheme="minorEastAsia"/>
                  <w:sz w:val="16"/>
                  <w:szCs w:val="16"/>
                  <w:lang w:eastAsia="zh-CN"/>
                </w:rPr>
                <w:t>Qualcomm</w:t>
              </w:r>
            </w:ins>
          </w:p>
        </w:tc>
        <w:tc>
          <w:tcPr>
            <w:tcW w:w="850" w:type="dxa"/>
            <w:shd w:val="clear" w:color="auto" w:fill="auto"/>
            <w:vAlign w:val="center"/>
          </w:tcPr>
          <w:p w14:paraId="68C115F3" w14:textId="49CAE198" w:rsidR="005F6B61" w:rsidRPr="00431A48" w:rsidRDefault="005F6B61" w:rsidP="005F6B61">
            <w:pPr>
              <w:jc w:val="center"/>
              <w:rPr>
                <w:ins w:id="789" w:author="尤花征" w:date="2021-08-26T16:49:00Z"/>
                <w:rFonts w:eastAsiaTheme="minorEastAsia"/>
                <w:sz w:val="16"/>
                <w:szCs w:val="16"/>
                <w:lang w:eastAsia="zh-CN"/>
              </w:rPr>
            </w:pPr>
            <w:ins w:id="790" w:author="尤花征" w:date="2021-08-26T16:51:00Z">
              <w:r w:rsidRPr="00A168C6">
                <w:rPr>
                  <w:rFonts w:eastAsiaTheme="minorEastAsia" w:hint="eastAsia"/>
                  <w:sz w:val="16"/>
                  <w:szCs w:val="16"/>
                  <w:lang w:eastAsia="zh-CN"/>
                </w:rPr>
                <w:t>4.4</w:t>
              </w:r>
            </w:ins>
          </w:p>
        </w:tc>
        <w:tc>
          <w:tcPr>
            <w:tcW w:w="998" w:type="dxa"/>
            <w:shd w:val="clear" w:color="auto" w:fill="auto"/>
            <w:vAlign w:val="center"/>
          </w:tcPr>
          <w:p w14:paraId="5273F66D" w14:textId="073D54D8" w:rsidR="005F6B61" w:rsidRPr="00431A48" w:rsidRDefault="005F6B61" w:rsidP="005F6B61">
            <w:pPr>
              <w:jc w:val="center"/>
              <w:rPr>
                <w:ins w:id="791" w:author="尤花征" w:date="2021-08-26T16:49:00Z"/>
                <w:rFonts w:eastAsiaTheme="minorEastAsia"/>
                <w:sz w:val="16"/>
                <w:szCs w:val="16"/>
                <w:lang w:eastAsia="zh-CN"/>
              </w:rPr>
            </w:pPr>
            <w:ins w:id="792" w:author="尤花征" w:date="2021-08-26T16:51:00Z">
              <w:r w:rsidRPr="00A168C6">
                <w:rPr>
                  <w:rFonts w:eastAsiaTheme="minorEastAsia" w:hint="eastAsia"/>
                  <w:sz w:val="16"/>
                  <w:szCs w:val="16"/>
                  <w:lang w:eastAsia="zh-CN"/>
                </w:rPr>
                <w:t>4</w:t>
              </w:r>
            </w:ins>
          </w:p>
        </w:tc>
        <w:tc>
          <w:tcPr>
            <w:tcW w:w="1412" w:type="dxa"/>
            <w:shd w:val="clear" w:color="auto" w:fill="auto"/>
            <w:vAlign w:val="center"/>
          </w:tcPr>
          <w:p w14:paraId="45C183B2" w14:textId="56ECA707" w:rsidR="005F6B61" w:rsidRPr="00431A48" w:rsidRDefault="005F6B61" w:rsidP="005F6B61">
            <w:pPr>
              <w:jc w:val="center"/>
              <w:rPr>
                <w:ins w:id="793" w:author="尤花征" w:date="2021-08-26T16:49:00Z"/>
                <w:rFonts w:eastAsiaTheme="minorEastAsia"/>
                <w:sz w:val="16"/>
                <w:szCs w:val="16"/>
                <w:lang w:eastAsia="zh-CN"/>
              </w:rPr>
            </w:pPr>
            <w:ins w:id="794" w:author="尤花征" w:date="2021-08-26T16:51:00Z">
              <w:r w:rsidRPr="00A168C6">
                <w:rPr>
                  <w:rFonts w:eastAsiaTheme="minorEastAsia" w:hint="eastAsia"/>
                  <w:sz w:val="16"/>
                  <w:szCs w:val="16"/>
                  <w:lang w:eastAsia="zh-CN"/>
                </w:rPr>
                <w:t>94%</w:t>
              </w:r>
            </w:ins>
          </w:p>
        </w:tc>
        <w:tc>
          <w:tcPr>
            <w:tcW w:w="850" w:type="dxa"/>
            <w:shd w:val="clear" w:color="auto" w:fill="auto"/>
            <w:vAlign w:val="center"/>
          </w:tcPr>
          <w:p w14:paraId="2BE6242C" w14:textId="108E40F5" w:rsidR="005F6B61" w:rsidRPr="0091371E" w:rsidRDefault="005F6B61" w:rsidP="005F6B61">
            <w:pPr>
              <w:jc w:val="center"/>
              <w:rPr>
                <w:ins w:id="795" w:author="尤花征" w:date="2021-08-26T16:49:00Z"/>
                <w:b/>
                <w:bCs/>
                <w:sz w:val="16"/>
                <w:szCs w:val="16"/>
              </w:rPr>
            </w:pPr>
            <w:ins w:id="796" w:author="尤花征" w:date="2021-08-26T16:51:00Z">
              <w:r w:rsidRPr="00A168C6">
                <w:rPr>
                  <w:rFonts w:eastAsiaTheme="minorEastAsia" w:hint="eastAsia"/>
                  <w:sz w:val="16"/>
                  <w:szCs w:val="16"/>
                  <w:lang w:eastAsia="zh-CN"/>
                </w:rPr>
                <w:t>5.2</w:t>
              </w:r>
            </w:ins>
          </w:p>
        </w:tc>
        <w:tc>
          <w:tcPr>
            <w:tcW w:w="988" w:type="dxa"/>
            <w:shd w:val="clear" w:color="auto" w:fill="auto"/>
            <w:vAlign w:val="center"/>
          </w:tcPr>
          <w:p w14:paraId="37068407" w14:textId="164EE767" w:rsidR="005F6B61" w:rsidRPr="0091371E" w:rsidRDefault="005F6B61" w:rsidP="005F6B61">
            <w:pPr>
              <w:jc w:val="center"/>
              <w:rPr>
                <w:ins w:id="797" w:author="尤花征" w:date="2021-08-26T16:49:00Z"/>
                <w:b/>
                <w:bCs/>
                <w:sz w:val="16"/>
                <w:szCs w:val="16"/>
              </w:rPr>
            </w:pPr>
            <w:ins w:id="798" w:author="尤花征" w:date="2021-08-26T16:51:00Z">
              <w:r w:rsidRPr="00A168C6">
                <w:rPr>
                  <w:rFonts w:eastAsiaTheme="minorEastAsia" w:hint="eastAsia"/>
                  <w:sz w:val="16"/>
                  <w:szCs w:val="16"/>
                  <w:lang w:eastAsia="zh-CN"/>
                </w:rPr>
                <w:t>5</w:t>
              </w:r>
            </w:ins>
          </w:p>
        </w:tc>
        <w:tc>
          <w:tcPr>
            <w:tcW w:w="1417" w:type="dxa"/>
            <w:shd w:val="clear" w:color="auto" w:fill="auto"/>
            <w:vAlign w:val="center"/>
          </w:tcPr>
          <w:p w14:paraId="1003C46E" w14:textId="3FF77018" w:rsidR="005F6B61" w:rsidRPr="0091371E" w:rsidRDefault="005F6B61" w:rsidP="005F6B61">
            <w:pPr>
              <w:jc w:val="center"/>
              <w:rPr>
                <w:ins w:id="799" w:author="尤花征" w:date="2021-08-26T16:49:00Z"/>
                <w:b/>
                <w:bCs/>
                <w:sz w:val="16"/>
                <w:szCs w:val="16"/>
              </w:rPr>
            </w:pPr>
            <w:ins w:id="800" w:author="尤花征" w:date="2021-08-26T16:51:00Z">
              <w:r w:rsidRPr="00A168C6">
                <w:rPr>
                  <w:rFonts w:eastAsiaTheme="minorEastAsia" w:hint="eastAsia"/>
                  <w:sz w:val="16"/>
                  <w:szCs w:val="16"/>
                  <w:lang w:eastAsia="zh-CN"/>
                </w:rPr>
                <w:t>91%</w:t>
              </w:r>
            </w:ins>
          </w:p>
        </w:tc>
        <w:tc>
          <w:tcPr>
            <w:tcW w:w="1276" w:type="dxa"/>
            <w:shd w:val="clear" w:color="auto" w:fill="auto"/>
            <w:vAlign w:val="center"/>
          </w:tcPr>
          <w:p w14:paraId="7B93792A" w14:textId="48770C67" w:rsidR="005F6B61" w:rsidRPr="0091371E" w:rsidRDefault="005F6B61" w:rsidP="005F6B61">
            <w:pPr>
              <w:jc w:val="both"/>
              <w:rPr>
                <w:ins w:id="801" w:author="尤花征" w:date="2021-08-26T16:49:00Z"/>
                <w:b/>
                <w:bCs/>
                <w:sz w:val="16"/>
                <w:szCs w:val="16"/>
              </w:rPr>
            </w:pPr>
          </w:p>
        </w:tc>
      </w:tr>
      <w:tr w:rsidR="005F6B61" w14:paraId="5DCCC046" w14:textId="77777777" w:rsidTr="00AE1879">
        <w:trPr>
          <w:trHeight w:val="283"/>
          <w:jc w:val="center"/>
          <w:ins w:id="802" w:author="尤花征" w:date="2021-08-26T16:50:00Z"/>
        </w:trPr>
        <w:tc>
          <w:tcPr>
            <w:tcW w:w="1282" w:type="dxa"/>
            <w:shd w:val="clear" w:color="auto" w:fill="9CC2E5" w:themeFill="accent1" w:themeFillTint="99"/>
            <w:vAlign w:val="center"/>
          </w:tcPr>
          <w:p w14:paraId="4DF62BDB" w14:textId="39F736A3" w:rsidR="005F6B61" w:rsidRPr="00431A48" w:rsidRDefault="005F6B61" w:rsidP="005F6B61">
            <w:pPr>
              <w:jc w:val="center"/>
              <w:rPr>
                <w:ins w:id="803" w:author="尤花征" w:date="2021-08-26T16:50:00Z"/>
                <w:rFonts w:eastAsiaTheme="minorEastAsia"/>
                <w:sz w:val="16"/>
                <w:szCs w:val="16"/>
                <w:lang w:eastAsia="zh-CN"/>
              </w:rPr>
            </w:pPr>
            <w:ins w:id="804" w:author="尤花征" w:date="2021-08-26T16:50:00Z">
              <w:r w:rsidRPr="00431A48">
                <w:rPr>
                  <w:rFonts w:eastAsiaTheme="minorEastAsia"/>
                  <w:sz w:val="16"/>
                  <w:szCs w:val="16"/>
                  <w:lang w:eastAsia="zh-CN"/>
                </w:rPr>
                <w:t>vivo</w:t>
              </w:r>
            </w:ins>
          </w:p>
        </w:tc>
        <w:tc>
          <w:tcPr>
            <w:tcW w:w="850" w:type="dxa"/>
            <w:shd w:val="clear" w:color="auto" w:fill="auto"/>
            <w:vAlign w:val="center"/>
          </w:tcPr>
          <w:p w14:paraId="77FD45E6" w14:textId="12942ACE" w:rsidR="005F6B61" w:rsidRPr="00431A48" w:rsidRDefault="005F6B61" w:rsidP="005F6B61">
            <w:pPr>
              <w:jc w:val="center"/>
              <w:rPr>
                <w:ins w:id="805" w:author="尤花征" w:date="2021-08-26T16:50:00Z"/>
                <w:rFonts w:eastAsiaTheme="minorEastAsia"/>
                <w:sz w:val="16"/>
                <w:szCs w:val="16"/>
                <w:lang w:eastAsia="zh-CN"/>
              </w:rPr>
            </w:pPr>
            <w:ins w:id="806" w:author="尤花征" w:date="2021-08-26T16:51:00Z">
              <w:r w:rsidRPr="00431A48">
                <w:rPr>
                  <w:rFonts w:eastAsiaTheme="minorEastAsia"/>
                  <w:sz w:val="16"/>
                  <w:szCs w:val="16"/>
                  <w:lang w:eastAsia="zh-CN"/>
                </w:rPr>
                <w:t>7.24</w:t>
              </w:r>
            </w:ins>
          </w:p>
        </w:tc>
        <w:tc>
          <w:tcPr>
            <w:tcW w:w="998" w:type="dxa"/>
            <w:shd w:val="clear" w:color="auto" w:fill="auto"/>
            <w:vAlign w:val="center"/>
          </w:tcPr>
          <w:p w14:paraId="4A6F847C" w14:textId="593ACB65" w:rsidR="005F6B61" w:rsidRPr="00431A48" w:rsidRDefault="005F6B61" w:rsidP="005F6B61">
            <w:pPr>
              <w:jc w:val="center"/>
              <w:rPr>
                <w:ins w:id="807" w:author="尤花征" w:date="2021-08-26T16:50:00Z"/>
                <w:rFonts w:eastAsiaTheme="minorEastAsia"/>
                <w:sz w:val="16"/>
                <w:szCs w:val="16"/>
                <w:lang w:eastAsia="zh-CN"/>
              </w:rPr>
            </w:pPr>
            <w:ins w:id="808" w:author="尤花征" w:date="2021-08-26T16:51:00Z">
              <w:r w:rsidRPr="00431A48">
                <w:rPr>
                  <w:rFonts w:eastAsiaTheme="minorEastAsia"/>
                  <w:sz w:val="16"/>
                  <w:szCs w:val="16"/>
                  <w:lang w:eastAsia="zh-CN"/>
                </w:rPr>
                <w:t>7</w:t>
              </w:r>
            </w:ins>
          </w:p>
        </w:tc>
        <w:tc>
          <w:tcPr>
            <w:tcW w:w="1412" w:type="dxa"/>
            <w:shd w:val="clear" w:color="auto" w:fill="auto"/>
            <w:vAlign w:val="center"/>
          </w:tcPr>
          <w:p w14:paraId="333A73AC" w14:textId="3F99C220" w:rsidR="005F6B61" w:rsidRPr="00431A48" w:rsidRDefault="005F6B61" w:rsidP="005F6B61">
            <w:pPr>
              <w:jc w:val="center"/>
              <w:rPr>
                <w:ins w:id="809" w:author="尤花征" w:date="2021-08-26T16:50:00Z"/>
                <w:rFonts w:eastAsiaTheme="minorEastAsia"/>
                <w:sz w:val="16"/>
                <w:szCs w:val="16"/>
                <w:lang w:eastAsia="zh-CN"/>
              </w:rPr>
            </w:pPr>
            <w:ins w:id="810" w:author="尤花征" w:date="2021-08-26T16:51:00Z">
              <w:r w:rsidRPr="00431A48">
                <w:rPr>
                  <w:rFonts w:eastAsiaTheme="minorEastAsia"/>
                  <w:sz w:val="16"/>
                  <w:szCs w:val="16"/>
                  <w:lang w:eastAsia="zh-CN"/>
                </w:rPr>
                <w:t>92.48%</w:t>
              </w:r>
            </w:ins>
          </w:p>
        </w:tc>
        <w:tc>
          <w:tcPr>
            <w:tcW w:w="850" w:type="dxa"/>
            <w:shd w:val="clear" w:color="auto" w:fill="auto"/>
            <w:vAlign w:val="center"/>
          </w:tcPr>
          <w:p w14:paraId="6474532A" w14:textId="08B916B3" w:rsidR="005F6B61" w:rsidRPr="00431A48" w:rsidRDefault="005F6B61" w:rsidP="005F6B61">
            <w:pPr>
              <w:jc w:val="center"/>
              <w:rPr>
                <w:ins w:id="811" w:author="尤花征" w:date="2021-08-26T16:50:00Z"/>
                <w:rFonts w:eastAsiaTheme="minorEastAsia"/>
                <w:sz w:val="16"/>
                <w:szCs w:val="16"/>
                <w:lang w:eastAsia="zh-CN"/>
              </w:rPr>
            </w:pPr>
            <w:ins w:id="812" w:author="尤花征" w:date="2021-08-26T16:51:00Z">
              <w:r w:rsidRPr="00431A48">
                <w:rPr>
                  <w:rFonts w:eastAsiaTheme="minorEastAsia"/>
                  <w:sz w:val="16"/>
                  <w:szCs w:val="16"/>
                  <w:lang w:eastAsia="zh-CN"/>
                </w:rPr>
                <w:t>8.82</w:t>
              </w:r>
            </w:ins>
          </w:p>
        </w:tc>
        <w:tc>
          <w:tcPr>
            <w:tcW w:w="988" w:type="dxa"/>
            <w:shd w:val="clear" w:color="auto" w:fill="auto"/>
            <w:vAlign w:val="center"/>
          </w:tcPr>
          <w:p w14:paraId="5DA76F9D" w14:textId="3FA89909" w:rsidR="005F6B61" w:rsidRPr="00431A48" w:rsidRDefault="005F6B61" w:rsidP="005F6B61">
            <w:pPr>
              <w:jc w:val="center"/>
              <w:rPr>
                <w:ins w:id="813" w:author="尤花征" w:date="2021-08-26T16:50:00Z"/>
                <w:rFonts w:eastAsiaTheme="minorEastAsia"/>
                <w:sz w:val="16"/>
                <w:szCs w:val="16"/>
                <w:lang w:eastAsia="zh-CN"/>
              </w:rPr>
            </w:pPr>
            <w:ins w:id="814" w:author="尤花征" w:date="2021-08-26T16:51:00Z">
              <w:r w:rsidRPr="00431A48">
                <w:rPr>
                  <w:rFonts w:eastAsiaTheme="minorEastAsia"/>
                  <w:sz w:val="16"/>
                  <w:szCs w:val="16"/>
                  <w:lang w:eastAsia="zh-CN"/>
                </w:rPr>
                <w:t>8</w:t>
              </w:r>
            </w:ins>
          </w:p>
        </w:tc>
        <w:tc>
          <w:tcPr>
            <w:tcW w:w="1417" w:type="dxa"/>
            <w:shd w:val="clear" w:color="auto" w:fill="auto"/>
            <w:vAlign w:val="center"/>
          </w:tcPr>
          <w:p w14:paraId="7B71AF73" w14:textId="4203B71A" w:rsidR="005F6B61" w:rsidRPr="00431A48" w:rsidRDefault="005F6B61" w:rsidP="005F6B61">
            <w:pPr>
              <w:jc w:val="center"/>
              <w:rPr>
                <w:ins w:id="815" w:author="尤花征" w:date="2021-08-26T16:50:00Z"/>
                <w:rFonts w:eastAsiaTheme="minorEastAsia"/>
                <w:sz w:val="16"/>
                <w:szCs w:val="16"/>
                <w:lang w:eastAsia="zh-CN"/>
              </w:rPr>
            </w:pPr>
            <w:ins w:id="816" w:author="尤花征" w:date="2021-08-26T16:51:00Z">
              <w:r w:rsidRPr="00431A48">
                <w:rPr>
                  <w:rFonts w:eastAsiaTheme="minorEastAsia"/>
                  <w:sz w:val="16"/>
                  <w:szCs w:val="16"/>
                  <w:lang w:eastAsia="zh-CN"/>
                </w:rPr>
                <w:t>93.75%</w:t>
              </w:r>
            </w:ins>
          </w:p>
        </w:tc>
        <w:tc>
          <w:tcPr>
            <w:tcW w:w="1276" w:type="dxa"/>
            <w:shd w:val="clear" w:color="auto" w:fill="auto"/>
            <w:vAlign w:val="center"/>
          </w:tcPr>
          <w:p w14:paraId="5364D1AD" w14:textId="77777777" w:rsidR="005F6B61" w:rsidRPr="0091371E" w:rsidRDefault="005F6B61" w:rsidP="005F6B61">
            <w:pPr>
              <w:jc w:val="both"/>
              <w:rPr>
                <w:ins w:id="817" w:author="尤花征" w:date="2021-08-26T16:50:00Z"/>
                <w:rFonts w:eastAsiaTheme="minorEastAsia"/>
                <w:sz w:val="16"/>
                <w:szCs w:val="16"/>
                <w:lang w:eastAsia="zh-CN"/>
              </w:rPr>
            </w:pPr>
          </w:p>
        </w:tc>
      </w:tr>
      <w:tr w:rsidR="005F6B61" w14:paraId="4FEB1E42" w14:textId="77777777" w:rsidTr="00AE1879">
        <w:trPr>
          <w:trHeight w:val="283"/>
          <w:jc w:val="center"/>
          <w:ins w:id="818" w:author="尤花征" w:date="2021-08-26T16:50:00Z"/>
        </w:trPr>
        <w:tc>
          <w:tcPr>
            <w:tcW w:w="1282" w:type="dxa"/>
            <w:shd w:val="clear" w:color="auto" w:fill="9CC2E5" w:themeFill="accent1" w:themeFillTint="99"/>
            <w:vAlign w:val="center"/>
          </w:tcPr>
          <w:p w14:paraId="5D0186C0" w14:textId="5BF7E3C7" w:rsidR="005F6B61" w:rsidRPr="00431A48" w:rsidRDefault="005F6B61" w:rsidP="005F6B61">
            <w:pPr>
              <w:jc w:val="center"/>
              <w:rPr>
                <w:ins w:id="819" w:author="尤花征" w:date="2021-08-26T16:50:00Z"/>
                <w:rFonts w:eastAsiaTheme="minorEastAsia"/>
                <w:sz w:val="16"/>
                <w:szCs w:val="16"/>
                <w:lang w:eastAsia="zh-CN"/>
              </w:rPr>
            </w:pPr>
            <w:ins w:id="820" w:author="尤花征" w:date="2021-08-26T16:50:00Z">
              <w:r w:rsidRPr="00431A48">
                <w:rPr>
                  <w:rFonts w:eastAsiaTheme="minorEastAsia"/>
                  <w:sz w:val="16"/>
                  <w:szCs w:val="16"/>
                  <w:lang w:eastAsia="zh-CN"/>
                </w:rPr>
                <w:t>vivo</w:t>
              </w:r>
            </w:ins>
          </w:p>
        </w:tc>
        <w:tc>
          <w:tcPr>
            <w:tcW w:w="850" w:type="dxa"/>
            <w:shd w:val="clear" w:color="auto" w:fill="auto"/>
            <w:vAlign w:val="center"/>
          </w:tcPr>
          <w:p w14:paraId="1E9B55E9" w14:textId="23942934" w:rsidR="005F6B61" w:rsidRPr="00431A48" w:rsidRDefault="005F6B61" w:rsidP="005F6B61">
            <w:pPr>
              <w:jc w:val="center"/>
              <w:rPr>
                <w:ins w:id="821" w:author="尤花征" w:date="2021-08-26T16:50:00Z"/>
                <w:rFonts w:eastAsiaTheme="minorEastAsia"/>
                <w:sz w:val="16"/>
                <w:szCs w:val="16"/>
                <w:lang w:eastAsia="zh-CN"/>
              </w:rPr>
            </w:pPr>
            <w:ins w:id="822" w:author="尤花征" w:date="2021-08-26T16:51:00Z">
              <w:r w:rsidRPr="00431A48">
                <w:rPr>
                  <w:rFonts w:eastAsiaTheme="minorEastAsia"/>
                  <w:sz w:val="16"/>
                  <w:szCs w:val="16"/>
                  <w:lang w:eastAsia="zh-CN"/>
                </w:rPr>
                <w:t>8.56</w:t>
              </w:r>
            </w:ins>
          </w:p>
        </w:tc>
        <w:tc>
          <w:tcPr>
            <w:tcW w:w="998" w:type="dxa"/>
            <w:shd w:val="clear" w:color="auto" w:fill="auto"/>
            <w:vAlign w:val="center"/>
          </w:tcPr>
          <w:p w14:paraId="483B7D2C" w14:textId="05FD71AE" w:rsidR="005F6B61" w:rsidRPr="00431A48" w:rsidRDefault="005F6B61" w:rsidP="005F6B61">
            <w:pPr>
              <w:jc w:val="center"/>
              <w:rPr>
                <w:ins w:id="823" w:author="尤花征" w:date="2021-08-26T16:50:00Z"/>
                <w:rFonts w:eastAsiaTheme="minorEastAsia"/>
                <w:sz w:val="16"/>
                <w:szCs w:val="16"/>
                <w:lang w:eastAsia="zh-CN"/>
              </w:rPr>
            </w:pPr>
            <w:ins w:id="824" w:author="尤花征" w:date="2021-08-26T16:51:00Z">
              <w:r w:rsidRPr="00431A48">
                <w:rPr>
                  <w:rFonts w:eastAsiaTheme="minorEastAsia"/>
                  <w:sz w:val="16"/>
                  <w:szCs w:val="16"/>
                  <w:lang w:eastAsia="zh-CN"/>
                </w:rPr>
                <w:t>8</w:t>
              </w:r>
            </w:ins>
          </w:p>
        </w:tc>
        <w:tc>
          <w:tcPr>
            <w:tcW w:w="1412" w:type="dxa"/>
            <w:shd w:val="clear" w:color="auto" w:fill="auto"/>
            <w:vAlign w:val="center"/>
          </w:tcPr>
          <w:p w14:paraId="2D3DDD4C" w14:textId="66FEE61E" w:rsidR="005F6B61" w:rsidRPr="00431A48" w:rsidRDefault="005F6B61" w:rsidP="005F6B61">
            <w:pPr>
              <w:jc w:val="center"/>
              <w:rPr>
                <w:ins w:id="825" w:author="尤花征" w:date="2021-08-26T16:50:00Z"/>
                <w:rFonts w:eastAsiaTheme="minorEastAsia"/>
                <w:sz w:val="16"/>
                <w:szCs w:val="16"/>
                <w:lang w:eastAsia="zh-CN"/>
              </w:rPr>
            </w:pPr>
            <w:ins w:id="826" w:author="尤花征" w:date="2021-08-26T16:51:00Z">
              <w:r w:rsidRPr="00431A48">
                <w:rPr>
                  <w:rFonts w:eastAsiaTheme="minorEastAsia"/>
                  <w:sz w:val="16"/>
                  <w:szCs w:val="16"/>
                  <w:lang w:eastAsia="zh-CN"/>
                </w:rPr>
                <w:t>92.64%</w:t>
              </w:r>
            </w:ins>
          </w:p>
        </w:tc>
        <w:tc>
          <w:tcPr>
            <w:tcW w:w="850" w:type="dxa"/>
            <w:shd w:val="clear" w:color="auto" w:fill="auto"/>
            <w:vAlign w:val="center"/>
          </w:tcPr>
          <w:p w14:paraId="395F7E0F" w14:textId="5BCEF8CB" w:rsidR="005F6B61" w:rsidRPr="00431A48" w:rsidRDefault="005F6B61" w:rsidP="005F6B61">
            <w:pPr>
              <w:jc w:val="center"/>
              <w:rPr>
                <w:ins w:id="827" w:author="尤花征" w:date="2021-08-26T16:50:00Z"/>
                <w:rFonts w:eastAsiaTheme="minorEastAsia"/>
                <w:sz w:val="16"/>
                <w:szCs w:val="16"/>
                <w:lang w:eastAsia="zh-CN"/>
              </w:rPr>
            </w:pPr>
            <w:ins w:id="828" w:author="尤花征" w:date="2021-08-26T16:51:00Z">
              <w:r w:rsidRPr="00431A48">
                <w:rPr>
                  <w:rFonts w:eastAsiaTheme="minorEastAsia"/>
                  <w:sz w:val="16"/>
                  <w:szCs w:val="16"/>
                  <w:lang w:eastAsia="zh-CN"/>
                </w:rPr>
                <w:t>9.55</w:t>
              </w:r>
            </w:ins>
          </w:p>
        </w:tc>
        <w:tc>
          <w:tcPr>
            <w:tcW w:w="988" w:type="dxa"/>
            <w:shd w:val="clear" w:color="auto" w:fill="auto"/>
            <w:vAlign w:val="center"/>
          </w:tcPr>
          <w:p w14:paraId="1F73C9F0" w14:textId="2E2B732A" w:rsidR="005F6B61" w:rsidRPr="00431A48" w:rsidRDefault="005F6B61" w:rsidP="005F6B61">
            <w:pPr>
              <w:jc w:val="center"/>
              <w:rPr>
                <w:ins w:id="829" w:author="尤花征" w:date="2021-08-26T16:50:00Z"/>
                <w:rFonts w:eastAsiaTheme="minorEastAsia"/>
                <w:sz w:val="16"/>
                <w:szCs w:val="16"/>
                <w:lang w:eastAsia="zh-CN"/>
              </w:rPr>
            </w:pPr>
            <w:ins w:id="830" w:author="尤花征" w:date="2021-08-26T16:51:00Z">
              <w:r w:rsidRPr="00431A48">
                <w:rPr>
                  <w:rFonts w:eastAsiaTheme="minorEastAsia"/>
                  <w:sz w:val="16"/>
                  <w:szCs w:val="16"/>
                  <w:lang w:eastAsia="zh-CN"/>
                </w:rPr>
                <w:t>9</w:t>
              </w:r>
            </w:ins>
          </w:p>
        </w:tc>
        <w:tc>
          <w:tcPr>
            <w:tcW w:w="1417" w:type="dxa"/>
            <w:shd w:val="clear" w:color="auto" w:fill="auto"/>
            <w:vAlign w:val="center"/>
          </w:tcPr>
          <w:p w14:paraId="3816B06A" w14:textId="53EDEFEB" w:rsidR="005F6B61" w:rsidRPr="00431A48" w:rsidRDefault="005F6B61" w:rsidP="005F6B61">
            <w:pPr>
              <w:jc w:val="center"/>
              <w:rPr>
                <w:ins w:id="831" w:author="尤花征" w:date="2021-08-26T16:50:00Z"/>
                <w:rFonts w:eastAsiaTheme="minorEastAsia"/>
                <w:sz w:val="16"/>
                <w:szCs w:val="16"/>
                <w:lang w:eastAsia="zh-CN"/>
              </w:rPr>
            </w:pPr>
            <w:ins w:id="832" w:author="尤花征" w:date="2021-08-26T16:51:00Z">
              <w:r w:rsidRPr="00431A48">
                <w:rPr>
                  <w:rFonts w:eastAsiaTheme="minorEastAsia"/>
                  <w:sz w:val="16"/>
                  <w:szCs w:val="16"/>
                  <w:lang w:eastAsia="zh-CN"/>
                </w:rPr>
                <w:t>92.30%</w:t>
              </w:r>
            </w:ins>
          </w:p>
        </w:tc>
        <w:tc>
          <w:tcPr>
            <w:tcW w:w="1276" w:type="dxa"/>
            <w:shd w:val="clear" w:color="auto" w:fill="auto"/>
            <w:vAlign w:val="center"/>
          </w:tcPr>
          <w:p w14:paraId="597A9D23" w14:textId="1A23A3C3" w:rsidR="005F6B61" w:rsidRPr="0091371E" w:rsidRDefault="005F6B61" w:rsidP="005F6B61">
            <w:pPr>
              <w:jc w:val="both"/>
              <w:rPr>
                <w:ins w:id="833" w:author="尤花征" w:date="2021-08-26T16:50:00Z"/>
                <w:rFonts w:eastAsiaTheme="minorEastAsia"/>
                <w:sz w:val="16"/>
                <w:szCs w:val="16"/>
                <w:lang w:eastAsia="zh-CN"/>
              </w:rPr>
            </w:pPr>
            <w:ins w:id="834" w:author="尤花征" w:date="2021-08-26T16:50: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ins>
          </w:p>
        </w:tc>
      </w:tr>
      <w:tr w:rsidR="005F6B61" w14:paraId="60210C00" w14:textId="77777777" w:rsidTr="00AE1879">
        <w:trPr>
          <w:trHeight w:val="283"/>
          <w:jc w:val="center"/>
          <w:ins w:id="835" w:author="尤花征" w:date="2021-08-26T16:50:00Z"/>
        </w:trPr>
        <w:tc>
          <w:tcPr>
            <w:tcW w:w="1282" w:type="dxa"/>
            <w:shd w:val="clear" w:color="auto" w:fill="9CC2E5" w:themeFill="accent1" w:themeFillTint="99"/>
            <w:vAlign w:val="center"/>
          </w:tcPr>
          <w:p w14:paraId="7B99BE72" w14:textId="4FEA3DF5" w:rsidR="005F6B61" w:rsidRPr="00431A48" w:rsidRDefault="005F6B61" w:rsidP="005F6B61">
            <w:pPr>
              <w:jc w:val="center"/>
              <w:rPr>
                <w:ins w:id="836" w:author="尤花征" w:date="2021-08-26T16:50:00Z"/>
                <w:rFonts w:eastAsiaTheme="minorEastAsia"/>
                <w:sz w:val="16"/>
                <w:szCs w:val="16"/>
                <w:lang w:eastAsia="zh-CN"/>
              </w:rPr>
            </w:pPr>
            <w:ins w:id="837" w:author="尤花征" w:date="2021-08-26T16:50:00Z">
              <w:r w:rsidRPr="00431A48">
                <w:rPr>
                  <w:rFonts w:eastAsiaTheme="minorEastAsia"/>
                  <w:sz w:val="16"/>
                  <w:szCs w:val="16"/>
                  <w:lang w:eastAsia="zh-CN"/>
                </w:rPr>
                <w:t>vivo</w:t>
              </w:r>
            </w:ins>
          </w:p>
        </w:tc>
        <w:tc>
          <w:tcPr>
            <w:tcW w:w="850" w:type="dxa"/>
            <w:shd w:val="clear" w:color="auto" w:fill="auto"/>
            <w:vAlign w:val="center"/>
          </w:tcPr>
          <w:p w14:paraId="542C0F54" w14:textId="77777777" w:rsidR="005F6B61" w:rsidRPr="00431A48" w:rsidRDefault="005F6B61" w:rsidP="005F6B61">
            <w:pPr>
              <w:jc w:val="center"/>
              <w:rPr>
                <w:ins w:id="838" w:author="尤花征" w:date="2021-08-26T16:50:00Z"/>
                <w:rFonts w:eastAsiaTheme="minorEastAsia"/>
                <w:sz w:val="16"/>
                <w:szCs w:val="16"/>
                <w:lang w:eastAsia="zh-CN"/>
              </w:rPr>
            </w:pPr>
          </w:p>
        </w:tc>
        <w:tc>
          <w:tcPr>
            <w:tcW w:w="998" w:type="dxa"/>
            <w:shd w:val="clear" w:color="auto" w:fill="auto"/>
            <w:vAlign w:val="center"/>
          </w:tcPr>
          <w:p w14:paraId="3954E35B" w14:textId="77777777" w:rsidR="005F6B61" w:rsidRPr="00431A48" w:rsidRDefault="005F6B61" w:rsidP="005F6B61">
            <w:pPr>
              <w:jc w:val="center"/>
              <w:rPr>
                <w:ins w:id="839" w:author="尤花征" w:date="2021-08-26T16:50:00Z"/>
                <w:rFonts w:eastAsiaTheme="minorEastAsia"/>
                <w:sz w:val="16"/>
                <w:szCs w:val="16"/>
                <w:lang w:eastAsia="zh-CN"/>
              </w:rPr>
            </w:pPr>
          </w:p>
        </w:tc>
        <w:tc>
          <w:tcPr>
            <w:tcW w:w="1412" w:type="dxa"/>
            <w:shd w:val="clear" w:color="auto" w:fill="auto"/>
            <w:vAlign w:val="center"/>
          </w:tcPr>
          <w:p w14:paraId="08A2EBBC" w14:textId="77777777" w:rsidR="005F6B61" w:rsidRPr="00431A48" w:rsidRDefault="005F6B61" w:rsidP="005F6B61">
            <w:pPr>
              <w:jc w:val="center"/>
              <w:rPr>
                <w:ins w:id="840" w:author="尤花征" w:date="2021-08-26T16:50:00Z"/>
                <w:rFonts w:eastAsiaTheme="minorEastAsia"/>
                <w:sz w:val="16"/>
                <w:szCs w:val="16"/>
                <w:lang w:eastAsia="zh-CN"/>
              </w:rPr>
            </w:pPr>
          </w:p>
        </w:tc>
        <w:tc>
          <w:tcPr>
            <w:tcW w:w="850" w:type="dxa"/>
            <w:shd w:val="clear" w:color="auto" w:fill="auto"/>
            <w:vAlign w:val="center"/>
          </w:tcPr>
          <w:p w14:paraId="6D3A3E52" w14:textId="6A19E628" w:rsidR="005F6B61" w:rsidRPr="00431A48" w:rsidRDefault="005F6B61" w:rsidP="005F6B61">
            <w:pPr>
              <w:jc w:val="center"/>
              <w:rPr>
                <w:ins w:id="841" w:author="尤花征" w:date="2021-08-26T16:50:00Z"/>
                <w:rFonts w:eastAsiaTheme="minorEastAsia"/>
                <w:sz w:val="16"/>
                <w:szCs w:val="16"/>
                <w:lang w:eastAsia="zh-CN"/>
              </w:rPr>
            </w:pPr>
            <w:ins w:id="842" w:author="尤花征" w:date="2021-08-26T16:51:00Z">
              <w:r w:rsidRPr="00431A48">
                <w:rPr>
                  <w:rFonts w:eastAsiaTheme="minorEastAsia"/>
                  <w:sz w:val="16"/>
                  <w:szCs w:val="16"/>
                  <w:lang w:eastAsia="zh-CN"/>
                </w:rPr>
                <w:t>14.59</w:t>
              </w:r>
            </w:ins>
          </w:p>
        </w:tc>
        <w:tc>
          <w:tcPr>
            <w:tcW w:w="988" w:type="dxa"/>
            <w:shd w:val="clear" w:color="auto" w:fill="auto"/>
            <w:vAlign w:val="center"/>
          </w:tcPr>
          <w:p w14:paraId="6E75C460" w14:textId="7E9F79EC" w:rsidR="005F6B61" w:rsidRPr="00431A48" w:rsidRDefault="005F6B61" w:rsidP="005F6B61">
            <w:pPr>
              <w:jc w:val="center"/>
              <w:rPr>
                <w:ins w:id="843" w:author="尤花征" w:date="2021-08-26T16:50:00Z"/>
                <w:rFonts w:eastAsiaTheme="minorEastAsia"/>
                <w:sz w:val="16"/>
                <w:szCs w:val="16"/>
                <w:lang w:eastAsia="zh-CN"/>
              </w:rPr>
            </w:pPr>
            <w:ins w:id="844" w:author="尤花征" w:date="2021-08-26T16:51:00Z">
              <w:r w:rsidRPr="00431A48">
                <w:rPr>
                  <w:rFonts w:eastAsiaTheme="minorEastAsia"/>
                  <w:sz w:val="16"/>
                  <w:szCs w:val="16"/>
                  <w:lang w:eastAsia="zh-CN"/>
                </w:rPr>
                <w:t>14</w:t>
              </w:r>
            </w:ins>
          </w:p>
        </w:tc>
        <w:tc>
          <w:tcPr>
            <w:tcW w:w="1417" w:type="dxa"/>
            <w:shd w:val="clear" w:color="auto" w:fill="auto"/>
            <w:vAlign w:val="center"/>
          </w:tcPr>
          <w:p w14:paraId="36FB88FE" w14:textId="47155A6E" w:rsidR="005F6B61" w:rsidRPr="00431A48" w:rsidRDefault="005F6B61" w:rsidP="005F6B61">
            <w:pPr>
              <w:jc w:val="center"/>
              <w:rPr>
                <w:ins w:id="845" w:author="尤花征" w:date="2021-08-26T16:50:00Z"/>
                <w:rFonts w:eastAsiaTheme="minorEastAsia"/>
                <w:sz w:val="16"/>
                <w:szCs w:val="16"/>
                <w:lang w:eastAsia="zh-CN"/>
              </w:rPr>
            </w:pPr>
            <w:ins w:id="846" w:author="尤花征" w:date="2021-08-26T16:51:00Z">
              <w:r w:rsidRPr="00431A48">
                <w:rPr>
                  <w:rFonts w:eastAsiaTheme="minorEastAsia"/>
                  <w:sz w:val="16"/>
                  <w:szCs w:val="16"/>
                  <w:lang w:eastAsia="zh-CN"/>
                </w:rPr>
                <w:t>92.06%</w:t>
              </w:r>
            </w:ins>
          </w:p>
        </w:tc>
        <w:tc>
          <w:tcPr>
            <w:tcW w:w="1276" w:type="dxa"/>
            <w:shd w:val="clear" w:color="auto" w:fill="auto"/>
            <w:vAlign w:val="center"/>
          </w:tcPr>
          <w:p w14:paraId="6AC34453" w14:textId="644E293C" w:rsidR="005F6B61" w:rsidRPr="0091371E" w:rsidRDefault="005F6B61" w:rsidP="005F6B61">
            <w:pPr>
              <w:jc w:val="both"/>
              <w:rPr>
                <w:ins w:id="847" w:author="尤花征" w:date="2021-08-26T16:50:00Z"/>
                <w:rFonts w:eastAsiaTheme="minorEastAsia"/>
                <w:sz w:val="16"/>
                <w:szCs w:val="16"/>
                <w:lang w:eastAsia="zh-CN"/>
              </w:rPr>
            </w:pPr>
            <w:ins w:id="848" w:author="尤花征" w:date="2021-08-26T16:50: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ins>
          </w:p>
        </w:tc>
      </w:tr>
      <w:tr w:rsidR="005F6B61" w14:paraId="40BC1999" w14:textId="77777777" w:rsidTr="00AE1879">
        <w:trPr>
          <w:trHeight w:val="283"/>
          <w:jc w:val="center"/>
          <w:ins w:id="849" w:author="尤花征" w:date="2021-08-26T16:50:00Z"/>
        </w:trPr>
        <w:tc>
          <w:tcPr>
            <w:tcW w:w="1282" w:type="dxa"/>
            <w:shd w:val="clear" w:color="auto" w:fill="9CC2E5" w:themeFill="accent1" w:themeFillTint="99"/>
            <w:vAlign w:val="center"/>
          </w:tcPr>
          <w:p w14:paraId="7F9638F5" w14:textId="40258BBE" w:rsidR="005F6B61" w:rsidRPr="00431A48" w:rsidRDefault="005F6B61" w:rsidP="005F6B61">
            <w:pPr>
              <w:jc w:val="center"/>
              <w:rPr>
                <w:ins w:id="850" w:author="尤花征" w:date="2021-08-26T16:50:00Z"/>
                <w:rFonts w:eastAsiaTheme="minorEastAsia"/>
                <w:sz w:val="16"/>
                <w:szCs w:val="16"/>
                <w:lang w:eastAsia="zh-CN"/>
              </w:rPr>
            </w:pPr>
            <w:proofErr w:type="spellStart"/>
            <w:ins w:id="851" w:author="尤花征" w:date="2021-08-26T16:50:00Z">
              <w:r>
                <w:rPr>
                  <w:rFonts w:eastAsiaTheme="minorEastAsia" w:hint="eastAsia"/>
                  <w:sz w:val="16"/>
                  <w:szCs w:val="16"/>
                  <w:lang w:eastAsia="zh-CN"/>
                </w:rPr>
                <w:t>F</w:t>
              </w:r>
            </w:ins>
            <w:ins w:id="852" w:author="尤花征" w:date="2021-08-26T16:55:00Z">
              <w:r w:rsidR="00E65685">
                <w:rPr>
                  <w:rFonts w:eastAsiaTheme="minorEastAsia"/>
                  <w:sz w:val="16"/>
                  <w:szCs w:val="16"/>
                  <w:lang w:eastAsia="zh-CN"/>
                </w:rPr>
                <w:t>uturewei</w:t>
              </w:r>
            </w:ins>
            <w:proofErr w:type="spellEnd"/>
          </w:p>
        </w:tc>
        <w:tc>
          <w:tcPr>
            <w:tcW w:w="850" w:type="dxa"/>
            <w:shd w:val="clear" w:color="auto" w:fill="auto"/>
            <w:vAlign w:val="center"/>
          </w:tcPr>
          <w:p w14:paraId="41140697" w14:textId="77777777" w:rsidR="005F6B61" w:rsidRPr="00431A48" w:rsidRDefault="005F6B61" w:rsidP="005F6B61">
            <w:pPr>
              <w:jc w:val="center"/>
              <w:rPr>
                <w:ins w:id="853" w:author="尤花征" w:date="2021-08-26T16:50:00Z"/>
                <w:rFonts w:eastAsiaTheme="minorEastAsia"/>
                <w:sz w:val="16"/>
                <w:szCs w:val="16"/>
                <w:lang w:eastAsia="zh-CN"/>
              </w:rPr>
            </w:pPr>
          </w:p>
        </w:tc>
        <w:tc>
          <w:tcPr>
            <w:tcW w:w="998" w:type="dxa"/>
            <w:shd w:val="clear" w:color="auto" w:fill="auto"/>
            <w:vAlign w:val="center"/>
          </w:tcPr>
          <w:p w14:paraId="384DA4CD" w14:textId="77777777" w:rsidR="005F6B61" w:rsidRPr="00431A48" w:rsidRDefault="005F6B61" w:rsidP="005F6B61">
            <w:pPr>
              <w:jc w:val="center"/>
              <w:rPr>
                <w:ins w:id="854" w:author="尤花征" w:date="2021-08-26T16:50:00Z"/>
                <w:rFonts w:eastAsiaTheme="minorEastAsia"/>
                <w:sz w:val="16"/>
                <w:szCs w:val="16"/>
                <w:lang w:eastAsia="zh-CN"/>
              </w:rPr>
            </w:pPr>
          </w:p>
        </w:tc>
        <w:tc>
          <w:tcPr>
            <w:tcW w:w="1412" w:type="dxa"/>
            <w:shd w:val="clear" w:color="auto" w:fill="auto"/>
            <w:vAlign w:val="center"/>
          </w:tcPr>
          <w:p w14:paraId="15B80D10" w14:textId="77777777" w:rsidR="005F6B61" w:rsidRPr="00431A48" w:rsidRDefault="005F6B61" w:rsidP="005F6B61">
            <w:pPr>
              <w:jc w:val="center"/>
              <w:rPr>
                <w:ins w:id="855" w:author="尤花征" w:date="2021-08-26T16:50:00Z"/>
                <w:rFonts w:eastAsiaTheme="minorEastAsia"/>
                <w:sz w:val="16"/>
                <w:szCs w:val="16"/>
                <w:lang w:eastAsia="zh-CN"/>
              </w:rPr>
            </w:pPr>
          </w:p>
        </w:tc>
        <w:tc>
          <w:tcPr>
            <w:tcW w:w="850" w:type="dxa"/>
            <w:shd w:val="clear" w:color="auto" w:fill="auto"/>
            <w:vAlign w:val="center"/>
          </w:tcPr>
          <w:p w14:paraId="50D9E851" w14:textId="0389DBE1" w:rsidR="005F6B61" w:rsidRPr="00431A48" w:rsidRDefault="005F6B61" w:rsidP="005F6B61">
            <w:pPr>
              <w:jc w:val="center"/>
              <w:rPr>
                <w:ins w:id="856" w:author="尤花征" w:date="2021-08-26T16:50:00Z"/>
                <w:rFonts w:eastAsiaTheme="minorEastAsia"/>
                <w:sz w:val="16"/>
                <w:szCs w:val="16"/>
                <w:lang w:eastAsia="zh-CN"/>
              </w:rPr>
            </w:pPr>
            <w:ins w:id="857" w:author="尤花征" w:date="2021-08-26T16:51:00Z">
              <w:r w:rsidRPr="00131E9F">
                <w:rPr>
                  <w:rFonts w:eastAsiaTheme="minorEastAsia"/>
                  <w:sz w:val="16"/>
                  <w:szCs w:val="16"/>
                  <w:lang w:eastAsia="zh-CN"/>
                </w:rPr>
                <w:t>6.1</w:t>
              </w:r>
            </w:ins>
          </w:p>
        </w:tc>
        <w:tc>
          <w:tcPr>
            <w:tcW w:w="988" w:type="dxa"/>
            <w:shd w:val="clear" w:color="auto" w:fill="auto"/>
            <w:vAlign w:val="center"/>
          </w:tcPr>
          <w:p w14:paraId="52B24C88" w14:textId="5AC4FABD" w:rsidR="005F6B61" w:rsidRPr="00431A48" w:rsidRDefault="005F6B61" w:rsidP="005F6B61">
            <w:pPr>
              <w:jc w:val="center"/>
              <w:rPr>
                <w:ins w:id="858" w:author="尤花征" w:date="2021-08-26T16:50:00Z"/>
                <w:rFonts w:eastAsiaTheme="minorEastAsia"/>
                <w:sz w:val="16"/>
                <w:szCs w:val="16"/>
                <w:lang w:eastAsia="zh-CN"/>
              </w:rPr>
            </w:pPr>
            <w:ins w:id="859" w:author="尤花征" w:date="2021-08-26T16:51:00Z">
              <w:r w:rsidRPr="00131E9F">
                <w:rPr>
                  <w:rFonts w:eastAsiaTheme="minorEastAsia"/>
                  <w:sz w:val="16"/>
                  <w:szCs w:val="16"/>
                  <w:lang w:eastAsia="zh-CN"/>
                </w:rPr>
                <w:t>6</w:t>
              </w:r>
            </w:ins>
          </w:p>
        </w:tc>
        <w:tc>
          <w:tcPr>
            <w:tcW w:w="1417" w:type="dxa"/>
            <w:shd w:val="clear" w:color="auto" w:fill="auto"/>
            <w:vAlign w:val="center"/>
          </w:tcPr>
          <w:p w14:paraId="1D2EE6D5" w14:textId="51D400BF" w:rsidR="005F6B61" w:rsidRPr="00431A48" w:rsidRDefault="005F6B61" w:rsidP="005F6B61">
            <w:pPr>
              <w:jc w:val="center"/>
              <w:rPr>
                <w:ins w:id="860" w:author="尤花征" w:date="2021-08-26T16:50:00Z"/>
                <w:rFonts w:eastAsiaTheme="minorEastAsia"/>
                <w:sz w:val="16"/>
                <w:szCs w:val="16"/>
                <w:lang w:eastAsia="zh-CN"/>
              </w:rPr>
            </w:pPr>
            <w:ins w:id="861" w:author="尤花征" w:date="2021-08-26T16:51:00Z">
              <w:r w:rsidRPr="00131E9F">
                <w:rPr>
                  <w:rFonts w:eastAsiaTheme="minorEastAsia"/>
                  <w:sz w:val="16"/>
                  <w:szCs w:val="16"/>
                  <w:lang w:eastAsia="zh-CN"/>
                </w:rPr>
                <w:t>91%</w:t>
              </w:r>
            </w:ins>
          </w:p>
        </w:tc>
        <w:tc>
          <w:tcPr>
            <w:tcW w:w="1276" w:type="dxa"/>
            <w:shd w:val="clear" w:color="auto" w:fill="auto"/>
            <w:vAlign w:val="center"/>
          </w:tcPr>
          <w:p w14:paraId="2B5A42A9" w14:textId="6650756B" w:rsidR="005F6B61" w:rsidRPr="0091371E" w:rsidRDefault="00E65685" w:rsidP="005F6B61">
            <w:pPr>
              <w:jc w:val="both"/>
              <w:rPr>
                <w:ins w:id="862" w:author="尤花征" w:date="2021-08-26T16:50:00Z"/>
                <w:rFonts w:eastAsiaTheme="minorEastAsia"/>
                <w:sz w:val="16"/>
                <w:szCs w:val="16"/>
                <w:lang w:eastAsia="zh-CN"/>
              </w:rPr>
            </w:pPr>
            <w:ins w:id="863" w:author="尤花征" w:date="2021-08-26T16:55:00Z">
              <w:r w:rsidRPr="0091371E">
                <w:rPr>
                  <w:sz w:val="16"/>
                  <w:szCs w:val="16"/>
                </w:rPr>
                <w:t xml:space="preserve">Note </w:t>
              </w:r>
              <w:r>
                <w:rPr>
                  <w:sz w:val="16"/>
                  <w:szCs w:val="16"/>
                </w:rPr>
                <w:t>5</w:t>
              </w:r>
            </w:ins>
          </w:p>
        </w:tc>
      </w:tr>
      <w:tr w:rsidR="005F6B61" w14:paraId="0D2AD171" w14:textId="77777777" w:rsidTr="00AE1879">
        <w:trPr>
          <w:trHeight w:val="283"/>
          <w:jc w:val="center"/>
          <w:ins w:id="864" w:author="尤花征" w:date="2021-08-26T16:50:00Z"/>
        </w:trPr>
        <w:tc>
          <w:tcPr>
            <w:tcW w:w="1282" w:type="dxa"/>
            <w:shd w:val="clear" w:color="auto" w:fill="9CC2E5" w:themeFill="accent1" w:themeFillTint="99"/>
            <w:vAlign w:val="center"/>
          </w:tcPr>
          <w:p w14:paraId="2D50C9FB" w14:textId="74D79BC1" w:rsidR="005F6B61" w:rsidRPr="00431A48" w:rsidRDefault="005F6B61" w:rsidP="005F6B61">
            <w:pPr>
              <w:jc w:val="center"/>
              <w:rPr>
                <w:ins w:id="865" w:author="尤花征" w:date="2021-08-26T16:50:00Z"/>
                <w:rFonts w:eastAsiaTheme="minorEastAsia"/>
                <w:sz w:val="16"/>
                <w:szCs w:val="16"/>
                <w:lang w:eastAsia="zh-CN"/>
              </w:rPr>
            </w:pPr>
            <w:proofErr w:type="spellStart"/>
            <w:ins w:id="866" w:author="尤花征" w:date="2021-08-26T16:50:00Z">
              <w:r>
                <w:rPr>
                  <w:rFonts w:eastAsiaTheme="minorEastAsia" w:hint="eastAsia"/>
                  <w:sz w:val="16"/>
                  <w:szCs w:val="16"/>
                  <w:lang w:eastAsia="zh-CN"/>
                </w:rPr>
                <w:t>F</w:t>
              </w:r>
            </w:ins>
            <w:ins w:id="867" w:author="尤花征" w:date="2021-08-26T16:55:00Z">
              <w:r w:rsidR="00E65685">
                <w:rPr>
                  <w:rFonts w:eastAsiaTheme="minorEastAsia"/>
                  <w:sz w:val="16"/>
                  <w:szCs w:val="16"/>
                  <w:lang w:eastAsia="zh-CN"/>
                </w:rPr>
                <w:t>uturewei</w:t>
              </w:r>
            </w:ins>
            <w:proofErr w:type="spellEnd"/>
          </w:p>
        </w:tc>
        <w:tc>
          <w:tcPr>
            <w:tcW w:w="850" w:type="dxa"/>
            <w:shd w:val="clear" w:color="auto" w:fill="auto"/>
            <w:vAlign w:val="center"/>
          </w:tcPr>
          <w:p w14:paraId="0F617E6C" w14:textId="77777777" w:rsidR="005F6B61" w:rsidRPr="00431A48" w:rsidRDefault="005F6B61" w:rsidP="005F6B61">
            <w:pPr>
              <w:jc w:val="center"/>
              <w:rPr>
                <w:ins w:id="868" w:author="尤花征" w:date="2021-08-26T16:50:00Z"/>
                <w:rFonts w:eastAsiaTheme="minorEastAsia"/>
                <w:sz w:val="16"/>
                <w:szCs w:val="16"/>
                <w:lang w:eastAsia="zh-CN"/>
              </w:rPr>
            </w:pPr>
          </w:p>
        </w:tc>
        <w:tc>
          <w:tcPr>
            <w:tcW w:w="998" w:type="dxa"/>
            <w:shd w:val="clear" w:color="auto" w:fill="auto"/>
            <w:vAlign w:val="center"/>
          </w:tcPr>
          <w:p w14:paraId="2A3BBFB7" w14:textId="77777777" w:rsidR="005F6B61" w:rsidRPr="00431A48" w:rsidRDefault="005F6B61" w:rsidP="005F6B61">
            <w:pPr>
              <w:jc w:val="center"/>
              <w:rPr>
                <w:ins w:id="869" w:author="尤花征" w:date="2021-08-26T16:50:00Z"/>
                <w:rFonts w:eastAsiaTheme="minorEastAsia"/>
                <w:sz w:val="16"/>
                <w:szCs w:val="16"/>
                <w:lang w:eastAsia="zh-CN"/>
              </w:rPr>
            </w:pPr>
          </w:p>
        </w:tc>
        <w:tc>
          <w:tcPr>
            <w:tcW w:w="1412" w:type="dxa"/>
            <w:shd w:val="clear" w:color="auto" w:fill="auto"/>
            <w:vAlign w:val="center"/>
          </w:tcPr>
          <w:p w14:paraId="51369816" w14:textId="77777777" w:rsidR="005F6B61" w:rsidRPr="00431A48" w:rsidRDefault="005F6B61" w:rsidP="005F6B61">
            <w:pPr>
              <w:jc w:val="center"/>
              <w:rPr>
                <w:ins w:id="870" w:author="尤花征" w:date="2021-08-26T16:50:00Z"/>
                <w:rFonts w:eastAsiaTheme="minorEastAsia"/>
                <w:sz w:val="16"/>
                <w:szCs w:val="16"/>
                <w:lang w:eastAsia="zh-CN"/>
              </w:rPr>
            </w:pPr>
          </w:p>
        </w:tc>
        <w:tc>
          <w:tcPr>
            <w:tcW w:w="850" w:type="dxa"/>
            <w:shd w:val="clear" w:color="auto" w:fill="auto"/>
            <w:vAlign w:val="center"/>
          </w:tcPr>
          <w:p w14:paraId="36755E35" w14:textId="4D2D824B" w:rsidR="005F6B61" w:rsidRPr="00431A48" w:rsidRDefault="005F6B61" w:rsidP="005F6B61">
            <w:pPr>
              <w:jc w:val="center"/>
              <w:rPr>
                <w:ins w:id="871" w:author="尤花征" w:date="2021-08-26T16:50:00Z"/>
                <w:rFonts w:eastAsiaTheme="minorEastAsia"/>
                <w:sz w:val="16"/>
                <w:szCs w:val="16"/>
                <w:lang w:eastAsia="zh-CN"/>
              </w:rPr>
            </w:pPr>
            <w:ins w:id="872" w:author="尤花征" w:date="2021-08-26T16:51:00Z">
              <w:r w:rsidRPr="00131E9F">
                <w:rPr>
                  <w:rFonts w:eastAsiaTheme="minorEastAsia"/>
                  <w:sz w:val="16"/>
                  <w:szCs w:val="16"/>
                  <w:lang w:eastAsia="zh-CN"/>
                </w:rPr>
                <w:t>9.5</w:t>
              </w:r>
            </w:ins>
          </w:p>
        </w:tc>
        <w:tc>
          <w:tcPr>
            <w:tcW w:w="988" w:type="dxa"/>
            <w:shd w:val="clear" w:color="auto" w:fill="auto"/>
            <w:vAlign w:val="center"/>
          </w:tcPr>
          <w:p w14:paraId="4FABE567" w14:textId="65EC4817" w:rsidR="005F6B61" w:rsidRPr="00431A48" w:rsidRDefault="005F6B61" w:rsidP="005F6B61">
            <w:pPr>
              <w:jc w:val="center"/>
              <w:rPr>
                <w:ins w:id="873" w:author="尤花征" w:date="2021-08-26T16:50:00Z"/>
                <w:rFonts w:eastAsiaTheme="minorEastAsia"/>
                <w:sz w:val="16"/>
                <w:szCs w:val="16"/>
                <w:lang w:eastAsia="zh-CN"/>
              </w:rPr>
            </w:pPr>
            <w:ins w:id="874" w:author="尤花征" w:date="2021-08-26T16:51:00Z">
              <w:r w:rsidRPr="00131E9F">
                <w:rPr>
                  <w:rFonts w:eastAsiaTheme="minorEastAsia"/>
                  <w:sz w:val="16"/>
                  <w:szCs w:val="16"/>
                  <w:lang w:eastAsia="zh-CN"/>
                </w:rPr>
                <w:t>9</w:t>
              </w:r>
            </w:ins>
          </w:p>
        </w:tc>
        <w:tc>
          <w:tcPr>
            <w:tcW w:w="1417" w:type="dxa"/>
            <w:shd w:val="clear" w:color="auto" w:fill="auto"/>
            <w:vAlign w:val="center"/>
          </w:tcPr>
          <w:p w14:paraId="108C8B92" w14:textId="34969A2F" w:rsidR="005F6B61" w:rsidRPr="00431A48" w:rsidRDefault="005F6B61" w:rsidP="005F6B61">
            <w:pPr>
              <w:jc w:val="center"/>
              <w:rPr>
                <w:ins w:id="875" w:author="尤花征" w:date="2021-08-26T16:50:00Z"/>
                <w:rFonts w:eastAsiaTheme="minorEastAsia"/>
                <w:sz w:val="16"/>
                <w:szCs w:val="16"/>
                <w:lang w:eastAsia="zh-CN"/>
              </w:rPr>
            </w:pPr>
            <w:ins w:id="876" w:author="尤花征" w:date="2021-08-26T16:51:00Z">
              <w:r w:rsidRPr="00131E9F">
                <w:rPr>
                  <w:rFonts w:eastAsiaTheme="minorEastAsia"/>
                  <w:sz w:val="16"/>
                  <w:szCs w:val="16"/>
                  <w:lang w:eastAsia="zh-CN"/>
                </w:rPr>
                <w:t>91%</w:t>
              </w:r>
            </w:ins>
          </w:p>
        </w:tc>
        <w:tc>
          <w:tcPr>
            <w:tcW w:w="1276" w:type="dxa"/>
            <w:shd w:val="clear" w:color="auto" w:fill="auto"/>
            <w:vAlign w:val="center"/>
          </w:tcPr>
          <w:p w14:paraId="7AD309C5" w14:textId="60580E4C" w:rsidR="005F6B61" w:rsidRPr="0091371E" w:rsidRDefault="005F6B61" w:rsidP="005F6B61">
            <w:pPr>
              <w:jc w:val="both"/>
              <w:rPr>
                <w:ins w:id="877" w:author="尤花征" w:date="2021-08-26T16:50:00Z"/>
                <w:rFonts w:eastAsiaTheme="minorEastAsia"/>
                <w:sz w:val="16"/>
                <w:szCs w:val="16"/>
                <w:lang w:eastAsia="zh-CN"/>
              </w:rPr>
            </w:pPr>
            <w:ins w:id="878" w:author="尤花征" w:date="2021-08-26T16:50:00Z">
              <w:r>
                <w:rPr>
                  <w:rFonts w:eastAsiaTheme="minorEastAsia" w:hint="eastAsia"/>
                  <w:sz w:val="16"/>
                  <w:szCs w:val="16"/>
                  <w:lang w:eastAsia="zh-CN"/>
                </w:rPr>
                <w:t>Note</w:t>
              </w:r>
              <w:r>
                <w:rPr>
                  <w:rFonts w:eastAsiaTheme="minorEastAsia"/>
                  <w:sz w:val="16"/>
                  <w:szCs w:val="16"/>
                  <w:lang w:eastAsia="zh-CN"/>
                </w:rPr>
                <w:t xml:space="preserve"> 3</w:t>
              </w:r>
            </w:ins>
            <w:ins w:id="879" w:author="尤花征" w:date="2021-08-26T16:55:00Z">
              <w:r w:rsidR="00E65685">
                <w:rPr>
                  <w:rFonts w:eastAsiaTheme="minorEastAsia"/>
                  <w:sz w:val="16"/>
                  <w:szCs w:val="16"/>
                  <w:lang w:eastAsia="zh-CN"/>
                </w:rPr>
                <w:t>, 5</w:t>
              </w:r>
            </w:ins>
          </w:p>
        </w:tc>
      </w:tr>
      <w:tr w:rsidR="005F6B61" w14:paraId="78DE864A" w14:textId="77777777" w:rsidTr="00E65685">
        <w:tblPrEx>
          <w:tblW w:w="9073" w:type="dxa"/>
          <w:jc w:val="center"/>
          <w:tblLayout w:type="fixed"/>
          <w:tblPrExChange w:id="880" w:author="尤花征" w:date="2021-08-26T16:55:00Z">
            <w:tblPrEx>
              <w:tblW w:w="9073" w:type="dxa"/>
              <w:jc w:val="center"/>
              <w:tblLayout w:type="fixed"/>
            </w:tblPrEx>
          </w:tblPrExChange>
        </w:tblPrEx>
        <w:trPr>
          <w:trHeight w:hRule="exact" w:val="1134"/>
          <w:jc w:val="center"/>
          <w:ins w:id="881" w:author="尤花征" w:date="2021-08-26T16:49:00Z"/>
          <w:trPrChange w:id="882" w:author="尤花征" w:date="2021-08-26T16:55:00Z">
            <w:trPr>
              <w:trHeight w:hRule="exact" w:val="483"/>
              <w:jc w:val="center"/>
            </w:trPr>
          </w:trPrChange>
        </w:trPr>
        <w:tc>
          <w:tcPr>
            <w:tcW w:w="9073" w:type="dxa"/>
            <w:gridSpan w:val="8"/>
            <w:shd w:val="clear" w:color="auto" w:fill="auto"/>
            <w:vAlign w:val="center"/>
            <w:tcPrChange w:id="883" w:author="尤花征" w:date="2021-08-26T16:55:00Z">
              <w:tcPr>
                <w:tcW w:w="9073" w:type="dxa"/>
                <w:gridSpan w:val="8"/>
                <w:shd w:val="clear" w:color="auto" w:fill="auto"/>
                <w:vAlign w:val="center"/>
              </w:tcPr>
            </w:tcPrChange>
          </w:tcPr>
          <w:p w14:paraId="41224D6C" w14:textId="77777777" w:rsidR="005F6B61" w:rsidRDefault="005F6B61" w:rsidP="005F6B61">
            <w:pPr>
              <w:rPr>
                <w:ins w:id="884" w:author="尤花征" w:date="2021-08-26T16:50:00Z"/>
                <w:sz w:val="16"/>
                <w:szCs w:val="16"/>
              </w:rPr>
            </w:pPr>
            <w:ins w:id="885" w:author="尤花征" w:date="2021-08-26T16:50: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ins>
          </w:p>
          <w:p w14:paraId="5C00F3C3" w14:textId="77777777" w:rsidR="005F6B61" w:rsidRDefault="005F6B61" w:rsidP="005F6B61">
            <w:pPr>
              <w:rPr>
                <w:ins w:id="886" w:author="尤花征" w:date="2021-08-26T16:50:00Z"/>
                <w:rFonts w:eastAsiaTheme="minorEastAsia"/>
                <w:sz w:val="16"/>
                <w:szCs w:val="16"/>
                <w:lang w:eastAsia="zh-CN"/>
              </w:rPr>
            </w:pPr>
            <w:ins w:id="887" w:author="尤花征" w:date="2021-08-26T16:50:00Z">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ins>
          </w:p>
          <w:p w14:paraId="2B945D47" w14:textId="77777777" w:rsidR="005F6B61" w:rsidRDefault="005F6B61" w:rsidP="005F6B61">
            <w:pPr>
              <w:rPr>
                <w:ins w:id="888" w:author="尤花征" w:date="2021-08-26T16:50:00Z"/>
                <w:rFonts w:eastAsiaTheme="minorEastAsia"/>
                <w:sz w:val="16"/>
                <w:szCs w:val="16"/>
                <w:lang w:eastAsia="zh-CN"/>
              </w:rPr>
            </w:pPr>
            <w:ins w:id="889" w:author="尤花征" w:date="2021-08-26T16:50:00Z">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ins>
          </w:p>
          <w:p w14:paraId="3EAF4B3B" w14:textId="77777777" w:rsidR="005F6B61" w:rsidRDefault="005F6B61" w:rsidP="005F6B61">
            <w:pPr>
              <w:rPr>
                <w:ins w:id="890" w:author="尤花征" w:date="2021-08-26T16:55:00Z"/>
                <w:sz w:val="16"/>
                <w:szCs w:val="16"/>
              </w:rPr>
            </w:pPr>
            <w:ins w:id="891" w:author="尤花征" w:date="2021-08-26T16:50:00Z">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ins>
          </w:p>
          <w:p w14:paraId="57808797" w14:textId="034BF87F" w:rsidR="00E65685" w:rsidRPr="000C5735" w:rsidRDefault="00E65685" w:rsidP="005F6B61">
            <w:pPr>
              <w:rPr>
                <w:ins w:id="892" w:author="尤花征" w:date="2021-08-26T16:49:00Z"/>
                <w:sz w:val="16"/>
                <w:szCs w:val="16"/>
              </w:rPr>
            </w:pPr>
            <w:ins w:id="893" w:author="尤花征" w:date="2021-08-26T16:55:00Z">
              <w:r w:rsidRPr="0091371E">
                <w:rPr>
                  <w:sz w:val="16"/>
                  <w:szCs w:val="16"/>
                </w:rPr>
                <w:t xml:space="preserve">Note </w:t>
              </w:r>
              <w:r>
                <w:rPr>
                  <w:sz w:val="16"/>
                  <w:szCs w:val="16"/>
                </w:rPr>
                <w:t>5: DDDUU</w:t>
              </w:r>
            </w:ins>
          </w:p>
        </w:tc>
      </w:tr>
    </w:tbl>
    <w:p w14:paraId="0645325F" w14:textId="77777777" w:rsidR="005F6B61" w:rsidRDefault="005F6B61"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894"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894"/>
      <w:r>
        <w:t xml:space="preserve"> System capacity of VR/AR (45Mbps) application in FR1 DL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lastRenderedPageBreak/>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895"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895"/>
      <w:r>
        <w:t xml:space="preserve"> System capacity of pose/control (0.2Mbps)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rsidRPr="00E9273F"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E9273F" w:rsidRDefault="00085D07" w:rsidP="00180323">
            <w:pPr>
              <w:rPr>
                <w:sz w:val="16"/>
                <w:szCs w:val="16"/>
                <w:lang w:val="fr-FR"/>
                <w:rPrChange w:id="896" w:author="Xiaodong Sun(vivo)" w:date="2021-08-26T16:07:00Z">
                  <w:rPr>
                    <w:sz w:val="16"/>
                    <w:szCs w:val="16"/>
                  </w:rPr>
                </w:rPrChange>
              </w:rPr>
            </w:pPr>
            <w:r w:rsidRPr="00E9273F">
              <w:rPr>
                <w:sz w:val="16"/>
                <w:szCs w:val="16"/>
                <w:lang w:val="fr-FR"/>
                <w:rPrChange w:id="897" w:author="Xiaodong Sun(vivo)" w:date="2021-08-26T16:07:00Z">
                  <w:rPr>
                    <w:sz w:val="16"/>
                    <w:szCs w:val="16"/>
                  </w:rPr>
                </w:rPrChange>
              </w:rPr>
              <w:t>Note 3: M</w:t>
            </w:r>
            <w:r w:rsidRPr="00E9273F">
              <w:rPr>
                <w:rFonts w:asciiTheme="minorEastAsia" w:eastAsiaTheme="minorEastAsia" w:hAnsiTheme="minorEastAsia"/>
                <w:sz w:val="16"/>
                <w:szCs w:val="16"/>
                <w:lang w:val="fr-FR" w:eastAsia="zh-CN"/>
                <w:rPrChange w:id="898" w:author="Xiaodong Sun(vivo)" w:date="2021-08-26T16:07:00Z">
                  <w:rPr>
                    <w:rFonts w:asciiTheme="minorEastAsia" w:eastAsiaTheme="minorEastAsia" w:hAnsiTheme="minorEastAsia"/>
                    <w:sz w:val="16"/>
                    <w:szCs w:val="16"/>
                    <w:lang w:eastAsia="zh-CN"/>
                  </w:rPr>
                </w:rPrChange>
              </w:rPr>
              <w:t>ax</w:t>
            </w:r>
            <w:r w:rsidRPr="00E9273F">
              <w:rPr>
                <w:sz w:val="16"/>
                <w:szCs w:val="16"/>
                <w:lang w:val="fr-FR"/>
                <w:rPrChange w:id="899" w:author="Xiaodong Sun(vivo)" w:date="2021-08-26T16:07:00Z">
                  <w:rPr>
                    <w:sz w:val="16"/>
                    <w:szCs w:val="16"/>
                  </w:rPr>
                </w:rPrChange>
              </w:rPr>
              <w:t xml:space="preserve"> MCS modulation: 64QAM</w:t>
            </w:r>
          </w:p>
        </w:tc>
      </w:tr>
    </w:tbl>
    <w:p w14:paraId="1D2BF74F" w14:textId="77777777" w:rsidR="006E6BE7" w:rsidRPr="00E9273F" w:rsidRDefault="006E6BE7" w:rsidP="006011CD">
      <w:pPr>
        <w:spacing w:before="120" w:after="120" w:line="276" w:lineRule="auto"/>
        <w:jc w:val="both"/>
        <w:rPr>
          <w:lang w:val="fr-FR"/>
          <w:rPrChange w:id="900" w:author="Xiaodong Sun(vivo)" w:date="2021-08-26T16:07:00Z">
            <w:rPr/>
          </w:rPrChange>
        </w:rPr>
      </w:pPr>
    </w:p>
    <w:p w14:paraId="3ABB574F" w14:textId="77777777" w:rsidR="006E6BE7" w:rsidRDefault="006E6BE7" w:rsidP="006E6BE7">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901"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901"/>
      <w:r>
        <w:t xml:space="preserve"> System capacity of pose/control (0.2Mbps) and scene/video/data/voice (10Mbps) application in FR1 UL </w:t>
      </w:r>
      <w:proofErr w:type="spellStart"/>
      <w:r>
        <w:t>InH</w:t>
      </w:r>
      <w:proofErr w:type="spellEnd"/>
      <w:r>
        <w:t xml:space="preserve">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902"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902"/>
      <w:r>
        <w:t xml:space="preserve"> System capacity of pose/control (0.2Mbps)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 xml:space="preserve">ZTE, </w:t>
            </w:r>
            <w:proofErr w:type="spellStart"/>
            <w:r w:rsidRPr="00BC4B79">
              <w:rPr>
                <w:rFonts w:eastAsiaTheme="minorEastAsia"/>
                <w:sz w:val="16"/>
                <w:szCs w:val="16"/>
                <w:lang w:eastAsia="zh-CN"/>
              </w:rPr>
              <w:t>Sanechips</w:t>
            </w:r>
            <w:proofErr w:type="spellEnd"/>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 xml:space="preserve">10 </w:t>
            </w:r>
            <w:proofErr w:type="spellStart"/>
            <w:r>
              <w:rPr>
                <w:sz w:val="16"/>
                <w:szCs w:val="16"/>
              </w:rPr>
              <w:t>ms</w:t>
            </w:r>
            <w:proofErr w:type="spellEnd"/>
            <w:r>
              <w:rPr>
                <w:sz w:val="16"/>
                <w:szCs w:val="16"/>
              </w:rPr>
              <w:t xml:space="preserve">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903"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903"/>
      <w:r>
        <w:t xml:space="preserve"> System capacity of pose/control (0.2Mbps) and scene/video/data/voice (10Mbps) application in FR1 UL Dense Urban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904"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904"/>
      <w:r>
        <w:t xml:space="preserve"> System capacity of pose/control (0.2Mbps)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905"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905"/>
      <w:r>
        <w:t xml:space="preserve"> System capacity of pose/control (0.2Mbps) and scene/video/data/voice (10Mbps) application in FR1 UL Uma scenario</w:t>
      </w:r>
    </w:p>
    <w:tbl>
      <w:tblPr>
        <w:tblStyle w:val="aa"/>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proofErr w:type="spellStart"/>
      <w:r>
        <w:rPr>
          <w:rFonts w:ascii="Arial" w:eastAsia="宋体" w:hAnsi="Arial" w:cs="Arial"/>
          <w:sz w:val="24"/>
          <w:lang w:eastAsia="zh-CN"/>
        </w:rPr>
        <w:t>InH</w:t>
      </w:r>
      <w:proofErr w:type="spellEnd"/>
      <w:r>
        <w:rPr>
          <w:rFonts w:ascii="Arial" w:eastAsia="宋体" w:hAnsi="Arial" w:cs="Arial"/>
          <w:sz w:val="24"/>
          <w:lang w:eastAsia="zh-CN"/>
        </w:rPr>
        <w:t xml:space="preserve">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906"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906"/>
      <w:r>
        <w:t xml:space="preserve"> System capacity of CG (8Mbps)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proofErr w:type="spellStart"/>
      <w:r w:rsidRPr="00A10162">
        <w:rPr>
          <w:b/>
          <w:bCs/>
          <w:u w:val="single"/>
        </w:rPr>
        <w:t>InH</w:t>
      </w:r>
      <w:proofErr w:type="spellEnd"/>
      <w:r w:rsidRPr="00A10162">
        <w:rPr>
          <w:b/>
          <w:bCs/>
          <w:u w:val="single"/>
        </w:rPr>
        <w:t>,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907" w:name="_Hlk80027000"/>
            <w:r w:rsidRPr="00A10162">
              <w:rPr>
                <w:rFonts w:eastAsiaTheme="minorEastAsia" w:hint="eastAsia"/>
                <w:sz w:val="16"/>
                <w:szCs w:val="16"/>
                <w:lang w:eastAsia="zh-CN"/>
              </w:rPr>
              <w:lastRenderedPageBreak/>
              <w:t>Ericsson</w:t>
            </w:r>
            <w:bookmarkEnd w:id="907"/>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 xml:space="preserve">ZTE, </w:t>
            </w:r>
            <w:proofErr w:type="spellStart"/>
            <w:r w:rsidRPr="00A10162">
              <w:rPr>
                <w:rFonts w:eastAsiaTheme="minorEastAsia" w:hint="eastAsia"/>
                <w:sz w:val="16"/>
                <w:szCs w:val="16"/>
                <w:lang w:eastAsia="zh-CN"/>
              </w:rPr>
              <w:t>Sanechips</w:t>
            </w:r>
            <w:proofErr w:type="spellEnd"/>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rsidRPr="00E9273F"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E9273F" w:rsidRDefault="00085D07" w:rsidP="00573CC5">
            <w:pPr>
              <w:jc w:val="both"/>
              <w:rPr>
                <w:sz w:val="16"/>
                <w:szCs w:val="16"/>
                <w:lang w:val="fr-FR"/>
                <w:rPrChange w:id="908" w:author="Xiaodong Sun(vivo)" w:date="2021-08-26T16:07:00Z">
                  <w:rPr>
                    <w:sz w:val="16"/>
                    <w:szCs w:val="16"/>
                  </w:rPr>
                </w:rPrChange>
              </w:rPr>
            </w:pPr>
            <w:r w:rsidRPr="00E9273F">
              <w:rPr>
                <w:sz w:val="16"/>
                <w:szCs w:val="16"/>
                <w:lang w:val="fr-FR"/>
                <w:rPrChange w:id="909" w:author="Xiaodong Sun(vivo)" w:date="2021-08-26T16:07:00Z">
                  <w:rPr>
                    <w:sz w:val="16"/>
                    <w:szCs w:val="16"/>
                  </w:rPr>
                </w:rPrChange>
              </w:rPr>
              <w:t>Note 4: M</w:t>
            </w:r>
            <w:r w:rsidRPr="00E9273F">
              <w:rPr>
                <w:rFonts w:asciiTheme="minorEastAsia" w:eastAsiaTheme="minorEastAsia" w:hAnsiTheme="minorEastAsia"/>
                <w:sz w:val="16"/>
                <w:szCs w:val="16"/>
                <w:lang w:val="fr-FR" w:eastAsia="zh-CN"/>
                <w:rPrChange w:id="910" w:author="Xiaodong Sun(vivo)" w:date="2021-08-26T16:07:00Z">
                  <w:rPr>
                    <w:rFonts w:asciiTheme="minorEastAsia" w:eastAsiaTheme="minorEastAsia" w:hAnsiTheme="minorEastAsia"/>
                    <w:sz w:val="16"/>
                    <w:szCs w:val="16"/>
                    <w:lang w:eastAsia="zh-CN"/>
                  </w:rPr>
                </w:rPrChange>
              </w:rPr>
              <w:t>ax</w:t>
            </w:r>
            <w:r w:rsidRPr="00E9273F">
              <w:rPr>
                <w:sz w:val="16"/>
                <w:szCs w:val="16"/>
                <w:lang w:val="fr-FR"/>
                <w:rPrChange w:id="911" w:author="Xiaodong Sun(vivo)" w:date="2021-08-26T16:07:00Z">
                  <w:rPr>
                    <w:sz w:val="16"/>
                    <w:szCs w:val="16"/>
                  </w:rPr>
                </w:rPrChange>
              </w:rPr>
              <w:t xml:space="preserve"> MCS modulation: 64QAM</w:t>
            </w:r>
          </w:p>
        </w:tc>
      </w:tr>
    </w:tbl>
    <w:p w14:paraId="44A4804A" w14:textId="77777777" w:rsidR="00A10162" w:rsidRPr="00E9273F" w:rsidRDefault="00A10162" w:rsidP="006E6BE7">
      <w:pPr>
        <w:spacing w:before="120" w:after="120" w:line="276" w:lineRule="auto"/>
        <w:jc w:val="both"/>
        <w:rPr>
          <w:lang w:val="fr-FR"/>
          <w:rPrChange w:id="912" w:author="Xiaodong Sun(vivo)" w:date="2021-08-26T16:07:00Z">
            <w:rPr/>
          </w:rPrChange>
        </w:rPr>
      </w:pPr>
    </w:p>
    <w:p w14:paraId="75DA5DE9" w14:textId="77777777" w:rsidR="008307A3" w:rsidRPr="00E9273F" w:rsidRDefault="008307A3" w:rsidP="006E6BE7">
      <w:pPr>
        <w:spacing w:before="120" w:after="120" w:line="276" w:lineRule="auto"/>
        <w:jc w:val="both"/>
        <w:rPr>
          <w:lang w:val="fr-FR"/>
          <w:rPrChange w:id="913" w:author="Xiaodong Sun(vivo)" w:date="2021-08-26T16:07:00Z">
            <w:rPr/>
          </w:rPrChange>
        </w:rPr>
      </w:pPr>
    </w:p>
    <w:p w14:paraId="5551BB57" w14:textId="77777777" w:rsidR="00A10162" w:rsidRPr="00E9273F" w:rsidRDefault="00A10162" w:rsidP="00A10162">
      <w:pPr>
        <w:spacing w:before="120" w:after="120" w:line="276" w:lineRule="auto"/>
        <w:rPr>
          <w:b/>
          <w:bCs/>
          <w:u w:val="single"/>
          <w:lang w:val="fr-FR"/>
          <w:rPrChange w:id="914" w:author="Xiaodong Sun(vivo)" w:date="2021-08-26T16:07:00Z">
            <w:rPr>
              <w:b/>
              <w:bCs/>
              <w:u w:val="single"/>
            </w:rPr>
          </w:rPrChange>
        </w:rPr>
      </w:pPr>
      <w:r w:rsidRPr="00E9273F">
        <w:rPr>
          <w:b/>
          <w:bCs/>
          <w:u w:val="single"/>
          <w:lang w:val="fr-FR"/>
          <w:rPrChange w:id="915" w:author="Xiaodong Sun(vivo)" w:date="2021-08-26T16:07:00Z">
            <w:rPr>
              <w:b/>
              <w:bCs/>
              <w:u w:val="single"/>
            </w:rPr>
          </w:rPrChange>
        </w:rPr>
        <w:t>InH, VR/AR, 30Mbps, 10ms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 xml:space="preserve">ZTE, </w:t>
            </w:r>
            <w:proofErr w:type="spellStart"/>
            <w:r w:rsidRPr="00A10162">
              <w:rPr>
                <w:rFonts w:eastAsiaTheme="minorEastAsia"/>
                <w:sz w:val="16"/>
                <w:szCs w:val="16"/>
                <w:lang w:eastAsia="zh-CN"/>
              </w:rPr>
              <w:t>Sanechips</w:t>
            </w:r>
            <w:proofErr w:type="spellEnd"/>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rsidRPr="00E9273F"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E9273F" w:rsidRDefault="00085D07" w:rsidP="00F37022">
            <w:pPr>
              <w:jc w:val="both"/>
              <w:rPr>
                <w:rFonts w:eastAsiaTheme="minorEastAsia"/>
                <w:sz w:val="16"/>
                <w:szCs w:val="16"/>
                <w:lang w:val="fr-FR" w:eastAsia="zh-CN"/>
                <w:rPrChange w:id="916" w:author="Xiaodong Sun(vivo)" w:date="2021-08-26T16:07:00Z">
                  <w:rPr>
                    <w:rFonts w:eastAsiaTheme="minorEastAsia"/>
                    <w:sz w:val="16"/>
                    <w:szCs w:val="16"/>
                    <w:lang w:eastAsia="zh-CN"/>
                  </w:rPr>
                </w:rPrChange>
              </w:rPr>
            </w:pPr>
            <w:r w:rsidRPr="00E9273F">
              <w:rPr>
                <w:sz w:val="16"/>
                <w:szCs w:val="16"/>
                <w:lang w:val="fr-FR"/>
                <w:rPrChange w:id="917" w:author="Xiaodong Sun(vivo)" w:date="2021-08-26T16:07:00Z">
                  <w:rPr>
                    <w:sz w:val="16"/>
                    <w:szCs w:val="16"/>
                  </w:rPr>
                </w:rPrChange>
              </w:rPr>
              <w:t>Note 5: M</w:t>
            </w:r>
            <w:r w:rsidRPr="00E9273F">
              <w:rPr>
                <w:rFonts w:asciiTheme="minorEastAsia" w:eastAsiaTheme="minorEastAsia" w:hAnsiTheme="minorEastAsia"/>
                <w:sz w:val="16"/>
                <w:szCs w:val="16"/>
                <w:lang w:val="fr-FR" w:eastAsia="zh-CN"/>
                <w:rPrChange w:id="918" w:author="Xiaodong Sun(vivo)" w:date="2021-08-26T16:07:00Z">
                  <w:rPr>
                    <w:rFonts w:asciiTheme="minorEastAsia" w:eastAsiaTheme="minorEastAsia" w:hAnsiTheme="minorEastAsia"/>
                    <w:sz w:val="16"/>
                    <w:szCs w:val="16"/>
                    <w:lang w:eastAsia="zh-CN"/>
                  </w:rPr>
                </w:rPrChange>
              </w:rPr>
              <w:t>ax</w:t>
            </w:r>
            <w:r w:rsidRPr="00E9273F">
              <w:rPr>
                <w:sz w:val="16"/>
                <w:szCs w:val="16"/>
                <w:lang w:val="fr-FR"/>
                <w:rPrChange w:id="919" w:author="Xiaodong Sun(vivo)" w:date="2021-08-26T16:07:00Z">
                  <w:rPr>
                    <w:sz w:val="16"/>
                    <w:szCs w:val="16"/>
                  </w:rPr>
                </w:rPrChange>
              </w:rPr>
              <w:t xml:space="preserve"> MCS modulation: 64QAM</w:t>
            </w:r>
          </w:p>
        </w:tc>
      </w:tr>
    </w:tbl>
    <w:p w14:paraId="3A14F92D" w14:textId="77777777" w:rsidR="005674E9" w:rsidRPr="00E9273F" w:rsidRDefault="005674E9" w:rsidP="006E6BE7">
      <w:pPr>
        <w:spacing w:before="120" w:after="120" w:line="276" w:lineRule="auto"/>
        <w:jc w:val="both"/>
        <w:rPr>
          <w:lang w:val="fr-FR"/>
          <w:rPrChange w:id="920" w:author="Xiaodong Sun(vivo)" w:date="2021-08-26T16:07:00Z">
            <w:rPr/>
          </w:rPrChange>
        </w:rPr>
      </w:pPr>
    </w:p>
    <w:p w14:paraId="51A80984" w14:textId="77777777" w:rsidR="00A10162" w:rsidRPr="00E9273F" w:rsidRDefault="00A10162" w:rsidP="00A10162">
      <w:pPr>
        <w:spacing w:before="120" w:after="120" w:line="276" w:lineRule="auto"/>
        <w:rPr>
          <w:b/>
          <w:bCs/>
          <w:u w:val="single"/>
          <w:lang w:val="fr-FR"/>
          <w:rPrChange w:id="921" w:author="Xiaodong Sun(vivo)" w:date="2021-08-26T16:07:00Z">
            <w:rPr>
              <w:b/>
              <w:bCs/>
              <w:u w:val="single"/>
            </w:rPr>
          </w:rPrChange>
        </w:rPr>
      </w:pPr>
      <w:r w:rsidRPr="00E9273F">
        <w:rPr>
          <w:b/>
          <w:bCs/>
          <w:u w:val="single"/>
          <w:lang w:val="fr-FR"/>
          <w:rPrChange w:id="922" w:author="Xiaodong Sun(vivo)" w:date="2021-08-26T16:07:00Z">
            <w:rPr>
              <w:b/>
              <w:bCs/>
              <w:u w:val="single"/>
            </w:rPr>
          </w:rPrChange>
        </w:rPr>
        <w:t>InH, VR/AR, 45Mbps, 10ms PDB, 100MHz bandwidth, DDDSU TDD format</w:t>
      </w:r>
    </w:p>
    <w:p w14:paraId="3681E272" w14:textId="77777777" w:rsidR="005674E9" w:rsidRPr="002F3ABD" w:rsidRDefault="002F3ABD" w:rsidP="002F3ABD">
      <w:pPr>
        <w:spacing w:before="120" w:after="120" w:line="276" w:lineRule="auto"/>
        <w:jc w:val="center"/>
      </w:pPr>
      <w:bookmarkStart w:id="923"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923"/>
      <w:r>
        <w:t xml:space="preserve"> System capacity of VR/AR (45Mbps) application in FR2 DL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924" w:author="Huawei" w:date="2021-08-25T21:44:00Z"/>
          <w:b/>
          <w:bCs/>
          <w:u w:val="single"/>
        </w:rPr>
      </w:pPr>
      <w:proofErr w:type="spellStart"/>
      <w:ins w:id="925" w:author="Huawei" w:date="2021-08-25T21:44:00Z">
        <w:r w:rsidRPr="00A10162">
          <w:rPr>
            <w:b/>
            <w:bCs/>
            <w:u w:val="single"/>
          </w:rPr>
          <w:lastRenderedPageBreak/>
          <w:t>InH</w:t>
        </w:r>
        <w:proofErr w:type="spellEnd"/>
        <w:r w:rsidRPr="00A10162">
          <w:rPr>
            <w:b/>
            <w:bCs/>
            <w:u w:val="single"/>
          </w:rPr>
          <w:t xml:space="preserve">, </w:t>
        </w:r>
        <w:r>
          <w:rPr>
            <w:b/>
            <w:bCs/>
            <w:u w:val="single"/>
          </w:rPr>
          <w:t>I/P-frame Option 1A slice-based multi-stream model, 30</w:t>
        </w:r>
        <w:proofErr w:type="gramStart"/>
        <w:r>
          <w:rPr>
            <w:b/>
            <w:bCs/>
            <w:u w:val="single"/>
          </w:rPr>
          <w:t>Mbps</w:t>
        </w:r>
        <w:r w:rsidRPr="00A10162">
          <w:rPr>
            <w:b/>
            <w:bCs/>
            <w:u w:val="single"/>
          </w:rPr>
          <w:t>,,</w:t>
        </w:r>
        <w:proofErr w:type="gramEnd"/>
        <w:r w:rsidRPr="00A10162">
          <w:rPr>
            <w:b/>
            <w:bCs/>
            <w:u w:val="single"/>
          </w:rPr>
          <w:t xml:space="preserve"> 100MHz bandwidth, DDDSU TDD format</w:t>
        </w:r>
      </w:ins>
    </w:p>
    <w:p w14:paraId="07EC6BCA" w14:textId="77777777" w:rsidR="00B47AAD" w:rsidRPr="002F3ABD" w:rsidRDefault="00B47AAD" w:rsidP="00B47AAD">
      <w:pPr>
        <w:spacing w:before="120" w:after="120" w:line="276" w:lineRule="auto"/>
        <w:jc w:val="center"/>
        <w:rPr>
          <w:ins w:id="926" w:author="Huawei" w:date="2021-08-25T21:44:00Z"/>
        </w:rPr>
      </w:pPr>
      <w:ins w:id="927" w:author="Huawei" w:date="2021-08-25T21:44:00Z">
        <w:r>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w:t>
        </w:r>
        <w:proofErr w:type="spellStart"/>
        <w:r>
          <w:t>InH</w:t>
        </w:r>
        <w:proofErr w:type="spellEnd"/>
        <w:r>
          <w:t xml:space="preserve">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AE1879">
        <w:trPr>
          <w:trHeight w:val="454"/>
          <w:jc w:val="center"/>
          <w:ins w:id="928"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AE1879">
            <w:pPr>
              <w:jc w:val="center"/>
              <w:rPr>
                <w:ins w:id="929" w:author="Huawei" w:date="2021-08-25T21:44:00Z"/>
                <w:b/>
                <w:bCs/>
                <w:sz w:val="16"/>
                <w:szCs w:val="16"/>
              </w:rPr>
            </w:pPr>
            <w:ins w:id="930"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AE1879">
            <w:pPr>
              <w:jc w:val="center"/>
              <w:rPr>
                <w:ins w:id="931" w:author="Huawei" w:date="2021-08-25T21:44:00Z"/>
                <w:b/>
                <w:bCs/>
                <w:sz w:val="16"/>
                <w:szCs w:val="16"/>
              </w:rPr>
            </w:pPr>
            <w:ins w:id="932"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AE1879">
            <w:pPr>
              <w:jc w:val="center"/>
              <w:rPr>
                <w:ins w:id="933" w:author="Huawei" w:date="2021-08-25T21:44:00Z"/>
                <w:rFonts w:eastAsiaTheme="minorEastAsia"/>
                <w:b/>
                <w:bCs/>
                <w:sz w:val="16"/>
                <w:szCs w:val="16"/>
                <w:lang w:eastAsia="zh-CN"/>
              </w:rPr>
            </w:pPr>
            <w:ins w:id="934" w:author="Huawei" w:date="2021-08-25T21:44:00Z">
              <w:r w:rsidRPr="0091371E">
                <w:rPr>
                  <w:rFonts w:eastAsiaTheme="minorEastAsia"/>
                  <w:b/>
                  <w:bCs/>
                  <w:sz w:val="16"/>
                  <w:szCs w:val="16"/>
                  <w:lang w:eastAsia="zh-CN"/>
                </w:rPr>
                <w:t>Notes</w:t>
              </w:r>
            </w:ins>
          </w:p>
        </w:tc>
      </w:tr>
      <w:tr w:rsidR="00B47AAD" w14:paraId="46797A6A" w14:textId="77777777" w:rsidTr="00AE1879">
        <w:trPr>
          <w:trHeight w:val="709"/>
          <w:jc w:val="center"/>
          <w:ins w:id="935"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AE1879">
            <w:pPr>
              <w:jc w:val="center"/>
              <w:rPr>
                <w:ins w:id="936"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AE1879">
            <w:pPr>
              <w:jc w:val="center"/>
              <w:rPr>
                <w:ins w:id="937" w:author="Huawei" w:date="2021-08-25T21:44:00Z"/>
                <w:b/>
                <w:bCs/>
                <w:sz w:val="16"/>
                <w:szCs w:val="16"/>
              </w:rPr>
            </w:pPr>
            <w:ins w:id="938"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AE1879">
            <w:pPr>
              <w:jc w:val="center"/>
              <w:rPr>
                <w:ins w:id="939" w:author="Huawei" w:date="2021-08-25T21:44:00Z"/>
                <w:b/>
                <w:bCs/>
                <w:sz w:val="16"/>
                <w:szCs w:val="16"/>
              </w:rPr>
            </w:pPr>
            <w:ins w:id="940"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AE1879">
            <w:pPr>
              <w:jc w:val="center"/>
              <w:rPr>
                <w:ins w:id="941" w:author="Huawei" w:date="2021-08-25T21:44:00Z"/>
                <w:b/>
                <w:bCs/>
                <w:sz w:val="16"/>
                <w:szCs w:val="16"/>
              </w:rPr>
            </w:pPr>
            <w:ins w:id="942"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AE1879">
            <w:pPr>
              <w:jc w:val="center"/>
              <w:rPr>
                <w:ins w:id="943" w:author="Huawei" w:date="2021-08-25T21:44:00Z"/>
                <w:b/>
                <w:bCs/>
                <w:sz w:val="16"/>
                <w:szCs w:val="16"/>
              </w:rPr>
            </w:pPr>
          </w:p>
        </w:tc>
      </w:tr>
      <w:tr w:rsidR="00B47AAD" w14:paraId="35A6DEC3" w14:textId="77777777" w:rsidTr="00AE1879">
        <w:trPr>
          <w:trHeight w:val="283"/>
          <w:jc w:val="center"/>
          <w:ins w:id="944" w:author="Huawei" w:date="2021-08-25T21:44:00Z"/>
        </w:trPr>
        <w:tc>
          <w:tcPr>
            <w:tcW w:w="1282" w:type="dxa"/>
            <w:shd w:val="clear" w:color="auto" w:fill="9CC2E5" w:themeFill="accent1" w:themeFillTint="99"/>
            <w:vAlign w:val="center"/>
          </w:tcPr>
          <w:p w14:paraId="3D5A1D55" w14:textId="77777777" w:rsidR="00B47AAD" w:rsidRPr="0091371E" w:rsidRDefault="00B47AAD" w:rsidP="00AE1879">
            <w:pPr>
              <w:jc w:val="center"/>
              <w:rPr>
                <w:ins w:id="945" w:author="Huawei" w:date="2021-08-25T21:44:00Z"/>
                <w:b/>
                <w:bCs/>
                <w:sz w:val="16"/>
                <w:szCs w:val="16"/>
              </w:rPr>
            </w:pPr>
            <w:ins w:id="94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AE1879">
            <w:pPr>
              <w:jc w:val="center"/>
              <w:rPr>
                <w:ins w:id="947" w:author="Huawei" w:date="2021-08-25T21:44:00Z"/>
                <w:rFonts w:eastAsiaTheme="minorEastAsia"/>
                <w:sz w:val="16"/>
                <w:szCs w:val="16"/>
                <w:lang w:eastAsia="zh-CN"/>
              </w:rPr>
            </w:pPr>
            <w:ins w:id="94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AE1879">
            <w:pPr>
              <w:jc w:val="center"/>
              <w:rPr>
                <w:ins w:id="949" w:author="Huawei" w:date="2021-08-25T21:44:00Z"/>
                <w:rFonts w:eastAsiaTheme="minorEastAsia"/>
                <w:sz w:val="16"/>
                <w:szCs w:val="16"/>
                <w:lang w:eastAsia="zh-CN"/>
              </w:rPr>
            </w:pPr>
            <w:ins w:id="95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AE1879">
            <w:pPr>
              <w:jc w:val="center"/>
              <w:rPr>
                <w:ins w:id="951" w:author="Huawei" w:date="2021-08-25T21:44:00Z"/>
                <w:rFonts w:eastAsiaTheme="minorEastAsia"/>
                <w:sz w:val="16"/>
                <w:szCs w:val="16"/>
                <w:lang w:eastAsia="zh-CN"/>
              </w:rPr>
            </w:pPr>
            <w:ins w:id="95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AE1879">
            <w:pPr>
              <w:jc w:val="both"/>
              <w:rPr>
                <w:ins w:id="953" w:author="Huawei" w:date="2021-08-25T21:44:00Z"/>
                <w:rFonts w:eastAsiaTheme="minorEastAsia"/>
                <w:b/>
                <w:bCs/>
                <w:sz w:val="16"/>
                <w:szCs w:val="16"/>
                <w:lang w:eastAsia="zh-CN"/>
              </w:rPr>
            </w:pPr>
            <w:ins w:id="95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AE1879">
        <w:trPr>
          <w:trHeight w:val="283"/>
          <w:jc w:val="center"/>
          <w:ins w:id="955" w:author="Huawei" w:date="2021-08-25T21:44:00Z"/>
        </w:trPr>
        <w:tc>
          <w:tcPr>
            <w:tcW w:w="1282" w:type="dxa"/>
            <w:shd w:val="clear" w:color="auto" w:fill="9CC2E5" w:themeFill="accent1" w:themeFillTint="99"/>
            <w:vAlign w:val="center"/>
          </w:tcPr>
          <w:p w14:paraId="5DBCBDC6" w14:textId="77777777" w:rsidR="00B47AAD" w:rsidRPr="0091371E" w:rsidRDefault="00B47AAD" w:rsidP="00AE1879">
            <w:pPr>
              <w:jc w:val="center"/>
              <w:rPr>
                <w:ins w:id="956" w:author="Huawei" w:date="2021-08-25T21:44:00Z"/>
                <w:szCs w:val="20"/>
              </w:rPr>
            </w:pPr>
            <w:ins w:id="95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AE1879">
            <w:pPr>
              <w:jc w:val="center"/>
              <w:rPr>
                <w:ins w:id="958" w:author="Huawei" w:date="2021-08-25T21:44:00Z"/>
                <w:rFonts w:eastAsiaTheme="minorEastAsia"/>
                <w:sz w:val="16"/>
                <w:szCs w:val="16"/>
                <w:lang w:eastAsia="zh-CN"/>
              </w:rPr>
            </w:pPr>
            <w:ins w:id="959"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AE1879">
            <w:pPr>
              <w:jc w:val="center"/>
              <w:rPr>
                <w:ins w:id="960" w:author="Huawei" w:date="2021-08-25T21:44:00Z"/>
                <w:rFonts w:eastAsiaTheme="minorEastAsia"/>
                <w:sz w:val="16"/>
                <w:szCs w:val="16"/>
                <w:lang w:eastAsia="zh-CN"/>
              </w:rPr>
            </w:pPr>
            <w:ins w:id="961"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AE1879">
            <w:pPr>
              <w:jc w:val="center"/>
              <w:rPr>
                <w:ins w:id="962" w:author="Huawei" w:date="2021-08-25T21:44:00Z"/>
                <w:rFonts w:eastAsiaTheme="minorEastAsia"/>
                <w:sz w:val="16"/>
                <w:szCs w:val="16"/>
                <w:lang w:eastAsia="zh-CN"/>
              </w:rPr>
            </w:pPr>
            <w:ins w:id="963"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AE1879">
            <w:pPr>
              <w:jc w:val="both"/>
              <w:rPr>
                <w:ins w:id="964" w:author="Huawei" w:date="2021-08-25T21:44:00Z"/>
                <w:sz w:val="16"/>
                <w:szCs w:val="16"/>
              </w:rPr>
            </w:pPr>
            <w:ins w:id="96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AE1879">
        <w:trPr>
          <w:trHeight w:val="283"/>
          <w:jc w:val="center"/>
          <w:ins w:id="966" w:author="Huawei" w:date="2021-08-25T21:44:00Z"/>
        </w:trPr>
        <w:tc>
          <w:tcPr>
            <w:tcW w:w="1282" w:type="dxa"/>
            <w:shd w:val="clear" w:color="auto" w:fill="9CC2E5" w:themeFill="accent1" w:themeFillTint="99"/>
            <w:vAlign w:val="center"/>
          </w:tcPr>
          <w:p w14:paraId="75377BBD" w14:textId="77777777" w:rsidR="00B47AAD" w:rsidRPr="00344ADC" w:rsidRDefault="00B47AAD" w:rsidP="00AE1879">
            <w:pPr>
              <w:jc w:val="center"/>
              <w:rPr>
                <w:ins w:id="967" w:author="Huawei" w:date="2021-08-25T21:44:00Z"/>
                <w:sz w:val="16"/>
                <w:szCs w:val="16"/>
              </w:rPr>
            </w:pPr>
            <w:ins w:id="96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AE1879">
            <w:pPr>
              <w:jc w:val="center"/>
              <w:rPr>
                <w:ins w:id="969" w:author="Huawei" w:date="2021-08-25T21:44:00Z"/>
                <w:rFonts w:eastAsiaTheme="minorEastAsia"/>
                <w:sz w:val="16"/>
                <w:szCs w:val="16"/>
                <w:lang w:eastAsia="zh-CN"/>
              </w:rPr>
            </w:pPr>
            <w:ins w:id="97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AE1879">
            <w:pPr>
              <w:jc w:val="center"/>
              <w:rPr>
                <w:ins w:id="971" w:author="Huawei" w:date="2021-08-25T21:44:00Z"/>
                <w:rFonts w:eastAsiaTheme="minorEastAsia"/>
                <w:sz w:val="16"/>
                <w:szCs w:val="16"/>
                <w:lang w:eastAsia="zh-CN"/>
              </w:rPr>
            </w:pPr>
            <w:ins w:id="97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AE1879">
            <w:pPr>
              <w:jc w:val="center"/>
              <w:rPr>
                <w:ins w:id="973" w:author="Huawei" w:date="2021-08-25T21:44:00Z"/>
                <w:rFonts w:eastAsiaTheme="minorEastAsia"/>
                <w:sz w:val="16"/>
                <w:szCs w:val="16"/>
                <w:lang w:eastAsia="zh-CN"/>
              </w:rPr>
            </w:pPr>
            <w:ins w:id="97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AE1879">
            <w:pPr>
              <w:jc w:val="both"/>
              <w:rPr>
                <w:ins w:id="975" w:author="Huawei" w:date="2021-08-25T21:44:00Z"/>
                <w:rFonts w:eastAsiaTheme="minorEastAsia"/>
                <w:sz w:val="16"/>
                <w:szCs w:val="16"/>
                <w:lang w:eastAsia="zh-CN"/>
              </w:rPr>
            </w:pPr>
            <w:ins w:id="97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AE1879">
        <w:trPr>
          <w:trHeight w:val="283"/>
          <w:jc w:val="center"/>
          <w:ins w:id="977" w:author="Huawei" w:date="2021-08-25T21:44:00Z"/>
        </w:trPr>
        <w:tc>
          <w:tcPr>
            <w:tcW w:w="1282" w:type="dxa"/>
            <w:shd w:val="clear" w:color="auto" w:fill="9CC2E5" w:themeFill="accent1" w:themeFillTint="99"/>
            <w:vAlign w:val="center"/>
          </w:tcPr>
          <w:p w14:paraId="1BD4828E" w14:textId="77777777" w:rsidR="00B47AAD" w:rsidRPr="002315DC" w:rsidRDefault="00B47AAD" w:rsidP="00AE1879">
            <w:pPr>
              <w:jc w:val="center"/>
              <w:rPr>
                <w:ins w:id="978" w:author="Huawei" w:date="2021-08-25T21:44:00Z"/>
                <w:rFonts w:eastAsiaTheme="minorEastAsia"/>
                <w:sz w:val="16"/>
                <w:szCs w:val="16"/>
                <w:lang w:eastAsia="zh-CN"/>
              </w:rPr>
            </w:pPr>
            <w:ins w:id="97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AE1879">
            <w:pPr>
              <w:jc w:val="center"/>
              <w:rPr>
                <w:ins w:id="980" w:author="Huawei" w:date="2021-08-25T21:44:00Z"/>
                <w:rFonts w:eastAsiaTheme="minorEastAsia"/>
                <w:sz w:val="16"/>
                <w:szCs w:val="16"/>
                <w:lang w:eastAsia="zh-CN"/>
              </w:rPr>
            </w:pPr>
            <w:ins w:id="981"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AE1879">
            <w:pPr>
              <w:jc w:val="center"/>
              <w:rPr>
                <w:ins w:id="982" w:author="Huawei" w:date="2021-08-25T21:44:00Z"/>
                <w:rFonts w:eastAsiaTheme="minorEastAsia"/>
                <w:sz w:val="16"/>
                <w:szCs w:val="16"/>
                <w:lang w:eastAsia="zh-CN"/>
              </w:rPr>
            </w:pPr>
            <w:ins w:id="983"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AE1879">
            <w:pPr>
              <w:jc w:val="center"/>
              <w:rPr>
                <w:ins w:id="984" w:author="Huawei" w:date="2021-08-25T21:44:00Z"/>
                <w:rFonts w:eastAsiaTheme="minorEastAsia"/>
                <w:sz w:val="16"/>
                <w:szCs w:val="16"/>
                <w:lang w:eastAsia="zh-CN"/>
              </w:rPr>
            </w:pPr>
            <w:ins w:id="985"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AE1879">
            <w:pPr>
              <w:jc w:val="both"/>
              <w:rPr>
                <w:ins w:id="986" w:author="Huawei" w:date="2021-08-25T21:44:00Z"/>
                <w:rFonts w:eastAsiaTheme="minorEastAsia"/>
                <w:sz w:val="16"/>
                <w:szCs w:val="16"/>
                <w:lang w:eastAsia="zh-CN"/>
              </w:rPr>
            </w:pPr>
            <w:ins w:id="98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AE1879">
        <w:trPr>
          <w:trHeight w:val="283"/>
          <w:jc w:val="center"/>
          <w:ins w:id="988" w:author="Huawei" w:date="2021-08-25T21:44:00Z"/>
        </w:trPr>
        <w:tc>
          <w:tcPr>
            <w:tcW w:w="1282" w:type="dxa"/>
            <w:shd w:val="clear" w:color="auto" w:fill="9CC2E5" w:themeFill="accent1" w:themeFillTint="99"/>
            <w:vAlign w:val="center"/>
          </w:tcPr>
          <w:p w14:paraId="7858DFF9" w14:textId="77777777" w:rsidR="00B47AAD" w:rsidRPr="002315DC" w:rsidRDefault="00B47AAD" w:rsidP="00AE1879">
            <w:pPr>
              <w:jc w:val="center"/>
              <w:rPr>
                <w:ins w:id="989" w:author="Huawei" w:date="2021-08-25T21:44:00Z"/>
                <w:rFonts w:eastAsiaTheme="minorEastAsia"/>
                <w:sz w:val="16"/>
                <w:szCs w:val="16"/>
                <w:lang w:eastAsia="zh-CN"/>
              </w:rPr>
            </w:pPr>
            <w:ins w:id="99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AE1879">
            <w:pPr>
              <w:jc w:val="center"/>
              <w:rPr>
                <w:ins w:id="991" w:author="Huawei" w:date="2021-08-25T21:44:00Z"/>
                <w:rFonts w:eastAsiaTheme="minorEastAsia"/>
                <w:sz w:val="16"/>
                <w:szCs w:val="16"/>
                <w:lang w:eastAsia="zh-CN"/>
              </w:rPr>
            </w:pPr>
            <w:ins w:id="99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AE1879">
            <w:pPr>
              <w:jc w:val="center"/>
              <w:rPr>
                <w:ins w:id="993" w:author="Huawei" w:date="2021-08-25T21:44:00Z"/>
                <w:rFonts w:eastAsiaTheme="minorEastAsia"/>
                <w:sz w:val="16"/>
                <w:szCs w:val="16"/>
                <w:lang w:eastAsia="zh-CN"/>
              </w:rPr>
            </w:pPr>
            <w:ins w:id="99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AE1879">
            <w:pPr>
              <w:jc w:val="center"/>
              <w:rPr>
                <w:ins w:id="995" w:author="Huawei" w:date="2021-08-25T21:44:00Z"/>
                <w:rFonts w:eastAsiaTheme="minorEastAsia"/>
                <w:sz w:val="16"/>
                <w:szCs w:val="16"/>
                <w:lang w:eastAsia="zh-CN"/>
              </w:rPr>
            </w:pPr>
            <w:ins w:id="99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AE1879">
            <w:pPr>
              <w:jc w:val="both"/>
              <w:rPr>
                <w:ins w:id="997" w:author="Huawei" w:date="2021-08-25T21:44:00Z"/>
                <w:rFonts w:eastAsiaTheme="minorEastAsia"/>
                <w:sz w:val="16"/>
                <w:szCs w:val="16"/>
                <w:lang w:eastAsia="zh-CN"/>
              </w:rPr>
            </w:pPr>
            <w:ins w:id="99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AE1879">
        <w:trPr>
          <w:trHeight w:val="283"/>
          <w:jc w:val="center"/>
          <w:ins w:id="999" w:author="Huawei" w:date="2021-08-25T21:44:00Z"/>
        </w:trPr>
        <w:tc>
          <w:tcPr>
            <w:tcW w:w="1282" w:type="dxa"/>
            <w:shd w:val="clear" w:color="auto" w:fill="9CC2E5" w:themeFill="accent1" w:themeFillTint="99"/>
            <w:vAlign w:val="center"/>
          </w:tcPr>
          <w:p w14:paraId="1BF1B325" w14:textId="77777777" w:rsidR="00B47AAD" w:rsidRPr="002315DC" w:rsidRDefault="00B47AAD" w:rsidP="00AE1879">
            <w:pPr>
              <w:jc w:val="center"/>
              <w:rPr>
                <w:ins w:id="1000" w:author="Huawei" w:date="2021-08-25T21:44:00Z"/>
                <w:rFonts w:eastAsiaTheme="minorEastAsia"/>
                <w:sz w:val="16"/>
                <w:szCs w:val="16"/>
                <w:lang w:eastAsia="zh-CN"/>
              </w:rPr>
            </w:pPr>
            <w:ins w:id="100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AE1879">
            <w:pPr>
              <w:jc w:val="center"/>
              <w:rPr>
                <w:ins w:id="1002" w:author="Huawei" w:date="2021-08-25T21:44:00Z"/>
                <w:rFonts w:eastAsiaTheme="minorEastAsia"/>
                <w:sz w:val="16"/>
                <w:szCs w:val="16"/>
                <w:lang w:eastAsia="zh-CN"/>
              </w:rPr>
            </w:pPr>
            <w:ins w:id="1003"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AE1879">
            <w:pPr>
              <w:jc w:val="center"/>
              <w:rPr>
                <w:ins w:id="1004" w:author="Huawei" w:date="2021-08-25T21:44:00Z"/>
                <w:rFonts w:eastAsiaTheme="minorEastAsia"/>
                <w:sz w:val="16"/>
                <w:szCs w:val="16"/>
                <w:lang w:eastAsia="zh-CN"/>
              </w:rPr>
            </w:pPr>
            <w:ins w:id="1005"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AE1879">
            <w:pPr>
              <w:jc w:val="center"/>
              <w:rPr>
                <w:ins w:id="1006" w:author="Huawei" w:date="2021-08-25T21:44:00Z"/>
                <w:rFonts w:eastAsiaTheme="minorEastAsia"/>
                <w:sz w:val="16"/>
                <w:szCs w:val="16"/>
                <w:lang w:eastAsia="zh-CN"/>
              </w:rPr>
            </w:pPr>
            <w:ins w:id="1007"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AE1879">
            <w:pPr>
              <w:jc w:val="both"/>
              <w:rPr>
                <w:ins w:id="1008" w:author="Huawei" w:date="2021-08-25T21:44:00Z"/>
                <w:rFonts w:eastAsiaTheme="minorEastAsia"/>
                <w:sz w:val="16"/>
                <w:szCs w:val="16"/>
                <w:lang w:eastAsia="zh-CN"/>
              </w:rPr>
            </w:pPr>
            <w:ins w:id="100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AE1879">
        <w:trPr>
          <w:trHeight w:val="283"/>
          <w:jc w:val="center"/>
          <w:ins w:id="1010" w:author="Huawei" w:date="2021-08-25T21:44:00Z"/>
        </w:trPr>
        <w:tc>
          <w:tcPr>
            <w:tcW w:w="1282" w:type="dxa"/>
            <w:shd w:val="clear" w:color="auto" w:fill="9CC2E5" w:themeFill="accent1" w:themeFillTint="99"/>
            <w:vAlign w:val="center"/>
          </w:tcPr>
          <w:p w14:paraId="7DA24C56" w14:textId="77777777" w:rsidR="00B47AAD" w:rsidRPr="002315DC" w:rsidRDefault="00B47AAD" w:rsidP="00AE1879">
            <w:pPr>
              <w:jc w:val="center"/>
              <w:rPr>
                <w:ins w:id="1011" w:author="Huawei" w:date="2021-08-25T21:44:00Z"/>
                <w:rFonts w:eastAsiaTheme="minorEastAsia"/>
                <w:sz w:val="16"/>
                <w:szCs w:val="16"/>
                <w:lang w:eastAsia="zh-CN"/>
              </w:rPr>
            </w:pPr>
            <w:ins w:id="101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AE1879">
            <w:pPr>
              <w:jc w:val="center"/>
              <w:rPr>
                <w:ins w:id="1013" w:author="Huawei" w:date="2021-08-25T21:44:00Z"/>
                <w:rFonts w:eastAsiaTheme="minorEastAsia"/>
                <w:sz w:val="16"/>
                <w:szCs w:val="16"/>
                <w:lang w:eastAsia="zh-CN"/>
              </w:rPr>
            </w:pPr>
            <w:ins w:id="101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AE1879">
            <w:pPr>
              <w:jc w:val="center"/>
              <w:rPr>
                <w:ins w:id="1015" w:author="Huawei" w:date="2021-08-25T21:44:00Z"/>
                <w:rFonts w:eastAsiaTheme="minorEastAsia"/>
                <w:sz w:val="16"/>
                <w:szCs w:val="16"/>
                <w:lang w:eastAsia="zh-CN"/>
              </w:rPr>
            </w:pPr>
            <w:ins w:id="101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AE1879">
            <w:pPr>
              <w:jc w:val="center"/>
              <w:rPr>
                <w:ins w:id="1017" w:author="Huawei" w:date="2021-08-25T21:44:00Z"/>
                <w:rFonts w:eastAsiaTheme="minorEastAsia"/>
                <w:sz w:val="16"/>
                <w:szCs w:val="16"/>
                <w:lang w:eastAsia="zh-CN"/>
              </w:rPr>
            </w:pPr>
            <w:ins w:id="101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AE1879">
            <w:pPr>
              <w:jc w:val="both"/>
              <w:rPr>
                <w:ins w:id="1019" w:author="Huawei" w:date="2021-08-25T21:44:00Z"/>
                <w:rFonts w:eastAsiaTheme="minorEastAsia"/>
                <w:sz w:val="16"/>
                <w:szCs w:val="16"/>
                <w:lang w:eastAsia="zh-CN"/>
              </w:rPr>
            </w:pPr>
            <w:ins w:id="102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AE1879">
        <w:trPr>
          <w:trHeight w:val="283"/>
          <w:jc w:val="center"/>
          <w:ins w:id="1021" w:author="Huawei" w:date="2021-08-25T21:44:00Z"/>
        </w:trPr>
        <w:tc>
          <w:tcPr>
            <w:tcW w:w="1282" w:type="dxa"/>
            <w:shd w:val="clear" w:color="auto" w:fill="9CC2E5" w:themeFill="accent1" w:themeFillTint="99"/>
            <w:vAlign w:val="center"/>
          </w:tcPr>
          <w:p w14:paraId="5758D458" w14:textId="77777777" w:rsidR="00B47AAD" w:rsidRPr="0091371E" w:rsidRDefault="00B47AAD" w:rsidP="00AE1879">
            <w:pPr>
              <w:jc w:val="center"/>
              <w:rPr>
                <w:ins w:id="1022" w:author="Huawei" w:date="2021-08-25T21:44:00Z"/>
                <w:szCs w:val="20"/>
              </w:rPr>
            </w:pPr>
            <w:ins w:id="102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AE1879">
            <w:pPr>
              <w:jc w:val="center"/>
              <w:rPr>
                <w:ins w:id="1024" w:author="Huawei" w:date="2021-08-25T21:44:00Z"/>
                <w:rFonts w:eastAsiaTheme="minorEastAsia"/>
                <w:sz w:val="16"/>
                <w:szCs w:val="16"/>
                <w:lang w:eastAsia="zh-CN"/>
              </w:rPr>
            </w:pPr>
            <w:ins w:id="1025"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AE1879">
            <w:pPr>
              <w:jc w:val="center"/>
              <w:rPr>
                <w:ins w:id="1026" w:author="Huawei" w:date="2021-08-25T21:44:00Z"/>
                <w:rFonts w:eastAsiaTheme="minorEastAsia"/>
                <w:sz w:val="16"/>
                <w:szCs w:val="16"/>
                <w:lang w:eastAsia="zh-CN"/>
              </w:rPr>
            </w:pPr>
            <w:ins w:id="1027"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AE1879">
            <w:pPr>
              <w:jc w:val="center"/>
              <w:rPr>
                <w:ins w:id="1028" w:author="Huawei" w:date="2021-08-25T21:44:00Z"/>
                <w:rFonts w:eastAsiaTheme="minorEastAsia"/>
                <w:sz w:val="16"/>
                <w:szCs w:val="16"/>
                <w:lang w:eastAsia="zh-CN"/>
              </w:rPr>
            </w:pPr>
            <w:ins w:id="1029"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AE1879">
            <w:pPr>
              <w:jc w:val="both"/>
              <w:rPr>
                <w:ins w:id="1030" w:author="Huawei" w:date="2021-08-25T21:44:00Z"/>
                <w:sz w:val="16"/>
                <w:szCs w:val="16"/>
                <w:lang w:eastAsia="zh-CN"/>
              </w:rPr>
            </w:pPr>
            <w:ins w:id="1031"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AE1879">
        <w:trPr>
          <w:trHeight w:val="624"/>
          <w:jc w:val="center"/>
          <w:ins w:id="1032" w:author="Huawei" w:date="2021-08-25T21:44:00Z"/>
        </w:trPr>
        <w:tc>
          <w:tcPr>
            <w:tcW w:w="5818" w:type="dxa"/>
            <w:gridSpan w:val="5"/>
            <w:shd w:val="clear" w:color="auto" w:fill="auto"/>
            <w:vAlign w:val="center"/>
          </w:tcPr>
          <w:p w14:paraId="440EA74F" w14:textId="77777777" w:rsidR="00B47AAD" w:rsidRPr="008C0C50" w:rsidRDefault="00B47AAD" w:rsidP="00AE1879">
            <w:pPr>
              <w:jc w:val="both"/>
              <w:rPr>
                <w:ins w:id="1033" w:author="Huawei" w:date="2021-08-25T21:44:00Z"/>
                <w:rFonts w:eastAsiaTheme="minorEastAsia"/>
                <w:sz w:val="16"/>
                <w:szCs w:val="16"/>
                <w:lang w:eastAsia="zh-CN"/>
              </w:rPr>
            </w:pPr>
            <w:ins w:id="1034"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AE1879">
            <w:pPr>
              <w:jc w:val="both"/>
              <w:rPr>
                <w:ins w:id="1035" w:author="Huawei" w:date="2021-08-25T21:44:00Z"/>
                <w:rFonts w:eastAsiaTheme="minorEastAsia"/>
                <w:sz w:val="16"/>
                <w:szCs w:val="16"/>
                <w:lang w:eastAsia="zh-CN"/>
              </w:rPr>
            </w:pPr>
            <w:ins w:id="1036"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AE1879">
            <w:pPr>
              <w:jc w:val="both"/>
              <w:rPr>
                <w:ins w:id="1037" w:author="Huawei" w:date="2021-08-25T21:44:00Z"/>
                <w:rFonts w:eastAsiaTheme="minorEastAsia"/>
                <w:sz w:val="16"/>
                <w:szCs w:val="16"/>
                <w:lang w:eastAsia="zh-CN"/>
              </w:rPr>
            </w:pPr>
            <w:ins w:id="1038"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ins w:id="1039" w:author="Huawei" w:date="2021-08-25T21:44:00Z">
              <w:r>
                <w:rPr>
                  <w:rFonts w:eastAsiaTheme="minorEastAsia"/>
                  <w:sz w:val="16"/>
                  <w:szCs w:val="16"/>
                  <w:lang w:eastAsia="zh-CN"/>
                </w:rPr>
                <w:t>= [1%, 1%, 10ms, 10ms]</w:t>
              </w:r>
            </w:ins>
          </w:p>
          <w:p w14:paraId="46DDAFFA" w14:textId="77777777" w:rsidR="00B47AAD" w:rsidRDefault="00B47AAD" w:rsidP="00AE1879">
            <w:pPr>
              <w:jc w:val="both"/>
              <w:rPr>
                <w:ins w:id="1040" w:author="Huawei" w:date="2021-08-25T21:44:00Z"/>
                <w:rFonts w:eastAsiaTheme="minorEastAsia"/>
                <w:sz w:val="16"/>
                <w:szCs w:val="16"/>
                <w:lang w:eastAsia="zh-CN"/>
              </w:rPr>
            </w:pPr>
            <w:ins w:id="1041"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AE1879">
            <w:pPr>
              <w:jc w:val="both"/>
              <w:rPr>
                <w:ins w:id="1042" w:author="Huawei" w:date="2021-08-25T21:44:00Z"/>
                <w:rFonts w:eastAsiaTheme="minorEastAsia"/>
                <w:sz w:val="16"/>
                <w:szCs w:val="16"/>
                <w:lang w:eastAsia="zh-CN"/>
              </w:rPr>
            </w:pPr>
            <w:ins w:id="1043"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AE1879">
            <w:pPr>
              <w:jc w:val="both"/>
              <w:rPr>
                <w:ins w:id="1044" w:author="Huawei" w:date="2021-08-25T21:44:00Z"/>
                <w:rFonts w:eastAsiaTheme="minorEastAsia"/>
                <w:sz w:val="16"/>
                <w:szCs w:val="16"/>
                <w:lang w:eastAsia="zh-CN"/>
              </w:rPr>
            </w:pPr>
            <w:ins w:id="1045"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AE1879">
            <w:pPr>
              <w:jc w:val="both"/>
              <w:rPr>
                <w:ins w:id="1046"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1047" w:author="Huawei" w:date="2021-08-25T21:44:00Z"/>
          <w:b/>
          <w:bCs/>
          <w:u w:val="single"/>
        </w:rPr>
      </w:pPr>
    </w:p>
    <w:p w14:paraId="0EEBEC06" w14:textId="77777777" w:rsidR="00B47AAD" w:rsidRDefault="00B47AAD" w:rsidP="00B47AAD">
      <w:pPr>
        <w:spacing w:before="120" w:after="120" w:line="276" w:lineRule="auto"/>
        <w:rPr>
          <w:ins w:id="1048" w:author="Huawei" w:date="2021-08-25T21:44:00Z"/>
          <w:b/>
          <w:bCs/>
          <w:u w:val="single"/>
        </w:rPr>
      </w:pPr>
      <w:proofErr w:type="spellStart"/>
      <w:ins w:id="1049" w:author="Huawei" w:date="2021-08-25T21:44:00Z">
        <w:r w:rsidRPr="00A10162">
          <w:rPr>
            <w:b/>
            <w:bCs/>
            <w:u w:val="single"/>
          </w:rPr>
          <w:t>InH</w:t>
        </w:r>
        <w:proofErr w:type="spellEnd"/>
        <w:r w:rsidRPr="00A10162">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a7"/>
        <w:jc w:val="center"/>
        <w:rPr>
          <w:ins w:id="1050" w:author="Huawei" w:date="2021-08-25T21:44:00Z"/>
        </w:rPr>
      </w:pPr>
      <w:ins w:id="1051"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w:t>
        </w:r>
        <w:proofErr w:type="spellStart"/>
        <w:r>
          <w:t>InH</w:t>
        </w:r>
        <w:proofErr w:type="spellEnd"/>
        <w:r>
          <w:t xml:space="preserve"> scenario</w:t>
        </w:r>
      </w:ins>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AE1879">
        <w:trPr>
          <w:trHeight w:val="454"/>
          <w:jc w:val="center"/>
          <w:ins w:id="1052"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AE1879">
            <w:pPr>
              <w:jc w:val="center"/>
              <w:rPr>
                <w:ins w:id="1053" w:author="Huawei" w:date="2021-08-25T21:44:00Z"/>
                <w:b/>
                <w:bCs/>
                <w:sz w:val="16"/>
                <w:szCs w:val="16"/>
              </w:rPr>
            </w:pPr>
            <w:ins w:id="1054"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AE1879">
            <w:pPr>
              <w:jc w:val="center"/>
              <w:rPr>
                <w:ins w:id="1055" w:author="Huawei" w:date="2021-08-25T21:44:00Z"/>
                <w:b/>
                <w:bCs/>
                <w:sz w:val="16"/>
                <w:szCs w:val="16"/>
              </w:rPr>
            </w:pPr>
            <w:ins w:id="1056"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AE1879">
            <w:pPr>
              <w:jc w:val="center"/>
              <w:rPr>
                <w:ins w:id="1057" w:author="Huawei" w:date="2021-08-25T21:44:00Z"/>
                <w:rFonts w:eastAsiaTheme="minorEastAsia"/>
                <w:b/>
                <w:bCs/>
                <w:sz w:val="16"/>
                <w:szCs w:val="16"/>
                <w:lang w:eastAsia="zh-CN"/>
              </w:rPr>
            </w:pPr>
            <w:ins w:id="1058" w:author="Huawei" w:date="2021-08-25T21:44:00Z">
              <w:r w:rsidRPr="0091371E">
                <w:rPr>
                  <w:rFonts w:eastAsiaTheme="minorEastAsia"/>
                  <w:b/>
                  <w:bCs/>
                  <w:sz w:val="16"/>
                  <w:szCs w:val="16"/>
                  <w:lang w:eastAsia="zh-CN"/>
                </w:rPr>
                <w:t>Notes</w:t>
              </w:r>
            </w:ins>
          </w:p>
        </w:tc>
      </w:tr>
      <w:tr w:rsidR="00B47AAD" w14:paraId="31D19930" w14:textId="77777777" w:rsidTr="00AE1879">
        <w:trPr>
          <w:trHeight w:val="709"/>
          <w:jc w:val="center"/>
          <w:ins w:id="1059"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AE1879">
            <w:pPr>
              <w:jc w:val="center"/>
              <w:rPr>
                <w:ins w:id="1060"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AE1879">
            <w:pPr>
              <w:jc w:val="center"/>
              <w:rPr>
                <w:ins w:id="1061" w:author="Huawei" w:date="2021-08-25T21:44:00Z"/>
                <w:b/>
                <w:bCs/>
                <w:sz w:val="16"/>
                <w:szCs w:val="16"/>
              </w:rPr>
            </w:pPr>
            <w:ins w:id="1062"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AE1879">
            <w:pPr>
              <w:jc w:val="center"/>
              <w:rPr>
                <w:ins w:id="1063" w:author="Huawei" w:date="2021-08-25T21:44:00Z"/>
                <w:b/>
                <w:bCs/>
                <w:sz w:val="16"/>
                <w:szCs w:val="16"/>
              </w:rPr>
            </w:pPr>
            <w:ins w:id="1064"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AE1879">
            <w:pPr>
              <w:jc w:val="center"/>
              <w:rPr>
                <w:ins w:id="1065" w:author="Huawei" w:date="2021-08-25T21:44:00Z"/>
                <w:b/>
                <w:bCs/>
                <w:sz w:val="16"/>
                <w:szCs w:val="16"/>
              </w:rPr>
            </w:pPr>
            <w:ins w:id="1066"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AE1879">
            <w:pPr>
              <w:jc w:val="center"/>
              <w:rPr>
                <w:ins w:id="1067" w:author="Huawei" w:date="2021-08-25T21:44:00Z"/>
                <w:b/>
                <w:bCs/>
                <w:sz w:val="16"/>
                <w:szCs w:val="16"/>
              </w:rPr>
            </w:pPr>
          </w:p>
        </w:tc>
      </w:tr>
      <w:tr w:rsidR="00B47AAD" w14:paraId="4269C237" w14:textId="77777777" w:rsidTr="00AE1879">
        <w:trPr>
          <w:trHeight w:val="283"/>
          <w:jc w:val="center"/>
          <w:ins w:id="1068" w:author="Huawei" w:date="2021-08-25T21:44:00Z"/>
        </w:trPr>
        <w:tc>
          <w:tcPr>
            <w:tcW w:w="1282" w:type="dxa"/>
            <w:shd w:val="clear" w:color="auto" w:fill="9CC2E5" w:themeFill="accent1" w:themeFillTint="99"/>
            <w:vAlign w:val="center"/>
          </w:tcPr>
          <w:p w14:paraId="50EE9230" w14:textId="77777777" w:rsidR="00B47AAD" w:rsidRPr="0091371E" w:rsidRDefault="00B47AAD" w:rsidP="00AE1879">
            <w:pPr>
              <w:jc w:val="center"/>
              <w:rPr>
                <w:ins w:id="1069" w:author="Huawei" w:date="2021-08-25T21:44:00Z"/>
                <w:b/>
                <w:bCs/>
                <w:sz w:val="16"/>
                <w:szCs w:val="16"/>
              </w:rPr>
            </w:pPr>
            <w:ins w:id="107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AE1879">
            <w:pPr>
              <w:jc w:val="center"/>
              <w:rPr>
                <w:ins w:id="1071" w:author="Huawei" w:date="2021-08-25T21:44:00Z"/>
                <w:rFonts w:eastAsiaTheme="minorEastAsia"/>
                <w:sz w:val="16"/>
                <w:szCs w:val="16"/>
                <w:lang w:eastAsia="zh-CN"/>
              </w:rPr>
            </w:pPr>
            <w:ins w:id="1072"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AE1879">
            <w:pPr>
              <w:jc w:val="center"/>
              <w:rPr>
                <w:ins w:id="1073" w:author="Huawei" w:date="2021-08-25T21:44:00Z"/>
                <w:rFonts w:eastAsiaTheme="minorEastAsia"/>
                <w:sz w:val="16"/>
                <w:szCs w:val="16"/>
                <w:lang w:eastAsia="zh-CN"/>
              </w:rPr>
            </w:pPr>
            <w:ins w:id="1074"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AE1879">
            <w:pPr>
              <w:jc w:val="center"/>
              <w:rPr>
                <w:ins w:id="1075" w:author="Huawei" w:date="2021-08-25T21:44:00Z"/>
                <w:rFonts w:eastAsiaTheme="minorEastAsia"/>
                <w:sz w:val="16"/>
                <w:szCs w:val="16"/>
                <w:lang w:eastAsia="zh-CN"/>
              </w:rPr>
            </w:pPr>
            <w:ins w:id="1076"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AE1879">
            <w:pPr>
              <w:jc w:val="both"/>
              <w:rPr>
                <w:ins w:id="1077" w:author="Huawei" w:date="2021-08-25T21:44:00Z"/>
                <w:b/>
                <w:bCs/>
                <w:sz w:val="16"/>
                <w:szCs w:val="16"/>
              </w:rPr>
            </w:pPr>
            <w:ins w:id="1078"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AE1879">
        <w:trPr>
          <w:trHeight w:val="283"/>
          <w:jc w:val="center"/>
          <w:ins w:id="1079" w:author="Huawei" w:date="2021-08-25T21:44:00Z"/>
        </w:trPr>
        <w:tc>
          <w:tcPr>
            <w:tcW w:w="1282" w:type="dxa"/>
            <w:shd w:val="clear" w:color="auto" w:fill="9CC2E5" w:themeFill="accent1" w:themeFillTint="99"/>
            <w:vAlign w:val="center"/>
          </w:tcPr>
          <w:p w14:paraId="6E4C9257" w14:textId="77777777" w:rsidR="00B47AAD" w:rsidRPr="0091371E" w:rsidRDefault="00B47AAD" w:rsidP="00AE1879">
            <w:pPr>
              <w:jc w:val="center"/>
              <w:rPr>
                <w:ins w:id="1080" w:author="Huawei" w:date="2021-08-25T21:44:00Z"/>
                <w:szCs w:val="20"/>
              </w:rPr>
            </w:pPr>
            <w:ins w:id="108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AE1879">
            <w:pPr>
              <w:jc w:val="center"/>
              <w:rPr>
                <w:ins w:id="1082" w:author="Huawei" w:date="2021-08-25T21:44:00Z"/>
                <w:rFonts w:eastAsiaTheme="minorEastAsia"/>
                <w:sz w:val="16"/>
                <w:szCs w:val="16"/>
                <w:lang w:eastAsia="zh-CN"/>
              </w:rPr>
            </w:pPr>
            <w:ins w:id="1083"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AE1879">
            <w:pPr>
              <w:jc w:val="center"/>
              <w:rPr>
                <w:ins w:id="1084" w:author="Huawei" w:date="2021-08-25T21:44:00Z"/>
                <w:rFonts w:eastAsiaTheme="minorEastAsia"/>
                <w:sz w:val="16"/>
                <w:szCs w:val="16"/>
                <w:lang w:eastAsia="zh-CN"/>
              </w:rPr>
            </w:pPr>
            <w:ins w:id="1085"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AE1879">
            <w:pPr>
              <w:jc w:val="center"/>
              <w:rPr>
                <w:ins w:id="1086" w:author="Huawei" w:date="2021-08-25T21:44:00Z"/>
                <w:rFonts w:eastAsiaTheme="minorEastAsia"/>
                <w:sz w:val="16"/>
                <w:szCs w:val="16"/>
                <w:lang w:eastAsia="zh-CN"/>
              </w:rPr>
            </w:pPr>
            <w:ins w:id="1087"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AE1879">
            <w:pPr>
              <w:jc w:val="both"/>
              <w:rPr>
                <w:ins w:id="1088" w:author="Huawei" w:date="2021-08-25T21:44:00Z"/>
                <w:sz w:val="16"/>
                <w:szCs w:val="16"/>
              </w:rPr>
            </w:pPr>
            <w:ins w:id="1089"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AE1879">
        <w:trPr>
          <w:trHeight w:val="283"/>
          <w:jc w:val="center"/>
          <w:ins w:id="1090" w:author="Huawei" w:date="2021-08-25T21:44:00Z"/>
        </w:trPr>
        <w:tc>
          <w:tcPr>
            <w:tcW w:w="1282" w:type="dxa"/>
            <w:shd w:val="clear" w:color="auto" w:fill="9CC2E5" w:themeFill="accent1" w:themeFillTint="99"/>
            <w:vAlign w:val="center"/>
          </w:tcPr>
          <w:p w14:paraId="2616DE27" w14:textId="77777777" w:rsidR="00B47AAD" w:rsidRPr="00344ADC" w:rsidRDefault="00B47AAD" w:rsidP="00AE1879">
            <w:pPr>
              <w:jc w:val="center"/>
              <w:rPr>
                <w:ins w:id="1091" w:author="Huawei" w:date="2021-08-25T21:44:00Z"/>
                <w:sz w:val="16"/>
                <w:szCs w:val="16"/>
              </w:rPr>
            </w:pPr>
            <w:ins w:id="109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AE1879">
            <w:pPr>
              <w:jc w:val="center"/>
              <w:rPr>
                <w:ins w:id="1093" w:author="Huawei" w:date="2021-08-25T21:44:00Z"/>
                <w:rFonts w:eastAsiaTheme="minorEastAsia"/>
                <w:sz w:val="16"/>
                <w:szCs w:val="16"/>
                <w:lang w:eastAsia="zh-CN"/>
              </w:rPr>
            </w:pPr>
            <w:ins w:id="1094"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AE1879">
            <w:pPr>
              <w:jc w:val="center"/>
              <w:rPr>
                <w:ins w:id="1095" w:author="Huawei" w:date="2021-08-25T21:44:00Z"/>
                <w:rFonts w:eastAsiaTheme="minorEastAsia"/>
                <w:sz w:val="16"/>
                <w:szCs w:val="16"/>
                <w:lang w:eastAsia="zh-CN"/>
              </w:rPr>
            </w:pPr>
            <w:ins w:id="1096"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AE1879">
            <w:pPr>
              <w:jc w:val="center"/>
              <w:rPr>
                <w:ins w:id="1097" w:author="Huawei" w:date="2021-08-25T21:44:00Z"/>
                <w:rFonts w:eastAsiaTheme="minorEastAsia"/>
                <w:sz w:val="16"/>
                <w:szCs w:val="16"/>
                <w:lang w:eastAsia="zh-CN"/>
              </w:rPr>
            </w:pPr>
            <w:ins w:id="1098"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AE1879">
            <w:pPr>
              <w:jc w:val="both"/>
              <w:rPr>
                <w:ins w:id="1099" w:author="Huawei" w:date="2021-08-25T21:44:00Z"/>
                <w:rFonts w:eastAsiaTheme="minorEastAsia"/>
                <w:sz w:val="16"/>
                <w:szCs w:val="16"/>
                <w:lang w:eastAsia="zh-CN"/>
              </w:rPr>
            </w:pPr>
            <w:ins w:id="1100"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AE1879">
        <w:trPr>
          <w:trHeight w:val="283"/>
          <w:jc w:val="center"/>
          <w:ins w:id="1101" w:author="Huawei" w:date="2021-08-25T21:44:00Z"/>
        </w:trPr>
        <w:tc>
          <w:tcPr>
            <w:tcW w:w="1282" w:type="dxa"/>
            <w:shd w:val="clear" w:color="auto" w:fill="9CC2E5" w:themeFill="accent1" w:themeFillTint="99"/>
            <w:vAlign w:val="center"/>
          </w:tcPr>
          <w:p w14:paraId="5BC8EB05" w14:textId="77777777" w:rsidR="00B47AAD" w:rsidRPr="002315DC" w:rsidRDefault="00B47AAD" w:rsidP="00AE1879">
            <w:pPr>
              <w:jc w:val="center"/>
              <w:rPr>
                <w:ins w:id="1102" w:author="Huawei" w:date="2021-08-25T21:44:00Z"/>
                <w:rFonts w:eastAsiaTheme="minorEastAsia"/>
                <w:sz w:val="16"/>
                <w:szCs w:val="16"/>
                <w:lang w:eastAsia="zh-CN"/>
              </w:rPr>
            </w:pPr>
            <w:ins w:id="110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AE1879">
            <w:pPr>
              <w:jc w:val="center"/>
              <w:rPr>
                <w:ins w:id="1104" w:author="Huawei" w:date="2021-08-25T21:44:00Z"/>
                <w:rFonts w:eastAsiaTheme="minorEastAsia"/>
                <w:sz w:val="16"/>
                <w:szCs w:val="16"/>
                <w:lang w:eastAsia="zh-CN"/>
              </w:rPr>
            </w:pPr>
            <w:ins w:id="1105"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AE1879">
            <w:pPr>
              <w:jc w:val="center"/>
              <w:rPr>
                <w:ins w:id="1106" w:author="Huawei" w:date="2021-08-25T21:44:00Z"/>
                <w:rFonts w:eastAsiaTheme="minorEastAsia"/>
                <w:sz w:val="16"/>
                <w:szCs w:val="16"/>
                <w:lang w:eastAsia="zh-CN"/>
              </w:rPr>
            </w:pPr>
            <w:ins w:id="1107"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AE1879">
            <w:pPr>
              <w:jc w:val="center"/>
              <w:rPr>
                <w:ins w:id="1108" w:author="Huawei" w:date="2021-08-25T21:44:00Z"/>
                <w:rFonts w:eastAsiaTheme="minorEastAsia"/>
                <w:sz w:val="16"/>
                <w:szCs w:val="16"/>
                <w:lang w:eastAsia="zh-CN"/>
              </w:rPr>
            </w:pPr>
            <w:ins w:id="110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AE1879">
            <w:pPr>
              <w:jc w:val="both"/>
              <w:rPr>
                <w:ins w:id="1110" w:author="Huawei" w:date="2021-08-25T21:44:00Z"/>
                <w:rFonts w:eastAsiaTheme="minorEastAsia"/>
                <w:sz w:val="16"/>
                <w:szCs w:val="16"/>
                <w:lang w:eastAsia="zh-CN"/>
              </w:rPr>
            </w:pPr>
            <w:ins w:id="1111"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AE1879">
        <w:trPr>
          <w:trHeight w:val="283"/>
          <w:jc w:val="center"/>
          <w:ins w:id="1112" w:author="Huawei" w:date="2021-08-25T21:44:00Z"/>
        </w:trPr>
        <w:tc>
          <w:tcPr>
            <w:tcW w:w="1282" w:type="dxa"/>
            <w:shd w:val="clear" w:color="auto" w:fill="9CC2E5" w:themeFill="accent1" w:themeFillTint="99"/>
            <w:vAlign w:val="center"/>
          </w:tcPr>
          <w:p w14:paraId="287C5CA6" w14:textId="77777777" w:rsidR="00B47AAD" w:rsidRPr="002315DC" w:rsidRDefault="00B47AAD" w:rsidP="00AE1879">
            <w:pPr>
              <w:jc w:val="center"/>
              <w:rPr>
                <w:ins w:id="1113" w:author="Huawei" w:date="2021-08-25T21:44:00Z"/>
                <w:rFonts w:eastAsiaTheme="minorEastAsia"/>
                <w:sz w:val="16"/>
                <w:szCs w:val="16"/>
                <w:lang w:eastAsia="zh-CN"/>
              </w:rPr>
            </w:pPr>
            <w:ins w:id="111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AE1879">
            <w:pPr>
              <w:jc w:val="center"/>
              <w:rPr>
                <w:ins w:id="1115" w:author="Huawei" w:date="2021-08-25T21:44:00Z"/>
                <w:rFonts w:eastAsiaTheme="minorEastAsia"/>
                <w:sz w:val="16"/>
                <w:szCs w:val="16"/>
                <w:lang w:eastAsia="zh-CN"/>
              </w:rPr>
            </w:pPr>
            <w:ins w:id="1116"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AE1879">
            <w:pPr>
              <w:jc w:val="center"/>
              <w:rPr>
                <w:ins w:id="1117" w:author="Huawei" w:date="2021-08-25T21:44:00Z"/>
                <w:rFonts w:eastAsiaTheme="minorEastAsia"/>
                <w:sz w:val="16"/>
                <w:szCs w:val="16"/>
                <w:lang w:eastAsia="zh-CN"/>
              </w:rPr>
            </w:pPr>
            <w:ins w:id="1118"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AE1879">
            <w:pPr>
              <w:jc w:val="center"/>
              <w:rPr>
                <w:ins w:id="1119" w:author="Huawei" w:date="2021-08-25T21:44:00Z"/>
                <w:rFonts w:eastAsiaTheme="minorEastAsia"/>
                <w:sz w:val="16"/>
                <w:szCs w:val="16"/>
                <w:lang w:eastAsia="zh-CN"/>
              </w:rPr>
            </w:pPr>
            <w:ins w:id="1120"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AE1879">
            <w:pPr>
              <w:jc w:val="both"/>
              <w:rPr>
                <w:ins w:id="1121" w:author="Huawei" w:date="2021-08-25T21:44:00Z"/>
                <w:rFonts w:eastAsiaTheme="minorEastAsia"/>
                <w:sz w:val="16"/>
                <w:szCs w:val="16"/>
                <w:lang w:eastAsia="zh-CN"/>
              </w:rPr>
            </w:pPr>
            <w:ins w:id="1122"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AE1879">
        <w:trPr>
          <w:trHeight w:val="283"/>
          <w:jc w:val="center"/>
          <w:ins w:id="1123" w:author="Huawei" w:date="2021-08-25T21:44:00Z"/>
        </w:trPr>
        <w:tc>
          <w:tcPr>
            <w:tcW w:w="1282" w:type="dxa"/>
            <w:shd w:val="clear" w:color="auto" w:fill="9CC2E5" w:themeFill="accent1" w:themeFillTint="99"/>
            <w:vAlign w:val="center"/>
          </w:tcPr>
          <w:p w14:paraId="2CADA8C6" w14:textId="77777777" w:rsidR="00B47AAD" w:rsidRPr="002315DC" w:rsidRDefault="00B47AAD" w:rsidP="00AE1879">
            <w:pPr>
              <w:jc w:val="center"/>
              <w:rPr>
                <w:ins w:id="1124" w:author="Huawei" w:date="2021-08-25T21:44:00Z"/>
                <w:rFonts w:eastAsiaTheme="minorEastAsia"/>
                <w:sz w:val="16"/>
                <w:szCs w:val="16"/>
                <w:lang w:eastAsia="zh-CN"/>
              </w:rPr>
            </w:pPr>
            <w:ins w:id="112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AE1879">
            <w:pPr>
              <w:jc w:val="center"/>
              <w:rPr>
                <w:ins w:id="1126" w:author="Huawei" w:date="2021-08-25T21:44:00Z"/>
                <w:rFonts w:eastAsiaTheme="minorEastAsia"/>
                <w:sz w:val="16"/>
                <w:szCs w:val="16"/>
                <w:lang w:eastAsia="zh-CN"/>
              </w:rPr>
            </w:pPr>
            <w:ins w:id="1127"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AE1879">
            <w:pPr>
              <w:jc w:val="center"/>
              <w:rPr>
                <w:ins w:id="1128" w:author="Huawei" w:date="2021-08-25T21:44:00Z"/>
                <w:rFonts w:eastAsiaTheme="minorEastAsia"/>
                <w:sz w:val="16"/>
                <w:szCs w:val="16"/>
                <w:lang w:eastAsia="zh-CN"/>
              </w:rPr>
            </w:pPr>
            <w:ins w:id="1129"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AE1879">
            <w:pPr>
              <w:jc w:val="center"/>
              <w:rPr>
                <w:ins w:id="1130" w:author="Huawei" w:date="2021-08-25T21:44:00Z"/>
                <w:rFonts w:eastAsiaTheme="minorEastAsia"/>
                <w:sz w:val="16"/>
                <w:szCs w:val="16"/>
                <w:lang w:eastAsia="zh-CN"/>
              </w:rPr>
            </w:pPr>
            <w:ins w:id="1131"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AE1879">
            <w:pPr>
              <w:jc w:val="both"/>
              <w:rPr>
                <w:ins w:id="1132" w:author="Huawei" w:date="2021-08-25T21:44:00Z"/>
                <w:rFonts w:eastAsiaTheme="minorEastAsia"/>
                <w:sz w:val="16"/>
                <w:szCs w:val="16"/>
                <w:lang w:eastAsia="zh-CN"/>
              </w:rPr>
            </w:pPr>
            <w:ins w:id="1133"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AE1879">
        <w:trPr>
          <w:trHeight w:val="283"/>
          <w:jc w:val="center"/>
          <w:ins w:id="1134" w:author="Huawei" w:date="2021-08-25T21:44:00Z"/>
        </w:trPr>
        <w:tc>
          <w:tcPr>
            <w:tcW w:w="1282" w:type="dxa"/>
            <w:shd w:val="clear" w:color="auto" w:fill="9CC2E5" w:themeFill="accent1" w:themeFillTint="99"/>
            <w:vAlign w:val="center"/>
          </w:tcPr>
          <w:p w14:paraId="4F33FDB2" w14:textId="77777777" w:rsidR="00B47AAD" w:rsidRPr="002315DC" w:rsidRDefault="00B47AAD" w:rsidP="00AE1879">
            <w:pPr>
              <w:jc w:val="center"/>
              <w:rPr>
                <w:ins w:id="1135" w:author="Huawei" w:date="2021-08-25T21:44:00Z"/>
                <w:rFonts w:eastAsiaTheme="minorEastAsia"/>
                <w:sz w:val="16"/>
                <w:szCs w:val="16"/>
                <w:lang w:eastAsia="zh-CN"/>
              </w:rPr>
            </w:pPr>
            <w:ins w:id="113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AE1879">
            <w:pPr>
              <w:jc w:val="center"/>
              <w:rPr>
                <w:ins w:id="1137" w:author="Huawei" w:date="2021-08-25T21:44:00Z"/>
                <w:rFonts w:eastAsiaTheme="minorEastAsia"/>
                <w:sz w:val="16"/>
                <w:szCs w:val="16"/>
                <w:lang w:eastAsia="zh-CN"/>
              </w:rPr>
            </w:pPr>
            <w:ins w:id="1138"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AE1879">
            <w:pPr>
              <w:jc w:val="center"/>
              <w:rPr>
                <w:ins w:id="1139" w:author="Huawei" w:date="2021-08-25T21:44:00Z"/>
                <w:rFonts w:eastAsiaTheme="minorEastAsia"/>
                <w:sz w:val="16"/>
                <w:szCs w:val="16"/>
                <w:lang w:eastAsia="zh-CN"/>
              </w:rPr>
            </w:pPr>
            <w:ins w:id="1140"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AE1879">
            <w:pPr>
              <w:jc w:val="center"/>
              <w:rPr>
                <w:ins w:id="1141" w:author="Huawei" w:date="2021-08-25T21:44:00Z"/>
                <w:rFonts w:eastAsiaTheme="minorEastAsia"/>
                <w:sz w:val="16"/>
                <w:szCs w:val="16"/>
                <w:lang w:eastAsia="zh-CN"/>
              </w:rPr>
            </w:pPr>
            <w:ins w:id="1142"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AE1879">
            <w:pPr>
              <w:jc w:val="both"/>
              <w:rPr>
                <w:ins w:id="1143" w:author="Huawei" w:date="2021-08-25T21:44:00Z"/>
                <w:rFonts w:eastAsiaTheme="minorEastAsia"/>
                <w:sz w:val="16"/>
                <w:szCs w:val="16"/>
                <w:lang w:eastAsia="zh-CN"/>
              </w:rPr>
            </w:pPr>
            <w:ins w:id="1144"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AE1879">
        <w:trPr>
          <w:trHeight w:val="283"/>
          <w:jc w:val="center"/>
          <w:ins w:id="1145" w:author="Huawei" w:date="2021-08-25T21:44:00Z"/>
        </w:trPr>
        <w:tc>
          <w:tcPr>
            <w:tcW w:w="1282" w:type="dxa"/>
            <w:shd w:val="clear" w:color="auto" w:fill="9CC2E5" w:themeFill="accent1" w:themeFillTint="99"/>
            <w:vAlign w:val="center"/>
          </w:tcPr>
          <w:p w14:paraId="6615CD8C" w14:textId="77777777" w:rsidR="00B47AAD" w:rsidRPr="0091371E" w:rsidRDefault="00B47AAD" w:rsidP="00AE1879">
            <w:pPr>
              <w:jc w:val="center"/>
              <w:rPr>
                <w:ins w:id="1146" w:author="Huawei" w:date="2021-08-25T21:44:00Z"/>
                <w:szCs w:val="20"/>
              </w:rPr>
            </w:pPr>
            <w:ins w:id="114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AE1879">
            <w:pPr>
              <w:jc w:val="center"/>
              <w:rPr>
                <w:ins w:id="1148" w:author="Huawei" w:date="2021-08-25T21:44:00Z"/>
                <w:rFonts w:eastAsiaTheme="minorEastAsia"/>
                <w:sz w:val="16"/>
                <w:szCs w:val="16"/>
                <w:lang w:eastAsia="zh-CN"/>
              </w:rPr>
            </w:pPr>
            <w:ins w:id="1149"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AE1879">
            <w:pPr>
              <w:jc w:val="center"/>
              <w:rPr>
                <w:ins w:id="1150" w:author="Huawei" w:date="2021-08-25T21:44:00Z"/>
                <w:rFonts w:eastAsiaTheme="minorEastAsia"/>
                <w:sz w:val="16"/>
                <w:szCs w:val="16"/>
                <w:lang w:eastAsia="zh-CN"/>
              </w:rPr>
            </w:pPr>
            <w:ins w:id="1151"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AE1879">
            <w:pPr>
              <w:jc w:val="center"/>
              <w:rPr>
                <w:ins w:id="1152" w:author="Huawei" w:date="2021-08-25T21:44:00Z"/>
                <w:rFonts w:eastAsiaTheme="minorEastAsia"/>
                <w:sz w:val="16"/>
                <w:szCs w:val="16"/>
                <w:lang w:eastAsia="zh-CN"/>
              </w:rPr>
            </w:pPr>
            <w:ins w:id="1153"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AE1879">
            <w:pPr>
              <w:jc w:val="both"/>
              <w:rPr>
                <w:ins w:id="1154" w:author="Huawei" w:date="2021-08-25T21:44:00Z"/>
                <w:sz w:val="16"/>
                <w:szCs w:val="16"/>
                <w:lang w:eastAsia="zh-CN"/>
              </w:rPr>
            </w:pPr>
            <w:ins w:id="1155"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AE1879">
        <w:trPr>
          <w:trHeight w:val="283"/>
          <w:jc w:val="center"/>
          <w:ins w:id="1156" w:author="Huawei" w:date="2021-08-25T21:44:00Z"/>
        </w:trPr>
        <w:tc>
          <w:tcPr>
            <w:tcW w:w="1282" w:type="dxa"/>
            <w:shd w:val="clear" w:color="auto" w:fill="9CC2E5" w:themeFill="accent1" w:themeFillTint="99"/>
            <w:vAlign w:val="center"/>
          </w:tcPr>
          <w:p w14:paraId="65073CF2" w14:textId="77777777" w:rsidR="00B47AAD" w:rsidRPr="0091371E" w:rsidRDefault="00B47AAD" w:rsidP="00AE1879">
            <w:pPr>
              <w:jc w:val="center"/>
              <w:rPr>
                <w:ins w:id="1157" w:author="Huawei" w:date="2021-08-25T21:44:00Z"/>
                <w:szCs w:val="20"/>
              </w:rPr>
            </w:pPr>
            <w:ins w:id="115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AE1879">
            <w:pPr>
              <w:jc w:val="center"/>
              <w:rPr>
                <w:ins w:id="1159" w:author="Huawei" w:date="2021-08-25T21:44:00Z"/>
                <w:rFonts w:eastAsiaTheme="minorEastAsia"/>
                <w:sz w:val="16"/>
                <w:szCs w:val="16"/>
                <w:lang w:eastAsia="zh-CN"/>
              </w:rPr>
            </w:pPr>
            <w:ins w:id="1160"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AE1879">
            <w:pPr>
              <w:jc w:val="center"/>
              <w:rPr>
                <w:ins w:id="1161" w:author="Huawei" w:date="2021-08-25T21:44:00Z"/>
                <w:rFonts w:eastAsiaTheme="minorEastAsia"/>
                <w:sz w:val="16"/>
                <w:szCs w:val="16"/>
                <w:lang w:eastAsia="zh-CN"/>
              </w:rPr>
            </w:pPr>
            <w:ins w:id="1162"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AE1879">
            <w:pPr>
              <w:jc w:val="center"/>
              <w:rPr>
                <w:ins w:id="1163" w:author="Huawei" w:date="2021-08-25T21:44:00Z"/>
                <w:rFonts w:eastAsiaTheme="minorEastAsia"/>
                <w:sz w:val="16"/>
                <w:szCs w:val="16"/>
                <w:lang w:eastAsia="zh-CN"/>
              </w:rPr>
            </w:pPr>
            <w:ins w:id="1164"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AE1879">
            <w:pPr>
              <w:jc w:val="both"/>
              <w:rPr>
                <w:ins w:id="1165" w:author="Huawei" w:date="2021-08-25T21:44:00Z"/>
                <w:sz w:val="16"/>
                <w:szCs w:val="16"/>
              </w:rPr>
            </w:pPr>
            <w:ins w:id="1166"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AE1879">
        <w:trPr>
          <w:trHeight w:val="283"/>
          <w:jc w:val="center"/>
          <w:ins w:id="1167" w:author="Huawei" w:date="2021-08-25T21:44:00Z"/>
        </w:trPr>
        <w:tc>
          <w:tcPr>
            <w:tcW w:w="1282" w:type="dxa"/>
            <w:shd w:val="clear" w:color="auto" w:fill="9CC2E5" w:themeFill="accent1" w:themeFillTint="99"/>
            <w:vAlign w:val="center"/>
          </w:tcPr>
          <w:p w14:paraId="49D12F77" w14:textId="77777777" w:rsidR="00B47AAD" w:rsidRPr="0091371E" w:rsidRDefault="00B47AAD" w:rsidP="00AE1879">
            <w:pPr>
              <w:jc w:val="center"/>
              <w:rPr>
                <w:ins w:id="1168" w:author="Huawei" w:date="2021-08-25T21:44:00Z"/>
                <w:szCs w:val="20"/>
              </w:rPr>
            </w:pPr>
            <w:ins w:id="116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AE1879">
            <w:pPr>
              <w:jc w:val="center"/>
              <w:rPr>
                <w:ins w:id="1170" w:author="Huawei" w:date="2021-08-25T21:44:00Z"/>
                <w:rFonts w:eastAsiaTheme="minorEastAsia"/>
                <w:sz w:val="16"/>
                <w:szCs w:val="16"/>
                <w:lang w:eastAsia="zh-CN"/>
              </w:rPr>
            </w:pPr>
            <w:ins w:id="1171"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AE1879">
            <w:pPr>
              <w:jc w:val="center"/>
              <w:rPr>
                <w:ins w:id="1172" w:author="Huawei" w:date="2021-08-25T21:44:00Z"/>
                <w:rFonts w:eastAsiaTheme="minorEastAsia"/>
                <w:sz w:val="16"/>
                <w:szCs w:val="16"/>
                <w:lang w:eastAsia="zh-CN"/>
              </w:rPr>
            </w:pPr>
            <w:ins w:id="1173"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AE1879">
            <w:pPr>
              <w:jc w:val="center"/>
              <w:rPr>
                <w:ins w:id="1174" w:author="Huawei" w:date="2021-08-25T21:44:00Z"/>
                <w:rFonts w:eastAsiaTheme="minorEastAsia"/>
                <w:sz w:val="16"/>
                <w:szCs w:val="16"/>
                <w:lang w:eastAsia="zh-CN"/>
              </w:rPr>
            </w:pPr>
            <w:ins w:id="1175"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AE1879">
            <w:pPr>
              <w:jc w:val="both"/>
              <w:rPr>
                <w:ins w:id="1176" w:author="Huawei" w:date="2021-08-25T21:44:00Z"/>
                <w:sz w:val="16"/>
                <w:szCs w:val="16"/>
              </w:rPr>
            </w:pPr>
            <w:ins w:id="1177"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AE1879">
        <w:trPr>
          <w:trHeight w:val="283"/>
          <w:jc w:val="center"/>
          <w:ins w:id="1178" w:author="Huawei" w:date="2021-08-25T21:44:00Z"/>
        </w:trPr>
        <w:tc>
          <w:tcPr>
            <w:tcW w:w="1282" w:type="dxa"/>
            <w:shd w:val="clear" w:color="auto" w:fill="9CC2E5" w:themeFill="accent1" w:themeFillTint="99"/>
            <w:vAlign w:val="center"/>
          </w:tcPr>
          <w:p w14:paraId="68CFBB83" w14:textId="77777777" w:rsidR="00B47AAD" w:rsidRPr="0091371E" w:rsidRDefault="00B47AAD" w:rsidP="00AE1879">
            <w:pPr>
              <w:jc w:val="center"/>
              <w:rPr>
                <w:ins w:id="1179" w:author="Huawei" w:date="2021-08-25T21:44:00Z"/>
                <w:szCs w:val="20"/>
              </w:rPr>
            </w:pPr>
            <w:ins w:id="118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AE1879">
            <w:pPr>
              <w:jc w:val="center"/>
              <w:rPr>
                <w:ins w:id="1181" w:author="Huawei" w:date="2021-08-25T21:44:00Z"/>
                <w:rFonts w:eastAsiaTheme="minorEastAsia"/>
                <w:sz w:val="16"/>
                <w:szCs w:val="16"/>
                <w:lang w:eastAsia="zh-CN"/>
              </w:rPr>
            </w:pPr>
            <w:ins w:id="1182"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AE1879">
            <w:pPr>
              <w:jc w:val="center"/>
              <w:rPr>
                <w:ins w:id="1183" w:author="Huawei" w:date="2021-08-25T21:44:00Z"/>
                <w:rFonts w:eastAsiaTheme="minorEastAsia"/>
                <w:sz w:val="16"/>
                <w:szCs w:val="16"/>
                <w:lang w:eastAsia="zh-CN"/>
              </w:rPr>
            </w:pPr>
            <w:ins w:id="1184"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AE1879">
            <w:pPr>
              <w:jc w:val="center"/>
              <w:rPr>
                <w:ins w:id="1185" w:author="Huawei" w:date="2021-08-25T21:44:00Z"/>
                <w:rFonts w:eastAsiaTheme="minorEastAsia"/>
                <w:sz w:val="16"/>
                <w:szCs w:val="16"/>
                <w:lang w:eastAsia="zh-CN"/>
              </w:rPr>
            </w:pPr>
            <w:ins w:id="1186"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AE1879">
            <w:pPr>
              <w:jc w:val="both"/>
              <w:rPr>
                <w:ins w:id="1187" w:author="Huawei" w:date="2021-08-25T21:44:00Z"/>
                <w:sz w:val="16"/>
                <w:szCs w:val="16"/>
              </w:rPr>
            </w:pPr>
            <w:ins w:id="1188"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AE1879">
        <w:trPr>
          <w:trHeight w:val="283"/>
          <w:jc w:val="center"/>
          <w:ins w:id="1189" w:author="Huawei" w:date="2021-08-25T21:44:00Z"/>
        </w:trPr>
        <w:tc>
          <w:tcPr>
            <w:tcW w:w="1282" w:type="dxa"/>
            <w:shd w:val="clear" w:color="auto" w:fill="9CC2E5" w:themeFill="accent1" w:themeFillTint="99"/>
            <w:vAlign w:val="center"/>
          </w:tcPr>
          <w:p w14:paraId="07E7A0D2" w14:textId="77777777" w:rsidR="00B47AAD" w:rsidRPr="0091371E" w:rsidRDefault="00B47AAD" w:rsidP="00AE1879">
            <w:pPr>
              <w:jc w:val="center"/>
              <w:rPr>
                <w:ins w:id="1190" w:author="Huawei" w:date="2021-08-25T21:44:00Z"/>
                <w:szCs w:val="20"/>
              </w:rPr>
            </w:pPr>
            <w:ins w:id="119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AE1879">
            <w:pPr>
              <w:jc w:val="center"/>
              <w:rPr>
                <w:ins w:id="1192" w:author="Huawei" w:date="2021-08-25T21:44:00Z"/>
                <w:rFonts w:eastAsiaTheme="minorEastAsia"/>
                <w:sz w:val="16"/>
                <w:szCs w:val="16"/>
                <w:lang w:eastAsia="zh-CN"/>
              </w:rPr>
            </w:pPr>
            <w:ins w:id="1193"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AE1879">
            <w:pPr>
              <w:jc w:val="center"/>
              <w:rPr>
                <w:ins w:id="1194" w:author="Huawei" w:date="2021-08-25T21:44:00Z"/>
                <w:rFonts w:eastAsiaTheme="minorEastAsia"/>
                <w:sz w:val="16"/>
                <w:szCs w:val="16"/>
                <w:lang w:eastAsia="zh-CN"/>
              </w:rPr>
            </w:pPr>
            <w:ins w:id="1195"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AE1879">
            <w:pPr>
              <w:jc w:val="center"/>
              <w:rPr>
                <w:ins w:id="1196" w:author="Huawei" w:date="2021-08-25T21:44:00Z"/>
                <w:rFonts w:eastAsiaTheme="minorEastAsia"/>
                <w:sz w:val="16"/>
                <w:szCs w:val="16"/>
                <w:lang w:eastAsia="zh-CN"/>
              </w:rPr>
            </w:pPr>
            <w:ins w:id="1197"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AE1879">
            <w:pPr>
              <w:jc w:val="both"/>
              <w:rPr>
                <w:ins w:id="1198" w:author="Huawei" w:date="2021-08-25T21:44:00Z"/>
                <w:sz w:val="16"/>
                <w:szCs w:val="16"/>
              </w:rPr>
            </w:pPr>
            <w:ins w:id="1199"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AE1879">
        <w:trPr>
          <w:trHeight w:val="283"/>
          <w:jc w:val="center"/>
          <w:ins w:id="1200" w:author="Huawei" w:date="2021-08-25T21:44:00Z"/>
        </w:trPr>
        <w:tc>
          <w:tcPr>
            <w:tcW w:w="1282" w:type="dxa"/>
            <w:shd w:val="clear" w:color="auto" w:fill="9CC2E5" w:themeFill="accent1" w:themeFillTint="99"/>
            <w:vAlign w:val="center"/>
          </w:tcPr>
          <w:p w14:paraId="1BD3639E" w14:textId="77777777" w:rsidR="00B47AAD" w:rsidRPr="0091371E" w:rsidRDefault="00B47AAD" w:rsidP="00AE1879">
            <w:pPr>
              <w:jc w:val="center"/>
              <w:rPr>
                <w:ins w:id="1201" w:author="Huawei" w:date="2021-08-25T21:44:00Z"/>
                <w:szCs w:val="20"/>
              </w:rPr>
            </w:pPr>
            <w:ins w:id="120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AE1879">
            <w:pPr>
              <w:jc w:val="center"/>
              <w:rPr>
                <w:ins w:id="1203" w:author="Huawei" w:date="2021-08-25T21:44:00Z"/>
                <w:rFonts w:eastAsiaTheme="minorEastAsia"/>
                <w:sz w:val="16"/>
                <w:szCs w:val="16"/>
                <w:lang w:eastAsia="zh-CN"/>
              </w:rPr>
            </w:pPr>
            <w:ins w:id="120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AE1879">
            <w:pPr>
              <w:jc w:val="center"/>
              <w:rPr>
                <w:ins w:id="1205" w:author="Huawei" w:date="2021-08-25T21:44:00Z"/>
                <w:rFonts w:eastAsiaTheme="minorEastAsia"/>
                <w:sz w:val="16"/>
                <w:szCs w:val="16"/>
                <w:lang w:eastAsia="zh-CN"/>
              </w:rPr>
            </w:pPr>
            <w:ins w:id="120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AE1879">
            <w:pPr>
              <w:jc w:val="center"/>
              <w:rPr>
                <w:ins w:id="1207" w:author="Huawei" w:date="2021-08-25T21:44:00Z"/>
                <w:rFonts w:eastAsiaTheme="minorEastAsia"/>
                <w:sz w:val="16"/>
                <w:szCs w:val="16"/>
                <w:lang w:eastAsia="zh-CN"/>
              </w:rPr>
            </w:pPr>
            <w:ins w:id="120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AE1879">
            <w:pPr>
              <w:jc w:val="both"/>
              <w:rPr>
                <w:ins w:id="1209" w:author="Huawei" w:date="2021-08-25T21:44:00Z"/>
                <w:sz w:val="16"/>
                <w:szCs w:val="16"/>
              </w:rPr>
            </w:pPr>
            <w:ins w:id="1210"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AE1879">
        <w:trPr>
          <w:trHeight w:val="283"/>
          <w:jc w:val="center"/>
          <w:ins w:id="1211" w:author="Huawei" w:date="2021-08-25T21:44:00Z"/>
        </w:trPr>
        <w:tc>
          <w:tcPr>
            <w:tcW w:w="1282" w:type="dxa"/>
            <w:shd w:val="clear" w:color="auto" w:fill="9CC2E5" w:themeFill="accent1" w:themeFillTint="99"/>
            <w:vAlign w:val="center"/>
          </w:tcPr>
          <w:p w14:paraId="0BF02E8A" w14:textId="77777777" w:rsidR="00B47AAD" w:rsidRPr="0091371E" w:rsidRDefault="00B47AAD" w:rsidP="00AE1879">
            <w:pPr>
              <w:jc w:val="center"/>
              <w:rPr>
                <w:ins w:id="1212" w:author="Huawei" w:date="2021-08-25T21:44:00Z"/>
                <w:szCs w:val="20"/>
              </w:rPr>
            </w:pPr>
            <w:ins w:id="121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AE1879">
            <w:pPr>
              <w:jc w:val="center"/>
              <w:rPr>
                <w:ins w:id="1214" w:author="Huawei" w:date="2021-08-25T21:44:00Z"/>
                <w:rFonts w:eastAsiaTheme="minorEastAsia"/>
                <w:sz w:val="16"/>
                <w:szCs w:val="16"/>
                <w:lang w:eastAsia="zh-CN"/>
              </w:rPr>
            </w:pPr>
            <w:ins w:id="1215"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AE1879">
            <w:pPr>
              <w:jc w:val="center"/>
              <w:rPr>
                <w:ins w:id="1216" w:author="Huawei" w:date="2021-08-25T21:44:00Z"/>
                <w:rFonts w:eastAsiaTheme="minorEastAsia"/>
                <w:sz w:val="16"/>
                <w:szCs w:val="16"/>
                <w:lang w:eastAsia="zh-CN"/>
              </w:rPr>
            </w:pPr>
            <w:ins w:id="121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AE1879">
            <w:pPr>
              <w:jc w:val="center"/>
              <w:rPr>
                <w:ins w:id="1218" w:author="Huawei" w:date="2021-08-25T21:44:00Z"/>
                <w:rFonts w:eastAsiaTheme="minorEastAsia"/>
                <w:sz w:val="16"/>
                <w:szCs w:val="16"/>
                <w:lang w:eastAsia="zh-CN"/>
              </w:rPr>
            </w:pPr>
            <w:ins w:id="121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AE1879">
            <w:pPr>
              <w:jc w:val="both"/>
              <w:rPr>
                <w:ins w:id="1220" w:author="Huawei" w:date="2021-08-25T21:44:00Z"/>
                <w:sz w:val="16"/>
                <w:szCs w:val="16"/>
              </w:rPr>
            </w:pPr>
            <w:ins w:id="1221"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AE1879">
        <w:trPr>
          <w:trHeight w:val="624"/>
          <w:jc w:val="center"/>
          <w:ins w:id="1222" w:author="Huawei" w:date="2021-08-25T21:44:00Z"/>
        </w:trPr>
        <w:tc>
          <w:tcPr>
            <w:tcW w:w="5818" w:type="dxa"/>
            <w:gridSpan w:val="5"/>
            <w:shd w:val="clear" w:color="auto" w:fill="auto"/>
            <w:vAlign w:val="center"/>
          </w:tcPr>
          <w:p w14:paraId="3C3BEE96" w14:textId="77777777" w:rsidR="00B47AAD" w:rsidRPr="008C0C50" w:rsidRDefault="00B47AAD" w:rsidP="00AE1879">
            <w:pPr>
              <w:jc w:val="both"/>
              <w:rPr>
                <w:ins w:id="1223" w:author="Huawei" w:date="2021-08-25T21:44:00Z"/>
                <w:rFonts w:eastAsiaTheme="minorEastAsia"/>
                <w:sz w:val="16"/>
                <w:szCs w:val="16"/>
                <w:lang w:eastAsia="zh-CN"/>
              </w:rPr>
            </w:pPr>
            <w:ins w:id="1224"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α=</m:t>
                </m:r>
              </m:oMath>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AE1879">
            <w:pPr>
              <w:jc w:val="both"/>
              <w:rPr>
                <w:ins w:id="1225" w:author="Huawei" w:date="2021-08-25T21:44:00Z"/>
                <w:rFonts w:eastAsiaTheme="minorEastAsia"/>
                <w:sz w:val="16"/>
                <w:szCs w:val="16"/>
                <w:lang w:eastAsia="zh-CN"/>
              </w:rPr>
            </w:pPr>
            <w:ins w:id="1226"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α=</m:t>
                </m:r>
              </m:oMath>
              <w:r>
                <w:rPr>
                  <w:rFonts w:eastAsiaTheme="minorEastAsia"/>
                  <w:sz w:val="16"/>
                  <w:szCs w:val="16"/>
                  <w:lang w:eastAsia="zh-CN"/>
                </w:rPr>
                <w:t>3</w:t>
              </w:r>
            </w:ins>
          </w:p>
          <w:p w14:paraId="51AF2A9A" w14:textId="77777777" w:rsidR="00B47AAD" w:rsidRDefault="00B47AAD" w:rsidP="00AE1879">
            <w:pPr>
              <w:jc w:val="both"/>
              <w:rPr>
                <w:ins w:id="1227" w:author="Huawei" w:date="2021-08-25T21:44:00Z"/>
                <w:rFonts w:eastAsiaTheme="minorEastAsia"/>
                <w:sz w:val="16"/>
                <w:szCs w:val="16"/>
                <w:lang w:eastAsia="zh-CN"/>
              </w:rPr>
            </w:pPr>
            <w:ins w:id="1228" w:author="Huawei" w:date="2021-08-25T21:44:00Z">
              <w:r>
                <w:rPr>
                  <w:rFonts w:eastAsiaTheme="minorEastAsia"/>
                  <w:sz w:val="16"/>
                  <w:szCs w:val="16"/>
                  <w:lang w:eastAsia="zh-CN"/>
                </w:rPr>
                <w:t>Note 2A: [PER_I, PER_P, PDB_I, PDB_P] = [1%, 1%,10ms,10ms]</w:t>
              </w:r>
            </w:ins>
          </w:p>
          <w:p w14:paraId="48023195" w14:textId="77777777" w:rsidR="00B47AAD" w:rsidRDefault="00B47AAD" w:rsidP="00AE1879">
            <w:pPr>
              <w:jc w:val="both"/>
              <w:rPr>
                <w:ins w:id="1229" w:author="Huawei" w:date="2021-08-25T21:44:00Z"/>
                <w:rFonts w:eastAsiaTheme="minorEastAsia"/>
                <w:sz w:val="16"/>
                <w:szCs w:val="16"/>
                <w:lang w:eastAsia="zh-CN"/>
              </w:rPr>
            </w:pPr>
            <w:ins w:id="1230" w:author="Huawei" w:date="2021-08-25T21:44:00Z">
              <w:r>
                <w:rPr>
                  <w:rFonts w:eastAsiaTheme="minorEastAsia"/>
                  <w:sz w:val="16"/>
                  <w:szCs w:val="16"/>
                  <w:lang w:eastAsia="zh-CN"/>
                </w:rPr>
                <w:t>Note 2B: [PER_I, PER_P, PDB_I, PDB_P] = [1%, 1%, 15ms,10ms]</w:t>
              </w:r>
            </w:ins>
          </w:p>
          <w:p w14:paraId="17350097" w14:textId="77777777" w:rsidR="00B47AAD" w:rsidRDefault="00B47AAD" w:rsidP="00AE1879">
            <w:pPr>
              <w:jc w:val="both"/>
              <w:rPr>
                <w:ins w:id="1231" w:author="Huawei" w:date="2021-08-25T21:44:00Z"/>
                <w:rFonts w:eastAsiaTheme="minorEastAsia"/>
                <w:sz w:val="16"/>
                <w:szCs w:val="16"/>
                <w:lang w:eastAsia="zh-CN"/>
              </w:rPr>
            </w:pPr>
            <w:ins w:id="1232" w:author="Huawei" w:date="2021-08-25T21:44:00Z">
              <w:r>
                <w:rPr>
                  <w:rFonts w:eastAsiaTheme="minorEastAsia"/>
                  <w:sz w:val="16"/>
                  <w:szCs w:val="16"/>
                  <w:lang w:eastAsia="zh-CN"/>
                </w:rPr>
                <w:t>Note 2C: [PER_I, PER_P, PDB_I, PDB_P] = [1%, 1%, 20ms,10ms]</w:t>
              </w:r>
            </w:ins>
          </w:p>
          <w:p w14:paraId="67646410" w14:textId="77777777" w:rsidR="00B47AAD" w:rsidRDefault="00B47AAD" w:rsidP="00AE1879">
            <w:pPr>
              <w:jc w:val="both"/>
              <w:rPr>
                <w:ins w:id="1233" w:author="Huawei" w:date="2021-08-25T21:44:00Z"/>
                <w:rFonts w:eastAsiaTheme="minorEastAsia"/>
                <w:sz w:val="16"/>
                <w:szCs w:val="16"/>
                <w:lang w:eastAsia="zh-CN"/>
              </w:rPr>
            </w:pPr>
            <w:ins w:id="1234" w:author="Huawei" w:date="2021-08-25T21:44:00Z">
              <w:r>
                <w:rPr>
                  <w:rFonts w:eastAsiaTheme="minorEastAsia"/>
                  <w:sz w:val="16"/>
                  <w:szCs w:val="16"/>
                  <w:lang w:eastAsia="zh-CN"/>
                </w:rPr>
                <w:t>Note 2D: [PER_I, PER_P, PDB_I, PDB_P] = [1%, 5%, 15ms,10ms]</w:t>
              </w:r>
            </w:ins>
          </w:p>
          <w:p w14:paraId="115FB765" w14:textId="77777777" w:rsidR="00B47AAD" w:rsidRDefault="00B47AAD" w:rsidP="00AE1879">
            <w:pPr>
              <w:jc w:val="both"/>
              <w:rPr>
                <w:ins w:id="1235" w:author="Huawei" w:date="2021-08-25T21:44:00Z"/>
                <w:rFonts w:eastAsiaTheme="minorEastAsia"/>
                <w:sz w:val="16"/>
                <w:szCs w:val="16"/>
                <w:lang w:eastAsia="zh-CN"/>
              </w:rPr>
            </w:pPr>
            <w:ins w:id="1236" w:author="Huawei" w:date="2021-08-25T21:44:00Z">
              <w:r>
                <w:rPr>
                  <w:rFonts w:eastAsiaTheme="minorEastAsia"/>
                  <w:sz w:val="16"/>
                  <w:szCs w:val="16"/>
                  <w:lang w:eastAsia="zh-CN"/>
                </w:rPr>
                <w:t>Note 2E: [PER_I, PER_P, PDB_I, PDB_P] = [5%, 1%, 15ms,10ms]</w:t>
              </w:r>
            </w:ins>
          </w:p>
          <w:p w14:paraId="200B61A7" w14:textId="77777777" w:rsidR="00B47AAD" w:rsidRDefault="00B47AAD" w:rsidP="00AE1879">
            <w:pPr>
              <w:jc w:val="both"/>
              <w:rPr>
                <w:ins w:id="1237" w:author="Huawei" w:date="2021-08-25T21:44:00Z"/>
                <w:rFonts w:eastAsiaTheme="minorEastAsia"/>
                <w:sz w:val="16"/>
                <w:szCs w:val="16"/>
                <w:lang w:eastAsia="zh-CN"/>
              </w:rPr>
            </w:pPr>
            <w:ins w:id="1238"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AE1879">
            <w:pPr>
              <w:jc w:val="both"/>
              <w:rPr>
                <w:ins w:id="1239" w:author="Huawei" w:date="2021-08-25T21:44:00Z"/>
                <w:rFonts w:eastAsiaTheme="minorEastAsia"/>
                <w:sz w:val="16"/>
                <w:szCs w:val="16"/>
                <w:lang w:eastAsia="zh-CN"/>
              </w:rPr>
            </w:pPr>
            <w:ins w:id="1240" w:author="Huawei" w:date="2021-08-25T21:44:00Z">
              <w:r>
                <w:rPr>
                  <w:rFonts w:eastAsiaTheme="minorEastAsia"/>
                  <w:sz w:val="16"/>
                  <w:szCs w:val="16"/>
                  <w:lang w:eastAsia="zh-CN"/>
                </w:rPr>
                <w:t>Note 2G: [PER_I, PER_P, PDB_I, PDB_P] =  [5%,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1241"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1241"/>
      <w:r>
        <w:t xml:space="preserve"> System capacity of CG (8Mbps)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lastRenderedPageBreak/>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1242"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1242"/>
      <w:r>
        <w:t xml:space="preserve"> System capacity of VR/AR (45Mbps) application in FR2 DL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1243"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1243"/>
      <w:r>
        <w:t xml:space="preserve"> System capacity of pose/control (0.2Mbps)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1244"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1244"/>
      <w:r>
        <w:t xml:space="preserve"> System capacity of</w:t>
      </w:r>
      <w:r w:rsidRPr="005E10E3">
        <w:t xml:space="preserve"> scene/video/data/voice</w:t>
      </w:r>
      <w:r>
        <w:t xml:space="preserve"> (20Mbps)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1245"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1245"/>
      <w:r>
        <w:t xml:space="preserve"> System capacity of pose/control (0.2Mbps) and</w:t>
      </w:r>
      <w:r w:rsidRPr="005E10E3">
        <w:t xml:space="preserve"> scene/video/data/voice</w:t>
      </w:r>
      <w:r>
        <w:t xml:space="preserve"> (10Mbps</w:t>
      </w:r>
      <w:r w:rsidR="006C7996">
        <w:t>/20Mbps</w:t>
      </w:r>
      <w:r>
        <w:t xml:space="preserve">) application in FR2 UL </w:t>
      </w:r>
      <w:proofErr w:type="spellStart"/>
      <w:r>
        <w:t>InH</w:t>
      </w:r>
      <w:proofErr w:type="spellEnd"/>
      <w:r>
        <w:t xml:space="preserve">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lastRenderedPageBreak/>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1246"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1246"/>
      <w:r>
        <w:t xml:space="preserve"> System capacity of pose/control (0.2Mbps)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1247" w:name="_Ref80083508"/>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1247"/>
      <w:r>
        <w:t xml:space="preserve"> System capacity of pose/control (0.2Mbps) and </w:t>
      </w:r>
      <w:r w:rsidRPr="005E10E3">
        <w:t>scene/video/data/voice</w:t>
      </w:r>
      <w:r>
        <w:t xml:space="preserve"> (10Mbps</w:t>
      </w:r>
      <w:r w:rsidR="006C7996">
        <w:t>/20Mbps</w:t>
      </w:r>
      <w:r>
        <w:t>) application in FR2 UL Dense Urban scenario</w:t>
      </w:r>
    </w:p>
    <w:tbl>
      <w:tblPr>
        <w:tblStyle w:val="aa"/>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7C7B903B" w14:textId="77777777" w:rsidR="00AA46B4" w:rsidRDefault="00FB773B" w:rsidP="00FB773B">
      <w:pPr>
        <w:spacing w:before="120" w:after="120" w:line="276" w:lineRule="auto"/>
        <w:jc w:val="center"/>
      </w:pPr>
      <w:bookmarkStart w:id="1248"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1248"/>
      <w:r>
        <w:t xml:space="preserve"> Power consumption results of CG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1249" w:name="_Hlk80085285"/>
            <w:r w:rsidRPr="00B673EB">
              <w:rPr>
                <w:rFonts w:eastAsiaTheme="minorEastAsia"/>
                <w:b/>
                <w:sz w:val="16"/>
                <w:szCs w:val="16"/>
                <w:lang w:eastAsia="zh-CN"/>
              </w:rPr>
              <w:t>avg # UEs/ cell = N1</w:t>
            </w:r>
            <w:bookmarkEnd w:id="1249"/>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proofErr w:type="spellStart"/>
            <w:r w:rsidRPr="007F1223">
              <w:rPr>
                <w:sz w:val="16"/>
                <w:szCs w:val="16"/>
              </w:rPr>
              <w:t>AlwaysOn</w:t>
            </w:r>
            <w:proofErr w:type="spellEnd"/>
            <w:r w:rsidRPr="007F1223">
              <w:rPr>
                <w:sz w:val="16"/>
                <w:szCs w:val="16"/>
              </w:rPr>
              <w:t xml:space="preserve">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proofErr w:type="spellStart"/>
            <w:r w:rsidRPr="00B673EB">
              <w:rPr>
                <w:rFonts w:eastAsia="等线"/>
                <w:color w:val="000000"/>
                <w:sz w:val="16"/>
                <w:szCs w:val="16"/>
              </w:rPr>
              <w:t>eCDRX</w:t>
            </w:r>
            <w:proofErr w:type="spellEnd"/>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proofErr w:type="spellStart"/>
            <w:r w:rsidRPr="007F1223">
              <w:rPr>
                <w:rFonts w:eastAsia="等线"/>
                <w:sz w:val="16"/>
                <w:szCs w:val="16"/>
              </w:rPr>
              <w:t>AlwaysOn</w:t>
            </w:r>
            <w:proofErr w:type="spellEnd"/>
            <w:r w:rsidRPr="007F1223">
              <w:rPr>
                <w:rFonts w:eastAsia="等线"/>
                <w:sz w:val="16"/>
                <w:szCs w:val="16"/>
              </w:rPr>
              <w:t xml:space="preserve">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proofErr w:type="spellStart"/>
            <w:r w:rsidRPr="00B673EB">
              <w:rPr>
                <w:rFonts w:eastAsia="等线"/>
                <w:color w:val="000000"/>
                <w:sz w:val="16"/>
                <w:szCs w:val="16"/>
              </w:rPr>
              <w:t>AlwaysOn</w:t>
            </w:r>
            <w:proofErr w:type="spellEnd"/>
            <w:r w:rsidRPr="00B673EB">
              <w:rPr>
                <w:rFonts w:eastAsia="等线"/>
                <w:color w:val="000000"/>
                <w:sz w:val="16"/>
                <w:szCs w:val="16"/>
              </w:rPr>
              <w:t xml:space="preserve">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1250"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1250"/>
      <w:r>
        <w:t xml:space="preserve"> Power consumption results of VR/AR (45Mbps) application in FR1 DL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proofErr w:type="spellStart"/>
            <w:r w:rsidRPr="00316060">
              <w:rPr>
                <w:rFonts w:hint="eastAsia"/>
                <w:sz w:val="16"/>
                <w:szCs w:val="16"/>
              </w:rPr>
              <w:t>AlwaysOn</w:t>
            </w:r>
            <w:proofErr w:type="spellEnd"/>
            <w:r w:rsidRPr="00316060">
              <w:rPr>
                <w:rFonts w:hint="eastAsia"/>
                <w:sz w:val="16"/>
                <w:szCs w:val="16"/>
              </w:rPr>
              <w:t xml:space="preserve">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proofErr w:type="spellStart"/>
            <w:r w:rsidRPr="00316060">
              <w:rPr>
                <w:rFonts w:hint="eastAsia"/>
                <w:sz w:val="16"/>
                <w:szCs w:val="16"/>
              </w:rPr>
              <w:t>eCDRX</w:t>
            </w:r>
            <w:proofErr w:type="spellEnd"/>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proofErr w:type="spellStart"/>
            <w:r w:rsidRPr="007F1223">
              <w:rPr>
                <w:rFonts w:hint="eastAsia"/>
                <w:sz w:val="16"/>
                <w:szCs w:val="16"/>
              </w:rPr>
              <w:t>AlwaysOn</w:t>
            </w:r>
            <w:proofErr w:type="spellEnd"/>
            <w:r w:rsidRPr="007F1223">
              <w:rPr>
                <w:rFonts w:hint="eastAsia"/>
                <w:sz w:val="16"/>
                <w:szCs w:val="16"/>
              </w:rPr>
              <w:t xml:space="preserve">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lastRenderedPageBreak/>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1251"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1251"/>
      <w:r>
        <w:t xml:space="preserve"> Power consumption results of CG (30Mbps) application in FR1 DL Dense Urban scenario</w:t>
      </w:r>
    </w:p>
    <w:tbl>
      <w:tblPr>
        <w:tblStyle w:val="aa"/>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proofErr w:type="spellStart"/>
            <w:r w:rsidRPr="00B96C69">
              <w:rPr>
                <w:color w:val="000000" w:themeColor="text1"/>
                <w:sz w:val="16"/>
              </w:rPr>
              <w:t>eCDRX</w:t>
            </w:r>
            <w:proofErr w:type="spellEnd"/>
            <w:r w:rsidR="00310F01" w:rsidRPr="00B96C69">
              <w:rPr>
                <w:rFonts w:eastAsia="等线"/>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aa"/>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proofErr w:type="spellStart"/>
            <w:r w:rsidRPr="00B673EB">
              <w:rPr>
                <w:rFonts w:hint="eastAsia"/>
                <w:sz w:val="16"/>
                <w:szCs w:val="16"/>
              </w:rPr>
              <w:t>eCDRX</w:t>
            </w:r>
            <w:proofErr w:type="spellEnd"/>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proofErr w:type="spellStart"/>
            <w:r w:rsidRPr="00B673EB">
              <w:rPr>
                <w:rFonts w:hint="eastAsia"/>
                <w:sz w:val="16"/>
                <w:szCs w:val="16"/>
              </w:rPr>
              <w:t>eCDRX</w:t>
            </w:r>
            <w:proofErr w:type="spellEnd"/>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1252" w:name="_Ref80088540"/>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1252"/>
      <w:r>
        <w:t xml:space="preserve"> Power consumption results of VR/AR (45Mbps) application in FR1 DL Dense Urban scenario</w:t>
      </w:r>
    </w:p>
    <w:tbl>
      <w:tblPr>
        <w:tblStyle w:val="aa"/>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1253"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1253"/>
      <w:r>
        <w:t xml:space="preserve"> Power consumption results of VR/AR (30Mbps)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1254"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1254"/>
      <w:r>
        <w:t xml:space="preserve"> Power consumption results of VR/AR (45Mbps) application in FR1 DL </w:t>
      </w:r>
      <w:r w:rsidRPr="0055131A">
        <w:t>Urban Macro</w:t>
      </w:r>
      <w:r>
        <w:t xml:space="preserve"> scenario</w:t>
      </w:r>
    </w:p>
    <w:tbl>
      <w:tblPr>
        <w:tblStyle w:val="aa"/>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proofErr w:type="spellStart"/>
            <w:r w:rsidRPr="00B673EB">
              <w:rPr>
                <w:rFonts w:hint="eastAsia"/>
                <w:sz w:val="16"/>
                <w:szCs w:val="16"/>
              </w:rPr>
              <w:t>eCDRX</w:t>
            </w:r>
            <w:proofErr w:type="spellEnd"/>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1255"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1255"/>
      <w:r>
        <w:t xml:space="preserve"> Power consumption results of pose/control (0.2Mbps)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proofErr w:type="spellStart"/>
      <w:r>
        <w:rPr>
          <w:b/>
          <w:bCs/>
          <w:u w:val="single"/>
        </w:rPr>
        <w:t>InH</w:t>
      </w:r>
      <w:proofErr w:type="spellEnd"/>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1256"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1256"/>
      <w:r>
        <w:t xml:space="preserve"> Power consumption results of pose/control (0.2Mbps) and </w:t>
      </w:r>
      <w:r w:rsidRPr="00FB773B">
        <w:t>scene/video/data/voice</w:t>
      </w:r>
      <w:r>
        <w:t xml:space="preserve"> (10Mbps) application in FR1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proofErr w:type="spellStart"/>
            <w:r w:rsidRPr="00B673EB">
              <w:rPr>
                <w:rFonts w:hint="eastAsia"/>
                <w:sz w:val="16"/>
                <w:szCs w:val="16"/>
              </w:rPr>
              <w:t>eCDRX</w:t>
            </w:r>
            <w:proofErr w:type="spellEnd"/>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1257" w:name="_Ref8004684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1257"/>
      <w:r>
        <w:t xml:space="preserve"> Power consumption results of pose/control (0.2Mbps) application in FR1 UL Dense Urban scenario</w:t>
      </w:r>
    </w:p>
    <w:tbl>
      <w:tblPr>
        <w:tblStyle w:val="aa"/>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1258"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1258"/>
      <w:r>
        <w:t xml:space="preserve"> Power consumption results of pose/control (0.2Mbps) and </w:t>
      </w:r>
      <w:r w:rsidRPr="00FB773B">
        <w:t>scene/video/data/voice</w:t>
      </w:r>
      <w:r>
        <w:t xml:space="preserve"> (10Mbps) application in FR1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proofErr w:type="spellStart"/>
            <w:r w:rsidRPr="00B673EB">
              <w:rPr>
                <w:rFonts w:hint="eastAsia"/>
                <w:sz w:val="16"/>
                <w:szCs w:val="16"/>
              </w:rPr>
              <w:t>eCDRX</w:t>
            </w:r>
            <w:proofErr w:type="spellEnd"/>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1259"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1259"/>
      <w:r>
        <w:t xml:space="preserve"> Power consumption results of pose/control (0.2Mbps) application in FR1 UL Uma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CG: </w:t>
      </w:r>
      <w:bookmarkStart w:id="126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126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1261"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1261"/>
      <w:r>
        <w:t xml:space="preserve"> Power consumption results of DL </w:t>
      </w:r>
      <w:r w:rsidR="00017448">
        <w:t>CG</w:t>
      </w:r>
      <w:r>
        <w:t xml:space="preserve"> (30Mbps) and UL pose/control (0.2Mbps) application in FR1 </w:t>
      </w:r>
      <w:proofErr w:type="spellStart"/>
      <w:r>
        <w:t>InH</w:t>
      </w:r>
      <w:proofErr w:type="spellEnd"/>
      <w:r>
        <w:t xml:space="preserve"> scenario</w:t>
      </w:r>
    </w:p>
    <w:tbl>
      <w:tblPr>
        <w:tblStyle w:val="aa"/>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1262" w:name="_Hlk80025717"/>
            <w:proofErr w:type="spellStart"/>
            <w:r w:rsidRPr="00B673EB">
              <w:rPr>
                <w:sz w:val="16"/>
                <w:szCs w:val="16"/>
              </w:rPr>
              <w:t>AlwaysOn</w:t>
            </w:r>
            <w:bookmarkEnd w:id="1262"/>
            <w:proofErr w:type="spellEnd"/>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701" w:type="dxa"/>
            <w:vAlign w:val="center"/>
          </w:tcPr>
          <w:p w14:paraId="3F22E8CB"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proofErr w:type="spellStart"/>
            <w:r w:rsidRPr="00B673EB">
              <w:rPr>
                <w:sz w:val="16"/>
                <w:szCs w:val="16"/>
              </w:rPr>
              <w:t>AlwaysOn</w:t>
            </w:r>
            <w:proofErr w:type="spellEnd"/>
            <w:r w:rsidRPr="00B673EB">
              <w:rPr>
                <w:sz w:val="16"/>
                <w:szCs w:val="16"/>
              </w:rPr>
              <w:t>-baseline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proofErr w:type="spellStart"/>
            <w:r w:rsidRPr="00B673EB">
              <w:rPr>
                <w:sz w:val="16"/>
                <w:szCs w:val="16"/>
              </w:rPr>
              <w:t>eCDRX</w:t>
            </w:r>
            <w:proofErr w:type="spellEnd"/>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1263" w:name="_Hlk80025237"/>
            <w:r w:rsidRPr="00B673EB">
              <w:rPr>
                <w:sz w:val="16"/>
                <w:szCs w:val="16"/>
              </w:rPr>
              <w:t>21.30%</w:t>
            </w:r>
            <w:bookmarkEnd w:id="126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 xml:space="preserve">Note 1: Option 1: two-step </w:t>
            </w:r>
            <w:proofErr w:type="spellStart"/>
            <w:r w:rsidRPr="00B673EB">
              <w:rPr>
                <w:rFonts w:eastAsiaTheme="minorEastAsia"/>
                <w:sz w:val="16"/>
                <w:szCs w:val="16"/>
                <w:lang w:eastAsia="zh-CN"/>
              </w:rPr>
              <w:t>Qauntization</w:t>
            </w:r>
            <w:proofErr w:type="spellEnd"/>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lastRenderedPageBreak/>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w:t>
      </w:r>
      <w:proofErr w:type="spellStart"/>
      <w:r>
        <w:t>InH</w:t>
      </w:r>
      <w:proofErr w:type="spellEnd"/>
      <w:r>
        <w:t xml:space="preserve"> scenario</w:t>
      </w:r>
    </w:p>
    <w:tbl>
      <w:tblPr>
        <w:tblStyle w:val="aa"/>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 xml:space="preserve">ZTE, </w:t>
            </w:r>
            <w:proofErr w:type="spellStart"/>
            <w:r w:rsidRPr="00B673EB">
              <w:rPr>
                <w:rFonts w:hint="eastAsia"/>
                <w:sz w:val="16"/>
                <w:szCs w:val="16"/>
              </w:rPr>
              <w:t>Sanechips</w:t>
            </w:r>
            <w:proofErr w:type="spellEnd"/>
          </w:p>
        </w:tc>
        <w:tc>
          <w:tcPr>
            <w:tcW w:w="1857" w:type="dxa"/>
            <w:vAlign w:val="center"/>
          </w:tcPr>
          <w:p w14:paraId="78EF01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proofErr w:type="spellStart"/>
            <w:r w:rsidRPr="00B673EB">
              <w:rPr>
                <w:rFonts w:hint="eastAsia"/>
                <w:sz w:val="16"/>
                <w:szCs w:val="16"/>
              </w:rPr>
              <w:t>eCDRX</w:t>
            </w:r>
            <w:proofErr w:type="spellEnd"/>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1: Option 1: two-step </w:t>
            </w:r>
            <w:proofErr w:type="spellStart"/>
            <w:r w:rsidRPr="00B673EB">
              <w:rPr>
                <w:rFonts w:eastAsiaTheme="minorEastAsia"/>
                <w:sz w:val="16"/>
                <w:szCs w:val="16"/>
                <w:lang w:eastAsia="zh-CN"/>
              </w:rPr>
              <w:t>Qauntization</w:t>
            </w:r>
            <w:proofErr w:type="spellEnd"/>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 xml:space="preserve">ZTE, </w:t>
            </w:r>
            <w:proofErr w:type="spellStart"/>
            <w:r w:rsidRPr="00B673EB">
              <w:rPr>
                <w:sz w:val="16"/>
                <w:szCs w:val="16"/>
              </w:rPr>
              <w:t>Sanechips</w:t>
            </w:r>
            <w:proofErr w:type="spellEnd"/>
          </w:p>
        </w:tc>
        <w:tc>
          <w:tcPr>
            <w:tcW w:w="1571" w:type="dxa"/>
            <w:vAlign w:val="center"/>
          </w:tcPr>
          <w:p w14:paraId="482E10D5"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proofErr w:type="spellStart"/>
            <w:r w:rsidRPr="00B673EB">
              <w:rPr>
                <w:sz w:val="16"/>
                <w:szCs w:val="16"/>
              </w:rPr>
              <w:t>AlwaysOn</w:t>
            </w:r>
            <w:proofErr w:type="spellEnd"/>
            <w:r w:rsidRPr="00B673EB">
              <w:rPr>
                <w:sz w:val="16"/>
                <w:szCs w:val="16"/>
              </w:rPr>
              <w:t>-baseline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proofErr w:type="spellStart"/>
            <w:r w:rsidRPr="00B673EB">
              <w:rPr>
                <w:rFonts w:hint="eastAsia"/>
                <w:sz w:val="16"/>
                <w:szCs w:val="16"/>
              </w:rPr>
              <w:t>eCDRX</w:t>
            </w:r>
            <w:proofErr w:type="spellEnd"/>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 xml:space="preserve">two-step </w:t>
            </w:r>
            <w:proofErr w:type="spellStart"/>
            <w:r w:rsidRPr="00B673EB">
              <w:rPr>
                <w:rFonts w:eastAsiaTheme="minorEastAsia"/>
                <w:sz w:val="16"/>
                <w:szCs w:val="16"/>
                <w:lang w:eastAsia="zh-CN"/>
              </w:rPr>
              <w:t>Qauntization</w:t>
            </w:r>
            <w:proofErr w:type="spellEnd"/>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1264" w:name="_Hlk80028294"/>
            <w:r w:rsidRPr="00B673EB">
              <w:rPr>
                <w:rFonts w:hint="eastAsia"/>
                <w:sz w:val="16"/>
                <w:szCs w:val="16"/>
              </w:rPr>
              <w:t>23.61%</w:t>
            </w:r>
            <w:bookmarkEnd w:id="126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1265" w:name="_Hlk80028056"/>
            <w:r w:rsidRPr="00B673EB">
              <w:rPr>
                <w:sz w:val="16"/>
                <w:szCs w:val="16"/>
              </w:rPr>
              <w:t>R15/16CDRX</w:t>
            </w:r>
            <w:bookmarkEnd w:id="126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proofErr w:type="spellStart"/>
            <w:r w:rsidRPr="00B673EB">
              <w:rPr>
                <w:sz w:val="16"/>
                <w:szCs w:val="16"/>
              </w:rPr>
              <w:t>eCDRX</w:t>
            </w:r>
            <w:proofErr w:type="spellEnd"/>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1266" w:name="_Hlk80028307"/>
            <w:r w:rsidRPr="00B673EB">
              <w:rPr>
                <w:rFonts w:hint="eastAsia"/>
                <w:sz w:val="16"/>
                <w:szCs w:val="16"/>
              </w:rPr>
              <w:t>14.77%</w:t>
            </w:r>
            <w:bookmarkEnd w:id="126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proofErr w:type="spellStart"/>
            <w:r w:rsidRPr="00B673EB">
              <w:rPr>
                <w:sz w:val="16"/>
                <w:szCs w:val="16"/>
              </w:rPr>
              <w:t>eCDRX</w:t>
            </w:r>
            <w:proofErr w:type="spellEnd"/>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等线"/>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等线"/>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proofErr w:type="spellStart"/>
      <w:r>
        <w:rPr>
          <w:b/>
          <w:bCs/>
          <w:u w:val="single"/>
        </w:rPr>
        <w:t>InH</w:t>
      </w:r>
      <w:proofErr w:type="spellEnd"/>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t>100MHz bandwidth, DDDSU TDD format</w:t>
      </w:r>
    </w:p>
    <w:p w14:paraId="65263B34" w14:textId="77777777" w:rsidR="00D52F72" w:rsidRDefault="00017448" w:rsidP="00017448">
      <w:pPr>
        <w:spacing w:before="120" w:after="120" w:line="276" w:lineRule="auto"/>
        <w:jc w:val="center"/>
      </w:pPr>
      <w:bookmarkStart w:id="1267"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1267"/>
      <w:r>
        <w:t xml:space="preserve"> Power consumption results of DL AR (45Mbps) and UL pose/control (0.2Mbps) and UL video (10Mbps) application in FR1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1268"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1268"/>
      <w:r>
        <w:t xml:space="preserve"> Power consumption results of DL </w:t>
      </w:r>
      <w:r w:rsidR="00682946">
        <w:t>CG</w:t>
      </w:r>
      <w:r>
        <w:t xml:space="preserve"> (30Mbps) and UL pose/control (0.2Mbps) application in FR1 </w:t>
      </w:r>
      <w:r w:rsidR="00682946">
        <w:t>Dense Urban</w:t>
      </w:r>
      <w:r>
        <w:t xml:space="preserve"> scenario</w:t>
      </w:r>
    </w:p>
    <w:tbl>
      <w:tblPr>
        <w:tblStyle w:val="aa"/>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proofErr w:type="spellStart"/>
            <w:r w:rsidRPr="00B673EB">
              <w:rPr>
                <w:sz w:val="16"/>
                <w:szCs w:val="16"/>
              </w:rPr>
              <w:t>eCDRX</w:t>
            </w:r>
            <w:proofErr w:type="spellEnd"/>
            <w:r w:rsidRPr="00B673EB">
              <w:rPr>
                <w:sz w:val="16"/>
                <w:szCs w:val="16"/>
              </w:rPr>
              <w:t xml:space="preserve">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proofErr w:type="spellStart"/>
            <w:r w:rsidRPr="00B673EB">
              <w:rPr>
                <w:sz w:val="16"/>
                <w:szCs w:val="16"/>
              </w:rPr>
              <w:t>AlwaysOn</w:t>
            </w:r>
            <w:proofErr w:type="spellEnd"/>
            <w:r w:rsidRPr="00B673EB">
              <w:rPr>
                <w:sz w:val="16"/>
                <w:szCs w:val="16"/>
              </w:rPr>
              <w:t xml:space="preserve">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aa"/>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proofErr w:type="spellStart"/>
            <w:r w:rsidRPr="00B673EB">
              <w:rPr>
                <w:rFonts w:hint="eastAsia"/>
                <w:sz w:val="16"/>
                <w:szCs w:val="16"/>
              </w:rPr>
              <w:t>eCDRX</w:t>
            </w:r>
            <w:proofErr w:type="spellEnd"/>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proofErr w:type="spellStart"/>
            <w:r w:rsidRPr="00B673EB">
              <w:rPr>
                <w:rFonts w:hint="eastAsia"/>
                <w:sz w:val="16"/>
                <w:szCs w:val="16"/>
              </w:rPr>
              <w:t>eCDRX</w:t>
            </w:r>
            <w:proofErr w:type="spellEnd"/>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等线"/>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等线"/>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等线"/>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aa"/>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proofErr w:type="spellStart"/>
            <w:r w:rsidRPr="00B673EB">
              <w:rPr>
                <w:rFonts w:hint="eastAsia"/>
                <w:sz w:val="16"/>
                <w:szCs w:val="16"/>
              </w:rPr>
              <w:t>eCDRX</w:t>
            </w:r>
            <w:proofErr w:type="spellEnd"/>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1269"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1269"/>
      <w:r>
        <w:t xml:space="preserve"> Power consumption results of DL AR (30Mbps) and UL pose/control (0.2Mbps) and UL video (10Mbps) application in FR1 Dense Urban scenario</w:t>
      </w:r>
    </w:p>
    <w:tbl>
      <w:tblPr>
        <w:tblStyle w:val="aa"/>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t>vivo</w:t>
            </w:r>
          </w:p>
        </w:tc>
        <w:tc>
          <w:tcPr>
            <w:tcW w:w="1920" w:type="dxa"/>
            <w:vAlign w:val="center"/>
          </w:tcPr>
          <w:p w14:paraId="05E07EB4"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proofErr w:type="spellStart"/>
            <w:r w:rsidRPr="00B673EB">
              <w:rPr>
                <w:rFonts w:hint="eastAsia"/>
                <w:sz w:val="16"/>
                <w:szCs w:val="16"/>
              </w:rPr>
              <w:t>eCDRX</w:t>
            </w:r>
            <w:proofErr w:type="spellEnd"/>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proofErr w:type="spellStart"/>
            <w:r w:rsidRPr="00B673EB">
              <w:rPr>
                <w:rFonts w:hint="eastAsia"/>
                <w:sz w:val="16"/>
                <w:szCs w:val="16"/>
              </w:rPr>
              <w:t>eCDRX</w:t>
            </w:r>
            <w:proofErr w:type="spellEnd"/>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1270"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1270"/>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CG, 30Mbps, 15ms PDB, 100MHz bandwidth, DDDSU TDD format</w:t>
      </w:r>
    </w:p>
    <w:p w14:paraId="6667A3D6" w14:textId="77777777" w:rsidR="00BD2EEA" w:rsidRDefault="00AB76CE" w:rsidP="00AB76CE">
      <w:pPr>
        <w:spacing w:before="120" w:after="120" w:line="276" w:lineRule="auto"/>
        <w:jc w:val="center"/>
      </w:pPr>
      <w:bookmarkStart w:id="1271"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1271"/>
      <w:r>
        <w:t xml:space="preserve"> Power consumption results of CG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proofErr w:type="spellStart"/>
      <w:r w:rsidRPr="00AA46B4">
        <w:rPr>
          <w:b/>
          <w:bCs/>
          <w:u w:val="single"/>
        </w:rPr>
        <w:t>InH</w:t>
      </w:r>
      <w:proofErr w:type="spellEnd"/>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1272"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1272"/>
      <w:r>
        <w:t xml:space="preserve"> Power consumption results of VR/AR (45Mbps) application in FR2</w:t>
      </w:r>
      <w:r w:rsidR="00C52B9C">
        <w:t xml:space="preserve"> DL</w:t>
      </w:r>
      <w:r>
        <w:t xml:space="preserve">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proofErr w:type="spellStart"/>
            <w:r w:rsidRPr="00B673EB">
              <w:rPr>
                <w:rFonts w:hint="eastAsia"/>
                <w:sz w:val="16"/>
                <w:szCs w:val="16"/>
              </w:rPr>
              <w:t>eCDRX</w:t>
            </w:r>
            <w:proofErr w:type="spellEnd"/>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1273" w:name="_Hlk80035673"/>
            <w:r w:rsidRPr="00DC3662">
              <w:rPr>
                <w:rFonts w:hint="eastAsia"/>
                <w:sz w:val="16"/>
                <w:szCs w:val="16"/>
              </w:rPr>
              <w:t>R15/16CDRX</w:t>
            </w:r>
            <w:bookmarkEnd w:id="127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1274"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1274"/>
      <w:r>
        <w:t xml:space="preserve"> Power consumption results of VR/AR (30Mbps) application in FR2</w:t>
      </w:r>
      <w:r w:rsidR="00C52B9C">
        <w:t xml:space="preserve"> DL</w:t>
      </w:r>
      <w:r>
        <w:t xml:space="preserve"> Dense Urban scenario</w:t>
      </w:r>
    </w:p>
    <w:tbl>
      <w:tblPr>
        <w:tblStyle w:val="aa"/>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1275" w:name="_Ref800469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1275"/>
      <w:r>
        <w:t xml:space="preserve"> Power consumption results of VR/AR (45Mbps) application in FR2</w:t>
      </w:r>
      <w:r w:rsidR="00C52B9C">
        <w:t xml:space="preserve"> DL</w:t>
      </w:r>
      <w:r>
        <w:t xml:space="preserve">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proofErr w:type="spellStart"/>
            <w:r w:rsidRPr="00B673EB">
              <w:rPr>
                <w:rFonts w:hint="eastAsia"/>
                <w:sz w:val="16"/>
                <w:szCs w:val="16"/>
              </w:rPr>
              <w:t>eCDRX</w:t>
            </w:r>
            <w:proofErr w:type="spellEnd"/>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proofErr w:type="spellStart"/>
      <w:r w:rsidRPr="00B954F0">
        <w:rPr>
          <w:rFonts w:ascii="Arial" w:eastAsia="宋体" w:hAnsi="Arial" w:cs="Arial"/>
          <w:sz w:val="24"/>
          <w:lang w:eastAsia="zh-CN"/>
        </w:rPr>
        <w:t>InH</w:t>
      </w:r>
      <w:proofErr w:type="spellEnd"/>
      <w:r w:rsidRPr="00B954F0">
        <w:rPr>
          <w:rFonts w:ascii="Arial" w:eastAsia="宋体" w:hAnsi="Arial" w:cs="Arial"/>
          <w:sz w:val="24"/>
          <w:lang w:eastAsia="zh-CN"/>
        </w:rPr>
        <w:t xml:space="preserve">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proofErr w:type="spellStart"/>
      <w:r>
        <w:rPr>
          <w:b/>
          <w:bCs/>
          <w:u w:val="single"/>
        </w:rPr>
        <w:t>InH</w:t>
      </w:r>
      <w:proofErr w:type="spellEnd"/>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1276"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1276"/>
      <w:r>
        <w:t xml:space="preserve"> Power consumption results of pose/control (0.2Mbps) application in FR2 UL </w:t>
      </w:r>
      <w:proofErr w:type="spellStart"/>
      <w:r>
        <w:t>InH</w:t>
      </w:r>
      <w:proofErr w:type="spellEnd"/>
      <w:r>
        <w:t xml:space="preserve">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proofErr w:type="spellStart"/>
      <w:r>
        <w:rPr>
          <w:b/>
          <w:bCs/>
          <w:u w:val="single"/>
        </w:rPr>
        <w:t>InH</w:t>
      </w:r>
      <w:proofErr w:type="spellEnd"/>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1277"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1277"/>
      <w:r>
        <w:t xml:space="preserve"> Power consumption results of </w:t>
      </w:r>
      <w:r w:rsidRPr="00C52B9C">
        <w:t>scene/video/data/voice</w:t>
      </w:r>
      <w:r>
        <w:t xml:space="preserve"> (10Mbps) application in FR2 UL </w:t>
      </w:r>
      <w:proofErr w:type="spellStart"/>
      <w:r>
        <w:t>InH</w:t>
      </w:r>
      <w:proofErr w:type="spellEnd"/>
      <w:r>
        <w:t xml:space="preserve">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1278"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1278"/>
      <w:r>
        <w:t xml:space="preserve"> Power consumption results of pose/control (0.2Mbps) application in FR2 UL Dense Urban scenario</w:t>
      </w:r>
    </w:p>
    <w:tbl>
      <w:tblPr>
        <w:tblStyle w:val="aa"/>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1279"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1279"/>
      <w:r>
        <w:t xml:space="preserve"> Power consumption results of </w:t>
      </w:r>
      <w:r w:rsidRPr="00C52B9C">
        <w:t>scene/video/data/voice</w:t>
      </w:r>
      <w:r>
        <w:t xml:space="preserve"> (10Mbps) application in FR2 UL Dense Urban scenario</w:t>
      </w:r>
    </w:p>
    <w:tbl>
      <w:tblPr>
        <w:tblStyle w:val="aa"/>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proofErr w:type="spellStart"/>
            <w:r w:rsidRPr="00B673EB">
              <w:rPr>
                <w:rFonts w:hint="eastAsia"/>
                <w:sz w:val="16"/>
                <w:szCs w:val="16"/>
              </w:rPr>
              <w:t>AlwaysOn</w:t>
            </w:r>
            <w:proofErr w:type="spellEnd"/>
            <w:r w:rsidRPr="00B673EB">
              <w:rPr>
                <w:rFonts w:hint="eastAsia"/>
                <w:sz w:val="16"/>
                <w:szCs w:val="16"/>
              </w:rPr>
              <w:t xml:space="preserve">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proofErr w:type="spellStart"/>
            <w:r w:rsidRPr="00B673EB">
              <w:rPr>
                <w:rFonts w:hint="eastAsia"/>
                <w:sz w:val="16"/>
                <w:szCs w:val="16"/>
              </w:rPr>
              <w:t>eCDRX</w:t>
            </w:r>
            <w:proofErr w:type="spellEnd"/>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lastRenderedPageBreak/>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 xml:space="preserve">ZTE, </w:t>
      </w:r>
      <w:proofErr w:type="spellStart"/>
      <w:r w:rsidR="00592A0D" w:rsidRPr="00592A0D">
        <w:rPr>
          <w:rFonts w:ascii="Times New Roman" w:eastAsia="Times New Roman" w:hAnsi="Times New Roman"/>
          <w:kern w:val="0"/>
          <w:sz w:val="20"/>
          <w:szCs w:val="24"/>
          <w:lang w:eastAsia="en-US"/>
        </w:rPr>
        <w:t>Sanechips</w:t>
      </w:r>
      <w:proofErr w:type="spellEnd"/>
    </w:p>
    <w:p w14:paraId="224E67D5"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3D8D2CD9" w:rsidR="00592A0D" w:rsidRDefault="00592A0D" w:rsidP="008D6234">
      <w:pPr>
        <w:pStyle w:val="af7"/>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00E65685" w:rsidRPr="00592A0D">
        <w:rPr>
          <w:rFonts w:ascii="Times New Roman" w:eastAsia="Times New Roman" w:hAnsi="Times New Roman"/>
          <w:kern w:val="0"/>
          <w:sz w:val="20"/>
          <w:szCs w:val="24"/>
          <w:lang w:eastAsia="en-US"/>
        </w:rPr>
        <w:t>F</w:t>
      </w:r>
      <w:r w:rsidR="00E65685">
        <w:rPr>
          <w:rFonts w:ascii="Times New Roman" w:eastAsia="Times New Roman" w:hAnsi="Times New Roman"/>
          <w:kern w:val="0"/>
          <w:sz w:val="20"/>
          <w:szCs w:val="24"/>
          <w:lang w:eastAsia="en-US"/>
        </w:rPr>
        <w:t>UTUREWEI</w:t>
      </w:r>
    </w:p>
    <w:p w14:paraId="1EB25CDD" w14:textId="77777777" w:rsidR="00592A0D"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af7"/>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proofErr w:type="spellStart"/>
      <w:r w:rsidRPr="00E41244">
        <w:rPr>
          <w:rFonts w:ascii="Times New Roman" w:eastAsia="Times New Roman" w:hAnsi="Times New Roman"/>
          <w:kern w:val="0"/>
          <w:sz w:val="20"/>
          <w:szCs w:val="24"/>
          <w:lang w:eastAsia="en-US"/>
        </w:rPr>
        <w:t>InterDigital</w:t>
      </w:r>
      <w:proofErr w:type="spellEnd"/>
      <w:r w:rsidRPr="00E41244">
        <w:rPr>
          <w:rFonts w:ascii="Times New Roman" w:eastAsia="Times New Roman" w:hAnsi="Times New Roman"/>
          <w:kern w:val="0"/>
          <w:sz w:val="20"/>
          <w:szCs w:val="24"/>
          <w:lang w:eastAsia="en-US"/>
        </w:rPr>
        <w:t>, Inc.</w:t>
      </w:r>
    </w:p>
    <w:p w14:paraId="32463025" w14:textId="44D104EB"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 xml:space="preserve">Huawei, </w:t>
      </w:r>
      <w:proofErr w:type="spellStart"/>
      <w:r w:rsidRPr="00E41244">
        <w:rPr>
          <w:rFonts w:ascii="Times New Roman" w:eastAsia="Times New Roman" w:hAnsi="Times New Roman"/>
          <w:kern w:val="0"/>
          <w:sz w:val="20"/>
          <w:szCs w:val="24"/>
          <w:lang w:eastAsia="en-US"/>
        </w:rPr>
        <w:t>HiSilicon</w:t>
      </w:r>
      <w:proofErr w:type="spellEnd"/>
    </w:p>
    <w:p w14:paraId="1594F98F"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af7"/>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1280" w:name="OLE_LINK1"/>
            <w:r w:rsidRPr="00C82779">
              <w:t>Urban Macro</w:t>
            </w:r>
            <w:bookmarkEnd w:id="128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proofErr w:type="spellStart"/>
            <w:r w:rsidRPr="00C82779">
              <w:rPr>
                <w:lang w:eastAsia="zh-CN"/>
              </w:rPr>
              <w:t>InH</w:t>
            </w:r>
            <w:proofErr w:type="spellEnd"/>
            <w:r w:rsidRPr="00C82779">
              <w:rPr>
                <w:lang w:eastAsia="zh-CN"/>
              </w:rPr>
              <w:t xml:space="preserve">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lastRenderedPageBreak/>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lastRenderedPageBreak/>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 xml:space="preserve">32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(4,4,2,1,1;4,4)</w:t>
            </w:r>
          </w:p>
          <w:p w14:paraId="281EABF6" w14:textId="77777777" w:rsidR="0019062A" w:rsidRDefault="0019062A" w:rsidP="0019062A">
            <w:pPr>
              <w:numPr>
                <w:ilvl w:val="0"/>
                <w:numId w:val="19"/>
              </w:numPr>
              <w:rPr>
                <w:lang w:eastAsia="zh-CN"/>
              </w:rPr>
            </w:pPr>
            <w:r w:rsidRPr="002010C9">
              <w:rPr>
                <w:lang w:eastAsia="zh-CN"/>
              </w:rPr>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 xml:space="preserve">Option 1: 64 </w:t>
            </w:r>
            <w:proofErr w:type="spellStart"/>
            <w:r w:rsidRPr="00024C5B">
              <w:t>TxRU</w:t>
            </w:r>
            <w:proofErr w:type="spellEnd"/>
            <w:r w:rsidRPr="00024C5B">
              <w:t xml:space="preserve">, (M, N, P, Mg, Ng; </w:t>
            </w:r>
            <w:proofErr w:type="spellStart"/>
            <w:r w:rsidRPr="00024C5B">
              <w:t>Mp</w:t>
            </w:r>
            <w:proofErr w:type="spellEnd"/>
            <w:r w:rsidRPr="00024C5B">
              <w:t>, Np) = (8,8,2,1,1;4,8)</w:t>
            </w:r>
          </w:p>
          <w:p w14:paraId="0C26A5AC" w14:textId="77777777" w:rsidR="0019062A" w:rsidRPr="00024C5B" w:rsidRDefault="0019062A" w:rsidP="0019062A">
            <w:pPr>
              <w:numPr>
                <w:ilvl w:val="0"/>
                <w:numId w:val="19"/>
              </w:numPr>
            </w:pPr>
            <w:r w:rsidRPr="00024C5B">
              <w:t xml:space="preserve">Option 2: 32 </w:t>
            </w:r>
            <w:proofErr w:type="spellStart"/>
            <w:r w:rsidRPr="00024C5B">
              <w:t>TxRU</w:t>
            </w:r>
            <w:proofErr w:type="spellEnd"/>
            <w:r w:rsidRPr="00024C5B">
              <w:t xml:space="preserve">, (M, N, P, Mg, Ng; </w:t>
            </w:r>
            <w:proofErr w:type="spellStart"/>
            <w:r w:rsidRPr="00024C5B">
              <w:t>Mp</w:t>
            </w:r>
            <w:proofErr w:type="spellEnd"/>
            <w:r w:rsidRPr="00024C5B">
              <w:t>, Np) = (8,2,2,1,1,8,2)</w:t>
            </w:r>
          </w:p>
          <w:p w14:paraId="41AE74A0" w14:textId="77777777" w:rsidR="0019062A" w:rsidRDefault="0019062A" w:rsidP="0019062A">
            <w:pPr>
              <w:numPr>
                <w:ilvl w:val="0"/>
                <w:numId w:val="19"/>
              </w:numPr>
              <w:rPr>
                <w:lang w:eastAsia="zh-CN"/>
              </w:rPr>
            </w:pPr>
            <w:r w:rsidRPr="00916674">
              <w:t>(</w:t>
            </w:r>
            <w:proofErr w:type="spellStart"/>
            <w:r w:rsidRPr="00916674">
              <w:t>dH</w:t>
            </w:r>
            <w:proofErr w:type="spellEnd"/>
            <w:r w:rsidRPr="00916674">
              <w:t xml:space="preserve">, </w:t>
            </w:r>
            <w:proofErr w:type="spellStart"/>
            <w:r w:rsidRPr="00916674">
              <w:t>dV</w:t>
            </w:r>
            <w:proofErr w:type="spellEnd"/>
            <w:r w:rsidRPr="00916674">
              <w:t>)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E9273F"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1281" w:name="OLE_LINK2"/>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w:t>
            </w:r>
            <w:proofErr w:type="spellStart"/>
            <w:r w:rsidRPr="005E4789">
              <w:rPr>
                <w:lang w:eastAsia="zh-CN"/>
              </w:rPr>
              <w:t>nfl</w:t>
            </w:r>
            <w:proofErr w:type="spellEnd"/>
            <w:r w:rsidRPr="005E4789">
              <w:rPr>
                <w:lang w:eastAsia="zh-CN"/>
              </w:rPr>
              <w:t xml:space="preserve"> – 1) + 1.5; </w:t>
            </w:r>
            <w:proofErr w:type="spellStart"/>
            <w:r w:rsidRPr="005E4789">
              <w:rPr>
                <w:lang w:eastAsia="zh-CN"/>
              </w:rPr>
              <w:t>nfl</w:t>
            </w:r>
            <w:proofErr w:type="spellEnd"/>
            <w:r w:rsidRPr="005E4789">
              <w:rPr>
                <w:lang w:eastAsia="zh-CN"/>
              </w:rPr>
              <w:t xml:space="preserve"> ~ uniform(1,Nfl) where </w:t>
            </w:r>
            <w:proofErr w:type="spellStart"/>
            <w:r w:rsidRPr="005E4789">
              <w:rPr>
                <w:lang w:eastAsia="zh-CN"/>
              </w:rPr>
              <w:t>Nfl</w:t>
            </w:r>
            <w:proofErr w:type="spellEnd"/>
            <w:r w:rsidRPr="005E4789">
              <w:rPr>
                <w:lang w:eastAsia="zh-CN"/>
              </w:rPr>
              <w:t xml:space="preserve"> ~ uniform(4,8)</w:t>
            </w:r>
            <w:bookmarkEnd w:id="128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1282" w:name="OLE_LINK3"/>
            <w:bookmarkStart w:id="1283" w:name="OLE_LINK5"/>
            <w:r w:rsidRPr="00DE6737">
              <w:rPr>
                <w:lang w:eastAsia="zh-CN"/>
              </w:rPr>
              <w:t xml:space="preserve">Ceiling-mount antenna radiation pattern, 5 </w:t>
            </w:r>
            <w:proofErr w:type="spellStart"/>
            <w:r w:rsidRPr="00DE6737">
              <w:rPr>
                <w:lang w:eastAsia="zh-CN"/>
              </w:rPr>
              <w:t>dBi</w:t>
            </w:r>
            <w:bookmarkEnd w:id="1282"/>
            <w:bookmarkEnd w:id="1283"/>
            <w:proofErr w:type="spellEnd"/>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1284" w:name="OLE_LINK4"/>
            <w:bookmarkStart w:id="1285" w:name="OLE_LINK6"/>
            <w:r w:rsidRPr="00DE6737">
              <w:rPr>
                <w:lang w:eastAsia="zh-CN"/>
              </w:rPr>
              <w:t xml:space="preserve">3-sector antenna radiation pattern, 8 </w:t>
            </w:r>
            <w:proofErr w:type="spellStart"/>
            <w:r w:rsidRPr="00DE6737">
              <w:rPr>
                <w:lang w:eastAsia="zh-CN"/>
              </w:rPr>
              <w:t>dBi</w:t>
            </w:r>
            <w:bookmarkEnd w:id="1284"/>
            <w:bookmarkEnd w:id="1285"/>
            <w:proofErr w:type="spellEnd"/>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 xml:space="preserve">3-sector antenna radiation pattern, 8 </w:t>
            </w:r>
            <w:proofErr w:type="spellStart"/>
            <w:r w:rsidRPr="00FB5917">
              <w:rPr>
                <w:highlight w:val="yellow"/>
                <w:lang w:eastAsia="zh-CN"/>
              </w:rPr>
              <w:t>dBi</w:t>
            </w:r>
            <w:proofErr w:type="spellEnd"/>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 xml:space="preserve">Omni-directional, 0 </w:t>
            </w:r>
            <w:proofErr w:type="spellStart"/>
            <w:r w:rsidRPr="003171EF">
              <w:rPr>
                <w:lang w:eastAsia="zh-CN"/>
              </w:rPr>
              <w:t>dBi</w:t>
            </w:r>
            <w:proofErr w:type="spellEnd"/>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proofErr w:type="spellStart"/>
            <w:r>
              <w:t>D</w:t>
            </w:r>
            <w:r w:rsidRPr="002010C9">
              <w:t>owntilt</w:t>
            </w:r>
            <w:proofErr w:type="spellEnd"/>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 xml:space="preserve">Other </w:t>
            </w:r>
            <w:proofErr w:type="spellStart"/>
            <w:r w:rsidRPr="00C945D5">
              <w:rPr>
                <w:lang w:eastAsia="zh-CN"/>
              </w:rPr>
              <w:t>downtilt</w:t>
            </w:r>
            <w:proofErr w:type="spellEnd"/>
            <w:r w:rsidRPr="00C945D5">
              <w:rPr>
                <w:lang w:eastAsia="zh-CN"/>
              </w:rPr>
              <w:t xml:space="preserve">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proofErr w:type="spellStart"/>
            <w:r>
              <w:rPr>
                <w:lang w:eastAsia="zh-CN"/>
              </w:rPr>
              <w:t>InH</w:t>
            </w:r>
            <w:proofErr w:type="spellEnd"/>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lastRenderedPageBreak/>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 xml:space="preserve">Companies should report </w:t>
            </w:r>
            <w:proofErr w:type="spellStart"/>
            <w:r w:rsidRPr="002010C9">
              <w:rPr>
                <w:rFonts w:eastAsia="宋体"/>
              </w:rPr>
              <w:t>gNB</w:t>
            </w:r>
            <w:proofErr w:type="spellEnd"/>
            <w:r w:rsidRPr="002010C9">
              <w:rPr>
                <w:rFonts w:eastAsia="宋体"/>
              </w:rPr>
              <w:t xml:space="preserve">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proofErr w:type="spellStart"/>
            <w:r w:rsidRPr="00847418">
              <w:rPr>
                <w:lang w:eastAsia="zh-CN"/>
              </w:rPr>
              <w:t>InH</w:t>
            </w:r>
            <w:proofErr w:type="spellEnd"/>
            <w:r w:rsidRPr="00847418">
              <w:rPr>
                <w:lang w:eastAsia="zh-CN"/>
              </w:rPr>
              <w:t xml:space="preserve">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w:t>
            </w:r>
            <w:proofErr w:type="spellStart"/>
            <w:r w:rsidRPr="005474FB">
              <w:t>MHz.</w:t>
            </w:r>
            <w:proofErr w:type="spellEnd"/>
            <w:r w:rsidRPr="005474FB">
              <w:t xml:space="preserve">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w:t>
            </w:r>
            <w:proofErr w:type="spellStart"/>
            <w:r w:rsidRPr="005474FB">
              <w:t>MHz.</w:t>
            </w:r>
            <w:proofErr w:type="spellEnd"/>
            <w:r w:rsidRPr="005474FB">
              <w:t xml:space="preserve">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lang w:eastAsia="zh-CN"/>
              </w:rPr>
              <w:t>InH</w:t>
            </w:r>
            <w:proofErr w:type="spellEnd"/>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(16, 8, 2,1,1;1,1)</w:t>
            </w:r>
          </w:p>
          <w:p w14:paraId="26166D3C" w14:textId="77777777" w:rsidR="0019062A" w:rsidRPr="002010C9" w:rsidRDefault="0019062A" w:rsidP="0019062A">
            <w:pPr>
              <w:numPr>
                <w:ilvl w:val="0"/>
                <w:numId w:val="18"/>
              </w:numPr>
              <w:rPr>
                <w:lang w:eastAsia="zh-CN"/>
              </w:rPr>
            </w:pPr>
            <w:r w:rsidRPr="002010C9">
              <w:rPr>
                <w:lang w:eastAsia="zh-CN"/>
              </w:rPr>
              <w:lastRenderedPageBreak/>
              <w:t>(</w:t>
            </w:r>
            <w:proofErr w:type="spellStart"/>
            <w:r w:rsidRPr="002010C9">
              <w:rPr>
                <w:lang w:eastAsia="zh-CN"/>
              </w:rPr>
              <w:t>dH</w:t>
            </w:r>
            <w:proofErr w:type="spellEnd"/>
            <w:r w:rsidRPr="002010C9">
              <w:rPr>
                <w:lang w:eastAsia="zh-CN"/>
              </w:rPr>
              <w:t xml:space="preserve">, </w:t>
            </w:r>
            <w:proofErr w:type="spellStart"/>
            <w:r w:rsidRPr="002010C9">
              <w:rPr>
                <w:lang w:eastAsia="zh-CN"/>
              </w:rPr>
              <w:t>dV</w:t>
            </w:r>
            <w:proofErr w:type="spellEnd"/>
            <w:r w:rsidRPr="002010C9">
              <w:rPr>
                <w:lang w:eastAsia="zh-CN"/>
              </w:rPr>
              <w:t>)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 xml:space="preserve">2 </w:t>
            </w:r>
            <w:proofErr w:type="spellStart"/>
            <w:r w:rsidRPr="00AF4423">
              <w:rPr>
                <w:lang w:eastAsia="zh-CN"/>
              </w:rPr>
              <w:t>TxRU</w:t>
            </w:r>
            <w:proofErr w:type="spellEnd"/>
            <w:r w:rsidRPr="00AF4423">
              <w:rPr>
                <w:lang w:eastAsia="zh-CN"/>
              </w:rPr>
              <w:t xml:space="preserve">, (M, N, P, Mg, Ng; </w:t>
            </w:r>
            <w:proofErr w:type="spellStart"/>
            <w:r w:rsidRPr="00AF4423">
              <w:rPr>
                <w:lang w:eastAsia="zh-CN"/>
              </w:rPr>
              <w:t>Mp</w:t>
            </w:r>
            <w:proofErr w:type="spellEnd"/>
            <w:r w:rsidRPr="00AF4423">
              <w:rPr>
                <w:lang w:eastAsia="zh-CN"/>
              </w:rPr>
              <w:t>, Np) = (4,8,2,2,2;1,1)</w:t>
            </w:r>
          </w:p>
          <w:p w14:paraId="1E50C5FF" w14:textId="77777777" w:rsidR="0019062A" w:rsidRPr="007368F9" w:rsidRDefault="0019062A" w:rsidP="0019062A">
            <w:pPr>
              <w:numPr>
                <w:ilvl w:val="0"/>
                <w:numId w:val="20"/>
              </w:numPr>
              <w:rPr>
                <w:lang w:eastAsia="zh-CN"/>
              </w:rPr>
            </w:pPr>
            <w:r w:rsidRPr="005474FB">
              <w:t>(</w:t>
            </w:r>
            <w:proofErr w:type="spellStart"/>
            <w:r w:rsidRPr="005474FB">
              <w:t>dH</w:t>
            </w:r>
            <w:proofErr w:type="spellEnd"/>
            <w:r w:rsidRPr="005474FB">
              <w:t xml:space="preserve">, </w:t>
            </w:r>
            <w:proofErr w:type="spellStart"/>
            <w:r w:rsidRPr="005474FB">
              <w:t>dV</w:t>
            </w:r>
            <w:proofErr w:type="spellEnd"/>
            <w:r w:rsidRPr="005474FB">
              <w:t>)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lastRenderedPageBreak/>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 xml:space="preserve">Option 1 (Follow Rel-17 evaluation methodology for </w:t>
            </w:r>
            <w:proofErr w:type="spellStart"/>
            <w:r w:rsidRPr="002010C9">
              <w:rPr>
                <w:lang w:eastAsia="zh-CN"/>
              </w:rPr>
              <w:t>FeMIMO</w:t>
            </w:r>
            <w:proofErr w:type="spellEnd"/>
            <w:r w:rsidRPr="002010C9">
              <w:rPr>
                <w:lang w:eastAsia="zh-CN"/>
              </w:rPr>
              <w:t xml:space="preserve">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w:t>
            </w:r>
            <w:proofErr w:type="spellStart"/>
            <w:r w:rsidRPr="00C03EE8">
              <w:rPr>
                <w:lang w:eastAsia="zh-CN"/>
              </w:rPr>
              <w:t>Mp</w:t>
            </w:r>
            <w:proofErr w:type="spellEnd"/>
            <w:r w:rsidRPr="00C03EE8">
              <w:rPr>
                <w:lang w:eastAsia="zh-CN"/>
              </w:rPr>
              <w:t>,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 xml:space="preserve">4Tx/4Rx: (M, N, P, Mg, Ng; </w:t>
            </w:r>
            <w:proofErr w:type="spellStart"/>
            <w:r w:rsidRPr="002010C9">
              <w:rPr>
                <w:lang w:eastAsia="zh-CN"/>
              </w:rPr>
              <w:t>Mp</w:t>
            </w:r>
            <w:proofErr w:type="spellEnd"/>
            <w:r w:rsidRPr="002010C9">
              <w:rPr>
                <w:lang w:eastAsia="zh-CN"/>
              </w:rPr>
              <w:t>, Np) = (2,4,2,1,2;1,2), (</w:t>
            </w:r>
            <w:proofErr w:type="spellStart"/>
            <w:r w:rsidRPr="002010C9">
              <w:rPr>
                <w:lang w:eastAsia="zh-CN"/>
              </w:rPr>
              <w:t>dH,dV</w:t>
            </w:r>
            <w:proofErr w:type="spellEnd"/>
            <w:r w:rsidRPr="002010C9">
              <w:rPr>
                <w:lang w:eastAsia="zh-CN"/>
              </w:rPr>
              <w:t>)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proofErr w:type="spellStart"/>
            <w:r>
              <w:rPr>
                <w:rFonts w:hint="eastAsia"/>
                <w:lang w:eastAsia="zh-CN"/>
              </w:rPr>
              <w:t>InH</w:t>
            </w:r>
            <w:proofErr w:type="spellEnd"/>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w:t>
            </w:r>
            <w:proofErr w:type="spellStart"/>
            <w:r>
              <w:rPr>
                <w:lang w:eastAsia="zh-CN"/>
              </w:rPr>
              <w:t>nfl</w:t>
            </w:r>
            <w:proofErr w:type="spellEnd"/>
            <w:r>
              <w:rPr>
                <w:lang w:eastAsia="zh-CN"/>
              </w:rPr>
              <w:t xml:space="preserve"> – 1) + 1.5; </w:t>
            </w:r>
            <w:proofErr w:type="spellStart"/>
            <w:r>
              <w:rPr>
                <w:lang w:eastAsia="zh-CN"/>
              </w:rPr>
              <w:t>nfl</w:t>
            </w:r>
            <w:proofErr w:type="spellEnd"/>
            <w:r>
              <w:rPr>
                <w:lang w:eastAsia="zh-CN"/>
              </w:rPr>
              <w:t xml:space="preserve"> ~ uniform(1,Nfl) where </w:t>
            </w:r>
            <w:proofErr w:type="spellStart"/>
            <w:r>
              <w:rPr>
                <w:lang w:eastAsia="zh-CN"/>
              </w:rPr>
              <w:t>Nfl</w:t>
            </w:r>
            <w:proofErr w:type="spellEnd"/>
            <w:r>
              <w:rPr>
                <w:lang w:eastAsia="zh-CN"/>
              </w:rPr>
              <w:t xml:space="preserve">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 xml:space="preserve">-mount antenna radiation pattern, 5 </w:t>
            </w:r>
            <w:proofErr w:type="spellStart"/>
            <w:r w:rsidRPr="00DE6737">
              <w:t>dBi</w:t>
            </w:r>
            <w:proofErr w:type="spellEnd"/>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w:t>
            </w:r>
            <w:proofErr w:type="spellStart"/>
            <w:r w:rsidRPr="00DE6737">
              <w:t>dBi</w:t>
            </w:r>
            <w:proofErr w:type="spellEnd"/>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proofErr w:type="spellStart"/>
            <w:r>
              <w:t>D</w:t>
            </w:r>
            <w:r w:rsidRPr="002010C9">
              <w:t>owntilt</w:t>
            </w:r>
            <w:proofErr w:type="spellEnd"/>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 xml:space="preserve">Other </w:t>
            </w:r>
            <w:proofErr w:type="spellStart"/>
            <w:r w:rsidRPr="003171EF">
              <w:rPr>
                <w:lang w:eastAsia="zh-CN"/>
              </w:rPr>
              <w:t>downtilt</w:t>
            </w:r>
            <w:proofErr w:type="spellEnd"/>
            <w:r w:rsidRPr="003171EF">
              <w:rPr>
                <w:lang w:eastAsia="zh-CN"/>
              </w:rPr>
              <w:t xml:space="preserve">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lastRenderedPageBreak/>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 xml:space="preserve">Assumptions on SRS: periodicity, processing gain, processing delay, </w:t>
            </w:r>
            <w:proofErr w:type="spellStart"/>
            <w:r w:rsidRPr="00936D00">
              <w:rPr>
                <w:lang w:eastAsia="zh-CN"/>
              </w:rPr>
              <w:t>etc</w:t>
            </w:r>
            <w:proofErr w:type="spellEnd"/>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 xml:space="preserve">Companies should report </w:t>
            </w:r>
            <w:proofErr w:type="spellStart"/>
            <w:r w:rsidRPr="00936D00">
              <w:rPr>
                <w:lang w:eastAsia="zh-CN"/>
              </w:rPr>
              <w:t>gNB</w:t>
            </w:r>
            <w:proofErr w:type="spellEnd"/>
            <w:r w:rsidRPr="00936D00">
              <w:rPr>
                <w:lang w:eastAsia="zh-CN"/>
              </w:rPr>
              <w:t xml:space="preserve">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aa"/>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 xml:space="preserve">Mean: 0 </w:t>
            </w:r>
            <w:proofErr w:type="spellStart"/>
            <w:r w:rsidR="00131E8C" w:rsidRPr="00131E8C">
              <w:rPr>
                <w:rFonts w:eastAsiaTheme="minorEastAsia"/>
                <w:lang w:eastAsia="zh-CN"/>
              </w:rPr>
              <w:t>ms</w:t>
            </w:r>
            <w:proofErr w:type="spellEnd"/>
            <w:r w:rsidR="00131E8C">
              <w:rPr>
                <w:rFonts w:eastAsiaTheme="minorEastAsia"/>
                <w:lang w:eastAsia="zh-CN"/>
              </w:rPr>
              <w:t xml:space="preserve">; </w:t>
            </w:r>
            <w:r w:rsidR="00131E8C" w:rsidRPr="00131E8C">
              <w:rPr>
                <w:rFonts w:eastAsiaTheme="minorEastAsia"/>
                <w:lang w:eastAsia="zh-CN"/>
              </w:rPr>
              <w:t xml:space="preserve">STD: 2 </w:t>
            </w:r>
            <w:proofErr w:type="spellStart"/>
            <w:r w:rsidR="00131E8C" w:rsidRPr="00131E8C">
              <w:rPr>
                <w:rFonts w:eastAsiaTheme="minorEastAsia"/>
                <w:lang w:eastAsia="zh-CN"/>
              </w:rPr>
              <w:t>ms</w:t>
            </w:r>
            <w:proofErr w:type="spellEnd"/>
            <w:r w:rsidR="00131E8C">
              <w:rPr>
                <w:rFonts w:eastAsiaTheme="minorEastAsia"/>
                <w:lang w:eastAsia="zh-CN"/>
              </w:rPr>
              <w:t>; R</w:t>
            </w:r>
            <w:r w:rsidR="00131E8C" w:rsidRPr="00131E8C">
              <w:rPr>
                <w:rFonts w:eastAsiaTheme="minorEastAsia"/>
                <w:lang w:eastAsia="zh-CN"/>
              </w:rPr>
              <w:t xml:space="preserve">ange: [-4, 4] </w:t>
            </w:r>
            <w:proofErr w:type="spellStart"/>
            <w:r w:rsidR="00131E8C" w:rsidRPr="00131E8C">
              <w:rPr>
                <w:rFonts w:eastAsiaTheme="minorEastAsia"/>
                <w:lang w:eastAsia="zh-CN"/>
              </w:rPr>
              <w:t>ms</w:t>
            </w:r>
            <w:proofErr w:type="spellEnd"/>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 xml:space="preserve">Mean: 0 </w:t>
            </w:r>
            <w:proofErr w:type="spellStart"/>
            <w:r w:rsidRPr="00131E8C">
              <w:rPr>
                <w:rFonts w:eastAsiaTheme="minorEastAsia"/>
                <w:lang w:eastAsia="zh-CN"/>
              </w:rPr>
              <w:t>ms</w:t>
            </w:r>
            <w:proofErr w:type="spellEnd"/>
            <w:r>
              <w:rPr>
                <w:rFonts w:eastAsiaTheme="minorEastAsia"/>
                <w:lang w:eastAsia="zh-CN"/>
              </w:rPr>
              <w:t xml:space="preserve">; </w:t>
            </w:r>
            <w:r w:rsidRPr="00131E8C">
              <w:rPr>
                <w:rFonts w:eastAsiaTheme="minorEastAsia"/>
                <w:lang w:eastAsia="zh-CN"/>
              </w:rPr>
              <w:t xml:space="preserve">STD: 2 </w:t>
            </w:r>
            <w:proofErr w:type="spellStart"/>
            <w:r w:rsidRPr="00131E8C">
              <w:rPr>
                <w:rFonts w:eastAsiaTheme="minorEastAsia"/>
                <w:lang w:eastAsia="zh-CN"/>
              </w:rPr>
              <w:t>ms</w:t>
            </w:r>
            <w:proofErr w:type="spellEnd"/>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xml:space="preserve">] </w:t>
            </w:r>
            <w:proofErr w:type="spellStart"/>
            <w:r w:rsidRPr="00131E8C">
              <w:rPr>
                <w:rFonts w:eastAsiaTheme="minorEastAsia"/>
                <w:lang w:eastAsia="zh-CN"/>
              </w:rPr>
              <w:t>ms</w:t>
            </w:r>
            <w:proofErr w:type="spellEnd"/>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aa"/>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5"/>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CHEN Xiaohang V2" w:date="2021-08-23T20:41:00Z" w:initials="CXH">
    <w:p w14:paraId="14131B9E" w14:textId="13A819A0" w:rsidR="00AE1879" w:rsidRPr="00F50DAF" w:rsidRDefault="00AE1879">
      <w:pPr>
        <w:pStyle w:val="ac"/>
        <w:rPr>
          <w:rFonts w:eastAsiaTheme="minorEastAsia"/>
          <w:lang w:eastAsia="zh-CN"/>
        </w:rPr>
      </w:pPr>
      <w:r>
        <w:rPr>
          <w:rStyle w:val="ab"/>
        </w:rPr>
        <w:annotationRef/>
      </w:r>
      <w:r>
        <w:rPr>
          <w:rFonts w:eastAsiaTheme="minorEastAsia"/>
          <w:lang w:eastAsia="zh-CN"/>
        </w:rPr>
        <w:t>Just an example</w:t>
      </w:r>
    </w:p>
  </w:comment>
  <w:comment w:id="58" w:author="Gapeyenko, Margarita (Nokia - FI/Espoo)" w:date="2021-08-24T13:08:00Z" w:initials="GM(-F">
    <w:p w14:paraId="6475129F" w14:textId="77777777" w:rsidR="00AE1879" w:rsidRDefault="00AE1879" w:rsidP="00AE1879">
      <w:pPr>
        <w:pStyle w:val="ac"/>
      </w:pPr>
      <w:r>
        <w:rPr>
          <w:rStyle w:val="ab"/>
        </w:rPr>
        <w:annotationRef/>
      </w:r>
      <w:r>
        <w:t>check this</w:t>
      </w:r>
    </w:p>
    <w:p w14:paraId="7A585C3D" w14:textId="77777777" w:rsidR="00AE1879" w:rsidRDefault="00AE1879" w:rsidP="00AE1879">
      <w:pPr>
        <w:pStyle w:val="ac"/>
      </w:pPr>
      <w:r w:rsidRPr="0034576E">
        <w:t>94,33%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D397" w14:textId="77777777" w:rsidR="00352978" w:rsidRDefault="00352978">
      <w:r>
        <w:separator/>
      </w:r>
    </w:p>
  </w:endnote>
  <w:endnote w:type="continuationSeparator" w:id="0">
    <w:p w14:paraId="35ADC9F8" w14:textId="77777777" w:rsidR="00352978" w:rsidRDefault="00352978">
      <w:r>
        <w:continuationSeparator/>
      </w:r>
    </w:p>
  </w:endnote>
  <w:endnote w:type="continuationNotice" w:id="1">
    <w:p w14:paraId="4EA63889" w14:textId="77777777" w:rsidR="00352978" w:rsidRDefault="00352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543A" w14:textId="77777777" w:rsidR="00352978" w:rsidRDefault="00352978">
      <w:r>
        <w:separator/>
      </w:r>
    </w:p>
  </w:footnote>
  <w:footnote w:type="continuationSeparator" w:id="0">
    <w:p w14:paraId="63BD37D2" w14:textId="77777777" w:rsidR="00352978" w:rsidRDefault="00352978">
      <w:r>
        <w:continuationSeparator/>
      </w:r>
    </w:p>
  </w:footnote>
  <w:footnote w:type="continuationNotice" w:id="1">
    <w:p w14:paraId="1951B35A" w14:textId="77777777" w:rsidR="00352978" w:rsidRDefault="00352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D18B" w14:textId="77777777" w:rsidR="00AE1879" w:rsidRDefault="00AE1879"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065EB"/>
    <w:multiLevelType w:val="hybridMultilevel"/>
    <w:tmpl w:val="53CC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5F333A"/>
    <w:multiLevelType w:val="hybridMultilevel"/>
    <w:tmpl w:val="B8CC03A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6"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5D1F0D"/>
    <w:multiLevelType w:val="hybridMultilevel"/>
    <w:tmpl w:val="F12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41A75"/>
    <w:multiLevelType w:val="singleLevel"/>
    <w:tmpl w:val="40741A75"/>
    <w:lvl w:ilvl="0">
      <w:start w:val="1"/>
      <w:numFmt w:val="decimal"/>
      <w:suff w:val="space"/>
      <w:lvlText w:val="%1."/>
      <w:lvlJc w:val="left"/>
    </w:lvl>
  </w:abstractNum>
  <w:abstractNum w:abstractNumId="20"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1"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E90E10"/>
    <w:multiLevelType w:val="hybridMultilevel"/>
    <w:tmpl w:val="4F8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B27E3"/>
    <w:multiLevelType w:val="hybridMultilevel"/>
    <w:tmpl w:val="B6B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9"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15:restartNumberingAfterBreak="0">
    <w:nsid w:val="6ED52843"/>
    <w:multiLevelType w:val="hybridMultilevel"/>
    <w:tmpl w:val="86B428CC"/>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6"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5"/>
  </w:num>
  <w:num w:numId="2">
    <w:abstractNumId w:val="28"/>
  </w:num>
  <w:num w:numId="3">
    <w:abstractNumId w:val="42"/>
  </w:num>
  <w:num w:numId="4">
    <w:abstractNumId w:val="20"/>
  </w:num>
  <w:num w:numId="5">
    <w:abstractNumId w:val="39"/>
  </w:num>
  <w:num w:numId="6">
    <w:abstractNumId w:val="46"/>
  </w:num>
  <w:num w:numId="7">
    <w:abstractNumId w:val="27"/>
  </w:num>
  <w:num w:numId="8">
    <w:abstractNumId w:val="34"/>
  </w:num>
  <w:num w:numId="9">
    <w:abstractNumId w:val="2"/>
  </w:num>
  <w:num w:numId="10">
    <w:abstractNumId w:val="26"/>
  </w:num>
  <w:num w:numId="11">
    <w:abstractNumId w:val="44"/>
  </w:num>
  <w:num w:numId="12">
    <w:abstractNumId w:val="47"/>
  </w:num>
  <w:num w:numId="13">
    <w:abstractNumId w:val="25"/>
  </w:num>
  <w:num w:numId="14">
    <w:abstractNumId w:val="7"/>
  </w:num>
  <w:num w:numId="15">
    <w:abstractNumId w:val="6"/>
  </w:num>
  <w:num w:numId="16">
    <w:abstractNumId w:val="4"/>
  </w:num>
  <w:num w:numId="17">
    <w:abstractNumId w:val="35"/>
  </w:num>
  <w:num w:numId="18">
    <w:abstractNumId w:val="37"/>
  </w:num>
  <w:num w:numId="19">
    <w:abstractNumId w:val="33"/>
  </w:num>
  <w:num w:numId="20">
    <w:abstractNumId w:val="5"/>
  </w:num>
  <w:num w:numId="21">
    <w:abstractNumId w:val="41"/>
  </w:num>
  <w:num w:numId="22">
    <w:abstractNumId w:val="38"/>
  </w:num>
  <w:num w:numId="23">
    <w:abstractNumId w:val="3"/>
  </w:num>
  <w:num w:numId="24">
    <w:abstractNumId w:val="16"/>
  </w:num>
  <w:num w:numId="25">
    <w:abstractNumId w:val="21"/>
  </w:num>
  <w:num w:numId="26">
    <w:abstractNumId w:val="36"/>
  </w:num>
  <w:num w:numId="27">
    <w:abstractNumId w:val="15"/>
  </w:num>
  <w:num w:numId="28">
    <w:abstractNumId w:val="17"/>
  </w:num>
  <w:num w:numId="29">
    <w:abstractNumId w:val="29"/>
  </w:num>
  <w:num w:numId="30">
    <w:abstractNumId w:val="31"/>
  </w:num>
  <w:num w:numId="31">
    <w:abstractNumId w:val="19"/>
  </w:num>
  <w:num w:numId="32">
    <w:abstractNumId w:val="0"/>
  </w:num>
  <w:num w:numId="33">
    <w:abstractNumId w:val="22"/>
  </w:num>
  <w:num w:numId="34">
    <w:abstractNumId w:val="11"/>
  </w:num>
  <w:num w:numId="35">
    <w:abstractNumId w:val="30"/>
  </w:num>
  <w:num w:numId="36">
    <w:abstractNumId w:val="8"/>
  </w:num>
  <w:num w:numId="37">
    <w:abstractNumId w:val="10"/>
  </w:num>
  <w:num w:numId="38">
    <w:abstractNumId w:val="12"/>
  </w:num>
  <w:num w:numId="39">
    <w:abstractNumId w:val="14"/>
  </w:num>
  <w:num w:numId="40">
    <w:abstractNumId w:val="32"/>
  </w:num>
  <w:num w:numId="41">
    <w:abstractNumId w:val="1"/>
  </w:num>
  <w:num w:numId="42">
    <w:abstractNumId w:val="43"/>
  </w:num>
  <w:num w:numId="43">
    <w:abstractNumId w:val="18"/>
  </w:num>
  <w:num w:numId="44">
    <w:abstractNumId w:val="24"/>
  </w:num>
  <w:num w:numId="45">
    <w:abstractNumId w:val="23"/>
  </w:num>
  <w:num w:numId="46">
    <w:abstractNumId w:val="9"/>
  </w:num>
  <w:num w:numId="47">
    <w:abstractNumId w:val="13"/>
  </w:num>
  <w:num w:numId="48">
    <w:abstractNumId w:val="4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尤花征">
    <w15:presenceInfo w15:providerId="AD" w15:userId="S::11120036@vivo.com::4d894c80-03b2-4a96-9a77-24535f5ec71b"/>
  </w15:person>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Xiaodong Sun(vivo)">
    <w15:presenceInfo w15:providerId="AD" w15:userId="S::11048229@vivo.com::a67beb8c-5d5a-4675-9e35-acc480cb4d0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MwMbMwsbQwMzRV0lEKTi0uzszPAykwtDCpBQDJEUdr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6D6"/>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1BB"/>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2F8"/>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4E"/>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184"/>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0B42"/>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28"/>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73E"/>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0D"/>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1FD"/>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897"/>
    <w:rsid w:val="00210909"/>
    <w:rsid w:val="00210AF3"/>
    <w:rsid w:val="00210CD7"/>
    <w:rsid w:val="00210EF2"/>
    <w:rsid w:val="00210F85"/>
    <w:rsid w:val="00211171"/>
    <w:rsid w:val="00211218"/>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5A"/>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E81"/>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02"/>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A92"/>
    <w:rsid w:val="00282B9C"/>
    <w:rsid w:val="00283260"/>
    <w:rsid w:val="00283609"/>
    <w:rsid w:val="00283D10"/>
    <w:rsid w:val="00283ED8"/>
    <w:rsid w:val="00283F2C"/>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6F90"/>
    <w:rsid w:val="002A7001"/>
    <w:rsid w:val="002A713F"/>
    <w:rsid w:val="002A72FE"/>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846"/>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15"/>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679"/>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23"/>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467"/>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407"/>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158"/>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78"/>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CD"/>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2C3"/>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D79"/>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2C5"/>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42D"/>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4C91"/>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3D3"/>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D9C"/>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9"/>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4C"/>
    <w:rsid w:val="0045545C"/>
    <w:rsid w:val="00455565"/>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64A"/>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5EE"/>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5FF1"/>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77C"/>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6F54"/>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06A"/>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768"/>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8E0"/>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B61"/>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D5A"/>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C73"/>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B7B"/>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38D"/>
    <w:rsid w:val="00670428"/>
    <w:rsid w:val="006707BD"/>
    <w:rsid w:val="006708B3"/>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A4B"/>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70B"/>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A0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15"/>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9D2"/>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2DD2"/>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648"/>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208"/>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BCD"/>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5F8"/>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C1D"/>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494"/>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2E57"/>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B6A"/>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547"/>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6F22"/>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1ED"/>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41D"/>
    <w:rsid w:val="008D5541"/>
    <w:rsid w:val="008D57B1"/>
    <w:rsid w:val="008D581D"/>
    <w:rsid w:val="008D5904"/>
    <w:rsid w:val="008D59D3"/>
    <w:rsid w:val="008D5E94"/>
    <w:rsid w:val="008D61E2"/>
    <w:rsid w:val="008D6234"/>
    <w:rsid w:val="008D64B4"/>
    <w:rsid w:val="008D6DB7"/>
    <w:rsid w:val="008D7062"/>
    <w:rsid w:val="008D7668"/>
    <w:rsid w:val="008D7ADC"/>
    <w:rsid w:val="008D7CE3"/>
    <w:rsid w:val="008D7F9D"/>
    <w:rsid w:val="008E01AC"/>
    <w:rsid w:val="008E02ED"/>
    <w:rsid w:val="008E0421"/>
    <w:rsid w:val="008E0458"/>
    <w:rsid w:val="008E04AF"/>
    <w:rsid w:val="008E062F"/>
    <w:rsid w:val="008E066B"/>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7C"/>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59"/>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9B"/>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53D"/>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31"/>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9AC"/>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27"/>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58F"/>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43B"/>
    <w:rsid w:val="00996591"/>
    <w:rsid w:val="0099661F"/>
    <w:rsid w:val="009966DC"/>
    <w:rsid w:val="00996772"/>
    <w:rsid w:val="0099716D"/>
    <w:rsid w:val="00997487"/>
    <w:rsid w:val="00997536"/>
    <w:rsid w:val="009975AA"/>
    <w:rsid w:val="00997718"/>
    <w:rsid w:val="0099782E"/>
    <w:rsid w:val="00997832"/>
    <w:rsid w:val="00997957"/>
    <w:rsid w:val="00997A1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C86"/>
    <w:rsid w:val="009A2D35"/>
    <w:rsid w:val="009A2E0F"/>
    <w:rsid w:val="009A2E23"/>
    <w:rsid w:val="009A2E9C"/>
    <w:rsid w:val="009A3173"/>
    <w:rsid w:val="009A31D5"/>
    <w:rsid w:val="009A3725"/>
    <w:rsid w:val="009A38D8"/>
    <w:rsid w:val="009A39E3"/>
    <w:rsid w:val="009A3AE6"/>
    <w:rsid w:val="009A4085"/>
    <w:rsid w:val="009A44F7"/>
    <w:rsid w:val="009A4B8E"/>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66E"/>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B7D"/>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B8C"/>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123"/>
    <w:rsid w:val="009E0375"/>
    <w:rsid w:val="009E0846"/>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1F51"/>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AB9"/>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27C"/>
    <w:rsid w:val="00A1056A"/>
    <w:rsid w:val="00A1064A"/>
    <w:rsid w:val="00A10D72"/>
    <w:rsid w:val="00A11220"/>
    <w:rsid w:val="00A11288"/>
    <w:rsid w:val="00A1131E"/>
    <w:rsid w:val="00A117D5"/>
    <w:rsid w:val="00A117E4"/>
    <w:rsid w:val="00A119ED"/>
    <w:rsid w:val="00A11D3D"/>
    <w:rsid w:val="00A122C5"/>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3BD"/>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03D"/>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0D"/>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8D"/>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50C"/>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73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6AE"/>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997"/>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6C4"/>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4DF"/>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14"/>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980"/>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79"/>
    <w:rsid w:val="00AE18B3"/>
    <w:rsid w:val="00AE18F6"/>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5B"/>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44"/>
    <w:rsid w:val="00B13E5B"/>
    <w:rsid w:val="00B1468A"/>
    <w:rsid w:val="00B14720"/>
    <w:rsid w:val="00B14A25"/>
    <w:rsid w:val="00B14BFF"/>
    <w:rsid w:val="00B14C1A"/>
    <w:rsid w:val="00B14EA7"/>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1F0"/>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5DB4"/>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6DF"/>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73"/>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EB"/>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0C2"/>
    <w:rsid w:val="00B540D9"/>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9D0"/>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1D40"/>
    <w:rsid w:val="00B91F3A"/>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AB6"/>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78"/>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A7F"/>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2A8"/>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0FDB"/>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1E9D"/>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45"/>
    <w:rsid w:val="00C405DA"/>
    <w:rsid w:val="00C407AF"/>
    <w:rsid w:val="00C40DE8"/>
    <w:rsid w:val="00C40F3B"/>
    <w:rsid w:val="00C411AA"/>
    <w:rsid w:val="00C4127B"/>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9A"/>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3F5"/>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187"/>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EA1"/>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5CE"/>
    <w:rsid w:val="00C84686"/>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D2C"/>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4D4"/>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8F"/>
    <w:rsid w:val="00D03DCC"/>
    <w:rsid w:val="00D040A9"/>
    <w:rsid w:val="00D0441D"/>
    <w:rsid w:val="00D04623"/>
    <w:rsid w:val="00D046CC"/>
    <w:rsid w:val="00D048B7"/>
    <w:rsid w:val="00D04F83"/>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94"/>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55F6"/>
    <w:rsid w:val="00D258F9"/>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3B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0C"/>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9DC"/>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5FB8"/>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D7F"/>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8C4"/>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4FA4"/>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CD6"/>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269"/>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685"/>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A2A"/>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73F"/>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D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3F1A"/>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4FBB"/>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3F"/>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D81"/>
    <w:rsid w:val="00F45ECA"/>
    <w:rsid w:val="00F46338"/>
    <w:rsid w:val="00F466F0"/>
    <w:rsid w:val="00F467C0"/>
    <w:rsid w:val="00F467F7"/>
    <w:rsid w:val="00F46901"/>
    <w:rsid w:val="00F469D8"/>
    <w:rsid w:val="00F46CBD"/>
    <w:rsid w:val="00F46D06"/>
    <w:rsid w:val="00F473F1"/>
    <w:rsid w:val="00F47438"/>
    <w:rsid w:val="00F47581"/>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17"/>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DE"/>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E32"/>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176"/>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2F4"/>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791"/>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3C"/>
    <w:rsid w:val="00FC3A82"/>
    <w:rsid w:val="00FC3A9A"/>
    <w:rsid w:val="00FC3B73"/>
    <w:rsid w:val="00FC3DEF"/>
    <w:rsid w:val="00FC3F11"/>
    <w:rsid w:val="00FC41B7"/>
    <w:rsid w:val="00FC43F2"/>
    <w:rsid w:val="00FC47E9"/>
    <w:rsid w:val="00FC488D"/>
    <w:rsid w:val="00FC4A7B"/>
    <w:rsid w:val="00FC4BE2"/>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24D"/>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1"/>
    <w:qFormat/>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7"/>
    <w:rsid w:val="00B87FBC"/>
    <w:rPr>
      <w:lang w:val="en-GB" w:eastAsia="en-US" w:bidi="ar-SA"/>
    </w:rPr>
  </w:style>
  <w:style w:type="paragraph" w:styleId="2">
    <w:name w:val="List 2"/>
    <w:basedOn w:val="a9"/>
    <w:rsid w:val="00B87FBC"/>
    <w:pPr>
      <w:numPr>
        <w:numId w:val="3"/>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rsid w:val="00B87FBC"/>
    <w:pPr>
      <w:ind w:left="283" w:hanging="283"/>
    </w:pPr>
  </w:style>
  <w:style w:type="table" w:styleId="aa">
    <w:name w:val="Table Grid"/>
    <w:aliases w:val="Table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link w:val="af"/>
    <w:semiHidden/>
    <w:rsid w:val="00AF764A"/>
    <w:rPr>
      <w:b/>
      <w:bCs/>
    </w:rPr>
  </w:style>
  <w:style w:type="paragraph" w:styleId="af0">
    <w:name w:val="Balloon Text"/>
    <w:basedOn w:val="a"/>
    <w:link w:val="af1"/>
    <w:semiHidden/>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link w:val="af5"/>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6">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リスト段落1,列出段落"/>
    <w:basedOn w:val="a"/>
    <w:link w:val="af8"/>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a0"/>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81">
    <w:name w:val="Table Grid 8"/>
    <w:basedOn w:val="a2"/>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7E54B9"/>
    <w:rPr>
      <w:rFonts w:ascii="Calibri" w:hAnsi="Calibri"/>
      <w:kern w:val="2"/>
      <w:sz w:val="21"/>
      <w:szCs w:val="22"/>
    </w:rPr>
  </w:style>
  <w:style w:type="paragraph" w:styleId="af9">
    <w:name w:val="Revision"/>
    <w:hidden/>
    <w:uiPriority w:val="99"/>
    <w:semiHidden/>
    <w:rsid w:val="00583AB7"/>
    <w:rPr>
      <w:rFonts w:eastAsia="Times New Roman"/>
      <w:szCs w:val="24"/>
      <w:lang w:eastAsia="en-US"/>
    </w:rPr>
  </w:style>
  <w:style w:type="paragraph" w:styleId="afa">
    <w:name w:val="Normal (Web)"/>
    <w:basedOn w:val="a"/>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a"/>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ad">
    <w:name w:val="批注文字 字符"/>
    <w:link w:val="ac"/>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a0"/>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a"/>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a"/>
    <w:link w:val="B3Char"/>
    <w:rsid w:val="000E32C9"/>
    <w:pPr>
      <w:spacing w:after="180"/>
      <w:ind w:left="1135" w:hanging="284"/>
    </w:pPr>
    <w:rPr>
      <w:szCs w:val="20"/>
      <w:lang w:val="en-GB"/>
    </w:rPr>
  </w:style>
  <w:style w:type="paragraph" w:customStyle="1" w:styleId="B4">
    <w:name w:val="B4"/>
    <w:basedOn w:val="a"/>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b">
    <w:name w:val="Emphasis"/>
    <w:uiPriority w:val="20"/>
    <w:qFormat/>
    <w:rsid w:val="009E4900"/>
    <w:rPr>
      <w:i/>
      <w:iCs/>
    </w:rPr>
  </w:style>
  <w:style w:type="table" w:customStyle="1" w:styleId="-11">
    <w:name w:val="浅色列表 - 强调文字颜色 11"/>
    <w:basedOn w:val="a2"/>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1">
    <w:name w:val="Table Columns 5"/>
    <w:basedOn w:val="a2"/>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E4661F"/>
    <w:rPr>
      <w:rFonts w:ascii="Arial" w:hAnsi="Arial" w:cs="Arial"/>
      <w:b/>
      <w:bCs/>
      <w:kern w:val="32"/>
      <w:sz w:val="28"/>
      <w:szCs w:val="32"/>
    </w:rPr>
  </w:style>
  <w:style w:type="table" w:customStyle="1" w:styleId="1-11">
    <w:name w:val="中等深浅底纹 1 - 强调文字颜色 11"/>
    <w:basedOn w:val="a2"/>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afc">
    <w:name w:val="Placeholder Text"/>
    <w:basedOn w:val="a1"/>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1">
    <w:name w:val="网格型浅色1"/>
    <w:basedOn w:val="a2"/>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21">
    <w:name w:val="标题 2 字符"/>
    <w:aliases w:val="H2 字符,h2 字符,Head2A 字符,2 字符,UNDERRUBRIK 1-2 字符,DO NOT USE_h2 字符,h21 字符,Heading 2 Char 字符,H2 Char 字符,h2 Char 字符"/>
    <w:basedOn w:val="a1"/>
    <w:link w:val="20"/>
    <w:rsid w:val="005D55E8"/>
    <w:rPr>
      <w:rFonts w:ascii="Arial" w:eastAsia="MS Mincho" w:hAnsi="Arial" w:cs="Arial"/>
      <w:b/>
      <w:bCs/>
      <w:iCs/>
      <w:szCs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5D55E8"/>
    <w:rPr>
      <w:rFonts w:eastAsia="MS Mincho"/>
      <w:b/>
      <w:bCs/>
      <w:sz w:val="28"/>
      <w:szCs w:val="28"/>
      <w:lang w:eastAsia="en-US"/>
    </w:rPr>
  </w:style>
  <w:style w:type="character" w:customStyle="1" w:styleId="50">
    <w:name w:val="标题 5 字符"/>
    <w:basedOn w:val="a1"/>
    <w:link w:val="5"/>
    <w:rsid w:val="005D55E8"/>
    <w:rPr>
      <w:rFonts w:eastAsia="Times New Roman"/>
      <w:b/>
      <w:bCs/>
      <w:sz w:val="28"/>
      <w:szCs w:val="28"/>
      <w:lang w:eastAsia="en-US"/>
    </w:rPr>
  </w:style>
  <w:style w:type="character" w:customStyle="1" w:styleId="60">
    <w:name w:val="标题 6 字符"/>
    <w:basedOn w:val="a1"/>
    <w:link w:val="6"/>
    <w:rsid w:val="005D55E8"/>
    <w:rPr>
      <w:rFonts w:ascii="Arial" w:eastAsia="黑体" w:hAnsi="Arial"/>
      <w:b/>
      <w:bCs/>
      <w:sz w:val="24"/>
      <w:szCs w:val="24"/>
      <w:lang w:eastAsia="en-US"/>
    </w:rPr>
  </w:style>
  <w:style w:type="character" w:customStyle="1" w:styleId="70">
    <w:name w:val="标题 7 字符"/>
    <w:basedOn w:val="a1"/>
    <w:link w:val="7"/>
    <w:rsid w:val="005D55E8"/>
    <w:rPr>
      <w:rFonts w:eastAsia="Times New Roman"/>
      <w:b/>
      <w:bCs/>
      <w:sz w:val="24"/>
      <w:szCs w:val="24"/>
      <w:lang w:eastAsia="en-US"/>
    </w:rPr>
  </w:style>
  <w:style w:type="character" w:customStyle="1" w:styleId="80">
    <w:name w:val="标题 8 字符"/>
    <w:basedOn w:val="a1"/>
    <w:link w:val="8"/>
    <w:rsid w:val="005D55E8"/>
    <w:rPr>
      <w:rFonts w:ascii="Arial" w:eastAsia="黑体" w:hAnsi="Arial"/>
      <w:sz w:val="24"/>
      <w:szCs w:val="24"/>
      <w:lang w:eastAsia="en-US"/>
    </w:rPr>
  </w:style>
  <w:style w:type="character" w:customStyle="1" w:styleId="90">
    <w:name w:val="标题 9 字符"/>
    <w:basedOn w:val="a1"/>
    <w:link w:val="9"/>
    <w:rsid w:val="005D55E8"/>
    <w:rPr>
      <w:rFonts w:ascii="Arial" w:eastAsia="黑体" w:hAnsi="Arial"/>
      <w:sz w:val="21"/>
      <w:szCs w:val="21"/>
      <w:lang w:eastAsia="en-US"/>
    </w:rPr>
  </w:style>
  <w:style w:type="character" w:customStyle="1" w:styleId="af">
    <w:name w:val="批注主题 字符"/>
    <w:basedOn w:val="ad"/>
    <w:link w:val="ae"/>
    <w:semiHidden/>
    <w:rsid w:val="005D55E8"/>
    <w:rPr>
      <w:rFonts w:eastAsia="Times New Roman"/>
      <w:b/>
      <w:bCs/>
      <w:szCs w:val="24"/>
      <w:lang w:eastAsia="en-US"/>
    </w:rPr>
  </w:style>
  <w:style w:type="character" w:customStyle="1" w:styleId="af1">
    <w:name w:val="批注框文本 字符"/>
    <w:basedOn w:val="a1"/>
    <w:link w:val="af0"/>
    <w:semiHidden/>
    <w:rsid w:val="005D55E8"/>
    <w:rPr>
      <w:rFonts w:eastAsia="Times New Roman"/>
      <w:sz w:val="18"/>
      <w:szCs w:val="18"/>
      <w:lang w:eastAsia="en-US"/>
    </w:rPr>
  </w:style>
  <w:style w:type="character" w:customStyle="1" w:styleId="af3">
    <w:name w:val="页脚 字符"/>
    <w:basedOn w:val="a1"/>
    <w:link w:val="af2"/>
    <w:rsid w:val="005D55E8"/>
    <w:rPr>
      <w:rFonts w:eastAsia="Times New Roman"/>
      <w:sz w:val="18"/>
      <w:szCs w:val="18"/>
      <w:lang w:eastAsia="en-US"/>
    </w:rPr>
  </w:style>
  <w:style w:type="character" w:customStyle="1" w:styleId="af5">
    <w:name w:val="文档结构图 字符"/>
    <w:basedOn w:val="a1"/>
    <w:link w:val="af4"/>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a1"/>
    <w:rsid w:val="000759A6"/>
  </w:style>
  <w:style w:type="table" w:customStyle="1" w:styleId="13">
    <w:name w:val="网格型1"/>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2"/>
    <w:next w:val="aa"/>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8E519A"/>
    <w:rPr>
      <w:rFonts w:eastAsia="Calibri"/>
      <w:sz w:val="24"/>
      <w:lang w:eastAsia="zh-CN"/>
    </w:rPr>
  </w:style>
  <w:style w:type="character" w:customStyle="1" w:styleId="xapple-converted-space">
    <w:name w:val="x_apple-converted-space"/>
    <w:basedOn w:val="a1"/>
    <w:rsid w:val="008E519A"/>
  </w:style>
  <w:style w:type="paragraph" w:customStyle="1" w:styleId="xmsonormal0">
    <w:name w:val="xmsonormal"/>
    <w:basedOn w:val="a"/>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a2"/>
    <w:next w:val="aa"/>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a"/>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5195151C-164D-4493-B5DB-F8DB6C6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26484</Words>
  <Characters>150961</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177091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CHEN Xiaohang V2</cp:lastModifiedBy>
  <cp:revision>3</cp:revision>
  <cp:lastPrinted>2011-08-03T09:36:00Z</cp:lastPrinted>
  <dcterms:created xsi:type="dcterms:W3CDTF">2021-08-26T09:46:00Z</dcterms:created>
  <dcterms:modified xsi:type="dcterms:W3CDTF">2021-08-26T09:48:00Z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