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r w:rsidR="005B4F8C">
        <w:rPr>
          <w:rFonts w:ascii="Arial" w:eastAsia="SimSun" w:hAnsi="Arial"/>
          <w:sz w:val="36"/>
          <w:szCs w:val="36"/>
          <w:lang w:val="fr-FR" w:eastAsia="zh-CN"/>
        </w:rPr>
        <w:t>initial observations (2</w:t>
      </w:r>
      <w:r w:rsidR="005B4F8C" w:rsidRPr="0073775D">
        <w:rPr>
          <w:rFonts w:ascii="Arial" w:eastAsia="SimSun" w:hAnsi="Arial"/>
          <w:sz w:val="36"/>
          <w:szCs w:val="36"/>
          <w:vertAlign w:val="superscript"/>
          <w:lang w:val="fr-FR" w:eastAsia="zh-CN"/>
        </w:rPr>
        <w:t>nd</w:t>
      </w:r>
      <w:r w:rsidR="005B4F8C">
        <w:rPr>
          <w:rFonts w:ascii="Arial" w:eastAsia="SimSun" w:hAnsi="Arial"/>
          <w:sz w:val="36"/>
          <w:szCs w:val="36"/>
          <w:lang w:val="fr-FR" w:eastAsia="zh-CN"/>
        </w:rPr>
        <w:t xml:space="preserve"> round)</w:t>
      </w:r>
    </w:p>
    <w:p w14:paraId="4E82AEE3" w14:textId="77777777" w:rsidR="005B4F8C" w:rsidRDefault="005B4F8C" w:rsidP="005B4F8C">
      <w:pPr>
        <w:rPr>
          <w:rFonts w:eastAsia="SimSun"/>
          <w:color w:val="FF0000"/>
          <w:lang w:eastAsia="zh-CN"/>
        </w:rPr>
      </w:pPr>
    </w:p>
    <w:p w14:paraId="067C253E" w14:textId="65CB60A9" w:rsidR="005B4F8C" w:rsidRPr="00131E9F" w:rsidRDefault="005B4F8C" w:rsidP="005B4F8C">
      <w:pPr>
        <w:rPr>
          <w:rFonts w:eastAsia="SimSun"/>
          <w:lang w:eastAsia="zh-CN"/>
        </w:rPr>
      </w:pPr>
      <w:r w:rsidRPr="00131E9F">
        <w:rPr>
          <w:rFonts w:eastAsia="SimSun"/>
          <w:lang w:eastAsia="zh-CN"/>
        </w:rPr>
        <w:t>Based on the 1</w:t>
      </w:r>
      <w:r w:rsidRPr="00131E9F">
        <w:rPr>
          <w:rFonts w:eastAsia="SimSun"/>
          <w:vertAlign w:val="superscript"/>
          <w:lang w:eastAsia="zh-CN"/>
        </w:rPr>
        <w:t>st</w:t>
      </w:r>
      <w:r w:rsidRPr="00131E9F">
        <w:rPr>
          <w:rFonts w:eastAsia="SimSun"/>
          <w:lang w:eastAsia="zh-CN"/>
        </w:rPr>
        <w:t xml:space="preserve"> round discussion, some general comments are provided as follows.</w:t>
      </w:r>
    </w:p>
    <w:p w14:paraId="46481F84" w14:textId="77777777" w:rsidR="005B4F8C" w:rsidRPr="00131E9F" w:rsidRDefault="005B4F8C" w:rsidP="005B4F8C">
      <w:pPr>
        <w:rPr>
          <w:rFonts w:eastAsia="SimSun"/>
          <w:lang w:eastAsia="zh-CN"/>
        </w:rPr>
      </w:pPr>
    </w:p>
    <w:p w14:paraId="63AD68C7" w14:textId="242A5EE1"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w:t>
      </w:r>
      <w:proofErr w:type="spellStart"/>
      <w:r w:rsidRPr="00131E9F">
        <w:rPr>
          <w:rFonts w:ascii="Times New Roman" w:hAnsi="Times New Roman"/>
        </w:rPr>
        <w:t>Futurewei</w:t>
      </w:r>
      <w:proofErr w:type="spellEnd"/>
      <w:r w:rsidRPr="00131E9F">
        <w:rPr>
          <w:rFonts w:ascii="Times New Roman" w:hAnsi="Times New Roman"/>
        </w:rPr>
        <w:t>, ZTE, OPPO, IDC, Intel) and mentioned in the comments, the corresponding tables are updated.</w:t>
      </w:r>
    </w:p>
    <w:p w14:paraId="341F5EF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w:t>
      </w:r>
      <w:proofErr w:type="gramStart"/>
      <w:r w:rsidRPr="00131E9F">
        <w:rPr>
          <w:rFonts w:ascii="Times New Roman" w:hAnsi="Times New Roman"/>
        </w:rPr>
        <w:t>capacity</w:t>
      </w:r>
      <w:proofErr w:type="gramEnd"/>
      <w:r w:rsidRPr="00131E9F">
        <w:rPr>
          <w:rFonts w:ascii="Times New Roman" w:hAnsi="Times New Roman"/>
        </w:rPr>
        <w:t xml:space="preserve">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There are some cases showing SU-MIMO outperforms MU-MIMO. </w:t>
      </w:r>
      <w:proofErr w:type="gramStart"/>
      <w:r w:rsidRPr="00131E9F">
        <w:rPr>
          <w:rFonts w:ascii="Times New Roman" w:hAnsi="Times New Roman"/>
        </w:rPr>
        <w:t>Comparing the results of these cases, it</w:t>
      </w:r>
      <w:proofErr w:type="gramEnd"/>
      <w:r w:rsidRPr="00131E9F">
        <w:rPr>
          <w:rFonts w:ascii="Times New Roman" w:hAnsi="Times New Roman"/>
        </w:rPr>
        <w:t xml:space="preserve">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ListParagraph"/>
        <w:ind w:firstLine="400"/>
        <w:rPr>
          <w:rFonts w:ascii="Times New Roman" w:hAnsi="Times New Roman"/>
          <w:sz w:val="20"/>
        </w:rPr>
      </w:pPr>
    </w:p>
    <w:p w14:paraId="0C73B8C9" w14:textId="5EEC6AA1" w:rsidR="00A5210B" w:rsidRDefault="00A5210B">
      <w:pPr>
        <w:pStyle w:val="ListParagraph"/>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w:t>
      </w:r>
      <w:r w:rsidR="00904B93">
        <w:rPr>
          <w:rFonts w:ascii="Arial" w:eastAsia="SimSun" w:hAnsi="Arial" w:cs="Arial"/>
          <w:sz w:val="24"/>
          <w:lang w:eastAsia="zh-CN"/>
        </w:rPr>
        <w:t>aseline performance</w:t>
      </w:r>
    </w:p>
    <w:p w14:paraId="73DBEC78" w14:textId="3E5430D1" w:rsidR="00A5210B" w:rsidRDefault="008240BB" w:rsidP="00A5210B">
      <w:pPr>
        <w:rPr>
          <w:rFonts w:eastAsia="SimSun"/>
          <w:lang w:eastAsia="zh-CN"/>
        </w:rPr>
      </w:pPr>
      <w:r>
        <w:rPr>
          <w:rFonts w:eastAsia="SimSun" w:hint="eastAsia"/>
          <w:lang w:eastAsia="zh-CN"/>
        </w:rPr>
        <w:t>T</w:t>
      </w:r>
      <w:r>
        <w:rPr>
          <w:rFonts w:eastAsia="SimSun"/>
          <w:lang w:eastAsia="zh-CN"/>
        </w:rPr>
        <w:t>his section is a summary of observations for the baseline evaluation performance.</w:t>
      </w:r>
    </w:p>
    <w:p w14:paraId="074BE07B" w14:textId="77777777" w:rsidR="008240BB" w:rsidRDefault="008240BB" w:rsidP="00A5210B">
      <w:pPr>
        <w:rPr>
          <w:rFonts w:eastAsia="SimSun"/>
          <w:lang w:eastAsia="zh-CN"/>
        </w:rPr>
      </w:pPr>
    </w:p>
    <w:p w14:paraId="570BB02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w:t>
      </w:r>
      <w:proofErr w:type="spellStart"/>
      <w:r w:rsidR="00A5210B" w:rsidRPr="00344ADC">
        <w:rPr>
          <w:lang w:eastAsia="zh-CN"/>
        </w:rPr>
        <w:t>InH</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xml:space="preserve">, </w:t>
      </w:r>
      <w:proofErr w:type="spellStart"/>
      <w:r w:rsidR="00161214">
        <w:rPr>
          <w:rFonts w:ascii="Times New Roman" w:eastAsiaTheme="minorEastAsia" w:hAnsi="Times New Roman"/>
          <w:sz w:val="20"/>
        </w:rPr>
        <w:t>Futurewei</w:t>
      </w:r>
      <w:proofErr w:type="spellEnd"/>
      <w:r w:rsidR="00161214">
        <w:rPr>
          <w:rFonts w:ascii="Times New Roman" w:eastAsiaTheme="minorEastAsia" w:hAnsi="Times New Roman"/>
          <w:sz w:val="20"/>
        </w:rPr>
        <w:t>,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proofErr w:type="gramStart"/>
      <w:r w:rsidRPr="008747A8">
        <w:rPr>
          <w:rFonts w:eastAsiaTheme="minorEastAsia"/>
        </w:rPr>
        <w:t>FUTUREWEI</w:t>
      </w:r>
      <w:r w:rsidRPr="00344ADC" w:rsidDel="006A5C84">
        <w:rPr>
          <w:lang w:eastAsia="zh-CN"/>
        </w:rPr>
        <w:t xml:space="preserve"> </w:t>
      </w:r>
      <w:r w:rsidR="00A5210B" w:rsidRPr="00344ADC">
        <w:rPr>
          <w:lang w:eastAsia="zh-CN"/>
        </w:rPr>
        <w:t>)</w:t>
      </w:r>
      <w:proofErr w:type="gramEnd"/>
      <w:r w:rsidR="00A5210B" w:rsidRPr="00344ADC">
        <w:rPr>
          <w:lang w:eastAsia="zh-CN"/>
        </w:rPr>
        <w:t xml:space="preserve"> reported the evaluation results of capacity performance with </w:t>
      </w:r>
      <w:proofErr w:type="spellStart"/>
      <w:r w:rsidR="00A5210B" w:rsidRPr="00344ADC">
        <w:rPr>
          <w:lang w:eastAsia="zh-CN"/>
        </w:rPr>
        <w:t>UMa</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SimSun"/>
        </w:rPr>
      </w:pPr>
    </w:p>
    <w:p w14:paraId="042D8E8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proofErr w:type="gramStart"/>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SimSun"/>
        </w:rPr>
      </w:pPr>
    </w:p>
    <w:p w14:paraId="21F15E2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ListParagraph"/>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SimSun"/>
        </w:rPr>
      </w:pPr>
    </w:p>
    <w:p w14:paraId="300C5E4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SimSun"/>
        </w:rPr>
      </w:pPr>
    </w:p>
    <w:p w14:paraId="135D50C4"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SimSun"/>
        </w:rPr>
      </w:pPr>
    </w:p>
    <w:p w14:paraId="168C884B"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SimSun"/>
        </w:rPr>
      </w:pPr>
    </w:p>
    <w:p w14:paraId="55A15AE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ListParagraph"/>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Impact on</w:t>
      </w:r>
      <w:r w:rsidR="000972E7">
        <w:rPr>
          <w:rFonts w:ascii="Arial" w:eastAsia="SimSun" w:hAnsi="Arial" w:cs="Arial"/>
          <w:sz w:val="24"/>
          <w:lang w:eastAsia="zh-CN"/>
        </w:rPr>
        <w:t xml:space="preserve"> capacity</w:t>
      </w:r>
    </w:p>
    <w:p w14:paraId="75F58C7C" w14:textId="460282BF" w:rsidR="000972E7" w:rsidRDefault="000972E7" w:rsidP="00A5210B">
      <w:pPr>
        <w:pStyle w:val="ListParagraph"/>
        <w:ind w:firstLine="400"/>
        <w:rPr>
          <w:rFonts w:ascii="Times New Roman" w:hAnsi="Times New Roman"/>
          <w:sz w:val="20"/>
        </w:rPr>
      </w:pPr>
    </w:p>
    <w:p w14:paraId="140D3511" w14:textId="7951F3B6" w:rsidR="008240BB" w:rsidRDefault="008240BB" w:rsidP="008240BB">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ListParagraph"/>
        <w:ind w:firstLineChars="0" w:firstLine="0"/>
        <w:rPr>
          <w:rFonts w:ascii="Times New Roman" w:hAnsi="Times New Roman"/>
          <w:sz w:val="20"/>
        </w:rPr>
      </w:pPr>
    </w:p>
    <w:p w14:paraId="5C1A93B0" w14:textId="16DB0AED" w:rsidR="008240BB" w:rsidRDefault="00C30C98" w:rsidP="008240BB">
      <w:pPr>
        <w:pStyle w:val="ListParagraph"/>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ListParagraph"/>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 xml:space="preserve">FR1 </w:t>
      </w:r>
      <w:proofErr w:type="spellStart"/>
      <w:r w:rsidRPr="008A42CF">
        <w:rPr>
          <w:rFonts w:eastAsiaTheme="minorEastAsia"/>
          <w:b/>
          <w:u w:val="single"/>
          <w:lang w:eastAsia="zh-CN"/>
        </w:rPr>
        <w:t>InH</w:t>
      </w:r>
      <w:proofErr w:type="spellEnd"/>
      <w:r w:rsidRPr="008A42CF">
        <w:rPr>
          <w:rFonts w:eastAsiaTheme="minorEastAsia"/>
          <w:b/>
          <w:u w:val="single"/>
          <w:lang w:eastAsia="zh-CN"/>
        </w:rPr>
        <w:t xml:space="preserve"> DL</w:t>
      </w:r>
    </w:p>
    <w:p w14:paraId="118C2A29" w14:textId="2DE7455D" w:rsidR="00FC7577" w:rsidRDefault="00FC7577" w:rsidP="007E42D5">
      <w:pPr>
        <w:pStyle w:val="ListParagraph"/>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w:t>
      </w:r>
      <w:proofErr w:type="spellStart"/>
      <w:r w:rsidRPr="007E42D5">
        <w:rPr>
          <w:rFonts w:ascii="Times New Roman" w:eastAsiaTheme="minorEastAsia" w:hAnsi="Times New Roman"/>
          <w:sz w:val="20"/>
        </w:rPr>
        <w:t>InH</w:t>
      </w:r>
      <w:proofErr w:type="spellEnd"/>
      <w:r w:rsidRPr="007E42D5">
        <w:rPr>
          <w:rFonts w:ascii="Times New Roman" w:eastAsiaTheme="minorEastAsia" w:hAnsi="Times New Roman"/>
          <w:sz w:val="20"/>
        </w:rPr>
        <w:t xml:space="preserve">,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ListParagraph"/>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4"/>
      <w:r w:rsidRPr="003A3AE9">
        <w:rPr>
          <w:rFonts w:ascii="Times New Roman" w:eastAsiaTheme="minorEastAsia" w:hAnsi="Times New Roman"/>
          <w:b/>
          <w:sz w:val="20"/>
        </w:rPr>
        <w:t>FPS</w:t>
      </w:r>
      <w:commentRangeEnd w:id="14"/>
      <w:r w:rsidR="00F50DAF">
        <w:rPr>
          <w:rStyle w:val="CommentReference"/>
          <w:rFonts w:ascii="Times New Roman" w:eastAsia="Times New Roman" w:hAnsi="Times New Roman"/>
          <w:kern w:val="0"/>
          <w:lang w:eastAsia="en-US"/>
        </w:rPr>
        <w:commentReference w:id="14"/>
      </w:r>
    </w:p>
    <w:p w14:paraId="4DE53A51" w14:textId="2905DA69" w:rsidR="007E42D5" w:rsidRPr="00C7458F" w:rsidRDefault="007E42D5"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ListParagraph"/>
        <w:ind w:firstLineChars="0" w:firstLine="0"/>
        <w:rPr>
          <w:rFonts w:ascii="Times New Roman" w:hAnsi="Times New Roman"/>
          <w:sz w:val="20"/>
        </w:rPr>
      </w:pPr>
    </w:p>
    <w:p w14:paraId="5BAB593C" w14:textId="7EEADDF6" w:rsidR="00FB79DF" w:rsidRDefault="00FB79DF" w:rsidP="008240BB">
      <w:pPr>
        <w:pStyle w:val="ListParagraph"/>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ListParagraph"/>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PDB</w:t>
      </w:r>
    </w:p>
    <w:p w14:paraId="3204B473" w14:textId="77777777" w:rsidR="00093E4A" w:rsidRPr="00FC7577" w:rsidRDefault="00093E4A" w:rsidP="00093E4A">
      <w:pPr>
        <w:pStyle w:val="ListParagraph"/>
        <w:ind w:firstLineChars="0" w:firstLine="0"/>
        <w:rPr>
          <w:rFonts w:ascii="Times New Roman" w:hAnsi="Times New Roman"/>
          <w:sz w:val="20"/>
        </w:rPr>
      </w:pPr>
    </w:p>
    <w:p w14:paraId="798B5E5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ListParagraph"/>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jitter</w:t>
      </w:r>
    </w:p>
    <w:p w14:paraId="21A7C1B3" w14:textId="77777777" w:rsidR="00093E4A" w:rsidRDefault="00093E4A" w:rsidP="00093E4A">
      <w:pPr>
        <w:pStyle w:val="ListParagraph"/>
        <w:ind w:firstLineChars="0" w:firstLine="0"/>
        <w:rPr>
          <w:rFonts w:ascii="Times New Roman" w:hAnsi="Times New Roman"/>
          <w:sz w:val="20"/>
        </w:rPr>
      </w:pPr>
    </w:p>
    <w:p w14:paraId="3BBEA40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ListParagraph"/>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frame rates</w:t>
      </w:r>
    </w:p>
    <w:p w14:paraId="570C668A" w14:textId="77777777" w:rsidR="00093E4A" w:rsidRDefault="00093E4A" w:rsidP="00093E4A">
      <w:pPr>
        <w:pStyle w:val="ListParagraph"/>
        <w:ind w:firstLineChars="0" w:firstLine="0"/>
        <w:rPr>
          <w:rFonts w:ascii="Times New Roman" w:hAnsi="Times New Roman"/>
          <w:sz w:val="20"/>
        </w:rPr>
      </w:pPr>
    </w:p>
    <w:p w14:paraId="11C6959A"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ListParagraph"/>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scheduling algorithm</w:t>
      </w:r>
    </w:p>
    <w:p w14:paraId="0BF62074" w14:textId="77777777" w:rsidR="00093E4A" w:rsidRDefault="00093E4A" w:rsidP="00093E4A">
      <w:pPr>
        <w:pStyle w:val="ListParagraph"/>
        <w:ind w:firstLineChars="0" w:firstLine="0"/>
        <w:rPr>
          <w:rFonts w:ascii="Times New Roman" w:hAnsi="Times New Roman"/>
          <w:sz w:val="20"/>
        </w:rPr>
      </w:pPr>
    </w:p>
    <w:p w14:paraId="7C47B923"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ListParagraph"/>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frequency bandwidth in FR2</w:t>
      </w:r>
    </w:p>
    <w:p w14:paraId="2E60CC34" w14:textId="77777777" w:rsidR="00093E4A" w:rsidRDefault="00093E4A" w:rsidP="00093E4A">
      <w:pPr>
        <w:pStyle w:val="ListParagraph"/>
        <w:ind w:firstLineChars="0" w:firstLine="0"/>
        <w:rPr>
          <w:rFonts w:ascii="Times New Roman" w:hAnsi="Times New Roman"/>
          <w:sz w:val="20"/>
        </w:rPr>
      </w:pPr>
    </w:p>
    <w:p w14:paraId="5286C154"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ListParagraph"/>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TDD configuration</w:t>
      </w:r>
    </w:p>
    <w:p w14:paraId="71E498DF" w14:textId="77777777" w:rsidR="00093E4A" w:rsidRDefault="00093E4A" w:rsidP="00093E4A">
      <w:pPr>
        <w:pStyle w:val="ListParagraph"/>
        <w:ind w:firstLineChars="0" w:firstLine="0"/>
        <w:rPr>
          <w:rFonts w:ascii="Times New Roman" w:hAnsi="Times New Roman"/>
          <w:sz w:val="20"/>
        </w:rPr>
      </w:pPr>
    </w:p>
    <w:p w14:paraId="69C99F51"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ListParagraph"/>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06B420CB" w14:textId="77777777" w:rsidR="0074445E" w:rsidRDefault="0074445E" w:rsidP="008240BB">
      <w:pPr>
        <w:pStyle w:val="ListParagraph"/>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48FC1CF2" w14:textId="469F6FAF" w:rsidR="0074445E" w:rsidRDefault="0074445E" w:rsidP="008240BB">
      <w:pPr>
        <w:pStyle w:val="ListParagraph"/>
        <w:ind w:firstLineChars="0" w:firstLine="0"/>
        <w:rPr>
          <w:rFonts w:ascii="Times New Roman" w:hAnsi="Times New Roman"/>
          <w:sz w:val="20"/>
        </w:rPr>
      </w:pPr>
    </w:p>
    <w:p w14:paraId="3DBD8821" w14:textId="6162F8E7"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119815E" w14:textId="01330AC6" w:rsidR="00F60967" w:rsidRPr="00344ADC" w:rsidRDefault="00BB0985" w:rsidP="00312BAD">
            <w:pPr>
              <w:spacing w:after="180" w:line="259" w:lineRule="auto"/>
              <w:rPr>
                <w:rFonts w:eastAsia="SimSun"/>
                <w:szCs w:val="20"/>
                <w:lang w:val="en-GB" w:eastAsia="zh-CN"/>
              </w:rPr>
            </w:pPr>
            <w:r>
              <w:rPr>
                <w:rFonts w:eastAsia="SimSun"/>
                <w:szCs w:val="20"/>
                <w:lang w:val="en-GB" w:eastAsia="zh-CN"/>
              </w:rPr>
              <w:t xml:space="preserve">We are fine for the observations. Thanks for the great efforts of collects such a huge </w:t>
            </w:r>
            <w:proofErr w:type="gramStart"/>
            <w:r>
              <w:rPr>
                <w:rFonts w:eastAsia="SimSun"/>
                <w:szCs w:val="20"/>
                <w:lang w:val="en-GB" w:eastAsia="zh-CN"/>
              </w:rPr>
              <w:t>amount</w:t>
            </w:r>
            <w:proofErr w:type="gramEnd"/>
            <w:r>
              <w:rPr>
                <w:rFonts w:eastAsia="SimSun"/>
                <w:szCs w:val="20"/>
                <w:lang w:val="en-GB" w:eastAsia="zh-CN"/>
              </w:rPr>
              <w:t xml:space="preserve"> of results.</w:t>
            </w:r>
          </w:p>
        </w:tc>
      </w:tr>
      <w:tr w:rsidR="00F60967" w:rsidRPr="00344ADC" w14:paraId="1F06CB94" w14:textId="77777777" w:rsidTr="00312BAD">
        <w:tc>
          <w:tcPr>
            <w:tcW w:w="662" w:type="pct"/>
          </w:tcPr>
          <w:p w14:paraId="5D35A297" w14:textId="137D8B46" w:rsidR="00F60967" w:rsidRPr="00344ADC" w:rsidRDefault="004F734E" w:rsidP="00312BAD">
            <w:pPr>
              <w:spacing w:after="180" w:line="259" w:lineRule="auto"/>
              <w:rPr>
                <w:rFonts w:eastAsia="SimSun"/>
                <w:szCs w:val="20"/>
                <w:lang w:eastAsia="zh-CN"/>
              </w:rPr>
            </w:pPr>
            <w:r>
              <w:rPr>
                <w:rFonts w:eastAsia="SimSun"/>
                <w:szCs w:val="20"/>
                <w:lang w:eastAsia="zh-CN"/>
              </w:rPr>
              <w:t>Ericsson</w:t>
            </w:r>
          </w:p>
        </w:tc>
        <w:tc>
          <w:tcPr>
            <w:tcW w:w="4338" w:type="pct"/>
          </w:tcPr>
          <w:p w14:paraId="0C7727E1" w14:textId="6FC73CDA" w:rsidR="00F60967" w:rsidRDefault="004F734E" w:rsidP="00312BAD">
            <w:pPr>
              <w:spacing w:after="180" w:line="259" w:lineRule="auto"/>
              <w:rPr>
                <w:rFonts w:eastAsia="SimSun"/>
                <w:szCs w:val="20"/>
                <w:lang w:eastAsia="zh-CN"/>
              </w:rPr>
            </w:pPr>
            <w:r>
              <w:rPr>
                <w:rFonts w:eastAsia="SimSun"/>
                <w:szCs w:val="20"/>
                <w:lang w:eastAsia="zh-CN"/>
              </w:rPr>
              <w:t>Thank you for summarizing the results. One thing that is somewhat unclear to us how the collection and summary in this section is performed. The excel file contains all the results, with all the parameters listed. Anyone can then understand what results comparable, and what results are not.</w:t>
            </w:r>
          </w:p>
          <w:p w14:paraId="7B3D52B7" w14:textId="77777777" w:rsidR="00BB1F7F" w:rsidRDefault="004F734E" w:rsidP="00312BAD">
            <w:pPr>
              <w:spacing w:after="180" w:line="259" w:lineRule="auto"/>
              <w:rPr>
                <w:rFonts w:eastAsia="SimSun"/>
                <w:szCs w:val="20"/>
                <w:lang w:eastAsia="zh-CN"/>
              </w:rPr>
            </w:pPr>
            <w:r>
              <w:rPr>
                <w:rFonts w:eastAsia="SimSun"/>
                <w:szCs w:val="20"/>
                <w:lang w:eastAsia="zh-CN"/>
              </w:rPr>
              <w:lastRenderedPageBreak/>
              <w:t>In th</w:t>
            </w:r>
            <w:r w:rsidR="00BB1F7F">
              <w:rPr>
                <w:rFonts w:eastAsia="SimSun"/>
                <w:szCs w:val="20"/>
                <w:lang w:eastAsia="zh-CN"/>
              </w:rPr>
              <w:t xml:space="preserve">e </w:t>
            </w:r>
            <w:r>
              <w:rPr>
                <w:rFonts w:eastAsia="SimSun"/>
                <w:szCs w:val="20"/>
                <w:lang w:eastAsia="zh-CN"/>
              </w:rPr>
              <w:t>summary</w:t>
            </w:r>
            <w:r w:rsidR="00BB1F7F">
              <w:rPr>
                <w:rFonts w:eastAsia="SimSun"/>
                <w:szCs w:val="20"/>
                <w:lang w:eastAsia="zh-CN"/>
              </w:rPr>
              <w:t xml:space="preserve"> in sec 2.1</w:t>
            </w:r>
            <w:r>
              <w:rPr>
                <w:rFonts w:eastAsia="SimSun"/>
                <w:szCs w:val="20"/>
                <w:lang w:eastAsia="zh-CN"/>
              </w:rPr>
              <w:t xml:space="preserve">, some information is lost. There is for sure a range, </w:t>
            </w:r>
            <w:r w:rsidR="00BB1F7F">
              <w:rPr>
                <w:rFonts w:eastAsia="SimSun"/>
                <w:szCs w:val="20"/>
                <w:lang w:eastAsia="zh-CN"/>
              </w:rPr>
              <w:t xml:space="preserve">but </w:t>
            </w:r>
            <w:r>
              <w:rPr>
                <w:rFonts w:eastAsia="SimSun"/>
                <w:szCs w:val="20"/>
                <w:lang w:eastAsia="zh-CN"/>
              </w:rPr>
              <w:t>the assumptions for the listed results are different: just to mention a few, the number of BS antennas is different, as are the assumptions on the distribution of the number of UEs in a cell.</w:t>
            </w:r>
            <w:r w:rsidR="00BB1F7F">
              <w:rPr>
                <w:rFonts w:eastAsia="SimSun"/>
                <w:szCs w:val="20"/>
                <w:lang w:eastAsia="zh-CN"/>
              </w:rPr>
              <w:t xml:space="preserve"> Why have we made the choice to separate SU-MIMO and MU-MIMO, and </w:t>
            </w:r>
            <w:proofErr w:type="spellStart"/>
            <w:r w:rsidR="00BB1F7F">
              <w:rPr>
                <w:rFonts w:eastAsia="SimSun"/>
                <w:szCs w:val="20"/>
                <w:lang w:eastAsia="zh-CN"/>
              </w:rPr>
              <w:t>not</w:t>
            </w:r>
            <w:proofErr w:type="spellEnd"/>
            <w:r w:rsidR="00BB1F7F">
              <w:rPr>
                <w:rFonts w:eastAsia="SimSun"/>
                <w:szCs w:val="20"/>
                <w:lang w:eastAsia="zh-CN"/>
              </w:rPr>
              <w:t xml:space="preserve"> other parameters?</w:t>
            </w:r>
          </w:p>
          <w:p w14:paraId="6443FB26" w14:textId="6DD82F5A" w:rsidR="004F734E" w:rsidRPr="00344ADC" w:rsidRDefault="00BB1F7F" w:rsidP="00312BAD">
            <w:pPr>
              <w:spacing w:after="180" w:line="259" w:lineRule="auto"/>
              <w:rPr>
                <w:rFonts w:eastAsia="SimSun"/>
                <w:szCs w:val="20"/>
                <w:lang w:eastAsia="zh-CN"/>
              </w:rPr>
            </w:pPr>
            <w:r w:rsidRPr="00D258F9">
              <w:rPr>
                <w:rFonts w:eastAsia="SimSun"/>
                <w:szCs w:val="20"/>
                <w:lang w:eastAsia="zh-CN"/>
              </w:rPr>
              <w:t>Regarding the impact of various parameters, it is not clear to us how this will help us find bottlenecks in the system. We also note that for several of these heading, the associated simulations are optional. How are these headings selected? (And some are even assuming that we go beyond the simulation assumptions, e.g., regarding jitter.)</w:t>
            </w:r>
          </w:p>
        </w:tc>
      </w:tr>
      <w:tr w:rsidR="00CA49DA" w:rsidRPr="00344ADC" w14:paraId="5FBC8617" w14:textId="77777777" w:rsidTr="00312BAD">
        <w:tc>
          <w:tcPr>
            <w:tcW w:w="662" w:type="pct"/>
          </w:tcPr>
          <w:p w14:paraId="2F77EB3F" w14:textId="0ED52D4E" w:rsidR="00CA49DA" w:rsidRDefault="00CA49DA" w:rsidP="00CA49DA">
            <w:pPr>
              <w:spacing w:after="180" w:line="259" w:lineRule="auto"/>
              <w:rPr>
                <w:rFonts w:eastAsia="SimSun"/>
                <w:szCs w:val="20"/>
                <w:lang w:eastAsia="zh-CN"/>
              </w:rPr>
            </w:pPr>
            <w:r>
              <w:rPr>
                <w:rFonts w:eastAsia="SimSun"/>
                <w:szCs w:val="20"/>
                <w:lang w:eastAsia="zh-CN"/>
              </w:rPr>
              <w:lastRenderedPageBreak/>
              <w:t>Nokia, NSB</w:t>
            </w:r>
          </w:p>
        </w:tc>
        <w:tc>
          <w:tcPr>
            <w:tcW w:w="4338" w:type="pct"/>
          </w:tcPr>
          <w:p w14:paraId="2337B432" w14:textId="4A06E8C8" w:rsidR="00CA49DA" w:rsidRDefault="00CA49DA" w:rsidP="00CA49DA">
            <w:pPr>
              <w:spacing w:after="180" w:line="259" w:lineRule="auto"/>
              <w:rPr>
                <w:rFonts w:eastAsia="SimSun"/>
                <w:szCs w:val="20"/>
                <w:lang w:eastAsia="zh-CN"/>
              </w:rPr>
            </w:pPr>
            <w:r>
              <w:rPr>
                <w:rFonts w:eastAsia="SimSun"/>
                <w:szCs w:val="20"/>
                <w:lang w:eastAsia="zh-CN"/>
              </w:rPr>
              <w:t>The current list of conclusions seems sufficient a</w:t>
            </w:r>
            <w:r w:rsidR="00702D6E">
              <w:rPr>
                <w:rFonts w:eastAsia="SimSun"/>
                <w:szCs w:val="20"/>
                <w:lang w:eastAsia="zh-CN"/>
              </w:rPr>
              <w:t>t</w:t>
            </w:r>
            <w:r>
              <w:rPr>
                <w:rFonts w:eastAsia="SimSun"/>
                <w:szCs w:val="20"/>
                <w:lang w:eastAsia="zh-CN"/>
              </w:rPr>
              <w:t xml:space="preserve"> this stage. We may want to revise some observations and/or the list of </w:t>
            </w:r>
            <w:proofErr w:type="gramStart"/>
            <w:r>
              <w:rPr>
                <w:rFonts w:eastAsia="SimSun"/>
                <w:szCs w:val="20"/>
                <w:lang w:eastAsia="zh-CN"/>
              </w:rPr>
              <w:t>headings, when</w:t>
            </w:r>
            <w:proofErr w:type="gramEnd"/>
            <w:r>
              <w:rPr>
                <w:rFonts w:eastAsia="SimSun"/>
                <w:szCs w:val="20"/>
                <w:lang w:eastAsia="zh-CN"/>
              </w:rPr>
              <w:t xml:space="preserve"> more data becomes available during the following meetings.</w:t>
            </w:r>
          </w:p>
          <w:p w14:paraId="2B08B81C" w14:textId="77777777" w:rsidR="00CA49DA" w:rsidRDefault="00CA49DA" w:rsidP="00CA49DA">
            <w:pPr>
              <w:spacing w:after="180" w:line="259" w:lineRule="auto"/>
              <w:rPr>
                <w:rFonts w:eastAsia="SimSun"/>
                <w:szCs w:val="20"/>
                <w:lang w:eastAsia="zh-CN"/>
              </w:rPr>
            </w:pPr>
            <w:r>
              <w:rPr>
                <w:rFonts w:eastAsia="SimSun"/>
                <w:szCs w:val="20"/>
                <w:lang w:eastAsia="zh-CN"/>
              </w:rPr>
              <w:t>Following the comment, raised by Ericsson in the email discussion, there may be a benefit of adding an additional subsubsection on 2.1.2.8 “Impact of Even vs. Uneven distribution of UEs”, where the effect can be discussed in more details.</w:t>
            </w:r>
          </w:p>
          <w:p w14:paraId="26888E01" w14:textId="088BCAC4" w:rsidR="00CA49DA" w:rsidRDefault="00CA49DA" w:rsidP="00CA49DA">
            <w:pPr>
              <w:spacing w:after="180" w:line="259" w:lineRule="auto"/>
              <w:rPr>
                <w:rFonts w:eastAsia="SimSun"/>
                <w:szCs w:val="20"/>
                <w:lang w:eastAsia="zh-CN"/>
              </w:rPr>
            </w:pPr>
            <w:r>
              <w:rPr>
                <w:rFonts w:eastAsia="SimSun"/>
                <w:szCs w:val="20"/>
                <w:lang w:eastAsia="zh-CN"/>
              </w:rPr>
              <w:t>From the presented observations, it is possible to conclude that NR Rel.16 is, in general, capable of supporting at least moderate number of satisfied UEs per cell simultaneously. This may be one of the general outcomes from our study.</w:t>
            </w:r>
          </w:p>
        </w:tc>
      </w:tr>
      <w:tr w:rsidR="000B3B59" w:rsidRPr="00344ADC" w14:paraId="2056712F" w14:textId="77777777" w:rsidTr="00312BAD">
        <w:tc>
          <w:tcPr>
            <w:tcW w:w="662" w:type="pct"/>
          </w:tcPr>
          <w:p w14:paraId="58B8D085" w14:textId="3535BFA5" w:rsidR="000B3B59" w:rsidRDefault="000B3B59" w:rsidP="000B3B59">
            <w:pPr>
              <w:spacing w:after="180" w:line="259" w:lineRule="auto"/>
              <w:rPr>
                <w:rFonts w:eastAsia="SimSun"/>
                <w:szCs w:val="20"/>
                <w:lang w:eastAsia="zh-CN"/>
              </w:rPr>
            </w:pPr>
            <w:r>
              <w:rPr>
                <w:rFonts w:eastAsia="SimSun"/>
                <w:szCs w:val="20"/>
                <w:lang w:eastAsia="zh-CN"/>
              </w:rPr>
              <w:t xml:space="preserve">Huawei, </w:t>
            </w:r>
            <w:proofErr w:type="spellStart"/>
            <w:r>
              <w:rPr>
                <w:rFonts w:eastAsia="SimSun"/>
                <w:szCs w:val="20"/>
                <w:lang w:eastAsia="zh-CN"/>
              </w:rPr>
              <w:t>HiSilicon</w:t>
            </w:r>
            <w:proofErr w:type="spellEnd"/>
          </w:p>
        </w:tc>
        <w:tc>
          <w:tcPr>
            <w:tcW w:w="4338" w:type="pct"/>
          </w:tcPr>
          <w:p w14:paraId="6A05FD12" w14:textId="77777777" w:rsidR="000B3B59" w:rsidRPr="00FE7DC1" w:rsidRDefault="000B3B59" w:rsidP="000B3B59">
            <w:pPr>
              <w:spacing w:after="180" w:line="259" w:lineRule="auto"/>
              <w:rPr>
                <w:rFonts w:eastAsia="SimSun"/>
                <w:szCs w:val="20"/>
                <w:lang w:eastAsia="zh-CN"/>
              </w:rPr>
            </w:pPr>
            <w:r w:rsidRPr="00FE7DC1">
              <w:rPr>
                <w:rFonts w:eastAsia="SimSun"/>
                <w:b/>
                <w:szCs w:val="20"/>
                <w:u w:val="single"/>
                <w:lang w:eastAsia="zh-CN"/>
              </w:rPr>
              <w:t>Comment#1</w:t>
            </w:r>
            <w:r w:rsidRPr="00FE7DC1">
              <w:rPr>
                <w:rFonts w:eastAsia="SimSun"/>
                <w:szCs w:val="20"/>
                <w:lang w:eastAsia="zh-CN"/>
              </w:rPr>
              <w:t xml:space="preserve">: </w:t>
            </w:r>
            <w:r>
              <w:rPr>
                <w:rFonts w:eastAsia="SimSun"/>
                <w:szCs w:val="20"/>
                <w:lang w:eastAsia="zh-CN"/>
              </w:rPr>
              <w:t xml:space="preserve">suggest </w:t>
            </w:r>
            <w:proofErr w:type="gramStart"/>
            <w:r>
              <w:rPr>
                <w:rFonts w:eastAsia="SimSun"/>
                <w:szCs w:val="20"/>
                <w:lang w:eastAsia="zh-CN"/>
              </w:rPr>
              <w:t xml:space="preserve">to </w:t>
            </w:r>
            <w:r w:rsidRPr="00FE7DC1">
              <w:rPr>
                <w:rFonts w:eastAsia="SimSun"/>
                <w:szCs w:val="20"/>
                <w:lang w:eastAsia="zh-CN"/>
              </w:rPr>
              <w:t>include</w:t>
            </w:r>
            <w:proofErr w:type="gramEnd"/>
            <w:r w:rsidRPr="00FE7DC1">
              <w:rPr>
                <w:rFonts w:eastAsia="SimSun"/>
                <w:szCs w:val="20"/>
                <w:lang w:eastAsia="zh-CN"/>
              </w:rPr>
              <w:t xml:space="preserve"> capacity results of multi-stream model (I/P-frame) in Section 5.</w:t>
            </w:r>
          </w:p>
          <w:p w14:paraId="02CA9D78" w14:textId="77777777" w:rsidR="000B3B59" w:rsidRDefault="000B3B59" w:rsidP="000B3B59">
            <w:pPr>
              <w:spacing w:after="180" w:line="259" w:lineRule="auto"/>
              <w:rPr>
                <w:rFonts w:eastAsia="SimSun"/>
                <w:szCs w:val="20"/>
                <w:lang w:eastAsia="zh-CN"/>
              </w:rPr>
            </w:pPr>
            <w:r>
              <w:rPr>
                <w:rFonts w:eastAsia="SimSun"/>
                <w:szCs w:val="20"/>
                <w:lang w:eastAsia="zh-CN"/>
              </w:rPr>
              <w:t xml:space="preserve">We agree to focus on baseline performance discussions in this meeting. Meanwhile, we notice that in Section 5, some results of capacity/power enhancements are already included, e.g., delay-aware (DA) scheduling, eCDRX, </w:t>
            </w:r>
            <w:r w:rsidRPr="00357D03">
              <w:rPr>
                <w:rFonts w:eastAsia="SimSun"/>
                <w:szCs w:val="20"/>
                <w:lang w:eastAsia="zh-CN"/>
              </w:rPr>
              <w:t>XR-dedicated PDCCH monitoring windo</w:t>
            </w:r>
            <w:r>
              <w:rPr>
                <w:rFonts w:eastAsia="SimSun" w:hint="eastAsia"/>
                <w:szCs w:val="20"/>
                <w:lang w:eastAsia="zh-CN"/>
              </w:rPr>
              <w:t>w</w:t>
            </w:r>
            <w:r>
              <w:rPr>
                <w:rFonts w:eastAsia="SimSun"/>
                <w:szCs w:val="20"/>
                <w:lang w:eastAsia="zh-CN"/>
              </w:rPr>
              <w:t xml:space="preserve">, </w:t>
            </w:r>
            <w:r w:rsidRPr="00BC5540">
              <w:rPr>
                <w:rFonts w:eastAsia="SimSun"/>
                <w:szCs w:val="20"/>
                <w:lang w:eastAsia="zh-CN"/>
              </w:rPr>
              <w:t>C-DRX with UE playout buffer, Genie, etc.</w:t>
            </w:r>
            <w:r w:rsidRPr="00314063">
              <w:rPr>
                <w:rFonts w:eastAsia="SimSun"/>
                <w:szCs w:val="20"/>
                <w:lang w:eastAsia="zh-CN"/>
              </w:rPr>
              <w:t xml:space="preserve"> </w:t>
            </w:r>
          </w:p>
          <w:p w14:paraId="3207B6B9" w14:textId="77777777" w:rsidR="000B3B59" w:rsidRDefault="000B3B59" w:rsidP="000B3B59">
            <w:pPr>
              <w:spacing w:after="180" w:line="259" w:lineRule="auto"/>
              <w:rPr>
                <w:rFonts w:eastAsia="SimSun"/>
                <w:szCs w:val="20"/>
                <w:lang w:eastAsia="zh-CN"/>
              </w:rPr>
            </w:pPr>
            <w:proofErr w:type="gramStart"/>
            <w:r>
              <w:rPr>
                <w:rFonts w:eastAsia="SimSun"/>
                <w:szCs w:val="20"/>
                <w:lang w:eastAsia="zh-CN"/>
              </w:rPr>
              <w:t>S</w:t>
            </w:r>
            <w:r w:rsidRPr="00314063">
              <w:rPr>
                <w:rFonts w:eastAsia="SimSun"/>
                <w:szCs w:val="20"/>
                <w:lang w:eastAsia="zh-CN"/>
              </w:rPr>
              <w:t>o</w:t>
            </w:r>
            <w:proofErr w:type="gramEnd"/>
            <w:r w:rsidRPr="00314063">
              <w:rPr>
                <w:rFonts w:eastAsia="SimSun"/>
                <w:szCs w:val="20"/>
                <w:lang w:eastAsia="zh-CN"/>
              </w:rPr>
              <w:t xml:space="preserve"> we</w:t>
            </w:r>
            <w:r w:rsidRPr="00D16C0C">
              <w:rPr>
                <w:rFonts w:eastAsia="SimSun"/>
                <w:szCs w:val="20"/>
                <w:lang w:eastAsia="zh-CN"/>
              </w:rPr>
              <w:t xml:space="preserve"> suggest </w:t>
            </w:r>
            <w:r>
              <w:rPr>
                <w:rFonts w:eastAsia="SimSun"/>
                <w:szCs w:val="20"/>
                <w:lang w:eastAsia="zh-CN"/>
              </w:rPr>
              <w:t xml:space="preserve">to also include the capacity results of multi-stream model (I/P-frame) in Section 5, which can be used for further discussions along with other optional cases and enhancements. This also encourages </w:t>
            </w:r>
            <w:r w:rsidRPr="002E0DD5">
              <w:rPr>
                <w:rFonts w:eastAsia="SimSun"/>
                <w:szCs w:val="20"/>
                <w:lang w:eastAsia="zh-CN"/>
              </w:rPr>
              <w:t xml:space="preserve">companies to provide more results or update the values </w:t>
            </w:r>
            <w:r>
              <w:rPr>
                <w:rFonts w:eastAsia="SimSun"/>
                <w:szCs w:val="20"/>
                <w:lang w:eastAsia="zh-CN"/>
              </w:rPr>
              <w:t>in future meetings</w:t>
            </w:r>
            <w:r w:rsidRPr="002E0DD5">
              <w:rPr>
                <w:rFonts w:eastAsia="SimSun"/>
                <w:szCs w:val="20"/>
                <w:lang w:eastAsia="zh-CN"/>
              </w:rPr>
              <w:t>.</w:t>
            </w:r>
            <w:r>
              <w:rPr>
                <w:rFonts w:eastAsia="SimSun"/>
                <w:szCs w:val="20"/>
                <w:lang w:eastAsia="zh-CN"/>
              </w:rPr>
              <w:t xml:space="preserve"> For convenience, we add Table x1, x2, x3, x4, x5 in Section 5.1.2 and Section 5.3.1 (with tracking changes, see “Huawei”). If any mistakes on these newly added tables, please FL and related companies update accordingly and my apologies in advance.</w:t>
            </w:r>
          </w:p>
          <w:p w14:paraId="6CF99E8A" w14:textId="77777777" w:rsidR="000B3B59" w:rsidRDefault="000B3B59" w:rsidP="000B3B59">
            <w:pPr>
              <w:spacing w:after="180" w:line="259" w:lineRule="auto"/>
              <w:rPr>
                <w:rFonts w:eastAsia="SimSun"/>
                <w:szCs w:val="20"/>
                <w:lang w:eastAsia="zh-CN"/>
              </w:rPr>
            </w:pPr>
          </w:p>
          <w:p w14:paraId="3F4401FA" w14:textId="77777777" w:rsidR="000B3B59" w:rsidRPr="00FE7DC1" w:rsidRDefault="000B3B59" w:rsidP="000B3B59">
            <w:pPr>
              <w:spacing w:after="180" w:line="259" w:lineRule="auto"/>
              <w:rPr>
                <w:rFonts w:eastAsia="SimSun"/>
                <w:szCs w:val="20"/>
                <w:lang w:eastAsia="zh-CN"/>
              </w:rPr>
            </w:pPr>
            <w:r w:rsidRPr="00FE7DC1">
              <w:rPr>
                <w:rFonts w:eastAsia="SimSun"/>
                <w:b/>
                <w:szCs w:val="20"/>
                <w:u w:val="single"/>
                <w:lang w:eastAsia="zh-CN"/>
              </w:rPr>
              <w:t>Comment#</w:t>
            </w:r>
            <w:r>
              <w:rPr>
                <w:rFonts w:eastAsia="SimSun"/>
                <w:b/>
                <w:szCs w:val="20"/>
                <w:u w:val="single"/>
                <w:lang w:eastAsia="zh-CN"/>
              </w:rPr>
              <w:t>2</w:t>
            </w:r>
            <w:r w:rsidRPr="00FE7DC1">
              <w:rPr>
                <w:rFonts w:eastAsia="SimSun"/>
                <w:szCs w:val="20"/>
                <w:lang w:eastAsia="zh-CN"/>
              </w:rPr>
              <w:t xml:space="preserve">: </w:t>
            </w:r>
            <w:r>
              <w:rPr>
                <w:rFonts w:eastAsia="SimSun"/>
                <w:szCs w:val="20"/>
                <w:lang w:eastAsia="zh-CN"/>
              </w:rPr>
              <w:t xml:space="preserve">suggest </w:t>
            </w:r>
            <w:proofErr w:type="gramStart"/>
            <w:r>
              <w:rPr>
                <w:rFonts w:eastAsia="SimSun"/>
                <w:szCs w:val="20"/>
                <w:lang w:eastAsia="zh-CN"/>
              </w:rPr>
              <w:t>to add</w:t>
            </w:r>
            <w:proofErr w:type="gramEnd"/>
            <w:r>
              <w:rPr>
                <w:rFonts w:eastAsia="SimSun"/>
                <w:szCs w:val="20"/>
                <w:lang w:eastAsia="zh-CN"/>
              </w:rPr>
              <w:t xml:space="preserve"> a separate sub-section for </w:t>
            </w:r>
            <w:r w:rsidRPr="00FE7DC1">
              <w:rPr>
                <w:rFonts w:eastAsia="SimSun"/>
                <w:szCs w:val="20"/>
                <w:lang w:eastAsia="zh-CN"/>
              </w:rPr>
              <w:t>multi-stream model</w:t>
            </w:r>
            <w:r>
              <w:rPr>
                <w:rFonts w:eastAsia="SimSun"/>
                <w:szCs w:val="20"/>
                <w:lang w:eastAsia="zh-CN"/>
              </w:rPr>
              <w:t>, details can be TBD.</w:t>
            </w:r>
          </w:p>
          <w:p w14:paraId="2F0CB8C0" w14:textId="77777777" w:rsidR="000B3B59" w:rsidRDefault="000B3B59" w:rsidP="000B3B59">
            <w:pPr>
              <w:spacing w:after="180" w:line="259" w:lineRule="auto"/>
              <w:rPr>
                <w:rFonts w:eastAsia="SimSun"/>
                <w:szCs w:val="20"/>
                <w:lang w:eastAsia="zh-CN"/>
              </w:rPr>
            </w:pPr>
            <w:r>
              <w:rPr>
                <w:rFonts w:eastAsia="SimSun"/>
                <w:szCs w:val="20"/>
                <w:lang w:eastAsia="zh-CN"/>
              </w:rPr>
              <w:t>So far, quite a few companies already provided results for multi-stream model “</w:t>
            </w:r>
            <w:r w:rsidRPr="001464D8">
              <w:rPr>
                <w:rFonts w:ascii="Times" w:hAnsi="Times"/>
                <w:lang w:val="en-GB" w:eastAsia="x-none"/>
              </w:rPr>
              <w:t>Option 1: I-frame + P-frame</w:t>
            </w:r>
            <w:r>
              <w:rPr>
                <w:rFonts w:eastAsia="SimSun"/>
                <w:szCs w:val="20"/>
                <w:lang w:eastAsia="zh-CN"/>
              </w:rPr>
              <w:t>”. And it is expected more companies will submit results in future meetings for multi-stream model “</w:t>
            </w:r>
            <w:r w:rsidRPr="001464D8">
              <w:rPr>
                <w:rFonts w:ascii="Times" w:hAnsi="Times"/>
                <w:lang w:val="en-GB" w:eastAsia="x-none"/>
              </w:rPr>
              <w:t>Option 1: I-frame + P-frame</w:t>
            </w:r>
            <w:r>
              <w:rPr>
                <w:rFonts w:eastAsia="SimSun"/>
                <w:szCs w:val="20"/>
                <w:lang w:eastAsia="zh-CN"/>
              </w:rPr>
              <w:t>”, as well as multi-stream model “</w:t>
            </w:r>
            <w:r w:rsidRPr="001464D8">
              <w:rPr>
                <w:rFonts w:ascii="Times" w:hAnsi="Times"/>
                <w:lang w:val="en-GB" w:eastAsia="x-none"/>
              </w:rPr>
              <w:t>Option 2: video + audio/data</w:t>
            </w:r>
            <w:r>
              <w:rPr>
                <w:rFonts w:eastAsia="SimSun"/>
                <w:szCs w:val="20"/>
                <w:lang w:eastAsia="zh-CN"/>
              </w:rPr>
              <w:t>”.</w:t>
            </w:r>
          </w:p>
          <w:p w14:paraId="16186AEE" w14:textId="7E07B02A" w:rsidR="000B3B59" w:rsidRDefault="000B3B59" w:rsidP="000B3B59">
            <w:pPr>
              <w:spacing w:after="180" w:line="259" w:lineRule="auto"/>
              <w:rPr>
                <w:rFonts w:eastAsia="SimSun"/>
                <w:szCs w:val="20"/>
                <w:lang w:eastAsia="zh-CN"/>
              </w:rPr>
            </w:pPr>
            <w:proofErr w:type="gramStart"/>
            <w:r>
              <w:rPr>
                <w:rFonts w:eastAsia="SimSun"/>
                <w:szCs w:val="20"/>
                <w:lang w:eastAsia="zh-CN"/>
              </w:rPr>
              <w:t>So</w:t>
            </w:r>
            <w:proofErr w:type="gramEnd"/>
            <w:r>
              <w:rPr>
                <w:rFonts w:eastAsia="SimSun"/>
                <w:szCs w:val="20"/>
                <w:lang w:eastAsia="zh-CN"/>
              </w:rPr>
              <w:t xml:space="preserve"> we suggest to add a sub-section for </w:t>
            </w:r>
            <w:r w:rsidRPr="00FE7DC1">
              <w:rPr>
                <w:rFonts w:eastAsia="SimSun"/>
                <w:szCs w:val="20"/>
                <w:lang w:eastAsia="zh-CN"/>
              </w:rPr>
              <w:t>multi-stream model</w:t>
            </w:r>
            <w:r>
              <w:rPr>
                <w:rFonts w:eastAsia="SimSun"/>
                <w:szCs w:val="20"/>
                <w:lang w:eastAsia="zh-CN"/>
              </w:rPr>
              <w:t xml:space="preserve">, details can be TBD. This helps RAN1 to have a better understanding on the </w:t>
            </w:r>
            <w:r w:rsidR="00D0304F">
              <w:rPr>
                <w:rFonts w:eastAsia="SimSun"/>
                <w:szCs w:val="20"/>
                <w:lang w:eastAsia="zh-CN"/>
              </w:rPr>
              <w:t>whole</w:t>
            </w:r>
            <w:r>
              <w:rPr>
                <w:rFonts w:eastAsia="SimSun"/>
                <w:szCs w:val="20"/>
                <w:lang w:eastAsia="zh-CN"/>
              </w:rPr>
              <w:t xml:space="preserve"> picture. </w:t>
            </w:r>
          </w:p>
          <w:p w14:paraId="41CAE362" w14:textId="77777777" w:rsidR="000B3B59" w:rsidRPr="00A07E79" w:rsidRDefault="000B3B59" w:rsidP="000B3B59">
            <w:pPr>
              <w:spacing w:after="180" w:line="259" w:lineRule="auto"/>
              <w:rPr>
                <w:rFonts w:eastAsia="SimSun"/>
                <w:szCs w:val="20"/>
                <w:lang w:eastAsia="zh-CN"/>
              </w:rPr>
            </w:pPr>
            <w:r>
              <w:rPr>
                <w:rFonts w:eastAsia="SimSun"/>
                <w:szCs w:val="20"/>
                <w:lang w:eastAsia="zh-CN"/>
              </w:rPr>
              <w:t>An example is given below:</w:t>
            </w:r>
          </w:p>
          <w:p w14:paraId="1F8205EA" w14:textId="77777777" w:rsidR="000B3B59" w:rsidRDefault="000B3B59" w:rsidP="000B3B59">
            <w:pPr>
              <w:spacing w:after="180" w:line="259" w:lineRule="auto"/>
              <w:rPr>
                <w:rFonts w:eastAsia="SimSun"/>
                <w:color w:val="FF0000"/>
                <w:szCs w:val="20"/>
                <w:lang w:eastAsia="zh-CN"/>
              </w:rPr>
            </w:pPr>
            <w:r>
              <w:rPr>
                <w:rFonts w:eastAsia="SimSun"/>
                <w:color w:val="FF0000"/>
                <w:szCs w:val="20"/>
                <w:lang w:eastAsia="zh-CN"/>
              </w:rPr>
              <w:t>==</w:t>
            </w:r>
          </w:p>
          <w:p w14:paraId="5A299748" w14:textId="77777777" w:rsidR="000B3B59" w:rsidRDefault="000B3B59" w:rsidP="000B3B59">
            <w:pPr>
              <w:spacing w:after="180" w:line="259" w:lineRule="auto"/>
              <w:rPr>
                <w:rFonts w:eastAsia="SimSun"/>
                <w:color w:val="FF0000"/>
                <w:szCs w:val="20"/>
                <w:lang w:eastAsia="zh-CN"/>
              </w:rPr>
            </w:pPr>
            <w:r w:rsidRPr="00641303">
              <w:rPr>
                <w:rFonts w:eastAsia="SimSun"/>
                <w:color w:val="FF0000"/>
                <w:szCs w:val="20"/>
                <w:lang w:eastAsia="zh-CN"/>
              </w:rPr>
              <w:t xml:space="preserve">2.1.2 </w:t>
            </w:r>
            <w:proofErr w:type="gramStart"/>
            <w:r w:rsidRPr="00641303">
              <w:rPr>
                <w:rFonts w:eastAsia="SimSun"/>
                <w:color w:val="FF0000"/>
                <w:szCs w:val="20"/>
                <w:lang w:eastAsia="zh-CN"/>
              </w:rPr>
              <w:t>Multi-stream</w:t>
            </w:r>
            <w:proofErr w:type="gramEnd"/>
            <w:r w:rsidRPr="00641303">
              <w:rPr>
                <w:rFonts w:eastAsia="SimSun"/>
                <w:color w:val="FF0000"/>
                <w:szCs w:val="20"/>
                <w:lang w:eastAsia="zh-CN"/>
              </w:rPr>
              <w:t xml:space="preserve"> performance </w:t>
            </w:r>
          </w:p>
          <w:p w14:paraId="089D849E" w14:textId="77777777" w:rsidR="000B3B59" w:rsidRPr="00D8363F" w:rsidRDefault="000B3B59" w:rsidP="000B3B59">
            <w:pPr>
              <w:spacing w:after="180" w:line="259" w:lineRule="auto"/>
              <w:rPr>
                <w:rFonts w:eastAsia="SimSun"/>
                <w:color w:val="FF0000"/>
                <w:szCs w:val="20"/>
                <w:lang w:eastAsia="zh-CN"/>
              </w:rPr>
            </w:pPr>
            <w:r w:rsidRPr="00D8363F">
              <w:rPr>
                <w:rFonts w:eastAsia="SimSun" w:hint="eastAsia"/>
                <w:color w:val="FF0000"/>
                <w:szCs w:val="20"/>
                <w:lang w:eastAsia="zh-CN"/>
              </w:rPr>
              <w:t>T</w:t>
            </w:r>
            <w:r w:rsidRPr="00D8363F">
              <w:rPr>
                <w:rFonts w:eastAsia="SimSun"/>
                <w:color w:val="FF0000"/>
                <w:szCs w:val="20"/>
                <w:lang w:eastAsia="zh-CN"/>
              </w:rPr>
              <w:t xml:space="preserve">his section is a summary of observations for the </w:t>
            </w:r>
            <w:r>
              <w:rPr>
                <w:rFonts w:eastAsia="SimSun"/>
                <w:color w:val="FF0000"/>
                <w:szCs w:val="20"/>
                <w:lang w:eastAsia="zh-CN"/>
              </w:rPr>
              <w:t xml:space="preserve">multi-stream models, e.g., </w:t>
            </w:r>
            <w:r w:rsidRPr="00E1319D">
              <w:rPr>
                <w:rFonts w:ascii="Times" w:hAnsi="Times"/>
                <w:color w:val="FF0000"/>
                <w:lang w:val="en-GB" w:eastAsia="x-none"/>
              </w:rPr>
              <w:t>I-frame + P-frame</w:t>
            </w:r>
            <w:r>
              <w:rPr>
                <w:rFonts w:eastAsia="SimSun"/>
                <w:color w:val="FF0000"/>
                <w:szCs w:val="20"/>
                <w:lang w:eastAsia="zh-CN"/>
              </w:rPr>
              <w:t xml:space="preserve">, </w:t>
            </w:r>
            <w:r w:rsidRPr="00E1319D">
              <w:rPr>
                <w:rFonts w:ascii="Times" w:hAnsi="Times"/>
                <w:color w:val="FF0000"/>
                <w:lang w:val="en-GB" w:eastAsia="x-none"/>
              </w:rPr>
              <w:t>video + audio/data</w:t>
            </w:r>
            <w:r>
              <w:rPr>
                <w:rFonts w:ascii="Times" w:hAnsi="Times"/>
                <w:color w:val="FF0000"/>
                <w:lang w:val="en-GB" w:eastAsia="x-none"/>
              </w:rPr>
              <w:t>, etc.</w:t>
            </w:r>
          </w:p>
          <w:p w14:paraId="4524657E" w14:textId="1A26A8A6" w:rsidR="000B3B59" w:rsidRDefault="00C40545" w:rsidP="000B3B59">
            <w:pPr>
              <w:spacing w:after="180" w:line="259" w:lineRule="auto"/>
              <w:rPr>
                <w:rFonts w:eastAsia="SimSun"/>
                <w:szCs w:val="20"/>
                <w:lang w:eastAsia="zh-CN"/>
              </w:rPr>
            </w:pPr>
            <w:r>
              <w:rPr>
                <w:rFonts w:eastAsia="SimSun"/>
                <w:color w:val="FF0000"/>
                <w:szCs w:val="20"/>
                <w:lang w:eastAsia="zh-CN"/>
              </w:rPr>
              <w:t xml:space="preserve">the </w:t>
            </w:r>
            <w:r w:rsidR="000B3B59" w:rsidRPr="00641303">
              <w:rPr>
                <w:rFonts w:eastAsia="SimSun"/>
                <w:color w:val="FF0000"/>
                <w:szCs w:val="20"/>
                <w:lang w:eastAsia="zh-CN"/>
              </w:rPr>
              <w:t>(TBD on observation)</w:t>
            </w:r>
          </w:p>
        </w:tc>
      </w:tr>
      <w:tr w:rsidR="00D04F83" w:rsidRPr="00344ADC" w14:paraId="5513BCBE" w14:textId="77777777" w:rsidTr="00312BAD">
        <w:tc>
          <w:tcPr>
            <w:tcW w:w="662" w:type="pct"/>
          </w:tcPr>
          <w:p w14:paraId="568725FC" w14:textId="17805195" w:rsidR="00D04F83" w:rsidRDefault="00D04F83" w:rsidP="00D04F83">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19C92817" w14:textId="30C670C9" w:rsidR="00D04F83" w:rsidRPr="00FE7DC1" w:rsidRDefault="00D04F83" w:rsidP="00D04F83">
            <w:pPr>
              <w:spacing w:after="180" w:line="259" w:lineRule="auto"/>
              <w:rPr>
                <w:rFonts w:eastAsia="SimSun"/>
                <w:b/>
                <w:szCs w:val="20"/>
                <w:u w:val="single"/>
                <w:lang w:eastAsia="zh-CN"/>
              </w:rPr>
            </w:pPr>
            <w:r>
              <w:rPr>
                <w:rFonts w:eastAsia="SimSun"/>
                <w:bCs/>
                <w:szCs w:val="20"/>
                <w:lang w:eastAsia="zh-CN"/>
              </w:rPr>
              <w:t xml:space="preserve">Thanks for update the observation with the indication of the extreme results.  This would be good study point for the discussion.  It would be better if a note would be included to show the reason of those extreme results.   </w:t>
            </w:r>
          </w:p>
        </w:tc>
      </w:tr>
      <w:tr w:rsidR="00D04F83" w:rsidRPr="00344ADC" w14:paraId="1C526E03" w14:textId="77777777" w:rsidTr="00312BAD">
        <w:tc>
          <w:tcPr>
            <w:tcW w:w="662" w:type="pct"/>
          </w:tcPr>
          <w:p w14:paraId="496F9BB5" w14:textId="0E3C242D" w:rsidR="00D04F83" w:rsidRDefault="00D04F83" w:rsidP="00D04F83">
            <w:pPr>
              <w:spacing w:after="180" w:line="259" w:lineRule="auto"/>
              <w:rPr>
                <w:rFonts w:eastAsia="SimSun"/>
                <w:szCs w:val="20"/>
                <w:lang w:eastAsia="zh-CN"/>
              </w:rPr>
            </w:pPr>
            <w:r>
              <w:rPr>
                <w:rFonts w:eastAsia="SimSun"/>
                <w:szCs w:val="20"/>
                <w:lang w:eastAsia="zh-CN"/>
              </w:rPr>
              <w:t>QC</w:t>
            </w:r>
          </w:p>
        </w:tc>
        <w:tc>
          <w:tcPr>
            <w:tcW w:w="4338" w:type="pct"/>
          </w:tcPr>
          <w:p w14:paraId="7554753A" w14:textId="77777777" w:rsidR="00D04F83" w:rsidRDefault="00D04F83" w:rsidP="00D04F83">
            <w:pPr>
              <w:spacing w:after="180" w:line="259" w:lineRule="auto"/>
              <w:rPr>
                <w:rFonts w:eastAsia="SimSun"/>
                <w:bCs/>
                <w:szCs w:val="20"/>
                <w:lang w:eastAsia="zh-CN"/>
              </w:rPr>
            </w:pPr>
            <w:r>
              <w:rPr>
                <w:rFonts w:eastAsia="SimSun"/>
                <w:bCs/>
                <w:szCs w:val="20"/>
                <w:lang w:eastAsia="zh-CN"/>
              </w:rPr>
              <w:t>We think t</w:t>
            </w:r>
            <w:r w:rsidRPr="00C40545">
              <w:rPr>
                <w:rFonts w:eastAsia="SimSun"/>
                <w:bCs/>
                <w:szCs w:val="20"/>
                <w:lang w:eastAsia="zh-CN"/>
              </w:rPr>
              <w:t xml:space="preserve">he </w:t>
            </w:r>
            <w:r>
              <w:rPr>
                <w:rFonts w:eastAsia="SimSun"/>
                <w:bCs/>
                <w:szCs w:val="20"/>
                <w:lang w:eastAsia="zh-CN"/>
              </w:rPr>
              <w:t>sections of impact of various parameters on capacity could capture many informative observations (to be) made in this SI. Given that this is study item, we may want to study how those different parameters of XR applications or system configuration could affect XR performance in terms of capacity, power, etc. We already have observed that MIMO scheme is the one of such factors affecting capacity significantly. We see other parameters listed in FL summary also have significant impact.</w:t>
            </w:r>
          </w:p>
          <w:p w14:paraId="3EAE14B8" w14:textId="43AC3935" w:rsidR="00D04F83" w:rsidRDefault="00D04F83" w:rsidP="00D04F83">
            <w:pPr>
              <w:spacing w:after="180" w:line="259" w:lineRule="auto"/>
              <w:rPr>
                <w:rFonts w:eastAsia="SimSun"/>
                <w:bCs/>
                <w:szCs w:val="20"/>
                <w:lang w:eastAsia="zh-CN"/>
              </w:rPr>
            </w:pPr>
            <w:r>
              <w:rPr>
                <w:rFonts w:eastAsia="SimSun"/>
                <w:bCs/>
                <w:szCs w:val="20"/>
                <w:lang w:eastAsia="zh-CN"/>
              </w:rPr>
              <w:t>To capture observations for those section, what we can do is simply compare the existing results from compiled excel sheet. For example,</w:t>
            </w:r>
          </w:p>
          <w:p w14:paraId="74FAD6C2" w14:textId="06545B9A" w:rsidR="00D04F83" w:rsidRDefault="00D04F83" w:rsidP="00D04F83">
            <w:pPr>
              <w:pStyle w:val="ListParagraph"/>
              <w:numPr>
                <w:ilvl w:val="0"/>
                <w:numId w:val="43"/>
              </w:numPr>
              <w:spacing w:after="180" w:line="259" w:lineRule="auto"/>
              <w:ind w:firstLineChars="0"/>
              <w:rPr>
                <w:bCs/>
                <w:szCs w:val="20"/>
              </w:rPr>
            </w:pPr>
            <w:r>
              <w:rPr>
                <w:bCs/>
                <w:szCs w:val="20"/>
              </w:rPr>
              <w:t>T</w:t>
            </w:r>
            <w:r w:rsidRPr="008D64B4">
              <w:rPr>
                <w:bCs/>
                <w:szCs w:val="20"/>
              </w:rPr>
              <w:t>o understand the impact of data rate, we can simply compare, e.g., results for (VR,30Mbps) vs (VR,45Mbps)</w:t>
            </w:r>
            <w:r>
              <w:rPr>
                <w:bCs/>
                <w:szCs w:val="20"/>
              </w:rPr>
              <w:t xml:space="preserve"> </w:t>
            </w:r>
            <w:r w:rsidRPr="008D64B4">
              <w:rPr>
                <w:bCs/>
                <w:szCs w:val="20"/>
              </w:rPr>
              <w:t>vs (VR,</w:t>
            </w:r>
            <w:r>
              <w:rPr>
                <w:bCs/>
                <w:szCs w:val="20"/>
              </w:rPr>
              <w:t>60</w:t>
            </w:r>
            <w:r w:rsidRPr="008D64B4">
              <w:rPr>
                <w:bCs/>
                <w:szCs w:val="20"/>
              </w:rPr>
              <w:t>Mbps).</w:t>
            </w:r>
          </w:p>
          <w:p w14:paraId="23E17ABE" w14:textId="77777777" w:rsidR="00D04F83" w:rsidRDefault="00D04F83" w:rsidP="00D04F83">
            <w:pPr>
              <w:pStyle w:val="ListParagraph"/>
              <w:numPr>
                <w:ilvl w:val="0"/>
                <w:numId w:val="43"/>
              </w:numPr>
              <w:spacing w:after="180" w:line="259" w:lineRule="auto"/>
              <w:ind w:firstLineChars="0"/>
              <w:rPr>
                <w:bCs/>
                <w:szCs w:val="20"/>
              </w:rPr>
            </w:pPr>
            <w:r w:rsidRPr="008D64B4">
              <w:rPr>
                <w:bCs/>
                <w:szCs w:val="20"/>
              </w:rPr>
              <w:t xml:space="preserve">For capturing the impact of PDB, we can compare (VR, 30Mbps, PDB10ms) and (CG, 30Mbps, PDB15ms). </w:t>
            </w:r>
            <w:r>
              <w:rPr>
                <w:bCs/>
                <w:szCs w:val="20"/>
              </w:rPr>
              <w:t>If there are other optionally evaluated PDB values, then, they can be also used to make observations.</w:t>
            </w:r>
          </w:p>
          <w:p w14:paraId="59B55388" w14:textId="358AC084" w:rsidR="00D04F83" w:rsidRPr="001C073E" w:rsidRDefault="00D04F83" w:rsidP="00D04F83">
            <w:pPr>
              <w:pStyle w:val="ListParagraph"/>
              <w:numPr>
                <w:ilvl w:val="0"/>
                <w:numId w:val="43"/>
              </w:numPr>
              <w:spacing w:after="180" w:line="259" w:lineRule="auto"/>
              <w:ind w:firstLineChars="0"/>
              <w:rPr>
                <w:bCs/>
                <w:szCs w:val="20"/>
              </w:rPr>
            </w:pPr>
            <w:r>
              <w:rPr>
                <w:bCs/>
                <w:szCs w:val="20"/>
              </w:rPr>
              <w:t>…</w:t>
            </w:r>
          </w:p>
        </w:tc>
      </w:tr>
    </w:tbl>
    <w:p w14:paraId="6D8C62F7" w14:textId="62BCC062" w:rsidR="00F60967" w:rsidRDefault="00F60967" w:rsidP="008240BB">
      <w:pPr>
        <w:pStyle w:val="ListParagraph"/>
        <w:ind w:firstLineChars="0" w:firstLine="0"/>
        <w:rPr>
          <w:rFonts w:ascii="Times New Roman" w:hAnsi="Times New Roman"/>
          <w:sz w:val="20"/>
        </w:rPr>
      </w:pPr>
    </w:p>
    <w:p w14:paraId="7E2D64B6" w14:textId="2E7D96A6" w:rsidR="00F60967" w:rsidRDefault="00F60967" w:rsidP="008240BB">
      <w:pPr>
        <w:pStyle w:val="ListParagraph"/>
        <w:ind w:firstLineChars="0" w:firstLine="0"/>
        <w:rPr>
          <w:rFonts w:ascii="Times New Roman" w:hAnsi="Times New Roman"/>
          <w:sz w:val="20"/>
        </w:rPr>
      </w:pPr>
    </w:p>
    <w:p w14:paraId="331ABC5B" w14:textId="1BADA032"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xml:space="preserve">, </w:t>
      </w:r>
      <w:proofErr w:type="gramStart"/>
      <w:r w:rsidR="003A5089">
        <w:rPr>
          <w:rFonts w:eastAsiaTheme="minorEastAsia"/>
          <w:b/>
          <w:bCs/>
          <w:lang w:eastAsia="zh-CN"/>
        </w:rPr>
        <w:t>e.g.</w:t>
      </w:r>
      <w:proofErr w:type="gramEnd"/>
      <w:r w:rsidR="003A5089">
        <w:rPr>
          <w:rFonts w:eastAsiaTheme="minorEastAsia"/>
          <w:b/>
          <w:bCs/>
          <w:lang w:eastAsia="zh-CN"/>
        </w:rPr>
        <w:t xml:space="preserve">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PMingLiU"/>
                <w:szCs w:val="20"/>
                <w:lang w:val="en-GB" w:eastAsia="zh-TW"/>
              </w:rPr>
            </w:pPr>
            <w:r>
              <w:rPr>
                <w:rFonts w:eastAsia="SimSun"/>
                <w:szCs w:val="20"/>
                <w:lang w:val="en-GB" w:eastAsia="zh-CN"/>
              </w:rPr>
              <w:t>For baseline single stream evaluation, we think delay-aware scheduling can be captured as one enhancement scheme. For two-stream (I</w:t>
            </w:r>
            <w:r>
              <w:rPr>
                <w:rFonts w:eastAsia="PMingLiU" w:hint="eastAsia"/>
                <w:szCs w:val="20"/>
                <w:lang w:val="en-GB" w:eastAsia="zh-TW"/>
              </w:rPr>
              <w:t>/P</w:t>
            </w:r>
            <w:r>
              <w:rPr>
                <w:rFonts w:eastAsia="PMingLiU"/>
                <w:szCs w:val="20"/>
                <w:lang w:val="en-GB" w:eastAsia="zh-TW"/>
              </w:rPr>
              <w:t xml:space="preserve"> stream) model, we think </w:t>
            </w:r>
            <w:r>
              <w:rPr>
                <w:rFonts w:eastAsia="SimSun"/>
                <w:szCs w:val="20"/>
                <w:lang w:val="en-GB" w:eastAsia="zh-CN"/>
              </w:rPr>
              <w:t>delay-aware scheduling and PDB/PER adjustment can be captured as enhancement schemes.</w:t>
            </w:r>
          </w:p>
        </w:tc>
      </w:tr>
      <w:tr w:rsidR="00531007" w:rsidRPr="00344ADC" w14:paraId="29D3B915" w14:textId="77777777" w:rsidTr="00312BAD">
        <w:tc>
          <w:tcPr>
            <w:tcW w:w="662" w:type="pct"/>
          </w:tcPr>
          <w:p w14:paraId="1A682244" w14:textId="1FDE1665" w:rsidR="00531007" w:rsidRPr="00344ADC" w:rsidRDefault="00531007" w:rsidP="00531007">
            <w:pPr>
              <w:spacing w:after="180" w:line="259" w:lineRule="auto"/>
              <w:rPr>
                <w:rFonts w:eastAsia="SimSun"/>
                <w:szCs w:val="20"/>
                <w:lang w:eastAsia="zh-CN"/>
              </w:rPr>
            </w:pPr>
            <w:r>
              <w:rPr>
                <w:rFonts w:eastAsia="SimSun"/>
                <w:szCs w:val="20"/>
                <w:lang w:eastAsia="zh-CN"/>
              </w:rPr>
              <w:t>Nokia, NSB</w:t>
            </w:r>
          </w:p>
        </w:tc>
        <w:tc>
          <w:tcPr>
            <w:tcW w:w="4338" w:type="pct"/>
          </w:tcPr>
          <w:p w14:paraId="260DD54B" w14:textId="77777777" w:rsidR="00531007" w:rsidRDefault="00531007" w:rsidP="00531007">
            <w:pPr>
              <w:spacing w:after="180" w:line="259" w:lineRule="auto"/>
              <w:rPr>
                <w:rFonts w:eastAsia="SimSun"/>
                <w:szCs w:val="20"/>
                <w:lang w:eastAsia="zh-CN"/>
              </w:rPr>
            </w:pPr>
            <w:r>
              <w:rPr>
                <w:rFonts w:eastAsia="SimSun"/>
                <w:szCs w:val="20"/>
                <w:lang w:eastAsia="zh-CN"/>
              </w:rPr>
              <w:t>From our understanding, a discussion on the XR-aware SPS/CG needs to be added to the capacity evaluation.</w:t>
            </w:r>
          </w:p>
          <w:p w14:paraId="7BBC655A" w14:textId="77777777" w:rsidR="00531007" w:rsidRDefault="00531007" w:rsidP="00531007">
            <w:pPr>
              <w:spacing w:after="180" w:line="259" w:lineRule="auto"/>
              <w:rPr>
                <w:rFonts w:eastAsia="SimSun"/>
                <w:szCs w:val="20"/>
                <w:lang w:eastAsia="zh-CN"/>
              </w:rPr>
            </w:pPr>
            <w:r>
              <w:rPr>
                <w:rFonts w:eastAsia="SimSun"/>
                <w:szCs w:val="20"/>
                <w:lang w:eastAsia="zh-CN"/>
              </w:rPr>
              <w:t>There is also a suggestion to clearly separate the (potentially more detailed) discussion on the baseline system performance from the (potentially shorter) discussion on the possible enhancements that are not yet supported by the NR.</w:t>
            </w:r>
          </w:p>
          <w:p w14:paraId="05891600" w14:textId="77777777" w:rsidR="00531007" w:rsidRDefault="00531007" w:rsidP="00531007">
            <w:pPr>
              <w:spacing w:after="180" w:line="259" w:lineRule="auto"/>
              <w:rPr>
                <w:rFonts w:eastAsia="SimSun"/>
                <w:szCs w:val="20"/>
                <w:lang w:eastAsia="zh-CN"/>
              </w:rPr>
            </w:pPr>
            <w:r>
              <w:rPr>
                <w:rFonts w:eastAsia="SimSun"/>
                <w:szCs w:val="20"/>
                <w:lang w:eastAsia="zh-CN"/>
              </w:rPr>
              <w:t>Here, it may be beneficial to also unify the approach on how the possible enhancements can be captured in the TR. From our understanding, there could be at least three possible alternatives:</w:t>
            </w:r>
          </w:p>
          <w:p w14:paraId="771DAB7A"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Pr>
                <w:rFonts w:ascii="Times New Roman" w:hAnsi="Times New Roman"/>
                <w:kern w:val="0"/>
                <w:sz w:val="20"/>
                <w:szCs w:val="20"/>
              </w:rPr>
              <w:t>T</w:t>
            </w:r>
            <w:r w:rsidRPr="006F547D">
              <w:rPr>
                <w:rFonts w:ascii="Times New Roman" w:hAnsi="Times New Roman"/>
                <w:kern w:val="0"/>
                <w:sz w:val="20"/>
                <w:szCs w:val="20"/>
              </w:rPr>
              <w:t>o have a dedicated Section between current Section 7 and current Section 8 in the TR skeleton.</w:t>
            </w:r>
            <w:r>
              <w:rPr>
                <w:rFonts w:ascii="Times New Roman" w:hAnsi="Times New Roman"/>
                <w:kern w:val="0"/>
                <w:sz w:val="20"/>
                <w:szCs w:val="20"/>
              </w:rPr>
              <w:t xml:space="preserve"> (i.e., Section 8. Enhancements, where Section 9 becomes “Conclusions”)</w:t>
            </w:r>
          </w:p>
          <w:p w14:paraId="48487157"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sidRPr="006F547D">
              <w:rPr>
                <w:rFonts w:ascii="Times New Roman" w:hAnsi="Times New Roman"/>
                <w:kern w:val="0"/>
                <w:sz w:val="20"/>
                <w:szCs w:val="20"/>
              </w:rPr>
              <w:t>To have a dedicated subsection within Section 7</w:t>
            </w:r>
            <w:r>
              <w:rPr>
                <w:rFonts w:ascii="Times New Roman" w:hAnsi="Times New Roman"/>
                <w:kern w:val="0"/>
                <w:sz w:val="20"/>
                <w:szCs w:val="20"/>
              </w:rPr>
              <w:t xml:space="preserve"> (i.e., 7.2 Enhancements)</w:t>
            </w:r>
          </w:p>
          <w:p w14:paraId="524485F4" w14:textId="1E30E090" w:rsidR="00531007" w:rsidRPr="00344ADC" w:rsidRDefault="00531007" w:rsidP="00531007">
            <w:pPr>
              <w:spacing w:after="180" w:line="259" w:lineRule="auto"/>
              <w:rPr>
                <w:rFonts w:eastAsia="SimSun"/>
                <w:szCs w:val="20"/>
                <w:lang w:eastAsia="zh-CN"/>
              </w:rPr>
            </w:pPr>
            <w:r w:rsidRPr="006F547D">
              <w:rPr>
                <w:szCs w:val="20"/>
              </w:rPr>
              <w:t>To have dedicated subsubsections within the subsections in Section 7 associated with different KPIs</w:t>
            </w:r>
            <w:r>
              <w:rPr>
                <w:szCs w:val="20"/>
              </w:rPr>
              <w:t xml:space="preserve"> (i.e., 7.1. Capacity KPI -&gt; 7.1.1. Baseline Capacity Evaluation, 7.1.2 Capacity Enhancements, 7.2 UE Power KPI -&gt; 7.2.1 Baseline UE Power Evaluation, 7.2.2 UE Power Enhancements.</w:t>
            </w:r>
          </w:p>
        </w:tc>
      </w:tr>
      <w:tr w:rsidR="00886526" w:rsidRPr="00344ADC" w14:paraId="5BDA2475" w14:textId="77777777" w:rsidTr="00312BAD">
        <w:tc>
          <w:tcPr>
            <w:tcW w:w="662" w:type="pct"/>
          </w:tcPr>
          <w:p w14:paraId="5F0348A8" w14:textId="2F643CF6" w:rsidR="00886526" w:rsidRDefault="00886526" w:rsidP="00886526">
            <w:pPr>
              <w:spacing w:after="180" w:line="259" w:lineRule="auto"/>
              <w:rPr>
                <w:rFonts w:eastAsia="SimSun"/>
                <w:szCs w:val="20"/>
                <w:lang w:eastAsia="zh-CN"/>
              </w:rPr>
            </w:pPr>
            <w:r>
              <w:rPr>
                <w:rFonts w:eastAsia="SimSun"/>
                <w:szCs w:val="20"/>
                <w:lang w:eastAsia="zh-CN"/>
              </w:rPr>
              <w:t xml:space="preserve">Huawei, </w:t>
            </w:r>
            <w:proofErr w:type="spellStart"/>
            <w:r>
              <w:rPr>
                <w:rFonts w:eastAsia="SimSun"/>
                <w:szCs w:val="20"/>
                <w:lang w:eastAsia="zh-CN"/>
              </w:rPr>
              <w:t>HiSilicon</w:t>
            </w:r>
            <w:proofErr w:type="spellEnd"/>
          </w:p>
        </w:tc>
        <w:tc>
          <w:tcPr>
            <w:tcW w:w="4338" w:type="pct"/>
          </w:tcPr>
          <w:p w14:paraId="33836E01" w14:textId="77777777" w:rsidR="00886526" w:rsidRDefault="00886526" w:rsidP="00886526">
            <w:pPr>
              <w:spacing w:after="180" w:line="259" w:lineRule="auto"/>
              <w:rPr>
                <w:rFonts w:eastAsia="SimSun"/>
                <w:szCs w:val="20"/>
                <w:lang w:eastAsia="zh-CN"/>
              </w:rPr>
            </w:pPr>
            <w:r w:rsidRPr="00227EC5">
              <w:rPr>
                <w:rFonts w:eastAsia="SimSun"/>
                <w:b/>
                <w:szCs w:val="20"/>
                <w:u w:val="single"/>
                <w:lang w:eastAsia="zh-CN"/>
              </w:rPr>
              <w:t>Comment#</w:t>
            </w:r>
            <w:r>
              <w:rPr>
                <w:rFonts w:eastAsia="SimSun"/>
                <w:b/>
                <w:szCs w:val="20"/>
                <w:u w:val="single"/>
                <w:lang w:eastAsia="zh-CN"/>
              </w:rPr>
              <w:t>1</w:t>
            </w:r>
            <w:r>
              <w:rPr>
                <w:rFonts w:eastAsia="SimSun"/>
                <w:szCs w:val="20"/>
                <w:lang w:eastAsia="zh-CN"/>
              </w:rPr>
              <w:t xml:space="preserve">: </w:t>
            </w:r>
            <w:r w:rsidRPr="004D19C0">
              <w:rPr>
                <w:rFonts w:eastAsia="SimSun"/>
                <w:szCs w:val="20"/>
                <w:lang w:eastAsia="zh-CN"/>
              </w:rPr>
              <w:t>In the first paragraph of Section 2.1</w:t>
            </w:r>
            <w:r>
              <w:rPr>
                <w:rFonts w:eastAsia="SimSun"/>
                <w:szCs w:val="20"/>
                <w:lang w:eastAsia="zh-CN"/>
              </w:rPr>
              <w:t>.2 and 2.2.2</w:t>
            </w:r>
            <w:r w:rsidRPr="004D19C0">
              <w:rPr>
                <w:rFonts w:eastAsia="SimSun"/>
                <w:szCs w:val="20"/>
                <w:lang w:eastAsia="zh-CN"/>
              </w:rPr>
              <w:t xml:space="preserve">, it is mentioned that </w:t>
            </w:r>
            <w:proofErr w:type="gramStart"/>
            <w:r w:rsidRPr="004D19C0">
              <w:rPr>
                <w:rFonts w:eastAsia="SimSun"/>
                <w:szCs w:val="20"/>
                <w:lang w:eastAsia="zh-CN"/>
              </w:rPr>
              <w:t>“</w:t>
            </w:r>
            <w:r>
              <w:rPr>
                <w:rFonts w:eastAsia="SimSun"/>
                <w:szCs w:val="20"/>
                <w:lang w:eastAsia="zh-CN"/>
              </w:rPr>
              <w:t xml:space="preserve"> …</w:t>
            </w:r>
            <w:proofErr w:type="gramEnd"/>
            <w:r>
              <w:rPr>
                <w:rFonts w:eastAsia="SimSun"/>
                <w:szCs w:val="20"/>
                <w:lang w:eastAsia="zh-CN"/>
              </w:rPr>
              <w:t xml:space="preserve"> </w:t>
            </w:r>
            <w:r w:rsidRPr="004D19C0">
              <w:rPr>
                <w:rFonts w:eastAsia="SimSun"/>
                <w:szCs w:val="20"/>
                <w:lang w:eastAsia="zh-CN"/>
              </w:rPr>
              <w:t>the potential gain of enhancement scheme</w:t>
            </w:r>
            <w:r>
              <w:rPr>
                <w:rFonts w:eastAsia="SimSun"/>
                <w:szCs w:val="20"/>
                <w:lang w:eastAsia="zh-CN"/>
              </w:rPr>
              <w:t xml:space="preserve"> … </w:t>
            </w:r>
            <w:r w:rsidRPr="004D19C0">
              <w:rPr>
                <w:rFonts w:eastAsia="SimSun"/>
                <w:szCs w:val="20"/>
                <w:lang w:eastAsia="zh-CN"/>
              </w:rPr>
              <w:t>” is one of the topics for th</w:t>
            </w:r>
            <w:r>
              <w:rPr>
                <w:rFonts w:eastAsia="SimSun"/>
                <w:szCs w:val="20"/>
                <w:lang w:eastAsia="zh-CN"/>
              </w:rPr>
              <w:t>ese two sub-sections</w:t>
            </w:r>
            <w:r w:rsidRPr="004D19C0">
              <w:rPr>
                <w:rFonts w:eastAsia="SimSun"/>
                <w:szCs w:val="20"/>
                <w:lang w:eastAsia="zh-CN"/>
              </w:rPr>
              <w:t>.</w:t>
            </w:r>
            <w:r>
              <w:rPr>
                <w:rFonts w:eastAsia="SimSun"/>
                <w:szCs w:val="20"/>
                <w:lang w:eastAsia="zh-CN"/>
              </w:rPr>
              <w:t xml:space="preserve"> And “Section </w:t>
            </w:r>
            <w:r w:rsidRPr="004D19C0">
              <w:rPr>
                <w:rFonts w:eastAsia="SimSun"/>
                <w:szCs w:val="20"/>
                <w:lang w:eastAsia="zh-CN"/>
              </w:rPr>
              <w:t>2.2.2.1 Impact of enhancement power saving scheme</w:t>
            </w:r>
            <w:r>
              <w:rPr>
                <w:rFonts w:eastAsia="SimSun"/>
                <w:szCs w:val="20"/>
                <w:lang w:eastAsia="zh-CN"/>
              </w:rPr>
              <w:t xml:space="preserve">” is already there to capture enhancement power saving schemes. </w:t>
            </w:r>
            <w:proofErr w:type="gramStart"/>
            <w:r>
              <w:rPr>
                <w:rFonts w:eastAsia="SimSun"/>
                <w:szCs w:val="20"/>
                <w:lang w:eastAsia="zh-CN"/>
              </w:rPr>
              <w:t>So</w:t>
            </w:r>
            <w:proofErr w:type="gramEnd"/>
            <w:r>
              <w:rPr>
                <w:rFonts w:eastAsia="SimSun"/>
                <w:szCs w:val="20"/>
                <w:lang w:eastAsia="zh-CN"/>
              </w:rPr>
              <w:t xml:space="preserve"> we suggest to have a similar sub-section to capture capacity enhancement schemes as below:</w:t>
            </w:r>
          </w:p>
          <w:p w14:paraId="541FDE86" w14:textId="77777777" w:rsidR="00886526" w:rsidRPr="008F14AF" w:rsidRDefault="00886526" w:rsidP="00886526">
            <w:pPr>
              <w:spacing w:after="180" w:line="259" w:lineRule="auto"/>
              <w:rPr>
                <w:rFonts w:eastAsia="SimSun"/>
                <w:color w:val="FF0000"/>
                <w:szCs w:val="20"/>
                <w:lang w:eastAsia="zh-CN"/>
              </w:rPr>
            </w:pPr>
            <w:r>
              <w:rPr>
                <w:rFonts w:eastAsia="SimSun"/>
                <w:color w:val="FF0000"/>
                <w:szCs w:val="20"/>
                <w:lang w:eastAsia="zh-CN"/>
              </w:rPr>
              <w:lastRenderedPageBreak/>
              <w:t>2.1.2.1</w:t>
            </w:r>
            <w:r w:rsidRPr="008F14AF">
              <w:rPr>
                <w:rFonts w:eastAsia="SimSun"/>
                <w:color w:val="FF0000"/>
                <w:szCs w:val="20"/>
                <w:lang w:eastAsia="zh-CN"/>
              </w:rPr>
              <w:t xml:space="preserve"> Impact of capacity enhancement scheme</w:t>
            </w:r>
            <w:r>
              <w:rPr>
                <w:rFonts w:eastAsia="SimSun"/>
                <w:color w:val="FF0000"/>
                <w:szCs w:val="20"/>
                <w:lang w:eastAsia="zh-CN"/>
              </w:rPr>
              <w:t>s</w:t>
            </w:r>
          </w:p>
          <w:p w14:paraId="65A8A36D" w14:textId="77777777" w:rsidR="00886526" w:rsidRDefault="00886526" w:rsidP="00886526">
            <w:pPr>
              <w:spacing w:after="180" w:line="259" w:lineRule="auto"/>
              <w:rPr>
                <w:rFonts w:eastAsia="SimSun"/>
                <w:szCs w:val="20"/>
                <w:lang w:eastAsia="zh-CN"/>
              </w:rPr>
            </w:pPr>
          </w:p>
          <w:p w14:paraId="11928A41" w14:textId="656EA209" w:rsidR="00886526" w:rsidRDefault="00886526" w:rsidP="00886526">
            <w:pPr>
              <w:spacing w:after="180" w:line="259" w:lineRule="auto"/>
              <w:rPr>
                <w:rFonts w:eastAsia="SimSun"/>
                <w:szCs w:val="20"/>
                <w:lang w:eastAsia="zh-CN"/>
              </w:rPr>
            </w:pPr>
            <w:r>
              <w:rPr>
                <w:rFonts w:eastAsia="SimSun"/>
                <w:szCs w:val="20"/>
                <w:lang w:eastAsia="zh-CN"/>
              </w:rPr>
              <w:t xml:space="preserve">Note: we note </w:t>
            </w:r>
            <w:r w:rsidRPr="00A56AA9">
              <w:rPr>
                <w:rFonts w:eastAsia="SimSun"/>
                <w:szCs w:val="20"/>
                <w:lang w:eastAsia="zh-CN"/>
              </w:rPr>
              <w:t xml:space="preserve">that </w:t>
            </w:r>
            <w:r>
              <w:rPr>
                <w:rFonts w:eastAsia="SimSun"/>
                <w:szCs w:val="20"/>
                <w:lang w:eastAsia="zh-CN"/>
              </w:rPr>
              <w:t xml:space="preserve">currently </w:t>
            </w:r>
            <w:r w:rsidRPr="00A56AA9">
              <w:rPr>
                <w:rFonts w:eastAsia="SimSun"/>
                <w:szCs w:val="20"/>
                <w:lang w:eastAsia="zh-CN"/>
              </w:rPr>
              <w:t xml:space="preserve">there is a </w:t>
            </w:r>
            <w:r>
              <w:rPr>
                <w:rFonts w:eastAsia="SimSun"/>
                <w:szCs w:val="20"/>
                <w:lang w:eastAsia="zh-CN"/>
              </w:rPr>
              <w:t>sub-</w:t>
            </w:r>
            <w:r w:rsidRPr="00A56AA9">
              <w:rPr>
                <w:rFonts w:eastAsia="SimSun"/>
                <w:szCs w:val="20"/>
                <w:lang w:eastAsia="zh-CN"/>
              </w:rPr>
              <w:t>section “2.1.2.5 I</w:t>
            </w:r>
            <w:r>
              <w:rPr>
                <w:rFonts w:eastAsia="SimSun"/>
                <w:szCs w:val="20"/>
                <w:lang w:eastAsia="zh-CN"/>
              </w:rPr>
              <w:t>mpact of scheduling algorithm”. However, we are not sure what will be discussed in this sub-secti</w:t>
            </w:r>
            <w:r w:rsidR="002B79B6">
              <w:rPr>
                <w:rFonts w:eastAsia="SimSun"/>
                <w:szCs w:val="20"/>
                <w:lang w:eastAsia="zh-CN"/>
              </w:rPr>
              <w:t>on, maybe just SU-MIMO, MU-MIMO</w:t>
            </w:r>
            <w:r>
              <w:rPr>
                <w:rFonts w:eastAsia="SimSun"/>
                <w:szCs w:val="20"/>
                <w:lang w:eastAsia="zh-CN"/>
              </w:rPr>
              <w:t xml:space="preserve">? Anyway, we think it’s better to have a separate sub-section for capacity enhancement schemes, which is also aligned with </w:t>
            </w:r>
            <w:r w:rsidRPr="004D19C0">
              <w:rPr>
                <w:rFonts w:eastAsia="SimSun"/>
                <w:szCs w:val="20"/>
                <w:lang w:eastAsia="zh-CN"/>
              </w:rPr>
              <w:t>enhancement power saving scheme</w:t>
            </w:r>
            <w:r>
              <w:rPr>
                <w:rFonts w:eastAsia="SimSun"/>
                <w:szCs w:val="20"/>
                <w:lang w:eastAsia="zh-CN"/>
              </w:rPr>
              <w:t>.</w:t>
            </w:r>
          </w:p>
          <w:p w14:paraId="3DCEAA8B" w14:textId="77777777" w:rsidR="00886526" w:rsidRDefault="00886526" w:rsidP="00886526">
            <w:pPr>
              <w:spacing w:after="180" w:line="259" w:lineRule="auto"/>
              <w:rPr>
                <w:rFonts w:eastAsia="SimSun"/>
                <w:szCs w:val="20"/>
                <w:lang w:eastAsia="zh-CN"/>
              </w:rPr>
            </w:pPr>
          </w:p>
          <w:p w14:paraId="3C71628D" w14:textId="77777777" w:rsidR="00886526" w:rsidRDefault="00886526" w:rsidP="00886526">
            <w:pPr>
              <w:spacing w:after="180" w:line="259" w:lineRule="auto"/>
              <w:rPr>
                <w:rFonts w:eastAsia="SimSun"/>
                <w:szCs w:val="20"/>
                <w:lang w:eastAsia="zh-CN"/>
              </w:rPr>
            </w:pPr>
            <w:r w:rsidRPr="00227EC5">
              <w:rPr>
                <w:rFonts w:eastAsia="SimSun"/>
                <w:b/>
                <w:szCs w:val="20"/>
                <w:u w:val="single"/>
                <w:lang w:eastAsia="zh-CN"/>
              </w:rPr>
              <w:t>Comment#</w:t>
            </w:r>
            <w:r>
              <w:rPr>
                <w:rFonts w:eastAsia="SimSun"/>
                <w:b/>
                <w:szCs w:val="20"/>
                <w:u w:val="single"/>
                <w:lang w:eastAsia="zh-CN"/>
              </w:rPr>
              <w:t>2</w:t>
            </w:r>
            <w:r>
              <w:rPr>
                <w:rFonts w:eastAsia="SimSun"/>
                <w:szCs w:val="20"/>
                <w:lang w:eastAsia="zh-CN"/>
              </w:rPr>
              <w:t xml:space="preserve">: we suggest </w:t>
            </w:r>
            <w:proofErr w:type="gramStart"/>
            <w:r>
              <w:rPr>
                <w:rFonts w:eastAsia="SimSun"/>
                <w:szCs w:val="20"/>
                <w:lang w:eastAsia="zh-CN"/>
              </w:rPr>
              <w:t>to add</w:t>
            </w:r>
            <w:proofErr w:type="gramEnd"/>
            <w:r>
              <w:rPr>
                <w:rFonts w:eastAsia="SimSun"/>
                <w:szCs w:val="20"/>
                <w:lang w:eastAsia="zh-CN"/>
              </w:rPr>
              <w:t xml:space="preserve"> “/PER” to the title of section 2.1.2.2. Because both PDB and PER will impact </w:t>
            </w:r>
            <w:proofErr w:type="gramStart"/>
            <w:r>
              <w:rPr>
                <w:rFonts w:eastAsia="SimSun"/>
                <w:szCs w:val="20"/>
                <w:lang w:eastAsia="zh-CN"/>
              </w:rPr>
              <w:t>capacity, and</w:t>
            </w:r>
            <w:proofErr w:type="gramEnd"/>
            <w:r>
              <w:rPr>
                <w:rFonts w:eastAsia="SimSun"/>
                <w:szCs w:val="20"/>
                <w:lang w:eastAsia="zh-CN"/>
              </w:rPr>
              <w:t xml:space="preserve"> are worthwhile to be discussed.</w:t>
            </w:r>
          </w:p>
          <w:p w14:paraId="64DE7CB5" w14:textId="77777777" w:rsidR="00886526" w:rsidRDefault="00886526" w:rsidP="00886526">
            <w:pPr>
              <w:spacing w:after="180" w:line="259" w:lineRule="auto"/>
              <w:rPr>
                <w:rFonts w:eastAsia="SimSun"/>
                <w:szCs w:val="20"/>
                <w:lang w:eastAsia="zh-CN"/>
              </w:rPr>
            </w:pPr>
            <w:r w:rsidRPr="00802FDB">
              <w:rPr>
                <w:rFonts w:eastAsia="SimSun"/>
                <w:szCs w:val="20"/>
                <w:lang w:eastAsia="zh-CN"/>
              </w:rPr>
              <w:t>2.1.2.2.</w:t>
            </w:r>
            <w:r w:rsidRPr="00802FDB">
              <w:rPr>
                <w:rFonts w:eastAsia="SimSun"/>
                <w:szCs w:val="20"/>
                <w:lang w:eastAsia="zh-CN"/>
              </w:rPr>
              <w:tab/>
              <w:t>Impact of PDB</w:t>
            </w:r>
            <w:r w:rsidRPr="006C50C3">
              <w:rPr>
                <w:rFonts w:eastAsia="SimSun"/>
                <w:color w:val="FF0000"/>
                <w:szCs w:val="20"/>
                <w:lang w:eastAsia="zh-CN"/>
              </w:rPr>
              <w:t>/PER</w:t>
            </w:r>
          </w:p>
          <w:p w14:paraId="46632284" w14:textId="77777777" w:rsidR="00886526" w:rsidRDefault="00886526" w:rsidP="00886526">
            <w:pPr>
              <w:spacing w:after="180" w:line="259" w:lineRule="auto"/>
              <w:rPr>
                <w:rFonts w:eastAsia="SimSun"/>
                <w:szCs w:val="20"/>
                <w:lang w:eastAsia="zh-CN"/>
              </w:rPr>
            </w:pPr>
          </w:p>
          <w:p w14:paraId="642FF7F8" w14:textId="77777777" w:rsidR="00886526" w:rsidRDefault="00886526" w:rsidP="00886526">
            <w:pPr>
              <w:spacing w:after="180" w:line="259" w:lineRule="auto"/>
              <w:rPr>
                <w:rFonts w:eastAsia="SimSun"/>
                <w:szCs w:val="20"/>
                <w:lang w:eastAsia="zh-CN"/>
              </w:rPr>
            </w:pPr>
            <w:r w:rsidRPr="00227EC5">
              <w:rPr>
                <w:rFonts w:eastAsia="SimSun"/>
                <w:b/>
                <w:szCs w:val="20"/>
                <w:u w:val="single"/>
                <w:lang w:eastAsia="zh-CN"/>
              </w:rPr>
              <w:t>Comment#</w:t>
            </w:r>
            <w:r>
              <w:rPr>
                <w:rFonts w:eastAsia="SimSun"/>
                <w:b/>
                <w:szCs w:val="20"/>
                <w:u w:val="single"/>
                <w:lang w:eastAsia="zh-CN"/>
              </w:rPr>
              <w:t>3</w:t>
            </w:r>
            <w:r>
              <w:rPr>
                <w:rFonts w:eastAsia="SimSun"/>
                <w:szCs w:val="20"/>
                <w:lang w:eastAsia="zh-CN"/>
              </w:rPr>
              <w:t>: In section 2.1.2.1, we assume there might be some copy-paste error as below.</w:t>
            </w:r>
          </w:p>
          <w:p w14:paraId="1C07371D" w14:textId="1F48D304" w:rsidR="00886526" w:rsidRDefault="00886526" w:rsidP="00886526">
            <w:pPr>
              <w:spacing w:after="180" w:line="259" w:lineRule="auto"/>
              <w:rPr>
                <w:rFonts w:eastAsia="SimSun"/>
                <w:szCs w:val="20"/>
                <w:lang w:eastAsia="zh-CN"/>
              </w:rPr>
            </w:pPr>
            <w:r w:rsidRPr="00FB35FA">
              <w:rPr>
                <w:rFonts w:eastAsiaTheme="minorEastAsia"/>
                <w:i/>
              </w:rPr>
              <w:t xml:space="preserve">According to </w:t>
            </w:r>
            <w:r w:rsidRPr="00FB35FA">
              <w:rPr>
                <w:rFonts w:eastAsiaTheme="minorEastAsia"/>
                <w:i/>
                <w:strike/>
                <w:color w:val="FF0000"/>
              </w:rPr>
              <w:t>6 sources (CMCC</w:t>
            </w:r>
            <w:r w:rsidRPr="00FB35FA">
              <w:rPr>
                <w:rFonts w:eastAsiaTheme="minorEastAsia" w:hint="eastAsia"/>
                <w:i/>
                <w:strike/>
                <w:color w:val="FF0000"/>
              </w:rPr>
              <w:t>,</w:t>
            </w:r>
            <w:r w:rsidRPr="00FB35FA">
              <w:rPr>
                <w:rFonts w:eastAsiaTheme="minorEastAsia"/>
                <w:i/>
                <w:strike/>
                <w:color w:val="FF0000"/>
              </w:rPr>
              <w:t xml:space="preserve"> Interdigital, CATT, Qualcomm, vivo, ZTE, CATT) </w:t>
            </w:r>
            <w:r w:rsidRPr="00FB35FA">
              <w:rPr>
                <w:rFonts w:eastAsiaTheme="minorEastAsia"/>
                <w:i/>
                <w:color w:val="FF0000"/>
              </w:rPr>
              <w:t>4 sources (CATT, Qualcomm, vivo, ZTE)</w:t>
            </w:r>
            <w:r w:rsidRPr="00FB35FA">
              <w:rPr>
                <w:rFonts w:eastAsiaTheme="minorEastAsia"/>
                <w:i/>
              </w:rPr>
              <w:t xml:space="preserve">, with MU-MIMO, </w:t>
            </w:r>
            <w:r w:rsidRPr="00FB35FA">
              <w:rPr>
                <w:rFonts w:eastAsiaTheme="minorEastAsia"/>
                <w:b/>
                <w:i/>
              </w:rPr>
              <w:t>with data rate from 30Mbps to 45Mbps</w:t>
            </w:r>
            <w:r w:rsidRPr="00FB35FA">
              <w:rPr>
                <w:rFonts w:eastAsiaTheme="minorEastAsia"/>
                <w:i/>
              </w:rPr>
              <w:t>, the capacity performances are decreased from {10.3~12} to {5.91~12}.</w:t>
            </w:r>
          </w:p>
        </w:tc>
      </w:tr>
      <w:tr w:rsidR="001A0B42" w:rsidRPr="00344ADC" w14:paraId="4E7FA165" w14:textId="77777777" w:rsidTr="00312BAD">
        <w:tc>
          <w:tcPr>
            <w:tcW w:w="662" w:type="pct"/>
          </w:tcPr>
          <w:p w14:paraId="3E822641" w14:textId="54D74E70" w:rsidR="001A0B42" w:rsidRDefault="001A0B42" w:rsidP="001A0B42">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220254E5" w14:textId="62E903EA" w:rsidR="001A0B42" w:rsidRPr="00227EC5" w:rsidRDefault="001A0B42" w:rsidP="001A0B42">
            <w:pPr>
              <w:spacing w:after="180" w:line="259" w:lineRule="auto"/>
              <w:rPr>
                <w:rFonts w:eastAsia="SimSun"/>
                <w:b/>
                <w:szCs w:val="20"/>
                <w:u w:val="single"/>
                <w:lang w:eastAsia="zh-CN"/>
              </w:rPr>
            </w:pPr>
            <w:r>
              <w:rPr>
                <w:rFonts w:eastAsia="SimSun"/>
                <w:bCs/>
                <w:szCs w:val="20"/>
                <w:lang w:eastAsia="zh-CN"/>
              </w:rPr>
              <w:t xml:space="preserve">We consider the analysis of the system capacity impact from simulation results are most important aspect in this agenda item.  We could have a note in generate to list the proposed technique of capacity enhancement by each company, if any, to associate with the simulation results </w:t>
            </w:r>
          </w:p>
        </w:tc>
      </w:tr>
      <w:tr w:rsidR="001A0B42" w:rsidRPr="00236E5A" w14:paraId="7C9CCC77" w14:textId="77777777" w:rsidTr="008A3547">
        <w:trPr>
          <w:trHeight w:val="2132"/>
        </w:trPr>
        <w:tc>
          <w:tcPr>
            <w:tcW w:w="662" w:type="pct"/>
          </w:tcPr>
          <w:p w14:paraId="39191811" w14:textId="7A8C0855" w:rsidR="001A0B42" w:rsidRDefault="001A0B42" w:rsidP="001A0B42">
            <w:pPr>
              <w:spacing w:after="180" w:line="259" w:lineRule="auto"/>
              <w:rPr>
                <w:rFonts w:eastAsia="SimSun"/>
                <w:szCs w:val="20"/>
                <w:lang w:eastAsia="zh-CN"/>
              </w:rPr>
            </w:pPr>
            <w:r>
              <w:rPr>
                <w:rFonts w:eastAsia="SimSun"/>
                <w:szCs w:val="20"/>
                <w:lang w:eastAsia="zh-CN"/>
              </w:rPr>
              <w:t>QC</w:t>
            </w:r>
          </w:p>
        </w:tc>
        <w:tc>
          <w:tcPr>
            <w:tcW w:w="4338" w:type="pct"/>
          </w:tcPr>
          <w:p w14:paraId="27A8331C" w14:textId="77777777" w:rsidR="001A0B42" w:rsidRPr="00236E5A" w:rsidRDefault="001A0B42" w:rsidP="001A0B42">
            <w:pPr>
              <w:spacing w:after="180" w:line="259" w:lineRule="auto"/>
              <w:rPr>
                <w:rFonts w:eastAsia="SimSun"/>
                <w:bCs/>
                <w:szCs w:val="20"/>
                <w:lang w:eastAsia="zh-CN"/>
              </w:rPr>
            </w:pPr>
            <w:r w:rsidRPr="00236E5A">
              <w:rPr>
                <w:rFonts w:eastAsia="SimSun"/>
                <w:bCs/>
                <w:szCs w:val="20"/>
                <w:lang w:eastAsia="zh-CN"/>
              </w:rPr>
              <w:t>Thanks for the great efforts for collecting data and organizing discussion.</w:t>
            </w:r>
          </w:p>
          <w:p w14:paraId="5C37079E" w14:textId="4AA0034D" w:rsidR="001A0B42" w:rsidRPr="00236E5A" w:rsidRDefault="001A0B42" w:rsidP="001A0B42">
            <w:pPr>
              <w:spacing w:after="180" w:line="259" w:lineRule="auto"/>
              <w:rPr>
                <w:rFonts w:eastAsia="SimSun"/>
                <w:bCs/>
                <w:szCs w:val="20"/>
                <w:lang w:eastAsia="zh-CN"/>
              </w:rPr>
            </w:pPr>
            <w:r w:rsidRPr="00236E5A">
              <w:rPr>
                <w:rFonts w:eastAsia="SimSun"/>
                <w:bCs/>
                <w:szCs w:val="20"/>
                <w:lang w:eastAsia="zh-CN"/>
              </w:rPr>
              <w:t>Regarding “</w:t>
            </w:r>
            <w:r w:rsidRPr="00236E5A">
              <w:rPr>
                <w:rFonts w:eastAsia="SimSun"/>
                <w:b/>
                <w:szCs w:val="20"/>
                <w:lang w:eastAsia="zh-CN"/>
              </w:rPr>
              <w:t>what</w:t>
            </w:r>
            <w:r w:rsidRPr="00236E5A">
              <w:rPr>
                <w:rFonts w:eastAsia="SimSun"/>
                <w:bCs/>
                <w:szCs w:val="20"/>
                <w:lang w:eastAsia="zh-CN"/>
              </w:rPr>
              <w:t xml:space="preserve"> enhancements </w:t>
            </w:r>
            <w:r>
              <w:rPr>
                <w:rFonts w:eastAsia="SimSun"/>
                <w:bCs/>
                <w:szCs w:val="20"/>
                <w:lang w:eastAsia="zh-CN"/>
              </w:rPr>
              <w:t xml:space="preserve">scheme need </w:t>
            </w:r>
            <w:r w:rsidRPr="00236E5A">
              <w:rPr>
                <w:rFonts w:eastAsia="SimSun"/>
                <w:bCs/>
                <w:szCs w:val="20"/>
                <w:lang w:eastAsia="zh-CN"/>
              </w:rPr>
              <w:t xml:space="preserve">to </w:t>
            </w:r>
            <w:r>
              <w:rPr>
                <w:rFonts w:eastAsia="SimSun"/>
                <w:bCs/>
                <w:szCs w:val="20"/>
                <w:lang w:eastAsia="zh-CN"/>
              </w:rPr>
              <w:t>be considered</w:t>
            </w:r>
            <w:r w:rsidRPr="00236E5A">
              <w:rPr>
                <w:rFonts w:eastAsia="SimSun"/>
                <w:bCs/>
                <w:szCs w:val="20"/>
                <w:lang w:eastAsia="zh-CN"/>
              </w:rPr>
              <w:t xml:space="preserve">”, we think </w:t>
            </w:r>
            <w:r>
              <w:rPr>
                <w:rFonts w:eastAsia="SimSun"/>
                <w:bCs/>
                <w:szCs w:val="20"/>
                <w:lang w:eastAsia="zh-CN"/>
              </w:rPr>
              <w:t xml:space="preserve">at least </w:t>
            </w:r>
            <w:r w:rsidRPr="00236E5A">
              <w:rPr>
                <w:rFonts w:eastAsia="SimSun"/>
                <w:bCs/>
                <w:szCs w:val="20"/>
                <w:lang w:eastAsia="zh-CN"/>
              </w:rPr>
              <w:t xml:space="preserve">following enhancements </w:t>
            </w:r>
            <w:r>
              <w:rPr>
                <w:rFonts w:eastAsia="SimSun"/>
                <w:bCs/>
                <w:szCs w:val="20"/>
                <w:lang w:eastAsia="zh-CN"/>
              </w:rPr>
              <w:t xml:space="preserve">w/ results </w:t>
            </w:r>
            <w:r w:rsidRPr="00236E5A">
              <w:rPr>
                <w:rFonts w:eastAsia="SimSun"/>
                <w:bCs/>
                <w:szCs w:val="20"/>
                <w:lang w:eastAsia="zh-CN"/>
              </w:rPr>
              <w:t xml:space="preserve">can be </w:t>
            </w:r>
            <w:r>
              <w:rPr>
                <w:rFonts w:eastAsia="SimSun"/>
                <w:bCs/>
                <w:szCs w:val="20"/>
                <w:lang w:eastAsia="zh-CN"/>
              </w:rPr>
              <w:t>considered for making observations</w:t>
            </w:r>
            <w:r w:rsidRPr="00236E5A">
              <w:rPr>
                <w:rFonts w:eastAsia="SimSun"/>
                <w:bCs/>
                <w:szCs w:val="20"/>
                <w:lang w:eastAsia="zh-CN"/>
              </w:rPr>
              <w:t>.</w:t>
            </w:r>
            <w:r>
              <w:rPr>
                <w:rFonts w:eastAsia="SimSun"/>
                <w:bCs/>
                <w:szCs w:val="20"/>
                <w:lang w:eastAsia="zh-CN"/>
              </w:rPr>
              <w:t xml:space="preserve"> </w:t>
            </w:r>
          </w:p>
          <w:p w14:paraId="44A48D40" w14:textId="1F839B0A" w:rsidR="001A0B42" w:rsidRPr="00236E5A" w:rsidRDefault="001A0B42" w:rsidP="001A0B42">
            <w:pPr>
              <w:pStyle w:val="ListParagraph"/>
              <w:numPr>
                <w:ilvl w:val="0"/>
                <w:numId w:val="44"/>
              </w:numPr>
              <w:spacing w:after="180" w:line="259" w:lineRule="auto"/>
              <w:ind w:firstLineChars="0"/>
              <w:rPr>
                <w:rFonts w:ascii="Times New Roman" w:hAnsi="Times New Roman"/>
                <w:bCs/>
                <w:sz w:val="20"/>
                <w:szCs w:val="20"/>
              </w:rPr>
            </w:pPr>
            <w:r>
              <w:rPr>
                <w:rFonts w:ascii="Times New Roman" w:hAnsi="Times New Roman"/>
                <w:bCs/>
                <w:sz w:val="20"/>
                <w:szCs w:val="20"/>
              </w:rPr>
              <w:t>D</w:t>
            </w:r>
            <w:r w:rsidRPr="00236E5A">
              <w:rPr>
                <w:rFonts w:ascii="Times New Roman" w:hAnsi="Times New Roman"/>
                <w:bCs/>
                <w:sz w:val="20"/>
                <w:szCs w:val="20"/>
              </w:rPr>
              <w:t xml:space="preserve">elay aware scheduling algorithm  </w:t>
            </w:r>
          </w:p>
          <w:p w14:paraId="30AE35DB" w14:textId="6F2EE28D" w:rsidR="001A0B42" w:rsidRPr="00C84686" w:rsidRDefault="001A0B42" w:rsidP="001A0B42">
            <w:pPr>
              <w:pStyle w:val="ListParagraph"/>
              <w:numPr>
                <w:ilvl w:val="0"/>
                <w:numId w:val="44"/>
              </w:numPr>
              <w:spacing w:after="180" w:line="259" w:lineRule="auto"/>
              <w:ind w:firstLineChars="0"/>
              <w:rPr>
                <w:rFonts w:ascii="Times New Roman" w:hAnsi="Times New Roman"/>
                <w:bCs/>
                <w:sz w:val="20"/>
                <w:szCs w:val="20"/>
              </w:rPr>
            </w:pPr>
            <w:r>
              <w:rPr>
                <w:rFonts w:ascii="Times New Roman" w:hAnsi="Times New Roman"/>
                <w:bCs/>
                <w:sz w:val="20"/>
                <w:szCs w:val="20"/>
              </w:rPr>
              <w:t>Traffic offset staggering</w:t>
            </w:r>
          </w:p>
          <w:p w14:paraId="278F859D" w14:textId="21180327" w:rsidR="001A0B42" w:rsidRDefault="001A0B42" w:rsidP="001A0B42">
            <w:pPr>
              <w:spacing w:after="180" w:line="259" w:lineRule="auto"/>
              <w:rPr>
                <w:rFonts w:eastAsia="SimSun"/>
                <w:bCs/>
                <w:szCs w:val="20"/>
              </w:rPr>
            </w:pPr>
            <w:proofErr w:type="gramStart"/>
            <w:r>
              <w:rPr>
                <w:rFonts w:eastAsia="SimSun"/>
                <w:bCs/>
                <w:szCs w:val="20"/>
              </w:rPr>
              <w:t>In order to</w:t>
            </w:r>
            <w:proofErr w:type="gramEnd"/>
            <w:r>
              <w:rPr>
                <w:rFonts w:eastAsia="SimSun"/>
                <w:bCs/>
                <w:szCs w:val="20"/>
              </w:rPr>
              <w:t xml:space="preserve"> capture them as RAN1 observations, we think there should be evaluation/analysis results showing potential benefits of schemes. It could be either quantitative or qualitative. RAN1 may need to discuss / understand those and make agreements </w:t>
            </w:r>
            <w:proofErr w:type="gramStart"/>
            <w:r>
              <w:rPr>
                <w:rFonts w:eastAsia="SimSun"/>
                <w:bCs/>
                <w:szCs w:val="20"/>
              </w:rPr>
              <w:t>in order to</w:t>
            </w:r>
            <w:proofErr w:type="gramEnd"/>
            <w:r>
              <w:rPr>
                <w:rFonts w:eastAsia="SimSun"/>
                <w:bCs/>
                <w:szCs w:val="20"/>
              </w:rPr>
              <w:t xml:space="preserve"> capture them as observations.</w:t>
            </w:r>
          </w:p>
          <w:p w14:paraId="12BD20B7" w14:textId="40F1073C" w:rsidR="001A0B42" w:rsidRPr="00455565" w:rsidRDefault="001A0B42" w:rsidP="001A0B42">
            <w:pPr>
              <w:spacing w:after="180" w:line="259" w:lineRule="auto"/>
              <w:rPr>
                <w:rFonts w:eastAsia="SimSun"/>
                <w:bCs/>
                <w:szCs w:val="20"/>
              </w:rPr>
            </w:pPr>
            <w:r>
              <w:rPr>
                <w:rFonts w:eastAsia="SimSun"/>
                <w:bCs/>
                <w:szCs w:val="20"/>
              </w:rPr>
              <w:t>Together with potential enhancements, we think making observations on baseline performance is also very important given that this SI’s main objective is the evaluation of current NR systems for XR support. We believe study in the impact of various parameters on performance will be critical part of study giving lots of insight on the performance of XR applications in NR systems.</w:t>
            </w:r>
          </w:p>
        </w:tc>
      </w:tr>
    </w:tbl>
    <w:p w14:paraId="230933F3" w14:textId="77777777" w:rsidR="00F60967" w:rsidRPr="00F60967" w:rsidRDefault="00F60967" w:rsidP="008240BB">
      <w:pPr>
        <w:pStyle w:val="ListParagraph"/>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1625702C" w14:textId="42D1FAA2" w:rsidR="000972E7" w:rsidRDefault="000972E7"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SimSun"/>
        </w:rPr>
      </w:pPr>
    </w:p>
    <w:p w14:paraId="45F36A4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SimSun"/>
        </w:rPr>
      </w:pPr>
    </w:p>
    <w:p w14:paraId="1B2A29D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lastRenderedPageBreak/>
        <w:t>(</w:t>
      </w:r>
      <w:r w:rsidRPr="00344ADC">
        <w:rPr>
          <w:rFonts w:eastAsia="SimSun"/>
          <w:highlight w:val="yellow"/>
          <w:lang w:eastAsia="zh-CN"/>
        </w:rPr>
        <w:t>TBD on observations)</w:t>
      </w:r>
    </w:p>
    <w:p w14:paraId="400CD2FA" w14:textId="77777777" w:rsidR="00A5210B" w:rsidRPr="00344ADC" w:rsidRDefault="00A5210B" w:rsidP="00A5210B">
      <w:pPr>
        <w:rPr>
          <w:rFonts w:eastAsia="SimSun"/>
          <w:lang w:eastAsia="zh-CN"/>
        </w:rPr>
      </w:pPr>
    </w:p>
    <w:p w14:paraId="4706A67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5086C8F0" w14:textId="77777777" w:rsidR="00A5210B" w:rsidRPr="00344ADC" w:rsidRDefault="00A5210B" w:rsidP="00A5210B">
      <w:pPr>
        <w:rPr>
          <w:rFonts w:eastAsia="SimSun"/>
        </w:rPr>
      </w:pPr>
    </w:p>
    <w:p w14:paraId="5DD77DF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061BE1E" w14:textId="77777777" w:rsidR="00A5210B" w:rsidRPr="00344ADC" w:rsidRDefault="00A5210B" w:rsidP="00A5210B">
      <w:pPr>
        <w:rPr>
          <w:rFonts w:eastAsia="SimSun"/>
        </w:rPr>
      </w:pPr>
    </w:p>
    <w:p w14:paraId="70C774EA"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62C312" w14:textId="77777777" w:rsidR="00A5210B" w:rsidRPr="00344ADC" w:rsidRDefault="00A5210B" w:rsidP="00A5210B">
      <w:pPr>
        <w:rPr>
          <w:rFonts w:eastAsia="SimSun"/>
        </w:rPr>
      </w:pPr>
    </w:p>
    <w:p w14:paraId="73E2717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SimSun"/>
        </w:rPr>
      </w:pPr>
    </w:p>
    <w:p w14:paraId="5E2C326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lastRenderedPageBreak/>
        <w:t>F</w:t>
      </w:r>
      <w:r w:rsidRPr="00344ADC">
        <w:rPr>
          <w:rFonts w:ascii="Arial" w:eastAsia="SimSun"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w:t>
      </w:r>
      <w:proofErr w:type="gramStart"/>
      <w:r w:rsidRPr="00344ADC">
        <w:rPr>
          <w:b/>
          <w:bCs/>
          <w:u w:val="single"/>
        </w:rPr>
        <w:t>PDB)+</w:t>
      </w:r>
      <w:proofErr w:type="gramEnd"/>
      <w:r w:rsidRPr="00344ADC">
        <w:rPr>
          <w:b/>
          <w:bCs/>
          <w:u w:val="single"/>
        </w:rPr>
        <w:t xml:space="preserve">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SimSun"/>
        </w:rPr>
      </w:pPr>
    </w:p>
    <w:p w14:paraId="3733D7C5"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1B828328" w14:textId="77777777" w:rsidR="00A5210B" w:rsidRPr="00344ADC" w:rsidRDefault="00A5210B" w:rsidP="00A5210B">
      <w:pPr>
        <w:rPr>
          <w:rFonts w:eastAsia="SimSun"/>
        </w:rPr>
      </w:pPr>
    </w:p>
    <w:p w14:paraId="78EE5AC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E2D58A4" w14:textId="77777777" w:rsidR="00A5210B" w:rsidRPr="00344ADC" w:rsidRDefault="00A5210B" w:rsidP="00A5210B">
      <w:pPr>
        <w:rPr>
          <w:rFonts w:eastAsia="SimSun"/>
          <w:lang w:eastAsia="zh-CN"/>
        </w:rPr>
      </w:pPr>
    </w:p>
    <w:p w14:paraId="1CAE638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D8DF99E" w14:textId="77777777" w:rsidR="00A5210B" w:rsidRPr="00344ADC" w:rsidRDefault="00A5210B" w:rsidP="00A5210B">
      <w:pPr>
        <w:rPr>
          <w:rFonts w:eastAsia="SimSun"/>
        </w:rPr>
      </w:pPr>
    </w:p>
    <w:p w14:paraId="7AAE1FD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SimSun"/>
          <w:highlight w:val="yellow"/>
        </w:rPr>
      </w:pPr>
      <w:r w:rsidRPr="00344ADC">
        <w:rPr>
          <w:rFonts w:eastAsia="SimSun" w:hint="eastAsia"/>
          <w:highlight w:val="yellow"/>
          <w:lang w:eastAsia="zh-CN"/>
        </w:rPr>
        <w:t>(</w:t>
      </w:r>
      <w:r w:rsidRPr="00344ADC">
        <w:rPr>
          <w:rFonts w:eastAsia="SimSun"/>
          <w:highlight w:val="yellow"/>
          <w:lang w:eastAsia="zh-CN"/>
        </w:rPr>
        <w:t>TBD on observation)</w:t>
      </w:r>
    </w:p>
    <w:p w14:paraId="7D3E2886" w14:textId="54A58CB2" w:rsidR="000972E7" w:rsidRDefault="000972E7" w:rsidP="00A5210B">
      <w:pPr>
        <w:rPr>
          <w:rFonts w:eastAsia="SimSun"/>
          <w:lang w:eastAsia="zh-CN"/>
        </w:rPr>
      </w:pPr>
    </w:p>
    <w:p w14:paraId="4D51A2C5" w14:textId="675A42DA"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Impact on </w:t>
      </w:r>
      <w:r w:rsidR="000972E7">
        <w:rPr>
          <w:rFonts w:ascii="Arial" w:eastAsia="SimSun" w:hAnsi="Arial" w:cs="Arial"/>
          <w:sz w:val="24"/>
          <w:lang w:eastAsia="zh-CN"/>
        </w:rPr>
        <w:t>power consumption</w:t>
      </w:r>
    </w:p>
    <w:p w14:paraId="661254C1" w14:textId="38F7F522" w:rsidR="00A5210B" w:rsidRDefault="00A5210B" w:rsidP="00A5210B">
      <w:pPr>
        <w:rPr>
          <w:rFonts w:eastAsia="SimSun"/>
        </w:rPr>
      </w:pPr>
    </w:p>
    <w:p w14:paraId="7AC67627" w14:textId="52130E8E" w:rsidR="005313AE" w:rsidRDefault="005313AE" w:rsidP="005313AE">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ListParagraph"/>
        <w:ind w:firstLineChars="0" w:firstLine="0"/>
        <w:rPr>
          <w:rFonts w:ascii="Times New Roman" w:hAnsi="Times New Roman"/>
          <w:sz w:val="20"/>
        </w:rPr>
      </w:pPr>
    </w:p>
    <w:p w14:paraId="1B83DCF0" w14:textId="6D708758" w:rsidR="005313AE" w:rsidRDefault="005313AE" w:rsidP="00A5210B">
      <w:pPr>
        <w:rPr>
          <w:rFonts w:eastAsia="SimSun"/>
        </w:rPr>
      </w:pPr>
    </w:p>
    <w:p w14:paraId="1A6BC05C" w14:textId="6D0DF1ED"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enhancement power saving scheme</w:t>
      </w:r>
    </w:p>
    <w:p w14:paraId="11053554" w14:textId="77FA4D93" w:rsidR="00DB4D83" w:rsidRDefault="00DB4D83" w:rsidP="00A5210B">
      <w:pPr>
        <w:rPr>
          <w:rFonts w:eastAsia="SimSun"/>
        </w:rPr>
      </w:pPr>
    </w:p>
    <w:p w14:paraId="1EDDB7C6" w14:textId="1503D03D" w:rsidR="00062B26" w:rsidRDefault="00093E4A" w:rsidP="00062B26">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SimSun"/>
        </w:rPr>
      </w:pPr>
    </w:p>
    <w:p w14:paraId="765BADB8" w14:textId="471B0B94"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sidRPr="00E63117">
        <w:rPr>
          <w:rFonts w:ascii="Arial" w:eastAsia="SimSun" w:hAnsi="Arial" w:cs="Arial"/>
          <w:sz w:val="24"/>
          <w:lang w:eastAsia="zh-CN"/>
        </w:rPr>
        <w:t>tradeoff between capacity and power</w:t>
      </w:r>
    </w:p>
    <w:p w14:paraId="709DF20C" w14:textId="12570B15" w:rsidR="00BF6B17" w:rsidRDefault="00BF6B17" w:rsidP="00A5210B">
      <w:pPr>
        <w:rPr>
          <w:rFonts w:eastAsia="SimSun"/>
        </w:rPr>
      </w:pPr>
    </w:p>
    <w:p w14:paraId="29D56618" w14:textId="5BCDD3BD" w:rsidR="00062B26" w:rsidRDefault="00062B26" w:rsidP="00062B26">
      <w:pPr>
        <w:pStyle w:val="ListParagraph"/>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SimSun"/>
        </w:rPr>
      </w:pPr>
    </w:p>
    <w:p w14:paraId="6E649E3F" w14:textId="6FD97B03"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Pr>
          <w:rFonts w:ascii="Arial" w:eastAsia="SimSun" w:hAnsi="Arial" w:cs="Arial"/>
          <w:sz w:val="24"/>
          <w:lang w:eastAsia="zh-CN"/>
        </w:rPr>
        <w:t>data rate</w:t>
      </w:r>
    </w:p>
    <w:p w14:paraId="2A9D44C9" w14:textId="2517BED0" w:rsidR="00BF6B17" w:rsidRDefault="00BF6B17" w:rsidP="00A5210B">
      <w:pPr>
        <w:rPr>
          <w:rFonts w:eastAsia="SimSun"/>
        </w:rPr>
      </w:pPr>
    </w:p>
    <w:p w14:paraId="78021AD1" w14:textId="15327E43" w:rsidR="00DB4D83" w:rsidRDefault="00E63117" w:rsidP="00A5210B">
      <w:pPr>
        <w:rPr>
          <w:rFonts w:eastAsia="SimSun"/>
          <w:lang w:eastAsia="zh-CN"/>
        </w:rPr>
      </w:pPr>
      <w:r>
        <w:rPr>
          <w:rFonts w:eastAsia="SimSun" w:hint="eastAsia"/>
          <w:lang w:eastAsia="zh-CN"/>
        </w:rPr>
        <w:t>T</w:t>
      </w:r>
      <w:r>
        <w:rPr>
          <w:rFonts w:eastAsia="SimSun"/>
          <w:lang w:eastAsia="zh-CN"/>
        </w:rPr>
        <w:t>BD</w:t>
      </w:r>
    </w:p>
    <w:p w14:paraId="4D227C2C" w14:textId="3F0287CA" w:rsidR="00E63117" w:rsidRDefault="00E63117" w:rsidP="00A5210B">
      <w:pPr>
        <w:rPr>
          <w:rFonts w:eastAsia="SimSun"/>
          <w:lang w:eastAsia="zh-CN"/>
        </w:rPr>
      </w:pPr>
    </w:p>
    <w:p w14:paraId="6FB021FF" w14:textId="3BFA0049" w:rsidR="00E63117" w:rsidRPr="00344ADC" w:rsidRDefault="00E63117" w:rsidP="00E631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5F20281F" w14:textId="77777777" w:rsidR="00E63117" w:rsidRPr="00344ADC" w:rsidRDefault="00E63117" w:rsidP="00A5210B">
      <w:pPr>
        <w:rPr>
          <w:rFonts w:eastAsia="SimSun"/>
          <w:lang w:eastAsia="zh-CN"/>
        </w:rPr>
      </w:pPr>
    </w:p>
    <w:p w14:paraId="684A6E11" w14:textId="77777777" w:rsidR="00A5210B" w:rsidRPr="00344ADC" w:rsidRDefault="00A5210B" w:rsidP="00A5210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2EC384CC" w14:textId="13F591F2" w:rsidR="00A5210B" w:rsidRDefault="00A5210B">
      <w:pPr>
        <w:pStyle w:val="ListParagraph"/>
        <w:ind w:firstLine="400"/>
        <w:rPr>
          <w:rFonts w:ascii="Times New Roman" w:hAnsi="Times New Roman"/>
          <w:sz w:val="20"/>
        </w:rPr>
      </w:pPr>
    </w:p>
    <w:p w14:paraId="67D2DD58" w14:textId="3165703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SimSun"/>
                <w:szCs w:val="20"/>
                <w:lang w:val="en-GB" w:eastAsia="zh-CN"/>
              </w:rPr>
            </w:pPr>
            <w:r>
              <w:rPr>
                <w:rFonts w:eastAsia="SimSun"/>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eMBB service to show how power consuming XR application is compared to eMBB. </w:t>
            </w:r>
            <w:proofErr w:type="gramStart"/>
            <w:r>
              <w:rPr>
                <w:rFonts w:eastAsia="SimSun"/>
                <w:szCs w:val="20"/>
                <w:lang w:val="en-GB" w:eastAsia="zh-CN"/>
              </w:rPr>
              <w:t>Last but not least</w:t>
            </w:r>
            <w:proofErr w:type="gramEnd"/>
            <w:r>
              <w:rPr>
                <w:rFonts w:eastAsia="SimSun"/>
                <w:szCs w:val="20"/>
                <w:lang w:val="en-GB" w:eastAsia="zh-CN"/>
              </w:rPr>
              <w:t xml:space="preserve">, current captured results seem to take CDRX as baseline, which does not fit previous RAN1 agreements. </w:t>
            </w:r>
          </w:p>
        </w:tc>
      </w:tr>
      <w:tr w:rsidR="00AF4423" w:rsidRPr="00344ADC" w14:paraId="76562838" w14:textId="77777777" w:rsidTr="00312BAD">
        <w:tc>
          <w:tcPr>
            <w:tcW w:w="662" w:type="pct"/>
          </w:tcPr>
          <w:p w14:paraId="6B66D809" w14:textId="5B28F9BA" w:rsidR="00AF4423" w:rsidRPr="00344ADC" w:rsidRDefault="00AF4423" w:rsidP="00AF4423">
            <w:pPr>
              <w:spacing w:after="180" w:line="259" w:lineRule="auto"/>
              <w:rPr>
                <w:rFonts w:eastAsia="SimSun"/>
                <w:szCs w:val="20"/>
                <w:lang w:eastAsia="zh-CN"/>
              </w:rPr>
            </w:pPr>
            <w:r>
              <w:rPr>
                <w:rFonts w:eastAsia="SimSun"/>
                <w:szCs w:val="20"/>
                <w:lang w:eastAsia="zh-CN"/>
              </w:rPr>
              <w:t>Nokia, NSB</w:t>
            </w:r>
          </w:p>
        </w:tc>
        <w:tc>
          <w:tcPr>
            <w:tcW w:w="4338" w:type="pct"/>
          </w:tcPr>
          <w:p w14:paraId="637ABA9E" w14:textId="1D83CDA6" w:rsidR="00AF4423" w:rsidRPr="00344ADC" w:rsidRDefault="00AF4423" w:rsidP="00AF4423">
            <w:pPr>
              <w:spacing w:after="180" w:line="259" w:lineRule="auto"/>
              <w:rPr>
                <w:rFonts w:eastAsia="SimSun"/>
                <w:szCs w:val="20"/>
                <w:lang w:eastAsia="zh-CN"/>
              </w:rPr>
            </w:pPr>
            <w:r>
              <w:rPr>
                <w:rFonts w:eastAsia="SimSun"/>
                <w:szCs w:val="20"/>
                <w:lang w:eastAsia="zh-CN"/>
              </w:rPr>
              <w:t>Thank you for providing the revised list of draft observations. We believe there may be a small typo in 2.2.1.1. “</w:t>
            </w:r>
            <w:proofErr w:type="gramStart"/>
            <w:r w:rsidRPr="00344ADC">
              <w:rPr>
                <w:rFonts w:eastAsiaTheme="minorEastAsia"/>
              </w:rPr>
              <w:t>for</w:t>
            </w:r>
            <w:proofErr w:type="gramEnd"/>
            <w:r w:rsidRPr="00344ADC">
              <w:rPr>
                <w:rFonts w:eastAsiaTheme="minorEastAsia"/>
              </w:rPr>
              <w:t xml:space="preserve"> </w:t>
            </w:r>
            <w:r>
              <w:rPr>
                <w:rFonts w:eastAsiaTheme="minorEastAsia"/>
              </w:rPr>
              <w:t xml:space="preserve">high </w:t>
            </w:r>
            <w:r w:rsidRPr="00344ADC">
              <w:rPr>
                <w:rFonts w:eastAsiaTheme="minorEastAsia"/>
              </w:rPr>
              <w:t>load</w:t>
            </w:r>
            <w:r>
              <w:rPr>
                <w:rFonts w:eastAsiaTheme="minorEastAsia"/>
              </w:rPr>
              <w:t xml:space="preserve"> with {</w:t>
            </w:r>
            <w:r w:rsidRPr="00012D02">
              <w:rPr>
                <w:rFonts w:eastAsiaTheme="minorEastAsia"/>
                <w:color w:val="FF0000"/>
              </w:rPr>
              <w:t>4</w:t>
            </w:r>
            <w:r w:rsidRPr="00012D02">
              <w:rPr>
                <w:rFonts w:eastAsiaTheme="minorEastAsia"/>
                <w:strike/>
                <w:color w:val="FF0000"/>
              </w:rPr>
              <w:t>2</w:t>
            </w:r>
            <w:r>
              <w:rPr>
                <w:rFonts w:eastAsiaTheme="minorEastAsia"/>
              </w:rPr>
              <w:t>.67</w:t>
            </w:r>
            <w:r w:rsidRPr="00EC3652">
              <w:rPr>
                <w:rFonts w:eastAsiaTheme="minorEastAsia"/>
              </w:rPr>
              <w:t>%</w:t>
            </w:r>
            <w:r>
              <w:rPr>
                <w:rFonts w:eastAsiaTheme="minorEastAsia"/>
              </w:rPr>
              <w:t>}</w:t>
            </w:r>
            <w:r w:rsidRPr="00EC3652">
              <w:rPr>
                <w:rFonts w:eastAsiaTheme="minorEastAsia"/>
              </w:rPr>
              <w:t xml:space="preserve"> of satisfied UE loss</w:t>
            </w:r>
            <w:r>
              <w:rPr>
                <w:rFonts w:eastAsiaTheme="minorEastAsia"/>
              </w:rPr>
              <w:t>.</w:t>
            </w:r>
            <w:commentRangeStart w:id="15"/>
            <w:commentRangeEnd w:id="15"/>
            <w:r>
              <w:rPr>
                <w:rStyle w:val="CommentReference"/>
              </w:rPr>
              <w:commentReference w:id="15"/>
            </w:r>
            <w:r>
              <w:rPr>
                <w:rFonts w:eastAsia="SimSun"/>
                <w:szCs w:val="20"/>
                <w:lang w:eastAsia="zh-CN"/>
              </w:rPr>
              <w:t>” It should be 4.67, not 2.67, as the drop is from 99% (not from 97%) down to 94.33%.</w:t>
            </w:r>
          </w:p>
        </w:tc>
      </w:tr>
      <w:tr w:rsidR="00576838" w:rsidRPr="00344ADC" w14:paraId="475A780D" w14:textId="77777777" w:rsidTr="00312BAD">
        <w:tc>
          <w:tcPr>
            <w:tcW w:w="662" w:type="pct"/>
          </w:tcPr>
          <w:p w14:paraId="03B8C18C" w14:textId="39929E93" w:rsidR="00576838" w:rsidRDefault="00576838" w:rsidP="00576838">
            <w:pPr>
              <w:spacing w:after="180" w:line="259" w:lineRule="auto"/>
              <w:rPr>
                <w:rFonts w:eastAsia="SimSun"/>
                <w:szCs w:val="20"/>
                <w:lang w:eastAsia="zh-CN"/>
              </w:rPr>
            </w:pPr>
            <w:r>
              <w:rPr>
                <w:rFonts w:eastAsia="SimSun"/>
                <w:szCs w:val="20"/>
                <w:lang w:eastAsia="zh-CN"/>
              </w:rPr>
              <w:t xml:space="preserve">Huawei, </w:t>
            </w:r>
            <w:proofErr w:type="spellStart"/>
            <w:r>
              <w:rPr>
                <w:rFonts w:eastAsia="SimSun"/>
                <w:szCs w:val="20"/>
                <w:lang w:eastAsia="zh-CN"/>
              </w:rPr>
              <w:t>HiSilicon</w:t>
            </w:r>
            <w:proofErr w:type="spellEnd"/>
          </w:p>
        </w:tc>
        <w:tc>
          <w:tcPr>
            <w:tcW w:w="4338" w:type="pct"/>
          </w:tcPr>
          <w:p w14:paraId="48DA31D0" w14:textId="77777777" w:rsidR="00576838" w:rsidRDefault="00576838" w:rsidP="00576838">
            <w:pPr>
              <w:spacing w:after="180" w:line="259" w:lineRule="auto"/>
              <w:rPr>
                <w:bCs/>
              </w:rPr>
            </w:pPr>
            <w:r w:rsidRPr="001D46A5">
              <w:rPr>
                <w:rFonts w:eastAsia="SimSun"/>
                <w:b/>
                <w:szCs w:val="20"/>
                <w:u w:val="single"/>
                <w:lang w:val="en-GB" w:eastAsia="zh-CN"/>
              </w:rPr>
              <w:t>Comment#</w:t>
            </w:r>
            <w:r>
              <w:rPr>
                <w:rFonts w:eastAsia="SimSun"/>
                <w:b/>
                <w:szCs w:val="20"/>
                <w:u w:val="single"/>
                <w:lang w:val="en-GB" w:eastAsia="zh-CN"/>
              </w:rPr>
              <w:t>1</w:t>
            </w:r>
            <w:r>
              <w:rPr>
                <w:rFonts w:eastAsia="SimSun"/>
                <w:szCs w:val="20"/>
                <w:lang w:val="en-GB" w:eastAsia="zh-CN"/>
              </w:rPr>
              <w:t xml:space="preserve">: </w:t>
            </w:r>
            <w:r>
              <w:rPr>
                <w:rFonts w:eastAsia="SimSun" w:hint="eastAsia"/>
                <w:szCs w:val="20"/>
                <w:lang w:val="en-GB" w:eastAsia="zh-CN"/>
              </w:rPr>
              <w:t>I</w:t>
            </w:r>
            <w:r>
              <w:rPr>
                <w:rFonts w:eastAsia="SimSun"/>
                <w:szCs w:val="20"/>
                <w:lang w:val="en-GB" w:eastAsia="zh-CN"/>
              </w:rPr>
              <w:t xml:space="preserve">n section 2.2.1.2 </w:t>
            </w:r>
            <w:r w:rsidRPr="00944CCA">
              <w:rPr>
                <w:rFonts w:eastAsia="SimSun"/>
                <w:szCs w:val="20"/>
                <w:lang w:val="en-GB" w:eastAsia="zh-CN"/>
              </w:rPr>
              <w:t>FR1 DU DL</w:t>
            </w:r>
            <w:r>
              <w:rPr>
                <w:rFonts w:eastAsia="SimSun"/>
                <w:szCs w:val="20"/>
                <w:lang w:val="en-GB" w:eastAsia="zh-CN"/>
              </w:rPr>
              <w:t>, there might be some mistakes, the following red changes are suggested:</w:t>
            </w:r>
          </w:p>
          <w:p w14:paraId="75B5CC2E" w14:textId="77777777" w:rsidR="00576838" w:rsidRDefault="00576838" w:rsidP="00576838">
            <w:pPr>
              <w:spacing w:after="180" w:line="259" w:lineRule="auto"/>
              <w:rPr>
                <w:bCs/>
              </w:rPr>
            </w:pPr>
            <w:r>
              <w:rPr>
                <w:bCs/>
              </w:rPr>
              <w:t>==</w:t>
            </w:r>
          </w:p>
          <w:p w14:paraId="5A66F5D3"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D2549B">
              <w:rPr>
                <w:b/>
                <w:bCs/>
                <w:strike/>
                <w:color w:val="FF0000"/>
                <w:u w:val="single"/>
              </w:rPr>
              <w:t>VR/AR</w:t>
            </w:r>
            <w:r w:rsidRPr="00D2549B">
              <w:rPr>
                <w:b/>
                <w:bCs/>
                <w:color w:val="FF0000"/>
                <w:u w:val="single"/>
              </w:rPr>
              <w:t>CG</w:t>
            </w:r>
            <w:r w:rsidRPr="00344ADC">
              <w:rPr>
                <w:b/>
                <w:bCs/>
                <w:u w:val="single"/>
              </w:rPr>
              <w:t>, 30Mbps, 1</w:t>
            </w:r>
            <w:r w:rsidRPr="00150ABA">
              <w:rPr>
                <w:b/>
                <w:bCs/>
                <w:strike/>
                <w:color w:val="FF0000"/>
                <w:u w:val="single"/>
              </w:rPr>
              <w:t>0</w:t>
            </w:r>
            <w:r w:rsidRPr="00150ABA">
              <w:rPr>
                <w:b/>
                <w:bCs/>
                <w:color w:val="FF0000"/>
                <w:u w:val="single"/>
              </w:rPr>
              <w:t>5</w:t>
            </w:r>
            <w:r w:rsidRPr="00344ADC">
              <w:rPr>
                <w:b/>
                <w:bCs/>
                <w:u w:val="single"/>
              </w:rPr>
              <w:t>ms PDB:</w:t>
            </w:r>
          </w:p>
          <w:p w14:paraId="3AF175E5" w14:textId="77777777" w:rsidR="00576838" w:rsidRPr="00344ADC"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C44AEA7" w14:textId="77777777" w:rsidR="00576838" w:rsidRPr="00344ADC"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 xml:space="preserve">the </w:t>
            </w:r>
            <w:r>
              <w:rPr>
                <w:rFonts w:ascii="Times New Roman" w:eastAsiaTheme="minorEastAsia" w:hAnsi="Times New Roman"/>
                <w:sz w:val="20"/>
              </w:rPr>
              <w:lastRenderedPageBreak/>
              <w:t>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1ED1C0D" w14:textId="77777777" w:rsidR="00576838" w:rsidRPr="00344ADC" w:rsidRDefault="00576838" w:rsidP="00576838">
            <w:pPr>
              <w:spacing w:before="120" w:after="120" w:line="276" w:lineRule="auto"/>
              <w:rPr>
                <w:rFonts w:eastAsiaTheme="minorEastAsia"/>
              </w:rPr>
            </w:pPr>
          </w:p>
          <w:p w14:paraId="105A0155"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67F1CEDA" w14:textId="77777777" w:rsidR="00576838"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2996B25" w14:textId="77777777" w:rsidR="00576838" w:rsidRDefault="00576838" w:rsidP="00576838">
            <w:pPr>
              <w:spacing w:before="120" w:after="120" w:line="276" w:lineRule="auto"/>
              <w:rPr>
                <w:rFonts w:eastAsiaTheme="minorEastAsia"/>
              </w:rPr>
            </w:pPr>
          </w:p>
          <w:p w14:paraId="12B03E24" w14:textId="77777777" w:rsidR="00576838" w:rsidRPr="00C64D94" w:rsidRDefault="00576838" w:rsidP="00576838">
            <w:pPr>
              <w:spacing w:before="120" w:after="120" w:line="276" w:lineRule="auto"/>
              <w:jc w:val="both"/>
              <w:rPr>
                <w:rFonts w:eastAsiaTheme="minorEastAsia"/>
                <w:color w:val="FF0000"/>
              </w:rPr>
            </w:pPr>
            <w:r w:rsidRPr="00C64D94">
              <w:rPr>
                <w:rFonts w:eastAsiaTheme="minorEastAsia"/>
                <w:color w:val="FF0000"/>
                <w:lang w:eastAsia="zh-CN"/>
              </w:rPr>
              <w:t xml:space="preserve">Comparing to UE always on, following is observed for </w:t>
            </w:r>
            <w:r w:rsidRPr="00C64D94">
              <w:rPr>
                <w:b/>
                <w:bCs/>
                <w:color w:val="FF0000"/>
                <w:u w:val="single"/>
              </w:rPr>
              <w:t xml:space="preserve">VR/AR, </w:t>
            </w:r>
            <w:r>
              <w:rPr>
                <w:b/>
                <w:bCs/>
                <w:color w:val="FF0000"/>
                <w:u w:val="single"/>
              </w:rPr>
              <w:t>30</w:t>
            </w:r>
            <w:r w:rsidRPr="00C64D94">
              <w:rPr>
                <w:b/>
                <w:bCs/>
                <w:color w:val="FF0000"/>
                <w:u w:val="single"/>
              </w:rPr>
              <w:t>Mbps, 10ms PDB:</w:t>
            </w:r>
          </w:p>
          <w:p w14:paraId="61E5C8F0" w14:textId="0E4C9A70" w:rsidR="00576838" w:rsidRDefault="00576838" w:rsidP="00576838">
            <w:pPr>
              <w:spacing w:after="180" w:line="259" w:lineRule="auto"/>
              <w:rPr>
                <w:rFonts w:eastAsia="SimSun"/>
                <w:szCs w:val="20"/>
                <w:lang w:eastAsia="zh-CN"/>
              </w:rPr>
            </w:pPr>
            <w:r w:rsidRPr="00801FCC">
              <w:rPr>
                <w:rFonts w:eastAsiaTheme="minorEastAsia"/>
              </w:rPr>
              <w:t xml:space="preserve">According to 3 sources (vivo, Huawei, Ericsson), </w:t>
            </w:r>
            <w:r w:rsidRPr="00801FCC">
              <w:rPr>
                <w:rFonts w:eastAsiaTheme="minorEastAsia" w:hint="eastAsia"/>
              </w:rPr>
              <w:t>f</w:t>
            </w:r>
            <w:r w:rsidRPr="00801FCC">
              <w:rPr>
                <w:rFonts w:eastAsiaTheme="minorEastAsia"/>
              </w:rPr>
              <w:t>or R15/16CDRX power saving scheme, the power saving gain is in the range of {2.89%~5.00%} for high load with {1.45%~8%} of satisfied UE loss.</w:t>
            </w:r>
          </w:p>
        </w:tc>
      </w:tr>
      <w:tr w:rsidR="00586F54" w:rsidRPr="00344ADC" w14:paraId="1099C998" w14:textId="77777777" w:rsidTr="00312BAD">
        <w:tc>
          <w:tcPr>
            <w:tcW w:w="662" w:type="pct"/>
          </w:tcPr>
          <w:p w14:paraId="6A55DCBB" w14:textId="7DF9FCCD" w:rsidR="00586F54" w:rsidRDefault="00586F54" w:rsidP="00586F54">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7B01D6C9" w14:textId="7A644D10" w:rsidR="00586F54" w:rsidRPr="001D46A5" w:rsidRDefault="00586F54" w:rsidP="00586F54">
            <w:pPr>
              <w:spacing w:after="180" w:line="259" w:lineRule="auto"/>
              <w:rPr>
                <w:rFonts w:eastAsia="SimSun"/>
                <w:b/>
                <w:szCs w:val="20"/>
                <w:u w:val="single"/>
                <w:lang w:val="en-GB" w:eastAsia="zh-CN"/>
              </w:rPr>
            </w:pPr>
            <w:r>
              <w:rPr>
                <w:rFonts w:eastAsia="SimSun"/>
                <w:bCs/>
                <w:szCs w:val="20"/>
                <w:lang w:val="en-GB" w:eastAsia="zh-CN"/>
              </w:rPr>
              <w:t xml:space="preserve">The current formula in observation is good.  We would continue update the results at the next meetings.  It would be good to have note to include the analysis of potential technique of power saving.  </w:t>
            </w:r>
          </w:p>
        </w:tc>
      </w:tr>
      <w:tr w:rsidR="00586F54" w:rsidRPr="00344ADC" w14:paraId="005810F2" w14:textId="77777777" w:rsidTr="00312BAD">
        <w:tc>
          <w:tcPr>
            <w:tcW w:w="662" w:type="pct"/>
          </w:tcPr>
          <w:p w14:paraId="5B0593C4" w14:textId="7BD44C31" w:rsidR="00586F54" w:rsidRDefault="00586F54" w:rsidP="00586F54">
            <w:pPr>
              <w:spacing w:after="180" w:line="259" w:lineRule="auto"/>
              <w:rPr>
                <w:rFonts w:eastAsia="SimSun"/>
                <w:szCs w:val="20"/>
                <w:lang w:eastAsia="zh-CN"/>
              </w:rPr>
            </w:pPr>
            <w:r>
              <w:rPr>
                <w:rFonts w:eastAsia="SimSun"/>
                <w:szCs w:val="20"/>
                <w:lang w:eastAsia="zh-CN"/>
              </w:rPr>
              <w:t>QC</w:t>
            </w:r>
          </w:p>
        </w:tc>
        <w:tc>
          <w:tcPr>
            <w:tcW w:w="4338" w:type="pct"/>
          </w:tcPr>
          <w:p w14:paraId="44D1E927" w14:textId="2A9D7AFA" w:rsidR="00586F54" w:rsidRPr="00967E27" w:rsidRDefault="00586F54" w:rsidP="00586F54">
            <w:pPr>
              <w:spacing w:after="180" w:line="259" w:lineRule="auto"/>
              <w:rPr>
                <w:rFonts w:eastAsia="SimSun"/>
                <w:bCs/>
                <w:szCs w:val="20"/>
                <w:lang w:val="en-GB" w:eastAsia="zh-CN"/>
              </w:rPr>
            </w:pPr>
            <w:r w:rsidRPr="00967E27">
              <w:rPr>
                <w:rFonts w:eastAsia="SimSun"/>
                <w:bCs/>
                <w:szCs w:val="20"/>
                <w:lang w:val="en-GB" w:eastAsia="zh-CN"/>
              </w:rPr>
              <w:t xml:space="preserve">Current baseline performance was captured only in terms of power saving gain. Since no absolute power numbers are captured, it is not easy/straightforward to compare UE </w:t>
            </w:r>
            <w:r w:rsidRPr="00967E27">
              <w:rPr>
                <w:bCs/>
                <w:szCs w:val="20"/>
                <w:lang w:val="en-GB"/>
              </w:rPr>
              <w:t>p</w:t>
            </w:r>
            <w:r w:rsidRPr="00967E27">
              <w:rPr>
                <w:bCs/>
                <w:szCs w:val="20"/>
                <w:lang w:val="en-GB"/>
              </w:rPr>
              <w:t>ower consumption across</w:t>
            </w:r>
            <w:r w:rsidRPr="00967E27">
              <w:rPr>
                <w:rFonts w:eastAsia="SimSun"/>
                <w:bCs/>
                <w:szCs w:val="20"/>
                <w:lang w:val="en-GB" w:eastAsia="zh-CN"/>
              </w:rPr>
              <w:t xml:space="preserve"> e.g., </w:t>
            </w:r>
          </w:p>
          <w:p w14:paraId="76833C4E" w14:textId="56275132" w:rsidR="00586F54" w:rsidRDefault="00586F54" w:rsidP="00586F54">
            <w:pPr>
              <w:pStyle w:val="ListParagraph"/>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scenarios (</w:t>
            </w:r>
            <w:proofErr w:type="spellStart"/>
            <w:r w:rsidRPr="00967E27">
              <w:rPr>
                <w:rFonts w:ascii="Times New Roman" w:hAnsi="Times New Roman"/>
                <w:bCs/>
                <w:sz w:val="20"/>
                <w:szCs w:val="20"/>
                <w:lang w:val="en-GB"/>
              </w:rPr>
              <w:t>InH</w:t>
            </w:r>
            <w:proofErr w:type="spellEnd"/>
            <w:r w:rsidRPr="00967E27">
              <w:rPr>
                <w:rFonts w:ascii="Times New Roman" w:hAnsi="Times New Roman"/>
                <w:bCs/>
                <w:sz w:val="20"/>
                <w:szCs w:val="20"/>
                <w:lang w:val="en-GB"/>
              </w:rPr>
              <w:t xml:space="preserve"> vs DU vs </w:t>
            </w:r>
            <w:proofErr w:type="spellStart"/>
            <w:r w:rsidRPr="00967E27">
              <w:rPr>
                <w:rFonts w:ascii="Times New Roman" w:hAnsi="Times New Roman"/>
                <w:bCs/>
                <w:sz w:val="20"/>
                <w:szCs w:val="20"/>
                <w:lang w:val="en-GB"/>
              </w:rPr>
              <w:t>UMa</w:t>
            </w:r>
            <w:proofErr w:type="spellEnd"/>
            <w:r w:rsidRPr="00967E27">
              <w:rPr>
                <w:rFonts w:ascii="Times New Roman" w:hAnsi="Times New Roman"/>
                <w:bCs/>
                <w:sz w:val="20"/>
                <w:szCs w:val="20"/>
                <w:lang w:val="en-GB"/>
              </w:rPr>
              <w:t>)</w:t>
            </w:r>
          </w:p>
          <w:p w14:paraId="3D62C8C0" w14:textId="3560449D" w:rsidR="00586F54" w:rsidRPr="00967E27" w:rsidRDefault="00586F54" w:rsidP="00586F54">
            <w:pPr>
              <w:pStyle w:val="ListParagraph"/>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 xml:space="preserve">example observation: UE power consumption for </w:t>
            </w:r>
            <w:proofErr w:type="spellStart"/>
            <w:r>
              <w:rPr>
                <w:rFonts w:ascii="Times New Roman" w:hAnsi="Times New Roman"/>
                <w:bCs/>
                <w:sz w:val="20"/>
                <w:szCs w:val="20"/>
                <w:lang w:val="en-GB"/>
              </w:rPr>
              <w:t>UMa</w:t>
            </w:r>
            <w:proofErr w:type="spellEnd"/>
            <w:r>
              <w:rPr>
                <w:rFonts w:ascii="Times New Roman" w:hAnsi="Times New Roman"/>
                <w:bCs/>
                <w:sz w:val="20"/>
                <w:szCs w:val="20"/>
                <w:lang w:val="en-GB"/>
              </w:rPr>
              <w:t xml:space="preserve"> could be higher than others due to UE higher tx power.</w:t>
            </w:r>
          </w:p>
          <w:p w14:paraId="6A00BD34" w14:textId="043AA23F" w:rsidR="00586F54" w:rsidRDefault="00586F54" w:rsidP="00586F54">
            <w:pPr>
              <w:pStyle w:val="ListParagraph"/>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methodologies (DL only vs DL+UL joint eval)</w:t>
            </w:r>
          </w:p>
          <w:p w14:paraId="586F0002" w14:textId="2A7AEE29" w:rsidR="00586F54" w:rsidRPr="00967E27" w:rsidRDefault="00586F54" w:rsidP="00586F54">
            <w:pPr>
              <w:pStyle w:val="ListParagraph"/>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example observation:</w:t>
            </w:r>
            <w:r>
              <w:rPr>
                <w:rFonts w:ascii="Times New Roman" w:hAnsi="Times New Roman"/>
                <w:bCs/>
                <w:sz w:val="20"/>
                <w:szCs w:val="20"/>
                <w:lang w:val="en-GB"/>
              </w:rPr>
              <w:t xml:space="preserve"> if UL is considered PSG could reduce due to highly active UL traffic.</w:t>
            </w:r>
          </w:p>
          <w:p w14:paraId="05441A66" w14:textId="2ECD9CF2" w:rsidR="00586F54" w:rsidRDefault="00586F54" w:rsidP="00586F54">
            <w:pPr>
              <w:pStyle w:val="ListParagraph"/>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system load (low vs high)</w:t>
            </w:r>
          </w:p>
          <w:p w14:paraId="210AC110" w14:textId="3017DA98" w:rsidR="00586F54" w:rsidRDefault="00586F54" w:rsidP="00586F54">
            <w:pPr>
              <w:pStyle w:val="ListParagraph"/>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example observation:</w:t>
            </w:r>
            <w:r>
              <w:rPr>
                <w:rFonts w:ascii="Times New Roman" w:hAnsi="Times New Roman"/>
                <w:bCs/>
                <w:sz w:val="20"/>
                <w:szCs w:val="20"/>
                <w:lang w:val="en-GB"/>
              </w:rPr>
              <w:t xml:space="preserve"> PSG could be higher in low load case due to …</w:t>
            </w:r>
          </w:p>
          <w:p w14:paraId="0002A3F1" w14:textId="1C8C4300" w:rsidR="00C4127B" w:rsidRPr="00BC3778" w:rsidRDefault="00586F54" w:rsidP="00586F54">
            <w:pPr>
              <w:spacing w:after="180" w:line="259" w:lineRule="auto"/>
              <w:rPr>
                <w:rFonts w:eastAsia="SimSun"/>
                <w:bCs/>
                <w:szCs w:val="20"/>
                <w:lang w:val="en-GB"/>
              </w:rPr>
            </w:pPr>
            <w:r w:rsidRPr="00967E27">
              <w:rPr>
                <w:rFonts w:eastAsia="SimSun"/>
                <w:bCs/>
                <w:szCs w:val="20"/>
                <w:lang w:val="en-GB"/>
              </w:rPr>
              <w:t xml:space="preserve">Since power saving gain (PSG) itself is relative metric, we can compute PSG for different cases (using exactly same formula w.r.t a reference case) above and just label it as “relative power consumption”. Since these are not comparison across “PS schemes”, it may not be good idea to call/label it as PSG. Instead, calling it as </w:t>
            </w:r>
            <w:r w:rsidR="006708B3">
              <w:rPr>
                <w:rFonts w:eastAsia="SimSun"/>
                <w:bCs/>
                <w:szCs w:val="20"/>
                <w:lang w:val="en-GB"/>
              </w:rPr>
              <w:t xml:space="preserve">a </w:t>
            </w:r>
            <w:r w:rsidRPr="00967E27">
              <w:rPr>
                <w:rFonts w:eastAsia="SimSun"/>
                <w:bCs/>
                <w:szCs w:val="20"/>
                <w:lang w:val="en-GB"/>
              </w:rPr>
              <w:t>relative power consumption would be better choice.</w:t>
            </w:r>
          </w:p>
        </w:tc>
      </w:tr>
      <w:tr w:rsidR="00586F54" w:rsidRPr="00344ADC" w14:paraId="0625E3FF" w14:textId="77777777" w:rsidTr="00312BAD">
        <w:tc>
          <w:tcPr>
            <w:tcW w:w="662" w:type="pct"/>
          </w:tcPr>
          <w:p w14:paraId="43BE86C2" w14:textId="77777777" w:rsidR="00586F54" w:rsidRDefault="00586F54" w:rsidP="00586F54">
            <w:pPr>
              <w:spacing w:after="180" w:line="259" w:lineRule="auto"/>
              <w:rPr>
                <w:rFonts w:eastAsia="SimSun"/>
                <w:szCs w:val="20"/>
                <w:lang w:eastAsia="zh-CN"/>
              </w:rPr>
            </w:pPr>
          </w:p>
        </w:tc>
        <w:tc>
          <w:tcPr>
            <w:tcW w:w="4338" w:type="pct"/>
          </w:tcPr>
          <w:p w14:paraId="7F449C1C" w14:textId="77777777" w:rsidR="00586F54" w:rsidRPr="00967E27" w:rsidRDefault="00586F54" w:rsidP="00586F54">
            <w:pPr>
              <w:spacing w:after="180" w:line="259" w:lineRule="auto"/>
              <w:rPr>
                <w:rFonts w:eastAsia="SimSun"/>
                <w:bCs/>
                <w:szCs w:val="20"/>
                <w:lang w:val="en-GB" w:eastAsia="zh-CN"/>
              </w:rPr>
            </w:pPr>
          </w:p>
        </w:tc>
      </w:tr>
    </w:tbl>
    <w:p w14:paraId="6251F0F7" w14:textId="77777777" w:rsidR="003A2E26" w:rsidRDefault="003A2E26" w:rsidP="003A2E26">
      <w:pPr>
        <w:pStyle w:val="ListParagraph"/>
        <w:ind w:firstLineChars="0" w:firstLine="0"/>
        <w:rPr>
          <w:rFonts w:ascii="Times New Roman" w:hAnsi="Times New Roman"/>
          <w:sz w:val="20"/>
        </w:rPr>
      </w:pPr>
    </w:p>
    <w:p w14:paraId="7C96210C" w14:textId="77777777" w:rsidR="003A2E26" w:rsidRDefault="003A2E26" w:rsidP="003A2E26">
      <w:pPr>
        <w:pStyle w:val="ListParagraph"/>
        <w:ind w:firstLineChars="0" w:firstLine="0"/>
        <w:rPr>
          <w:rFonts w:ascii="Times New Roman" w:hAnsi="Times New Roman"/>
          <w:sz w:val="20"/>
        </w:rPr>
      </w:pPr>
    </w:p>
    <w:p w14:paraId="267ECA17" w14:textId="4648595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w:t>
      </w:r>
      <w:proofErr w:type="gramStart"/>
      <w:r w:rsidR="00093E4A">
        <w:rPr>
          <w:rFonts w:eastAsiaTheme="minorEastAsia"/>
          <w:b/>
          <w:bCs/>
          <w:lang w:eastAsia="zh-CN"/>
        </w:rPr>
        <w:t>e.g.</w:t>
      </w:r>
      <w:proofErr w:type="gramEnd"/>
      <w:r w:rsidR="00093E4A">
        <w:rPr>
          <w:rFonts w:eastAsiaTheme="minorEastAsia"/>
          <w:b/>
          <w:bCs/>
          <w:lang w:eastAsia="zh-CN"/>
        </w:rPr>
        <w:t xml:space="preserve">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SimSun"/>
                <w:szCs w:val="20"/>
                <w:lang w:val="en-GB" w:eastAsia="zh-CN"/>
              </w:rPr>
            </w:pPr>
            <w:r>
              <w:rPr>
                <w:rFonts w:eastAsia="SimSun"/>
                <w:szCs w:val="20"/>
                <w:lang w:val="en-GB" w:eastAsia="zh-CN"/>
              </w:rPr>
              <w:t>Some companies provided results for R16/R17 power saving techniques, ex. BWP switch, cross slot scheduling, PDCCH skipping. We think those results should also be captured.</w:t>
            </w:r>
          </w:p>
        </w:tc>
      </w:tr>
      <w:tr w:rsidR="009749F6" w:rsidRPr="00344ADC" w14:paraId="52A0A2E9" w14:textId="77777777" w:rsidTr="00312BAD">
        <w:tc>
          <w:tcPr>
            <w:tcW w:w="662" w:type="pct"/>
          </w:tcPr>
          <w:p w14:paraId="7E2160FC" w14:textId="5F459629" w:rsidR="009749F6" w:rsidRPr="00344ADC" w:rsidRDefault="009749F6" w:rsidP="009749F6">
            <w:pPr>
              <w:spacing w:after="180" w:line="259" w:lineRule="auto"/>
              <w:rPr>
                <w:rFonts w:eastAsia="SimSun"/>
                <w:szCs w:val="20"/>
                <w:lang w:eastAsia="zh-CN"/>
              </w:rPr>
            </w:pPr>
            <w:r>
              <w:rPr>
                <w:rFonts w:hint="eastAsia"/>
                <w:color w:val="000000"/>
              </w:rPr>
              <w:t xml:space="preserve">ZTE, </w:t>
            </w:r>
            <w:proofErr w:type="spellStart"/>
            <w:r>
              <w:rPr>
                <w:rFonts w:hint="eastAsia"/>
                <w:color w:val="000000"/>
              </w:rPr>
              <w:t>Sanechips</w:t>
            </w:r>
            <w:proofErr w:type="spellEnd"/>
          </w:p>
        </w:tc>
        <w:tc>
          <w:tcPr>
            <w:tcW w:w="4338" w:type="pct"/>
          </w:tcPr>
          <w:p w14:paraId="0B9E8222" w14:textId="77777777" w:rsidR="009749F6" w:rsidRDefault="009749F6" w:rsidP="009749F6">
            <w:pPr>
              <w:spacing w:after="180" w:line="256" w:lineRule="auto"/>
            </w:pPr>
            <w:r>
              <w:rPr>
                <w:rFonts w:hint="eastAsia"/>
              </w:rPr>
              <w:t xml:space="preserve">Answer to </w:t>
            </w:r>
            <w:r>
              <w:t>QC’s Question</w:t>
            </w:r>
            <w:r>
              <w:rPr>
                <w:rFonts w:hint="eastAsia"/>
              </w:rPr>
              <w:t xml:space="preserve"> to ZTE in</w:t>
            </w:r>
            <w:r>
              <w:t xml:space="preserve"> power consumption in Round 1</w:t>
            </w:r>
            <w:r>
              <w:rPr>
                <w:rFonts w:hint="eastAsia"/>
              </w:rPr>
              <w:t>.</w:t>
            </w:r>
          </w:p>
          <w:p w14:paraId="5AF300A8" w14:textId="77777777" w:rsidR="009749F6" w:rsidRDefault="009749F6" w:rsidP="009749F6">
            <w:pPr>
              <w:spacing w:after="180" w:line="256" w:lineRule="auto"/>
            </w:pPr>
            <w:r>
              <w:t>I</w:t>
            </w:r>
            <w:r>
              <w:rPr>
                <w:rFonts w:hint="eastAsia"/>
              </w:rPr>
              <w:t xml:space="preserve">n our contribution, </w:t>
            </w:r>
            <w:r>
              <w:t>the DL and UL power consumption were evaluated independently and calculated jointly to simplify the simulation.</w:t>
            </w:r>
            <w:r>
              <w:rPr>
                <w:rFonts w:hint="eastAsia"/>
              </w:rPr>
              <w:t xml:space="preserve"> </w:t>
            </w:r>
            <w:proofErr w:type="gramStart"/>
            <w:r>
              <w:rPr>
                <w:rFonts w:hint="eastAsia"/>
              </w:rPr>
              <w:t>So</w:t>
            </w:r>
            <w:proofErr w:type="gramEnd"/>
            <w:r>
              <w:rPr>
                <w:rFonts w:hint="eastAsia"/>
              </w:rPr>
              <w:t xml:space="preserve"> we </w:t>
            </w:r>
            <w:r>
              <w:t xml:space="preserve">provided % of satisfied UE in DL, and % </w:t>
            </w:r>
            <w:r>
              <w:lastRenderedPageBreak/>
              <w:t>of satisfied UE for UL</w:t>
            </w:r>
            <w:r>
              <w:rPr>
                <w:rFonts w:hint="eastAsia"/>
              </w:rPr>
              <w:t xml:space="preserve"> separately. The total </w:t>
            </w:r>
            <w:r>
              <w:t>% of satisfied UE</w:t>
            </w:r>
            <w:r>
              <w:rPr>
                <w:rFonts w:hint="eastAsia"/>
              </w:rPr>
              <w:t xml:space="preserve"> can be </w:t>
            </w:r>
            <w:r>
              <w:t>derived</w:t>
            </w:r>
            <w:r>
              <w:rPr>
                <w:rFonts w:hint="eastAsia"/>
              </w:rPr>
              <w:t xml:space="preserve"> according to </w:t>
            </w:r>
            <w:proofErr w:type="gramStart"/>
            <w:r>
              <w:rPr>
                <w:rFonts w:hint="eastAsia"/>
              </w:rPr>
              <w:t>min{</w:t>
            </w:r>
            <w:proofErr w:type="gramEnd"/>
            <w:r>
              <w:t>% of satisfied UE in DL</w:t>
            </w:r>
            <w:r>
              <w:rPr>
                <w:rFonts w:hint="eastAsia"/>
              </w:rPr>
              <w:t xml:space="preserve">, </w:t>
            </w:r>
            <w:r>
              <w:t xml:space="preserve">% of satisfied UE in </w:t>
            </w:r>
            <w:r>
              <w:rPr>
                <w:rFonts w:hint="eastAsia"/>
              </w:rPr>
              <w:t>U</w:t>
            </w:r>
            <w:r>
              <w:t>L</w:t>
            </w:r>
            <w:r>
              <w:rPr>
                <w:rFonts w:hint="eastAsia"/>
              </w:rPr>
              <w:t>}.</w:t>
            </w:r>
          </w:p>
          <w:p w14:paraId="376D109D" w14:textId="77777777" w:rsidR="009749F6" w:rsidRDefault="009749F6" w:rsidP="009749F6">
            <w:pPr>
              <w:spacing w:after="180" w:line="256" w:lineRule="auto"/>
            </w:pPr>
            <w:r>
              <w:rPr>
                <w:rFonts w:hint="eastAsia"/>
              </w:rPr>
              <w:t xml:space="preserve">The following steps </w:t>
            </w:r>
            <w:proofErr w:type="gramStart"/>
            <w:r>
              <w:rPr>
                <w:rFonts w:hint="eastAsia"/>
              </w:rPr>
              <w:t>are  used</w:t>
            </w:r>
            <w:proofErr w:type="gramEnd"/>
            <w:r>
              <w:rPr>
                <w:rFonts w:hint="eastAsia"/>
              </w:rPr>
              <w:t xml:space="preserve"> for independent DL and UL power consumption evaluation</w:t>
            </w:r>
            <w:r w:rsidRPr="000A52D6">
              <w:rPr>
                <w:rFonts w:hint="eastAsia"/>
              </w:rPr>
              <w:t xml:space="preserve"> in our contribution</w:t>
            </w:r>
            <w:r>
              <w:rPr>
                <w:rFonts w:hint="eastAsia"/>
              </w:rPr>
              <w:t>:</w:t>
            </w:r>
          </w:p>
          <w:p w14:paraId="6E2319DE" w14:textId="77777777" w:rsidR="009749F6" w:rsidRDefault="009749F6" w:rsidP="009749F6">
            <w:pPr>
              <w:numPr>
                <w:ilvl w:val="0"/>
                <w:numId w:val="41"/>
              </w:numPr>
              <w:spacing w:after="180" w:line="256" w:lineRule="auto"/>
            </w:pPr>
            <w:r>
              <w:rPr>
                <w:rFonts w:hint="eastAsia"/>
              </w:rPr>
              <w:t xml:space="preserve">Evaluating DL and UL power consumption </w:t>
            </w:r>
            <w:proofErr w:type="gramStart"/>
            <w:r>
              <w:rPr>
                <w:rFonts w:hint="eastAsia"/>
              </w:rPr>
              <w:t>independently;</w:t>
            </w:r>
            <w:proofErr w:type="gramEnd"/>
          </w:p>
          <w:p w14:paraId="53A45AC0" w14:textId="77777777" w:rsidR="009749F6" w:rsidRDefault="009749F6" w:rsidP="009749F6">
            <w:pPr>
              <w:numPr>
                <w:ilvl w:val="0"/>
                <w:numId w:val="41"/>
              </w:numPr>
              <w:spacing w:after="180" w:line="256" w:lineRule="auto"/>
            </w:pPr>
            <w:r>
              <w:rPr>
                <w:rFonts w:hint="eastAsia"/>
              </w:rPr>
              <w:t xml:space="preserve">Collecting DL and UL slot states </w:t>
            </w:r>
            <w:proofErr w:type="gramStart"/>
            <w:r>
              <w:rPr>
                <w:rFonts w:hint="eastAsia"/>
              </w:rPr>
              <w:t>respectively;</w:t>
            </w:r>
            <w:proofErr w:type="gramEnd"/>
          </w:p>
          <w:p w14:paraId="633A5063" w14:textId="77777777" w:rsidR="009749F6" w:rsidRDefault="009749F6" w:rsidP="009749F6">
            <w:pPr>
              <w:numPr>
                <w:ilvl w:val="0"/>
                <w:numId w:val="41"/>
              </w:numPr>
              <w:spacing w:after="180" w:line="256" w:lineRule="auto"/>
            </w:pPr>
            <w:r>
              <w:rPr>
                <w:rFonts w:hint="eastAsia"/>
              </w:rPr>
              <w:t xml:space="preserve">Recombining </w:t>
            </w:r>
            <w:r>
              <w:t xml:space="preserve">these slot states in a single </w:t>
            </w:r>
            <w:proofErr w:type="gramStart"/>
            <w:r>
              <w:t>timeline</w:t>
            </w:r>
            <w:r>
              <w:rPr>
                <w:rFonts w:hint="eastAsia"/>
              </w:rPr>
              <w:t>;</w:t>
            </w:r>
            <w:proofErr w:type="gramEnd"/>
          </w:p>
          <w:p w14:paraId="4F2AE199" w14:textId="77777777" w:rsidR="009749F6" w:rsidRDefault="009749F6" w:rsidP="009749F6">
            <w:pPr>
              <w:numPr>
                <w:ilvl w:val="0"/>
                <w:numId w:val="41"/>
              </w:numPr>
              <w:spacing w:after="180" w:line="256" w:lineRule="auto"/>
              <w:rPr>
                <w:rFonts w:eastAsia="SimSun"/>
                <w:szCs w:val="20"/>
                <w:lang w:eastAsia="zh-CN"/>
              </w:rPr>
            </w:pPr>
            <w:r>
              <w:t>Calculating overall power consumption according to the recombined timeline.</w:t>
            </w:r>
          </w:p>
          <w:p w14:paraId="3B1D792F" w14:textId="77777777" w:rsidR="009749F6" w:rsidRPr="00A034B9" w:rsidRDefault="009749F6" w:rsidP="009749F6">
            <w:pPr>
              <w:spacing w:after="180" w:line="256" w:lineRule="auto"/>
              <w:ind w:left="420"/>
              <w:rPr>
                <w:rFonts w:eastAsia="SimSun"/>
                <w:szCs w:val="20"/>
                <w:lang w:eastAsia="zh-CN"/>
              </w:rPr>
            </w:pPr>
          </w:p>
          <w:p w14:paraId="74BEC84D" w14:textId="77777777" w:rsidR="009749F6" w:rsidRDefault="009749F6" w:rsidP="009749F6">
            <w:pPr>
              <w:spacing w:after="180" w:line="256" w:lineRule="auto"/>
            </w:pPr>
            <w:r>
              <w:t>We think the above method can be used to collect the power consumption results for both DL and UL to draw a full picture of UE power consumption. Hence, a new sub-section is suggested as: 5.5.4 DL and UL evaluating separately</w:t>
            </w:r>
          </w:p>
          <w:p w14:paraId="56173612" w14:textId="77777777" w:rsidR="009749F6" w:rsidRDefault="009749F6" w:rsidP="009749F6">
            <w:pPr>
              <w:spacing w:after="180" w:line="256" w:lineRule="auto"/>
            </w:pPr>
          </w:p>
          <w:p w14:paraId="6192AA6B" w14:textId="5382335E" w:rsidR="009749F6" w:rsidRPr="00344ADC" w:rsidRDefault="009749F6" w:rsidP="009749F6">
            <w:pPr>
              <w:spacing w:after="180" w:line="259" w:lineRule="auto"/>
              <w:rPr>
                <w:rFonts w:eastAsia="SimSun"/>
                <w:szCs w:val="20"/>
                <w:lang w:eastAsia="zh-CN"/>
              </w:rPr>
            </w:pPr>
            <w:r w:rsidRPr="00E97435">
              <w:rPr>
                <w:rFonts w:hint="eastAsia"/>
              </w:rPr>
              <w:t>B</w:t>
            </w:r>
            <w:r w:rsidRPr="00E97435">
              <w:t xml:space="preserve">esides, we think the C-DRX enhancement is an important </w:t>
            </w:r>
            <w:r>
              <w:t>scheme which should be considered for in the observation for power.</w:t>
            </w:r>
          </w:p>
        </w:tc>
      </w:tr>
      <w:tr w:rsidR="00AF4423" w:rsidRPr="00344ADC" w14:paraId="1D2AA41B" w14:textId="77777777" w:rsidTr="00312BAD">
        <w:tc>
          <w:tcPr>
            <w:tcW w:w="662" w:type="pct"/>
          </w:tcPr>
          <w:p w14:paraId="7E0CB4A1" w14:textId="5B7CDBC4" w:rsidR="00AF4423" w:rsidRDefault="00AF4423" w:rsidP="00AF4423">
            <w:pPr>
              <w:spacing w:after="180" w:line="259" w:lineRule="auto"/>
              <w:rPr>
                <w:color w:val="000000"/>
              </w:rPr>
            </w:pPr>
            <w:r>
              <w:rPr>
                <w:rFonts w:eastAsia="SimSun"/>
                <w:szCs w:val="20"/>
                <w:lang w:eastAsia="zh-CN"/>
              </w:rPr>
              <w:lastRenderedPageBreak/>
              <w:t>Nokia, NSB</w:t>
            </w:r>
          </w:p>
        </w:tc>
        <w:tc>
          <w:tcPr>
            <w:tcW w:w="4338" w:type="pct"/>
          </w:tcPr>
          <w:p w14:paraId="487A76C1" w14:textId="6007D7ED" w:rsidR="00AF4423" w:rsidRDefault="00AF4423" w:rsidP="00AF4423">
            <w:pPr>
              <w:spacing w:after="180" w:line="256" w:lineRule="auto"/>
            </w:pPr>
            <w:r>
              <w:rPr>
                <w:rFonts w:eastAsia="SimSun"/>
                <w:szCs w:val="20"/>
                <w:lang w:eastAsia="zh-CN"/>
              </w:rPr>
              <w:t>A further discussion on enhanced CDRX configurations is necessary and would be beneficial. It is suggested to clearly separate the (potentially more detailed) discussion on the baseline system performance from the (potentially shorter) discussion on the possible enhancements.</w:t>
            </w:r>
          </w:p>
        </w:tc>
      </w:tr>
      <w:tr w:rsidR="00C3397A" w:rsidRPr="00344ADC" w14:paraId="39144620" w14:textId="77777777" w:rsidTr="00312BAD">
        <w:tc>
          <w:tcPr>
            <w:tcW w:w="662" w:type="pct"/>
          </w:tcPr>
          <w:p w14:paraId="3157B25E" w14:textId="0F73E203" w:rsidR="00C3397A" w:rsidRDefault="00C3397A" w:rsidP="00C3397A">
            <w:pPr>
              <w:spacing w:after="180" w:line="259" w:lineRule="auto"/>
              <w:rPr>
                <w:rFonts w:eastAsia="SimSun"/>
                <w:szCs w:val="20"/>
                <w:lang w:eastAsia="zh-CN"/>
              </w:rPr>
            </w:pPr>
            <w:r>
              <w:rPr>
                <w:color w:val="000000"/>
              </w:rPr>
              <w:t xml:space="preserve">Huawei, </w:t>
            </w:r>
            <w:proofErr w:type="spellStart"/>
            <w:r>
              <w:rPr>
                <w:color w:val="000000"/>
              </w:rPr>
              <w:t>HiSilicon</w:t>
            </w:r>
            <w:proofErr w:type="spellEnd"/>
          </w:p>
        </w:tc>
        <w:tc>
          <w:tcPr>
            <w:tcW w:w="4338" w:type="pct"/>
          </w:tcPr>
          <w:p w14:paraId="6BB23BFE" w14:textId="77777777" w:rsidR="00C3397A" w:rsidRDefault="00C3397A" w:rsidP="00C3397A">
            <w:pPr>
              <w:spacing w:after="180" w:line="259" w:lineRule="auto"/>
              <w:rPr>
                <w:bCs/>
              </w:rPr>
            </w:pPr>
            <w:r w:rsidRPr="001D46A5">
              <w:rPr>
                <w:rFonts w:eastAsia="SimSun"/>
                <w:b/>
                <w:szCs w:val="20"/>
                <w:u w:val="single"/>
                <w:lang w:val="en-GB" w:eastAsia="zh-CN"/>
              </w:rPr>
              <w:t>Comment#</w:t>
            </w:r>
            <w:r>
              <w:rPr>
                <w:rFonts w:eastAsia="SimSun"/>
                <w:b/>
                <w:szCs w:val="20"/>
                <w:u w:val="single"/>
                <w:lang w:val="en-GB" w:eastAsia="zh-CN"/>
              </w:rPr>
              <w:t>1</w:t>
            </w:r>
            <w:r>
              <w:rPr>
                <w:rFonts w:eastAsia="SimSun"/>
                <w:szCs w:val="20"/>
                <w:lang w:val="en-GB" w:eastAsia="zh-CN"/>
              </w:rPr>
              <w:t xml:space="preserve">: Suggest </w:t>
            </w:r>
            <w:proofErr w:type="gramStart"/>
            <w:r>
              <w:rPr>
                <w:rFonts w:eastAsia="SimSun"/>
                <w:szCs w:val="20"/>
                <w:lang w:val="en-GB" w:eastAsia="zh-CN"/>
              </w:rPr>
              <w:t>to have</w:t>
            </w:r>
            <w:proofErr w:type="gramEnd"/>
            <w:r>
              <w:rPr>
                <w:rFonts w:eastAsia="SimSun"/>
                <w:szCs w:val="20"/>
                <w:lang w:val="en-GB" w:eastAsia="zh-CN"/>
              </w:rPr>
              <w:t xml:space="preserve"> a sub-section below, where legacy power saving schemes, e.g., legacy C-DRX can be discussed. We assume different C-DRX parameters may impact capacity and power </w:t>
            </w:r>
            <w:proofErr w:type="gramStart"/>
            <w:r>
              <w:rPr>
                <w:rFonts w:eastAsia="SimSun"/>
                <w:szCs w:val="20"/>
                <w:lang w:val="en-GB" w:eastAsia="zh-CN"/>
              </w:rPr>
              <w:t>consumption, and</w:t>
            </w:r>
            <w:proofErr w:type="gramEnd"/>
            <w:r>
              <w:rPr>
                <w:rFonts w:eastAsia="SimSun"/>
                <w:szCs w:val="20"/>
                <w:lang w:val="en-GB" w:eastAsia="zh-CN"/>
              </w:rPr>
              <w:t xml:space="preserve"> need to be discussed.</w:t>
            </w:r>
          </w:p>
          <w:p w14:paraId="0C627AF8" w14:textId="2FB4743D" w:rsidR="00C3397A" w:rsidRDefault="00C3397A" w:rsidP="00C3397A">
            <w:pPr>
              <w:spacing w:after="180" w:line="256" w:lineRule="auto"/>
              <w:rPr>
                <w:rFonts w:eastAsia="SimSun"/>
                <w:szCs w:val="20"/>
                <w:lang w:eastAsia="zh-CN"/>
              </w:rPr>
            </w:pPr>
            <w:r w:rsidRPr="00600C71">
              <w:rPr>
                <w:color w:val="FF0000"/>
              </w:rPr>
              <w:t>2.2.2.1.</w:t>
            </w:r>
            <w:r w:rsidRPr="00600C71">
              <w:rPr>
                <w:color w:val="FF0000"/>
              </w:rPr>
              <w:tab/>
              <w:t>Impact of legacy power saving scheme</w:t>
            </w:r>
            <w:r>
              <w:rPr>
                <w:color w:val="FF0000"/>
              </w:rPr>
              <w:t>s</w:t>
            </w:r>
          </w:p>
        </w:tc>
      </w:tr>
      <w:tr w:rsidR="009E0846" w:rsidRPr="00344ADC" w14:paraId="197B453B" w14:textId="77777777" w:rsidTr="00312BAD">
        <w:tc>
          <w:tcPr>
            <w:tcW w:w="662" w:type="pct"/>
          </w:tcPr>
          <w:p w14:paraId="2E9B507E" w14:textId="32D2445C" w:rsidR="009E0846" w:rsidRDefault="009E0846" w:rsidP="009E0846">
            <w:pPr>
              <w:spacing w:after="180" w:line="259" w:lineRule="auto"/>
              <w:rPr>
                <w:color w:val="000000"/>
              </w:rPr>
            </w:pPr>
            <w:r>
              <w:rPr>
                <w:color w:val="000000"/>
              </w:rPr>
              <w:t>CATT</w:t>
            </w:r>
          </w:p>
        </w:tc>
        <w:tc>
          <w:tcPr>
            <w:tcW w:w="4338" w:type="pct"/>
          </w:tcPr>
          <w:p w14:paraId="176BB13E" w14:textId="47954F2B" w:rsidR="009E0846" w:rsidRPr="001D46A5" w:rsidRDefault="009E0846" w:rsidP="009E0846">
            <w:pPr>
              <w:spacing w:after="180" w:line="259" w:lineRule="auto"/>
              <w:rPr>
                <w:rFonts w:eastAsia="SimSun"/>
                <w:b/>
                <w:szCs w:val="20"/>
                <w:u w:val="single"/>
                <w:lang w:val="en-GB" w:eastAsia="zh-CN"/>
              </w:rPr>
            </w:pPr>
            <w:r>
              <w:rPr>
                <w:rFonts w:eastAsia="SimSun"/>
                <w:bCs/>
                <w:szCs w:val="20"/>
                <w:lang w:val="en-GB" w:eastAsia="zh-CN"/>
              </w:rPr>
              <w:t xml:space="preserve">The evaluation results of proposed power saving techniques should be captured separately with note to include the analysis of power saving technique to help making conclusion in the study item.  </w:t>
            </w:r>
          </w:p>
        </w:tc>
      </w:tr>
      <w:tr w:rsidR="00FC0791" w:rsidRPr="00344ADC" w14:paraId="38FE0F85" w14:textId="77777777" w:rsidTr="00312BAD">
        <w:tc>
          <w:tcPr>
            <w:tcW w:w="662" w:type="pct"/>
          </w:tcPr>
          <w:p w14:paraId="114313A3" w14:textId="51D14663" w:rsidR="00FC0791" w:rsidRDefault="00FC0791" w:rsidP="009E0846">
            <w:pPr>
              <w:spacing w:after="180" w:line="259" w:lineRule="auto"/>
              <w:rPr>
                <w:color w:val="000000"/>
              </w:rPr>
            </w:pPr>
            <w:r>
              <w:rPr>
                <w:color w:val="000000"/>
              </w:rPr>
              <w:t>QC</w:t>
            </w:r>
          </w:p>
        </w:tc>
        <w:tc>
          <w:tcPr>
            <w:tcW w:w="4338" w:type="pct"/>
          </w:tcPr>
          <w:p w14:paraId="79943032" w14:textId="6981DB96" w:rsidR="00D03D8F" w:rsidRDefault="00D03D8F" w:rsidP="009E0846">
            <w:pPr>
              <w:pStyle w:val="ListParagraph"/>
              <w:numPr>
                <w:ilvl w:val="0"/>
                <w:numId w:val="46"/>
              </w:numPr>
              <w:spacing w:after="180" w:line="259" w:lineRule="auto"/>
              <w:ind w:firstLineChars="0"/>
              <w:rPr>
                <w:bCs/>
                <w:szCs w:val="20"/>
                <w:lang w:val="en-GB"/>
              </w:rPr>
            </w:pPr>
            <w:r w:rsidRPr="00D03D8F">
              <w:rPr>
                <w:b/>
                <w:szCs w:val="20"/>
                <w:lang w:val="en-GB"/>
              </w:rPr>
              <w:t>Response to ZTE</w:t>
            </w:r>
            <w:r>
              <w:rPr>
                <w:bCs/>
                <w:szCs w:val="20"/>
                <w:lang w:val="en-GB"/>
              </w:rPr>
              <w:t>:</w:t>
            </w:r>
            <w:r w:rsidR="004F35EE">
              <w:rPr>
                <w:bCs/>
                <w:szCs w:val="20"/>
                <w:lang w:val="en-GB"/>
              </w:rPr>
              <w:t xml:space="preserve"> </w:t>
            </w:r>
            <w:proofErr w:type="gramStart"/>
            <w:r w:rsidR="00F45D81">
              <w:rPr>
                <w:bCs/>
                <w:szCs w:val="20"/>
                <w:lang w:val="en-GB"/>
              </w:rPr>
              <w:t>T</w:t>
            </w:r>
            <w:r w:rsidR="00FC0791" w:rsidRPr="00D03D8F">
              <w:rPr>
                <w:bCs/>
                <w:szCs w:val="20"/>
                <w:lang w:val="en-GB"/>
              </w:rPr>
              <w:t>hanks</w:t>
            </w:r>
            <w:proofErr w:type="gramEnd"/>
            <w:r w:rsidR="00FC0791" w:rsidRPr="00D03D8F">
              <w:rPr>
                <w:bCs/>
                <w:szCs w:val="20"/>
                <w:lang w:val="en-GB"/>
              </w:rPr>
              <w:t xml:space="preserve"> ZTE for providing additional explanation. </w:t>
            </w:r>
            <w:r w:rsidR="00B91F3A" w:rsidRPr="00D03D8F">
              <w:rPr>
                <w:bCs/>
                <w:szCs w:val="20"/>
                <w:lang w:val="en-GB"/>
              </w:rPr>
              <w:t xml:space="preserve">To our understanding, the method ZTE has used is </w:t>
            </w:r>
            <w:r w:rsidR="00AB3B14" w:rsidRPr="00D03D8F">
              <w:rPr>
                <w:bCs/>
                <w:szCs w:val="20"/>
                <w:lang w:val="en-GB"/>
              </w:rPr>
              <w:t xml:space="preserve">a </w:t>
            </w:r>
            <w:r w:rsidR="00B91F3A" w:rsidRPr="00D03D8F">
              <w:rPr>
                <w:bCs/>
                <w:szCs w:val="20"/>
                <w:lang w:val="en-GB"/>
              </w:rPr>
              <w:t xml:space="preserve">kind of </w:t>
            </w:r>
            <w:r w:rsidR="002A72FE" w:rsidRPr="00D03D8F">
              <w:rPr>
                <w:bCs/>
                <w:szCs w:val="20"/>
                <w:lang w:val="en-GB"/>
              </w:rPr>
              <w:t xml:space="preserve">a </w:t>
            </w:r>
            <w:r w:rsidR="00B91F3A" w:rsidRPr="00D03D8F">
              <w:rPr>
                <w:bCs/>
                <w:szCs w:val="20"/>
                <w:lang w:val="en-GB"/>
              </w:rPr>
              <w:t xml:space="preserve">new method to approximate actual DL+UL simultaneous evaluation. </w:t>
            </w:r>
            <w:r w:rsidR="00AB3B14" w:rsidRPr="00D03D8F">
              <w:rPr>
                <w:bCs/>
                <w:szCs w:val="20"/>
                <w:lang w:val="en-GB"/>
              </w:rPr>
              <w:t xml:space="preserve">If </w:t>
            </w:r>
            <w:r w:rsidR="0099643B" w:rsidRPr="00D03D8F">
              <w:rPr>
                <w:bCs/>
                <w:szCs w:val="20"/>
                <w:lang w:val="en-GB"/>
              </w:rPr>
              <w:t>DL and UL traces are combined, then, one can get a trace of slot activities for DL and UL, but there is no interaction</w:t>
            </w:r>
            <w:r w:rsidR="008225F8" w:rsidRPr="00D03D8F">
              <w:rPr>
                <w:bCs/>
                <w:szCs w:val="20"/>
                <w:lang w:val="en-GB"/>
              </w:rPr>
              <w:t xml:space="preserve"> between</w:t>
            </w:r>
            <w:r w:rsidR="0099643B" w:rsidRPr="00D03D8F">
              <w:rPr>
                <w:bCs/>
                <w:szCs w:val="20"/>
                <w:lang w:val="en-GB"/>
              </w:rPr>
              <w:t xml:space="preserve"> DL and UL </w:t>
            </w:r>
            <w:r w:rsidR="00AD5980" w:rsidRPr="00D03D8F">
              <w:rPr>
                <w:bCs/>
                <w:szCs w:val="20"/>
                <w:lang w:val="en-GB"/>
              </w:rPr>
              <w:t xml:space="preserve">especially with CDRX enabled. </w:t>
            </w:r>
            <w:r w:rsidR="003B4C91" w:rsidRPr="00D03D8F">
              <w:rPr>
                <w:bCs/>
                <w:szCs w:val="20"/>
                <w:lang w:val="en-GB"/>
              </w:rPr>
              <w:t xml:space="preserve">For example, </w:t>
            </w:r>
            <w:r w:rsidR="00AD5980" w:rsidRPr="00D03D8F">
              <w:rPr>
                <w:bCs/>
                <w:szCs w:val="20"/>
                <w:lang w:val="en-GB"/>
              </w:rPr>
              <w:t xml:space="preserve">UL grant could extend inactivity timer, during which additional DL or UL grants could be </w:t>
            </w:r>
            <w:r w:rsidR="00A716AE" w:rsidRPr="00D03D8F">
              <w:rPr>
                <w:bCs/>
                <w:szCs w:val="20"/>
                <w:lang w:val="en-GB"/>
              </w:rPr>
              <w:t>received.</w:t>
            </w:r>
            <w:r w:rsidR="003B4C91" w:rsidRPr="00D03D8F">
              <w:rPr>
                <w:bCs/>
                <w:szCs w:val="20"/>
                <w:lang w:val="en-GB"/>
              </w:rPr>
              <w:t xml:space="preserve"> For this reason, we recommend that </w:t>
            </w:r>
            <w:r w:rsidR="00D81D7F" w:rsidRPr="00D03D8F">
              <w:rPr>
                <w:bCs/>
                <w:szCs w:val="20"/>
                <w:lang w:val="en-GB"/>
              </w:rPr>
              <w:t>we capture</w:t>
            </w:r>
            <w:r w:rsidR="003B4C91" w:rsidRPr="00D03D8F">
              <w:rPr>
                <w:bCs/>
                <w:szCs w:val="20"/>
                <w:lang w:val="en-GB"/>
              </w:rPr>
              <w:t xml:space="preserve"> a note</w:t>
            </w:r>
            <w:r w:rsidR="00D81D7F" w:rsidRPr="00D03D8F">
              <w:rPr>
                <w:bCs/>
                <w:szCs w:val="20"/>
                <w:lang w:val="en-GB"/>
              </w:rPr>
              <w:t xml:space="preserve"> for this method when capturing </w:t>
            </w:r>
            <w:r w:rsidR="0045544C" w:rsidRPr="00D03D8F">
              <w:rPr>
                <w:bCs/>
                <w:szCs w:val="20"/>
                <w:lang w:val="en-GB"/>
              </w:rPr>
              <w:t>results</w:t>
            </w:r>
            <w:r w:rsidR="003B4C91" w:rsidRPr="00D03D8F">
              <w:rPr>
                <w:bCs/>
                <w:szCs w:val="20"/>
                <w:lang w:val="en-GB"/>
              </w:rPr>
              <w:t>.</w:t>
            </w:r>
            <w:r w:rsidR="00740E15" w:rsidRPr="00D03D8F">
              <w:rPr>
                <w:bCs/>
                <w:szCs w:val="20"/>
                <w:lang w:val="en-GB"/>
              </w:rPr>
              <w:t xml:space="preserve"> </w:t>
            </w:r>
          </w:p>
          <w:p w14:paraId="5D309459" w14:textId="77777777" w:rsidR="009F4AB9" w:rsidRDefault="00AF0A5B" w:rsidP="009F4AB9">
            <w:pPr>
              <w:pStyle w:val="ListParagraph"/>
              <w:numPr>
                <w:ilvl w:val="0"/>
                <w:numId w:val="46"/>
              </w:numPr>
              <w:spacing w:after="180" w:line="259" w:lineRule="auto"/>
              <w:ind w:firstLineChars="0"/>
              <w:rPr>
                <w:bCs/>
                <w:szCs w:val="20"/>
                <w:lang w:val="en-GB"/>
              </w:rPr>
            </w:pPr>
            <w:r w:rsidRPr="00AF0A5B">
              <w:rPr>
                <w:b/>
                <w:szCs w:val="20"/>
                <w:lang w:val="en-GB"/>
              </w:rPr>
              <w:t>Enhancements:</w:t>
            </w:r>
            <w:r>
              <w:rPr>
                <w:bCs/>
                <w:szCs w:val="20"/>
                <w:lang w:val="en-GB"/>
              </w:rPr>
              <w:t xml:space="preserve"> </w:t>
            </w:r>
          </w:p>
          <w:p w14:paraId="5555006C" w14:textId="4DA46AD6" w:rsidR="00D255F6" w:rsidRPr="009F4AB9" w:rsidRDefault="00B559D0" w:rsidP="009E0846">
            <w:pPr>
              <w:pStyle w:val="ListParagraph"/>
              <w:numPr>
                <w:ilvl w:val="1"/>
                <w:numId w:val="46"/>
              </w:numPr>
              <w:spacing w:after="180" w:line="259" w:lineRule="auto"/>
              <w:ind w:firstLineChars="0"/>
              <w:rPr>
                <w:bCs/>
                <w:szCs w:val="20"/>
                <w:lang w:val="en-GB"/>
              </w:rPr>
            </w:pPr>
            <w:r w:rsidRPr="00D03D8F">
              <w:rPr>
                <w:bCs/>
                <w:szCs w:val="20"/>
                <w:lang w:val="en-GB"/>
              </w:rPr>
              <w:t>We think enhancements</w:t>
            </w:r>
            <w:r w:rsidR="00104184" w:rsidRPr="00D03D8F">
              <w:rPr>
                <w:bCs/>
                <w:szCs w:val="20"/>
                <w:lang w:val="en-GB"/>
              </w:rPr>
              <w:t xml:space="preserve"> </w:t>
            </w:r>
            <w:r w:rsidRPr="00D03D8F">
              <w:rPr>
                <w:bCs/>
                <w:szCs w:val="20"/>
                <w:lang w:val="en-GB"/>
              </w:rPr>
              <w:t>could include schemes which do not exist in current spec</w:t>
            </w:r>
            <w:r w:rsidR="00E83A2A" w:rsidRPr="00D03D8F">
              <w:rPr>
                <w:bCs/>
                <w:szCs w:val="20"/>
                <w:lang w:val="en-GB"/>
              </w:rPr>
              <w:t xml:space="preserve"> till R16</w:t>
            </w:r>
            <w:r w:rsidR="000712F8" w:rsidRPr="00D03D8F">
              <w:rPr>
                <w:bCs/>
                <w:szCs w:val="20"/>
                <w:lang w:val="en-GB"/>
              </w:rPr>
              <w:t xml:space="preserve"> (or R17) such as eCDRX</w:t>
            </w:r>
            <w:r w:rsidR="00BB3AB6" w:rsidRPr="00D03D8F">
              <w:rPr>
                <w:bCs/>
                <w:szCs w:val="20"/>
                <w:lang w:val="en-GB"/>
              </w:rPr>
              <w:t xml:space="preserve">, </w:t>
            </w:r>
            <w:r w:rsidR="001F270D" w:rsidRPr="00D03D8F">
              <w:rPr>
                <w:bCs/>
                <w:szCs w:val="20"/>
                <w:lang w:val="en-GB"/>
              </w:rPr>
              <w:t>etc.</w:t>
            </w:r>
          </w:p>
        </w:tc>
      </w:tr>
    </w:tbl>
    <w:p w14:paraId="4EECA716" w14:textId="77777777" w:rsidR="003A2E26" w:rsidRDefault="003A2E26">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proofErr w:type="spellStart"/>
      <w:r>
        <w:rPr>
          <w:rFonts w:ascii="Arial" w:eastAsia="SimSun" w:hAnsi="Arial"/>
          <w:sz w:val="36"/>
          <w:szCs w:val="36"/>
          <w:lang w:val="fr-FR" w:eastAsia="zh-CN"/>
        </w:rPr>
        <w:t>evaluation</w:t>
      </w:r>
      <w:proofErr w:type="spellEnd"/>
      <w:r>
        <w:rPr>
          <w:rFonts w:ascii="Arial" w:eastAsia="SimSun" w:hAnsi="Arial"/>
          <w:sz w:val="36"/>
          <w:szCs w:val="36"/>
          <w:lang w:val="fr-FR" w:eastAsia="zh-CN"/>
        </w:rPr>
        <w:t xml:space="preserve"> </w:t>
      </w:r>
      <w:proofErr w:type="spellStart"/>
      <w:r>
        <w:rPr>
          <w:rFonts w:ascii="Arial" w:eastAsia="SimSun" w:hAnsi="Arial"/>
          <w:sz w:val="36"/>
          <w:szCs w:val="36"/>
          <w:lang w:val="fr-FR" w:eastAsia="zh-CN"/>
        </w:rPr>
        <w:t>results</w:t>
      </w:r>
      <w:proofErr w:type="spellEnd"/>
      <w:r w:rsidR="00D50F45">
        <w:rPr>
          <w:rFonts w:ascii="Arial" w:eastAsia="SimSun"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lastRenderedPageBreak/>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w:t>
            </w:r>
            <w:proofErr w:type="gramStart"/>
            <w:r w:rsidR="008772F3">
              <w:rPr>
                <w:rFonts w:eastAsiaTheme="minorEastAsia"/>
                <w:lang w:eastAsia="zh-CN"/>
              </w:rPr>
              <w:t>e.g.</w:t>
            </w:r>
            <w:proofErr w:type="gramEnd"/>
            <w:r w:rsidR="008772F3">
              <w:rPr>
                <w:rFonts w:eastAsiaTheme="minorEastAsia"/>
                <w:lang w:eastAsia="zh-CN"/>
              </w:rPr>
              <w:t xml:space="preserve">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proofErr w:type="spellStart"/>
            <w:r>
              <w:rPr>
                <w:rFonts w:eastAsia="SimSun"/>
                <w:szCs w:val="20"/>
                <w:lang w:eastAsia="zh-CN"/>
              </w:rPr>
              <w:t>Futurewei</w:t>
            </w:r>
            <w:proofErr w:type="spellEnd"/>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proofErr w:type="spellStart"/>
            <w:r w:rsidRPr="00361A01">
              <w:rPr>
                <w:szCs w:val="20"/>
              </w:rPr>
              <w:t>Futurewei</w:t>
            </w:r>
            <w:proofErr w:type="spellEnd"/>
            <w:r w:rsidRPr="00361A01">
              <w:rPr>
                <w:szCs w:val="20"/>
              </w:rPr>
              <w:t xml:space="preserve">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Number of companies contributed evaluation results are still limited which is reasonable as we are finalizing the evaluation methodology and assumptions and it </w:t>
            </w:r>
            <w:r>
              <w:rPr>
                <w:rFonts w:ascii="Times New Roman" w:hAnsi="Times New Roman"/>
                <w:szCs w:val="20"/>
              </w:rPr>
              <w:lastRenderedPageBreak/>
              <w:t>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proofErr w:type="spellStart"/>
            <w:r>
              <w:rPr>
                <w:rFonts w:eastAsia="SimSun"/>
                <w:szCs w:val="20"/>
                <w:lang w:eastAsia="zh-CN"/>
              </w:rPr>
              <w:t>InterDigital</w:t>
            </w:r>
            <w:proofErr w:type="spellEnd"/>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w:t>
            </w:r>
            <w:proofErr w:type="gramStart"/>
            <w:r w:rsidRPr="002369AB">
              <w:rPr>
                <w:rFonts w:eastAsia="SimSun"/>
                <w:szCs w:val="20"/>
                <w:lang w:eastAsia="zh-CN"/>
              </w:rPr>
              <w:t>In light of</w:t>
            </w:r>
            <w:proofErr w:type="gramEnd"/>
            <w:r w:rsidRPr="002369AB">
              <w:rPr>
                <w:rFonts w:eastAsia="SimSun"/>
                <w:szCs w:val="20"/>
                <w:lang w:eastAsia="zh-CN"/>
              </w:rPr>
              <w:t xml:space="preserve">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SimSun"/>
                <w:szCs w:val="20"/>
                <w:lang w:eastAsia="zh-CN"/>
              </w:rPr>
            </w:pPr>
            <w:r>
              <w:rPr>
                <w:rFonts w:eastAsia="SimSun" w:hint="eastAsia"/>
                <w:lang w:eastAsia="zh-CN"/>
              </w:rPr>
              <w:t>Ch</w:t>
            </w:r>
            <w:r>
              <w:rPr>
                <w:rFonts w:eastAsia="SimSun"/>
                <w:lang w:eastAsia="zh-CN"/>
              </w:rPr>
              <w:t>ina Unicom</w:t>
            </w:r>
          </w:p>
        </w:tc>
        <w:tc>
          <w:tcPr>
            <w:tcW w:w="4338" w:type="pct"/>
          </w:tcPr>
          <w:p w14:paraId="330046F7" w14:textId="77777777" w:rsidR="00002CCA" w:rsidRDefault="00002CCA" w:rsidP="00002CCA">
            <w:pPr>
              <w:spacing w:after="180" w:line="259" w:lineRule="auto"/>
              <w:rPr>
                <w:rFonts w:eastAsia="SimSun"/>
                <w:szCs w:val="20"/>
                <w:lang w:eastAsia="zh-CN"/>
              </w:rPr>
            </w:pPr>
            <w:r>
              <w:rPr>
                <w:rFonts w:eastAsia="SimSun" w:hint="eastAsia"/>
                <w:szCs w:val="20"/>
                <w:lang w:eastAsia="zh-CN"/>
              </w:rPr>
              <w:t>T</w:t>
            </w:r>
            <w:r>
              <w:rPr>
                <w:rFonts w:eastAsia="SimSun"/>
                <w:szCs w:val="20"/>
                <w:lang w:eastAsia="zh-CN"/>
              </w:rPr>
              <w:t xml:space="preserve">hank you for </w:t>
            </w:r>
            <w:r w:rsidRPr="00361A01">
              <w:rPr>
                <w:rFonts w:eastAsia="SimSun"/>
                <w:szCs w:val="20"/>
                <w:lang w:eastAsia="zh-CN"/>
              </w:rPr>
              <w:t>moderator’s</w:t>
            </w:r>
            <w:r>
              <w:rPr>
                <w:rFonts w:eastAsia="SimSun"/>
                <w:szCs w:val="20"/>
                <w:lang w:eastAsia="zh-CN"/>
              </w:rPr>
              <w:t xml:space="preserve"> summary</w:t>
            </w:r>
            <w:r>
              <w:rPr>
                <w:rFonts w:eastAsia="SimSun" w:hint="eastAsia"/>
                <w:szCs w:val="20"/>
                <w:lang w:eastAsia="zh-CN"/>
              </w:rPr>
              <w:t>.</w:t>
            </w:r>
            <w:r>
              <w:rPr>
                <w:rFonts w:eastAsia="SimSun"/>
                <w:szCs w:val="20"/>
                <w:lang w:eastAsia="zh-CN"/>
              </w:rPr>
              <w:t xml:space="preserve"> </w:t>
            </w:r>
          </w:p>
          <w:p w14:paraId="2CAF3A30" w14:textId="77777777" w:rsidR="00002CCA" w:rsidRDefault="00002CCA" w:rsidP="00002CCA">
            <w:pPr>
              <w:spacing w:after="180" w:line="259" w:lineRule="auto"/>
              <w:rPr>
                <w:rFonts w:eastAsia="SimSun"/>
                <w:szCs w:val="20"/>
                <w:lang w:eastAsia="zh-CN"/>
              </w:rPr>
            </w:pPr>
            <w:r>
              <w:rPr>
                <w:rFonts w:eastAsia="SimSun"/>
                <w:szCs w:val="20"/>
                <w:lang w:eastAsia="zh-CN"/>
              </w:rPr>
              <w:t>T</w:t>
            </w:r>
            <w:r w:rsidRPr="002B275F">
              <w:rPr>
                <w:rFonts w:eastAsia="SimSun"/>
                <w:szCs w:val="20"/>
                <w:lang w:eastAsia="zh-CN"/>
              </w:rPr>
              <w:t>he % of satisfied UEs when #UEs/cell =C1 corresponding to the capacity</w:t>
            </w:r>
            <w:r>
              <w:rPr>
                <w:rFonts w:eastAsia="SimSun"/>
                <w:szCs w:val="20"/>
                <w:lang w:eastAsia="zh-CN"/>
              </w:rPr>
              <w:t xml:space="preserve"> are listed in the following table:</w:t>
            </w:r>
          </w:p>
          <w:tbl>
            <w:tblPr>
              <w:tblStyle w:val="TableGrid"/>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proofErr w:type="gramStart"/>
                  <w:r>
                    <w:rPr>
                      <w:rFonts w:eastAsiaTheme="minorEastAsia" w:hint="eastAsia"/>
                      <w:lang w:eastAsia="zh-CN"/>
                    </w:rPr>
                    <w:t>f</w:t>
                  </w:r>
                  <w:r>
                    <w:rPr>
                      <w:rFonts w:eastAsiaTheme="minorEastAsia"/>
                      <w:lang w:eastAsia="zh-CN"/>
                    </w:rPr>
                    <w:t>loor(</w:t>
                  </w:r>
                  <w:proofErr w:type="gramEnd"/>
                  <w:r>
                    <w:rPr>
                      <w:rFonts w:eastAsiaTheme="minorEastAsia"/>
                      <w:lang w:eastAsia="zh-CN"/>
                    </w:rPr>
                    <w:t>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SimSun"/>
                      <w:szCs w:val="20"/>
                      <w:lang w:eastAsia="zh-CN"/>
                    </w:rPr>
                    <w:t xml:space="preserve">% </w:t>
                  </w:r>
                  <w:proofErr w:type="gramStart"/>
                  <w:r w:rsidRPr="002B275F">
                    <w:rPr>
                      <w:rFonts w:eastAsia="SimSun"/>
                      <w:szCs w:val="20"/>
                      <w:lang w:eastAsia="zh-CN"/>
                    </w:rPr>
                    <w:t>of</w:t>
                  </w:r>
                  <w:proofErr w:type="gramEnd"/>
                  <w:r w:rsidRPr="002B275F">
                    <w:rPr>
                      <w:rFonts w:eastAsia="SimSun"/>
                      <w:szCs w:val="20"/>
                      <w:lang w:eastAsia="zh-CN"/>
                    </w:rPr>
                    <w:t xml:space="preserve">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w:t>
                  </w:r>
                  <w:proofErr w:type="gramStart"/>
                  <w:r>
                    <w:rPr>
                      <w:rFonts w:eastAsiaTheme="minorEastAsia"/>
                      <w:lang w:eastAsia="zh-CN"/>
                    </w:rPr>
                    <w:t>%(</w:t>
                  </w:r>
                  <w:proofErr w:type="gramEnd"/>
                  <w:r>
                    <w:rPr>
                      <w:rFonts w:eastAsiaTheme="minorEastAsia"/>
                      <w:lang w:eastAsia="zh-CN"/>
                    </w:rPr>
                    <w:t>30)</w:t>
                  </w:r>
                </w:p>
              </w:tc>
            </w:tr>
          </w:tbl>
          <w:p w14:paraId="23BA321E" w14:textId="77777777" w:rsidR="00002CCA" w:rsidRPr="002369AB" w:rsidRDefault="00002CCA" w:rsidP="00002CCA">
            <w:pPr>
              <w:spacing w:after="180" w:line="259" w:lineRule="auto"/>
              <w:rPr>
                <w:rFonts w:eastAsia="SimSun"/>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SimSun"/>
                <w:lang w:eastAsia="zh-CN"/>
              </w:rPr>
            </w:pPr>
          </w:p>
        </w:tc>
        <w:tc>
          <w:tcPr>
            <w:tcW w:w="4338" w:type="pct"/>
          </w:tcPr>
          <w:p w14:paraId="287C4A38" w14:textId="77777777" w:rsidR="00767D4A" w:rsidRDefault="00767D4A" w:rsidP="00002CCA">
            <w:pPr>
              <w:spacing w:after="180" w:line="259" w:lineRule="auto"/>
              <w:rPr>
                <w:rFonts w:eastAsia="SimSun"/>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r w:rsidR="004A64B7">
        <w:rPr>
          <w:rFonts w:ascii="Arial" w:eastAsia="SimSun" w:hAnsi="Arial"/>
          <w:sz w:val="36"/>
          <w:szCs w:val="36"/>
          <w:lang w:val="fr-FR" w:eastAsia="zh-CN"/>
        </w:rPr>
        <w:t xml:space="preserve"> (1st round)</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 xml:space="preserve">mainly based on the simulation cases with sufficient evaluation results submitted by companies. Moreover, as starting point, we </w:t>
      </w:r>
      <w:r w:rsidRPr="007A1DA9">
        <w:rPr>
          <w:rFonts w:eastAsia="SimSun"/>
          <w:color w:val="FF0000"/>
          <w:lang w:eastAsia="zh-CN"/>
        </w:rPr>
        <w:lastRenderedPageBreak/>
        <w:t>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45252B"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 xml:space="preserve">Interdigital, </w:t>
      </w:r>
      <w:proofErr w:type="gramStart"/>
      <w:r w:rsidRPr="00344ADC">
        <w:rPr>
          <w:rFonts w:eastAsiaTheme="minorEastAsia"/>
          <w:lang w:eastAsia="zh-CN"/>
        </w:rPr>
        <w:t>QC</w:t>
      </w:r>
      <w:r w:rsidR="004F3534" w:rsidRPr="00344ADC" w:rsidDel="004F3534">
        <w:rPr>
          <w:lang w:eastAsia="zh-CN"/>
        </w:rPr>
        <w:t xml:space="preserve"> </w:t>
      </w:r>
      <w:r w:rsidRPr="00344ADC">
        <w:rPr>
          <w:lang w:eastAsia="zh-CN"/>
        </w:rPr>
        <w:t>)</w:t>
      </w:r>
      <w:proofErr w:type="gramEnd"/>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proofErr w:type="spellStart"/>
            <w:r>
              <w:rPr>
                <w:rFonts w:eastAsia="SimSun"/>
                <w:szCs w:val="20"/>
                <w:lang w:eastAsia="zh-CN"/>
              </w:rPr>
              <w:t>Futurewei</w:t>
            </w:r>
            <w:proofErr w:type="spellEnd"/>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 xml:space="preserve">One general comment, it is not clear why for the FR1 DU DL scenario has been treated differently than the rest of the scenarios. </w:t>
            </w:r>
            <w:proofErr w:type="gramStart"/>
            <w:r>
              <w:rPr>
                <w:rFonts w:eastAsia="SimSun"/>
                <w:szCs w:val="20"/>
                <w:lang w:val="en-GB" w:eastAsia="zh-CN"/>
              </w:rPr>
              <w:t>In particular, for</w:t>
            </w:r>
            <w:proofErr w:type="gramEnd"/>
            <w:r>
              <w:rPr>
                <w:rFonts w:eastAsia="SimSun"/>
                <w:szCs w:val="20"/>
                <w:lang w:val="en-GB" w:eastAsia="zh-CN"/>
              </w:rPr>
              <w:t xml:space="preserve">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 xml:space="preserve">more details on the MU-MIMO scheme you have used in your simulations? </w:t>
            </w:r>
            <w:proofErr w:type="gramStart"/>
            <w:r w:rsidRPr="006C1EE5">
              <w:t>In particular, it</w:t>
            </w:r>
            <w:proofErr w:type="gramEnd"/>
            <w:r w:rsidRPr="006C1EE5">
              <w:t xml:space="preserve"> would be interesting to know if the scheduler has a discrete set of beams to choose from or if more </w:t>
            </w:r>
            <w:r w:rsidRPr="006C1EE5">
              <w:lastRenderedPageBreak/>
              <w:t>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 xml:space="preserve">For FR1 </w:t>
            </w:r>
            <w:proofErr w:type="spellStart"/>
            <w:r>
              <w:t>inH</w:t>
            </w:r>
            <w:proofErr w:type="spellEnd"/>
            <w:r>
              <w:t xml:space="preserve">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C16113C"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Note 4 in Table 2, The relationship of standard deviation/maximum/minimum packet size is [3,109,</w:t>
            </w:r>
            <w:proofErr w:type="gramStart"/>
            <w:r w:rsidRPr="00327D00">
              <w:rPr>
                <w:rFonts w:eastAsia="SimSun" w:hint="eastAsia"/>
                <w:color w:val="000000" w:themeColor="text1"/>
                <w:szCs w:val="20"/>
                <w:lang w:eastAsia="zh-CN"/>
              </w:rPr>
              <w:t>91]%</w:t>
            </w:r>
            <w:proofErr w:type="gramEnd"/>
            <w:r w:rsidRPr="00327D00">
              <w:rPr>
                <w:rFonts w:eastAsia="SimSun" w:hint="eastAsia"/>
                <w:color w:val="000000" w:themeColor="text1"/>
                <w:szCs w:val="20"/>
                <w:lang w:eastAsia="zh-CN"/>
              </w:rPr>
              <w:t xml:space="preserve">. </w:t>
            </w:r>
          </w:p>
          <w:p w14:paraId="2ED394F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 xml:space="preserve">[10.5, 150, </w:t>
            </w:r>
            <w:proofErr w:type="gramStart"/>
            <w:r w:rsidRPr="00327D00">
              <w:rPr>
                <w:rFonts w:eastAsiaTheme="minorEastAsia"/>
                <w:strike/>
                <w:color w:val="000000" w:themeColor="text1"/>
                <w:sz w:val="16"/>
                <w:szCs w:val="16"/>
                <w:highlight w:val="yellow"/>
              </w:rPr>
              <w:t>50]%</w:t>
            </w:r>
            <w:proofErr w:type="gramEnd"/>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SimSun"/>
                <w:color w:val="000000" w:themeColor="text1"/>
                <w:szCs w:val="20"/>
                <w:lang w:eastAsia="zh-CN"/>
              </w:rPr>
            </w:pPr>
          </w:p>
          <w:p w14:paraId="4370C262"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From our perspective, we suggest </w:t>
            </w:r>
            <w:proofErr w:type="gramStart"/>
            <w:r w:rsidRPr="00327D00">
              <w:rPr>
                <w:rFonts w:eastAsia="SimSun" w:hint="eastAsia"/>
                <w:color w:val="000000" w:themeColor="text1"/>
                <w:szCs w:val="20"/>
                <w:lang w:eastAsia="zh-CN"/>
              </w:rPr>
              <w:t>to have</w:t>
            </w:r>
            <w:proofErr w:type="gramEnd"/>
            <w:r w:rsidRPr="00327D00">
              <w:rPr>
                <w:rFonts w:eastAsia="SimSun" w:hint="eastAsia"/>
                <w:color w:val="000000" w:themeColor="text1"/>
                <w:szCs w:val="20"/>
                <w:lang w:eastAsia="zh-CN"/>
              </w:rPr>
              <w:t xml:space="preserve"> some modification on the observation:</w:t>
            </w:r>
          </w:p>
          <w:p w14:paraId="7412DF9D"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w:t>
            </w:r>
            <w:proofErr w:type="spellStart"/>
            <w:r w:rsidRPr="00327D00">
              <w:rPr>
                <w:rFonts w:eastAsia="SimSun" w:hint="eastAsia"/>
                <w:color w:val="000000" w:themeColor="text1"/>
                <w:szCs w:val="20"/>
                <w:lang w:eastAsia="zh-CN"/>
              </w:rPr>
              <w:t>InH</w:t>
            </w:r>
            <w:proofErr w:type="spellEnd"/>
            <w:r w:rsidRPr="00327D00">
              <w:rPr>
                <w:rFonts w:eastAsia="SimSun" w:hint="eastAsia"/>
                <w:color w:val="000000" w:themeColor="text1"/>
                <w:szCs w:val="20"/>
                <w:lang w:eastAsia="zh-CN"/>
              </w:rPr>
              <w:t xml:space="preserve">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proofErr w:type="spellStart"/>
            <w:r>
              <w:rPr>
                <w:rFonts w:eastAsia="SimSun"/>
                <w:szCs w:val="20"/>
                <w:lang w:eastAsia="zh-CN"/>
              </w:rPr>
              <w:t>InterDigital</w:t>
            </w:r>
            <w:proofErr w:type="spellEnd"/>
          </w:p>
        </w:tc>
        <w:tc>
          <w:tcPr>
            <w:tcW w:w="4338" w:type="pct"/>
          </w:tcPr>
          <w:p w14:paraId="4E60276B" w14:textId="56616E86" w:rsidR="003C71FD" w:rsidRDefault="003C71FD" w:rsidP="003C71FD">
            <w:r>
              <w:rPr>
                <w:rFonts w:eastAsia="SimSun"/>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SimSun"/>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SimSun"/>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lastRenderedPageBreak/>
              <w:t xml:space="preserve">Huawei, </w:t>
            </w:r>
            <w:proofErr w:type="spellStart"/>
            <w:r>
              <w:rPr>
                <w:rFonts w:eastAsiaTheme="minorEastAsia"/>
                <w:szCs w:val="20"/>
                <w:lang w:eastAsia="zh-CN"/>
              </w:rPr>
              <w:t>HiSilicon</w:t>
            </w:r>
            <w:proofErr w:type="spellEnd"/>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proofErr w:type="gramStart"/>
            <w:r w:rsidR="00994771">
              <w:rPr>
                <w:rFonts w:ascii="Times New Roman" w:eastAsiaTheme="minorEastAsia" w:hAnsi="Times New Roman"/>
                <w:i/>
                <w:color w:val="FF0000"/>
                <w:sz w:val="20"/>
              </w:rPr>
              <w:t>According</w:t>
            </w:r>
            <w:proofErr w:type="gramEnd"/>
            <w:r w:rsidR="00994771">
              <w:rPr>
                <w:rFonts w:ascii="Times New Roman" w:eastAsiaTheme="minorEastAsia" w:hAnsi="Times New Roman"/>
                <w:i/>
                <w:color w:val="FF0000"/>
                <w:sz w:val="20"/>
              </w:rPr>
              <w:t xml:space="preserve">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proofErr w:type="gramStart"/>
            <w:r>
              <w:rPr>
                <w:rFonts w:ascii="Times New Roman" w:eastAsiaTheme="minorEastAsia" w:hAnsi="Times New Roman"/>
                <w:i/>
                <w:color w:val="FF0000"/>
                <w:sz w:val="20"/>
              </w:rPr>
              <w:t>According</w:t>
            </w:r>
            <w:proofErr w:type="gramEnd"/>
            <w:r>
              <w:rPr>
                <w:rFonts w:ascii="Times New Roman" w:eastAsiaTheme="minorEastAsia" w:hAnsi="Times New Roman"/>
                <w:i/>
                <w:color w:val="FF0000"/>
                <w:sz w:val="20"/>
              </w:rPr>
              <w:t xml:space="preserve">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ListParagraph"/>
              <w:numPr>
                <w:ilvl w:val="1"/>
                <w:numId w:val="34"/>
              </w:numPr>
              <w:ind w:firstLineChars="0"/>
              <w:rPr>
                <w:rFonts w:ascii="Times New Roman" w:eastAsiaTheme="minorEastAsia" w:hAnsi="Times New Roman"/>
                <w:sz w:val="20"/>
              </w:rPr>
            </w:pPr>
            <w:proofErr w:type="gramStart"/>
            <w:r w:rsidRPr="004950BC">
              <w:rPr>
                <w:rFonts w:ascii="Times New Roman" w:eastAsiaTheme="minorEastAsia" w:hAnsi="Times New Roman"/>
                <w:sz w:val="20"/>
              </w:rPr>
              <w:t>So</w:t>
            </w:r>
            <w:proofErr w:type="gramEnd"/>
            <w:r w:rsidRPr="004950BC">
              <w:rPr>
                <w:rFonts w:ascii="Times New Roman" w:eastAsiaTheme="minorEastAsia" w:hAnsi="Times New Roman"/>
                <w:sz w:val="20"/>
              </w:rPr>
              <w:t xml:space="preserve">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w:t>
            </w:r>
            <w:proofErr w:type="gramStart"/>
            <w:r w:rsidR="00546757">
              <w:rPr>
                <w:rFonts w:ascii="Times New Roman" w:eastAsiaTheme="minorEastAsia" w:hAnsi="Times New Roman"/>
                <w:sz w:val="20"/>
              </w:rPr>
              <w:t xml:space="preserve">to </w:t>
            </w:r>
            <w:r w:rsidR="00546757" w:rsidRPr="00B43652">
              <w:rPr>
                <w:rFonts w:ascii="Times New Roman" w:eastAsiaTheme="minorEastAsia" w:hAnsi="Times New Roman"/>
                <w:sz w:val="20"/>
              </w:rPr>
              <w:t>add</w:t>
            </w:r>
            <w:proofErr w:type="gramEnd"/>
            <w:r w:rsidR="00546757" w:rsidRPr="00B43652">
              <w:rPr>
                <w:rFonts w:ascii="Times New Roman" w:eastAsiaTheme="minorEastAsia" w:hAnsi="Times New Roman"/>
                <w:sz w:val="20"/>
              </w:rPr>
              <w:t xml:space="preserve">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 xml:space="preserve">FR1 </w:t>
            </w:r>
            <w:proofErr w:type="spellStart"/>
            <w:r w:rsidR="00650092" w:rsidRPr="00B43652">
              <w:rPr>
                <w:rFonts w:ascii="Times New Roman" w:hAnsi="Times New Roman"/>
                <w:sz w:val="20"/>
              </w:rPr>
              <w:t>InH</w:t>
            </w:r>
            <w:proofErr w:type="spellEnd"/>
            <w:r w:rsidR="00650092" w:rsidRPr="00B43652">
              <w:rPr>
                <w:rFonts w:ascii="Times New Roman" w:hAnsi="Times New Roman"/>
                <w:sz w:val="20"/>
              </w:rPr>
              <w:t xml:space="preserve">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At the beginning of this section, currently it </w:t>
            </w:r>
            <w:proofErr w:type="gramStart"/>
            <w:r w:rsidRPr="00B43652">
              <w:rPr>
                <w:rFonts w:ascii="Times New Roman" w:eastAsiaTheme="minorEastAsia" w:hAnsi="Times New Roman"/>
              </w:rPr>
              <w:t>says</w:t>
            </w:r>
            <w:proofErr w:type="gramEnd"/>
            <w:r w:rsidRPr="00B43652">
              <w:rPr>
                <w:rFonts w:ascii="Times New Roman" w:eastAsiaTheme="minorEastAsia" w:hAnsi="Times New Roman"/>
              </w:rPr>
              <w:t xml:space="preserve">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w:t>
            </w:r>
            <w:proofErr w:type="spellStart"/>
            <w:r w:rsidRPr="006500B0">
              <w:rPr>
                <w:rFonts w:ascii="Times New Roman" w:eastAsiaTheme="minorEastAsia" w:hAnsi="Times New Roman"/>
                <w:i/>
              </w:rPr>
              <w:t>unicom</w:t>
            </w:r>
            <w:proofErr w:type="spellEnd"/>
            <w:r w:rsidRPr="006500B0">
              <w:rPr>
                <w:rFonts w:ascii="Times New Roman" w:eastAsiaTheme="minorEastAsia" w:hAnsi="Times New Roman"/>
                <w:i/>
              </w:rPr>
              <w:t xml:space="preserve">,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This may give a wrong impression that all the 6 sources simulated all the cases below, which is not the </w:t>
            </w:r>
            <w:proofErr w:type="gramStart"/>
            <w:r w:rsidRPr="00B43652">
              <w:rPr>
                <w:rFonts w:ascii="Times New Roman" w:eastAsiaTheme="minorEastAsia" w:hAnsi="Times New Roman"/>
              </w:rPr>
              <w:t>case</w:t>
            </w:r>
            <w:r w:rsidR="00CE0EAB">
              <w:rPr>
                <w:rFonts w:ascii="Times New Roman" w:eastAsiaTheme="minorEastAsia" w:hAnsi="Times New Roman"/>
              </w:rPr>
              <w:t xml:space="preserve"> actually</w:t>
            </w:r>
            <w:proofErr w:type="gramEnd"/>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ListParagraph"/>
              <w:numPr>
                <w:ilvl w:val="1"/>
                <w:numId w:val="34"/>
              </w:numPr>
              <w:ind w:firstLineChars="0"/>
              <w:rPr>
                <w:rFonts w:ascii="Times New Roman" w:eastAsiaTheme="minorEastAsia" w:hAnsi="Times New Roman"/>
                <w:sz w:val="20"/>
              </w:rPr>
            </w:pPr>
            <w:proofErr w:type="gramStart"/>
            <w:r w:rsidRPr="00B43652">
              <w:rPr>
                <w:rFonts w:ascii="Times New Roman" w:eastAsiaTheme="minorEastAsia" w:hAnsi="Times New Roman"/>
                <w:sz w:val="20"/>
              </w:rPr>
              <w:t>So</w:t>
            </w:r>
            <w:proofErr w:type="gramEnd"/>
            <w:r w:rsidRPr="00B43652">
              <w:rPr>
                <w:rFonts w:ascii="Times New Roman" w:eastAsiaTheme="minorEastAsia" w:hAnsi="Times New Roman"/>
                <w:sz w:val="20"/>
              </w:rPr>
              <w:t xml:space="preserve">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ListParagraph"/>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 xml:space="preserve">FR2 DL, </w:t>
            </w:r>
            <w:proofErr w:type="spellStart"/>
            <w:r w:rsidR="00C940A4">
              <w:t>InH</w:t>
            </w:r>
            <w:proofErr w:type="spellEnd"/>
            <w:r w:rsidR="00C940A4">
              <w:t>/DU,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 xml:space="preserve">&gt;20. </w:t>
            </w:r>
            <w:proofErr w:type="gramStart"/>
            <w:r w:rsidR="00F36FE1">
              <w:rPr>
                <w:rFonts w:eastAsiaTheme="minorEastAsia"/>
              </w:rPr>
              <w:t>So</w:t>
            </w:r>
            <w:proofErr w:type="gramEnd"/>
            <w:r w:rsidR="00F36FE1">
              <w:rPr>
                <w:rFonts w:eastAsiaTheme="minorEastAsia"/>
              </w:rPr>
              <w:t xml:space="preserve">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ListParagraph"/>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lastRenderedPageBreak/>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SimSun" w:hint="eastAsia"/>
                <w:szCs w:val="20"/>
                <w:lang w:eastAsia="zh-CN"/>
              </w:rPr>
              <w:lastRenderedPageBreak/>
              <w:t>v</w:t>
            </w:r>
            <w:r>
              <w:rPr>
                <w:rFonts w:eastAsia="SimSun"/>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w:t>
            </w:r>
            <w:proofErr w:type="gramStart"/>
            <w:r>
              <w:rPr>
                <w:rFonts w:eastAsiaTheme="minorEastAsia"/>
                <w:lang w:eastAsia="zh-CN"/>
              </w:rPr>
              <w:t>e.g.</w:t>
            </w:r>
            <w:proofErr w:type="gramEnd"/>
            <w:r>
              <w:rPr>
                <w:rFonts w:eastAsiaTheme="minorEastAsia"/>
                <w:lang w:eastAsia="zh-CN"/>
              </w:rPr>
              <w:t xml:space="preserve">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ListParagraph"/>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ListParagraph"/>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SimSun"/>
                <w:szCs w:val="20"/>
                <w:lang w:eastAsia="zh-CN"/>
              </w:rPr>
            </w:pPr>
            <w:r>
              <w:rPr>
                <w:rFonts w:eastAsia="SimSun"/>
                <w:szCs w:val="20"/>
                <w:lang w:eastAsia="zh-CN"/>
              </w:rPr>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ListParagraph"/>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ListParagraph"/>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ListParagraph"/>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r>
              <w:rPr>
                <w:rFonts w:ascii="Times New Roman" w:hAnsi="Times New Roman"/>
                <w:sz w:val="20"/>
                <w:szCs w:val="20"/>
              </w:rPr>
              <w:t>…</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SimSun"/>
                <w:szCs w:val="20"/>
                <w:lang w:eastAsia="zh-CN"/>
              </w:rPr>
            </w:pPr>
            <w:r>
              <w:rPr>
                <w:rFonts w:eastAsia="SimSun"/>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 xml:space="preserve">Huawei, </w:t>
            </w:r>
            <w:proofErr w:type="spellStart"/>
            <w:r w:rsidRPr="00B33705">
              <w:rPr>
                <w:rFonts w:ascii="Times New Roman" w:eastAsia="Times New Roman" w:hAnsi="Times New Roman"/>
                <w:kern w:val="0"/>
                <w:sz w:val="20"/>
                <w:szCs w:val="20"/>
                <w:lang w:eastAsia="en-US"/>
              </w:rPr>
              <w:t>HiSilicon</w:t>
            </w:r>
            <w:proofErr w:type="spellEnd"/>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w:t>
            </w:r>
            <w:proofErr w:type="spellStart"/>
            <w:r w:rsidR="008C20BC" w:rsidRPr="00D36426">
              <w:rPr>
                <w:rFonts w:ascii="Times New Roman" w:eastAsia="Times New Roman" w:hAnsi="Times New Roman"/>
                <w:kern w:val="0"/>
                <w:sz w:val="20"/>
                <w:szCs w:val="20"/>
                <w:lang w:eastAsia="en-US"/>
              </w:rPr>
              <w:t>InH</w:t>
            </w:r>
            <w:proofErr w:type="spellEnd"/>
            <w:r w:rsidR="008C20BC" w:rsidRPr="00D36426">
              <w:rPr>
                <w:rFonts w:ascii="Times New Roman" w:eastAsia="Times New Roman" w:hAnsi="Times New Roman"/>
                <w:kern w:val="0"/>
                <w:sz w:val="20"/>
                <w:szCs w:val="20"/>
                <w:lang w:eastAsia="en-US"/>
              </w:rPr>
              <w:t xml:space="preserve">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ListParagraph"/>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lastRenderedPageBreak/>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TableGrid"/>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ListParagraph"/>
              <w:ind w:left="420" w:firstLineChars="0" w:firstLine="0"/>
              <w:rPr>
                <w:szCs w:val="20"/>
              </w:rPr>
            </w:pPr>
          </w:p>
          <w:tbl>
            <w:tblPr>
              <w:tblStyle w:val="TableGrid"/>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ListParagraph"/>
              <w:ind w:left="420" w:firstLineChars="0" w:firstLine="0"/>
              <w:rPr>
                <w:szCs w:val="20"/>
              </w:rPr>
            </w:pP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 xml:space="preserve">It can be observed that 0.2 Mbit/s in UL (Pose/control) is not a limiting factor for capacity in both DU and </w:t>
            </w:r>
            <w:proofErr w:type="spellStart"/>
            <w:r>
              <w:rPr>
                <w:rFonts w:eastAsia="SimSun"/>
                <w:szCs w:val="20"/>
                <w:lang w:val="en-GB" w:eastAsia="zh-CN"/>
              </w:rPr>
              <w:t>InH</w:t>
            </w:r>
            <w:proofErr w:type="spellEnd"/>
            <w:r>
              <w:rPr>
                <w:rFonts w:eastAsia="SimSun"/>
                <w:szCs w:val="20"/>
                <w:lang w:val="en-GB" w:eastAsia="zh-CN"/>
              </w:rPr>
              <w:t>.</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w:t>
            </w:r>
            <w:proofErr w:type="spellStart"/>
            <w:r>
              <w:rPr>
                <w:rFonts w:eastAsia="SimSun"/>
                <w:szCs w:val="20"/>
                <w:lang w:val="en-GB" w:eastAsia="zh-CN"/>
              </w:rPr>
              <w:t>InH</w:t>
            </w:r>
            <w:proofErr w:type="spellEnd"/>
            <w:r>
              <w:rPr>
                <w:rFonts w:eastAsia="SimSun"/>
                <w:szCs w:val="20"/>
                <w:lang w:val="en-GB" w:eastAsia="zh-CN"/>
              </w:rPr>
              <w:t xml:space="preserve">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t>ZTE,Sanechips</w:t>
            </w:r>
            <w:proofErr w:type="spellEnd"/>
            <w:proofErr w:type="gramEnd"/>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proofErr w:type="spellStart"/>
            <w:r>
              <w:rPr>
                <w:rFonts w:eastAsia="SimSun"/>
                <w:szCs w:val="20"/>
                <w:lang w:eastAsia="zh-CN"/>
              </w:rPr>
              <w:t>InterDigital</w:t>
            </w:r>
            <w:proofErr w:type="spellEnd"/>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SimSun"/>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SimSun"/>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203" w:type="pct"/>
          </w:tcPr>
          <w:p w14:paraId="35D05CD3" w14:textId="5E59022C" w:rsidR="008463D3" w:rsidRDefault="008463D3" w:rsidP="003C71FD">
            <w:pPr>
              <w:spacing w:before="120" w:after="120" w:line="276" w:lineRule="auto"/>
              <w:jc w:val="both"/>
              <w:rPr>
                <w:rFonts w:eastAsia="SimSun"/>
                <w:szCs w:val="20"/>
                <w:lang w:eastAsia="zh-CN"/>
              </w:rPr>
            </w:pPr>
            <w:r>
              <w:rPr>
                <w:rFonts w:eastAsia="SimSun"/>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w:t>
            </w:r>
            <w:proofErr w:type="gramStart"/>
            <w:r>
              <w:rPr>
                <w:rFonts w:eastAsiaTheme="minorEastAsia"/>
                <w:lang w:eastAsia="zh-CN"/>
              </w:rPr>
              <w:t>a large number of</w:t>
            </w:r>
            <w:proofErr w:type="gramEnd"/>
            <w:r>
              <w:rPr>
                <w:rFonts w:eastAsiaTheme="minorEastAsia"/>
                <w:lang w:eastAsia="zh-CN"/>
              </w:rPr>
              <w:t xml:space="preserve">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lastRenderedPageBreak/>
              <w:t>Here we copy the figure for DU scenario. As shown here</w:t>
            </w:r>
            <w:r w:rsidR="00A55983">
              <w:rPr>
                <w:rFonts w:eastAsiaTheme="minorEastAsia"/>
                <w:lang w:eastAsia="zh-CN"/>
              </w:rPr>
              <w:t xml:space="preserve">, </w:t>
            </w:r>
            <w:proofErr w:type="gramStart"/>
            <w:r w:rsidR="00A55983">
              <w:rPr>
                <w:rFonts w:eastAsiaTheme="minorEastAsia"/>
                <w:lang w:eastAsia="zh-CN"/>
              </w:rPr>
              <w:t>in order</w:t>
            </w:r>
            <w:r>
              <w:rPr>
                <w:rFonts w:eastAsiaTheme="minorEastAsia"/>
                <w:lang w:eastAsia="zh-CN"/>
              </w:rPr>
              <w:t xml:space="preserve"> to</w:t>
            </w:r>
            <w:proofErr w:type="gramEnd"/>
            <w:r>
              <w:rPr>
                <w:rFonts w:eastAsiaTheme="minorEastAsia"/>
                <w:lang w:eastAsia="zh-CN"/>
              </w:rPr>
              <w:t xml:space="preserve">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SimSun"/>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lastRenderedPageBreak/>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TableGrid"/>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ListParagraph"/>
              <w:ind w:left="420" w:firstLineChars="0" w:firstLine="0"/>
              <w:rPr>
                <w:szCs w:val="20"/>
              </w:rPr>
            </w:pPr>
          </w:p>
          <w:p w14:paraId="705DB552" w14:textId="77777777" w:rsidR="00D52487" w:rsidRDefault="00D52487" w:rsidP="00D52487">
            <w:pPr>
              <w:pStyle w:val="ListParagraph"/>
              <w:ind w:left="420" w:firstLineChars="0" w:firstLine="0"/>
              <w:rPr>
                <w:szCs w:val="20"/>
              </w:rPr>
            </w:pPr>
          </w:p>
          <w:p w14:paraId="56020586" w14:textId="77777777" w:rsidR="00D52487" w:rsidRDefault="00D52487" w:rsidP="00D52487">
            <w:pPr>
              <w:pStyle w:val="ListParagraph"/>
              <w:ind w:left="420" w:firstLineChars="0" w:firstLine="0"/>
              <w:rPr>
                <w:szCs w:val="20"/>
              </w:rPr>
            </w:pPr>
          </w:p>
          <w:p w14:paraId="269AC477" w14:textId="77777777" w:rsidR="00D52487" w:rsidRDefault="00D52487" w:rsidP="00D52487">
            <w:pPr>
              <w:pStyle w:val="ListParagraph"/>
              <w:ind w:left="420" w:firstLineChars="0" w:firstLine="0"/>
              <w:rPr>
                <w:szCs w:val="20"/>
              </w:rPr>
            </w:pPr>
          </w:p>
          <w:p w14:paraId="1A6FDA75" w14:textId="77777777" w:rsidR="00D52487" w:rsidRDefault="00D52487" w:rsidP="00D52487">
            <w:pPr>
              <w:pStyle w:val="ListParagraph"/>
              <w:ind w:left="420" w:firstLineChars="0" w:firstLine="0"/>
              <w:rPr>
                <w:szCs w:val="20"/>
              </w:rPr>
            </w:pPr>
          </w:p>
          <w:p w14:paraId="501C6A15" w14:textId="77777777" w:rsidR="00D52487" w:rsidRDefault="00D52487" w:rsidP="00D52487">
            <w:pPr>
              <w:pStyle w:val="ListParagraph"/>
              <w:ind w:left="420" w:firstLineChars="0" w:firstLine="0"/>
              <w:rPr>
                <w:szCs w:val="20"/>
              </w:rPr>
            </w:pPr>
          </w:p>
          <w:p w14:paraId="6D1E8E94" w14:textId="77777777" w:rsidR="00D52487" w:rsidRDefault="00D52487" w:rsidP="00D52487">
            <w:pPr>
              <w:pStyle w:val="ListParagraph"/>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12E17A45"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t>ZTE,Sanechips</w:t>
            </w:r>
            <w:proofErr w:type="spellEnd"/>
            <w:proofErr w:type="gramEnd"/>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lastRenderedPageBreak/>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ListParagraph"/>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 xml:space="preserve">For FR1 </w:t>
            </w:r>
            <w:proofErr w:type="spellStart"/>
            <w:r w:rsidRPr="00732E9E">
              <w:rPr>
                <w:rFonts w:ascii="Arial" w:eastAsia="SimSun" w:hAnsi="Arial" w:cs="Arial"/>
                <w:sz w:val="24"/>
                <w:lang w:eastAsia="zh-CN"/>
              </w:rPr>
              <w:t>UMa</w:t>
            </w:r>
            <w:proofErr w:type="spellEnd"/>
            <w:r w:rsidRPr="00732E9E">
              <w:rPr>
                <w:rFonts w:ascii="Arial" w:eastAsia="SimSun" w:hAnsi="Arial" w:cs="Arial"/>
                <w:sz w:val="24"/>
                <w:lang w:eastAsia="zh-CN"/>
              </w:rPr>
              <w:t xml:space="preserve">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lastRenderedPageBreak/>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w:t>
      </w:r>
      <w:proofErr w:type="gramStart"/>
      <w:r w:rsidRPr="00344ADC">
        <w:rPr>
          <w:b/>
          <w:bCs/>
          <w:u w:val="single"/>
        </w:rPr>
        <w:t>PDB)+</w:t>
      </w:r>
      <w:proofErr w:type="gramEnd"/>
      <w:r w:rsidRPr="00344ADC">
        <w:rPr>
          <w:b/>
          <w:bCs/>
          <w:u w:val="single"/>
        </w:rPr>
        <w:t xml:space="preserve">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lastRenderedPageBreak/>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w:t>
      </w:r>
      <w:proofErr w:type="gramStart"/>
      <w:r w:rsidRPr="00344ADC">
        <w:rPr>
          <w:lang w:eastAsia="zh-CN"/>
        </w:rPr>
        <w:t>sources</w:t>
      </w:r>
      <w:proofErr w:type="gramEnd"/>
      <w:r w:rsidRPr="00344ADC">
        <w:rPr>
          <w:lang w:eastAsia="zh-CN"/>
        </w:rPr>
        <w:t xml:space="preserve">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A68434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great effort in power results summary. In Table 54, we have noticed that our evaluation results for power consumption, with traffic model </w:t>
            </w:r>
            <w:proofErr w:type="spellStart"/>
            <w:r w:rsidRPr="00327D00">
              <w:rPr>
                <w:rFonts w:eastAsia="SimSun" w:hint="eastAsia"/>
                <w:color w:val="000000" w:themeColor="text1"/>
                <w:szCs w:val="20"/>
                <w:lang w:eastAsia="zh-CN"/>
              </w:rPr>
              <w:t>w.r.t.</w:t>
            </w:r>
            <w:proofErr w:type="spellEnd"/>
            <w:r w:rsidRPr="00327D00">
              <w:rPr>
                <w:rFonts w:eastAsia="SimSun" w:hint="eastAsia"/>
                <w:color w:val="000000" w:themeColor="text1"/>
                <w:szCs w:val="20"/>
                <w:lang w:eastAsia="zh-CN"/>
              </w:rPr>
              <w:t xml:space="preserve"> [3, 109, </w:t>
            </w:r>
            <w:proofErr w:type="gramStart"/>
            <w:r w:rsidRPr="00327D00">
              <w:rPr>
                <w:rFonts w:eastAsia="SimSun" w:hint="eastAsia"/>
                <w:color w:val="000000" w:themeColor="text1"/>
                <w:szCs w:val="20"/>
                <w:lang w:eastAsia="zh-CN"/>
              </w:rPr>
              <w:t>91]%</w:t>
            </w:r>
            <w:proofErr w:type="gramEnd"/>
            <w:r w:rsidRPr="00327D00">
              <w:rPr>
                <w:rFonts w:eastAsia="SimSun" w:hint="eastAsia"/>
                <w:color w:val="000000" w:themeColor="text1"/>
                <w:szCs w:val="20"/>
                <w:lang w:eastAsia="zh-CN"/>
              </w:rPr>
              <w:t xml:space="preserve"> of mean packet size relationship, were missing. We suggest </w:t>
            </w:r>
            <w:proofErr w:type="gramStart"/>
            <w:r w:rsidRPr="00327D00">
              <w:rPr>
                <w:rFonts w:eastAsia="SimSun" w:hint="eastAsia"/>
                <w:color w:val="000000" w:themeColor="text1"/>
                <w:szCs w:val="20"/>
                <w:lang w:eastAsia="zh-CN"/>
              </w:rPr>
              <w:t>to add</w:t>
            </w:r>
            <w:proofErr w:type="gramEnd"/>
            <w:r w:rsidRPr="00327D00">
              <w:rPr>
                <w:rFonts w:eastAsia="SimSun" w:hint="eastAsia"/>
                <w:color w:val="000000" w:themeColor="text1"/>
                <w:szCs w:val="20"/>
                <w:lang w:eastAsia="zh-CN"/>
              </w:rPr>
              <w:t xml:space="preserve">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lastRenderedPageBreak/>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w:t>
                  </w:r>
                  <w:proofErr w:type="gramStart"/>
                  <w:r w:rsidRPr="00327D00">
                    <w:rPr>
                      <w:rFonts w:eastAsiaTheme="minorEastAsia"/>
                      <w:b/>
                      <w:color w:val="000000" w:themeColor="text1"/>
                      <w:sz w:val="16"/>
                      <w:szCs w:val="16"/>
                      <w:lang w:eastAsia="zh-CN"/>
                    </w:rPr>
                    <w:t>floor(</w:t>
                  </w:r>
                  <w:proofErr w:type="gramEnd"/>
                  <w:r w:rsidRPr="00327D00">
                    <w:rPr>
                      <w:rFonts w:eastAsiaTheme="minorEastAsia"/>
                      <w:b/>
                      <w:color w:val="000000" w:themeColor="text1"/>
                      <w:sz w:val="16"/>
                      <w:szCs w:val="16"/>
                      <w:lang w:eastAsia="zh-CN"/>
                    </w:rPr>
                    <w:t>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w:t>
                  </w:r>
                  <w:proofErr w:type="gramStart"/>
                  <w:r w:rsidRPr="00327D00">
                    <w:rPr>
                      <w:rFonts w:eastAsiaTheme="minorEastAsia"/>
                      <w:b/>
                      <w:color w:val="000000" w:themeColor="text1"/>
                      <w:sz w:val="16"/>
                      <w:szCs w:val="16"/>
                      <w:lang w:eastAsia="zh-CN"/>
                    </w:rPr>
                    <w:t>of</w:t>
                  </w:r>
                  <w:proofErr w:type="gramEnd"/>
                  <w:r w:rsidRPr="00327D00">
                    <w:rPr>
                      <w:rFonts w:eastAsiaTheme="minorEastAsia"/>
                      <w:b/>
                      <w:color w:val="000000" w:themeColor="text1"/>
                      <w:sz w:val="16"/>
                      <w:szCs w:val="16"/>
                      <w:lang w:eastAsia="zh-CN"/>
                    </w:rPr>
                    <w:t xml:space="preserve">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w:t>
                  </w:r>
                  <w:proofErr w:type="gramStart"/>
                  <w:r w:rsidRPr="00327D00">
                    <w:rPr>
                      <w:rFonts w:eastAsiaTheme="minorEastAsia"/>
                      <w:b/>
                      <w:color w:val="000000" w:themeColor="text1"/>
                      <w:sz w:val="16"/>
                      <w:szCs w:val="16"/>
                      <w:lang w:eastAsia="zh-CN"/>
                    </w:rPr>
                    <w:t>of</w:t>
                  </w:r>
                  <w:proofErr w:type="gramEnd"/>
                  <w:r w:rsidRPr="00327D00">
                    <w:rPr>
                      <w:rFonts w:eastAsiaTheme="minorEastAsia"/>
                      <w:b/>
                      <w:color w:val="000000" w:themeColor="text1"/>
                      <w:sz w:val="16"/>
                      <w:szCs w:val="16"/>
                      <w:lang w:eastAsia="zh-CN"/>
                    </w:rPr>
                    <w:t xml:space="preserve">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w:t>
                  </w:r>
                  <w:proofErr w:type="gramStart"/>
                  <w:r w:rsidRPr="00327D00">
                    <w:rPr>
                      <w:rFonts w:eastAsiaTheme="minorEastAsia"/>
                      <w:b/>
                      <w:color w:val="000000" w:themeColor="text1"/>
                      <w:sz w:val="16"/>
                      <w:szCs w:val="16"/>
                      <w:lang w:eastAsia="zh-CN"/>
                    </w:rPr>
                    <w:t>of</w:t>
                  </w:r>
                  <w:proofErr w:type="gramEnd"/>
                  <w:r w:rsidRPr="00327D00">
                    <w:rPr>
                      <w:rFonts w:eastAsiaTheme="minorEastAsia"/>
                      <w:b/>
                      <w:color w:val="000000" w:themeColor="text1"/>
                      <w:sz w:val="16"/>
                      <w:szCs w:val="16"/>
                      <w:lang w:eastAsia="zh-CN"/>
                    </w:rPr>
                    <w:t xml:space="preserve">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14:paraId="35358A03"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61FC5E5E"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5274DE1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154999D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25A2D4D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w:t>
                  </w:r>
                  <w:proofErr w:type="gramStart"/>
                  <w:r w:rsidRPr="00327D00">
                    <w:rPr>
                      <w:rFonts w:eastAsiaTheme="minorEastAsia" w:hint="eastAsia"/>
                      <w:color w:val="000000" w:themeColor="text1"/>
                      <w:sz w:val="16"/>
                      <w:szCs w:val="16"/>
                      <w:lang w:eastAsia="zh-CN"/>
                    </w:rPr>
                    <w:t>91]%</w:t>
                  </w:r>
                  <w:proofErr w:type="gramEnd"/>
                  <w:r w:rsidRPr="00327D00">
                    <w:rPr>
                      <w:rFonts w:eastAsiaTheme="minorEastAsia" w:hint="eastAsia"/>
                      <w:color w:val="000000" w:themeColor="text1"/>
                      <w:sz w:val="16"/>
                      <w:szCs w:val="16"/>
                      <w:lang w:eastAsia="zh-CN"/>
                    </w:rPr>
                    <w:t xml:space="preserve">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SimSun"/>
                <w:color w:val="000000" w:themeColor="text1"/>
                <w:szCs w:val="20"/>
                <w:lang w:eastAsia="zh-CN"/>
              </w:rPr>
            </w:pPr>
          </w:p>
          <w:p w14:paraId="3E9E81AF" w14:textId="77777777" w:rsidR="00327D00" w:rsidRPr="00327D00" w:rsidRDefault="00327D00" w:rsidP="00D94458">
            <w:pPr>
              <w:spacing w:after="180" w:line="259" w:lineRule="auto"/>
              <w:rPr>
                <w:rFonts w:eastAsia="SimSun"/>
                <w:color w:val="000000" w:themeColor="text1"/>
                <w:szCs w:val="20"/>
                <w:lang w:eastAsia="zh-CN"/>
              </w:rPr>
            </w:pPr>
          </w:p>
          <w:p w14:paraId="61E1F847" w14:textId="77777777" w:rsidR="00327D00" w:rsidRPr="00327D00" w:rsidRDefault="00327D00" w:rsidP="00D94458">
            <w:pPr>
              <w:spacing w:after="180" w:line="259" w:lineRule="auto"/>
              <w:rPr>
                <w:rFonts w:eastAsia="SimSun"/>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SimSun"/>
                <w:color w:val="000000" w:themeColor="text1"/>
                <w:szCs w:val="20"/>
                <w:lang w:eastAsia="zh-CN"/>
              </w:rPr>
            </w:pPr>
            <w:r>
              <w:rPr>
                <w:rFonts w:eastAsiaTheme="minorEastAsia"/>
                <w:szCs w:val="20"/>
                <w:lang w:eastAsia="zh-CN"/>
              </w:rPr>
              <w:lastRenderedPageBreak/>
              <w:t xml:space="preserve">Huawei, </w:t>
            </w:r>
            <w:proofErr w:type="spellStart"/>
            <w:r>
              <w:rPr>
                <w:rFonts w:eastAsiaTheme="minorEastAsia"/>
                <w:szCs w:val="20"/>
                <w:lang w:eastAsia="zh-CN"/>
              </w:rPr>
              <w:t>HiSilicon</w:t>
            </w:r>
            <w:proofErr w:type="spellEnd"/>
          </w:p>
        </w:tc>
        <w:tc>
          <w:tcPr>
            <w:tcW w:w="4338" w:type="pct"/>
          </w:tcPr>
          <w:p w14:paraId="45C3E83C" w14:textId="29B99732" w:rsidR="00CF2F42" w:rsidRPr="00327D00" w:rsidRDefault="00CF2F42" w:rsidP="00CF2F42">
            <w:pPr>
              <w:spacing w:after="180" w:line="259" w:lineRule="auto"/>
              <w:rPr>
                <w:rFonts w:eastAsia="SimSun"/>
                <w:color w:val="000000" w:themeColor="text1"/>
                <w:szCs w:val="20"/>
                <w:lang w:eastAsia="zh-CN"/>
              </w:rPr>
            </w:pPr>
            <w:r>
              <w:rPr>
                <w:rFonts w:eastAsia="SimSun"/>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SimSun"/>
                <w:color w:val="000000" w:themeColor="text1"/>
                <w:szCs w:val="20"/>
                <w:lang w:eastAsia="zh-CN"/>
              </w:rPr>
            </w:pPr>
            <w:r>
              <w:rPr>
                <w:rFonts w:eastAsia="SimSun" w:hint="eastAsia"/>
                <w:szCs w:val="20"/>
                <w:lang w:val="en-GB" w:eastAsia="zh-CN"/>
              </w:rPr>
              <w:t>v</w:t>
            </w:r>
            <w:r>
              <w:rPr>
                <w:rFonts w:eastAsia="SimSun"/>
                <w:szCs w:val="20"/>
                <w:lang w:val="en-GB" w:eastAsia="zh-CN"/>
              </w:rPr>
              <w:t>ivo</w:t>
            </w:r>
          </w:p>
        </w:tc>
        <w:tc>
          <w:tcPr>
            <w:tcW w:w="4338" w:type="pct"/>
          </w:tcPr>
          <w:p w14:paraId="3088D0D4" w14:textId="77777777" w:rsidR="00E7304E" w:rsidRDefault="00E7304E" w:rsidP="00654A48">
            <w:pPr>
              <w:rPr>
                <w:rFonts w:eastAsia="SimSun"/>
                <w:szCs w:val="20"/>
                <w:lang w:val="en-GB" w:eastAsia="zh-CN"/>
              </w:rPr>
            </w:pPr>
            <w:r>
              <w:rPr>
                <w:rFonts w:eastAsia="SimSun" w:hint="eastAsia"/>
                <w:szCs w:val="20"/>
                <w:lang w:val="en-GB" w:eastAsia="zh-CN"/>
              </w:rPr>
              <w:t>W</w:t>
            </w:r>
            <w:r>
              <w:rPr>
                <w:rFonts w:eastAsia="SimSun"/>
                <w:szCs w:val="20"/>
                <w:lang w:val="en-GB" w:eastAsia="zh-CN"/>
              </w:rPr>
              <w:t>e are OK with the description of observations.</w:t>
            </w:r>
          </w:p>
          <w:p w14:paraId="0BC0298A" w14:textId="77777777" w:rsidR="00E7304E" w:rsidRDefault="00E7304E" w:rsidP="00654A48">
            <w:pPr>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s observed from the tables, there are lots of </w:t>
            </w:r>
            <w:r w:rsidRPr="00083120">
              <w:rPr>
                <w:rFonts w:eastAsia="SimSun"/>
                <w:szCs w:val="20"/>
                <w:lang w:val="en-GB" w:eastAsia="zh-CN"/>
              </w:rPr>
              <w:t xml:space="preserve">combinations of parameter configurations for the </w:t>
            </w:r>
            <w:r>
              <w:rPr>
                <w:rFonts w:eastAsia="SimSun"/>
                <w:szCs w:val="20"/>
                <w:lang w:val="en-GB" w:eastAsia="zh-CN"/>
              </w:rPr>
              <w:t xml:space="preserve">R15/16 </w:t>
            </w:r>
            <w:r w:rsidRPr="00083120">
              <w:rPr>
                <w:rFonts w:eastAsia="SimSun"/>
                <w:szCs w:val="20"/>
                <w:lang w:val="en-GB" w:eastAsia="zh-CN"/>
              </w:rPr>
              <w:t>CDRX</w:t>
            </w:r>
            <w:r>
              <w:rPr>
                <w:rFonts w:eastAsia="SimSun"/>
                <w:szCs w:val="20"/>
                <w:lang w:val="en-GB" w:eastAsia="zh-CN"/>
              </w:rPr>
              <w:t xml:space="preserve"> scheme, </w:t>
            </w:r>
            <w:r w:rsidRPr="00083120">
              <w:rPr>
                <w:rFonts w:eastAsia="SimSun"/>
                <w:szCs w:val="20"/>
                <w:lang w:val="en-GB" w:eastAsia="zh-CN"/>
              </w:rPr>
              <w:t>and the CDRX configuration</w:t>
            </w:r>
            <w:r>
              <w:rPr>
                <w:rFonts w:eastAsia="SimSun"/>
                <w:szCs w:val="20"/>
                <w:lang w:val="en-GB" w:eastAsia="zh-CN"/>
              </w:rPr>
              <w:t xml:space="preserve">s have different effects on capacity and PS gain, which makes it </w:t>
            </w:r>
            <w:r w:rsidRPr="00083120">
              <w:rPr>
                <w:rFonts w:eastAsia="SimSun"/>
                <w:szCs w:val="20"/>
                <w:lang w:val="en-GB" w:eastAsia="zh-CN"/>
              </w:rPr>
              <w:t xml:space="preserve">difficult to accurately describe the relationship between </w:t>
            </w:r>
            <w:r>
              <w:rPr>
                <w:rFonts w:eastAsia="SimSun"/>
                <w:szCs w:val="20"/>
                <w:lang w:val="en-GB" w:eastAsia="zh-CN"/>
              </w:rPr>
              <w:t>PS</w:t>
            </w:r>
            <w:r w:rsidRPr="00083120">
              <w:rPr>
                <w:rFonts w:eastAsia="SimSun"/>
                <w:szCs w:val="20"/>
                <w:lang w:val="en-GB" w:eastAsia="zh-CN"/>
              </w:rPr>
              <w:t xml:space="preserve"> gain and capacity loss under</w:t>
            </w:r>
            <w:r>
              <w:rPr>
                <w:rFonts w:eastAsia="SimSun"/>
                <w:szCs w:val="20"/>
                <w:lang w:val="en-GB" w:eastAsia="zh-CN"/>
              </w:rPr>
              <w:t xml:space="preserve"> CDRX scheme. To make better comparison, some </w:t>
            </w:r>
            <w:r w:rsidRPr="00BC5314">
              <w:rPr>
                <w:rFonts w:eastAsia="SimSun"/>
                <w:szCs w:val="20"/>
                <w:lang w:val="en-GB" w:eastAsia="zh-CN"/>
              </w:rPr>
              <w:t>common R15/16 CDRX configuration</w:t>
            </w:r>
            <w:r>
              <w:rPr>
                <w:rFonts w:eastAsia="SimSun"/>
                <w:szCs w:val="20"/>
                <w:lang w:val="en-GB" w:eastAsia="zh-CN"/>
              </w:rPr>
              <w:t>s e.g.</w:t>
            </w:r>
            <w:r w:rsidRPr="00BC5314">
              <w:rPr>
                <w:rFonts w:eastAsia="SimSun"/>
                <w:szCs w:val="20"/>
                <w:lang w:val="en-GB" w:eastAsia="zh-CN"/>
              </w:rPr>
              <w:t xml:space="preserve"> (1</w:t>
            </w:r>
            <w:r>
              <w:rPr>
                <w:rFonts w:eastAsia="SimSun"/>
                <w:szCs w:val="20"/>
                <w:lang w:val="en-GB" w:eastAsia="zh-CN"/>
              </w:rPr>
              <w:t>0, 8, 4</w:t>
            </w:r>
            <w:r w:rsidRPr="00BC5314">
              <w:rPr>
                <w:rFonts w:eastAsia="SimSun"/>
                <w:szCs w:val="20"/>
                <w:lang w:val="en-GB" w:eastAsia="zh-CN"/>
              </w:rPr>
              <w:t>) or (16, 14, 4)</w:t>
            </w:r>
            <w:r>
              <w:rPr>
                <w:rFonts w:eastAsia="SimSun"/>
                <w:szCs w:val="20"/>
                <w:lang w:val="en-GB" w:eastAsia="zh-CN"/>
              </w:rPr>
              <w:t xml:space="preserve"> can be adopted for power evaluation</w:t>
            </w:r>
            <w:r w:rsidRPr="00BC5314">
              <w:rPr>
                <w:rFonts w:eastAsia="SimSun"/>
                <w:szCs w:val="20"/>
                <w:lang w:val="en-GB" w:eastAsia="zh-CN"/>
              </w:rPr>
              <w:t>.</w:t>
            </w:r>
          </w:p>
          <w:p w14:paraId="66064269" w14:textId="77777777" w:rsidR="00E7304E" w:rsidRPr="00361567" w:rsidRDefault="00E7304E" w:rsidP="00654A48">
            <w:pPr>
              <w:rPr>
                <w:rFonts w:eastAsia="SimSun"/>
                <w:szCs w:val="20"/>
                <w:lang w:val="en-GB" w:eastAsia="zh-CN"/>
              </w:rPr>
            </w:pPr>
          </w:p>
          <w:p w14:paraId="192EA797" w14:textId="50E4E507" w:rsidR="00E7304E" w:rsidRDefault="00E7304E" w:rsidP="00654A48">
            <w:pPr>
              <w:rPr>
                <w:rFonts w:eastAsia="SimSun"/>
                <w:szCs w:val="20"/>
                <w:lang w:val="en-GB" w:eastAsia="zh-CN"/>
              </w:rPr>
            </w:pPr>
            <w:r w:rsidRPr="00083120">
              <w:rPr>
                <w:rFonts w:eastAsia="SimSun"/>
                <w:szCs w:val="20"/>
                <w:lang w:val="en-GB" w:eastAsia="zh-CN"/>
              </w:rPr>
              <w:t>In addition</w:t>
            </w:r>
            <w:r>
              <w:rPr>
                <w:rFonts w:eastAsia="SimSun"/>
                <w:szCs w:val="20"/>
                <w:lang w:val="en-GB" w:eastAsia="zh-CN"/>
              </w:rPr>
              <w:t xml:space="preserve">, </w:t>
            </w:r>
            <w:r w:rsidRPr="00083120">
              <w:rPr>
                <w:rFonts w:eastAsia="SimSun"/>
                <w:szCs w:val="20"/>
                <w:lang w:val="en-GB" w:eastAsia="zh-CN"/>
              </w:rPr>
              <w:t>it can</w:t>
            </w:r>
            <w:r>
              <w:rPr>
                <w:rFonts w:eastAsia="SimSun"/>
                <w:szCs w:val="20"/>
                <w:lang w:val="en-GB" w:eastAsia="zh-CN"/>
              </w:rPr>
              <w:t xml:space="preserve"> also</w:t>
            </w:r>
            <w:r w:rsidRPr="00083120">
              <w:rPr>
                <w:rFonts w:eastAsia="SimSun"/>
                <w:szCs w:val="20"/>
                <w:lang w:val="en-GB" w:eastAsia="zh-CN"/>
              </w:rPr>
              <w:t xml:space="preserve"> be seen that </w:t>
            </w:r>
            <w:r>
              <w:rPr>
                <w:rFonts w:eastAsia="SimSun"/>
                <w:szCs w:val="20"/>
                <w:lang w:val="en-GB" w:eastAsia="zh-CN"/>
              </w:rPr>
              <w:t xml:space="preserve">with some </w:t>
            </w:r>
            <w:proofErr w:type="gramStart"/>
            <w:r>
              <w:rPr>
                <w:rFonts w:eastAsia="SimSun"/>
                <w:szCs w:val="20"/>
                <w:lang w:val="en-GB" w:eastAsia="zh-CN"/>
              </w:rPr>
              <w:t>particular CDRX</w:t>
            </w:r>
            <w:proofErr w:type="gramEnd"/>
            <w:r>
              <w:rPr>
                <w:rFonts w:eastAsia="SimSun"/>
                <w:szCs w:val="20"/>
                <w:lang w:val="en-GB" w:eastAsia="zh-CN"/>
              </w:rPr>
              <w:t xml:space="preserve"> configurations, </w:t>
            </w:r>
            <w:r w:rsidRPr="00083120">
              <w:rPr>
                <w:rFonts w:eastAsia="SimSun"/>
                <w:szCs w:val="20"/>
                <w:lang w:val="en-GB" w:eastAsia="zh-CN"/>
              </w:rPr>
              <w:t xml:space="preserve">the </w:t>
            </w:r>
            <w:r>
              <w:rPr>
                <w:rFonts w:eastAsia="SimSun"/>
                <w:szCs w:val="20"/>
                <w:lang w:val="en-GB" w:eastAsia="zh-CN"/>
              </w:rPr>
              <w:t>capacity performance</w:t>
            </w:r>
            <w:r w:rsidRPr="00083120">
              <w:rPr>
                <w:rFonts w:eastAsia="SimSun"/>
                <w:szCs w:val="20"/>
                <w:lang w:val="en-GB" w:eastAsia="zh-CN"/>
              </w:rPr>
              <w:t xml:space="preserve"> </w:t>
            </w:r>
            <w:r w:rsidR="000E5839">
              <w:rPr>
                <w:rFonts w:eastAsia="SimSun"/>
                <w:szCs w:val="20"/>
                <w:lang w:val="en-GB" w:eastAsia="zh-CN"/>
              </w:rPr>
              <w:t>is</w:t>
            </w:r>
            <w:r>
              <w:rPr>
                <w:rFonts w:eastAsia="SimSun"/>
                <w:szCs w:val="20"/>
                <w:lang w:val="en-GB" w:eastAsia="zh-CN"/>
              </w:rPr>
              <w:t xml:space="preserve"> </w:t>
            </w:r>
            <w:r w:rsidRPr="00083120">
              <w:rPr>
                <w:rFonts w:eastAsia="SimSun"/>
                <w:szCs w:val="20"/>
                <w:lang w:val="en-GB" w:eastAsia="zh-CN"/>
              </w:rPr>
              <w:t>decrease</w:t>
            </w:r>
            <w:r>
              <w:rPr>
                <w:rFonts w:eastAsia="SimSun"/>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SimSun"/>
                <w:szCs w:val="20"/>
                <w:lang w:val="en-GB" w:eastAsia="zh-CN"/>
              </w:rPr>
            </w:pPr>
          </w:p>
          <w:p w14:paraId="0558F14C" w14:textId="77777777" w:rsidR="00E7304E" w:rsidRPr="009A74DD" w:rsidRDefault="00E7304E" w:rsidP="00654A48">
            <w:pPr>
              <w:rPr>
                <w:rFonts w:eastAsia="SimSun"/>
                <w:szCs w:val="20"/>
                <w:lang w:val="en-GB" w:eastAsia="zh-CN"/>
              </w:rPr>
            </w:pPr>
            <w:r>
              <w:rPr>
                <w:rFonts w:eastAsia="SimSun"/>
                <w:szCs w:val="20"/>
                <w:lang w:val="en-GB" w:eastAsia="zh-CN"/>
              </w:rPr>
              <w:t>We are supportive of capture observations based on the results with enhanced power saving schemes. We think o</w:t>
            </w:r>
            <w:r w:rsidRPr="009A74DD">
              <w:rPr>
                <w:rFonts w:eastAsia="SimSun"/>
                <w:szCs w:val="20"/>
                <w:lang w:val="en-GB" w:eastAsia="zh-CN"/>
              </w:rPr>
              <w:t>bservations of the PDCCH skipping scheme and other enhanced schemes can be further discussed when companies provide more simulation results</w:t>
            </w:r>
            <w:r>
              <w:rPr>
                <w:rFonts w:eastAsia="SimSun"/>
                <w:szCs w:val="20"/>
                <w:lang w:val="en-GB" w:eastAsia="zh-CN"/>
              </w:rPr>
              <w:t>.</w:t>
            </w: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SimSun"/>
              </w:rPr>
            </w:pPr>
            <w:r>
              <w:rPr>
                <w:rFonts w:eastAsia="SimSun"/>
                <w:szCs w:val="20"/>
                <w:lang w:eastAsia="zh-CN"/>
              </w:rPr>
              <w:t>QC</w:t>
            </w:r>
          </w:p>
        </w:tc>
        <w:tc>
          <w:tcPr>
            <w:tcW w:w="4338" w:type="pct"/>
          </w:tcPr>
          <w:p w14:paraId="1696CE7B" w14:textId="5C18EFB5" w:rsidR="00394A7E" w:rsidRPr="0098049A" w:rsidRDefault="00394A7E" w:rsidP="00394A7E">
            <w:pPr>
              <w:spacing w:after="180" w:line="259" w:lineRule="auto"/>
              <w:rPr>
                <w:rFonts w:eastAsia="SimSun"/>
                <w:szCs w:val="20"/>
                <w:lang w:eastAsia="zh-CN"/>
              </w:rPr>
            </w:pPr>
            <w:r w:rsidRPr="0098049A">
              <w:rPr>
                <w:rFonts w:eastAsia="SimSun"/>
                <w:szCs w:val="20"/>
                <w:lang w:eastAsia="zh-CN"/>
              </w:rPr>
              <w:t>Thanks for the great efforts. We make a few points here.</w:t>
            </w:r>
          </w:p>
          <w:p w14:paraId="327C141C"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w:t>
            </w:r>
            <w:proofErr w:type="spellStart"/>
            <w:r>
              <w:rPr>
                <w:rFonts w:ascii="Times New Roman" w:eastAsiaTheme="minorEastAsia" w:hAnsi="Times New Roman"/>
                <w:sz w:val="20"/>
              </w:rPr>
              <w:t>AlwaysOn</w:t>
            </w:r>
            <w:proofErr w:type="spellEnd"/>
            <w:r>
              <w:rPr>
                <w:rFonts w:ascii="Times New Roman" w:eastAsiaTheme="minorEastAsia" w:hAnsi="Times New Roman"/>
                <w:sz w:val="20"/>
              </w:rPr>
              <w:t xml:space="preserve"> and PS scheme of interest for the same number of UEs. </w:t>
            </w:r>
            <w:r>
              <w:rPr>
                <w:rFonts w:ascii="Times New Roman" w:eastAsiaTheme="minorEastAsia" w:hAnsi="Times New Roman"/>
                <w:sz w:val="20"/>
              </w:rPr>
              <w:lastRenderedPageBreak/>
              <w:t>So, it would be better to be names as “% of satisfied UE loss” rather than “capacity loss” since capacity in our definition is in the number of Ues.</w:t>
            </w:r>
          </w:p>
          <w:p w14:paraId="5D1C3E54" w14:textId="43B0DF06"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w:t>
            </w:r>
            <w:proofErr w:type="spellStart"/>
            <w:r>
              <w:rPr>
                <w:rFonts w:ascii="Times New Roman" w:hAnsi="Times New Roman"/>
              </w:rPr>
              <w:t>AlwaysOn</w:t>
            </w:r>
            <w:proofErr w:type="spellEnd"/>
            <w:r>
              <w:rPr>
                <w:rFonts w:ascii="Times New Roman" w:hAnsi="Times New Roman"/>
              </w:rPr>
              <w:t>.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ListParagraph"/>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SimSun"/>
                <w:szCs w:val="20"/>
                <w:lang w:eastAsia="zh-CN"/>
              </w:rPr>
            </w:pPr>
            <w:r>
              <w:rPr>
                <w:rFonts w:eastAsia="SimSun"/>
                <w:szCs w:val="20"/>
                <w:lang w:eastAsia="zh-CN"/>
              </w:rPr>
              <w:t>***********************************</w:t>
            </w:r>
          </w:p>
          <w:p w14:paraId="015675EA" w14:textId="77777777" w:rsidR="00394A7E" w:rsidRPr="00DB1E6F" w:rsidRDefault="00394A7E" w:rsidP="00394A7E">
            <w:pPr>
              <w:spacing w:after="180" w:line="259" w:lineRule="auto"/>
              <w:rPr>
                <w:rFonts w:eastAsia="SimSun"/>
                <w:b/>
                <w:bCs/>
                <w:szCs w:val="20"/>
                <w:u w:val="single"/>
                <w:lang w:eastAsia="zh-CN"/>
              </w:rPr>
            </w:pPr>
            <w:r w:rsidRPr="00DB1E6F">
              <w:rPr>
                <w:rFonts w:eastAsia="SimSun"/>
                <w:b/>
                <w:bCs/>
                <w:szCs w:val="20"/>
                <w:u w:val="single"/>
                <w:lang w:eastAsia="zh-CN"/>
              </w:rPr>
              <w:t>Question to Nokia</w:t>
            </w:r>
          </w:p>
          <w:p w14:paraId="6CF65092" w14:textId="77777777" w:rsidR="00394A7E" w:rsidRPr="006E091D" w:rsidRDefault="00394A7E" w:rsidP="00394A7E">
            <w:pPr>
              <w:spacing w:after="180" w:line="259" w:lineRule="auto"/>
              <w:rPr>
                <w:rFonts w:eastAsia="SimSun"/>
                <w:szCs w:val="20"/>
                <w:lang w:eastAsia="zh-CN"/>
              </w:rPr>
            </w:pPr>
            <w:r w:rsidRPr="006E091D">
              <w:rPr>
                <w:rFonts w:eastAsia="SimSun"/>
                <w:szCs w:val="20"/>
                <w:lang w:eastAsia="zh-CN"/>
              </w:rPr>
              <w:t xml:space="preserve">In 4.5.1.1. </w:t>
            </w:r>
            <w:proofErr w:type="spellStart"/>
            <w:r w:rsidRPr="006E091D">
              <w:rPr>
                <w:rFonts w:eastAsia="SimSun"/>
                <w:szCs w:val="20"/>
                <w:lang w:eastAsia="zh-CN"/>
              </w:rPr>
              <w:t>InH</w:t>
            </w:r>
            <w:proofErr w:type="spellEnd"/>
            <w:r w:rsidRPr="006E091D">
              <w:rPr>
                <w:rFonts w:eastAsia="SimSun"/>
                <w:szCs w:val="20"/>
                <w:lang w:eastAsia="zh-CN"/>
              </w:rPr>
              <w:t xml:space="preserve"> Scenario, </w:t>
            </w:r>
            <w:proofErr w:type="spellStart"/>
            <w:r w:rsidRPr="006E091D">
              <w:rPr>
                <w:rFonts w:eastAsia="SimSun"/>
                <w:szCs w:val="20"/>
                <w:lang w:eastAsia="zh-CN"/>
              </w:rPr>
              <w:t>InH</w:t>
            </w:r>
            <w:proofErr w:type="spellEnd"/>
            <w:r w:rsidRPr="006E091D">
              <w:rPr>
                <w:rFonts w:eastAsia="SimSun"/>
                <w:szCs w:val="20"/>
                <w:lang w:eastAsia="zh-CN"/>
              </w:rPr>
              <w:t>, CG, 30Mbps, 15ms PDB, 100MHz bandwidth, DDDSU TDD format</w:t>
            </w:r>
          </w:p>
          <w:p w14:paraId="407DE494" w14:textId="7368D513" w:rsidR="00394A7E" w:rsidRDefault="00394A7E" w:rsidP="00394A7E">
            <w:pPr>
              <w:pBdr>
                <w:bottom w:val="dotted" w:sz="24" w:space="1" w:color="auto"/>
              </w:pBdr>
              <w:spacing w:after="180" w:line="259" w:lineRule="auto"/>
              <w:rPr>
                <w:rFonts w:eastAsia="SimSun"/>
                <w:szCs w:val="20"/>
                <w:lang w:eastAsia="zh-CN"/>
              </w:rPr>
            </w:pPr>
            <w:r w:rsidRPr="006E091D">
              <w:rPr>
                <w:rFonts w:eastAsia="SimSun"/>
                <w:szCs w:val="20"/>
                <w:lang w:eastAsia="zh-CN"/>
              </w:rPr>
              <w:t>For Nokia results - R15/16CDRX (4_2_2) and (8_4_4), how is the % of satisfied UE be 100% when evaluation is done in capacity regime where (</w:t>
            </w:r>
            <w:proofErr w:type="spellStart"/>
            <w:r w:rsidRPr="006E091D">
              <w:rPr>
                <w:rFonts w:eastAsia="SimSun"/>
                <w:szCs w:val="20"/>
                <w:lang w:eastAsia="zh-CN"/>
              </w:rPr>
              <w:t>ave</w:t>
            </w:r>
            <w:proofErr w:type="spellEnd"/>
            <w:r w:rsidRPr="006E091D">
              <w:rPr>
                <w:rFonts w:eastAsia="SimSun"/>
                <w:szCs w:val="20"/>
                <w:lang w:eastAsia="zh-CN"/>
              </w:rPr>
              <w:t xml:space="preserve"> #UE=C1=10). According to evaluation methodology, the % of satisfied UE </w:t>
            </w:r>
            <w:r w:rsidRPr="00B96C69">
              <w:rPr>
                <w:rFonts w:eastAsia="SimSun"/>
              </w:rPr>
              <w:t xml:space="preserve">should be </w:t>
            </w:r>
            <w:r w:rsidRPr="006E091D">
              <w:rPr>
                <w:rFonts w:eastAsia="SimSun"/>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 xml:space="preserve">Question to </w:t>
            </w:r>
            <w:proofErr w:type="spellStart"/>
            <w:r w:rsidRPr="00AF4F27">
              <w:rPr>
                <w:rFonts w:eastAsia="SimSun"/>
                <w:b/>
                <w:bCs/>
                <w:szCs w:val="20"/>
                <w:u w:val="single"/>
                <w:lang w:eastAsia="zh-CN"/>
              </w:rPr>
              <w:t>InterDigital</w:t>
            </w:r>
            <w:proofErr w:type="spellEnd"/>
          </w:p>
          <w:p w14:paraId="5C52811D"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4.5.1.1 </w:t>
            </w:r>
            <w:proofErr w:type="spellStart"/>
            <w:r w:rsidRPr="00AF4F27">
              <w:rPr>
                <w:rFonts w:eastAsia="SimSun"/>
                <w:szCs w:val="20"/>
                <w:lang w:eastAsia="zh-CN"/>
              </w:rPr>
              <w:t>InH</w:t>
            </w:r>
            <w:proofErr w:type="spellEnd"/>
            <w:r w:rsidRPr="00AF4F27">
              <w:rPr>
                <w:rFonts w:eastAsia="SimSun"/>
                <w:szCs w:val="20"/>
                <w:lang w:eastAsia="zh-CN"/>
              </w:rPr>
              <w:t xml:space="preserve"> Scenario</w:t>
            </w:r>
          </w:p>
          <w:p w14:paraId="643022B4"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For </w:t>
            </w:r>
            <w:proofErr w:type="spellStart"/>
            <w:r w:rsidRPr="00AF4F27">
              <w:rPr>
                <w:rFonts w:eastAsia="SimSun"/>
                <w:szCs w:val="20"/>
                <w:lang w:eastAsia="zh-CN"/>
              </w:rPr>
              <w:t>InterDigital's</w:t>
            </w:r>
            <w:proofErr w:type="spellEnd"/>
            <w:r w:rsidRPr="00AF4F27">
              <w:rPr>
                <w:rFonts w:eastAsia="SimSun"/>
                <w:szCs w:val="20"/>
                <w:lang w:eastAsia="zh-CN"/>
              </w:rPr>
              <w:t xml:space="preserve"> results, when N1=C1 (i.e., capacity regime), what is % of satisfied UE is 100%? According to evaluation methodology, the % of satisfied UE should be around or less than 90% with power saving scheme enabled. </w:t>
            </w:r>
            <w:proofErr w:type="gramStart"/>
            <w:r w:rsidRPr="00AF4F27">
              <w:rPr>
                <w:rFonts w:eastAsia="SimSun"/>
                <w:szCs w:val="20"/>
                <w:lang w:eastAsia="zh-CN"/>
              </w:rPr>
              <w:t>And,</w:t>
            </w:r>
            <w:proofErr w:type="gramEnd"/>
            <w:r w:rsidRPr="00AF4F27">
              <w:rPr>
                <w:rFonts w:eastAsia="SimSun"/>
                <w:szCs w:val="20"/>
                <w:lang w:eastAsia="zh-CN"/>
              </w:rPr>
              <w:t xml:space="preserve">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w:t>
            </w:r>
            <w:proofErr w:type="spellStart"/>
            <w:r w:rsidRPr="00AF4F27">
              <w:rPr>
                <w:rFonts w:eastAsia="SimSun"/>
                <w:szCs w:val="20"/>
                <w:lang w:eastAsia="zh-CN"/>
              </w:rPr>
              <w:t>InH</w:t>
            </w:r>
            <w:proofErr w:type="spellEnd"/>
            <w:r w:rsidRPr="00AF4F27">
              <w:rPr>
                <w:rFonts w:eastAsia="SimSun"/>
                <w:szCs w:val="20"/>
                <w:lang w:eastAsia="zh-CN"/>
              </w:rPr>
              <w:t xml:space="preserve"> </w:t>
            </w:r>
            <w:proofErr w:type="spellStart"/>
            <w:r w:rsidRPr="00AF4F27">
              <w:rPr>
                <w:rFonts w:eastAsia="SimSun"/>
                <w:szCs w:val="20"/>
                <w:lang w:eastAsia="zh-CN"/>
              </w:rPr>
              <w:t>Sceario</w:t>
            </w:r>
            <w:proofErr w:type="spellEnd"/>
            <w:r w:rsidRPr="00AF4F27">
              <w:rPr>
                <w:rFonts w:eastAsia="SimSun"/>
                <w:szCs w:val="20"/>
                <w:lang w:eastAsia="zh-CN"/>
              </w:rPr>
              <w:t xml:space="preserve">, </w:t>
            </w:r>
            <w:proofErr w:type="spellStart"/>
            <w:r w:rsidRPr="00AF4F27">
              <w:rPr>
                <w:rFonts w:eastAsia="SimSun"/>
                <w:szCs w:val="20"/>
                <w:lang w:eastAsia="zh-CN"/>
              </w:rPr>
              <w:t>InH</w:t>
            </w:r>
            <w:proofErr w:type="spellEnd"/>
            <w:r w:rsidRPr="00AF4F27">
              <w:rPr>
                <w:rFonts w:eastAsia="SimSun"/>
                <w:szCs w:val="20"/>
                <w:lang w:eastAsia="zh-CN"/>
              </w:rPr>
              <w:t>,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w:t>
            </w:r>
            <w:proofErr w:type="spellStart"/>
            <w:r w:rsidRPr="00AF4F27">
              <w:rPr>
                <w:rFonts w:eastAsia="SimSun"/>
                <w:szCs w:val="20"/>
                <w:lang w:eastAsia="zh-CN"/>
              </w:rPr>
              <w:t>InH</w:t>
            </w:r>
            <w:proofErr w:type="spellEnd"/>
            <w:r w:rsidRPr="00AF4F27">
              <w:rPr>
                <w:rFonts w:eastAsia="SimSun"/>
                <w:szCs w:val="20"/>
                <w:lang w:eastAsia="zh-CN"/>
              </w:rPr>
              <w:t xml:space="preserve"> Scenarios, </w:t>
            </w:r>
          </w:p>
          <w:p w14:paraId="65590440"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lastRenderedPageBreak/>
              <w:t xml:space="preserve">In ZTE's results, we see there are % of satisfied UE in DL, and % of satisfied UE for UL. </w:t>
            </w:r>
            <w:proofErr w:type="gramStart"/>
            <w:r w:rsidRPr="00AF4F27">
              <w:rPr>
                <w:rFonts w:eastAsia="SimSun"/>
                <w:szCs w:val="20"/>
                <w:lang w:eastAsia="zh-CN"/>
              </w:rPr>
              <w:t>But,</w:t>
            </w:r>
            <w:proofErr w:type="gramEnd"/>
            <w:r w:rsidRPr="00AF4F27">
              <w:rPr>
                <w:rFonts w:eastAsia="SimSun"/>
                <w:szCs w:val="20"/>
                <w:lang w:eastAsia="zh-CN"/>
              </w:rPr>
              <w:t xml:space="preserve">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SimSun"/>
                <w:szCs w:val="20"/>
                <w:lang w:eastAsia="zh-CN"/>
              </w:rPr>
            </w:pPr>
          </w:p>
          <w:p w14:paraId="6C05CE6F" w14:textId="77777777" w:rsidR="00394A7E" w:rsidRPr="00B96C69" w:rsidRDefault="00394A7E" w:rsidP="00394A7E">
            <w:pPr>
              <w:spacing w:after="180" w:line="259" w:lineRule="auto"/>
              <w:rPr>
                <w:rFonts w:eastAsia="SimSun"/>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SimSun"/>
                <w:szCs w:val="20"/>
                <w:lang w:eastAsia="zh-CN"/>
              </w:rPr>
            </w:pPr>
            <w:r>
              <w:rPr>
                <w:rFonts w:eastAsia="SimSun"/>
                <w:szCs w:val="20"/>
                <w:lang w:eastAsia="zh-CN"/>
              </w:rPr>
              <w:lastRenderedPageBreak/>
              <w:t>MTK</w:t>
            </w:r>
            <w:r w:rsidR="006663FE">
              <w:rPr>
                <w:rFonts w:eastAsia="SimSun"/>
                <w:szCs w:val="20"/>
                <w:lang w:eastAsia="zh-CN"/>
              </w:rPr>
              <w:t>2</w:t>
            </w:r>
          </w:p>
        </w:tc>
        <w:tc>
          <w:tcPr>
            <w:tcW w:w="4338" w:type="pct"/>
          </w:tcPr>
          <w:p w14:paraId="6F43EBA0" w14:textId="77777777" w:rsidR="00D3369C" w:rsidRDefault="006663FE" w:rsidP="00394A7E">
            <w:pPr>
              <w:spacing w:after="180" w:line="259" w:lineRule="auto"/>
              <w:rPr>
                <w:rFonts w:eastAsia="SimSun"/>
                <w:szCs w:val="20"/>
                <w:lang w:eastAsia="zh-CN"/>
              </w:rPr>
            </w:pPr>
            <w:r>
              <w:rPr>
                <w:rFonts w:eastAsia="SimSun"/>
                <w:szCs w:val="20"/>
                <w:lang w:eastAsia="zh-CN"/>
              </w:rPr>
              <w:t>Regarding QC’s “</w:t>
            </w:r>
            <w:r w:rsidRPr="00AF4F27">
              <w:rPr>
                <w:rFonts w:eastAsia="SimSun"/>
                <w:b/>
                <w:bCs/>
                <w:szCs w:val="20"/>
                <w:u w:val="single"/>
                <w:lang w:eastAsia="zh-CN"/>
              </w:rPr>
              <w:t>Question to MTK</w:t>
            </w:r>
            <w:r>
              <w:rPr>
                <w:rFonts w:eastAsia="SimSun"/>
                <w:szCs w:val="20"/>
                <w:lang w:eastAsia="zh-CN"/>
              </w:rPr>
              <w:t>” for Table 53:</w:t>
            </w:r>
          </w:p>
          <w:p w14:paraId="18CEBA6D" w14:textId="583A9AD5" w:rsidR="006663FE" w:rsidRPr="006663FE" w:rsidRDefault="006663FE" w:rsidP="006663FE">
            <w:pPr>
              <w:pStyle w:val="ListParagraph"/>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 xml:space="preserve">hy is the % of UE </w:t>
            </w:r>
            <w:proofErr w:type="gramStart"/>
            <w:r w:rsidRPr="006663FE">
              <w:rPr>
                <w:rFonts w:ascii="Times New Roman" w:hAnsi="Times New Roman"/>
                <w:sz w:val="20"/>
                <w:szCs w:val="20"/>
              </w:rPr>
              <w:t>is</w:t>
            </w:r>
            <w:proofErr w:type="gramEnd"/>
            <w:r w:rsidRPr="006663FE">
              <w:rPr>
                <w:rFonts w:ascii="Times New Roman" w:hAnsi="Times New Roman"/>
                <w:sz w:val="20"/>
                <w:szCs w:val="20"/>
              </w:rPr>
              <w:t xml:space="preserve">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SimSun"/>
                <w:szCs w:val="20"/>
              </w:rPr>
            </w:pPr>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 xml:space="preserve">Evaluation </w:t>
      </w:r>
      <w:proofErr w:type="spellStart"/>
      <w:r w:rsidRPr="006011CD">
        <w:rPr>
          <w:rFonts w:ascii="Arial" w:eastAsia="SimSun" w:hAnsi="Arial"/>
          <w:sz w:val="36"/>
          <w:szCs w:val="36"/>
          <w:lang w:val="fr-FR" w:eastAsia="zh-CN"/>
        </w:rPr>
        <w:t>Results</w:t>
      </w:r>
      <w:proofErr w:type="spellEnd"/>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1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6"/>
      <w:r>
        <w:t xml:space="preserve"> System capacity of CG (8Mbps)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lastRenderedPageBreak/>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350D87A7" w:rsidR="00F1333C" w:rsidRPr="00382EAC" w:rsidRDefault="00382EAC" w:rsidP="00553EBC">
            <w:pPr>
              <w:jc w:val="center"/>
              <w:rPr>
                <w:sz w:val="16"/>
                <w:szCs w:val="16"/>
              </w:rPr>
            </w:pPr>
            <w:r w:rsidRPr="00382EAC">
              <w:rPr>
                <w:sz w:val="16"/>
                <w:szCs w:val="16"/>
              </w:rPr>
              <w:t>4</w:t>
            </w:r>
            <w:r>
              <w:rPr>
                <w:sz w:val="16"/>
                <w:szCs w:val="16"/>
              </w:rPr>
              <w:t>.7</w:t>
            </w:r>
          </w:p>
        </w:tc>
        <w:tc>
          <w:tcPr>
            <w:tcW w:w="998" w:type="dxa"/>
            <w:vAlign w:val="center"/>
          </w:tcPr>
          <w:p w14:paraId="7CD12AC2" w14:textId="205C31ED" w:rsidR="00F1333C" w:rsidRPr="00382EAC" w:rsidRDefault="00382EAC" w:rsidP="00553EBC">
            <w:pPr>
              <w:jc w:val="center"/>
              <w:rPr>
                <w:sz w:val="16"/>
                <w:szCs w:val="16"/>
              </w:rPr>
            </w:pPr>
            <w:r w:rsidRPr="00382EAC">
              <w:rPr>
                <w:sz w:val="16"/>
                <w:szCs w:val="16"/>
              </w:rPr>
              <w:t>4</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r w:rsidR="009E14D2">
              <w:rPr>
                <w:rFonts w:eastAsiaTheme="minorEastAsia"/>
                <w:sz w:val="16"/>
                <w:szCs w:val="16"/>
                <w:lang w:eastAsia="zh-CN"/>
              </w:rPr>
              <w:t>ms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proofErr w:type="gramEnd"/>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2812203" w:rsidR="00F1333C" w:rsidRPr="00382EAC" w:rsidRDefault="00382EAC" w:rsidP="00233AB5">
            <w:pPr>
              <w:jc w:val="center"/>
              <w:rPr>
                <w:sz w:val="16"/>
                <w:szCs w:val="16"/>
              </w:rPr>
            </w:pPr>
            <w:r w:rsidRPr="00382EAC">
              <w:rPr>
                <w:rFonts w:eastAsiaTheme="minorEastAsia"/>
                <w:sz w:val="16"/>
                <w:szCs w:val="16"/>
                <w:lang w:eastAsia="zh-CN"/>
              </w:rPr>
              <w:t>4</w:t>
            </w:r>
          </w:p>
        </w:tc>
        <w:tc>
          <w:tcPr>
            <w:tcW w:w="998" w:type="dxa"/>
            <w:vAlign w:val="center"/>
          </w:tcPr>
          <w:p w14:paraId="18FDCA3B" w14:textId="05D8D29F" w:rsidR="00F1333C" w:rsidRPr="00382EAC" w:rsidRDefault="00382EAC" w:rsidP="00233AB5">
            <w:pPr>
              <w:jc w:val="center"/>
              <w:rPr>
                <w:sz w:val="16"/>
                <w:szCs w:val="16"/>
              </w:rPr>
            </w:pPr>
            <w:r w:rsidRPr="00382EAC">
              <w:rPr>
                <w:rFonts w:eastAsiaTheme="minorEastAsia"/>
                <w:sz w:val="16"/>
                <w:szCs w:val="16"/>
                <w:lang w:eastAsia="zh-CN"/>
              </w:rPr>
              <w:t>4</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proofErr w:type="gramEnd"/>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8]ms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7"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7"/>
      <w:r>
        <w:t xml:space="preserve"> System capacity of VR/AR (45Mbps)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proofErr w:type="gramEnd"/>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8"/>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19"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lastRenderedPageBreak/>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 xml:space="preserve">Note 1B: the interval of packet arrival among UEs are zero, </w:t>
            </w:r>
            <w:proofErr w:type="gramStart"/>
            <w:r w:rsidRPr="0091371E">
              <w:rPr>
                <w:sz w:val="16"/>
                <w:szCs w:val="16"/>
              </w:rPr>
              <w:t>i.e.</w:t>
            </w:r>
            <w:proofErr w:type="gramEnd"/>
            <w:r w:rsidRPr="0091371E">
              <w:rPr>
                <w:sz w:val="16"/>
                <w:szCs w:val="16"/>
              </w:rPr>
              <w:t xml:space="preserv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8]ms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r w:rsidRPr="00AF392A">
              <w:rPr>
                <w:rFonts w:eastAsiaTheme="minorEastAsia"/>
                <w:sz w:val="16"/>
                <w:szCs w:val="16"/>
              </w:rPr>
              <w:t>]%</w:t>
            </w:r>
            <w:proofErr w:type="gramEnd"/>
            <w:r w:rsidRPr="00AF392A">
              <w:rPr>
                <w:rFonts w:eastAsiaTheme="minorEastAsia"/>
                <w:sz w:val="16"/>
                <w:szCs w:val="16"/>
              </w:rPr>
              <w:t xml:space="preserve">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19"/>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lastRenderedPageBreak/>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r w:rsidR="00B33DAD" w:rsidRPr="00AF392A">
              <w:rPr>
                <w:rFonts w:eastAsiaTheme="minorEastAsia"/>
                <w:sz w:val="16"/>
                <w:szCs w:val="16"/>
              </w:rPr>
              <w:t>]%</w:t>
            </w:r>
            <w:proofErr w:type="gramEnd"/>
            <w:r w:rsidR="00B33DAD" w:rsidRPr="00AF392A">
              <w:rPr>
                <w:rFonts w:eastAsiaTheme="minorEastAsia"/>
                <w:sz w:val="16"/>
                <w:szCs w:val="16"/>
              </w:rPr>
              <w:t xml:space="preserve">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0"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0"/>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 xml:space="preserve">3, 109, </w:t>
            </w:r>
            <w:proofErr w:type="gramStart"/>
            <w:r w:rsidR="00D168A3" w:rsidRPr="00D168A3">
              <w:rPr>
                <w:rFonts w:eastAsiaTheme="minorEastAsia"/>
                <w:sz w:val="16"/>
                <w:szCs w:val="16"/>
              </w:rPr>
              <w:t>91</w:t>
            </w:r>
            <w:r w:rsidRPr="00AF392A">
              <w:rPr>
                <w:rFonts w:eastAsiaTheme="minorEastAsia"/>
                <w:sz w:val="16"/>
                <w:szCs w:val="16"/>
              </w:rPr>
              <w:t>]%</w:t>
            </w:r>
            <w:proofErr w:type="gramEnd"/>
            <w:r w:rsidRPr="00AF392A">
              <w:rPr>
                <w:rFonts w:eastAsiaTheme="minorEastAsia"/>
                <w:sz w:val="16"/>
                <w:szCs w:val="16"/>
              </w:rPr>
              <w:t xml:space="preserve">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0769B9CC" w14:textId="77777777" w:rsidR="003C7998" w:rsidRPr="006A784D" w:rsidRDefault="003C7998" w:rsidP="003C7998">
      <w:pPr>
        <w:spacing w:before="120" w:after="120" w:line="276" w:lineRule="auto"/>
        <w:jc w:val="both"/>
        <w:rPr>
          <w:ins w:id="21" w:author="Huawei" w:date="2021-08-25T21:43:00Z"/>
          <w:b/>
          <w:bCs/>
          <w:u w:val="single"/>
        </w:rPr>
      </w:pPr>
      <w:ins w:id="22" w:author="Huawei" w:date="2021-08-25T21:43:00Z">
        <w:r>
          <w:rPr>
            <w:b/>
            <w:bCs/>
            <w:u w:val="single"/>
          </w:rPr>
          <w:t>DU,</w:t>
        </w:r>
        <w:r w:rsidRPr="006A784D">
          <w:rPr>
            <w:b/>
            <w:bCs/>
            <w:u w:val="single"/>
          </w:rPr>
          <w:t xml:space="preserve"> </w:t>
        </w:r>
        <w:r>
          <w:rPr>
            <w:b/>
            <w:bCs/>
            <w:u w:val="single"/>
          </w:rPr>
          <w:t>I/P-frame Option 1A slice-based multi-stream model, 30Mbps, 100MHz bandwidth, DDDSU TDD format</w:t>
        </w:r>
      </w:ins>
    </w:p>
    <w:p w14:paraId="7E0978C9" w14:textId="77777777" w:rsidR="003C7998" w:rsidRDefault="003C7998" w:rsidP="003C7998">
      <w:pPr>
        <w:pStyle w:val="Caption"/>
        <w:rPr>
          <w:ins w:id="23" w:author="Huawei" w:date="2021-08-25T21:43:00Z"/>
        </w:rPr>
      </w:pPr>
      <w:ins w:id="24" w:author="Huawei" w:date="2021-08-25T21:43:00Z">
        <w:r>
          <w:t xml:space="preserve">Table x1 System capacity of </w:t>
        </w:r>
        <w:r w:rsidRPr="00100C95">
          <w:t xml:space="preserve">Option </w:t>
        </w:r>
        <w:r>
          <w:t>1</w:t>
        </w:r>
        <w:r w:rsidRPr="009A7043">
          <w:rPr>
            <w:rFonts w:hint="eastAsia"/>
          </w:rPr>
          <w:t>A</w:t>
        </w:r>
        <w:r w:rsidRPr="00100C95">
          <w:t xml:space="preserve"> </w:t>
        </w:r>
        <w:r>
          <w:t>slice</w:t>
        </w:r>
        <w:r w:rsidRPr="00100C95">
          <w:t>-based multi-stream model</w:t>
        </w:r>
        <w:r>
          <w:t xml:space="preserve"> in FR1 DL Dense Urban scenario</w:t>
        </w:r>
      </w:ins>
    </w:p>
    <w:tbl>
      <w:tblPr>
        <w:tblStyle w:val="TableGrid"/>
        <w:tblW w:w="5813" w:type="dxa"/>
        <w:jc w:val="center"/>
        <w:tblLayout w:type="fixed"/>
        <w:tblLook w:val="04A0" w:firstRow="1" w:lastRow="0" w:firstColumn="1" w:lastColumn="0" w:noHBand="0" w:noVBand="1"/>
      </w:tblPr>
      <w:tblGrid>
        <w:gridCol w:w="1282"/>
        <w:gridCol w:w="850"/>
        <w:gridCol w:w="988"/>
        <w:gridCol w:w="1417"/>
        <w:gridCol w:w="1276"/>
      </w:tblGrid>
      <w:tr w:rsidR="003C7998" w14:paraId="5674D85F" w14:textId="77777777" w:rsidTr="002E3076">
        <w:trPr>
          <w:trHeight w:val="454"/>
          <w:jc w:val="center"/>
          <w:ins w:id="25" w:author="Huawei" w:date="2021-08-25T21:43:00Z"/>
        </w:trPr>
        <w:tc>
          <w:tcPr>
            <w:tcW w:w="1282" w:type="dxa"/>
            <w:vMerge w:val="restart"/>
            <w:shd w:val="clear" w:color="auto" w:fill="9CC2E5" w:themeFill="accent1" w:themeFillTint="99"/>
            <w:vAlign w:val="center"/>
          </w:tcPr>
          <w:p w14:paraId="4C6BACC5" w14:textId="77777777" w:rsidR="003C7998" w:rsidRPr="0091371E" w:rsidRDefault="003C7998" w:rsidP="002E3076">
            <w:pPr>
              <w:jc w:val="center"/>
              <w:rPr>
                <w:ins w:id="26" w:author="Huawei" w:date="2021-08-25T21:43:00Z"/>
                <w:b/>
                <w:bCs/>
                <w:sz w:val="16"/>
                <w:szCs w:val="16"/>
              </w:rPr>
            </w:pPr>
            <w:ins w:id="27" w:author="Huawei" w:date="2021-08-25T21:43:00Z">
              <w:r w:rsidRPr="0091371E">
                <w:rPr>
                  <w:b/>
                  <w:bCs/>
                  <w:sz w:val="16"/>
                  <w:szCs w:val="16"/>
                </w:rPr>
                <w:t>Source</w:t>
              </w:r>
            </w:ins>
          </w:p>
        </w:tc>
        <w:tc>
          <w:tcPr>
            <w:tcW w:w="3255" w:type="dxa"/>
            <w:gridSpan w:val="3"/>
            <w:shd w:val="clear" w:color="auto" w:fill="9CC2E5" w:themeFill="accent1" w:themeFillTint="99"/>
            <w:vAlign w:val="center"/>
          </w:tcPr>
          <w:p w14:paraId="59CFD975" w14:textId="77777777" w:rsidR="003C7998" w:rsidRPr="0091371E" w:rsidRDefault="003C7998" w:rsidP="002E3076">
            <w:pPr>
              <w:jc w:val="center"/>
              <w:rPr>
                <w:ins w:id="28" w:author="Huawei" w:date="2021-08-25T21:43:00Z"/>
                <w:b/>
                <w:bCs/>
                <w:sz w:val="16"/>
                <w:szCs w:val="16"/>
              </w:rPr>
            </w:pPr>
            <w:ins w:id="29"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15D639D2" w14:textId="77777777" w:rsidR="003C7998" w:rsidRPr="0091371E" w:rsidRDefault="003C7998" w:rsidP="002E3076">
            <w:pPr>
              <w:jc w:val="center"/>
              <w:rPr>
                <w:ins w:id="30" w:author="Huawei" w:date="2021-08-25T21:43:00Z"/>
                <w:rFonts w:eastAsiaTheme="minorEastAsia"/>
                <w:b/>
                <w:bCs/>
                <w:sz w:val="16"/>
                <w:szCs w:val="16"/>
                <w:lang w:eastAsia="zh-CN"/>
              </w:rPr>
            </w:pPr>
            <w:ins w:id="31" w:author="Huawei" w:date="2021-08-25T21:43:00Z">
              <w:r w:rsidRPr="0091371E">
                <w:rPr>
                  <w:rFonts w:eastAsiaTheme="minorEastAsia"/>
                  <w:b/>
                  <w:bCs/>
                  <w:sz w:val="16"/>
                  <w:szCs w:val="16"/>
                  <w:lang w:eastAsia="zh-CN"/>
                </w:rPr>
                <w:t>Notes</w:t>
              </w:r>
            </w:ins>
          </w:p>
        </w:tc>
      </w:tr>
      <w:tr w:rsidR="003C7998" w14:paraId="309C2A17" w14:textId="77777777" w:rsidTr="002E3076">
        <w:trPr>
          <w:trHeight w:val="709"/>
          <w:jc w:val="center"/>
          <w:ins w:id="32" w:author="Huawei" w:date="2021-08-25T21:43:00Z"/>
        </w:trPr>
        <w:tc>
          <w:tcPr>
            <w:tcW w:w="1282" w:type="dxa"/>
            <w:vMerge/>
            <w:shd w:val="clear" w:color="auto" w:fill="9CC2E5" w:themeFill="accent1" w:themeFillTint="99"/>
            <w:vAlign w:val="center"/>
          </w:tcPr>
          <w:p w14:paraId="5B9D9F5C" w14:textId="77777777" w:rsidR="003C7998" w:rsidRPr="0091371E" w:rsidRDefault="003C7998" w:rsidP="002E3076">
            <w:pPr>
              <w:jc w:val="center"/>
              <w:rPr>
                <w:ins w:id="33" w:author="Huawei" w:date="2021-08-25T21:43:00Z"/>
                <w:b/>
                <w:bCs/>
                <w:sz w:val="16"/>
                <w:szCs w:val="16"/>
              </w:rPr>
            </w:pPr>
          </w:p>
        </w:tc>
        <w:tc>
          <w:tcPr>
            <w:tcW w:w="850" w:type="dxa"/>
            <w:shd w:val="clear" w:color="auto" w:fill="9CC2E5" w:themeFill="accent1" w:themeFillTint="99"/>
            <w:vAlign w:val="center"/>
          </w:tcPr>
          <w:p w14:paraId="48F76703" w14:textId="77777777" w:rsidR="003C7998" w:rsidRPr="0091371E" w:rsidRDefault="003C7998" w:rsidP="002E3076">
            <w:pPr>
              <w:jc w:val="center"/>
              <w:rPr>
                <w:ins w:id="34" w:author="Huawei" w:date="2021-08-25T21:43:00Z"/>
                <w:b/>
                <w:bCs/>
                <w:sz w:val="16"/>
                <w:szCs w:val="16"/>
              </w:rPr>
            </w:pPr>
            <w:ins w:id="35" w:author="Huawei" w:date="2021-08-25T21:43:00Z">
              <w:r w:rsidRPr="0091371E">
                <w:rPr>
                  <w:b/>
                  <w:bCs/>
                  <w:sz w:val="16"/>
                  <w:szCs w:val="16"/>
                </w:rPr>
                <w:t>Capacity</w:t>
              </w:r>
            </w:ins>
          </w:p>
        </w:tc>
        <w:tc>
          <w:tcPr>
            <w:tcW w:w="988" w:type="dxa"/>
            <w:shd w:val="clear" w:color="auto" w:fill="9CC2E5" w:themeFill="accent1" w:themeFillTint="99"/>
            <w:vAlign w:val="center"/>
          </w:tcPr>
          <w:p w14:paraId="5637A8B8" w14:textId="77777777" w:rsidR="003C7998" w:rsidRPr="0091371E" w:rsidRDefault="003C7998" w:rsidP="002E3076">
            <w:pPr>
              <w:jc w:val="center"/>
              <w:rPr>
                <w:ins w:id="36" w:author="Huawei" w:date="2021-08-25T21:43:00Z"/>
                <w:b/>
                <w:bCs/>
                <w:sz w:val="16"/>
                <w:szCs w:val="16"/>
              </w:rPr>
            </w:pPr>
            <w:ins w:id="37" w:author="Huawei" w:date="2021-08-25T21:43: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7" w:type="dxa"/>
            <w:shd w:val="clear" w:color="auto" w:fill="9CC2E5" w:themeFill="accent1" w:themeFillTint="99"/>
            <w:vAlign w:val="center"/>
          </w:tcPr>
          <w:p w14:paraId="30507163" w14:textId="77777777" w:rsidR="003C7998" w:rsidRPr="0091371E" w:rsidRDefault="003C7998" w:rsidP="002E3076">
            <w:pPr>
              <w:jc w:val="center"/>
              <w:rPr>
                <w:ins w:id="38" w:author="Huawei" w:date="2021-08-25T21:43:00Z"/>
                <w:b/>
                <w:bCs/>
                <w:sz w:val="16"/>
                <w:szCs w:val="16"/>
              </w:rPr>
            </w:pPr>
            <w:ins w:id="39" w:author="Huawei" w:date="2021-08-25T21:43: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shd w:val="clear" w:color="auto" w:fill="8EAADB" w:themeFill="accent5" w:themeFillTint="99"/>
            <w:vAlign w:val="center"/>
          </w:tcPr>
          <w:p w14:paraId="191AB4F0" w14:textId="77777777" w:rsidR="003C7998" w:rsidRPr="0091371E" w:rsidRDefault="003C7998" w:rsidP="002E3076">
            <w:pPr>
              <w:jc w:val="center"/>
              <w:rPr>
                <w:ins w:id="40" w:author="Huawei" w:date="2021-08-25T21:43:00Z"/>
                <w:b/>
                <w:bCs/>
                <w:sz w:val="16"/>
                <w:szCs w:val="16"/>
              </w:rPr>
            </w:pPr>
          </w:p>
        </w:tc>
      </w:tr>
      <w:tr w:rsidR="003C7998" w14:paraId="48495F53" w14:textId="77777777" w:rsidTr="002E3076">
        <w:trPr>
          <w:trHeight w:val="283"/>
          <w:jc w:val="center"/>
          <w:ins w:id="41" w:author="Huawei" w:date="2021-08-25T21:43:00Z"/>
        </w:trPr>
        <w:tc>
          <w:tcPr>
            <w:tcW w:w="1282" w:type="dxa"/>
            <w:shd w:val="clear" w:color="auto" w:fill="9CC2E5" w:themeFill="accent1" w:themeFillTint="99"/>
            <w:vAlign w:val="center"/>
          </w:tcPr>
          <w:p w14:paraId="72077218" w14:textId="77777777" w:rsidR="003C7998" w:rsidRPr="00100C95" w:rsidRDefault="003C7998" w:rsidP="002E3076">
            <w:pPr>
              <w:jc w:val="center"/>
              <w:rPr>
                <w:ins w:id="42" w:author="Huawei" w:date="2021-08-25T21:43:00Z"/>
                <w:rFonts w:eastAsiaTheme="minorEastAsia"/>
                <w:bCs/>
                <w:sz w:val="16"/>
                <w:szCs w:val="16"/>
                <w:lang w:eastAsia="zh-CN"/>
              </w:rPr>
            </w:pPr>
            <w:ins w:id="4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22B0F656" w14:textId="77777777" w:rsidR="003C7998" w:rsidRPr="009D626E" w:rsidRDefault="003C7998" w:rsidP="002E3076">
            <w:pPr>
              <w:jc w:val="center"/>
              <w:rPr>
                <w:ins w:id="44" w:author="Huawei" w:date="2021-08-25T21:43:00Z"/>
                <w:bCs/>
                <w:sz w:val="16"/>
                <w:szCs w:val="16"/>
              </w:rPr>
            </w:pPr>
            <w:ins w:id="45" w:author="Huawei" w:date="2021-08-25T21:43:00Z">
              <w:r w:rsidRPr="009A7043">
                <w:rPr>
                  <w:rFonts w:hint="eastAsia"/>
                  <w:bCs/>
                  <w:sz w:val="16"/>
                  <w:szCs w:val="16"/>
                </w:rPr>
                <w:t>13.62</w:t>
              </w:r>
            </w:ins>
          </w:p>
        </w:tc>
        <w:tc>
          <w:tcPr>
            <w:tcW w:w="988" w:type="dxa"/>
            <w:shd w:val="clear" w:color="auto" w:fill="auto"/>
            <w:vAlign w:val="center"/>
          </w:tcPr>
          <w:p w14:paraId="79E6FF34" w14:textId="77777777" w:rsidR="003C7998" w:rsidRPr="009D626E" w:rsidRDefault="003C7998" w:rsidP="002E3076">
            <w:pPr>
              <w:jc w:val="center"/>
              <w:rPr>
                <w:ins w:id="46" w:author="Huawei" w:date="2021-08-25T21:43:00Z"/>
                <w:bCs/>
                <w:sz w:val="16"/>
                <w:szCs w:val="16"/>
              </w:rPr>
            </w:pPr>
            <w:ins w:id="47" w:author="Huawei" w:date="2021-08-25T21:43:00Z">
              <w:r w:rsidRPr="009A7043">
                <w:rPr>
                  <w:rFonts w:hint="eastAsia"/>
                  <w:bCs/>
                  <w:sz w:val="16"/>
                  <w:szCs w:val="16"/>
                </w:rPr>
                <w:t>13</w:t>
              </w:r>
            </w:ins>
          </w:p>
        </w:tc>
        <w:tc>
          <w:tcPr>
            <w:tcW w:w="1417" w:type="dxa"/>
            <w:shd w:val="clear" w:color="auto" w:fill="auto"/>
            <w:vAlign w:val="center"/>
          </w:tcPr>
          <w:p w14:paraId="2DD97669" w14:textId="77777777" w:rsidR="003C7998" w:rsidRPr="009D626E" w:rsidRDefault="003C7998" w:rsidP="002E3076">
            <w:pPr>
              <w:jc w:val="center"/>
              <w:rPr>
                <w:ins w:id="48" w:author="Huawei" w:date="2021-08-25T21:43:00Z"/>
                <w:bCs/>
                <w:sz w:val="16"/>
                <w:szCs w:val="16"/>
              </w:rPr>
            </w:pPr>
            <w:ins w:id="49" w:author="Huawei" w:date="2021-08-25T21:43:00Z">
              <w:r w:rsidRPr="009A7043">
                <w:rPr>
                  <w:rFonts w:hint="eastAsia"/>
                  <w:bCs/>
                  <w:sz w:val="16"/>
                  <w:szCs w:val="16"/>
                </w:rPr>
                <w:t>92.49%</w:t>
              </w:r>
            </w:ins>
          </w:p>
        </w:tc>
        <w:tc>
          <w:tcPr>
            <w:tcW w:w="1276" w:type="dxa"/>
            <w:shd w:val="clear" w:color="auto" w:fill="auto"/>
            <w:vAlign w:val="center"/>
          </w:tcPr>
          <w:p w14:paraId="0AA07230" w14:textId="77777777" w:rsidR="003C7998" w:rsidRPr="00100C95" w:rsidRDefault="003C7998" w:rsidP="002E3076">
            <w:pPr>
              <w:jc w:val="both"/>
              <w:rPr>
                <w:ins w:id="50" w:author="Huawei" w:date="2021-08-25T21:43:00Z"/>
                <w:bCs/>
                <w:sz w:val="16"/>
                <w:szCs w:val="16"/>
              </w:rPr>
            </w:pPr>
            <w:ins w:id="51" w:author="Huawei" w:date="2021-08-25T21:43:00Z">
              <w:r>
                <w:rPr>
                  <w:bCs/>
                  <w:sz w:val="16"/>
                  <w:szCs w:val="16"/>
                </w:rPr>
                <w:t>Note 1A, 2A</w:t>
              </w:r>
            </w:ins>
          </w:p>
        </w:tc>
      </w:tr>
      <w:tr w:rsidR="003C7998" w14:paraId="7BB2A8D0" w14:textId="77777777" w:rsidTr="002E3076">
        <w:trPr>
          <w:trHeight w:val="283"/>
          <w:jc w:val="center"/>
          <w:ins w:id="52" w:author="Huawei" w:date="2021-08-25T21:43:00Z"/>
        </w:trPr>
        <w:tc>
          <w:tcPr>
            <w:tcW w:w="1282" w:type="dxa"/>
            <w:shd w:val="clear" w:color="auto" w:fill="9CC2E5" w:themeFill="accent1" w:themeFillTint="99"/>
            <w:vAlign w:val="center"/>
          </w:tcPr>
          <w:p w14:paraId="41DABC5C" w14:textId="77777777" w:rsidR="003C7998" w:rsidRPr="00100C95" w:rsidRDefault="003C7998" w:rsidP="002E3076">
            <w:pPr>
              <w:jc w:val="center"/>
              <w:rPr>
                <w:ins w:id="53" w:author="Huawei" w:date="2021-08-25T21:43:00Z"/>
                <w:rFonts w:eastAsiaTheme="minorEastAsia"/>
                <w:sz w:val="16"/>
                <w:szCs w:val="16"/>
                <w:lang w:eastAsia="zh-CN"/>
              </w:rPr>
            </w:pPr>
            <w:ins w:id="54"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7F78DAA7" w14:textId="77777777" w:rsidR="003C7998" w:rsidRPr="009D626E" w:rsidRDefault="003C7998" w:rsidP="002E3076">
            <w:pPr>
              <w:jc w:val="center"/>
              <w:rPr>
                <w:ins w:id="55" w:author="Huawei" w:date="2021-08-25T21:43:00Z"/>
                <w:bCs/>
                <w:sz w:val="16"/>
                <w:szCs w:val="16"/>
              </w:rPr>
            </w:pPr>
            <w:ins w:id="56" w:author="Huawei" w:date="2021-08-25T21:43:00Z">
              <w:r w:rsidRPr="009A7043">
                <w:rPr>
                  <w:rFonts w:hint="eastAsia"/>
                  <w:bCs/>
                  <w:sz w:val="16"/>
                  <w:szCs w:val="16"/>
                </w:rPr>
                <w:t>13.62</w:t>
              </w:r>
            </w:ins>
          </w:p>
        </w:tc>
        <w:tc>
          <w:tcPr>
            <w:tcW w:w="988" w:type="dxa"/>
            <w:shd w:val="clear" w:color="auto" w:fill="auto"/>
            <w:vAlign w:val="center"/>
          </w:tcPr>
          <w:p w14:paraId="5A693293" w14:textId="77777777" w:rsidR="003C7998" w:rsidRPr="009D626E" w:rsidRDefault="003C7998" w:rsidP="002E3076">
            <w:pPr>
              <w:jc w:val="center"/>
              <w:rPr>
                <w:ins w:id="57" w:author="Huawei" w:date="2021-08-25T21:43:00Z"/>
                <w:bCs/>
                <w:sz w:val="16"/>
                <w:szCs w:val="16"/>
              </w:rPr>
            </w:pPr>
            <w:ins w:id="58" w:author="Huawei" w:date="2021-08-25T21:43:00Z">
              <w:r w:rsidRPr="009A7043">
                <w:rPr>
                  <w:rFonts w:hint="eastAsia"/>
                  <w:bCs/>
                  <w:sz w:val="16"/>
                  <w:szCs w:val="16"/>
                </w:rPr>
                <w:t>13</w:t>
              </w:r>
            </w:ins>
          </w:p>
        </w:tc>
        <w:tc>
          <w:tcPr>
            <w:tcW w:w="1417" w:type="dxa"/>
            <w:shd w:val="clear" w:color="auto" w:fill="auto"/>
            <w:vAlign w:val="center"/>
          </w:tcPr>
          <w:p w14:paraId="10C61FA0" w14:textId="77777777" w:rsidR="003C7998" w:rsidRPr="009D626E" w:rsidRDefault="003C7998" w:rsidP="002E3076">
            <w:pPr>
              <w:jc w:val="center"/>
              <w:rPr>
                <w:ins w:id="59" w:author="Huawei" w:date="2021-08-25T21:43:00Z"/>
                <w:bCs/>
                <w:sz w:val="16"/>
                <w:szCs w:val="16"/>
              </w:rPr>
            </w:pPr>
            <w:ins w:id="60" w:author="Huawei" w:date="2021-08-25T21:43:00Z">
              <w:r w:rsidRPr="009A7043">
                <w:rPr>
                  <w:rFonts w:hint="eastAsia"/>
                  <w:bCs/>
                  <w:sz w:val="16"/>
                  <w:szCs w:val="16"/>
                </w:rPr>
                <w:t>92.49%</w:t>
              </w:r>
            </w:ins>
          </w:p>
        </w:tc>
        <w:tc>
          <w:tcPr>
            <w:tcW w:w="1276" w:type="dxa"/>
            <w:shd w:val="clear" w:color="auto" w:fill="auto"/>
            <w:vAlign w:val="center"/>
          </w:tcPr>
          <w:p w14:paraId="1BB7F805" w14:textId="77777777" w:rsidR="003C7998" w:rsidRPr="00100C95" w:rsidRDefault="003C7998" w:rsidP="002E3076">
            <w:pPr>
              <w:jc w:val="both"/>
              <w:rPr>
                <w:ins w:id="61" w:author="Huawei" w:date="2021-08-25T21:43:00Z"/>
                <w:rFonts w:eastAsiaTheme="minorEastAsia"/>
                <w:sz w:val="16"/>
                <w:szCs w:val="16"/>
                <w:lang w:eastAsia="zh-CN"/>
              </w:rPr>
            </w:pPr>
            <w:ins w:id="62" w:author="Huawei" w:date="2021-08-25T21:43:00Z">
              <w:r>
                <w:rPr>
                  <w:bCs/>
                  <w:sz w:val="16"/>
                  <w:szCs w:val="16"/>
                </w:rPr>
                <w:t>Note 1A, 2B</w:t>
              </w:r>
            </w:ins>
          </w:p>
        </w:tc>
      </w:tr>
      <w:tr w:rsidR="003C7998" w14:paraId="61564F6D" w14:textId="77777777" w:rsidTr="002E3076">
        <w:trPr>
          <w:trHeight w:val="283"/>
          <w:jc w:val="center"/>
          <w:ins w:id="63" w:author="Huawei" w:date="2021-08-25T21:43:00Z"/>
        </w:trPr>
        <w:tc>
          <w:tcPr>
            <w:tcW w:w="1282" w:type="dxa"/>
            <w:shd w:val="clear" w:color="auto" w:fill="9CC2E5" w:themeFill="accent1" w:themeFillTint="99"/>
            <w:vAlign w:val="center"/>
          </w:tcPr>
          <w:p w14:paraId="10031AF7" w14:textId="77777777" w:rsidR="003C7998" w:rsidRPr="00100C95" w:rsidRDefault="003C7998" w:rsidP="002E3076">
            <w:pPr>
              <w:jc w:val="center"/>
              <w:rPr>
                <w:ins w:id="64" w:author="Huawei" w:date="2021-08-25T21:43:00Z"/>
                <w:rFonts w:eastAsiaTheme="minorEastAsia"/>
                <w:sz w:val="16"/>
                <w:szCs w:val="16"/>
                <w:lang w:eastAsia="zh-CN"/>
              </w:rPr>
            </w:pPr>
            <w:ins w:id="65"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622E42AE" w14:textId="77777777" w:rsidR="003C7998" w:rsidRPr="009D626E" w:rsidRDefault="003C7998" w:rsidP="002E3076">
            <w:pPr>
              <w:jc w:val="center"/>
              <w:rPr>
                <w:ins w:id="66" w:author="Huawei" w:date="2021-08-25T21:43:00Z"/>
                <w:bCs/>
                <w:sz w:val="16"/>
                <w:szCs w:val="16"/>
              </w:rPr>
            </w:pPr>
            <w:ins w:id="67" w:author="Huawei" w:date="2021-08-25T21:43:00Z">
              <w:r w:rsidRPr="009A7043">
                <w:rPr>
                  <w:rFonts w:hint="eastAsia"/>
                  <w:bCs/>
                  <w:sz w:val="16"/>
                  <w:szCs w:val="16"/>
                </w:rPr>
                <w:t>16.14</w:t>
              </w:r>
            </w:ins>
          </w:p>
        </w:tc>
        <w:tc>
          <w:tcPr>
            <w:tcW w:w="988" w:type="dxa"/>
            <w:shd w:val="clear" w:color="auto" w:fill="auto"/>
            <w:vAlign w:val="center"/>
          </w:tcPr>
          <w:p w14:paraId="23C0FBF5" w14:textId="77777777" w:rsidR="003C7998" w:rsidRPr="009D626E" w:rsidRDefault="003C7998" w:rsidP="002E3076">
            <w:pPr>
              <w:jc w:val="center"/>
              <w:rPr>
                <w:ins w:id="68" w:author="Huawei" w:date="2021-08-25T21:43:00Z"/>
                <w:bCs/>
                <w:sz w:val="16"/>
                <w:szCs w:val="16"/>
              </w:rPr>
            </w:pPr>
            <w:ins w:id="69" w:author="Huawei" w:date="2021-08-25T21:43:00Z">
              <w:r w:rsidRPr="009A7043">
                <w:rPr>
                  <w:rFonts w:hint="eastAsia"/>
                  <w:bCs/>
                  <w:sz w:val="16"/>
                  <w:szCs w:val="16"/>
                </w:rPr>
                <w:t>16</w:t>
              </w:r>
            </w:ins>
          </w:p>
        </w:tc>
        <w:tc>
          <w:tcPr>
            <w:tcW w:w="1417" w:type="dxa"/>
            <w:shd w:val="clear" w:color="auto" w:fill="auto"/>
            <w:vAlign w:val="center"/>
          </w:tcPr>
          <w:p w14:paraId="3D8EAB50" w14:textId="77777777" w:rsidR="003C7998" w:rsidRPr="009D626E" w:rsidRDefault="003C7998" w:rsidP="002E3076">
            <w:pPr>
              <w:jc w:val="center"/>
              <w:rPr>
                <w:ins w:id="70" w:author="Huawei" w:date="2021-08-25T21:43:00Z"/>
                <w:bCs/>
                <w:sz w:val="16"/>
                <w:szCs w:val="16"/>
              </w:rPr>
            </w:pPr>
            <w:ins w:id="71" w:author="Huawei" w:date="2021-08-25T21:43:00Z">
              <w:r w:rsidRPr="009A7043">
                <w:rPr>
                  <w:rFonts w:hint="eastAsia"/>
                  <w:bCs/>
                  <w:sz w:val="16"/>
                  <w:szCs w:val="16"/>
                </w:rPr>
                <w:t>91.52%</w:t>
              </w:r>
            </w:ins>
          </w:p>
        </w:tc>
        <w:tc>
          <w:tcPr>
            <w:tcW w:w="1276" w:type="dxa"/>
            <w:shd w:val="clear" w:color="auto" w:fill="auto"/>
            <w:vAlign w:val="center"/>
          </w:tcPr>
          <w:p w14:paraId="254EF694" w14:textId="77777777" w:rsidR="003C7998" w:rsidRPr="00100C95" w:rsidRDefault="003C7998" w:rsidP="002E3076">
            <w:pPr>
              <w:jc w:val="both"/>
              <w:rPr>
                <w:ins w:id="72" w:author="Huawei" w:date="2021-08-25T21:43:00Z"/>
                <w:bCs/>
                <w:sz w:val="16"/>
                <w:szCs w:val="16"/>
              </w:rPr>
            </w:pPr>
            <w:ins w:id="73" w:author="Huawei" w:date="2021-08-25T21:43:00Z">
              <w:r>
                <w:rPr>
                  <w:bCs/>
                  <w:sz w:val="16"/>
                  <w:szCs w:val="16"/>
                </w:rPr>
                <w:t>Note 1A, 2C</w:t>
              </w:r>
            </w:ins>
          </w:p>
        </w:tc>
      </w:tr>
      <w:tr w:rsidR="003C7998" w14:paraId="5D5C9688" w14:textId="77777777" w:rsidTr="002E3076">
        <w:trPr>
          <w:trHeight w:val="283"/>
          <w:jc w:val="center"/>
          <w:ins w:id="74" w:author="Huawei" w:date="2021-08-25T21:43:00Z"/>
        </w:trPr>
        <w:tc>
          <w:tcPr>
            <w:tcW w:w="1282" w:type="dxa"/>
            <w:shd w:val="clear" w:color="auto" w:fill="9CC2E5" w:themeFill="accent1" w:themeFillTint="99"/>
            <w:vAlign w:val="center"/>
          </w:tcPr>
          <w:p w14:paraId="4731E343" w14:textId="77777777" w:rsidR="003C7998" w:rsidRPr="00100C95" w:rsidRDefault="003C7998" w:rsidP="002E3076">
            <w:pPr>
              <w:jc w:val="center"/>
              <w:rPr>
                <w:ins w:id="75" w:author="Huawei" w:date="2021-08-25T21:43:00Z"/>
                <w:szCs w:val="20"/>
              </w:rPr>
            </w:pPr>
            <w:ins w:id="7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FE852EF" w14:textId="77777777" w:rsidR="003C7998" w:rsidRPr="009D626E" w:rsidRDefault="003C7998" w:rsidP="002E3076">
            <w:pPr>
              <w:jc w:val="center"/>
              <w:rPr>
                <w:ins w:id="77" w:author="Huawei" w:date="2021-08-25T21:43:00Z"/>
                <w:bCs/>
                <w:sz w:val="16"/>
                <w:szCs w:val="16"/>
              </w:rPr>
            </w:pPr>
            <w:ins w:id="78" w:author="Huawei" w:date="2021-08-25T21:43:00Z">
              <w:r w:rsidRPr="009A7043">
                <w:rPr>
                  <w:rFonts w:hint="eastAsia"/>
                  <w:bCs/>
                  <w:sz w:val="16"/>
                  <w:szCs w:val="16"/>
                </w:rPr>
                <w:t>16.14</w:t>
              </w:r>
            </w:ins>
          </w:p>
        </w:tc>
        <w:tc>
          <w:tcPr>
            <w:tcW w:w="988" w:type="dxa"/>
            <w:vAlign w:val="center"/>
          </w:tcPr>
          <w:p w14:paraId="6EC2939B" w14:textId="77777777" w:rsidR="003C7998" w:rsidRPr="009D626E" w:rsidRDefault="003C7998" w:rsidP="002E3076">
            <w:pPr>
              <w:jc w:val="center"/>
              <w:rPr>
                <w:ins w:id="79" w:author="Huawei" w:date="2021-08-25T21:43:00Z"/>
                <w:bCs/>
                <w:sz w:val="16"/>
                <w:szCs w:val="16"/>
              </w:rPr>
            </w:pPr>
            <w:ins w:id="80" w:author="Huawei" w:date="2021-08-25T21:43:00Z">
              <w:r w:rsidRPr="009A7043">
                <w:rPr>
                  <w:rFonts w:hint="eastAsia"/>
                  <w:bCs/>
                  <w:sz w:val="16"/>
                  <w:szCs w:val="16"/>
                </w:rPr>
                <w:t>16</w:t>
              </w:r>
            </w:ins>
          </w:p>
        </w:tc>
        <w:tc>
          <w:tcPr>
            <w:tcW w:w="1417" w:type="dxa"/>
            <w:vAlign w:val="center"/>
          </w:tcPr>
          <w:p w14:paraId="39A59A05" w14:textId="77777777" w:rsidR="003C7998" w:rsidRPr="009D626E" w:rsidRDefault="003C7998" w:rsidP="002E3076">
            <w:pPr>
              <w:jc w:val="center"/>
              <w:rPr>
                <w:ins w:id="81" w:author="Huawei" w:date="2021-08-25T21:43:00Z"/>
                <w:bCs/>
                <w:sz w:val="16"/>
                <w:szCs w:val="16"/>
              </w:rPr>
            </w:pPr>
            <w:ins w:id="82" w:author="Huawei" w:date="2021-08-25T21:43:00Z">
              <w:r w:rsidRPr="009A7043">
                <w:rPr>
                  <w:rFonts w:hint="eastAsia"/>
                  <w:bCs/>
                  <w:sz w:val="16"/>
                  <w:szCs w:val="16"/>
                </w:rPr>
                <w:t>91.52%</w:t>
              </w:r>
            </w:ins>
          </w:p>
        </w:tc>
        <w:tc>
          <w:tcPr>
            <w:tcW w:w="1276" w:type="dxa"/>
            <w:vAlign w:val="center"/>
          </w:tcPr>
          <w:p w14:paraId="21127D45" w14:textId="77777777" w:rsidR="003C7998" w:rsidRPr="00100C95" w:rsidRDefault="003C7998" w:rsidP="002E3076">
            <w:pPr>
              <w:jc w:val="both"/>
              <w:rPr>
                <w:ins w:id="83" w:author="Huawei" w:date="2021-08-25T21:43:00Z"/>
                <w:sz w:val="16"/>
                <w:szCs w:val="16"/>
              </w:rPr>
            </w:pPr>
            <w:ins w:id="84" w:author="Huawei" w:date="2021-08-25T21:43:00Z">
              <w:r>
                <w:rPr>
                  <w:bCs/>
                  <w:sz w:val="16"/>
                  <w:szCs w:val="16"/>
                </w:rPr>
                <w:t>Note 1A, 2D</w:t>
              </w:r>
            </w:ins>
          </w:p>
        </w:tc>
      </w:tr>
      <w:tr w:rsidR="003C7998" w14:paraId="281332D8" w14:textId="77777777" w:rsidTr="002E3076">
        <w:trPr>
          <w:trHeight w:val="283"/>
          <w:jc w:val="center"/>
          <w:ins w:id="85" w:author="Huawei" w:date="2021-08-25T21:43:00Z"/>
        </w:trPr>
        <w:tc>
          <w:tcPr>
            <w:tcW w:w="1282" w:type="dxa"/>
            <w:shd w:val="clear" w:color="auto" w:fill="9CC2E5" w:themeFill="accent1" w:themeFillTint="99"/>
            <w:vAlign w:val="center"/>
          </w:tcPr>
          <w:p w14:paraId="4407D0C6" w14:textId="77777777" w:rsidR="003C7998" w:rsidRPr="00100C95" w:rsidRDefault="003C7998" w:rsidP="002E3076">
            <w:pPr>
              <w:jc w:val="center"/>
              <w:rPr>
                <w:ins w:id="86" w:author="Huawei" w:date="2021-08-25T21:43:00Z"/>
                <w:szCs w:val="20"/>
              </w:rPr>
            </w:pPr>
            <w:ins w:id="87"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7AE10EF2" w14:textId="77777777" w:rsidR="003C7998" w:rsidRPr="009D626E" w:rsidRDefault="003C7998" w:rsidP="002E3076">
            <w:pPr>
              <w:jc w:val="center"/>
              <w:rPr>
                <w:ins w:id="88" w:author="Huawei" w:date="2021-08-25T21:43:00Z"/>
                <w:bCs/>
                <w:sz w:val="16"/>
                <w:szCs w:val="16"/>
              </w:rPr>
            </w:pPr>
            <w:ins w:id="89" w:author="Huawei" w:date="2021-08-25T21:43:00Z">
              <w:r w:rsidRPr="009A7043">
                <w:rPr>
                  <w:rFonts w:hint="eastAsia"/>
                  <w:bCs/>
                  <w:sz w:val="16"/>
                  <w:szCs w:val="16"/>
                </w:rPr>
                <w:t>13.54</w:t>
              </w:r>
            </w:ins>
          </w:p>
        </w:tc>
        <w:tc>
          <w:tcPr>
            <w:tcW w:w="988" w:type="dxa"/>
            <w:vAlign w:val="center"/>
          </w:tcPr>
          <w:p w14:paraId="27076402" w14:textId="77777777" w:rsidR="003C7998" w:rsidRPr="009D626E" w:rsidRDefault="003C7998" w:rsidP="002E3076">
            <w:pPr>
              <w:jc w:val="center"/>
              <w:rPr>
                <w:ins w:id="90" w:author="Huawei" w:date="2021-08-25T21:43:00Z"/>
                <w:bCs/>
                <w:sz w:val="16"/>
                <w:szCs w:val="16"/>
              </w:rPr>
            </w:pPr>
            <w:ins w:id="91" w:author="Huawei" w:date="2021-08-25T21:43:00Z">
              <w:r w:rsidRPr="009A7043">
                <w:rPr>
                  <w:rFonts w:hint="eastAsia"/>
                  <w:bCs/>
                  <w:sz w:val="16"/>
                  <w:szCs w:val="16"/>
                </w:rPr>
                <w:t>13</w:t>
              </w:r>
            </w:ins>
          </w:p>
        </w:tc>
        <w:tc>
          <w:tcPr>
            <w:tcW w:w="1417" w:type="dxa"/>
            <w:vAlign w:val="center"/>
          </w:tcPr>
          <w:p w14:paraId="61947193" w14:textId="77777777" w:rsidR="003C7998" w:rsidRPr="009D626E" w:rsidRDefault="003C7998" w:rsidP="002E3076">
            <w:pPr>
              <w:jc w:val="center"/>
              <w:rPr>
                <w:ins w:id="92" w:author="Huawei" w:date="2021-08-25T21:43:00Z"/>
                <w:bCs/>
                <w:sz w:val="16"/>
                <w:szCs w:val="16"/>
              </w:rPr>
            </w:pPr>
            <w:ins w:id="93" w:author="Huawei" w:date="2021-08-25T21:43:00Z">
              <w:r w:rsidRPr="009A7043">
                <w:rPr>
                  <w:rFonts w:hint="eastAsia"/>
                  <w:bCs/>
                  <w:sz w:val="16"/>
                  <w:szCs w:val="16"/>
                </w:rPr>
                <w:t>92.43%</w:t>
              </w:r>
            </w:ins>
          </w:p>
        </w:tc>
        <w:tc>
          <w:tcPr>
            <w:tcW w:w="1276" w:type="dxa"/>
            <w:vAlign w:val="center"/>
          </w:tcPr>
          <w:p w14:paraId="16D5EDDF" w14:textId="77777777" w:rsidR="003C7998" w:rsidRPr="00100C95" w:rsidRDefault="003C7998" w:rsidP="002E3076">
            <w:pPr>
              <w:jc w:val="both"/>
              <w:rPr>
                <w:ins w:id="94" w:author="Huawei" w:date="2021-08-25T21:43:00Z"/>
                <w:sz w:val="16"/>
                <w:szCs w:val="16"/>
                <w:lang w:eastAsia="zh-CN"/>
              </w:rPr>
            </w:pPr>
            <w:ins w:id="95" w:author="Huawei" w:date="2021-08-25T21:43:00Z">
              <w:r>
                <w:rPr>
                  <w:bCs/>
                  <w:sz w:val="16"/>
                  <w:szCs w:val="16"/>
                </w:rPr>
                <w:t>Note 1B, 2A</w:t>
              </w:r>
            </w:ins>
          </w:p>
        </w:tc>
      </w:tr>
      <w:tr w:rsidR="003C7998" w14:paraId="53B659BF" w14:textId="77777777" w:rsidTr="002E3076">
        <w:trPr>
          <w:trHeight w:val="283"/>
          <w:jc w:val="center"/>
          <w:ins w:id="96" w:author="Huawei" w:date="2021-08-25T21:43:00Z"/>
        </w:trPr>
        <w:tc>
          <w:tcPr>
            <w:tcW w:w="1282" w:type="dxa"/>
            <w:shd w:val="clear" w:color="auto" w:fill="9CC2E5" w:themeFill="accent1" w:themeFillTint="99"/>
            <w:vAlign w:val="center"/>
          </w:tcPr>
          <w:p w14:paraId="0392501B" w14:textId="77777777" w:rsidR="003C7998" w:rsidRPr="00100C95" w:rsidRDefault="003C7998" w:rsidP="002E3076">
            <w:pPr>
              <w:jc w:val="center"/>
              <w:rPr>
                <w:ins w:id="97" w:author="Huawei" w:date="2021-08-25T21:43:00Z"/>
                <w:rFonts w:eastAsiaTheme="minorEastAsia"/>
                <w:sz w:val="16"/>
                <w:szCs w:val="16"/>
                <w:lang w:eastAsia="zh-CN"/>
              </w:rPr>
            </w:pPr>
            <w:ins w:id="98" w:author="Huawei" w:date="2021-08-25T21:43:00Z">
              <w:r w:rsidRPr="00100C95">
                <w:rPr>
                  <w:rFonts w:eastAsiaTheme="minorEastAsia" w:hint="eastAsia"/>
                  <w:bCs/>
                  <w:sz w:val="16"/>
                  <w:szCs w:val="16"/>
                  <w:lang w:eastAsia="zh-CN"/>
                </w:rPr>
                <w:lastRenderedPageBreak/>
                <w:t>v</w:t>
              </w:r>
              <w:r w:rsidRPr="00100C95">
                <w:rPr>
                  <w:rFonts w:eastAsiaTheme="minorEastAsia"/>
                  <w:bCs/>
                  <w:sz w:val="16"/>
                  <w:szCs w:val="16"/>
                  <w:lang w:eastAsia="zh-CN"/>
                </w:rPr>
                <w:t>ivo</w:t>
              </w:r>
            </w:ins>
          </w:p>
        </w:tc>
        <w:tc>
          <w:tcPr>
            <w:tcW w:w="850" w:type="dxa"/>
            <w:vAlign w:val="center"/>
          </w:tcPr>
          <w:p w14:paraId="1F17C1CD" w14:textId="77777777" w:rsidR="003C7998" w:rsidRPr="009D626E" w:rsidRDefault="003C7998" w:rsidP="002E3076">
            <w:pPr>
              <w:jc w:val="center"/>
              <w:rPr>
                <w:ins w:id="99" w:author="Huawei" w:date="2021-08-25T21:43:00Z"/>
                <w:bCs/>
                <w:sz w:val="16"/>
                <w:szCs w:val="16"/>
              </w:rPr>
            </w:pPr>
            <w:ins w:id="100" w:author="Huawei" w:date="2021-08-25T21:43:00Z">
              <w:r w:rsidRPr="009A7043">
                <w:rPr>
                  <w:rFonts w:hint="eastAsia"/>
                  <w:bCs/>
                  <w:sz w:val="16"/>
                  <w:szCs w:val="16"/>
                </w:rPr>
                <w:t>13.54</w:t>
              </w:r>
            </w:ins>
          </w:p>
        </w:tc>
        <w:tc>
          <w:tcPr>
            <w:tcW w:w="988" w:type="dxa"/>
            <w:vAlign w:val="center"/>
          </w:tcPr>
          <w:p w14:paraId="6D728C78" w14:textId="77777777" w:rsidR="003C7998" w:rsidRPr="009D626E" w:rsidRDefault="003C7998" w:rsidP="002E3076">
            <w:pPr>
              <w:jc w:val="center"/>
              <w:rPr>
                <w:ins w:id="101" w:author="Huawei" w:date="2021-08-25T21:43:00Z"/>
                <w:bCs/>
                <w:sz w:val="16"/>
                <w:szCs w:val="16"/>
              </w:rPr>
            </w:pPr>
            <w:ins w:id="102" w:author="Huawei" w:date="2021-08-25T21:43:00Z">
              <w:r w:rsidRPr="009A7043">
                <w:rPr>
                  <w:rFonts w:hint="eastAsia"/>
                  <w:bCs/>
                  <w:sz w:val="16"/>
                  <w:szCs w:val="16"/>
                </w:rPr>
                <w:t>13</w:t>
              </w:r>
            </w:ins>
          </w:p>
        </w:tc>
        <w:tc>
          <w:tcPr>
            <w:tcW w:w="1417" w:type="dxa"/>
            <w:vAlign w:val="center"/>
          </w:tcPr>
          <w:p w14:paraId="5E83BDDF" w14:textId="77777777" w:rsidR="003C7998" w:rsidRPr="009D626E" w:rsidRDefault="003C7998" w:rsidP="002E3076">
            <w:pPr>
              <w:jc w:val="center"/>
              <w:rPr>
                <w:ins w:id="103" w:author="Huawei" w:date="2021-08-25T21:43:00Z"/>
                <w:bCs/>
                <w:sz w:val="16"/>
                <w:szCs w:val="16"/>
              </w:rPr>
            </w:pPr>
            <w:ins w:id="104" w:author="Huawei" w:date="2021-08-25T21:43:00Z">
              <w:r w:rsidRPr="009A7043">
                <w:rPr>
                  <w:rFonts w:hint="eastAsia"/>
                  <w:bCs/>
                  <w:sz w:val="16"/>
                  <w:szCs w:val="16"/>
                </w:rPr>
                <w:t>92.43%</w:t>
              </w:r>
            </w:ins>
          </w:p>
        </w:tc>
        <w:tc>
          <w:tcPr>
            <w:tcW w:w="1276" w:type="dxa"/>
            <w:vAlign w:val="center"/>
          </w:tcPr>
          <w:p w14:paraId="7F17EB99" w14:textId="77777777" w:rsidR="003C7998" w:rsidRPr="00100C95" w:rsidRDefault="003C7998" w:rsidP="002E3076">
            <w:pPr>
              <w:jc w:val="both"/>
              <w:rPr>
                <w:ins w:id="105" w:author="Huawei" w:date="2021-08-25T21:43:00Z"/>
                <w:rFonts w:eastAsiaTheme="minorEastAsia"/>
                <w:sz w:val="16"/>
                <w:szCs w:val="16"/>
                <w:lang w:eastAsia="zh-CN"/>
              </w:rPr>
            </w:pPr>
            <w:ins w:id="10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2B</w:t>
              </w:r>
            </w:ins>
          </w:p>
        </w:tc>
      </w:tr>
      <w:tr w:rsidR="003C7998" w14:paraId="3476B299" w14:textId="77777777" w:rsidTr="002E3076">
        <w:trPr>
          <w:trHeight w:val="283"/>
          <w:jc w:val="center"/>
          <w:ins w:id="107" w:author="Huawei" w:date="2021-08-25T21:43:00Z"/>
        </w:trPr>
        <w:tc>
          <w:tcPr>
            <w:tcW w:w="1282" w:type="dxa"/>
            <w:shd w:val="clear" w:color="auto" w:fill="9CC2E5" w:themeFill="accent1" w:themeFillTint="99"/>
            <w:vAlign w:val="center"/>
          </w:tcPr>
          <w:p w14:paraId="159DD652" w14:textId="77777777" w:rsidR="003C7998" w:rsidRPr="00100C95" w:rsidRDefault="003C7998" w:rsidP="002E3076">
            <w:pPr>
              <w:jc w:val="center"/>
              <w:rPr>
                <w:ins w:id="108" w:author="Huawei" w:date="2021-08-25T21:43:00Z"/>
                <w:rFonts w:eastAsiaTheme="minorEastAsia"/>
                <w:sz w:val="16"/>
                <w:szCs w:val="16"/>
                <w:lang w:eastAsia="zh-CN"/>
              </w:rPr>
            </w:pPr>
            <w:ins w:id="10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333CAC6" w14:textId="77777777" w:rsidR="003C7998" w:rsidRPr="009D626E" w:rsidRDefault="003C7998" w:rsidP="002E3076">
            <w:pPr>
              <w:jc w:val="center"/>
              <w:rPr>
                <w:ins w:id="110" w:author="Huawei" w:date="2021-08-25T21:43:00Z"/>
                <w:bCs/>
                <w:sz w:val="16"/>
                <w:szCs w:val="16"/>
              </w:rPr>
            </w:pPr>
            <w:ins w:id="111" w:author="Huawei" w:date="2021-08-25T21:43:00Z">
              <w:r w:rsidRPr="009A7043">
                <w:rPr>
                  <w:rFonts w:hint="eastAsia"/>
                  <w:bCs/>
                  <w:sz w:val="16"/>
                  <w:szCs w:val="16"/>
                </w:rPr>
                <w:t>16.23</w:t>
              </w:r>
            </w:ins>
          </w:p>
        </w:tc>
        <w:tc>
          <w:tcPr>
            <w:tcW w:w="988" w:type="dxa"/>
            <w:vAlign w:val="center"/>
          </w:tcPr>
          <w:p w14:paraId="54F6F69B" w14:textId="77777777" w:rsidR="003C7998" w:rsidRPr="009D626E" w:rsidRDefault="003C7998" w:rsidP="002E3076">
            <w:pPr>
              <w:jc w:val="center"/>
              <w:rPr>
                <w:ins w:id="112" w:author="Huawei" w:date="2021-08-25T21:43:00Z"/>
                <w:bCs/>
                <w:sz w:val="16"/>
                <w:szCs w:val="16"/>
              </w:rPr>
            </w:pPr>
            <w:ins w:id="113" w:author="Huawei" w:date="2021-08-25T21:43:00Z">
              <w:r w:rsidRPr="009A7043">
                <w:rPr>
                  <w:rFonts w:hint="eastAsia"/>
                  <w:bCs/>
                  <w:sz w:val="16"/>
                  <w:szCs w:val="16"/>
                </w:rPr>
                <w:t>16</w:t>
              </w:r>
            </w:ins>
          </w:p>
        </w:tc>
        <w:tc>
          <w:tcPr>
            <w:tcW w:w="1417" w:type="dxa"/>
            <w:vAlign w:val="center"/>
          </w:tcPr>
          <w:p w14:paraId="215F68A2" w14:textId="77777777" w:rsidR="003C7998" w:rsidRPr="009D626E" w:rsidRDefault="003C7998" w:rsidP="002E3076">
            <w:pPr>
              <w:jc w:val="center"/>
              <w:rPr>
                <w:ins w:id="114" w:author="Huawei" w:date="2021-08-25T21:43:00Z"/>
                <w:bCs/>
                <w:sz w:val="16"/>
                <w:szCs w:val="16"/>
              </w:rPr>
            </w:pPr>
            <w:ins w:id="115" w:author="Huawei" w:date="2021-08-25T21:43:00Z">
              <w:r w:rsidRPr="009A7043">
                <w:rPr>
                  <w:rFonts w:hint="eastAsia"/>
                  <w:bCs/>
                  <w:sz w:val="16"/>
                  <w:szCs w:val="16"/>
                </w:rPr>
                <w:t>91.67%</w:t>
              </w:r>
            </w:ins>
          </w:p>
        </w:tc>
        <w:tc>
          <w:tcPr>
            <w:tcW w:w="1276" w:type="dxa"/>
            <w:vAlign w:val="center"/>
          </w:tcPr>
          <w:p w14:paraId="643DDDE6" w14:textId="77777777" w:rsidR="003C7998" w:rsidRPr="00100C95" w:rsidRDefault="003C7998" w:rsidP="002E3076">
            <w:pPr>
              <w:jc w:val="both"/>
              <w:rPr>
                <w:ins w:id="116" w:author="Huawei" w:date="2021-08-25T21:43:00Z"/>
                <w:sz w:val="16"/>
                <w:szCs w:val="16"/>
                <w:lang w:eastAsia="zh-CN"/>
              </w:rPr>
            </w:pPr>
            <w:ins w:id="11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2C</w:t>
              </w:r>
            </w:ins>
          </w:p>
        </w:tc>
      </w:tr>
      <w:tr w:rsidR="003C7998" w14:paraId="26819E00" w14:textId="77777777" w:rsidTr="002E3076">
        <w:trPr>
          <w:trHeight w:val="283"/>
          <w:jc w:val="center"/>
          <w:ins w:id="118" w:author="Huawei" w:date="2021-08-25T21:43:00Z"/>
        </w:trPr>
        <w:tc>
          <w:tcPr>
            <w:tcW w:w="1282" w:type="dxa"/>
            <w:shd w:val="clear" w:color="auto" w:fill="9CC2E5" w:themeFill="accent1" w:themeFillTint="99"/>
            <w:vAlign w:val="center"/>
          </w:tcPr>
          <w:p w14:paraId="48AE5C97" w14:textId="77777777" w:rsidR="003C7998" w:rsidRPr="00100C95" w:rsidRDefault="003C7998" w:rsidP="002E3076">
            <w:pPr>
              <w:jc w:val="center"/>
              <w:rPr>
                <w:ins w:id="119" w:author="Huawei" w:date="2021-08-25T21:43:00Z"/>
                <w:rFonts w:eastAsiaTheme="minorEastAsia"/>
                <w:sz w:val="16"/>
                <w:szCs w:val="16"/>
                <w:lang w:eastAsia="zh-CN"/>
              </w:rPr>
            </w:pPr>
            <w:ins w:id="120"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6422F1DB" w14:textId="77777777" w:rsidR="003C7998" w:rsidRPr="009D626E" w:rsidRDefault="003C7998" w:rsidP="002E3076">
            <w:pPr>
              <w:jc w:val="center"/>
              <w:rPr>
                <w:ins w:id="121" w:author="Huawei" w:date="2021-08-25T21:43:00Z"/>
                <w:bCs/>
                <w:sz w:val="16"/>
                <w:szCs w:val="16"/>
              </w:rPr>
            </w:pPr>
            <w:ins w:id="122" w:author="Huawei" w:date="2021-08-25T21:43:00Z">
              <w:r w:rsidRPr="009A7043">
                <w:rPr>
                  <w:rFonts w:hint="eastAsia"/>
                  <w:bCs/>
                  <w:sz w:val="16"/>
                  <w:szCs w:val="16"/>
                </w:rPr>
                <w:t>16.23</w:t>
              </w:r>
            </w:ins>
          </w:p>
        </w:tc>
        <w:tc>
          <w:tcPr>
            <w:tcW w:w="988" w:type="dxa"/>
            <w:vAlign w:val="center"/>
          </w:tcPr>
          <w:p w14:paraId="2BA55911" w14:textId="77777777" w:rsidR="003C7998" w:rsidRPr="009D626E" w:rsidRDefault="003C7998" w:rsidP="002E3076">
            <w:pPr>
              <w:jc w:val="center"/>
              <w:rPr>
                <w:ins w:id="123" w:author="Huawei" w:date="2021-08-25T21:43:00Z"/>
                <w:bCs/>
                <w:sz w:val="16"/>
                <w:szCs w:val="16"/>
              </w:rPr>
            </w:pPr>
            <w:ins w:id="124" w:author="Huawei" w:date="2021-08-25T21:43:00Z">
              <w:r w:rsidRPr="009A7043">
                <w:rPr>
                  <w:rFonts w:hint="eastAsia"/>
                  <w:bCs/>
                  <w:sz w:val="16"/>
                  <w:szCs w:val="16"/>
                </w:rPr>
                <w:t>16</w:t>
              </w:r>
            </w:ins>
          </w:p>
        </w:tc>
        <w:tc>
          <w:tcPr>
            <w:tcW w:w="1417" w:type="dxa"/>
            <w:vAlign w:val="center"/>
          </w:tcPr>
          <w:p w14:paraId="0156BA58" w14:textId="77777777" w:rsidR="003C7998" w:rsidRPr="009D626E" w:rsidRDefault="003C7998" w:rsidP="002E3076">
            <w:pPr>
              <w:jc w:val="center"/>
              <w:rPr>
                <w:ins w:id="125" w:author="Huawei" w:date="2021-08-25T21:43:00Z"/>
                <w:bCs/>
                <w:sz w:val="16"/>
                <w:szCs w:val="16"/>
              </w:rPr>
            </w:pPr>
            <w:ins w:id="126" w:author="Huawei" w:date="2021-08-25T21:43:00Z">
              <w:r w:rsidRPr="009A7043">
                <w:rPr>
                  <w:rFonts w:hint="eastAsia"/>
                  <w:bCs/>
                  <w:sz w:val="16"/>
                  <w:szCs w:val="16"/>
                </w:rPr>
                <w:t>91.67%</w:t>
              </w:r>
            </w:ins>
          </w:p>
        </w:tc>
        <w:tc>
          <w:tcPr>
            <w:tcW w:w="1276" w:type="dxa"/>
            <w:vAlign w:val="center"/>
          </w:tcPr>
          <w:p w14:paraId="77377B49" w14:textId="77777777" w:rsidR="003C7998" w:rsidRPr="00100C95" w:rsidRDefault="003C7998" w:rsidP="002E3076">
            <w:pPr>
              <w:jc w:val="both"/>
              <w:rPr>
                <w:ins w:id="127" w:author="Huawei" w:date="2021-08-25T21:43:00Z"/>
                <w:sz w:val="16"/>
                <w:szCs w:val="16"/>
                <w:lang w:eastAsia="zh-CN"/>
              </w:rPr>
            </w:pPr>
            <w:ins w:id="12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2D</w:t>
              </w:r>
            </w:ins>
          </w:p>
        </w:tc>
      </w:tr>
      <w:tr w:rsidR="003C7998" w14:paraId="2605ED5A" w14:textId="77777777" w:rsidTr="002E3076">
        <w:trPr>
          <w:trHeight w:val="283"/>
          <w:jc w:val="center"/>
          <w:ins w:id="129" w:author="Huawei" w:date="2021-08-25T21:43:00Z"/>
        </w:trPr>
        <w:tc>
          <w:tcPr>
            <w:tcW w:w="1282" w:type="dxa"/>
            <w:shd w:val="clear" w:color="auto" w:fill="9CC2E5" w:themeFill="accent1" w:themeFillTint="99"/>
            <w:vAlign w:val="center"/>
          </w:tcPr>
          <w:p w14:paraId="55973C64" w14:textId="77777777" w:rsidR="003C7998" w:rsidRPr="00100C95" w:rsidRDefault="003C7998" w:rsidP="002E3076">
            <w:pPr>
              <w:jc w:val="center"/>
              <w:rPr>
                <w:ins w:id="130" w:author="Huawei" w:date="2021-08-25T21:43:00Z"/>
                <w:rFonts w:eastAsiaTheme="minorEastAsia"/>
                <w:sz w:val="16"/>
                <w:szCs w:val="16"/>
                <w:lang w:eastAsia="zh-CN"/>
              </w:rPr>
            </w:pPr>
            <w:ins w:id="131" w:author="Huawei" w:date="2021-08-25T21:43:00Z">
              <w:r>
                <w:rPr>
                  <w:rFonts w:eastAsiaTheme="minorEastAsia" w:hint="eastAsia"/>
                  <w:sz w:val="16"/>
                  <w:szCs w:val="16"/>
                  <w:lang w:eastAsia="zh-CN"/>
                </w:rPr>
                <w:t>Z</w:t>
              </w:r>
              <w:r>
                <w:rPr>
                  <w:rFonts w:eastAsiaTheme="minorEastAsia"/>
                  <w:sz w:val="16"/>
                  <w:szCs w:val="16"/>
                  <w:lang w:eastAsia="zh-CN"/>
                </w:rPr>
                <w:t>TE</w:t>
              </w:r>
            </w:ins>
          </w:p>
        </w:tc>
        <w:tc>
          <w:tcPr>
            <w:tcW w:w="850" w:type="dxa"/>
            <w:vAlign w:val="center"/>
          </w:tcPr>
          <w:p w14:paraId="25F4B2BA" w14:textId="77777777" w:rsidR="003C7998" w:rsidRPr="009D626E" w:rsidRDefault="003C7998" w:rsidP="002E3076">
            <w:pPr>
              <w:jc w:val="center"/>
              <w:rPr>
                <w:ins w:id="132" w:author="Huawei" w:date="2021-08-25T21:43:00Z"/>
                <w:bCs/>
                <w:sz w:val="16"/>
                <w:szCs w:val="16"/>
              </w:rPr>
            </w:pPr>
            <w:ins w:id="133" w:author="Huawei" w:date="2021-08-25T21:43:00Z">
              <w:r w:rsidRPr="009A7043">
                <w:rPr>
                  <w:rFonts w:hint="eastAsia"/>
                  <w:bCs/>
                  <w:sz w:val="16"/>
                  <w:szCs w:val="16"/>
                </w:rPr>
                <w:t>16.4</w:t>
              </w:r>
            </w:ins>
          </w:p>
        </w:tc>
        <w:tc>
          <w:tcPr>
            <w:tcW w:w="988" w:type="dxa"/>
            <w:vAlign w:val="center"/>
          </w:tcPr>
          <w:p w14:paraId="377960B6" w14:textId="77777777" w:rsidR="003C7998" w:rsidRPr="009D626E" w:rsidRDefault="003C7998" w:rsidP="002E3076">
            <w:pPr>
              <w:jc w:val="center"/>
              <w:rPr>
                <w:ins w:id="134" w:author="Huawei" w:date="2021-08-25T21:43:00Z"/>
                <w:bCs/>
                <w:sz w:val="16"/>
                <w:szCs w:val="16"/>
              </w:rPr>
            </w:pPr>
            <w:ins w:id="135" w:author="Huawei" w:date="2021-08-25T21:43:00Z">
              <w:r w:rsidRPr="009A7043">
                <w:rPr>
                  <w:rFonts w:hint="eastAsia"/>
                  <w:bCs/>
                  <w:sz w:val="16"/>
                  <w:szCs w:val="16"/>
                </w:rPr>
                <w:t>16</w:t>
              </w:r>
            </w:ins>
          </w:p>
        </w:tc>
        <w:tc>
          <w:tcPr>
            <w:tcW w:w="1417" w:type="dxa"/>
            <w:vAlign w:val="center"/>
          </w:tcPr>
          <w:p w14:paraId="46800979" w14:textId="77777777" w:rsidR="003C7998" w:rsidRPr="009D626E" w:rsidRDefault="003C7998" w:rsidP="002E3076">
            <w:pPr>
              <w:jc w:val="center"/>
              <w:rPr>
                <w:ins w:id="136" w:author="Huawei" w:date="2021-08-25T21:43:00Z"/>
                <w:bCs/>
                <w:sz w:val="16"/>
                <w:szCs w:val="16"/>
              </w:rPr>
            </w:pPr>
            <w:ins w:id="137" w:author="Huawei" w:date="2021-08-25T21:43:00Z">
              <w:r w:rsidRPr="009A7043">
                <w:rPr>
                  <w:rFonts w:hint="eastAsia"/>
                  <w:bCs/>
                  <w:sz w:val="16"/>
                  <w:szCs w:val="16"/>
                </w:rPr>
                <w:t>92%</w:t>
              </w:r>
            </w:ins>
          </w:p>
        </w:tc>
        <w:tc>
          <w:tcPr>
            <w:tcW w:w="1276" w:type="dxa"/>
            <w:vAlign w:val="center"/>
          </w:tcPr>
          <w:p w14:paraId="38F83B41" w14:textId="77777777" w:rsidR="003C7998" w:rsidRPr="009A7043" w:rsidRDefault="003C7998" w:rsidP="002E3076">
            <w:pPr>
              <w:jc w:val="both"/>
              <w:rPr>
                <w:ins w:id="138" w:author="Huawei" w:date="2021-08-25T21:43:00Z"/>
                <w:bCs/>
                <w:sz w:val="16"/>
                <w:szCs w:val="16"/>
              </w:rPr>
            </w:pPr>
            <w:ins w:id="139" w:author="Huawei" w:date="2021-08-25T21:43:00Z">
              <w:r w:rsidRPr="009A7043">
                <w:rPr>
                  <w:rFonts w:hint="eastAsia"/>
                  <w:bCs/>
                  <w:sz w:val="16"/>
                  <w:szCs w:val="16"/>
                </w:rPr>
                <w:t>N</w:t>
              </w:r>
              <w:r w:rsidRPr="009A7043">
                <w:rPr>
                  <w:bCs/>
                  <w:sz w:val="16"/>
                  <w:szCs w:val="16"/>
                </w:rPr>
                <w:t xml:space="preserve">ote </w:t>
              </w:r>
              <w:r>
                <w:rPr>
                  <w:bCs/>
                  <w:sz w:val="16"/>
                  <w:szCs w:val="16"/>
                </w:rPr>
                <w:t>1C, 2E</w:t>
              </w:r>
            </w:ins>
          </w:p>
        </w:tc>
      </w:tr>
      <w:tr w:rsidR="003C7998" w14:paraId="583FDF0E" w14:textId="77777777" w:rsidTr="002E3076">
        <w:trPr>
          <w:trHeight w:val="283"/>
          <w:jc w:val="center"/>
          <w:ins w:id="140" w:author="Huawei" w:date="2021-08-25T21:43:00Z"/>
        </w:trPr>
        <w:tc>
          <w:tcPr>
            <w:tcW w:w="5813" w:type="dxa"/>
            <w:gridSpan w:val="5"/>
            <w:shd w:val="clear" w:color="auto" w:fill="FFFFFF" w:themeFill="background1"/>
            <w:vAlign w:val="center"/>
          </w:tcPr>
          <w:p w14:paraId="4C6F6D23" w14:textId="77777777" w:rsidR="003C7998" w:rsidRDefault="003C7998" w:rsidP="002E3076">
            <w:pPr>
              <w:rPr>
                <w:ins w:id="141" w:author="Huawei" w:date="2021-08-25T21:43:00Z"/>
                <w:rFonts w:eastAsiaTheme="minorEastAsia"/>
                <w:sz w:val="16"/>
                <w:szCs w:val="16"/>
                <w:lang w:eastAsia="zh-CN"/>
              </w:rPr>
            </w:pPr>
            <w:ins w:id="142"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69BAB094" w14:textId="77777777" w:rsidR="003C7998" w:rsidRDefault="003C7998" w:rsidP="002E3076">
            <w:pPr>
              <w:rPr>
                <w:ins w:id="143" w:author="Huawei" w:date="2021-08-25T21:43:00Z"/>
                <w:rFonts w:eastAsiaTheme="minorEastAsia"/>
                <w:sz w:val="16"/>
                <w:szCs w:val="16"/>
                <w:lang w:eastAsia="zh-CN"/>
              </w:rPr>
            </w:pPr>
            <w:ins w:id="144"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3A1507F1" w14:textId="77777777" w:rsidR="003C7998" w:rsidRPr="00100C95" w:rsidRDefault="003C7998" w:rsidP="002E3076">
            <w:pPr>
              <w:rPr>
                <w:ins w:id="145" w:author="Huawei" w:date="2021-08-25T21:43:00Z"/>
                <w:rFonts w:eastAsiaTheme="minorEastAsia"/>
                <w:sz w:val="16"/>
                <w:szCs w:val="16"/>
                <w:lang w:eastAsia="zh-CN"/>
              </w:rPr>
            </w:pPr>
            <w:ins w:id="146" w:author="Huawei" w:date="2021-08-25T21:43:00Z">
              <w:r>
                <w:rPr>
                  <w:rFonts w:eastAsiaTheme="minorEastAsia" w:hint="eastAsia"/>
                  <w:sz w:val="16"/>
                  <w:szCs w:val="16"/>
                  <w:lang w:eastAsia="zh-CN"/>
                </w:rPr>
                <w:t>N</w:t>
              </w:r>
              <w:r>
                <w:rPr>
                  <w:rFonts w:eastAsiaTheme="minorEastAsia"/>
                  <w:sz w:val="16"/>
                  <w:szCs w:val="16"/>
                  <w:lang w:eastAsia="zh-CN"/>
                </w:rPr>
                <w:t>ote 1C: alpha=2</w:t>
              </w:r>
            </w:ins>
          </w:p>
          <w:p w14:paraId="53DE6AC9" w14:textId="77777777" w:rsidR="003C7998" w:rsidRDefault="003C7998" w:rsidP="002E3076">
            <w:pPr>
              <w:rPr>
                <w:ins w:id="147" w:author="Huawei" w:date="2021-08-25T21:43:00Z"/>
                <w:rFonts w:eastAsiaTheme="minorEastAsia"/>
                <w:sz w:val="16"/>
                <w:szCs w:val="16"/>
                <w:lang w:eastAsia="zh-CN"/>
              </w:rPr>
            </w:pPr>
            <w:ins w:id="148"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2A: </w:t>
              </w:r>
              <w:r w:rsidRPr="00100C95">
                <w:rPr>
                  <w:rFonts w:eastAsiaTheme="minorEastAsia"/>
                  <w:sz w:val="16"/>
                  <w:szCs w:val="16"/>
                  <w:lang w:eastAsia="zh-CN"/>
                </w:rPr>
                <w:t>[P</w:t>
              </w:r>
              <w:r>
                <w:rPr>
                  <w:rFonts w:eastAsiaTheme="minorEastAsia"/>
                  <w:sz w:val="16"/>
                  <w:szCs w:val="16"/>
                  <w:lang w:eastAsia="zh-CN"/>
                </w:rPr>
                <w:t>ER_I, PER_P, PDB_I, PDB_P] = [1%, 1</w:t>
              </w:r>
              <w:r w:rsidRPr="00100C95">
                <w:rPr>
                  <w:rFonts w:eastAsiaTheme="minorEastAsia"/>
                  <w:sz w:val="16"/>
                  <w:szCs w:val="16"/>
                  <w:lang w:eastAsia="zh-CN"/>
                </w:rPr>
                <w:t>%, 10ms, 10ms]</w:t>
              </w:r>
            </w:ins>
          </w:p>
          <w:p w14:paraId="16B390BE" w14:textId="77777777" w:rsidR="003C7998" w:rsidRDefault="003C7998" w:rsidP="002E3076">
            <w:pPr>
              <w:rPr>
                <w:ins w:id="149" w:author="Huawei" w:date="2021-08-25T21:43:00Z"/>
                <w:rFonts w:eastAsiaTheme="minorEastAsia"/>
                <w:sz w:val="16"/>
                <w:szCs w:val="16"/>
                <w:lang w:eastAsia="zh-CN"/>
              </w:rPr>
            </w:pPr>
            <w:ins w:id="150"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[PER_I, PER_P, PDB_I, PDB_P] = </w:t>
              </w:r>
              <w:r w:rsidRPr="00100C95">
                <w:rPr>
                  <w:rFonts w:eastAsiaTheme="minorEastAsia"/>
                  <w:sz w:val="16"/>
                  <w:szCs w:val="16"/>
                  <w:lang w:eastAsia="zh-CN"/>
                </w:rPr>
                <w:t>[</w:t>
              </w:r>
              <w:r>
                <w:rPr>
                  <w:rFonts w:eastAsiaTheme="minorEastAsia"/>
                  <w:sz w:val="16"/>
                  <w:szCs w:val="16"/>
                  <w:lang w:eastAsia="zh-CN"/>
                </w:rPr>
                <w:t>5%, 1</w:t>
              </w:r>
              <w:r w:rsidRPr="00100C95">
                <w:rPr>
                  <w:rFonts w:eastAsiaTheme="minorEastAsia"/>
                  <w:sz w:val="16"/>
                  <w:szCs w:val="16"/>
                  <w:lang w:eastAsia="zh-CN"/>
                </w:rPr>
                <w:t>%, 10ms, 10ms]</w:t>
              </w:r>
            </w:ins>
          </w:p>
          <w:p w14:paraId="01C475D6" w14:textId="77777777" w:rsidR="003C7998" w:rsidRDefault="003C7998" w:rsidP="002E3076">
            <w:pPr>
              <w:rPr>
                <w:ins w:id="151" w:author="Huawei" w:date="2021-08-25T21:43:00Z"/>
                <w:rFonts w:eastAsiaTheme="minorEastAsia"/>
                <w:sz w:val="16"/>
                <w:szCs w:val="16"/>
                <w:lang w:eastAsia="zh-CN"/>
              </w:rPr>
            </w:pPr>
            <w:ins w:id="152"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 [PER_I, PER_P, PDB_I, PDB_P] = [1%, 5</w:t>
              </w:r>
              <w:r w:rsidRPr="00100C95">
                <w:rPr>
                  <w:rFonts w:eastAsiaTheme="minorEastAsia"/>
                  <w:sz w:val="16"/>
                  <w:szCs w:val="16"/>
                  <w:lang w:eastAsia="zh-CN"/>
                </w:rPr>
                <w:t>%, 10ms, 10ms]</w:t>
              </w:r>
            </w:ins>
          </w:p>
          <w:p w14:paraId="68E937AE" w14:textId="77777777" w:rsidR="003C7998" w:rsidRDefault="003C7998" w:rsidP="002E3076">
            <w:pPr>
              <w:rPr>
                <w:ins w:id="153" w:author="Huawei" w:date="2021-08-25T21:43:00Z"/>
                <w:rFonts w:eastAsiaTheme="minorEastAsia"/>
                <w:sz w:val="16"/>
                <w:szCs w:val="16"/>
                <w:lang w:eastAsia="zh-CN"/>
              </w:rPr>
            </w:pPr>
            <w:ins w:id="154"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2D: [PER_I, PER_P, PDB_I, PDB_P] = </w:t>
              </w:r>
              <w:r w:rsidRPr="00100C95">
                <w:rPr>
                  <w:rFonts w:eastAsiaTheme="minorEastAsia"/>
                  <w:sz w:val="16"/>
                  <w:szCs w:val="16"/>
                  <w:lang w:eastAsia="zh-CN"/>
                </w:rPr>
                <w:t>[</w:t>
              </w:r>
              <w:r>
                <w:rPr>
                  <w:rFonts w:eastAsiaTheme="minorEastAsia"/>
                  <w:sz w:val="16"/>
                  <w:szCs w:val="16"/>
                  <w:lang w:eastAsia="zh-CN"/>
                </w:rPr>
                <w:t>5%, 5</w:t>
              </w:r>
              <w:r w:rsidRPr="00100C95">
                <w:rPr>
                  <w:rFonts w:eastAsiaTheme="minorEastAsia"/>
                  <w:sz w:val="16"/>
                  <w:szCs w:val="16"/>
                  <w:lang w:eastAsia="zh-CN"/>
                </w:rPr>
                <w:t>%, 10ms, 10ms]</w:t>
              </w:r>
            </w:ins>
          </w:p>
          <w:p w14:paraId="5609FD1B" w14:textId="77777777" w:rsidR="003C7998" w:rsidRPr="009A7043" w:rsidRDefault="003C7998" w:rsidP="002E3076">
            <w:pPr>
              <w:rPr>
                <w:ins w:id="155" w:author="Huawei" w:date="2021-08-25T21:43:00Z"/>
              </w:rPr>
            </w:pPr>
            <w:ins w:id="15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2E</w:t>
              </w:r>
              <w:r w:rsidRPr="00100C95">
                <w:rPr>
                  <w:rFonts w:eastAsiaTheme="minorEastAsia"/>
                  <w:sz w:val="16"/>
                  <w:szCs w:val="16"/>
                  <w:lang w:eastAsia="zh-CN"/>
                </w:rPr>
                <w:t>:</w:t>
              </w:r>
              <w:r>
                <w:rPr>
                  <w:rFonts w:eastAsiaTheme="minorEastAsia"/>
                  <w:sz w:val="16"/>
                  <w:szCs w:val="16"/>
                  <w:lang w:eastAsia="zh-CN"/>
                </w:rPr>
                <w:t xml:space="preserve"> [PER_I, PER_P, PDB_I, PDB_P] = </w:t>
              </w:r>
              <w:r w:rsidRPr="00100C95">
                <w:rPr>
                  <w:rFonts w:eastAsiaTheme="minorEastAsia"/>
                  <w:sz w:val="16"/>
                  <w:szCs w:val="16"/>
                  <w:lang w:eastAsia="zh-CN"/>
                </w:rPr>
                <w:t>[</w:t>
              </w:r>
              <w:r>
                <w:rPr>
                  <w:rFonts w:eastAsiaTheme="minorEastAsia"/>
                  <w:sz w:val="16"/>
                  <w:szCs w:val="16"/>
                  <w:lang w:eastAsia="zh-CN"/>
                </w:rPr>
                <w:t>1%, 10%, 20ms, 2</w:t>
              </w:r>
              <w:r w:rsidRPr="00100C95">
                <w:rPr>
                  <w:rFonts w:eastAsiaTheme="minorEastAsia"/>
                  <w:sz w:val="16"/>
                  <w:szCs w:val="16"/>
                  <w:lang w:eastAsia="zh-CN"/>
                </w:rPr>
                <w:t>0ms]</w:t>
              </w:r>
            </w:ins>
          </w:p>
        </w:tc>
      </w:tr>
    </w:tbl>
    <w:p w14:paraId="255D0BA8" w14:textId="77777777" w:rsidR="003C7998" w:rsidRDefault="003C7998" w:rsidP="003C7998">
      <w:pPr>
        <w:spacing w:before="120" w:after="120" w:line="276" w:lineRule="auto"/>
        <w:jc w:val="both"/>
        <w:rPr>
          <w:ins w:id="157" w:author="Huawei" w:date="2021-08-25T21:43:00Z"/>
          <w:b/>
          <w:bCs/>
          <w:u w:val="single"/>
        </w:rPr>
      </w:pPr>
    </w:p>
    <w:p w14:paraId="7D94F143" w14:textId="77777777" w:rsidR="003C7998" w:rsidRPr="006A784D" w:rsidRDefault="003C7998" w:rsidP="003C7998">
      <w:pPr>
        <w:spacing w:before="120" w:after="120" w:line="276" w:lineRule="auto"/>
        <w:jc w:val="both"/>
        <w:rPr>
          <w:ins w:id="158" w:author="Huawei" w:date="2021-08-25T21:43:00Z"/>
          <w:b/>
          <w:bCs/>
          <w:u w:val="single"/>
        </w:rPr>
      </w:pPr>
      <w:ins w:id="159" w:author="Huawei" w:date="2021-08-25T21:43:00Z">
        <w:r>
          <w:rPr>
            <w:b/>
            <w:bCs/>
            <w:u w:val="single"/>
          </w:rPr>
          <w:t>DU,</w:t>
        </w:r>
        <w:r w:rsidRPr="006A784D">
          <w:rPr>
            <w:b/>
            <w:bCs/>
            <w:u w:val="single"/>
          </w:rPr>
          <w:t xml:space="preserve"> </w:t>
        </w:r>
        <w:r>
          <w:rPr>
            <w:b/>
            <w:bCs/>
            <w:u w:val="single"/>
          </w:rPr>
          <w:t>I/P-frame Option 1</w:t>
        </w:r>
        <w:r w:rsidRPr="009A7043">
          <w:rPr>
            <w:rFonts w:hint="eastAsia"/>
            <w:b/>
            <w:bCs/>
            <w:u w:val="single"/>
          </w:rPr>
          <w:t>B</w:t>
        </w:r>
        <w:r>
          <w:rPr>
            <w:b/>
            <w:bCs/>
            <w:u w:val="single"/>
          </w:rPr>
          <w:t xml:space="preserve"> GOP-based multi-stream model, 30Mbps, 100MHz bandwidth, DDDSU TDD format</w:t>
        </w:r>
      </w:ins>
    </w:p>
    <w:p w14:paraId="55F8913F" w14:textId="77777777" w:rsidR="003C7998" w:rsidRDefault="003C7998" w:rsidP="003C7998">
      <w:pPr>
        <w:pStyle w:val="Caption"/>
        <w:jc w:val="center"/>
        <w:rPr>
          <w:ins w:id="160" w:author="Huawei" w:date="2021-08-25T21:43:00Z"/>
        </w:rPr>
      </w:pPr>
      <w:ins w:id="161" w:author="Huawei" w:date="2021-08-25T21:43:00Z">
        <w:r>
          <w:t xml:space="preserve">Table x2 System capacity of </w:t>
        </w:r>
        <w:r w:rsidRPr="009A7043">
          <w:t xml:space="preserve">Option </w:t>
        </w:r>
        <w:r>
          <w:t>1B</w:t>
        </w:r>
        <w:r w:rsidRPr="009A7043">
          <w:t xml:space="preserve"> GOP-based multi-stream model</w:t>
        </w:r>
        <w:r>
          <w:t xml:space="preserve"> (30Mbps) in FR1 DL Dense Urban scenario</w:t>
        </w:r>
      </w:ins>
    </w:p>
    <w:tbl>
      <w:tblPr>
        <w:tblStyle w:val="TableGrid"/>
        <w:tblW w:w="5813" w:type="dxa"/>
        <w:jc w:val="center"/>
        <w:tblLayout w:type="fixed"/>
        <w:tblLook w:val="04A0" w:firstRow="1" w:lastRow="0" w:firstColumn="1" w:lastColumn="0" w:noHBand="0" w:noVBand="1"/>
      </w:tblPr>
      <w:tblGrid>
        <w:gridCol w:w="1282"/>
        <w:gridCol w:w="850"/>
        <w:gridCol w:w="988"/>
        <w:gridCol w:w="1417"/>
        <w:gridCol w:w="1276"/>
      </w:tblGrid>
      <w:tr w:rsidR="003C7998" w14:paraId="6AA69975" w14:textId="77777777" w:rsidTr="002E3076">
        <w:trPr>
          <w:trHeight w:val="454"/>
          <w:jc w:val="center"/>
          <w:ins w:id="162" w:author="Huawei" w:date="2021-08-25T21:43:00Z"/>
        </w:trPr>
        <w:tc>
          <w:tcPr>
            <w:tcW w:w="1282" w:type="dxa"/>
            <w:vMerge w:val="restart"/>
            <w:shd w:val="clear" w:color="auto" w:fill="9CC2E5" w:themeFill="accent1" w:themeFillTint="99"/>
            <w:vAlign w:val="center"/>
          </w:tcPr>
          <w:p w14:paraId="3BE90C1B" w14:textId="77777777" w:rsidR="003C7998" w:rsidRPr="0091371E" w:rsidRDefault="003C7998" w:rsidP="002E3076">
            <w:pPr>
              <w:jc w:val="center"/>
              <w:rPr>
                <w:ins w:id="163" w:author="Huawei" w:date="2021-08-25T21:43:00Z"/>
                <w:b/>
                <w:bCs/>
                <w:sz w:val="16"/>
                <w:szCs w:val="16"/>
              </w:rPr>
            </w:pPr>
            <w:ins w:id="164" w:author="Huawei" w:date="2021-08-25T21:43:00Z">
              <w:r w:rsidRPr="0091371E">
                <w:rPr>
                  <w:b/>
                  <w:bCs/>
                  <w:sz w:val="16"/>
                  <w:szCs w:val="16"/>
                </w:rPr>
                <w:t>Source</w:t>
              </w:r>
            </w:ins>
          </w:p>
        </w:tc>
        <w:tc>
          <w:tcPr>
            <w:tcW w:w="3255" w:type="dxa"/>
            <w:gridSpan w:val="3"/>
            <w:shd w:val="clear" w:color="auto" w:fill="9CC2E5" w:themeFill="accent1" w:themeFillTint="99"/>
            <w:vAlign w:val="center"/>
          </w:tcPr>
          <w:p w14:paraId="76824910" w14:textId="77777777" w:rsidR="003C7998" w:rsidRPr="0091371E" w:rsidRDefault="003C7998" w:rsidP="002E3076">
            <w:pPr>
              <w:jc w:val="center"/>
              <w:rPr>
                <w:ins w:id="165" w:author="Huawei" w:date="2021-08-25T21:43:00Z"/>
                <w:b/>
                <w:bCs/>
                <w:sz w:val="16"/>
                <w:szCs w:val="16"/>
              </w:rPr>
            </w:pPr>
            <w:ins w:id="166"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7F39E22B" w14:textId="77777777" w:rsidR="003C7998" w:rsidRPr="0091371E" w:rsidRDefault="003C7998" w:rsidP="002E3076">
            <w:pPr>
              <w:jc w:val="center"/>
              <w:rPr>
                <w:ins w:id="167" w:author="Huawei" w:date="2021-08-25T21:43:00Z"/>
                <w:rFonts w:eastAsiaTheme="minorEastAsia"/>
                <w:b/>
                <w:bCs/>
                <w:sz w:val="16"/>
                <w:szCs w:val="16"/>
                <w:lang w:eastAsia="zh-CN"/>
              </w:rPr>
            </w:pPr>
            <w:ins w:id="168" w:author="Huawei" w:date="2021-08-25T21:43:00Z">
              <w:r w:rsidRPr="0091371E">
                <w:rPr>
                  <w:rFonts w:eastAsiaTheme="minorEastAsia"/>
                  <w:b/>
                  <w:bCs/>
                  <w:sz w:val="16"/>
                  <w:szCs w:val="16"/>
                  <w:lang w:eastAsia="zh-CN"/>
                </w:rPr>
                <w:t>Notes</w:t>
              </w:r>
            </w:ins>
          </w:p>
        </w:tc>
      </w:tr>
      <w:tr w:rsidR="003C7998" w14:paraId="797DBE9B" w14:textId="77777777" w:rsidTr="002E3076">
        <w:trPr>
          <w:trHeight w:val="709"/>
          <w:jc w:val="center"/>
          <w:ins w:id="169" w:author="Huawei" w:date="2021-08-25T21:43:00Z"/>
        </w:trPr>
        <w:tc>
          <w:tcPr>
            <w:tcW w:w="1282" w:type="dxa"/>
            <w:vMerge/>
            <w:shd w:val="clear" w:color="auto" w:fill="9CC2E5" w:themeFill="accent1" w:themeFillTint="99"/>
            <w:vAlign w:val="center"/>
          </w:tcPr>
          <w:p w14:paraId="145A17DD" w14:textId="77777777" w:rsidR="003C7998" w:rsidRPr="0091371E" w:rsidRDefault="003C7998" w:rsidP="002E3076">
            <w:pPr>
              <w:jc w:val="center"/>
              <w:rPr>
                <w:ins w:id="170" w:author="Huawei" w:date="2021-08-25T21:43:00Z"/>
                <w:b/>
                <w:bCs/>
                <w:sz w:val="16"/>
                <w:szCs w:val="16"/>
              </w:rPr>
            </w:pPr>
          </w:p>
        </w:tc>
        <w:tc>
          <w:tcPr>
            <w:tcW w:w="850" w:type="dxa"/>
            <w:shd w:val="clear" w:color="auto" w:fill="9CC2E5" w:themeFill="accent1" w:themeFillTint="99"/>
            <w:vAlign w:val="center"/>
          </w:tcPr>
          <w:p w14:paraId="5F524483" w14:textId="77777777" w:rsidR="003C7998" w:rsidRPr="0091371E" w:rsidRDefault="003C7998" w:rsidP="002E3076">
            <w:pPr>
              <w:jc w:val="center"/>
              <w:rPr>
                <w:ins w:id="171" w:author="Huawei" w:date="2021-08-25T21:43:00Z"/>
                <w:b/>
                <w:bCs/>
                <w:sz w:val="16"/>
                <w:szCs w:val="16"/>
              </w:rPr>
            </w:pPr>
            <w:ins w:id="172" w:author="Huawei" w:date="2021-08-25T21:43:00Z">
              <w:r w:rsidRPr="0091371E">
                <w:rPr>
                  <w:b/>
                  <w:bCs/>
                  <w:sz w:val="16"/>
                  <w:szCs w:val="16"/>
                </w:rPr>
                <w:t>Capacity</w:t>
              </w:r>
            </w:ins>
          </w:p>
        </w:tc>
        <w:tc>
          <w:tcPr>
            <w:tcW w:w="988" w:type="dxa"/>
            <w:shd w:val="clear" w:color="auto" w:fill="9CC2E5" w:themeFill="accent1" w:themeFillTint="99"/>
            <w:vAlign w:val="center"/>
          </w:tcPr>
          <w:p w14:paraId="721B3D83" w14:textId="77777777" w:rsidR="003C7998" w:rsidRPr="0091371E" w:rsidRDefault="003C7998" w:rsidP="002E3076">
            <w:pPr>
              <w:jc w:val="center"/>
              <w:rPr>
                <w:ins w:id="173" w:author="Huawei" w:date="2021-08-25T21:43:00Z"/>
                <w:b/>
                <w:bCs/>
                <w:sz w:val="16"/>
                <w:szCs w:val="16"/>
              </w:rPr>
            </w:pPr>
            <w:ins w:id="174" w:author="Huawei" w:date="2021-08-25T21:43: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7" w:type="dxa"/>
            <w:shd w:val="clear" w:color="auto" w:fill="9CC2E5" w:themeFill="accent1" w:themeFillTint="99"/>
            <w:vAlign w:val="center"/>
          </w:tcPr>
          <w:p w14:paraId="1A13C852" w14:textId="77777777" w:rsidR="003C7998" w:rsidRPr="0091371E" w:rsidRDefault="003C7998" w:rsidP="002E3076">
            <w:pPr>
              <w:jc w:val="center"/>
              <w:rPr>
                <w:ins w:id="175" w:author="Huawei" w:date="2021-08-25T21:43:00Z"/>
                <w:b/>
                <w:bCs/>
                <w:sz w:val="16"/>
                <w:szCs w:val="16"/>
              </w:rPr>
            </w:pPr>
            <w:ins w:id="176" w:author="Huawei" w:date="2021-08-25T21:43: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shd w:val="clear" w:color="auto" w:fill="8EAADB" w:themeFill="accent5" w:themeFillTint="99"/>
            <w:vAlign w:val="center"/>
          </w:tcPr>
          <w:p w14:paraId="03F8C3D7" w14:textId="77777777" w:rsidR="003C7998" w:rsidRPr="0091371E" w:rsidRDefault="003C7998" w:rsidP="002E3076">
            <w:pPr>
              <w:jc w:val="center"/>
              <w:rPr>
                <w:ins w:id="177" w:author="Huawei" w:date="2021-08-25T21:43:00Z"/>
                <w:b/>
                <w:bCs/>
                <w:sz w:val="16"/>
                <w:szCs w:val="16"/>
              </w:rPr>
            </w:pPr>
          </w:p>
        </w:tc>
      </w:tr>
      <w:tr w:rsidR="003C7998" w14:paraId="15F227FB" w14:textId="77777777" w:rsidTr="002E3076">
        <w:trPr>
          <w:trHeight w:val="283"/>
          <w:jc w:val="center"/>
          <w:ins w:id="178" w:author="Huawei" w:date="2021-08-25T21:43:00Z"/>
        </w:trPr>
        <w:tc>
          <w:tcPr>
            <w:tcW w:w="1282" w:type="dxa"/>
            <w:shd w:val="clear" w:color="auto" w:fill="9CC2E5" w:themeFill="accent1" w:themeFillTint="99"/>
            <w:vAlign w:val="center"/>
          </w:tcPr>
          <w:p w14:paraId="680646A7" w14:textId="77777777" w:rsidR="003C7998" w:rsidRPr="009A7043" w:rsidRDefault="003C7998" w:rsidP="002E3076">
            <w:pPr>
              <w:jc w:val="center"/>
              <w:rPr>
                <w:ins w:id="179" w:author="Huawei" w:date="2021-08-25T21:43:00Z"/>
                <w:rFonts w:eastAsiaTheme="minorEastAsia"/>
                <w:bCs/>
                <w:sz w:val="16"/>
                <w:szCs w:val="16"/>
                <w:lang w:eastAsia="zh-CN"/>
              </w:rPr>
            </w:pPr>
            <w:ins w:id="180" w:author="Huawei" w:date="2021-08-25T21:43:00Z">
              <w:r w:rsidRPr="009A7043">
                <w:rPr>
                  <w:rFonts w:eastAsiaTheme="minorEastAsia" w:hint="eastAsia"/>
                  <w:bCs/>
                  <w:sz w:val="16"/>
                  <w:szCs w:val="16"/>
                  <w:lang w:eastAsia="zh-CN"/>
                </w:rPr>
                <w:t>v</w:t>
              </w:r>
              <w:r w:rsidRPr="009A7043">
                <w:rPr>
                  <w:rFonts w:eastAsiaTheme="minorEastAsia"/>
                  <w:bCs/>
                  <w:sz w:val="16"/>
                  <w:szCs w:val="16"/>
                  <w:lang w:eastAsia="zh-CN"/>
                </w:rPr>
                <w:t>ivo</w:t>
              </w:r>
            </w:ins>
          </w:p>
        </w:tc>
        <w:tc>
          <w:tcPr>
            <w:tcW w:w="850" w:type="dxa"/>
            <w:shd w:val="clear" w:color="auto" w:fill="auto"/>
            <w:vAlign w:val="center"/>
          </w:tcPr>
          <w:p w14:paraId="53D168BB" w14:textId="77777777" w:rsidR="003C7998" w:rsidRPr="009A7043" w:rsidRDefault="003C7998" w:rsidP="002E3076">
            <w:pPr>
              <w:jc w:val="center"/>
              <w:rPr>
                <w:ins w:id="181" w:author="Huawei" w:date="2021-08-25T21:43:00Z"/>
                <w:sz w:val="16"/>
                <w:szCs w:val="16"/>
              </w:rPr>
            </w:pPr>
            <w:ins w:id="182" w:author="Huawei" w:date="2021-08-25T21:43:00Z">
              <w:r w:rsidRPr="009A7043">
                <w:rPr>
                  <w:rFonts w:hint="eastAsia"/>
                  <w:sz w:val="16"/>
                  <w:szCs w:val="16"/>
                </w:rPr>
                <w:t>6.89</w:t>
              </w:r>
            </w:ins>
          </w:p>
        </w:tc>
        <w:tc>
          <w:tcPr>
            <w:tcW w:w="988" w:type="dxa"/>
            <w:shd w:val="clear" w:color="auto" w:fill="auto"/>
            <w:vAlign w:val="center"/>
          </w:tcPr>
          <w:p w14:paraId="23ABB5A3" w14:textId="77777777" w:rsidR="003C7998" w:rsidRPr="009A7043" w:rsidRDefault="003C7998" w:rsidP="002E3076">
            <w:pPr>
              <w:jc w:val="center"/>
              <w:rPr>
                <w:ins w:id="183" w:author="Huawei" w:date="2021-08-25T21:43:00Z"/>
                <w:sz w:val="16"/>
                <w:szCs w:val="16"/>
              </w:rPr>
            </w:pPr>
            <w:ins w:id="184" w:author="Huawei" w:date="2021-08-25T21:43:00Z">
              <w:r w:rsidRPr="009A7043">
                <w:rPr>
                  <w:rFonts w:hint="eastAsia"/>
                  <w:sz w:val="16"/>
                  <w:szCs w:val="16"/>
                </w:rPr>
                <w:t>6</w:t>
              </w:r>
            </w:ins>
          </w:p>
        </w:tc>
        <w:tc>
          <w:tcPr>
            <w:tcW w:w="1417" w:type="dxa"/>
            <w:shd w:val="clear" w:color="auto" w:fill="auto"/>
            <w:vAlign w:val="center"/>
          </w:tcPr>
          <w:p w14:paraId="0D63F0AE" w14:textId="77777777" w:rsidR="003C7998" w:rsidRPr="009A7043" w:rsidRDefault="003C7998" w:rsidP="002E3076">
            <w:pPr>
              <w:jc w:val="center"/>
              <w:rPr>
                <w:ins w:id="185" w:author="Huawei" w:date="2021-08-25T21:43:00Z"/>
                <w:sz w:val="16"/>
                <w:szCs w:val="16"/>
              </w:rPr>
            </w:pPr>
            <w:ins w:id="186" w:author="Huawei" w:date="2021-08-25T21:43:00Z">
              <w:r w:rsidRPr="009A7043">
                <w:rPr>
                  <w:rFonts w:hint="eastAsia"/>
                  <w:sz w:val="16"/>
                  <w:szCs w:val="16"/>
                </w:rPr>
                <w:t>93.12%</w:t>
              </w:r>
            </w:ins>
          </w:p>
        </w:tc>
        <w:tc>
          <w:tcPr>
            <w:tcW w:w="1276" w:type="dxa"/>
            <w:shd w:val="clear" w:color="auto" w:fill="auto"/>
            <w:vAlign w:val="center"/>
          </w:tcPr>
          <w:p w14:paraId="4E14FB1B" w14:textId="77777777" w:rsidR="003C7998" w:rsidRPr="009A7043" w:rsidRDefault="003C7998" w:rsidP="002E3076">
            <w:pPr>
              <w:jc w:val="both"/>
              <w:rPr>
                <w:ins w:id="187" w:author="Huawei" w:date="2021-08-25T21:43:00Z"/>
                <w:bCs/>
                <w:sz w:val="16"/>
                <w:szCs w:val="16"/>
              </w:rPr>
            </w:pPr>
            <w:ins w:id="188" w:author="Huawei" w:date="2021-08-25T21:43:00Z">
              <w:r>
                <w:rPr>
                  <w:bCs/>
                  <w:sz w:val="16"/>
                  <w:szCs w:val="16"/>
                </w:rPr>
                <w:t>Note 1A, 2A</w:t>
              </w:r>
            </w:ins>
          </w:p>
        </w:tc>
      </w:tr>
      <w:tr w:rsidR="003C7998" w14:paraId="0E65944F" w14:textId="77777777" w:rsidTr="002E3076">
        <w:trPr>
          <w:trHeight w:val="283"/>
          <w:jc w:val="center"/>
          <w:ins w:id="189" w:author="Huawei" w:date="2021-08-25T21:43:00Z"/>
        </w:trPr>
        <w:tc>
          <w:tcPr>
            <w:tcW w:w="1282" w:type="dxa"/>
            <w:shd w:val="clear" w:color="auto" w:fill="9CC2E5" w:themeFill="accent1" w:themeFillTint="99"/>
            <w:vAlign w:val="center"/>
          </w:tcPr>
          <w:p w14:paraId="05F4949D" w14:textId="77777777" w:rsidR="003C7998" w:rsidRPr="009D626E" w:rsidRDefault="003C7998" w:rsidP="002E3076">
            <w:pPr>
              <w:jc w:val="center"/>
              <w:rPr>
                <w:ins w:id="190" w:author="Huawei" w:date="2021-08-25T21:43:00Z"/>
                <w:rFonts w:eastAsiaTheme="minorEastAsia"/>
                <w:sz w:val="16"/>
                <w:szCs w:val="16"/>
                <w:lang w:eastAsia="zh-CN"/>
              </w:rPr>
            </w:pPr>
            <w:ins w:id="191"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12F60901" w14:textId="77777777" w:rsidR="003C7998" w:rsidRPr="009A7043" w:rsidRDefault="003C7998" w:rsidP="002E3076">
            <w:pPr>
              <w:jc w:val="center"/>
              <w:rPr>
                <w:ins w:id="192" w:author="Huawei" w:date="2021-08-25T21:43:00Z"/>
                <w:sz w:val="16"/>
                <w:szCs w:val="16"/>
              </w:rPr>
            </w:pPr>
            <w:ins w:id="193" w:author="Huawei" w:date="2021-08-25T21:43:00Z">
              <w:r w:rsidRPr="009A7043">
                <w:rPr>
                  <w:rFonts w:hint="eastAsia"/>
                  <w:sz w:val="16"/>
                  <w:szCs w:val="16"/>
                </w:rPr>
                <w:t>12.16</w:t>
              </w:r>
            </w:ins>
          </w:p>
        </w:tc>
        <w:tc>
          <w:tcPr>
            <w:tcW w:w="988" w:type="dxa"/>
            <w:shd w:val="clear" w:color="auto" w:fill="auto"/>
            <w:vAlign w:val="center"/>
          </w:tcPr>
          <w:p w14:paraId="03C42729" w14:textId="77777777" w:rsidR="003C7998" w:rsidRPr="009A7043" w:rsidRDefault="003C7998" w:rsidP="002E3076">
            <w:pPr>
              <w:jc w:val="center"/>
              <w:rPr>
                <w:ins w:id="194" w:author="Huawei" w:date="2021-08-25T21:43:00Z"/>
                <w:sz w:val="16"/>
                <w:szCs w:val="16"/>
              </w:rPr>
            </w:pPr>
            <w:ins w:id="195" w:author="Huawei" w:date="2021-08-25T21:43:00Z">
              <w:r w:rsidRPr="009A7043">
                <w:rPr>
                  <w:rFonts w:hint="eastAsia"/>
                  <w:sz w:val="16"/>
                  <w:szCs w:val="16"/>
                </w:rPr>
                <w:t>12</w:t>
              </w:r>
            </w:ins>
          </w:p>
        </w:tc>
        <w:tc>
          <w:tcPr>
            <w:tcW w:w="1417" w:type="dxa"/>
            <w:shd w:val="clear" w:color="auto" w:fill="auto"/>
            <w:vAlign w:val="center"/>
          </w:tcPr>
          <w:p w14:paraId="171F016D" w14:textId="77777777" w:rsidR="003C7998" w:rsidRPr="009A7043" w:rsidRDefault="003C7998" w:rsidP="002E3076">
            <w:pPr>
              <w:jc w:val="center"/>
              <w:rPr>
                <w:ins w:id="196" w:author="Huawei" w:date="2021-08-25T21:43:00Z"/>
                <w:sz w:val="16"/>
                <w:szCs w:val="16"/>
              </w:rPr>
            </w:pPr>
            <w:ins w:id="197" w:author="Huawei" w:date="2021-08-25T21:43:00Z">
              <w:r w:rsidRPr="009A7043">
                <w:rPr>
                  <w:rFonts w:hint="eastAsia"/>
                  <w:sz w:val="16"/>
                  <w:szCs w:val="16"/>
                </w:rPr>
                <w:t>91.53%</w:t>
              </w:r>
            </w:ins>
          </w:p>
        </w:tc>
        <w:tc>
          <w:tcPr>
            <w:tcW w:w="1276" w:type="dxa"/>
            <w:shd w:val="clear" w:color="auto" w:fill="auto"/>
            <w:vAlign w:val="center"/>
          </w:tcPr>
          <w:p w14:paraId="1B86688C" w14:textId="77777777" w:rsidR="003C7998" w:rsidRPr="009D626E" w:rsidRDefault="003C7998" w:rsidP="002E3076">
            <w:pPr>
              <w:jc w:val="both"/>
              <w:rPr>
                <w:ins w:id="198" w:author="Huawei" w:date="2021-08-25T21:43:00Z"/>
                <w:rFonts w:eastAsiaTheme="minorEastAsia"/>
                <w:sz w:val="16"/>
                <w:szCs w:val="16"/>
                <w:lang w:eastAsia="zh-CN"/>
              </w:rPr>
            </w:pPr>
            <w:ins w:id="199" w:author="Huawei" w:date="2021-08-25T21:43:00Z">
              <w:r>
                <w:rPr>
                  <w:bCs/>
                  <w:sz w:val="16"/>
                  <w:szCs w:val="16"/>
                </w:rPr>
                <w:t>Note 1A, 2B</w:t>
              </w:r>
            </w:ins>
          </w:p>
        </w:tc>
      </w:tr>
      <w:tr w:rsidR="003C7998" w14:paraId="56FBB46D" w14:textId="77777777" w:rsidTr="002E3076">
        <w:trPr>
          <w:trHeight w:val="283"/>
          <w:jc w:val="center"/>
          <w:ins w:id="200" w:author="Huawei" w:date="2021-08-25T21:43:00Z"/>
        </w:trPr>
        <w:tc>
          <w:tcPr>
            <w:tcW w:w="1282" w:type="dxa"/>
            <w:shd w:val="clear" w:color="auto" w:fill="9CC2E5" w:themeFill="accent1" w:themeFillTint="99"/>
            <w:vAlign w:val="center"/>
          </w:tcPr>
          <w:p w14:paraId="69F75F2E" w14:textId="77777777" w:rsidR="003C7998" w:rsidRPr="009D626E" w:rsidRDefault="003C7998" w:rsidP="002E3076">
            <w:pPr>
              <w:jc w:val="center"/>
              <w:rPr>
                <w:ins w:id="201" w:author="Huawei" w:date="2021-08-25T21:43:00Z"/>
                <w:rFonts w:eastAsiaTheme="minorEastAsia"/>
                <w:sz w:val="16"/>
                <w:szCs w:val="16"/>
                <w:lang w:eastAsia="zh-CN"/>
              </w:rPr>
            </w:pPr>
            <w:ins w:id="20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520B68A9" w14:textId="77777777" w:rsidR="003C7998" w:rsidRPr="009A7043" w:rsidRDefault="003C7998" w:rsidP="002E3076">
            <w:pPr>
              <w:jc w:val="center"/>
              <w:rPr>
                <w:ins w:id="203" w:author="Huawei" w:date="2021-08-25T21:43:00Z"/>
                <w:sz w:val="16"/>
                <w:szCs w:val="16"/>
              </w:rPr>
            </w:pPr>
            <w:ins w:id="204" w:author="Huawei" w:date="2021-08-25T21:43:00Z">
              <w:r w:rsidRPr="009A7043">
                <w:rPr>
                  <w:rFonts w:hint="eastAsia"/>
                  <w:sz w:val="16"/>
                  <w:szCs w:val="16"/>
                </w:rPr>
                <w:t>14.63</w:t>
              </w:r>
            </w:ins>
          </w:p>
        </w:tc>
        <w:tc>
          <w:tcPr>
            <w:tcW w:w="988" w:type="dxa"/>
            <w:shd w:val="clear" w:color="auto" w:fill="auto"/>
            <w:vAlign w:val="center"/>
          </w:tcPr>
          <w:p w14:paraId="1ABB0C64" w14:textId="77777777" w:rsidR="003C7998" w:rsidRPr="009A7043" w:rsidRDefault="003C7998" w:rsidP="002E3076">
            <w:pPr>
              <w:jc w:val="center"/>
              <w:rPr>
                <w:ins w:id="205" w:author="Huawei" w:date="2021-08-25T21:43:00Z"/>
                <w:sz w:val="16"/>
                <w:szCs w:val="16"/>
              </w:rPr>
            </w:pPr>
            <w:ins w:id="206" w:author="Huawei" w:date="2021-08-25T21:43:00Z">
              <w:r w:rsidRPr="009A7043">
                <w:rPr>
                  <w:rFonts w:hint="eastAsia"/>
                  <w:sz w:val="16"/>
                  <w:szCs w:val="16"/>
                </w:rPr>
                <w:t>14</w:t>
              </w:r>
            </w:ins>
          </w:p>
        </w:tc>
        <w:tc>
          <w:tcPr>
            <w:tcW w:w="1417" w:type="dxa"/>
            <w:shd w:val="clear" w:color="auto" w:fill="auto"/>
            <w:vAlign w:val="center"/>
          </w:tcPr>
          <w:p w14:paraId="14D70883" w14:textId="77777777" w:rsidR="003C7998" w:rsidRPr="009A7043" w:rsidRDefault="003C7998" w:rsidP="002E3076">
            <w:pPr>
              <w:jc w:val="center"/>
              <w:rPr>
                <w:ins w:id="207" w:author="Huawei" w:date="2021-08-25T21:43:00Z"/>
                <w:sz w:val="16"/>
                <w:szCs w:val="16"/>
              </w:rPr>
            </w:pPr>
            <w:ins w:id="208" w:author="Huawei" w:date="2021-08-25T21:43:00Z">
              <w:r w:rsidRPr="009A7043">
                <w:rPr>
                  <w:rFonts w:hint="eastAsia"/>
                  <w:sz w:val="16"/>
                  <w:szCs w:val="16"/>
                </w:rPr>
                <w:t>92.40%</w:t>
              </w:r>
            </w:ins>
          </w:p>
        </w:tc>
        <w:tc>
          <w:tcPr>
            <w:tcW w:w="1276" w:type="dxa"/>
            <w:shd w:val="clear" w:color="auto" w:fill="auto"/>
            <w:vAlign w:val="center"/>
          </w:tcPr>
          <w:p w14:paraId="186E3533" w14:textId="77777777" w:rsidR="003C7998" w:rsidRPr="009A7043" w:rsidRDefault="003C7998" w:rsidP="002E3076">
            <w:pPr>
              <w:jc w:val="both"/>
              <w:rPr>
                <w:ins w:id="209" w:author="Huawei" w:date="2021-08-25T21:43:00Z"/>
                <w:bCs/>
                <w:sz w:val="16"/>
                <w:szCs w:val="16"/>
              </w:rPr>
            </w:pPr>
            <w:ins w:id="210" w:author="Huawei" w:date="2021-08-25T21:43:00Z">
              <w:r>
                <w:rPr>
                  <w:bCs/>
                  <w:sz w:val="16"/>
                  <w:szCs w:val="16"/>
                </w:rPr>
                <w:t>Note 1A, 2C</w:t>
              </w:r>
            </w:ins>
          </w:p>
        </w:tc>
      </w:tr>
      <w:tr w:rsidR="003C7998" w14:paraId="57E861BE" w14:textId="77777777" w:rsidTr="002E3076">
        <w:trPr>
          <w:trHeight w:val="283"/>
          <w:jc w:val="center"/>
          <w:ins w:id="211" w:author="Huawei" w:date="2021-08-25T21:43:00Z"/>
        </w:trPr>
        <w:tc>
          <w:tcPr>
            <w:tcW w:w="1282" w:type="dxa"/>
            <w:shd w:val="clear" w:color="auto" w:fill="9CC2E5" w:themeFill="accent1" w:themeFillTint="99"/>
            <w:vAlign w:val="center"/>
          </w:tcPr>
          <w:p w14:paraId="11459DB4" w14:textId="77777777" w:rsidR="003C7998" w:rsidRPr="009D626E" w:rsidRDefault="003C7998" w:rsidP="002E3076">
            <w:pPr>
              <w:jc w:val="center"/>
              <w:rPr>
                <w:ins w:id="212" w:author="Huawei" w:date="2021-08-25T21:43:00Z"/>
                <w:szCs w:val="20"/>
              </w:rPr>
            </w:pPr>
            <w:ins w:id="21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6BFCFA5" w14:textId="77777777" w:rsidR="003C7998" w:rsidRPr="009D626E" w:rsidRDefault="003C7998" w:rsidP="002E3076">
            <w:pPr>
              <w:jc w:val="center"/>
              <w:rPr>
                <w:ins w:id="214" w:author="Huawei" w:date="2021-08-25T21:43:00Z"/>
                <w:sz w:val="16"/>
                <w:szCs w:val="16"/>
              </w:rPr>
            </w:pPr>
            <w:ins w:id="215" w:author="Huawei" w:date="2021-08-25T21:43:00Z">
              <w:r w:rsidRPr="009A7043">
                <w:rPr>
                  <w:rFonts w:hint="eastAsia"/>
                  <w:sz w:val="16"/>
                  <w:szCs w:val="16"/>
                </w:rPr>
                <w:t>12.53</w:t>
              </w:r>
            </w:ins>
          </w:p>
        </w:tc>
        <w:tc>
          <w:tcPr>
            <w:tcW w:w="988" w:type="dxa"/>
            <w:vAlign w:val="center"/>
          </w:tcPr>
          <w:p w14:paraId="778DAAD4" w14:textId="77777777" w:rsidR="003C7998" w:rsidRPr="009D626E" w:rsidRDefault="003C7998" w:rsidP="002E3076">
            <w:pPr>
              <w:jc w:val="center"/>
              <w:rPr>
                <w:ins w:id="216" w:author="Huawei" w:date="2021-08-25T21:43:00Z"/>
                <w:sz w:val="16"/>
                <w:szCs w:val="16"/>
              </w:rPr>
            </w:pPr>
            <w:ins w:id="217" w:author="Huawei" w:date="2021-08-25T21:43:00Z">
              <w:r w:rsidRPr="009A7043">
                <w:rPr>
                  <w:rFonts w:hint="eastAsia"/>
                  <w:sz w:val="16"/>
                  <w:szCs w:val="16"/>
                </w:rPr>
                <w:t>12</w:t>
              </w:r>
            </w:ins>
          </w:p>
        </w:tc>
        <w:tc>
          <w:tcPr>
            <w:tcW w:w="1417" w:type="dxa"/>
            <w:vAlign w:val="center"/>
          </w:tcPr>
          <w:p w14:paraId="10DF8892" w14:textId="77777777" w:rsidR="003C7998" w:rsidRPr="009D626E" w:rsidRDefault="003C7998" w:rsidP="002E3076">
            <w:pPr>
              <w:jc w:val="center"/>
              <w:rPr>
                <w:ins w:id="218" w:author="Huawei" w:date="2021-08-25T21:43:00Z"/>
                <w:sz w:val="16"/>
                <w:szCs w:val="16"/>
              </w:rPr>
            </w:pPr>
            <w:ins w:id="219" w:author="Huawei" w:date="2021-08-25T21:43:00Z">
              <w:r w:rsidRPr="009A7043">
                <w:rPr>
                  <w:rFonts w:hint="eastAsia"/>
                  <w:sz w:val="16"/>
                  <w:szCs w:val="16"/>
                </w:rPr>
                <w:t>92.06%</w:t>
              </w:r>
            </w:ins>
          </w:p>
        </w:tc>
        <w:tc>
          <w:tcPr>
            <w:tcW w:w="1276" w:type="dxa"/>
            <w:vAlign w:val="center"/>
          </w:tcPr>
          <w:p w14:paraId="6A86FEC3" w14:textId="77777777" w:rsidR="003C7998" w:rsidRPr="009D626E" w:rsidRDefault="003C7998" w:rsidP="002E3076">
            <w:pPr>
              <w:jc w:val="both"/>
              <w:rPr>
                <w:ins w:id="220" w:author="Huawei" w:date="2021-08-25T21:43:00Z"/>
                <w:sz w:val="16"/>
                <w:szCs w:val="16"/>
              </w:rPr>
            </w:pPr>
            <w:ins w:id="221" w:author="Huawei" w:date="2021-08-25T21:43:00Z">
              <w:r>
                <w:rPr>
                  <w:bCs/>
                  <w:sz w:val="16"/>
                  <w:szCs w:val="16"/>
                </w:rPr>
                <w:t>Note 1A, 2D</w:t>
              </w:r>
            </w:ins>
          </w:p>
        </w:tc>
      </w:tr>
      <w:tr w:rsidR="003C7998" w14:paraId="70C5E3ED" w14:textId="77777777" w:rsidTr="002E3076">
        <w:trPr>
          <w:trHeight w:val="283"/>
          <w:jc w:val="center"/>
          <w:ins w:id="222" w:author="Huawei" w:date="2021-08-25T21:43:00Z"/>
        </w:trPr>
        <w:tc>
          <w:tcPr>
            <w:tcW w:w="1282" w:type="dxa"/>
            <w:shd w:val="clear" w:color="auto" w:fill="9CC2E5" w:themeFill="accent1" w:themeFillTint="99"/>
            <w:vAlign w:val="center"/>
          </w:tcPr>
          <w:p w14:paraId="08FAAD3D" w14:textId="77777777" w:rsidR="003C7998" w:rsidRPr="009D626E" w:rsidRDefault="003C7998" w:rsidP="002E3076">
            <w:pPr>
              <w:jc w:val="center"/>
              <w:rPr>
                <w:ins w:id="223" w:author="Huawei" w:date="2021-08-25T21:43:00Z"/>
                <w:szCs w:val="20"/>
              </w:rPr>
            </w:pPr>
            <w:ins w:id="224"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13D4B044" w14:textId="77777777" w:rsidR="003C7998" w:rsidRPr="009D626E" w:rsidRDefault="003C7998" w:rsidP="002E3076">
            <w:pPr>
              <w:jc w:val="center"/>
              <w:rPr>
                <w:ins w:id="225" w:author="Huawei" w:date="2021-08-25T21:43:00Z"/>
                <w:sz w:val="16"/>
                <w:szCs w:val="16"/>
              </w:rPr>
            </w:pPr>
            <w:ins w:id="226" w:author="Huawei" w:date="2021-08-25T21:43:00Z">
              <w:r w:rsidRPr="009A7043">
                <w:rPr>
                  <w:rFonts w:hint="eastAsia"/>
                  <w:sz w:val="16"/>
                  <w:szCs w:val="16"/>
                </w:rPr>
                <w:t>14.38</w:t>
              </w:r>
            </w:ins>
          </w:p>
        </w:tc>
        <w:tc>
          <w:tcPr>
            <w:tcW w:w="988" w:type="dxa"/>
            <w:vAlign w:val="center"/>
          </w:tcPr>
          <w:p w14:paraId="617ACF88" w14:textId="77777777" w:rsidR="003C7998" w:rsidRPr="009D626E" w:rsidRDefault="003C7998" w:rsidP="002E3076">
            <w:pPr>
              <w:jc w:val="center"/>
              <w:rPr>
                <w:ins w:id="227" w:author="Huawei" w:date="2021-08-25T21:43:00Z"/>
                <w:sz w:val="16"/>
                <w:szCs w:val="16"/>
              </w:rPr>
            </w:pPr>
            <w:ins w:id="228" w:author="Huawei" w:date="2021-08-25T21:43:00Z">
              <w:r w:rsidRPr="009A7043">
                <w:rPr>
                  <w:rFonts w:hint="eastAsia"/>
                  <w:sz w:val="16"/>
                  <w:szCs w:val="16"/>
                </w:rPr>
                <w:t>14</w:t>
              </w:r>
            </w:ins>
          </w:p>
        </w:tc>
        <w:tc>
          <w:tcPr>
            <w:tcW w:w="1417" w:type="dxa"/>
            <w:vAlign w:val="center"/>
          </w:tcPr>
          <w:p w14:paraId="3F788267" w14:textId="77777777" w:rsidR="003C7998" w:rsidRPr="009D626E" w:rsidRDefault="003C7998" w:rsidP="002E3076">
            <w:pPr>
              <w:jc w:val="center"/>
              <w:rPr>
                <w:ins w:id="229" w:author="Huawei" w:date="2021-08-25T21:43:00Z"/>
                <w:sz w:val="16"/>
                <w:szCs w:val="16"/>
              </w:rPr>
            </w:pPr>
            <w:ins w:id="230" w:author="Huawei" w:date="2021-08-25T21:43:00Z">
              <w:r w:rsidRPr="009A7043">
                <w:rPr>
                  <w:rFonts w:hint="eastAsia"/>
                  <w:sz w:val="16"/>
                  <w:szCs w:val="16"/>
                </w:rPr>
                <w:t>91.84%</w:t>
              </w:r>
            </w:ins>
          </w:p>
        </w:tc>
        <w:tc>
          <w:tcPr>
            <w:tcW w:w="1276" w:type="dxa"/>
            <w:vAlign w:val="center"/>
          </w:tcPr>
          <w:p w14:paraId="0D2F75C6" w14:textId="77777777" w:rsidR="003C7998" w:rsidRPr="009D626E" w:rsidRDefault="003C7998" w:rsidP="002E3076">
            <w:pPr>
              <w:jc w:val="both"/>
              <w:rPr>
                <w:ins w:id="231" w:author="Huawei" w:date="2021-08-25T21:43:00Z"/>
                <w:sz w:val="16"/>
                <w:szCs w:val="16"/>
                <w:lang w:eastAsia="zh-CN"/>
              </w:rPr>
            </w:pPr>
            <w:ins w:id="232" w:author="Huawei" w:date="2021-08-25T21:43:00Z">
              <w:r>
                <w:rPr>
                  <w:bCs/>
                  <w:sz w:val="16"/>
                  <w:szCs w:val="16"/>
                </w:rPr>
                <w:t>Note 1A, 2E</w:t>
              </w:r>
            </w:ins>
          </w:p>
        </w:tc>
      </w:tr>
      <w:tr w:rsidR="003C7998" w14:paraId="0E3EE150" w14:textId="77777777" w:rsidTr="002E3076">
        <w:trPr>
          <w:trHeight w:val="283"/>
          <w:jc w:val="center"/>
          <w:ins w:id="233" w:author="Huawei" w:date="2021-08-25T21:43:00Z"/>
        </w:trPr>
        <w:tc>
          <w:tcPr>
            <w:tcW w:w="1282" w:type="dxa"/>
            <w:shd w:val="clear" w:color="auto" w:fill="9CC2E5" w:themeFill="accent1" w:themeFillTint="99"/>
            <w:vAlign w:val="center"/>
          </w:tcPr>
          <w:p w14:paraId="72C5E15F" w14:textId="77777777" w:rsidR="003C7998" w:rsidRPr="009D626E" w:rsidRDefault="003C7998" w:rsidP="002E3076">
            <w:pPr>
              <w:jc w:val="center"/>
              <w:rPr>
                <w:ins w:id="234" w:author="Huawei" w:date="2021-08-25T21:43:00Z"/>
                <w:rFonts w:eastAsiaTheme="minorEastAsia"/>
                <w:sz w:val="16"/>
                <w:szCs w:val="16"/>
                <w:lang w:eastAsia="zh-CN"/>
              </w:rPr>
            </w:pPr>
            <w:ins w:id="235"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C63F778" w14:textId="77777777" w:rsidR="003C7998" w:rsidRPr="009D626E" w:rsidRDefault="003C7998" w:rsidP="002E3076">
            <w:pPr>
              <w:jc w:val="center"/>
              <w:rPr>
                <w:ins w:id="236" w:author="Huawei" w:date="2021-08-25T21:43:00Z"/>
                <w:sz w:val="16"/>
                <w:szCs w:val="16"/>
              </w:rPr>
            </w:pPr>
            <w:ins w:id="237" w:author="Huawei" w:date="2021-08-25T21:43:00Z">
              <w:r w:rsidRPr="009A7043">
                <w:rPr>
                  <w:rFonts w:hint="eastAsia"/>
                  <w:sz w:val="16"/>
                  <w:szCs w:val="16"/>
                </w:rPr>
                <w:t>16.23</w:t>
              </w:r>
            </w:ins>
          </w:p>
        </w:tc>
        <w:tc>
          <w:tcPr>
            <w:tcW w:w="988" w:type="dxa"/>
            <w:vAlign w:val="center"/>
          </w:tcPr>
          <w:p w14:paraId="1219771C" w14:textId="77777777" w:rsidR="003C7998" w:rsidRPr="009D626E" w:rsidRDefault="003C7998" w:rsidP="002E3076">
            <w:pPr>
              <w:jc w:val="center"/>
              <w:rPr>
                <w:ins w:id="238" w:author="Huawei" w:date="2021-08-25T21:43:00Z"/>
                <w:sz w:val="16"/>
                <w:szCs w:val="16"/>
              </w:rPr>
            </w:pPr>
            <w:ins w:id="239" w:author="Huawei" w:date="2021-08-25T21:43:00Z">
              <w:r w:rsidRPr="009A7043">
                <w:rPr>
                  <w:rFonts w:hint="eastAsia"/>
                  <w:sz w:val="16"/>
                  <w:szCs w:val="16"/>
                </w:rPr>
                <w:t>16</w:t>
              </w:r>
            </w:ins>
          </w:p>
        </w:tc>
        <w:tc>
          <w:tcPr>
            <w:tcW w:w="1417" w:type="dxa"/>
            <w:vAlign w:val="center"/>
          </w:tcPr>
          <w:p w14:paraId="75FB2FB5" w14:textId="77777777" w:rsidR="003C7998" w:rsidRPr="009D626E" w:rsidRDefault="003C7998" w:rsidP="002E3076">
            <w:pPr>
              <w:jc w:val="center"/>
              <w:rPr>
                <w:ins w:id="240" w:author="Huawei" w:date="2021-08-25T21:43:00Z"/>
                <w:sz w:val="16"/>
                <w:szCs w:val="16"/>
              </w:rPr>
            </w:pPr>
            <w:ins w:id="241" w:author="Huawei" w:date="2021-08-25T21:43:00Z">
              <w:r w:rsidRPr="009A7043">
                <w:rPr>
                  <w:rFonts w:hint="eastAsia"/>
                  <w:sz w:val="16"/>
                  <w:szCs w:val="16"/>
                </w:rPr>
                <w:t>90.67%</w:t>
              </w:r>
            </w:ins>
          </w:p>
        </w:tc>
        <w:tc>
          <w:tcPr>
            <w:tcW w:w="1276" w:type="dxa"/>
            <w:vAlign w:val="center"/>
          </w:tcPr>
          <w:p w14:paraId="406217FB" w14:textId="77777777" w:rsidR="003C7998" w:rsidRPr="009D626E" w:rsidRDefault="003C7998" w:rsidP="002E3076">
            <w:pPr>
              <w:jc w:val="both"/>
              <w:rPr>
                <w:ins w:id="242" w:author="Huawei" w:date="2021-08-25T21:43:00Z"/>
                <w:rFonts w:eastAsiaTheme="minorEastAsia"/>
                <w:sz w:val="16"/>
                <w:szCs w:val="16"/>
                <w:lang w:eastAsia="zh-CN"/>
              </w:rPr>
            </w:pPr>
            <w:ins w:id="243"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2F</w:t>
              </w:r>
            </w:ins>
          </w:p>
        </w:tc>
      </w:tr>
      <w:tr w:rsidR="003C7998" w14:paraId="14418A58" w14:textId="77777777" w:rsidTr="002E3076">
        <w:trPr>
          <w:trHeight w:val="283"/>
          <w:jc w:val="center"/>
          <w:ins w:id="244" w:author="Huawei" w:date="2021-08-25T21:43:00Z"/>
        </w:trPr>
        <w:tc>
          <w:tcPr>
            <w:tcW w:w="1282" w:type="dxa"/>
            <w:shd w:val="clear" w:color="auto" w:fill="9CC2E5" w:themeFill="accent1" w:themeFillTint="99"/>
            <w:vAlign w:val="center"/>
          </w:tcPr>
          <w:p w14:paraId="1D566779" w14:textId="77777777" w:rsidR="003C7998" w:rsidRPr="009D626E" w:rsidRDefault="003C7998" w:rsidP="002E3076">
            <w:pPr>
              <w:jc w:val="center"/>
              <w:rPr>
                <w:ins w:id="245" w:author="Huawei" w:date="2021-08-25T21:43:00Z"/>
                <w:rFonts w:eastAsiaTheme="minorEastAsia"/>
                <w:sz w:val="16"/>
                <w:szCs w:val="16"/>
                <w:lang w:eastAsia="zh-CN"/>
              </w:rPr>
            </w:pPr>
            <w:ins w:id="24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6CC4348" w14:textId="77777777" w:rsidR="003C7998" w:rsidRPr="009D626E" w:rsidRDefault="003C7998" w:rsidP="002E3076">
            <w:pPr>
              <w:jc w:val="center"/>
              <w:rPr>
                <w:ins w:id="247" w:author="Huawei" w:date="2021-08-25T21:43:00Z"/>
                <w:sz w:val="16"/>
                <w:szCs w:val="16"/>
              </w:rPr>
            </w:pPr>
            <w:ins w:id="248" w:author="Huawei" w:date="2021-08-25T21:43:00Z">
              <w:r w:rsidRPr="009A7043">
                <w:rPr>
                  <w:rFonts w:hint="eastAsia"/>
                  <w:sz w:val="16"/>
                  <w:szCs w:val="16"/>
                </w:rPr>
                <w:t>14.73</w:t>
              </w:r>
            </w:ins>
          </w:p>
        </w:tc>
        <w:tc>
          <w:tcPr>
            <w:tcW w:w="988" w:type="dxa"/>
            <w:vAlign w:val="center"/>
          </w:tcPr>
          <w:p w14:paraId="353DEF15" w14:textId="77777777" w:rsidR="003C7998" w:rsidRPr="009D626E" w:rsidRDefault="003C7998" w:rsidP="002E3076">
            <w:pPr>
              <w:jc w:val="center"/>
              <w:rPr>
                <w:ins w:id="249" w:author="Huawei" w:date="2021-08-25T21:43:00Z"/>
                <w:sz w:val="16"/>
                <w:szCs w:val="16"/>
              </w:rPr>
            </w:pPr>
            <w:ins w:id="250" w:author="Huawei" w:date="2021-08-25T21:43:00Z">
              <w:r w:rsidRPr="009A7043">
                <w:rPr>
                  <w:rFonts w:hint="eastAsia"/>
                  <w:sz w:val="16"/>
                  <w:szCs w:val="16"/>
                </w:rPr>
                <w:t>14</w:t>
              </w:r>
            </w:ins>
          </w:p>
        </w:tc>
        <w:tc>
          <w:tcPr>
            <w:tcW w:w="1417" w:type="dxa"/>
            <w:vAlign w:val="center"/>
          </w:tcPr>
          <w:p w14:paraId="2409CEE0" w14:textId="77777777" w:rsidR="003C7998" w:rsidRPr="009D626E" w:rsidRDefault="003C7998" w:rsidP="002E3076">
            <w:pPr>
              <w:jc w:val="center"/>
              <w:rPr>
                <w:ins w:id="251" w:author="Huawei" w:date="2021-08-25T21:43:00Z"/>
                <w:sz w:val="16"/>
                <w:szCs w:val="16"/>
              </w:rPr>
            </w:pPr>
            <w:ins w:id="252" w:author="Huawei" w:date="2021-08-25T21:43:00Z">
              <w:r w:rsidRPr="009A7043">
                <w:rPr>
                  <w:rFonts w:hint="eastAsia"/>
                  <w:sz w:val="16"/>
                  <w:szCs w:val="16"/>
                </w:rPr>
                <w:t>92.74%</w:t>
              </w:r>
            </w:ins>
          </w:p>
        </w:tc>
        <w:tc>
          <w:tcPr>
            <w:tcW w:w="1276" w:type="dxa"/>
            <w:vAlign w:val="center"/>
          </w:tcPr>
          <w:p w14:paraId="27521D7A" w14:textId="77777777" w:rsidR="003C7998" w:rsidRPr="009D626E" w:rsidRDefault="003C7998" w:rsidP="002E3076">
            <w:pPr>
              <w:jc w:val="both"/>
              <w:rPr>
                <w:ins w:id="253" w:author="Huawei" w:date="2021-08-25T21:43:00Z"/>
                <w:sz w:val="16"/>
                <w:szCs w:val="16"/>
                <w:lang w:eastAsia="zh-CN"/>
              </w:rPr>
            </w:pPr>
            <w:ins w:id="254"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2G</w:t>
              </w:r>
            </w:ins>
          </w:p>
        </w:tc>
      </w:tr>
      <w:tr w:rsidR="003C7998" w14:paraId="041A4B9A" w14:textId="77777777" w:rsidTr="002E3076">
        <w:trPr>
          <w:trHeight w:val="283"/>
          <w:jc w:val="center"/>
          <w:ins w:id="255" w:author="Huawei" w:date="2021-08-25T21:43:00Z"/>
        </w:trPr>
        <w:tc>
          <w:tcPr>
            <w:tcW w:w="1282" w:type="dxa"/>
            <w:shd w:val="clear" w:color="auto" w:fill="9CC2E5" w:themeFill="accent1" w:themeFillTint="99"/>
            <w:vAlign w:val="center"/>
          </w:tcPr>
          <w:p w14:paraId="31650E36" w14:textId="77777777" w:rsidR="003C7998" w:rsidRPr="009D626E" w:rsidRDefault="003C7998" w:rsidP="002E3076">
            <w:pPr>
              <w:jc w:val="center"/>
              <w:rPr>
                <w:ins w:id="256" w:author="Huawei" w:date="2021-08-25T21:43:00Z"/>
                <w:rFonts w:eastAsiaTheme="minorEastAsia"/>
                <w:sz w:val="16"/>
                <w:szCs w:val="16"/>
                <w:lang w:eastAsia="zh-CN"/>
              </w:rPr>
            </w:pPr>
            <w:ins w:id="257"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0CDF08F5" w14:textId="77777777" w:rsidR="003C7998" w:rsidRPr="009D626E" w:rsidRDefault="003C7998" w:rsidP="002E3076">
            <w:pPr>
              <w:jc w:val="center"/>
              <w:rPr>
                <w:ins w:id="258" w:author="Huawei" w:date="2021-08-25T21:43:00Z"/>
                <w:sz w:val="16"/>
                <w:szCs w:val="16"/>
              </w:rPr>
            </w:pPr>
            <w:ins w:id="259" w:author="Huawei" w:date="2021-08-25T21:43:00Z">
              <w:r w:rsidRPr="009A7043">
                <w:rPr>
                  <w:rFonts w:hint="eastAsia"/>
                  <w:sz w:val="16"/>
                  <w:szCs w:val="16"/>
                </w:rPr>
                <w:t>2.21</w:t>
              </w:r>
            </w:ins>
          </w:p>
        </w:tc>
        <w:tc>
          <w:tcPr>
            <w:tcW w:w="988" w:type="dxa"/>
            <w:vAlign w:val="center"/>
          </w:tcPr>
          <w:p w14:paraId="63676296" w14:textId="77777777" w:rsidR="003C7998" w:rsidRPr="009D626E" w:rsidRDefault="003C7998" w:rsidP="002E3076">
            <w:pPr>
              <w:jc w:val="center"/>
              <w:rPr>
                <w:ins w:id="260" w:author="Huawei" w:date="2021-08-25T21:43:00Z"/>
                <w:sz w:val="16"/>
                <w:szCs w:val="16"/>
              </w:rPr>
            </w:pPr>
            <w:ins w:id="261" w:author="Huawei" w:date="2021-08-25T21:43:00Z">
              <w:r w:rsidRPr="009A7043">
                <w:rPr>
                  <w:rFonts w:hint="eastAsia"/>
                  <w:sz w:val="16"/>
                  <w:szCs w:val="16"/>
                </w:rPr>
                <w:t>2</w:t>
              </w:r>
            </w:ins>
          </w:p>
        </w:tc>
        <w:tc>
          <w:tcPr>
            <w:tcW w:w="1417" w:type="dxa"/>
            <w:vAlign w:val="center"/>
          </w:tcPr>
          <w:p w14:paraId="103E0E8E" w14:textId="77777777" w:rsidR="003C7998" w:rsidRPr="009D626E" w:rsidRDefault="003C7998" w:rsidP="002E3076">
            <w:pPr>
              <w:jc w:val="center"/>
              <w:rPr>
                <w:ins w:id="262" w:author="Huawei" w:date="2021-08-25T21:43:00Z"/>
                <w:sz w:val="16"/>
                <w:szCs w:val="16"/>
              </w:rPr>
            </w:pPr>
            <w:ins w:id="263" w:author="Huawei" w:date="2021-08-25T21:43:00Z">
              <w:r w:rsidRPr="009A7043">
                <w:rPr>
                  <w:rFonts w:hint="eastAsia"/>
                  <w:sz w:val="16"/>
                  <w:szCs w:val="16"/>
                </w:rPr>
                <w:t>92.86%</w:t>
              </w:r>
            </w:ins>
          </w:p>
        </w:tc>
        <w:tc>
          <w:tcPr>
            <w:tcW w:w="1276" w:type="dxa"/>
            <w:vAlign w:val="center"/>
          </w:tcPr>
          <w:p w14:paraId="37C10CF1" w14:textId="77777777" w:rsidR="003C7998" w:rsidRPr="009D626E" w:rsidRDefault="003C7998" w:rsidP="002E3076">
            <w:pPr>
              <w:jc w:val="both"/>
              <w:rPr>
                <w:ins w:id="264" w:author="Huawei" w:date="2021-08-25T21:43:00Z"/>
                <w:sz w:val="16"/>
                <w:szCs w:val="16"/>
                <w:lang w:eastAsia="zh-CN"/>
              </w:rPr>
            </w:pPr>
            <w:ins w:id="265"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2A</w:t>
              </w:r>
            </w:ins>
          </w:p>
        </w:tc>
      </w:tr>
      <w:tr w:rsidR="003C7998" w14:paraId="7BF8AD26" w14:textId="77777777" w:rsidTr="002E3076">
        <w:trPr>
          <w:trHeight w:val="283"/>
          <w:jc w:val="center"/>
          <w:ins w:id="266" w:author="Huawei" w:date="2021-08-25T21:43:00Z"/>
        </w:trPr>
        <w:tc>
          <w:tcPr>
            <w:tcW w:w="1282" w:type="dxa"/>
            <w:shd w:val="clear" w:color="auto" w:fill="9CC2E5" w:themeFill="accent1" w:themeFillTint="99"/>
            <w:vAlign w:val="center"/>
          </w:tcPr>
          <w:p w14:paraId="7FD30272" w14:textId="77777777" w:rsidR="003C7998" w:rsidRPr="009D626E" w:rsidRDefault="003C7998" w:rsidP="002E3076">
            <w:pPr>
              <w:jc w:val="center"/>
              <w:rPr>
                <w:ins w:id="267" w:author="Huawei" w:date="2021-08-25T21:43:00Z"/>
                <w:rFonts w:eastAsiaTheme="minorEastAsia"/>
                <w:sz w:val="16"/>
                <w:szCs w:val="16"/>
                <w:lang w:eastAsia="zh-CN"/>
              </w:rPr>
            </w:pPr>
            <w:ins w:id="268"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D11D5C2" w14:textId="77777777" w:rsidR="003C7998" w:rsidRPr="009D626E" w:rsidRDefault="003C7998" w:rsidP="002E3076">
            <w:pPr>
              <w:jc w:val="center"/>
              <w:rPr>
                <w:ins w:id="269" w:author="Huawei" w:date="2021-08-25T21:43:00Z"/>
                <w:sz w:val="16"/>
                <w:szCs w:val="16"/>
              </w:rPr>
            </w:pPr>
            <w:ins w:id="270" w:author="Huawei" w:date="2021-08-25T21:43:00Z">
              <w:r w:rsidRPr="009A7043">
                <w:rPr>
                  <w:rFonts w:hint="eastAsia"/>
                  <w:sz w:val="16"/>
                  <w:szCs w:val="16"/>
                </w:rPr>
                <w:t>5.15</w:t>
              </w:r>
            </w:ins>
          </w:p>
        </w:tc>
        <w:tc>
          <w:tcPr>
            <w:tcW w:w="988" w:type="dxa"/>
            <w:vAlign w:val="center"/>
          </w:tcPr>
          <w:p w14:paraId="1042678B" w14:textId="77777777" w:rsidR="003C7998" w:rsidRPr="009D626E" w:rsidRDefault="003C7998" w:rsidP="002E3076">
            <w:pPr>
              <w:jc w:val="center"/>
              <w:rPr>
                <w:ins w:id="271" w:author="Huawei" w:date="2021-08-25T21:43:00Z"/>
                <w:sz w:val="16"/>
                <w:szCs w:val="16"/>
              </w:rPr>
            </w:pPr>
            <w:ins w:id="272" w:author="Huawei" w:date="2021-08-25T21:43:00Z">
              <w:r w:rsidRPr="009A7043">
                <w:rPr>
                  <w:rFonts w:hint="eastAsia"/>
                  <w:sz w:val="16"/>
                  <w:szCs w:val="16"/>
                </w:rPr>
                <w:t>5</w:t>
              </w:r>
            </w:ins>
          </w:p>
        </w:tc>
        <w:tc>
          <w:tcPr>
            <w:tcW w:w="1417" w:type="dxa"/>
            <w:vAlign w:val="center"/>
          </w:tcPr>
          <w:p w14:paraId="5E8B00D5" w14:textId="77777777" w:rsidR="003C7998" w:rsidRPr="009D626E" w:rsidRDefault="003C7998" w:rsidP="002E3076">
            <w:pPr>
              <w:jc w:val="center"/>
              <w:rPr>
                <w:ins w:id="273" w:author="Huawei" w:date="2021-08-25T21:43:00Z"/>
                <w:sz w:val="16"/>
                <w:szCs w:val="16"/>
              </w:rPr>
            </w:pPr>
            <w:ins w:id="274" w:author="Huawei" w:date="2021-08-25T21:43:00Z">
              <w:r w:rsidRPr="009A7043">
                <w:rPr>
                  <w:rFonts w:hint="eastAsia"/>
                  <w:sz w:val="16"/>
                  <w:szCs w:val="16"/>
                </w:rPr>
                <w:t>91.02%</w:t>
              </w:r>
            </w:ins>
          </w:p>
        </w:tc>
        <w:tc>
          <w:tcPr>
            <w:tcW w:w="1276" w:type="dxa"/>
            <w:vAlign w:val="center"/>
          </w:tcPr>
          <w:p w14:paraId="15ABD435" w14:textId="77777777" w:rsidR="003C7998" w:rsidRPr="009D626E" w:rsidRDefault="003C7998" w:rsidP="002E3076">
            <w:pPr>
              <w:jc w:val="both"/>
              <w:rPr>
                <w:ins w:id="275" w:author="Huawei" w:date="2021-08-25T21:43:00Z"/>
                <w:sz w:val="16"/>
                <w:szCs w:val="16"/>
                <w:lang w:eastAsia="zh-CN"/>
              </w:rPr>
            </w:pPr>
            <w:ins w:id="276"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2B</w:t>
              </w:r>
            </w:ins>
          </w:p>
        </w:tc>
      </w:tr>
      <w:tr w:rsidR="003C7998" w14:paraId="61C392FD" w14:textId="77777777" w:rsidTr="002E3076">
        <w:trPr>
          <w:trHeight w:val="283"/>
          <w:jc w:val="center"/>
          <w:ins w:id="277" w:author="Huawei" w:date="2021-08-25T21:43:00Z"/>
        </w:trPr>
        <w:tc>
          <w:tcPr>
            <w:tcW w:w="1282" w:type="dxa"/>
            <w:shd w:val="clear" w:color="auto" w:fill="9CC2E5" w:themeFill="accent1" w:themeFillTint="99"/>
            <w:vAlign w:val="center"/>
          </w:tcPr>
          <w:p w14:paraId="0E1777FB" w14:textId="77777777" w:rsidR="003C7998" w:rsidRPr="009D626E" w:rsidRDefault="003C7998" w:rsidP="002E3076">
            <w:pPr>
              <w:jc w:val="center"/>
              <w:rPr>
                <w:ins w:id="278" w:author="Huawei" w:date="2021-08-25T21:43:00Z"/>
                <w:rFonts w:eastAsiaTheme="minorEastAsia"/>
                <w:sz w:val="16"/>
                <w:szCs w:val="16"/>
                <w:lang w:eastAsia="zh-CN"/>
              </w:rPr>
            </w:pPr>
            <w:ins w:id="27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5627E53" w14:textId="77777777" w:rsidR="003C7998" w:rsidRPr="009D626E" w:rsidRDefault="003C7998" w:rsidP="002E3076">
            <w:pPr>
              <w:jc w:val="center"/>
              <w:rPr>
                <w:ins w:id="280" w:author="Huawei" w:date="2021-08-25T21:43:00Z"/>
                <w:sz w:val="16"/>
                <w:szCs w:val="16"/>
              </w:rPr>
            </w:pPr>
            <w:ins w:id="281" w:author="Huawei" w:date="2021-08-25T21:43:00Z">
              <w:r w:rsidRPr="009A7043">
                <w:rPr>
                  <w:rFonts w:hint="eastAsia"/>
                  <w:sz w:val="16"/>
                  <w:szCs w:val="16"/>
                </w:rPr>
                <w:t>8.23</w:t>
              </w:r>
            </w:ins>
          </w:p>
        </w:tc>
        <w:tc>
          <w:tcPr>
            <w:tcW w:w="988" w:type="dxa"/>
            <w:vAlign w:val="center"/>
          </w:tcPr>
          <w:p w14:paraId="1E94FB17" w14:textId="77777777" w:rsidR="003C7998" w:rsidRPr="009D626E" w:rsidRDefault="003C7998" w:rsidP="002E3076">
            <w:pPr>
              <w:jc w:val="center"/>
              <w:rPr>
                <w:ins w:id="282" w:author="Huawei" w:date="2021-08-25T21:43:00Z"/>
                <w:sz w:val="16"/>
                <w:szCs w:val="16"/>
              </w:rPr>
            </w:pPr>
            <w:ins w:id="283" w:author="Huawei" w:date="2021-08-25T21:43:00Z">
              <w:r w:rsidRPr="009A7043">
                <w:rPr>
                  <w:rFonts w:hint="eastAsia"/>
                  <w:sz w:val="16"/>
                  <w:szCs w:val="16"/>
                </w:rPr>
                <w:t>8</w:t>
              </w:r>
            </w:ins>
          </w:p>
        </w:tc>
        <w:tc>
          <w:tcPr>
            <w:tcW w:w="1417" w:type="dxa"/>
            <w:vAlign w:val="center"/>
          </w:tcPr>
          <w:p w14:paraId="54715907" w14:textId="77777777" w:rsidR="003C7998" w:rsidRPr="009D626E" w:rsidRDefault="003C7998" w:rsidP="002E3076">
            <w:pPr>
              <w:jc w:val="center"/>
              <w:rPr>
                <w:ins w:id="284" w:author="Huawei" w:date="2021-08-25T21:43:00Z"/>
                <w:sz w:val="16"/>
                <w:szCs w:val="16"/>
              </w:rPr>
            </w:pPr>
            <w:ins w:id="285" w:author="Huawei" w:date="2021-08-25T21:43:00Z">
              <w:r w:rsidRPr="009A7043">
                <w:rPr>
                  <w:rFonts w:hint="eastAsia"/>
                  <w:sz w:val="16"/>
                  <w:szCs w:val="16"/>
                </w:rPr>
                <w:t>90.67%</w:t>
              </w:r>
            </w:ins>
          </w:p>
        </w:tc>
        <w:tc>
          <w:tcPr>
            <w:tcW w:w="1276" w:type="dxa"/>
            <w:vAlign w:val="center"/>
          </w:tcPr>
          <w:p w14:paraId="1B7139D0" w14:textId="77777777" w:rsidR="003C7998" w:rsidRPr="009D626E" w:rsidRDefault="003C7998" w:rsidP="002E3076">
            <w:pPr>
              <w:jc w:val="both"/>
              <w:rPr>
                <w:ins w:id="286" w:author="Huawei" w:date="2021-08-25T21:43:00Z"/>
                <w:sz w:val="16"/>
                <w:szCs w:val="16"/>
                <w:lang w:eastAsia="zh-CN"/>
              </w:rPr>
            </w:pPr>
            <w:ins w:id="287"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2C</w:t>
              </w:r>
            </w:ins>
          </w:p>
        </w:tc>
      </w:tr>
      <w:tr w:rsidR="003C7998" w14:paraId="46441B0F" w14:textId="77777777" w:rsidTr="002E3076">
        <w:trPr>
          <w:trHeight w:val="283"/>
          <w:jc w:val="center"/>
          <w:ins w:id="288" w:author="Huawei" w:date="2021-08-25T21:43:00Z"/>
        </w:trPr>
        <w:tc>
          <w:tcPr>
            <w:tcW w:w="1282" w:type="dxa"/>
            <w:shd w:val="clear" w:color="auto" w:fill="9CC2E5" w:themeFill="accent1" w:themeFillTint="99"/>
            <w:vAlign w:val="center"/>
          </w:tcPr>
          <w:p w14:paraId="26EAD71E" w14:textId="77777777" w:rsidR="003C7998" w:rsidRPr="009D626E" w:rsidRDefault="003C7998" w:rsidP="002E3076">
            <w:pPr>
              <w:jc w:val="center"/>
              <w:rPr>
                <w:ins w:id="289" w:author="Huawei" w:date="2021-08-25T21:43:00Z"/>
                <w:rFonts w:eastAsiaTheme="minorEastAsia"/>
                <w:sz w:val="16"/>
                <w:szCs w:val="16"/>
                <w:lang w:eastAsia="zh-CN"/>
              </w:rPr>
            </w:pPr>
            <w:ins w:id="290"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A4B6042" w14:textId="77777777" w:rsidR="003C7998" w:rsidRPr="009D626E" w:rsidRDefault="003C7998" w:rsidP="002E3076">
            <w:pPr>
              <w:jc w:val="center"/>
              <w:rPr>
                <w:ins w:id="291" w:author="Huawei" w:date="2021-08-25T21:43:00Z"/>
                <w:sz w:val="16"/>
                <w:szCs w:val="16"/>
              </w:rPr>
            </w:pPr>
            <w:ins w:id="292" w:author="Huawei" w:date="2021-08-25T21:43:00Z">
              <w:r w:rsidRPr="009A7043">
                <w:rPr>
                  <w:rFonts w:hint="eastAsia"/>
                  <w:sz w:val="16"/>
                  <w:szCs w:val="16"/>
                </w:rPr>
                <w:t>5.15</w:t>
              </w:r>
            </w:ins>
          </w:p>
        </w:tc>
        <w:tc>
          <w:tcPr>
            <w:tcW w:w="988" w:type="dxa"/>
            <w:vAlign w:val="center"/>
          </w:tcPr>
          <w:p w14:paraId="58B88CF5" w14:textId="77777777" w:rsidR="003C7998" w:rsidRPr="009D626E" w:rsidRDefault="003C7998" w:rsidP="002E3076">
            <w:pPr>
              <w:jc w:val="center"/>
              <w:rPr>
                <w:ins w:id="293" w:author="Huawei" w:date="2021-08-25T21:43:00Z"/>
                <w:sz w:val="16"/>
                <w:szCs w:val="16"/>
              </w:rPr>
            </w:pPr>
            <w:ins w:id="294" w:author="Huawei" w:date="2021-08-25T21:43:00Z">
              <w:r w:rsidRPr="009A7043">
                <w:rPr>
                  <w:rFonts w:hint="eastAsia"/>
                  <w:sz w:val="16"/>
                  <w:szCs w:val="16"/>
                </w:rPr>
                <w:t>5</w:t>
              </w:r>
            </w:ins>
          </w:p>
        </w:tc>
        <w:tc>
          <w:tcPr>
            <w:tcW w:w="1417" w:type="dxa"/>
            <w:vAlign w:val="center"/>
          </w:tcPr>
          <w:p w14:paraId="3B0469B2" w14:textId="77777777" w:rsidR="003C7998" w:rsidRPr="009D626E" w:rsidRDefault="003C7998" w:rsidP="002E3076">
            <w:pPr>
              <w:jc w:val="center"/>
              <w:rPr>
                <w:ins w:id="295" w:author="Huawei" w:date="2021-08-25T21:43:00Z"/>
                <w:sz w:val="16"/>
                <w:szCs w:val="16"/>
              </w:rPr>
            </w:pPr>
            <w:ins w:id="296" w:author="Huawei" w:date="2021-08-25T21:43:00Z">
              <w:r w:rsidRPr="009A7043">
                <w:rPr>
                  <w:rFonts w:hint="eastAsia"/>
                  <w:sz w:val="16"/>
                  <w:szCs w:val="16"/>
                </w:rPr>
                <w:t>91.02%</w:t>
              </w:r>
            </w:ins>
          </w:p>
        </w:tc>
        <w:tc>
          <w:tcPr>
            <w:tcW w:w="1276" w:type="dxa"/>
            <w:vAlign w:val="center"/>
          </w:tcPr>
          <w:p w14:paraId="3357B193" w14:textId="77777777" w:rsidR="003C7998" w:rsidRPr="009D626E" w:rsidRDefault="003C7998" w:rsidP="002E3076">
            <w:pPr>
              <w:jc w:val="both"/>
              <w:rPr>
                <w:ins w:id="297" w:author="Huawei" w:date="2021-08-25T21:43:00Z"/>
                <w:rFonts w:eastAsiaTheme="minorEastAsia"/>
                <w:sz w:val="16"/>
                <w:szCs w:val="16"/>
                <w:lang w:eastAsia="zh-CN"/>
              </w:rPr>
            </w:pPr>
            <w:ins w:id="298"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2D</w:t>
              </w:r>
            </w:ins>
          </w:p>
        </w:tc>
      </w:tr>
      <w:tr w:rsidR="003C7998" w14:paraId="4783C4C3" w14:textId="77777777" w:rsidTr="002E3076">
        <w:trPr>
          <w:trHeight w:val="283"/>
          <w:jc w:val="center"/>
          <w:ins w:id="299" w:author="Huawei" w:date="2021-08-25T21:43:00Z"/>
        </w:trPr>
        <w:tc>
          <w:tcPr>
            <w:tcW w:w="1282" w:type="dxa"/>
            <w:shd w:val="clear" w:color="auto" w:fill="9CC2E5" w:themeFill="accent1" w:themeFillTint="99"/>
            <w:vAlign w:val="center"/>
          </w:tcPr>
          <w:p w14:paraId="3DCEF34E" w14:textId="77777777" w:rsidR="003C7998" w:rsidRPr="009D626E" w:rsidRDefault="003C7998" w:rsidP="002E3076">
            <w:pPr>
              <w:jc w:val="center"/>
              <w:rPr>
                <w:ins w:id="300" w:author="Huawei" w:date="2021-08-25T21:43:00Z"/>
                <w:szCs w:val="20"/>
              </w:rPr>
            </w:pPr>
            <w:ins w:id="301"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4758BD8B" w14:textId="77777777" w:rsidR="003C7998" w:rsidRPr="009D626E" w:rsidRDefault="003C7998" w:rsidP="002E3076">
            <w:pPr>
              <w:jc w:val="center"/>
              <w:rPr>
                <w:ins w:id="302" w:author="Huawei" w:date="2021-08-25T21:43:00Z"/>
                <w:sz w:val="16"/>
                <w:szCs w:val="16"/>
              </w:rPr>
            </w:pPr>
            <w:ins w:id="303" w:author="Huawei" w:date="2021-08-25T21:43:00Z">
              <w:r w:rsidRPr="009A7043">
                <w:rPr>
                  <w:rFonts w:hint="eastAsia"/>
                  <w:sz w:val="16"/>
                  <w:szCs w:val="16"/>
                </w:rPr>
                <w:t>6.69</w:t>
              </w:r>
            </w:ins>
          </w:p>
        </w:tc>
        <w:tc>
          <w:tcPr>
            <w:tcW w:w="988" w:type="dxa"/>
            <w:vAlign w:val="center"/>
          </w:tcPr>
          <w:p w14:paraId="326C5EE7" w14:textId="77777777" w:rsidR="003C7998" w:rsidRPr="009D626E" w:rsidRDefault="003C7998" w:rsidP="002E3076">
            <w:pPr>
              <w:jc w:val="center"/>
              <w:rPr>
                <w:ins w:id="304" w:author="Huawei" w:date="2021-08-25T21:43:00Z"/>
                <w:sz w:val="16"/>
                <w:szCs w:val="16"/>
              </w:rPr>
            </w:pPr>
            <w:ins w:id="305" w:author="Huawei" w:date="2021-08-25T21:43:00Z">
              <w:r w:rsidRPr="009A7043">
                <w:rPr>
                  <w:rFonts w:hint="eastAsia"/>
                  <w:sz w:val="16"/>
                  <w:szCs w:val="16"/>
                </w:rPr>
                <w:t>6</w:t>
              </w:r>
            </w:ins>
          </w:p>
        </w:tc>
        <w:tc>
          <w:tcPr>
            <w:tcW w:w="1417" w:type="dxa"/>
            <w:vAlign w:val="center"/>
          </w:tcPr>
          <w:p w14:paraId="0281A2DB" w14:textId="77777777" w:rsidR="003C7998" w:rsidRPr="009D626E" w:rsidRDefault="003C7998" w:rsidP="002E3076">
            <w:pPr>
              <w:jc w:val="center"/>
              <w:rPr>
                <w:ins w:id="306" w:author="Huawei" w:date="2021-08-25T21:43:00Z"/>
                <w:sz w:val="16"/>
                <w:szCs w:val="16"/>
              </w:rPr>
            </w:pPr>
            <w:ins w:id="307" w:author="Huawei" w:date="2021-08-25T21:43:00Z">
              <w:r w:rsidRPr="009A7043">
                <w:rPr>
                  <w:rFonts w:hint="eastAsia"/>
                  <w:sz w:val="16"/>
                  <w:szCs w:val="16"/>
                </w:rPr>
                <w:t>94.97%</w:t>
              </w:r>
            </w:ins>
          </w:p>
        </w:tc>
        <w:tc>
          <w:tcPr>
            <w:tcW w:w="1276" w:type="dxa"/>
            <w:vAlign w:val="center"/>
          </w:tcPr>
          <w:p w14:paraId="4251645B" w14:textId="77777777" w:rsidR="003C7998" w:rsidRPr="009D626E" w:rsidRDefault="003C7998" w:rsidP="002E3076">
            <w:pPr>
              <w:jc w:val="both"/>
              <w:rPr>
                <w:ins w:id="308" w:author="Huawei" w:date="2021-08-25T21:43:00Z"/>
                <w:sz w:val="16"/>
                <w:szCs w:val="16"/>
              </w:rPr>
            </w:pPr>
            <w:ins w:id="30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2E</w:t>
              </w:r>
            </w:ins>
          </w:p>
        </w:tc>
      </w:tr>
      <w:tr w:rsidR="003C7998" w14:paraId="006BF20A" w14:textId="77777777" w:rsidTr="002E3076">
        <w:trPr>
          <w:trHeight w:val="283"/>
          <w:jc w:val="center"/>
          <w:ins w:id="310" w:author="Huawei" w:date="2021-08-25T21:43:00Z"/>
        </w:trPr>
        <w:tc>
          <w:tcPr>
            <w:tcW w:w="1282" w:type="dxa"/>
            <w:shd w:val="clear" w:color="auto" w:fill="9CC2E5" w:themeFill="accent1" w:themeFillTint="99"/>
            <w:vAlign w:val="center"/>
          </w:tcPr>
          <w:p w14:paraId="2520452F" w14:textId="77777777" w:rsidR="003C7998" w:rsidRPr="009D626E" w:rsidRDefault="003C7998" w:rsidP="002E3076">
            <w:pPr>
              <w:jc w:val="center"/>
              <w:rPr>
                <w:ins w:id="311" w:author="Huawei" w:date="2021-08-25T21:43:00Z"/>
                <w:rFonts w:eastAsiaTheme="minorEastAsia"/>
                <w:sz w:val="16"/>
                <w:szCs w:val="16"/>
                <w:lang w:eastAsia="zh-CN"/>
              </w:rPr>
            </w:pPr>
            <w:ins w:id="31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20AD578" w14:textId="77777777" w:rsidR="003C7998" w:rsidRPr="009A7043" w:rsidRDefault="003C7998" w:rsidP="002E3076">
            <w:pPr>
              <w:jc w:val="center"/>
              <w:rPr>
                <w:ins w:id="313" w:author="Huawei" w:date="2021-08-25T21:43:00Z"/>
                <w:sz w:val="16"/>
                <w:szCs w:val="16"/>
              </w:rPr>
            </w:pPr>
            <w:ins w:id="314" w:author="Huawei" w:date="2021-08-25T21:43:00Z">
              <w:r w:rsidRPr="009A7043">
                <w:rPr>
                  <w:rFonts w:hint="eastAsia"/>
                  <w:sz w:val="16"/>
                  <w:szCs w:val="16"/>
                </w:rPr>
                <w:t>8.23</w:t>
              </w:r>
            </w:ins>
          </w:p>
        </w:tc>
        <w:tc>
          <w:tcPr>
            <w:tcW w:w="988" w:type="dxa"/>
            <w:vAlign w:val="center"/>
          </w:tcPr>
          <w:p w14:paraId="54AC3BAD" w14:textId="77777777" w:rsidR="003C7998" w:rsidRPr="009A7043" w:rsidRDefault="003C7998" w:rsidP="002E3076">
            <w:pPr>
              <w:jc w:val="center"/>
              <w:rPr>
                <w:ins w:id="315" w:author="Huawei" w:date="2021-08-25T21:43:00Z"/>
                <w:sz w:val="16"/>
                <w:szCs w:val="16"/>
              </w:rPr>
            </w:pPr>
            <w:ins w:id="316" w:author="Huawei" w:date="2021-08-25T21:43:00Z">
              <w:r w:rsidRPr="009A7043">
                <w:rPr>
                  <w:rFonts w:hint="eastAsia"/>
                  <w:sz w:val="16"/>
                  <w:szCs w:val="16"/>
                </w:rPr>
                <w:t>8</w:t>
              </w:r>
            </w:ins>
          </w:p>
        </w:tc>
        <w:tc>
          <w:tcPr>
            <w:tcW w:w="1417" w:type="dxa"/>
            <w:vAlign w:val="center"/>
          </w:tcPr>
          <w:p w14:paraId="6E7A48F1" w14:textId="77777777" w:rsidR="003C7998" w:rsidRPr="009A7043" w:rsidRDefault="003C7998" w:rsidP="002E3076">
            <w:pPr>
              <w:jc w:val="center"/>
              <w:rPr>
                <w:ins w:id="317" w:author="Huawei" w:date="2021-08-25T21:43:00Z"/>
                <w:sz w:val="16"/>
                <w:szCs w:val="16"/>
              </w:rPr>
            </w:pPr>
            <w:ins w:id="318" w:author="Huawei" w:date="2021-08-25T21:43:00Z">
              <w:r w:rsidRPr="009A7043">
                <w:rPr>
                  <w:rFonts w:hint="eastAsia"/>
                  <w:sz w:val="16"/>
                  <w:szCs w:val="16"/>
                </w:rPr>
                <w:t>90.67%</w:t>
              </w:r>
            </w:ins>
          </w:p>
        </w:tc>
        <w:tc>
          <w:tcPr>
            <w:tcW w:w="1276" w:type="dxa"/>
            <w:vAlign w:val="center"/>
          </w:tcPr>
          <w:p w14:paraId="644D315F" w14:textId="77777777" w:rsidR="003C7998" w:rsidRPr="009D626E" w:rsidRDefault="003C7998" w:rsidP="002E3076">
            <w:pPr>
              <w:jc w:val="both"/>
              <w:rPr>
                <w:ins w:id="319" w:author="Huawei" w:date="2021-08-25T21:43:00Z"/>
                <w:rFonts w:eastAsiaTheme="minorEastAsia"/>
                <w:sz w:val="16"/>
                <w:szCs w:val="16"/>
                <w:lang w:eastAsia="zh-CN"/>
              </w:rPr>
            </w:pPr>
            <w:ins w:id="32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2F</w:t>
              </w:r>
            </w:ins>
          </w:p>
        </w:tc>
      </w:tr>
      <w:tr w:rsidR="003C7998" w14:paraId="69566967" w14:textId="77777777" w:rsidTr="002E3076">
        <w:trPr>
          <w:trHeight w:val="283"/>
          <w:jc w:val="center"/>
          <w:ins w:id="321" w:author="Huawei" w:date="2021-08-25T21:43:00Z"/>
        </w:trPr>
        <w:tc>
          <w:tcPr>
            <w:tcW w:w="1282" w:type="dxa"/>
            <w:shd w:val="clear" w:color="auto" w:fill="9CC2E5" w:themeFill="accent1" w:themeFillTint="99"/>
            <w:vAlign w:val="center"/>
          </w:tcPr>
          <w:p w14:paraId="48312C05" w14:textId="77777777" w:rsidR="003C7998" w:rsidRPr="009D626E" w:rsidRDefault="003C7998" w:rsidP="002E3076">
            <w:pPr>
              <w:jc w:val="center"/>
              <w:rPr>
                <w:ins w:id="322" w:author="Huawei" w:date="2021-08-25T21:43:00Z"/>
                <w:rFonts w:eastAsiaTheme="minorEastAsia"/>
                <w:sz w:val="16"/>
                <w:szCs w:val="16"/>
                <w:lang w:eastAsia="zh-CN"/>
              </w:rPr>
            </w:pPr>
            <w:ins w:id="32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172931C" w14:textId="77777777" w:rsidR="003C7998" w:rsidRPr="009A7043" w:rsidRDefault="003C7998" w:rsidP="002E3076">
            <w:pPr>
              <w:jc w:val="center"/>
              <w:rPr>
                <w:ins w:id="324" w:author="Huawei" w:date="2021-08-25T21:43:00Z"/>
                <w:sz w:val="16"/>
                <w:szCs w:val="16"/>
              </w:rPr>
            </w:pPr>
            <w:ins w:id="325" w:author="Huawei" w:date="2021-08-25T21:43:00Z">
              <w:r w:rsidRPr="009A7043">
                <w:rPr>
                  <w:rFonts w:hint="eastAsia"/>
                  <w:sz w:val="16"/>
                  <w:szCs w:val="16"/>
                </w:rPr>
                <w:t>2.21</w:t>
              </w:r>
            </w:ins>
          </w:p>
        </w:tc>
        <w:tc>
          <w:tcPr>
            <w:tcW w:w="988" w:type="dxa"/>
            <w:vAlign w:val="center"/>
          </w:tcPr>
          <w:p w14:paraId="43826F90" w14:textId="77777777" w:rsidR="003C7998" w:rsidRPr="009A7043" w:rsidRDefault="003C7998" w:rsidP="002E3076">
            <w:pPr>
              <w:jc w:val="center"/>
              <w:rPr>
                <w:ins w:id="326" w:author="Huawei" w:date="2021-08-25T21:43:00Z"/>
                <w:sz w:val="16"/>
                <w:szCs w:val="16"/>
              </w:rPr>
            </w:pPr>
            <w:ins w:id="327" w:author="Huawei" w:date="2021-08-25T21:43:00Z">
              <w:r w:rsidRPr="009A7043">
                <w:rPr>
                  <w:rFonts w:hint="eastAsia"/>
                  <w:sz w:val="16"/>
                  <w:szCs w:val="16"/>
                </w:rPr>
                <w:t>2</w:t>
              </w:r>
            </w:ins>
          </w:p>
        </w:tc>
        <w:tc>
          <w:tcPr>
            <w:tcW w:w="1417" w:type="dxa"/>
            <w:vAlign w:val="center"/>
          </w:tcPr>
          <w:p w14:paraId="7DFED1B5" w14:textId="77777777" w:rsidR="003C7998" w:rsidRPr="009A7043" w:rsidRDefault="003C7998" w:rsidP="002E3076">
            <w:pPr>
              <w:jc w:val="center"/>
              <w:rPr>
                <w:ins w:id="328" w:author="Huawei" w:date="2021-08-25T21:43:00Z"/>
                <w:sz w:val="16"/>
                <w:szCs w:val="16"/>
              </w:rPr>
            </w:pPr>
            <w:ins w:id="329" w:author="Huawei" w:date="2021-08-25T21:43:00Z">
              <w:r w:rsidRPr="009A7043">
                <w:rPr>
                  <w:rFonts w:hint="eastAsia"/>
                  <w:sz w:val="16"/>
                  <w:szCs w:val="16"/>
                </w:rPr>
                <w:t>92.86%</w:t>
              </w:r>
            </w:ins>
          </w:p>
        </w:tc>
        <w:tc>
          <w:tcPr>
            <w:tcW w:w="1276" w:type="dxa"/>
            <w:vAlign w:val="center"/>
          </w:tcPr>
          <w:p w14:paraId="33C00A43" w14:textId="77777777" w:rsidR="003C7998" w:rsidRPr="009D626E" w:rsidRDefault="003C7998" w:rsidP="002E3076">
            <w:pPr>
              <w:jc w:val="both"/>
              <w:rPr>
                <w:ins w:id="330" w:author="Huawei" w:date="2021-08-25T21:43:00Z"/>
                <w:rFonts w:eastAsiaTheme="minorEastAsia"/>
                <w:sz w:val="16"/>
                <w:szCs w:val="16"/>
                <w:lang w:eastAsia="zh-CN"/>
              </w:rPr>
            </w:pPr>
            <w:ins w:id="331"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2G</w:t>
              </w:r>
            </w:ins>
          </w:p>
        </w:tc>
      </w:tr>
      <w:tr w:rsidR="003C7998" w14:paraId="0111476E" w14:textId="77777777" w:rsidTr="002E3076">
        <w:trPr>
          <w:trHeight w:val="283"/>
          <w:jc w:val="center"/>
          <w:ins w:id="332" w:author="Huawei" w:date="2021-08-25T21:43:00Z"/>
        </w:trPr>
        <w:tc>
          <w:tcPr>
            <w:tcW w:w="1282" w:type="dxa"/>
            <w:shd w:val="clear" w:color="auto" w:fill="9CC2E5" w:themeFill="accent1" w:themeFillTint="99"/>
            <w:vAlign w:val="center"/>
          </w:tcPr>
          <w:p w14:paraId="3316960C" w14:textId="77777777" w:rsidR="003C7998" w:rsidRPr="00100C95" w:rsidRDefault="003C7998" w:rsidP="002E3076">
            <w:pPr>
              <w:jc w:val="center"/>
              <w:rPr>
                <w:ins w:id="333" w:author="Huawei" w:date="2021-08-25T21:43:00Z"/>
                <w:rFonts w:eastAsiaTheme="minorEastAsia"/>
                <w:bCs/>
                <w:sz w:val="16"/>
                <w:szCs w:val="16"/>
                <w:lang w:eastAsia="zh-CN"/>
              </w:rPr>
            </w:pPr>
            <w:ins w:id="334" w:author="Huawei" w:date="2021-08-25T21:43:00Z">
              <w:r w:rsidRPr="009A7043">
                <w:rPr>
                  <w:rFonts w:eastAsiaTheme="minorEastAsia" w:hint="eastAsia"/>
                  <w:bCs/>
                  <w:sz w:val="16"/>
                  <w:szCs w:val="16"/>
                  <w:lang w:eastAsia="zh-CN"/>
                </w:rPr>
                <w:t>Huawei</w:t>
              </w:r>
            </w:ins>
          </w:p>
        </w:tc>
        <w:tc>
          <w:tcPr>
            <w:tcW w:w="850" w:type="dxa"/>
            <w:vAlign w:val="center"/>
          </w:tcPr>
          <w:p w14:paraId="048706FB" w14:textId="77777777" w:rsidR="003C7998" w:rsidRPr="009D626E" w:rsidRDefault="003C7998" w:rsidP="002E3076">
            <w:pPr>
              <w:jc w:val="center"/>
              <w:rPr>
                <w:ins w:id="335" w:author="Huawei" w:date="2021-08-25T21:43:00Z"/>
                <w:sz w:val="16"/>
                <w:szCs w:val="16"/>
              </w:rPr>
            </w:pPr>
            <w:ins w:id="336" w:author="Huawei" w:date="2021-08-25T21:43:00Z">
              <w:r w:rsidRPr="009A7043">
                <w:rPr>
                  <w:rFonts w:hint="eastAsia"/>
                  <w:sz w:val="16"/>
                  <w:szCs w:val="16"/>
                </w:rPr>
                <w:t>10</w:t>
              </w:r>
            </w:ins>
          </w:p>
        </w:tc>
        <w:tc>
          <w:tcPr>
            <w:tcW w:w="988" w:type="dxa"/>
            <w:vAlign w:val="center"/>
          </w:tcPr>
          <w:p w14:paraId="4B237CA3" w14:textId="77777777" w:rsidR="003C7998" w:rsidRPr="009D626E" w:rsidRDefault="003C7998" w:rsidP="002E3076">
            <w:pPr>
              <w:jc w:val="center"/>
              <w:rPr>
                <w:ins w:id="337" w:author="Huawei" w:date="2021-08-25T21:43:00Z"/>
                <w:sz w:val="16"/>
                <w:szCs w:val="16"/>
              </w:rPr>
            </w:pPr>
            <w:ins w:id="338" w:author="Huawei" w:date="2021-08-25T21:43:00Z">
              <w:r w:rsidRPr="009A7043">
                <w:rPr>
                  <w:rFonts w:hint="eastAsia"/>
                  <w:sz w:val="16"/>
                  <w:szCs w:val="16"/>
                </w:rPr>
                <w:t>10</w:t>
              </w:r>
            </w:ins>
          </w:p>
        </w:tc>
        <w:tc>
          <w:tcPr>
            <w:tcW w:w="1417" w:type="dxa"/>
            <w:vAlign w:val="center"/>
          </w:tcPr>
          <w:p w14:paraId="2B714E8F" w14:textId="77777777" w:rsidR="003C7998" w:rsidRPr="009D626E" w:rsidRDefault="003C7998" w:rsidP="002E3076">
            <w:pPr>
              <w:jc w:val="center"/>
              <w:rPr>
                <w:ins w:id="339" w:author="Huawei" w:date="2021-08-25T21:43:00Z"/>
                <w:sz w:val="16"/>
                <w:szCs w:val="16"/>
              </w:rPr>
            </w:pPr>
            <w:ins w:id="340" w:author="Huawei" w:date="2021-08-25T21:43:00Z">
              <w:r w:rsidRPr="009A7043">
                <w:rPr>
                  <w:rFonts w:hint="eastAsia"/>
                  <w:sz w:val="16"/>
                  <w:szCs w:val="16"/>
                </w:rPr>
                <w:t>90.08%</w:t>
              </w:r>
            </w:ins>
          </w:p>
        </w:tc>
        <w:tc>
          <w:tcPr>
            <w:tcW w:w="1276" w:type="dxa"/>
            <w:vAlign w:val="center"/>
          </w:tcPr>
          <w:p w14:paraId="34DF9985" w14:textId="77777777" w:rsidR="003C7998" w:rsidRPr="00100C95" w:rsidRDefault="003C7998" w:rsidP="002E3076">
            <w:pPr>
              <w:jc w:val="both"/>
              <w:rPr>
                <w:ins w:id="341" w:author="Huawei" w:date="2021-08-25T21:43:00Z"/>
                <w:rFonts w:eastAsiaTheme="minorEastAsia"/>
                <w:sz w:val="16"/>
                <w:szCs w:val="16"/>
                <w:lang w:eastAsia="zh-CN"/>
              </w:rPr>
            </w:pPr>
            <w:ins w:id="342" w:author="Huawei" w:date="2021-08-25T21:43:00Z">
              <w:r>
                <w:rPr>
                  <w:bCs/>
                  <w:sz w:val="16"/>
                  <w:szCs w:val="16"/>
                </w:rPr>
                <w:t>Note 1C, 2A</w:t>
              </w:r>
            </w:ins>
          </w:p>
        </w:tc>
      </w:tr>
      <w:tr w:rsidR="003C7998" w14:paraId="3D9AD69D" w14:textId="77777777" w:rsidTr="002E3076">
        <w:trPr>
          <w:trHeight w:val="283"/>
          <w:jc w:val="center"/>
          <w:ins w:id="343" w:author="Huawei" w:date="2021-08-25T21:43:00Z"/>
        </w:trPr>
        <w:tc>
          <w:tcPr>
            <w:tcW w:w="1282" w:type="dxa"/>
            <w:shd w:val="clear" w:color="auto" w:fill="9CC2E5" w:themeFill="accent1" w:themeFillTint="99"/>
            <w:vAlign w:val="center"/>
          </w:tcPr>
          <w:p w14:paraId="0EEDFEB6" w14:textId="77777777" w:rsidR="003C7998" w:rsidRPr="00100C95" w:rsidRDefault="003C7998" w:rsidP="002E3076">
            <w:pPr>
              <w:jc w:val="center"/>
              <w:rPr>
                <w:ins w:id="344" w:author="Huawei" w:date="2021-08-25T21:43:00Z"/>
                <w:rFonts w:eastAsiaTheme="minorEastAsia"/>
                <w:bCs/>
                <w:sz w:val="16"/>
                <w:szCs w:val="16"/>
                <w:lang w:eastAsia="zh-CN"/>
              </w:rPr>
            </w:pPr>
            <w:ins w:id="345" w:author="Huawei" w:date="2021-08-25T21:43:00Z">
              <w:r w:rsidRPr="009A7043">
                <w:rPr>
                  <w:rFonts w:eastAsiaTheme="minorEastAsia" w:hint="eastAsia"/>
                  <w:bCs/>
                  <w:sz w:val="16"/>
                  <w:szCs w:val="16"/>
                  <w:lang w:eastAsia="zh-CN"/>
                </w:rPr>
                <w:t>Huawei</w:t>
              </w:r>
            </w:ins>
          </w:p>
        </w:tc>
        <w:tc>
          <w:tcPr>
            <w:tcW w:w="850" w:type="dxa"/>
            <w:vAlign w:val="center"/>
          </w:tcPr>
          <w:p w14:paraId="5B5144FD" w14:textId="77777777" w:rsidR="003C7998" w:rsidRPr="009D626E" w:rsidRDefault="003C7998" w:rsidP="002E3076">
            <w:pPr>
              <w:jc w:val="center"/>
              <w:rPr>
                <w:ins w:id="346" w:author="Huawei" w:date="2021-08-25T21:43:00Z"/>
                <w:sz w:val="16"/>
                <w:szCs w:val="16"/>
              </w:rPr>
            </w:pPr>
            <w:ins w:id="347" w:author="Huawei" w:date="2021-08-25T21:43:00Z">
              <w:r w:rsidRPr="009A7043">
                <w:rPr>
                  <w:rFonts w:hint="eastAsia"/>
                  <w:sz w:val="16"/>
                  <w:szCs w:val="16"/>
                </w:rPr>
                <w:t>6.7</w:t>
              </w:r>
            </w:ins>
          </w:p>
        </w:tc>
        <w:tc>
          <w:tcPr>
            <w:tcW w:w="988" w:type="dxa"/>
            <w:vAlign w:val="center"/>
          </w:tcPr>
          <w:p w14:paraId="57D07E14" w14:textId="77777777" w:rsidR="003C7998" w:rsidRPr="009D626E" w:rsidRDefault="003C7998" w:rsidP="002E3076">
            <w:pPr>
              <w:jc w:val="center"/>
              <w:rPr>
                <w:ins w:id="348" w:author="Huawei" w:date="2021-08-25T21:43:00Z"/>
                <w:sz w:val="16"/>
                <w:szCs w:val="16"/>
              </w:rPr>
            </w:pPr>
            <w:ins w:id="349" w:author="Huawei" w:date="2021-08-25T21:43:00Z">
              <w:r w:rsidRPr="009A7043">
                <w:rPr>
                  <w:rFonts w:hint="eastAsia"/>
                  <w:sz w:val="16"/>
                  <w:szCs w:val="16"/>
                </w:rPr>
                <w:t>6</w:t>
              </w:r>
            </w:ins>
          </w:p>
        </w:tc>
        <w:tc>
          <w:tcPr>
            <w:tcW w:w="1417" w:type="dxa"/>
            <w:vAlign w:val="center"/>
          </w:tcPr>
          <w:p w14:paraId="7481B774" w14:textId="77777777" w:rsidR="003C7998" w:rsidRPr="009D626E" w:rsidRDefault="003C7998" w:rsidP="002E3076">
            <w:pPr>
              <w:jc w:val="center"/>
              <w:rPr>
                <w:ins w:id="350" w:author="Huawei" w:date="2021-08-25T21:43:00Z"/>
                <w:sz w:val="16"/>
                <w:szCs w:val="16"/>
              </w:rPr>
            </w:pPr>
            <w:ins w:id="351" w:author="Huawei" w:date="2021-08-25T21:43:00Z">
              <w:r w:rsidRPr="009A7043">
                <w:rPr>
                  <w:rFonts w:hint="eastAsia"/>
                  <w:sz w:val="16"/>
                  <w:szCs w:val="16"/>
                </w:rPr>
                <w:t>93.12%</w:t>
              </w:r>
            </w:ins>
          </w:p>
        </w:tc>
        <w:tc>
          <w:tcPr>
            <w:tcW w:w="1276" w:type="dxa"/>
            <w:vAlign w:val="center"/>
          </w:tcPr>
          <w:p w14:paraId="2F67D673" w14:textId="77777777" w:rsidR="003C7998" w:rsidRPr="00100C95" w:rsidRDefault="003C7998" w:rsidP="002E3076">
            <w:pPr>
              <w:jc w:val="both"/>
              <w:rPr>
                <w:ins w:id="352" w:author="Huawei" w:date="2021-08-25T21:43:00Z"/>
                <w:rFonts w:eastAsiaTheme="minorEastAsia"/>
                <w:sz w:val="16"/>
                <w:szCs w:val="16"/>
                <w:lang w:eastAsia="zh-CN"/>
              </w:rPr>
            </w:pPr>
            <w:ins w:id="353" w:author="Huawei" w:date="2021-08-25T21:43:00Z">
              <w:r>
                <w:rPr>
                  <w:bCs/>
                  <w:sz w:val="16"/>
                  <w:szCs w:val="16"/>
                </w:rPr>
                <w:t>Note 1D, 2A</w:t>
              </w:r>
            </w:ins>
          </w:p>
        </w:tc>
      </w:tr>
      <w:tr w:rsidR="003C7998" w14:paraId="1382690F" w14:textId="77777777" w:rsidTr="002E3076">
        <w:trPr>
          <w:trHeight w:val="283"/>
          <w:jc w:val="center"/>
          <w:ins w:id="354" w:author="Huawei" w:date="2021-08-25T21:43:00Z"/>
        </w:trPr>
        <w:tc>
          <w:tcPr>
            <w:tcW w:w="1282" w:type="dxa"/>
            <w:shd w:val="clear" w:color="auto" w:fill="9CC2E5" w:themeFill="accent1" w:themeFillTint="99"/>
            <w:vAlign w:val="center"/>
          </w:tcPr>
          <w:p w14:paraId="782820E5" w14:textId="77777777" w:rsidR="003C7998" w:rsidRPr="00100C95" w:rsidRDefault="003C7998" w:rsidP="002E3076">
            <w:pPr>
              <w:jc w:val="center"/>
              <w:rPr>
                <w:ins w:id="355" w:author="Huawei" w:date="2021-08-25T21:43:00Z"/>
                <w:rFonts w:eastAsiaTheme="minorEastAsia"/>
                <w:bCs/>
                <w:sz w:val="16"/>
                <w:szCs w:val="16"/>
                <w:lang w:eastAsia="zh-CN"/>
              </w:rPr>
            </w:pPr>
            <w:ins w:id="356" w:author="Huawei" w:date="2021-08-25T21:43:00Z">
              <w:r w:rsidRPr="009A7043">
                <w:rPr>
                  <w:rFonts w:eastAsiaTheme="minorEastAsia" w:hint="eastAsia"/>
                  <w:bCs/>
                  <w:sz w:val="16"/>
                  <w:szCs w:val="16"/>
                  <w:lang w:eastAsia="zh-CN"/>
                </w:rPr>
                <w:t>Huawei</w:t>
              </w:r>
            </w:ins>
          </w:p>
        </w:tc>
        <w:tc>
          <w:tcPr>
            <w:tcW w:w="850" w:type="dxa"/>
            <w:vAlign w:val="center"/>
          </w:tcPr>
          <w:p w14:paraId="3682E58E" w14:textId="77777777" w:rsidR="003C7998" w:rsidRPr="009D626E" w:rsidRDefault="003C7998" w:rsidP="002E3076">
            <w:pPr>
              <w:jc w:val="center"/>
              <w:rPr>
                <w:ins w:id="357" w:author="Huawei" w:date="2021-08-25T21:43:00Z"/>
                <w:sz w:val="16"/>
                <w:szCs w:val="16"/>
              </w:rPr>
            </w:pPr>
            <w:ins w:id="358" w:author="Huawei" w:date="2021-08-25T21:43:00Z">
              <w:r w:rsidRPr="009A7043">
                <w:rPr>
                  <w:rFonts w:hint="eastAsia"/>
                  <w:sz w:val="16"/>
                  <w:szCs w:val="16"/>
                </w:rPr>
                <w:t>8.8</w:t>
              </w:r>
            </w:ins>
          </w:p>
        </w:tc>
        <w:tc>
          <w:tcPr>
            <w:tcW w:w="988" w:type="dxa"/>
            <w:vAlign w:val="center"/>
          </w:tcPr>
          <w:p w14:paraId="56AD55DF" w14:textId="77777777" w:rsidR="003C7998" w:rsidRPr="009D626E" w:rsidRDefault="003C7998" w:rsidP="002E3076">
            <w:pPr>
              <w:jc w:val="center"/>
              <w:rPr>
                <w:ins w:id="359" w:author="Huawei" w:date="2021-08-25T21:43:00Z"/>
                <w:sz w:val="16"/>
                <w:szCs w:val="16"/>
              </w:rPr>
            </w:pPr>
            <w:ins w:id="360" w:author="Huawei" w:date="2021-08-25T21:43:00Z">
              <w:r w:rsidRPr="009A7043">
                <w:rPr>
                  <w:rFonts w:hint="eastAsia"/>
                  <w:sz w:val="16"/>
                  <w:szCs w:val="16"/>
                </w:rPr>
                <w:t>8</w:t>
              </w:r>
            </w:ins>
          </w:p>
        </w:tc>
        <w:tc>
          <w:tcPr>
            <w:tcW w:w="1417" w:type="dxa"/>
            <w:vAlign w:val="center"/>
          </w:tcPr>
          <w:p w14:paraId="52C42B52" w14:textId="77777777" w:rsidR="003C7998" w:rsidRPr="009D626E" w:rsidRDefault="003C7998" w:rsidP="002E3076">
            <w:pPr>
              <w:jc w:val="center"/>
              <w:rPr>
                <w:ins w:id="361" w:author="Huawei" w:date="2021-08-25T21:43:00Z"/>
                <w:sz w:val="16"/>
                <w:szCs w:val="16"/>
              </w:rPr>
            </w:pPr>
            <w:ins w:id="362" w:author="Huawei" w:date="2021-08-25T21:43:00Z">
              <w:r w:rsidRPr="009A7043">
                <w:rPr>
                  <w:rFonts w:hint="eastAsia"/>
                  <w:sz w:val="16"/>
                  <w:szCs w:val="16"/>
                </w:rPr>
                <w:t>94.35%</w:t>
              </w:r>
            </w:ins>
          </w:p>
        </w:tc>
        <w:tc>
          <w:tcPr>
            <w:tcW w:w="1276" w:type="dxa"/>
            <w:vAlign w:val="center"/>
          </w:tcPr>
          <w:p w14:paraId="4ABEC46D" w14:textId="77777777" w:rsidR="003C7998" w:rsidRPr="00100C95" w:rsidRDefault="003C7998" w:rsidP="002E3076">
            <w:pPr>
              <w:jc w:val="both"/>
              <w:rPr>
                <w:ins w:id="363" w:author="Huawei" w:date="2021-08-25T21:43:00Z"/>
                <w:rFonts w:eastAsiaTheme="minorEastAsia"/>
                <w:sz w:val="16"/>
                <w:szCs w:val="16"/>
                <w:lang w:eastAsia="zh-CN"/>
              </w:rPr>
            </w:pPr>
            <w:ins w:id="364" w:author="Huawei" w:date="2021-08-25T21:43:00Z">
              <w:r>
                <w:rPr>
                  <w:bCs/>
                  <w:sz w:val="16"/>
                  <w:szCs w:val="16"/>
                </w:rPr>
                <w:t>Note 1D, 2H</w:t>
              </w:r>
            </w:ins>
          </w:p>
        </w:tc>
      </w:tr>
      <w:tr w:rsidR="003C7998" w14:paraId="7C9E09C4" w14:textId="77777777" w:rsidTr="002E3076">
        <w:trPr>
          <w:trHeight w:val="283"/>
          <w:jc w:val="center"/>
          <w:ins w:id="365" w:author="Huawei" w:date="2021-08-25T21:43:00Z"/>
        </w:trPr>
        <w:tc>
          <w:tcPr>
            <w:tcW w:w="1282" w:type="dxa"/>
            <w:shd w:val="clear" w:color="auto" w:fill="9CC2E5" w:themeFill="accent1" w:themeFillTint="99"/>
            <w:vAlign w:val="center"/>
          </w:tcPr>
          <w:p w14:paraId="0D0527AA" w14:textId="77777777" w:rsidR="003C7998" w:rsidRPr="00100C95" w:rsidRDefault="003C7998" w:rsidP="002E3076">
            <w:pPr>
              <w:jc w:val="center"/>
              <w:rPr>
                <w:ins w:id="366" w:author="Huawei" w:date="2021-08-25T21:43:00Z"/>
                <w:rFonts w:eastAsiaTheme="minorEastAsia"/>
                <w:bCs/>
                <w:sz w:val="16"/>
                <w:szCs w:val="16"/>
                <w:lang w:eastAsia="zh-CN"/>
              </w:rPr>
            </w:pPr>
            <w:ins w:id="367" w:author="Huawei" w:date="2021-08-25T21:43:00Z">
              <w:r w:rsidRPr="009A7043">
                <w:rPr>
                  <w:rFonts w:eastAsiaTheme="minorEastAsia" w:hint="eastAsia"/>
                  <w:bCs/>
                  <w:sz w:val="16"/>
                  <w:szCs w:val="16"/>
                  <w:lang w:eastAsia="zh-CN"/>
                </w:rPr>
                <w:t>Huawei</w:t>
              </w:r>
            </w:ins>
          </w:p>
        </w:tc>
        <w:tc>
          <w:tcPr>
            <w:tcW w:w="850" w:type="dxa"/>
            <w:vAlign w:val="center"/>
          </w:tcPr>
          <w:p w14:paraId="19CF559D" w14:textId="77777777" w:rsidR="003C7998" w:rsidRPr="009D626E" w:rsidRDefault="003C7998" w:rsidP="002E3076">
            <w:pPr>
              <w:jc w:val="center"/>
              <w:rPr>
                <w:ins w:id="368" w:author="Huawei" w:date="2021-08-25T21:43:00Z"/>
                <w:sz w:val="16"/>
                <w:szCs w:val="16"/>
              </w:rPr>
            </w:pPr>
            <w:ins w:id="369" w:author="Huawei" w:date="2021-08-25T21:43:00Z">
              <w:r w:rsidRPr="009A7043">
                <w:rPr>
                  <w:rFonts w:hint="eastAsia"/>
                  <w:sz w:val="16"/>
                  <w:szCs w:val="16"/>
                </w:rPr>
                <w:t>6.7</w:t>
              </w:r>
            </w:ins>
          </w:p>
        </w:tc>
        <w:tc>
          <w:tcPr>
            <w:tcW w:w="988" w:type="dxa"/>
            <w:vAlign w:val="center"/>
          </w:tcPr>
          <w:p w14:paraId="42142BFF" w14:textId="77777777" w:rsidR="003C7998" w:rsidRPr="009D626E" w:rsidRDefault="003C7998" w:rsidP="002E3076">
            <w:pPr>
              <w:jc w:val="center"/>
              <w:rPr>
                <w:ins w:id="370" w:author="Huawei" w:date="2021-08-25T21:43:00Z"/>
                <w:sz w:val="16"/>
                <w:szCs w:val="16"/>
              </w:rPr>
            </w:pPr>
            <w:ins w:id="371" w:author="Huawei" w:date="2021-08-25T21:43:00Z">
              <w:r w:rsidRPr="009A7043">
                <w:rPr>
                  <w:rFonts w:hint="eastAsia"/>
                  <w:sz w:val="16"/>
                  <w:szCs w:val="16"/>
                </w:rPr>
                <w:t>6</w:t>
              </w:r>
            </w:ins>
          </w:p>
        </w:tc>
        <w:tc>
          <w:tcPr>
            <w:tcW w:w="1417" w:type="dxa"/>
            <w:vAlign w:val="center"/>
          </w:tcPr>
          <w:p w14:paraId="1AE8A5D0" w14:textId="77777777" w:rsidR="003C7998" w:rsidRPr="009D626E" w:rsidRDefault="003C7998" w:rsidP="002E3076">
            <w:pPr>
              <w:jc w:val="center"/>
              <w:rPr>
                <w:ins w:id="372" w:author="Huawei" w:date="2021-08-25T21:43:00Z"/>
                <w:sz w:val="16"/>
                <w:szCs w:val="16"/>
              </w:rPr>
            </w:pPr>
            <w:ins w:id="373" w:author="Huawei" w:date="2021-08-25T21:43:00Z">
              <w:r w:rsidRPr="009A7043">
                <w:rPr>
                  <w:rFonts w:hint="eastAsia"/>
                  <w:sz w:val="16"/>
                  <w:szCs w:val="16"/>
                </w:rPr>
                <w:t>93.12%</w:t>
              </w:r>
            </w:ins>
          </w:p>
        </w:tc>
        <w:tc>
          <w:tcPr>
            <w:tcW w:w="1276" w:type="dxa"/>
            <w:vAlign w:val="center"/>
          </w:tcPr>
          <w:p w14:paraId="6A2DDDAC" w14:textId="77777777" w:rsidR="003C7998" w:rsidRPr="00100C95" w:rsidRDefault="003C7998" w:rsidP="002E3076">
            <w:pPr>
              <w:jc w:val="both"/>
              <w:rPr>
                <w:ins w:id="374" w:author="Huawei" w:date="2021-08-25T21:43:00Z"/>
                <w:rFonts w:eastAsiaTheme="minorEastAsia"/>
                <w:sz w:val="16"/>
                <w:szCs w:val="16"/>
                <w:lang w:eastAsia="zh-CN"/>
              </w:rPr>
            </w:pPr>
            <w:ins w:id="375" w:author="Huawei" w:date="2021-08-25T21:43:00Z">
              <w:r>
                <w:rPr>
                  <w:bCs/>
                  <w:sz w:val="16"/>
                  <w:szCs w:val="16"/>
                </w:rPr>
                <w:t>Note 1D, 2I</w:t>
              </w:r>
            </w:ins>
          </w:p>
        </w:tc>
      </w:tr>
      <w:tr w:rsidR="003C7998" w14:paraId="123ACF41" w14:textId="77777777" w:rsidTr="002E3076">
        <w:trPr>
          <w:trHeight w:val="283"/>
          <w:jc w:val="center"/>
          <w:ins w:id="376" w:author="Huawei" w:date="2021-08-25T21:43:00Z"/>
        </w:trPr>
        <w:tc>
          <w:tcPr>
            <w:tcW w:w="1282" w:type="dxa"/>
            <w:shd w:val="clear" w:color="auto" w:fill="9CC2E5" w:themeFill="accent1" w:themeFillTint="99"/>
            <w:vAlign w:val="center"/>
          </w:tcPr>
          <w:p w14:paraId="55E98ED3" w14:textId="77777777" w:rsidR="003C7998" w:rsidRPr="00100C95" w:rsidRDefault="003C7998" w:rsidP="002E3076">
            <w:pPr>
              <w:jc w:val="center"/>
              <w:rPr>
                <w:ins w:id="377" w:author="Huawei" w:date="2021-08-25T21:43:00Z"/>
                <w:rFonts w:eastAsiaTheme="minorEastAsia"/>
                <w:bCs/>
                <w:sz w:val="16"/>
                <w:szCs w:val="16"/>
                <w:lang w:eastAsia="zh-CN"/>
              </w:rPr>
            </w:pPr>
            <w:ins w:id="378" w:author="Huawei" w:date="2021-08-25T21:43:00Z">
              <w:r w:rsidRPr="009A7043">
                <w:rPr>
                  <w:rFonts w:eastAsiaTheme="minorEastAsia" w:hint="eastAsia"/>
                  <w:bCs/>
                  <w:sz w:val="16"/>
                  <w:szCs w:val="16"/>
                  <w:lang w:eastAsia="zh-CN"/>
                </w:rPr>
                <w:t>Huawei</w:t>
              </w:r>
            </w:ins>
          </w:p>
        </w:tc>
        <w:tc>
          <w:tcPr>
            <w:tcW w:w="850" w:type="dxa"/>
            <w:vAlign w:val="center"/>
          </w:tcPr>
          <w:p w14:paraId="7C1920C5" w14:textId="77777777" w:rsidR="003C7998" w:rsidRPr="009D626E" w:rsidRDefault="003C7998" w:rsidP="002E3076">
            <w:pPr>
              <w:jc w:val="center"/>
              <w:rPr>
                <w:ins w:id="379" w:author="Huawei" w:date="2021-08-25T21:43:00Z"/>
                <w:sz w:val="16"/>
                <w:szCs w:val="16"/>
              </w:rPr>
            </w:pPr>
            <w:ins w:id="380" w:author="Huawei" w:date="2021-08-25T21:43:00Z">
              <w:r w:rsidRPr="009A7043">
                <w:rPr>
                  <w:rFonts w:hint="eastAsia"/>
                  <w:sz w:val="16"/>
                  <w:szCs w:val="16"/>
                </w:rPr>
                <w:t>9.1</w:t>
              </w:r>
            </w:ins>
          </w:p>
        </w:tc>
        <w:tc>
          <w:tcPr>
            <w:tcW w:w="988" w:type="dxa"/>
            <w:vAlign w:val="center"/>
          </w:tcPr>
          <w:p w14:paraId="6B0B29E3" w14:textId="77777777" w:rsidR="003C7998" w:rsidRPr="009D626E" w:rsidRDefault="003C7998" w:rsidP="002E3076">
            <w:pPr>
              <w:jc w:val="center"/>
              <w:rPr>
                <w:ins w:id="381" w:author="Huawei" w:date="2021-08-25T21:43:00Z"/>
                <w:sz w:val="16"/>
                <w:szCs w:val="16"/>
              </w:rPr>
            </w:pPr>
            <w:ins w:id="382" w:author="Huawei" w:date="2021-08-25T21:43:00Z">
              <w:r w:rsidRPr="009A7043">
                <w:rPr>
                  <w:rFonts w:hint="eastAsia"/>
                  <w:sz w:val="16"/>
                  <w:szCs w:val="16"/>
                </w:rPr>
                <w:t>9</w:t>
              </w:r>
            </w:ins>
          </w:p>
        </w:tc>
        <w:tc>
          <w:tcPr>
            <w:tcW w:w="1417" w:type="dxa"/>
            <w:vAlign w:val="center"/>
          </w:tcPr>
          <w:p w14:paraId="2652E147" w14:textId="77777777" w:rsidR="003C7998" w:rsidRPr="009D626E" w:rsidRDefault="003C7998" w:rsidP="002E3076">
            <w:pPr>
              <w:jc w:val="center"/>
              <w:rPr>
                <w:ins w:id="383" w:author="Huawei" w:date="2021-08-25T21:43:00Z"/>
                <w:sz w:val="16"/>
                <w:szCs w:val="16"/>
              </w:rPr>
            </w:pPr>
            <w:ins w:id="384" w:author="Huawei" w:date="2021-08-25T21:43:00Z">
              <w:r w:rsidRPr="009A7043">
                <w:rPr>
                  <w:rFonts w:hint="eastAsia"/>
                  <w:sz w:val="16"/>
                  <w:szCs w:val="16"/>
                </w:rPr>
                <w:t>90.87%</w:t>
              </w:r>
            </w:ins>
          </w:p>
        </w:tc>
        <w:tc>
          <w:tcPr>
            <w:tcW w:w="1276" w:type="dxa"/>
            <w:vAlign w:val="center"/>
          </w:tcPr>
          <w:p w14:paraId="5499255A" w14:textId="77777777" w:rsidR="003C7998" w:rsidRPr="00100C95" w:rsidRDefault="003C7998" w:rsidP="002E3076">
            <w:pPr>
              <w:jc w:val="both"/>
              <w:rPr>
                <w:ins w:id="385" w:author="Huawei" w:date="2021-08-25T21:43:00Z"/>
                <w:rFonts w:eastAsiaTheme="minorEastAsia"/>
                <w:sz w:val="16"/>
                <w:szCs w:val="16"/>
                <w:lang w:eastAsia="zh-CN"/>
              </w:rPr>
            </w:pPr>
            <w:ins w:id="386" w:author="Huawei" w:date="2021-08-25T21:43:00Z">
              <w:r>
                <w:rPr>
                  <w:bCs/>
                  <w:sz w:val="16"/>
                  <w:szCs w:val="16"/>
                </w:rPr>
                <w:t>Note 1D, 2B</w:t>
              </w:r>
            </w:ins>
          </w:p>
        </w:tc>
      </w:tr>
      <w:tr w:rsidR="003C7998" w14:paraId="7F7C8E6C" w14:textId="77777777" w:rsidTr="002E3076">
        <w:trPr>
          <w:trHeight w:val="283"/>
          <w:jc w:val="center"/>
          <w:ins w:id="387" w:author="Huawei" w:date="2021-08-25T21:43:00Z"/>
        </w:trPr>
        <w:tc>
          <w:tcPr>
            <w:tcW w:w="1282" w:type="dxa"/>
            <w:shd w:val="clear" w:color="auto" w:fill="9CC2E5" w:themeFill="accent1" w:themeFillTint="99"/>
            <w:vAlign w:val="center"/>
          </w:tcPr>
          <w:p w14:paraId="752DB71E" w14:textId="77777777" w:rsidR="003C7998" w:rsidRPr="00100C95" w:rsidRDefault="003C7998" w:rsidP="002E3076">
            <w:pPr>
              <w:jc w:val="center"/>
              <w:rPr>
                <w:ins w:id="388" w:author="Huawei" w:date="2021-08-25T21:43:00Z"/>
                <w:rFonts w:eastAsiaTheme="minorEastAsia"/>
                <w:bCs/>
                <w:sz w:val="16"/>
                <w:szCs w:val="16"/>
                <w:lang w:eastAsia="zh-CN"/>
              </w:rPr>
            </w:pPr>
            <w:ins w:id="389" w:author="Huawei" w:date="2021-08-25T21:43:00Z">
              <w:r w:rsidRPr="009A7043">
                <w:rPr>
                  <w:rFonts w:eastAsiaTheme="minorEastAsia" w:hint="eastAsia"/>
                  <w:bCs/>
                  <w:sz w:val="16"/>
                  <w:szCs w:val="16"/>
                  <w:lang w:eastAsia="zh-CN"/>
                </w:rPr>
                <w:t>Huawei</w:t>
              </w:r>
            </w:ins>
          </w:p>
        </w:tc>
        <w:tc>
          <w:tcPr>
            <w:tcW w:w="850" w:type="dxa"/>
            <w:vAlign w:val="center"/>
          </w:tcPr>
          <w:p w14:paraId="75D6F72D" w14:textId="77777777" w:rsidR="003C7998" w:rsidRPr="009D626E" w:rsidRDefault="003C7998" w:rsidP="002E3076">
            <w:pPr>
              <w:jc w:val="center"/>
              <w:rPr>
                <w:ins w:id="390" w:author="Huawei" w:date="2021-08-25T21:43:00Z"/>
                <w:sz w:val="16"/>
                <w:szCs w:val="16"/>
              </w:rPr>
            </w:pPr>
            <w:ins w:id="391" w:author="Huawei" w:date="2021-08-25T21:43:00Z">
              <w:r w:rsidRPr="009A7043">
                <w:rPr>
                  <w:rFonts w:hint="eastAsia"/>
                  <w:sz w:val="16"/>
                  <w:szCs w:val="16"/>
                </w:rPr>
                <w:t>9.6</w:t>
              </w:r>
            </w:ins>
          </w:p>
        </w:tc>
        <w:tc>
          <w:tcPr>
            <w:tcW w:w="988" w:type="dxa"/>
            <w:vAlign w:val="center"/>
          </w:tcPr>
          <w:p w14:paraId="52D56E29" w14:textId="77777777" w:rsidR="003C7998" w:rsidRPr="009D626E" w:rsidRDefault="003C7998" w:rsidP="002E3076">
            <w:pPr>
              <w:jc w:val="center"/>
              <w:rPr>
                <w:ins w:id="392" w:author="Huawei" w:date="2021-08-25T21:43:00Z"/>
                <w:sz w:val="16"/>
                <w:szCs w:val="16"/>
              </w:rPr>
            </w:pPr>
            <w:ins w:id="393" w:author="Huawei" w:date="2021-08-25T21:43:00Z">
              <w:r w:rsidRPr="009A7043">
                <w:rPr>
                  <w:rFonts w:hint="eastAsia"/>
                  <w:sz w:val="16"/>
                  <w:szCs w:val="16"/>
                </w:rPr>
                <w:t>9</w:t>
              </w:r>
            </w:ins>
          </w:p>
        </w:tc>
        <w:tc>
          <w:tcPr>
            <w:tcW w:w="1417" w:type="dxa"/>
            <w:vAlign w:val="center"/>
          </w:tcPr>
          <w:p w14:paraId="60EFFBA0" w14:textId="77777777" w:rsidR="003C7998" w:rsidRPr="009D626E" w:rsidRDefault="003C7998" w:rsidP="002E3076">
            <w:pPr>
              <w:jc w:val="center"/>
              <w:rPr>
                <w:ins w:id="394" w:author="Huawei" w:date="2021-08-25T21:43:00Z"/>
                <w:sz w:val="16"/>
                <w:szCs w:val="16"/>
              </w:rPr>
            </w:pPr>
            <w:ins w:id="395" w:author="Huawei" w:date="2021-08-25T21:43:00Z">
              <w:r w:rsidRPr="009A7043">
                <w:rPr>
                  <w:rFonts w:hint="eastAsia"/>
                  <w:sz w:val="16"/>
                  <w:szCs w:val="16"/>
                </w:rPr>
                <w:t>92.06%</w:t>
              </w:r>
            </w:ins>
          </w:p>
        </w:tc>
        <w:tc>
          <w:tcPr>
            <w:tcW w:w="1276" w:type="dxa"/>
            <w:vAlign w:val="center"/>
          </w:tcPr>
          <w:p w14:paraId="71951611" w14:textId="77777777" w:rsidR="003C7998" w:rsidRPr="00100C95" w:rsidRDefault="003C7998" w:rsidP="002E3076">
            <w:pPr>
              <w:jc w:val="both"/>
              <w:rPr>
                <w:ins w:id="396" w:author="Huawei" w:date="2021-08-25T21:43:00Z"/>
                <w:rFonts w:eastAsiaTheme="minorEastAsia"/>
                <w:sz w:val="16"/>
                <w:szCs w:val="16"/>
                <w:lang w:eastAsia="zh-CN"/>
              </w:rPr>
            </w:pPr>
            <w:ins w:id="39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2D</w:t>
              </w:r>
            </w:ins>
          </w:p>
        </w:tc>
      </w:tr>
      <w:tr w:rsidR="003C7998" w14:paraId="4537FE56" w14:textId="77777777" w:rsidTr="002E3076">
        <w:trPr>
          <w:trHeight w:val="283"/>
          <w:jc w:val="center"/>
          <w:ins w:id="398" w:author="Huawei" w:date="2021-08-25T21:43:00Z"/>
        </w:trPr>
        <w:tc>
          <w:tcPr>
            <w:tcW w:w="1282" w:type="dxa"/>
            <w:shd w:val="clear" w:color="auto" w:fill="9CC2E5" w:themeFill="accent1" w:themeFillTint="99"/>
            <w:vAlign w:val="center"/>
          </w:tcPr>
          <w:p w14:paraId="6870B600" w14:textId="77777777" w:rsidR="003C7998" w:rsidRPr="00100C95" w:rsidRDefault="003C7998" w:rsidP="002E3076">
            <w:pPr>
              <w:jc w:val="center"/>
              <w:rPr>
                <w:ins w:id="399" w:author="Huawei" w:date="2021-08-25T21:43:00Z"/>
                <w:rFonts w:eastAsiaTheme="minorEastAsia"/>
                <w:bCs/>
                <w:sz w:val="16"/>
                <w:szCs w:val="16"/>
                <w:lang w:eastAsia="zh-CN"/>
              </w:rPr>
            </w:pPr>
            <w:ins w:id="400" w:author="Huawei" w:date="2021-08-25T21:43:00Z">
              <w:r w:rsidRPr="009A7043">
                <w:rPr>
                  <w:rFonts w:eastAsiaTheme="minorEastAsia" w:hint="eastAsia"/>
                  <w:bCs/>
                  <w:sz w:val="16"/>
                  <w:szCs w:val="16"/>
                  <w:lang w:eastAsia="zh-CN"/>
                </w:rPr>
                <w:t>Huawei</w:t>
              </w:r>
            </w:ins>
          </w:p>
        </w:tc>
        <w:tc>
          <w:tcPr>
            <w:tcW w:w="850" w:type="dxa"/>
            <w:vAlign w:val="center"/>
          </w:tcPr>
          <w:p w14:paraId="47030613" w14:textId="77777777" w:rsidR="003C7998" w:rsidRPr="009D626E" w:rsidRDefault="003C7998" w:rsidP="002E3076">
            <w:pPr>
              <w:jc w:val="center"/>
              <w:rPr>
                <w:ins w:id="401" w:author="Huawei" w:date="2021-08-25T21:43:00Z"/>
                <w:sz w:val="16"/>
                <w:szCs w:val="16"/>
              </w:rPr>
            </w:pPr>
            <w:ins w:id="402" w:author="Huawei" w:date="2021-08-25T21:43:00Z">
              <w:r w:rsidRPr="009A7043">
                <w:rPr>
                  <w:rFonts w:hint="eastAsia"/>
                  <w:sz w:val="16"/>
                  <w:szCs w:val="16"/>
                </w:rPr>
                <w:t>6</w:t>
              </w:r>
            </w:ins>
          </w:p>
        </w:tc>
        <w:tc>
          <w:tcPr>
            <w:tcW w:w="988" w:type="dxa"/>
            <w:vAlign w:val="center"/>
          </w:tcPr>
          <w:p w14:paraId="5A0CEC34" w14:textId="77777777" w:rsidR="003C7998" w:rsidRPr="009D626E" w:rsidRDefault="003C7998" w:rsidP="002E3076">
            <w:pPr>
              <w:jc w:val="center"/>
              <w:rPr>
                <w:ins w:id="403" w:author="Huawei" w:date="2021-08-25T21:43:00Z"/>
                <w:sz w:val="16"/>
                <w:szCs w:val="16"/>
              </w:rPr>
            </w:pPr>
            <w:ins w:id="404" w:author="Huawei" w:date="2021-08-25T21:43:00Z">
              <w:r w:rsidRPr="009A7043">
                <w:rPr>
                  <w:rFonts w:hint="eastAsia"/>
                  <w:sz w:val="16"/>
                  <w:szCs w:val="16"/>
                </w:rPr>
                <w:t>6</w:t>
              </w:r>
            </w:ins>
          </w:p>
        </w:tc>
        <w:tc>
          <w:tcPr>
            <w:tcW w:w="1417" w:type="dxa"/>
            <w:vAlign w:val="center"/>
          </w:tcPr>
          <w:p w14:paraId="3CCE76E9" w14:textId="77777777" w:rsidR="003C7998" w:rsidRPr="009D626E" w:rsidRDefault="003C7998" w:rsidP="002E3076">
            <w:pPr>
              <w:jc w:val="center"/>
              <w:rPr>
                <w:ins w:id="405" w:author="Huawei" w:date="2021-08-25T21:43:00Z"/>
                <w:sz w:val="16"/>
                <w:szCs w:val="16"/>
              </w:rPr>
            </w:pPr>
            <w:ins w:id="406" w:author="Huawei" w:date="2021-08-25T21:43:00Z">
              <w:r w:rsidRPr="009A7043">
                <w:rPr>
                  <w:rFonts w:hint="eastAsia"/>
                  <w:sz w:val="16"/>
                  <w:szCs w:val="16"/>
                </w:rPr>
                <w:t>90.08%</w:t>
              </w:r>
            </w:ins>
          </w:p>
        </w:tc>
        <w:tc>
          <w:tcPr>
            <w:tcW w:w="1276" w:type="dxa"/>
            <w:vAlign w:val="center"/>
          </w:tcPr>
          <w:p w14:paraId="57B49153" w14:textId="77777777" w:rsidR="003C7998" w:rsidRPr="00100C95" w:rsidRDefault="003C7998" w:rsidP="002E3076">
            <w:pPr>
              <w:jc w:val="both"/>
              <w:rPr>
                <w:ins w:id="407" w:author="Huawei" w:date="2021-08-25T21:43:00Z"/>
                <w:rFonts w:eastAsiaTheme="minorEastAsia"/>
                <w:sz w:val="16"/>
                <w:szCs w:val="16"/>
                <w:lang w:eastAsia="zh-CN"/>
              </w:rPr>
            </w:pPr>
            <w:ins w:id="40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w:t>
              </w:r>
            </w:ins>
          </w:p>
        </w:tc>
      </w:tr>
      <w:tr w:rsidR="003C7998" w14:paraId="1B6CE9F9" w14:textId="77777777" w:rsidTr="002E3076">
        <w:trPr>
          <w:trHeight w:val="283"/>
          <w:jc w:val="center"/>
          <w:ins w:id="409" w:author="Huawei" w:date="2021-08-25T21:43:00Z"/>
        </w:trPr>
        <w:tc>
          <w:tcPr>
            <w:tcW w:w="1282" w:type="dxa"/>
            <w:shd w:val="clear" w:color="auto" w:fill="9CC2E5" w:themeFill="accent1" w:themeFillTint="99"/>
            <w:vAlign w:val="center"/>
          </w:tcPr>
          <w:p w14:paraId="1024F346" w14:textId="77777777" w:rsidR="003C7998" w:rsidRPr="00100C95" w:rsidRDefault="003C7998" w:rsidP="002E3076">
            <w:pPr>
              <w:jc w:val="center"/>
              <w:rPr>
                <w:ins w:id="410" w:author="Huawei" w:date="2021-08-25T21:43:00Z"/>
                <w:rFonts w:eastAsiaTheme="minorEastAsia"/>
                <w:bCs/>
                <w:sz w:val="16"/>
                <w:szCs w:val="16"/>
                <w:lang w:eastAsia="zh-CN"/>
              </w:rPr>
            </w:pPr>
            <w:ins w:id="411" w:author="Huawei" w:date="2021-08-25T21:43:00Z">
              <w:r w:rsidRPr="009A7043">
                <w:rPr>
                  <w:rFonts w:eastAsiaTheme="minorEastAsia" w:hint="eastAsia"/>
                  <w:bCs/>
                  <w:sz w:val="16"/>
                  <w:szCs w:val="16"/>
                  <w:lang w:eastAsia="zh-CN"/>
                </w:rPr>
                <w:t>Huawei</w:t>
              </w:r>
            </w:ins>
          </w:p>
        </w:tc>
        <w:tc>
          <w:tcPr>
            <w:tcW w:w="850" w:type="dxa"/>
            <w:vAlign w:val="center"/>
          </w:tcPr>
          <w:p w14:paraId="74958996" w14:textId="77777777" w:rsidR="003C7998" w:rsidRPr="009D626E" w:rsidRDefault="003C7998" w:rsidP="002E3076">
            <w:pPr>
              <w:jc w:val="center"/>
              <w:rPr>
                <w:ins w:id="412" w:author="Huawei" w:date="2021-08-25T21:43:00Z"/>
                <w:sz w:val="16"/>
                <w:szCs w:val="16"/>
              </w:rPr>
            </w:pPr>
            <w:ins w:id="413" w:author="Huawei" w:date="2021-08-25T21:43:00Z">
              <w:r w:rsidRPr="009A7043">
                <w:rPr>
                  <w:rFonts w:hint="eastAsia"/>
                  <w:sz w:val="16"/>
                  <w:szCs w:val="16"/>
                </w:rPr>
                <w:t>7.4</w:t>
              </w:r>
            </w:ins>
          </w:p>
        </w:tc>
        <w:tc>
          <w:tcPr>
            <w:tcW w:w="988" w:type="dxa"/>
            <w:vAlign w:val="center"/>
          </w:tcPr>
          <w:p w14:paraId="27CC326F" w14:textId="77777777" w:rsidR="003C7998" w:rsidRPr="009D626E" w:rsidRDefault="003C7998" w:rsidP="002E3076">
            <w:pPr>
              <w:jc w:val="center"/>
              <w:rPr>
                <w:ins w:id="414" w:author="Huawei" w:date="2021-08-25T21:43:00Z"/>
                <w:sz w:val="16"/>
                <w:szCs w:val="16"/>
              </w:rPr>
            </w:pPr>
            <w:ins w:id="415" w:author="Huawei" w:date="2021-08-25T21:43:00Z">
              <w:r w:rsidRPr="009A7043">
                <w:rPr>
                  <w:rFonts w:hint="eastAsia"/>
                  <w:sz w:val="16"/>
                  <w:szCs w:val="16"/>
                </w:rPr>
                <w:t>7</w:t>
              </w:r>
            </w:ins>
          </w:p>
        </w:tc>
        <w:tc>
          <w:tcPr>
            <w:tcW w:w="1417" w:type="dxa"/>
            <w:vAlign w:val="center"/>
          </w:tcPr>
          <w:p w14:paraId="5FB79860" w14:textId="77777777" w:rsidR="003C7998" w:rsidRPr="009D626E" w:rsidRDefault="003C7998" w:rsidP="002E3076">
            <w:pPr>
              <w:jc w:val="center"/>
              <w:rPr>
                <w:ins w:id="416" w:author="Huawei" w:date="2021-08-25T21:43:00Z"/>
                <w:sz w:val="16"/>
                <w:szCs w:val="16"/>
              </w:rPr>
            </w:pPr>
            <w:ins w:id="417" w:author="Huawei" w:date="2021-08-25T21:43:00Z">
              <w:r w:rsidRPr="009A7043">
                <w:rPr>
                  <w:rFonts w:hint="eastAsia"/>
                  <w:sz w:val="16"/>
                  <w:szCs w:val="16"/>
                </w:rPr>
                <w:t>91.38%</w:t>
              </w:r>
            </w:ins>
          </w:p>
        </w:tc>
        <w:tc>
          <w:tcPr>
            <w:tcW w:w="1276" w:type="dxa"/>
            <w:vAlign w:val="center"/>
          </w:tcPr>
          <w:p w14:paraId="215D82BA" w14:textId="77777777" w:rsidR="003C7998" w:rsidRPr="00100C95" w:rsidRDefault="003C7998" w:rsidP="002E3076">
            <w:pPr>
              <w:jc w:val="both"/>
              <w:rPr>
                <w:ins w:id="418" w:author="Huawei" w:date="2021-08-25T21:43:00Z"/>
                <w:rFonts w:eastAsiaTheme="minorEastAsia"/>
                <w:sz w:val="16"/>
                <w:szCs w:val="16"/>
                <w:lang w:eastAsia="zh-CN"/>
              </w:rPr>
            </w:pPr>
            <w:ins w:id="41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w:t>
              </w:r>
            </w:ins>
          </w:p>
        </w:tc>
      </w:tr>
      <w:tr w:rsidR="003C7998" w14:paraId="6C928A09" w14:textId="77777777" w:rsidTr="002E3076">
        <w:trPr>
          <w:trHeight w:val="283"/>
          <w:jc w:val="center"/>
          <w:ins w:id="420" w:author="Huawei" w:date="2021-08-25T21:43:00Z"/>
        </w:trPr>
        <w:tc>
          <w:tcPr>
            <w:tcW w:w="1282" w:type="dxa"/>
            <w:shd w:val="clear" w:color="auto" w:fill="9CC2E5" w:themeFill="accent1" w:themeFillTint="99"/>
            <w:vAlign w:val="center"/>
          </w:tcPr>
          <w:p w14:paraId="3C58A51D" w14:textId="77777777" w:rsidR="003C7998" w:rsidRPr="00100C95" w:rsidRDefault="003C7998" w:rsidP="002E3076">
            <w:pPr>
              <w:jc w:val="center"/>
              <w:rPr>
                <w:ins w:id="421" w:author="Huawei" w:date="2021-08-25T21:43:00Z"/>
                <w:rFonts w:eastAsiaTheme="minorEastAsia"/>
                <w:bCs/>
                <w:sz w:val="16"/>
                <w:szCs w:val="16"/>
                <w:lang w:eastAsia="zh-CN"/>
              </w:rPr>
            </w:pPr>
            <w:ins w:id="422" w:author="Huawei" w:date="2021-08-25T21:43:00Z">
              <w:r w:rsidRPr="009A7043">
                <w:rPr>
                  <w:rFonts w:eastAsiaTheme="minorEastAsia" w:hint="eastAsia"/>
                  <w:bCs/>
                  <w:sz w:val="16"/>
                  <w:szCs w:val="16"/>
                  <w:lang w:eastAsia="zh-CN"/>
                </w:rPr>
                <w:t>Huawei</w:t>
              </w:r>
            </w:ins>
          </w:p>
        </w:tc>
        <w:tc>
          <w:tcPr>
            <w:tcW w:w="850" w:type="dxa"/>
            <w:vAlign w:val="center"/>
          </w:tcPr>
          <w:p w14:paraId="2FC31118" w14:textId="77777777" w:rsidR="003C7998" w:rsidRPr="009D626E" w:rsidRDefault="003C7998" w:rsidP="002E3076">
            <w:pPr>
              <w:jc w:val="center"/>
              <w:rPr>
                <w:ins w:id="423" w:author="Huawei" w:date="2021-08-25T21:43:00Z"/>
                <w:sz w:val="16"/>
                <w:szCs w:val="16"/>
              </w:rPr>
            </w:pPr>
            <w:ins w:id="424" w:author="Huawei" w:date="2021-08-25T21:43:00Z">
              <w:r w:rsidRPr="009A7043">
                <w:rPr>
                  <w:rFonts w:hint="eastAsia"/>
                  <w:sz w:val="16"/>
                  <w:szCs w:val="16"/>
                </w:rPr>
                <w:t>8.6</w:t>
              </w:r>
            </w:ins>
          </w:p>
        </w:tc>
        <w:tc>
          <w:tcPr>
            <w:tcW w:w="988" w:type="dxa"/>
            <w:vAlign w:val="center"/>
          </w:tcPr>
          <w:p w14:paraId="69738B1A" w14:textId="77777777" w:rsidR="003C7998" w:rsidRPr="009D626E" w:rsidRDefault="003C7998" w:rsidP="002E3076">
            <w:pPr>
              <w:jc w:val="center"/>
              <w:rPr>
                <w:ins w:id="425" w:author="Huawei" w:date="2021-08-25T21:43:00Z"/>
                <w:sz w:val="16"/>
                <w:szCs w:val="16"/>
              </w:rPr>
            </w:pPr>
            <w:ins w:id="426" w:author="Huawei" w:date="2021-08-25T21:43:00Z">
              <w:r w:rsidRPr="009A7043">
                <w:rPr>
                  <w:rFonts w:hint="eastAsia"/>
                  <w:sz w:val="16"/>
                  <w:szCs w:val="16"/>
                </w:rPr>
                <w:t>8</w:t>
              </w:r>
            </w:ins>
          </w:p>
        </w:tc>
        <w:tc>
          <w:tcPr>
            <w:tcW w:w="1417" w:type="dxa"/>
            <w:vAlign w:val="center"/>
          </w:tcPr>
          <w:p w14:paraId="10AC45EE" w14:textId="77777777" w:rsidR="003C7998" w:rsidRPr="009D626E" w:rsidRDefault="003C7998" w:rsidP="002E3076">
            <w:pPr>
              <w:jc w:val="center"/>
              <w:rPr>
                <w:ins w:id="427" w:author="Huawei" w:date="2021-08-25T21:43:00Z"/>
                <w:sz w:val="16"/>
                <w:szCs w:val="16"/>
              </w:rPr>
            </w:pPr>
            <w:ins w:id="428" w:author="Huawei" w:date="2021-08-25T21:43:00Z">
              <w:r w:rsidRPr="009A7043">
                <w:rPr>
                  <w:rFonts w:hint="eastAsia"/>
                  <w:sz w:val="16"/>
                  <w:szCs w:val="16"/>
                </w:rPr>
                <w:t>95.44%</w:t>
              </w:r>
            </w:ins>
          </w:p>
        </w:tc>
        <w:tc>
          <w:tcPr>
            <w:tcW w:w="1276" w:type="dxa"/>
            <w:vAlign w:val="center"/>
          </w:tcPr>
          <w:p w14:paraId="3C037B00" w14:textId="77777777" w:rsidR="003C7998" w:rsidRPr="00100C95" w:rsidRDefault="003C7998" w:rsidP="002E3076">
            <w:pPr>
              <w:jc w:val="both"/>
              <w:rPr>
                <w:ins w:id="429" w:author="Huawei" w:date="2021-08-25T21:43:00Z"/>
                <w:rFonts w:eastAsiaTheme="minorEastAsia"/>
                <w:sz w:val="16"/>
                <w:szCs w:val="16"/>
                <w:lang w:eastAsia="zh-CN"/>
              </w:rPr>
            </w:pPr>
            <w:ins w:id="43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 4</w:t>
              </w:r>
            </w:ins>
          </w:p>
        </w:tc>
      </w:tr>
      <w:tr w:rsidR="003C7998" w14:paraId="5C1EB13C" w14:textId="77777777" w:rsidTr="002E3076">
        <w:trPr>
          <w:trHeight w:val="283"/>
          <w:jc w:val="center"/>
          <w:ins w:id="431" w:author="Huawei" w:date="2021-08-25T21:43:00Z"/>
        </w:trPr>
        <w:tc>
          <w:tcPr>
            <w:tcW w:w="1282" w:type="dxa"/>
            <w:shd w:val="clear" w:color="auto" w:fill="9CC2E5" w:themeFill="accent1" w:themeFillTint="99"/>
            <w:vAlign w:val="center"/>
          </w:tcPr>
          <w:p w14:paraId="4CC66FB5" w14:textId="77777777" w:rsidR="003C7998" w:rsidRPr="00100C95" w:rsidRDefault="003C7998" w:rsidP="002E3076">
            <w:pPr>
              <w:jc w:val="center"/>
              <w:rPr>
                <w:ins w:id="432" w:author="Huawei" w:date="2021-08-25T21:43:00Z"/>
                <w:rFonts w:eastAsiaTheme="minorEastAsia"/>
                <w:bCs/>
                <w:sz w:val="16"/>
                <w:szCs w:val="16"/>
                <w:lang w:eastAsia="zh-CN"/>
              </w:rPr>
            </w:pPr>
            <w:ins w:id="433" w:author="Huawei" w:date="2021-08-25T21:43:00Z">
              <w:r>
                <w:rPr>
                  <w:rFonts w:eastAsiaTheme="minorEastAsia" w:hint="eastAsia"/>
                  <w:bCs/>
                  <w:sz w:val="16"/>
                  <w:szCs w:val="16"/>
                  <w:lang w:eastAsia="zh-CN"/>
                </w:rPr>
                <w:t>Z</w:t>
              </w:r>
              <w:r>
                <w:rPr>
                  <w:rFonts w:eastAsiaTheme="minorEastAsia"/>
                  <w:bCs/>
                  <w:sz w:val="16"/>
                  <w:szCs w:val="16"/>
                  <w:lang w:eastAsia="zh-CN"/>
                </w:rPr>
                <w:t>TE</w:t>
              </w:r>
            </w:ins>
          </w:p>
        </w:tc>
        <w:tc>
          <w:tcPr>
            <w:tcW w:w="850" w:type="dxa"/>
            <w:vAlign w:val="center"/>
          </w:tcPr>
          <w:p w14:paraId="73B85714" w14:textId="77777777" w:rsidR="003C7998" w:rsidRPr="009D626E" w:rsidRDefault="003C7998" w:rsidP="002E3076">
            <w:pPr>
              <w:jc w:val="center"/>
              <w:rPr>
                <w:ins w:id="434" w:author="Huawei" w:date="2021-08-25T21:43:00Z"/>
                <w:sz w:val="16"/>
                <w:szCs w:val="16"/>
              </w:rPr>
            </w:pPr>
            <w:ins w:id="435" w:author="Huawei" w:date="2021-08-25T21:43:00Z">
              <w:r w:rsidRPr="009A7043">
                <w:rPr>
                  <w:rFonts w:hint="eastAsia"/>
                  <w:sz w:val="16"/>
                  <w:szCs w:val="16"/>
                </w:rPr>
                <w:t>14.5</w:t>
              </w:r>
            </w:ins>
          </w:p>
        </w:tc>
        <w:tc>
          <w:tcPr>
            <w:tcW w:w="988" w:type="dxa"/>
            <w:vAlign w:val="center"/>
          </w:tcPr>
          <w:p w14:paraId="01F1A2CA" w14:textId="77777777" w:rsidR="003C7998" w:rsidRPr="009D626E" w:rsidRDefault="003C7998" w:rsidP="002E3076">
            <w:pPr>
              <w:jc w:val="center"/>
              <w:rPr>
                <w:ins w:id="436" w:author="Huawei" w:date="2021-08-25T21:43:00Z"/>
                <w:sz w:val="16"/>
                <w:szCs w:val="16"/>
              </w:rPr>
            </w:pPr>
            <w:ins w:id="437" w:author="Huawei" w:date="2021-08-25T21:43:00Z">
              <w:r w:rsidRPr="009A7043">
                <w:rPr>
                  <w:rFonts w:hint="eastAsia"/>
                  <w:sz w:val="16"/>
                  <w:szCs w:val="16"/>
                </w:rPr>
                <w:t>14</w:t>
              </w:r>
            </w:ins>
          </w:p>
        </w:tc>
        <w:tc>
          <w:tcPr>
            <w:tcW w:w="1417" w:type="dxa"/>
            <w:vAlign w:val="center"/>
          </w:tcPr>
          <w:p w14:paraId="2DFED110" w14:textId="77777777" w:rsidR="003C7998" w:rsidRPr="009D626E" w:rsidRDefault="003C7998" w:rsidP="002E3076">
            <w:pPr>
              <w:jc w:val="center"/>
              <w:rPr>
                <w:ins w:id="438" w:author="Huawei" w:date="2021-08-25T21:43:00Z"/>
                <w:sz w:val="16"/>
                <w:szCs w:val="16"/>
              </w:rPr>
            </w:pPr>
            <w:ins w:id="439" w:author="Huawei" w:date="2021-08-25T21:43:00Z">
              <w:r w:rsidRPr="009A7043">
                <w:rPr>
                  <w:rFonts w:hint="eastAsia"/>
                  <w:sz w:val="16"/>
                  <w:szCs w:val="16"/>
                </w:rPr>
                <w:t>92%</w:t>
              </w:r>
            </w:ins>
          </w:p>
        </w:tc>
        <w:tc>
          <w:tcPr>
            <w:tcW w:w="1276" w:type="dxa"/>
            <w:vAlign w:val="center"/>
          </w:tcPr>
          <w:p w14:paraId="23A716B4" w14:textId="77777777" w:rsidR="003C7998" w:rsidRPr="009A7043" w:rsidRDefault="003C7998" w:rsidP="002E3076">
            <w:pPr>
              <w:jc w:val="both"/>
              <w:rPr>
                <w:ins w:id="440" w:author="Huawei" w:date="2021-08-25T21:43:00Z"/>
                <w:sz w:val="16"/>
                <w:szCs w:val="16"/>
              </w:rPr>
            </w:pPr>
            <w:ins w:id="441" w:author="Huawei" w:date="2021-08-25T21:43:00Z">
              <w:r w:rsidRPr="009A7043">
                <w:rPr>
                  <w:rFonts w:hint="eastAsia"/>
                  <w:sz w:val="16"/>
                  <w:szCs w:val="16"/>
                </w:rPr>
                <w:t>Note</w:t>
              </w:r>
              <w:r w:rsidRPr="009A7043">
                <w:rPr>
                  <w:sz w:val="16"/>
                  <w:szCs w:val="16"/>
                </w:rPr>
                <w:t xml:space="preserve"> </w:t>
              </w:r>
              <w:r>
                <w:rPr>
                  <w:bCs/>
                  <w:sz w:val="16"/>
                  <w:szCs w:val="16"/>
                </w:rPr>
                <w:t>1D, 2K</w:t>
              </w:r>
            </w:ins>
          </w:p>
        </w:tc>
      </w:tr>
      <w:tr w:rsidR="003C7998" w14:paraId="52BBDE35" w14:textId="77777777" w:rsidTr="002E3076">
        <w:trPr>
          <w:trHeight w:val="283"/>
          <w:jc w:val="center"/>
          <w:ins w:id="442" w:author="Huawei" w:date="2021-08-25T21:43:00Z"/>
        </w:trPr>
        <w:tc>
          <w:tcPr>
            <w:tcW w:w="5813" w:type="dxa"/>
            <w:gridSpan w:val="5"/>
            <w:shd w:val="clear" w:color="auto" w:fill="FFFFFF" w:themeFill="background1"/>
            <w:vAlign w:val="center"/>
          </w:tcPr>
          <w:p w14:paraId="20822D54" w14:textId="77777777" w:rsidR="003C7998" w:rsidRDefault="003C7998" w:rsidP="002E3076">
            <w:pPr>
              <w:rPr>
                <w:ins w:id="443" w:author="Huawei" w:date="2021-08-25T21:43:00Z"/>
                <w:rFonts w:eastAsiaTheme="minorEastAsia"/>
                <w:sz w:val="16"/>
                <w:szCs w:val="16"/>
                <w:lang w:eastAsia="zh-CN"/>
              </w:rPr>
            </w:pPr>
            <w:ins w:id="444"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3D11C3E3" w14:textId="77777777" w:rsidR="003C7998" w:rsidRDefault="003C7998" w:rsidP="002E3076">
            <w:pPr>
              <w:rPr>
                <w:ins w:id="445" w:author="Huawei" w:date="2021-08-25T21:43:00Z"/>
                <w:rFonts w:eastAsiaTheme="minorEastAsia"/>
                <w:sz w:val="16"/>
                <w:szCs w:val="16"/>
                <w:lang w:eastAsia="zh-CN"/>
              </w:rPr>
            </w:pPr>
            <w:ins w:id="446"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6D94A32B" w14:textId="77777777" w:rsidR="003C7998" w:rsidRDefault="003C7998" w:rsidP="002E3076">
            <w:pPr>
              <w:rPr>
                <w:ins w:id="447" w:author="Huawei" w:date="2021-08-25T21:43:00Z"/>
                <w:rFonts w:eastAsiaTheme="minorEastAsia"/>
                <w:sz w:val="16"/>
                <w:szCs w:val="16"/>
                <w:lang w:eastAsia="zh-CN"/>
              </w:rPr>
            </w:pPr>
            <w:ins w:id="448" w:author="Huawei" w:date="2021-08-25T21:43:00Z">
              <w:r>
                <w:rPr>
                  <w:rFonts w:eastAsiaTheme="minorEastAsia" w:hint="eastAsia"/>
                  <w:sz w:val="16"/>
                  <w:szCs w:val="16"/>
                  <w:lang w:eastAsia="zh-CN"/>
                </w:rPr>
                <w:t>N</w:t>
              </w:r>
              <w:r>
                <w:rPr>
                  <w:rFonts w:eastAsiaTheme="minorEastAsia"/>
                  <w:sz w:val="16"/>
                  <w:szCs w:val="16"/>
                  <w:lang w:eastAsia="zh-CN"/>
                </w:rPr>
                <w:t>ote 1C: alpha=1</w:t>
              </w:r>
            </w:ins>
          </w:p>
          <w:p w14:paraId="7A44A24D" w14:textId="77777777" w:rsidR="003C7998" w:rsidRDefault="003C7998" w:rsidP="002E3076">
            <w:pPr>
              <w:rPr>
                <w:ins w:id="449" w:author="Huawei" w:date="2021-08-25T21:43:00Z"/>
                <w:rFonts w:eastAsiaTheme="minorEastAsia"/>
                <w:sz w:val="16"/>
                <w:szCs w:val="16"/>
                <w:lang w:eastAsia="zh-CN"/>
              </w:rPr>
            </w:pPr>
            <w:ins w:id="450" w:author="Huawei" w:date="2021-08-25T21:43:00Z">
              <w:r>
                <w:rPr>
                  <w:rFonts w:eastAsiaTheme="minorEastAsia" w:hint="eastAsia"/>
                  <w:sz w:val="16"/>
                  <w:szCs w:val="16"/>
                  <w:lang w:eastAsia="zh-CN"/>
                </w:rPr>
                <w:t>N</w:t>
              </w:r>
              <w:r>
                <w:rPr>
                  <w:rFonts w:eastAsiaTheme="minorEastAsia"/>
                  <w:sz w:val="16"/>
                  <w:szCs w:val="16"/>
                  <w:lang w:eastAsia="zh-CN"/>
                </w:rPr>
                <w:t>ote 1D: alpha=2</w:t>
              </w:r>
            </w:ins>
          </w:p>
          <w:p w14:paraId="36136394" w14:textId="77777777" w:rsidR="003C7998" w:rsidRDefault="003C7998" w:rsidP="002E3076">
            <w:pPr>
              <w:rPr>
                <w:ins w:id="451" w:author="Huawei" w:date="2021-08-25T21:43:00Z"/>
                <w:rFonts w:eastAsiaTheme="minorEastAsia"/>
                <w:sz w:val="16"/>
                <w:szCs w:val="16"/>
                <w:lang w:eastAsia="zh-CN"/>
              </w:rPr>
            </w:pPr>
            <w:ins w:id="452" w:author="Huawei" w:date="2021-08-25T21:43:00Z">
              <w:r>
                <w:rPr>
                  <w:rFonts w:eastAsiaTheme="minorEastAsia" w:hint="eastAsia"/>
                  <w:sz w:val="16"/>
                  <w:szCs w:val="16"/>
                  <w:lang w:eastAsia="zh-CN"/>
                </w:rPr>
                <w:t>N</w:t>
              </w:r>
              <w:r>
                <w:rPr>
                  <w:rFonts w:eastAsiaTheme="minorEastAsia"/>
                  <w:sz w:val="16"/>
                  <w:szCs w:val="16"/>
                  <w:lang w:eastAsia="zh-CN"/>
                </w:rPr>
                <w:t xml:space="preserve">ote 2A: </w:t>
              </w:r>
              <w:r w:rsidRPr="00100C95">
                <w:rPr>
                  <w:rFonts w:eastAsiaTheme="minorEastAsia"/>
                  <w:sz w:val="16"/>
                  <w:szCs w:val="16"/>
                  <w:lang w:eastAsia="zh-CN"/>
                </w:rPr>
                <w:t>[PER_I, PER_P, PDB_I, PDB_P] = [1 %, 1 %, 10ms, 10ms]</w:t>
              </w:r>
            </w:ins>
          </w:p>
          <w:p w14:paraId="20DFE522" w14:textId="77777777" w:rsidR="003C7998" w:rsidRDefault="003C7998" w:rsidP="002E3076">
            <w:pPr>
              <w:rPr>
                <w:ins w:id="453" w:author="Huawei" w:date="2021-08-25T21:43:00Z"/>
                <w:rFonts w:eastAsiaTheme="minorEastAsia"/>
                <w:sz w:val="16"/>
                <w:szCs w:val="16"/>
                <w:lang w:eastAsia="zh-CN"/>
              </w:rPr>
            </w:pPr>
            <w:ins w:id="454" w:author="Huawei" w:date="2021-08-25T21:43:00Z">
              <w:r>
                <w:rPr>
                  <w:rFonts w:eastAsiaTheme="minorEastAsia"/>
                  <w:sz w:val="16"/>
                  <w:szCs w:val="16"/>
                  <w:lang w:eastAsia="zh-CN"/>
                </w:rPr>
                <w:t>Note 2B: [PER_I, PER_P, PDB_I, PDB_P] = [1%,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4865FDF3" w14:textId="77777777" w:rsidR="003C7998" w:rsidRDefault="003C7998" w:rsidP="002E3076">
            <w:pPr>
              <w:rPr>
                <w:ins w:id="455" w:author="Huawei" w:date="2021-08-25T21:43:00Z"/>
                <w:rFonts w:eastAsiaTheme="minorEastAsia"/>
                <w:sz w:val="16"/>
                <w:szCs w:val="16"/>
                <w:lang w:eastAsia="zh-CN"/>
              </w:rPr>
            </w:pPr>
            <w:ins w:id="456" w:author="Huawei" w:date="2021-08-25T21:43:00Z">
              <w:r>
                <w:rPr>
                  <w:rFonts w:eastAsiaTheme="minorEastAsia"/>
                  <w:sz w:val="16"/>
                  <w:szCs w:val="16"/>
                  <w:lang w:eastAsia="zh-CN"/>
                </w:rPr>
                <w:t>Note 2C: [PER_I, PER_P, PDB_I, PDB_P] = [1%, 1</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BCC40C0" w14:textId="77777777" w:rsidR="003C7998" w:rsidRDefault="003C7998" w:rsidP="002E3076">
            <w:pPr>
              <w:rPr>
                <w:ins w:id="457" w:author="Huawei" w:date="2021-08-25T21:43:00Z"/>
                <w:rFonts w:eastAsiaTheme="minorEastAsia"/>
                <w:sz w:val="16"/>
                <w:szCs w:val="16"/>
                <w:lang w:eastAsia="zh-CN"/>
              </w:rPr>
            </w:pPr>
            <w:ins w:id="458" w:author="Huawei" w:date="2021-08-25T21:43:00Z">
              <w:r>
                <w:rPr>
                  <w:rFonts w:eastAsiaTheme="minorEastAsia"/>
                  <w:sz w:val="16"/>
                  <w:szCs w:val="16"/>
                  <w:lang w:eastAsia="zh-CN"/>
                </w:rPr>
                <w:t>Note 2D: [PER_I, PER_P, PDB_I, PDB_P] = [1%, 5</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35DCC7B0" w14:textId="77777777" w:rsidR="003C7998" w:rsidRDefault="003C7998" w:rsidP="002E3076">
            <w:pPr>
              <w:rPr>
                <w:ins w:id="459" w:author="Huawei" w:date="2021-08-25T21:43:00Z"/>
                <w:rFonts w:eastAsiaTheme="minorEastAsia"/>
                <w:sz w:val="16"/>
                <w:szCs w:val="16"/>
                <w:lang w:eastAsia="zh-CN"/>
              </w:rPr>
            </w:pPr>
            <w:ins w:id="460" w:author="Huawei" w:date="2021-08-25T21:43:00Z">
              <w:r>
                <w:rPr>
                  <w:rFonts w:eastAsiaTheme="minorEastAsia"/>
                  <w:sz w:val="16"/>
                  <w:szCs w:val="16"/>
                  <w:lang w:eastAsia="zh-CN"/>
                </w:rPr>
                <w:t>Note 2E: [PER_I, PER_P, PDB_I, PDB_P] = [5%,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71E57EC8" w14:textId="77777777" w:rsidR="003C7998" w:rsidRDefault="003C7998" w:rsidP="002E3076">
            <w:pPr>
              <w:rPr>
                <w:ins w:id="461" w:author="Huawei" w:date="2021-08-25T21:43:00Z"/>
                <w:rFonts w:eastAsiaTheme="minorEastAsia"/>
                <w:sz w:val="16"/>
                <w:szCs w:val="16"/>
                <w:lang w:eastAsia="zh-CN"/>
              </w:rPr>
            </w:pPr>
            <w:ins w:id="462" w:author="Huawei" w:date="2021-08-25T21:43:00Z">
              <w:r>
                <w:rPr>
                  <w:rFonts w:eastAsiaTheme="minorEastAsia"/>
                  <w:sz w:val="16"/>
                  <w:szCs w:val="16"/>
                  <w:lang w:eastAsia="zh-CN"/>
                </w:rPr>
                <w:t>Note 2F: [PER_I, PER_P, PDB_I, PDB_P] = [1</w:t>
              </w:r>
              <w:r w:rsidRPr="00100C95">
                <w:rPr>
                  <w:rFonts w:eastAsiaTheme="minorEastAsia"/>
                  <w:sz w:val="16"/>
                  <w:szCs w:val="16"/>
                  <w:lang w:eastAsia="zh-CN"/>
                </w:rPr>
                <w:t xml:space="preserve">%, </w:t>
              </w:r>
              <w:r>
                <w:rPr>
                  <w:rFonts w:eastAsiaTheme="minorEastAsia"/>
                  <w:sz w:val="16"/>
                  <w:szCs w:val="16"/>
                  <w:lang w:eastAsia="zh-CN"/>
                </w:rPr>
                <w:t>5</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C3DA250" w14:textId="77777777" w:rsidR="003C7998" w:rsidRDefault="003C7998" w:rsidP="002E3076">
            <w:pPr>
              <w:rPr>
                <w:ins w:id="463" w:author="Huawei" w:date="2021-08-25T21:43:00Z"/>
                <w:rFonts w:eastAsiaTheme="minorEastAsia"/>
                <w:sz w:val="16"/>
                <w:szCs w:val="16"/>
                <w:lang w:eastAsia="zh-CN"/>
              </w:rPr>
            </w:pPr>
            <w:ins w:id="464" w:author="Huawei" w:date="2021-08-25T21:43:00Z">
              <w:r>
                <w:rPr>
                  <w:rFonts w:eastAsiaTheme="minorEastAsia"/>
                  <w:sz w:val="16"/>
                  <w:szCs w:val="16"/>
                  <w:lang w:eastAsia="zh-CN"/>
                </w:rPr>
                <w:lastRenderedPageBreak/>
                <w:t>Note 2G: [PER_I, PER_P, PDB_I, PDB_P] = [5 %, 1%, 20</w:t>
              </w:r>
              <w:r w:rsidRPr="00100C95">
                <w:rPr>
                  <w:rFonts w:eastAsiaTheme="minorEastAsia"/>
                  <w:sz w:val="16"/>
                  <w:szCs w:val="16"/>
                  <w:lang w:eastAsia="zh-CN"/>
                </w:rPr>
                <w:t>ms, 10ms]</w:t>
              </w:r>
            </w:ins>
          </w:p>
          <w:p w14:paraId="3388A105" w14:textId="77777777" w:rsidR="003C7998" w:rsidRPr="009A7043" w:rsidRDefault="003C7998" w:rsidP="002E3076">
            <w:pPr>
              <w:rPr>
                <w:ins w:id="465" w:author="Huawei" w:date="2021-08-25T21:43:00Z"/>
                <w:rFonts w:eastAsiaTheme="minorEastAsia"/>
                <w:sz w:val="16"/>
                <w:szCs w:val="16"/>
                <w:lang w:eastAsia="zh-CN"/>
              </w:rPr>
            </w:pPr>
            <w:ins w:id="466" w:author="Huawei" w:date="2021-08-25T21:43:00Z">
              <w:r>
                <w:rPr>
                  <w:rFonts w:eastAsiaTheme="minorEastAsia"/>
                  <w:sz w:val="16"/>
                  <w:szCs w:val="16"/>
                  <w:lang w:eastAsia="zh-CN"/>
                </w:rPr>
                <w:t>Note 2H: [PER_I, PER_P, PDB_I, PDB_P] = [1%, 1</w:t>
              </w:r>
              <w:r w:rsidRPr="00100C95">
                <w:rPr>
                  <w:rFonts w:eastAsiaTheme="minorEastAsia"/>
                  <w:sz w:val="16"/>
                  <w:szCs w:val="16"/>
                  <w:lang w:eastAsia="zh-CN"/>
                </w:rPr>
                <w:t xml:space="preserve">%, </w:t>
              </w:r>
              <w:r>
                <w:rPr>
                  <w:rFonts w:eastAsiaTheme="minorEastAsia"/>
                  <w:sz w:val="16"/>
                  <w:szCs w:val="16"/>
                  <w:lang w:eastAsia="zh-CN"/>
                </w:rPr>
                <w:t>15</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B95FB02" w14:textId="77777777" w:rsidR="003C7998" w:rsidRDefault="003C7998" w:rsidP="002E3076">
            <w:pPr>
              <w:rPr>
                <w:ins w:id="467" w:author="Huawei" w:date="2021-08-25T21:43:00Z"/>
                <w:rFonts w:eastAsiaTheme="minorEastAsia"/>
                <w:sz w:val="16"/>
                <w:szCs w:val="16"/>
                <w:lang w:eastAsia="zh-CN"/>
              </w:rPr>
            </w:pPr>
            <w:ins w:id="468" w:author="Huawei" w:date="2021-08-25T21:43:00Z">
              <w:r>
                <w:rPr>
                  <w:rFonts w:eastAsiaTheme="minorEastAsia" w:hint="eastAsia"/>
                  <w:sz w:val="16"/>
                  <w:szCs w:val="16"/>
                  <w:lang w:eastAsia="zh-CN"/>
                </w:rPr>
                <w:t>N</w:t>
              </w:r>
              <w:r>
                <w:rPr>
                  <w:rFonts w:eastAsiaTheme="minorEastAsia"/>
                  <w:sz w:val="16"/>
                  <w:szCs w:val="16"/>
                  <w:lang w:eastAsia="zh-CN"/>
                </w:rPr>
                <w:t>ote 2I: [PER_I, PER_P, PDB_I, PDB_P] = [1%, 5</w:t>
              </w:r>
              <w:r w:rsidRPr="00100C95">
                <w:rPr>
                  <w:rFonts w:eastAsiaTheme="minorEastAsia"/>
                  <w:sz w:val="16"/>
                  <w:szCs w:val="16"/>
                  <w:lang w:eastAsia="zh-CN"/>
                </w:rPr>
                <w:t>%, 1</w:t>
              </w:r>
              <w:r>
                <w:rPr>
                  <w:rFonts w:eastAsiaTheme="minorEastAsia"/>
                  <w:sz w:val="16"/>
                  <w:szCs w:val="16"/>
                  <w:lang w:eastAsia="zh-CN"/>
                </w:rPr>
                <w:t>0</w:t>
              </w:r>
              <w:r w:rsidRPr="00100C95">
                <w:rPr>
                  <w:rFonts w:eastAsiaTheme="minorEastAsia"/>
                  <w:sz w:val="16"/>
                  <w:szCs w:val="16"/>
                  <w:lang w:eastAsia="zh-CN"/>
                </w:rPr>
                <w:t>ms, 10ms]</w:t>
              </w:r>
            </w:ins>
          </w:p>
          <w:p w14:paraId="63CB4C6C" w14:textId="77777777" w:rsidR="003C7998" w:rsidRDefault="003C7998" w:rsidP="002E3076">
            <w:pPr>
              <w:rPr>
                <w:ins w:id="469" w:author="Huawei" w:date="2021-08-25T21:43:00Z"/>
                <w:rFonts w:eastAsiaTheme="minorEastAsia"/>
                <w:sz w:val="16"/>
                <w:szCs w:val="16"/>
                <w:lang w:eastAsia="zh-CN"/>
              </w:rPr>
            </w:pPr>
            <w:ins w:id="470" w:author="Huawei" w:date="2021-08-25T21:43:00Z">
              <w:r>
                <w:rPr>
                  <w:rFonts w:eastAsiaTheme="minorEastAsia" w:hint="eastAsia"/>
                  <w:sz w:val="16"/>
                  <w:szCs w:val="16"/>
                  <w:lang w:eastAsia="zh-CN"/>
                </w:rPr>
                <w:t>N</w:t>
              </w:r>
              <w:r>
                <w:rPr>
                  <w:rFonts w:eastAsiaTheme="minorEastAsia"/>
                  <w:sz w:val="16"/>
                  <w:szCs w:val="16"/>
                  <w:lang w:eastAsia="zh-CN"/>
                </w:rPr>
                <w:t>ote 2J: [PER_I, PER_P, PDB_I, PDB_P] = [0.5%, 1%, 10</w:t>
              </w:r>
              <w:r w:rsidRPr="00100C95">
                <w:rPr>
                  <w:rFonts w:eastAsiaTheme="minorEastAsia"/>
                  <w:sz w:val="16"/>
                  <w:szCs w:val="16"/>
                  <w:lang w:eastAsia="zh-CN"/>
                </w:rPr>
                <w:t>ms, 10ms]</w:t>
              </w:r>
            </w:ins>
          </w:p>
          <w:p w14:paraId="093FBD21" w14:textId="77777777" w:rsidR="003C7998" w:rsidRPr="009A7043" w:rsidRDefault="003C7998" w:rsidP="002E3076">
            <w:pPr>
              <w:rPr>
                <w:ins w:id="471" w:author="Huawei" w:date="2021-08-25T21:43:00Z"/>
                <w:rFonts w:eastAsiaTheme="minorEastAsia"/>
                <w:sz w:val="16"/>
                <w:szCs w:val="16"/>
                <w:lang w:eastAsia="zh-CN"/>
              </w:rPr>
            </w:pPr>
            <w:ins w:id="472" w:author="Huawei" w:date="2021-08-25T21:43:00Z">
              <w:r>
                <w:rPr>
                  <w:rFonts w:eastAsiaTheme="minorEastAsia" w:hint="eastAsia"/>
                  <w:sz w:val="16"/>
                  <w:szCs w:val="16"/>
                  <w:lang w:eastAsia="zh-CN"/>
                </w:rPr>
                <w:t>N</w:t>
              </w:r>
              <w:r>
                <w:rPr>
                  <w:rFonts w:eastAsiaTheme="minorEastAsia"/>
                  <w:sz w:val="16"/>
                  <w:szCs w:val="16"/>
                  <w:lang w:eastAsia="zh-CN"/>
                </w:rPr>
                <w:t>ote 2K: [PER_I, PER_P, PDB_I, PDB_P] = [1%, 10%, 10</w:t>
              </w:r>
              <w:r w:rsidRPr="00100C95">
                <w:rPr>
                  <w:rFonts w:eastAsiaTheme="minorEastAsia"/>
                  <w:sz w:val="16"/>
                  <w:szCs w:val="16"/>
                  <w:lang w:eastAsia="zh-CN"/>
                </w:rPr>
                <w:t>ms, 10ms]</w:t>
              </w:r>
            </w:ins>
          </w:p>
          <w:p w14:paraId="6D47520F" w14:textId="77777777" w:rsidR="003C7998" w:rsidRDefault="003C7998" w:rsidP="002E3076">
            <w:pPr>
              <w:rPr>
                <w:ins w:id="473" w:author="Huawei" w:date="2021-08-25T21:43:00Z"/>
                <w:rFonts w:eastAsiaTheme="minorEastAsia"/>
                <w:sz w:val="16"/>
                <w:szCs w:val="16"/>
                <w:lang w:eastAsia="zh-CN"/>
              </w:rPr>
            </w:pPr>
            <w:ins w:id="474" w:author="Huawei" w:date="2021-08-25T21:43:00Z">
              <w:r>
                <w:rPr>
                  <w:rFonts w:eastAsiaTheme="minorEastAsia"/>
                  <w:sz w:val="16"/>
                  <w:szCs w:val="16"/>
                  <w:lang w:eastAsia="zh-CN"/>
                </w:rPr>
                <w:t>Note 3: prioritize to schedule the I-frame</w:t>
              </w:r>
            </w:ins>
          </w:p>
          <w:p w14:paraId="6423F6B1" w14:textId="77777777" w:rsidR="003C7998" w:rsidRPr="009A7043" w:rsidRDefault="003C7998" w:rsidP="002E3076">
            <w:pPr>
              <w:rPr>
                <w:ins w:id="475" w:author="Huawei" w:date="2021-08-25T21:43:00Z"/>
                <w:lang w:val="en-GB"/>
              </w:rPr>
            </w:pPr>
            <w:ins w:id="476" w:author="Huawei" w:date="2021-08-25T21:43:00Z">
              <w:r>
                <w:rPr>
                  <w:rFonts w:eastAsiaTheme="minorEastAsia" w:hint="eastAsia"/>
                  <w:sz w:val="16"/>
                  <w:szCs w:val="16"/>
                  <w:lang w:eastAsia="zh-CN"/>
                </w:rPr>
                <w:t>N</w:t>
              </w:r>
              <w:r>
                <w:rPr>
                  <w:rFonts w:eastAsiaTheme="minorEastAsia"/>
                  <w:sz w:val="16"/>
                  <w:szCs w:val="16"/>
                  <w:lang w:eastAsia="zh-CN"/>
                </w:rPr>
                <w:t xml:space="preserve">ote 4: Frame Level Integrated Transmission </w:t>
              </w:r>
              <w:r>
                <w:rPr>
                  <w:rFonts w:eastAsiaTheme="minorEastAsia" w:hint="eastAsia"/>
                  <w:sz w:val="16"/>
                  <w:szCs w:val="16"/>
                  <w:lang w:eastAsia="zh-CN"/>
                </w:rPr>
                <w:t>(</w:t>
              </w:r>
              <w:r>
                <w:rPr>
                  <w:rFonts w:eastAsiaTheme="minorEastAsia"/>
                  <w:sz w:val="16"/>
                  <w:szCs w:val="16"/>
                  <w:lang w:eastAsia="zh-CN"/>
                </w:rPr>
                <w:t>FLIT)</w:t>
              </w:r>
            </w:ins>
          </w:p>
        </w:tc>
      </w:tr>
    </w:tbl>
    <w:p w14:paraId="2C08469D" w14:textId="77777777" w:rsidR="001708BB" w:rsidRDefault="001708BB" w:rsidP="003C7998">
      <w:pPr>
        <w:spacing w:before="120" w:after="120" w:line="276" w:lineRule="auto"/>
        <w:jc w:val="both"/>
        <w:rPr>
          <w:b/>
          <w:bCs/>
          <w:u w:val="single"/>
        </w:rPr>
      </w:pPr>
    </w:p>
    <w:p w14:paraId="0C488567" w14:textId="77777777" w:rsidR="003C7998" w:rsidRPr="006A784D" w:rsidRDefault="003C7998" w:rsidP="003C7998">
      <w:pPr>
        <w:spacing w:before="120" w:after="120" w:line="276" w:lineRule="auto"/>
        <w:jc w:val="both"/>
        <w:rPr>
          <w:ins w:id="477" w:author="Huawei" w:date="2021-08-25T21:43:00Z"/>
          <w:b/>
          <w:bCs/>
          <w:u w:val="single"/>
        </w:rPr>
      </w:pPr>
      <w:ins w:id="478" w:author="Huawei" w:date="2021-08-25T21:43:00Z">
        <w:r>
          <w:rPr>
            <w:b/>
            <w:bCs/>
            <w:u w:val="single"/>
          </w:rPr>
          <w:t>DU,</w:t>
        </w:r>
        <w:r w:rsidRPr="006A784D">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45Mbps, 100MHz bandwidth, DDDSU TDD format</w:t>
        </w:r>
      </w:ins>
    </w:p>
    <w:p w14:paraId="55327458" w14:textId="77777777" w:rsidR="003C7998" w:rsidRDefault="003C7998" w:rsidP="003C7998">
      <w:pPr>
        <w:pStyle w:val="Caption"/>
        <w:jc w:val="center"/>
        <w:rPr>
          <w:ins w:id="479" w:author="Huawei" w:date="2021-08-25T21:43:00Z"/>
        </w:rPr>
      </w:pPr>
      <w:ins w:id="480" w:author="Huawei" w:date="2021-08-25T21:43:00Z">
        <w:r>
          <w:t xml:space="preserve">Table x3 System capacity of </w:t>
        </w:r>
        <w:r w:rsidRPr="00100C95">
          <w:t xml:space="preserve">Option </w:t>
        </w:r>
        <w:r>
          <w:t>1B</w:t>
        </w:r>
        <w:r w:rsidRPr="00100C95">
          <w:t xml:space="preserve"> GOP-based multi-stream model</w:t>
        </w:r>
        <w:r>
          <w:t xml:space="preserve"> (45Mbps) in FR1 DL Dense Urban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3C7998" w14:paraId="0A0B1BE0" w14:textId="77777777" w:rsidTr="002E3076">
        <w:trPr>
          <w:trHeight w:val="454"/>
          <w:jc w:val="center"/>
          <w:ins w:id="481" w:author="Huawei" w:date="2021-08-25T21:43:00Z"/>
        </w:trPr>
        <w:tc>
          <w:tcPr>
            <w:tcW w:w="1282" w:type="dxa"/>
            <w:vMerge w:val="restart"/>
            <w:shd w:val="clear" w:color="auto" w:fill="9CC2E5" w:themeFill="accent1" w:themeFillTint="99"/>
            <w:vAlign w:val="center"/>
          </w:tcPr>
          <w:p w14:paraId="0BA62917" w14:textId="77777777" w:rsidR="003C7998" w:rsidRPr="0091371E" w:rsidRDefault="003C7998" w:rsidP="002E3076">
            <w:pPr>
              <w:jc w:val="center"/>
              <w:rPr>
                <w:ins w:id="482" w:author="Huawei" w:date="2021-08-25T21:43:00Z"/>
                <w:b/>
                <w:bCs/>
                <w:sz w:val="16"/>
                <w:szCs w:val="16"/>
              </w:rPr>
            </w:pPr>
            <w:ins w:id="483" w:author="Huawei" w:date="2021-08-25T21:43:00Z">
              <w:r w:rsidRPr="0091371E">
                <w:rPr>
                  <w:b/>
                  <w:bCs/>
                  <w:sz w:val="16"/>
                  <w:szCs w:val="16"/>
                </w:rPr>
                <w:t>Source</w:t>
              </w:r>
            </w:ins>
          </w:p>
        </w:tc>
        <w:tc>
          <w:tcPr>
            <w:tcW w:w="3260" w:type="dxa"/>
            <w:gridSpan w:val="3"/>
            <w:shd w:val="clear" w:color="auto" w:fill="9CC2E5" w:themeFill="accent1" w:themeFillTint="99"/>
            <w:vAlign w:val="center"/>
          </w:tcPr>
          <w:p w14:paraId="00831806" w14:textId="77777777" w:rsidR="003C7998" w:rsidRPr="0091371E" w:rsidRDefault="003C7998" w:rsidP="002E3076">
            <w:pPr>
              <w:jc w:val="center"/>
              <w:rPr>
                <w:ins w:id="484" w:author="Huawei" w:date="2021-08-25T21:43:00Z"/>
                <w:b/>
                <w:bCs/>
                <w:sz w:val="16"/>
                <w:szCs w:val="16"/>
              </w:rPr>
            </w:pPr>
            <w:ins w:id="485" w:author="Huawei" w:date="2021-08-25T21:43: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403D484A" w14:textId="77777777" w:rsidR="003C7998" w:rsidRPr="0091371E" w:rsidRDefault="003C7998" w:rsidP="002E3076">
            <w:pPr>
              <w:jc w:val="center"/>
              <w:rPr>
                <w:ins w:id="486" w:author="Huawei" w:date="2021-08-25T21:43:00Z"/>
                <w:rFonts w:eastAsiaTheme="minorEastAsia"/>
                <w:b/>
                <w:bCs/>
                <w:sz w:val="16"/>
                <w:szCs w:val="16"/>
                <w:lang w:eastAsia="zh-CN"/>
              </w:rPr>
            </w:pPr>
            <w:ins w:id="487" w:author="Huawei" w:date="2021-08-25T21:43:00Z">
              <w:r w:rsidRPr="0091371E">
                <w:rPr>
                  <w:rFonts w:eastAsiaTheme="minorEastAsia"/>
                  <w:b/>
                  <w:bCs/>
                  <w:sz w:val="16"/>
                  <w:szCs w:val="16"/>
                  <w:lang w:eastAsia="zh-CN"/>
                </w:rPr>
                <w:t>Notes</w:t>
              </w:r>
            </w:ins>
          </w:p>
        </w:tc>
      </w:tr>
      <w:tr w:rsidR="003C7998" w14:paraId="65A1457C" w14:textId="77777777" w:rsidTr="002E3076">
        <w:trPr>
          <w:trHeight w:val="709"/>
          <w:jc w:val="center"/>
          <w:ins w:id="488" w:author="Huawei" w:date="2021-08-25T21:43:00Z"/>
        </w:trPr>
        <w:tc>
          <w:tcPr>
            <w:tcW w:w="1282" w:type="dxa"/>
            <w:vMerge/>
            <w:shd w:val="clear" w:color="auto" w:fill="9CC2E5" w:themeFill="accent1" w:themeFillTint="99"/>
            <w:vAlign w:val="center"/>
          </w:tcPr>
          <w:p w14:paraId="673908E9" w14:textId="77777777" w:rsidR="003C7998" w:rsidRPr="0091371E" w:rsidRDefault="003C7998" w:rsidP="002E3076">
            <w:pPr>
              <w:jc w:val="center"/>
              <w:rPr>
                <w:ins w:id="489" w:author="Huawei" w:date="2021-08-25T21:43:00Z"/>
                <w:b/>
                <w:bCs/>
                <w:sz w:val="16"/>
                <w:szCs w:val="16"/>
              </w:rPr>
            </w:pPr>
          </w:p>
        </w:tc>
        <w:tc>
          <w:tcPr>
            <w:tcW w:w="850" w:type="dxa"/>
            <w:shd w:val="clear" w:color="auto" w:fill="9CC2E5" w:themeFill="accent1" w:themeFillTint="99"/>
            <w:vAlign w:val="center"/>
          </w:tcPr>
          <w:p w14:paraId="1217B6C0" w14:textId="77777777" w:rsidR="003C7998" w:rsidRPr="0091371E" w:rsidRDefault="003C7998" w:rsidP="002E3076">
            <w:pPr>
              <w:jc w:val="center"/>
              <w:rPr>
                <w:ins w:id="490" w:author="Huawei" w:date="2021-08-25T21:43:00Z"/>
                <w:b/>
                <w:bCs/>
                <w:sz w:val="16"/>
                <w:szCs w:val="16"/>
              </w:rPr>
            </w:pPr>
            <w:ins w:id="491" w:author="Huawei" w:date="2021-08-25T21:43:00Z">
              <w:r w:rsidRPr="0091371E">
                <w:rPr>
                  <w:b/>
                  <w:bCs/>
                  <w:sz w:val="16"/>
                  <w:szCs w:val="16"/>
                </w:rPr>
                <w:t>Capacity</w:t>
              </w:r>
            </w:ins>
          </w:p>
        </w:tc>
        <w:tc>
          <w:tcPr>
            <w:tcW w:w="998" w:type="dxa"/>
            <w:shd w:val="clear" w:color="auto" w:fill="9CC2E5" w:themeFill="accent1" w:themeFillTint="99"/>
            <w:vAlign w:val="center"/>
          </w:tcPr>
          <w:p w14:paraId="32CAB101" w14:textId="77777777" w:rsidR="003C7998" w:rsidRPr="0091371E" w:rsidRDefault="003C7998" w:rsidP="002E3076">
            <w:pPr>
              <w:jc w:val="center"/>
              <w:rPr>
                <w:ins w:id="492" w:author="Huawei" w:date="2021-08-25T21:43:00Z"/>
                <w:b/>
                <w:bCs/>
                <w:sz w:val="16"/>
                <w:szCs w:val="16"/>
              </w:rPr>
            </w:pPr>
            <w:ins w:id="493" w:author="Huawei" w:date="2021-08-25T21:43: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2" w:type="dxa"/>
            <w:shd w:val="clear" w:color="auto" w:fill="9CC2E5" w:themeFill="accent1" w:themeFillTint="99"/>
            <w:vAlign w:val="center"/>
          </w:tcPr>
          <w:p w14:paraId="24F53142" w14:textId="77777777" w:rsidR="003C7998" w:rsidRPr="0091371E" w:rsidRDefault="003C7998" w:rsidP="002E3076">
            <w:pPr>
              <w:jc w:val="center"/>
              <w:rPr>
                <w:ins w:id="494" w:author="Huawei" w:date="2021-08-25T21:43:00Z"/>
                <w:b/>
                <w:bCs/>
                <w:sz w:val="16"/>
                <w:szCs w:val="16"/>
              </w:rPr>
            </w:pPr>
            <w:ins w:id="495" w:author="Huawei" w:date="2021-08-25T21:43: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shd w:val="clear" w:color="auto" w:fill="8EAADB" w:themeFill="accent5" w:themeFillTint="99"/>
            <w:vAlign w:val="center"/>
          </w:tcPr>
          <w:p w14:paraId="6D6F65CC" w14:textId="77777777" w:rsidR="003C7998" w:rsidRPr="0091371E" w:rsidRDefault="003C7998" w:rsidP="002E3076">
            <w:pPr>
              <w:jc w:val="center"/>
              <w:rPr>
                <w:ins w:id="496" w:author="Huawei" w:date="2021-08-25T21:43:00Z"/>
                <w:b/>
                <w:bCs/>
                <w:sz w:val="16"/>
                <w:szCs w:val="16"/>
              </w:rPr>
            </w:pPr>
          </w:p>
        </w:tc>
      </w:tr>
      <w:tr w:rsidR="003C7998" w14:paraId="3E0C69D5" w14:textId="77777777" w:rsidTr="002E3076">
        <w:trPr>
          <w:trHeight w:val="283"/>
          <w:jc w:val="center"/>
          <w:ins w:id="497" w:author="Huawei" w:date="2021-08-25T21:43:00Z"/>
        </w:trPr>
        <w:tc>
          <w:tcPr>
            <w:tcW w:w="1282" w:type="dxa"/>
            <w:shd w:val="clear" w:color="auto" w:fill="9CC2E5" w:themeFill="accent1" w:themeFillTint="99"/>
            <w:vAlign w:val="center"/>
          </w:tcPr>
          <w:p w14:paraId="76F381FB" w14:textId="77777777" w:rsidR="003C7998" w:rsidRPr="00100C95" w:rsidRDefault="003C7998" w:rsidP="002E3076">
            <w:pPr>
              <w:jc w:val="center"/>
              <w:rPr>
                <w:ins w:id="498" w:author="Huawei" w:date="2021-08-25T21:43:00Z"/>
                <w:rFonts w:eastAsiaTheme="minorEastAsia"/>
                <w:bCs/>
                <w:sz w:val="16"/>
                <w:szCs w:val="16"/>
                <w:lang w:eastAsia="zh-CN"/>
              </w:rPr>
            </w:pPr>
            <w:ins w:id="499" w:author="Huawei" w:date="2021-08-25T21:43:00Z">
              <w:r w:rsidRPr="00100C95">
                <w:rPr>
                  <w:rFonts w:eastAsiaTheme="minorEastAsia" w:hint="eastAsia"/>
                  <w:bCs/>
                  <w:sz w:val="16"/>
                  <w:szCs w:val="16"/>
                  <w:lang w:eastAsia="zh-CN"/>
                </w:rPr>
                <w:t>MTK</w:t>
              </w:r>
            </w:ins>
          </w:p>
        </w:tc>
        <w:tc>
          <w:tcPr>
            <w:tcW w:w="850" w:type="dxa"/>
            <w:vAlign w:val="center"/>
          </w:tcPr>
          <w:p w14:paraId="76CE7583" w14:textId="77777777" w:rsidR="003C7998" w:rsidRPr="00100C95" w:rsidRDefault="003C7998" w:rsidP="002E3076">
            <w:pPr>
              <w:jc w:val="center"/>
              <w:rPr>
                <w:ins w:id="500" w:author="Huawei" w:date="2021-08-25T21:43:00Z"/>
                <w:sz w:val="16"/>
                <w:szCs w:val="16"/>
              </w:rPr>
            </w:pPr>
            <w:ins w:id="501" w:author="Huawei" w:date="2021-08-25T21:43:00Z">
              <w:r w:rsidRPr="00100C95">
                <w:rPr>
                  <w:rFonts w:hint="eastAsia"/>
                  <w:sz w:val="16"/>
                  <w:szCs w:val="16"/>
                </w:rPr>
                <w:t>&lt;2</w:t>
              </w:r>
            </w:ins>
          </w:p>
        </w:tc>
        <w:tc>
          <w:tcPr>
            <w:tcW w:w="998" w:type="dxa"/>
            <w:vAlign w:val="center"/>
          </w:tcPr>
          <w:p w14:paraId="697F2231" w14:textId="77777777" w:rsidR="003C7998" w:rsidRPr="00100C95" w:rsidRDefault="003C7998" w:rsidP="002E3076">
            <w:pPr>
              <w:jc w:val="center"/>
              <w:rPr>
                <w:ins w:id="502" w:author="Huawei" w:date="2021-08-25T21:43:00Z"/>
                <w:sz w:val="16"/>
                <w:szCs w:val="16"/>
              </w:rPr>
            </w:pPr>
            <w:ins w:id="503" w:author="Huawei" w:date="2021-08-25T21:43:00Z">
              <w:r w:rsidRPr="00100C95">
                <w:rPr>
                  <w:rFonts w:hint="eastAsia"/>
                  <w:sz w:val="16"/>
                  <w:szCs w:val="16"/>
                </w:rPr>
                <w:t>&lt;2</w:t>
              </w:r>
            </w:ins>
          </w:p>
        </w:tc>
        <w:tc>
          <w:tcPr>
            <w:tcW w:w="1412" w:type="dxa"/>
            <w:vAlign w:val="center"/>
          </w:tcPr>
          <w:p w14:paraId="4D4F9887" w14:textId="77777777" w:rsidR="003C7998" w:rsidRPr="00100C95" w:rsidRDefault="003C7998" w:rsidP="002E3076">
            <w:pPr>
              <w:jc w:val="center"/>
              <w:rPr>
                <w:ins w:id="504" w:author="Huawei" w:date="2021-08-25T21:43:00Z"/>
                <w:sz w:val="16"/>
                <w:szCs w:val="16"/>
              </w:rPr>
            </w:pPr>
            <w:ins w:id="505" w:author="Huawei" w:date="2021-08-25T21:43:00Z">
              <w:r w:rsidRPr="00100C95">
                <w:rPr>
                  <w:rFonts w:hint="eastAsia"/>
                  <w:sz w:val="16"/>
                  <w:szCs w:val="16"/>
                </w:rPr>
                <w:t>N/A</w:t>
              </w:r>
            </w:ins>
          </w:p>
        </w:tc>
        <w:tc>
          <w:tcPr>
            <w:tcW w:w="1276" w:type="dxa"/>
            <w:vAlign w:val="center"/>
          </w:tcPr>
          <w:p w14:paraId="019B4E03" w14:textId="77777777" w:rsidR="003C7998" w:rsidRPr="00100C95" w:rsidRDefault="003C7998" w:rsidP="002E3076">
            <w:pPr>
              <w:jc w:val="both"/>
              <w:rPr>
                <w:ins w:id="506" w:author="Huawei" w:date="2021-08-25T21:43:00Z"/>
                <w:rFonts w:eastAsiaTheme="minorEastAsia"/>
                <w:sz w:val="16"/>
                <w:szCs w:val="16"/>
                <w:lang w:eastAsia="zh-CN"/>
              </w:rPr>
            </w:pPr>
            <w:ins w:id="507" w:author="Huawei" w:date="2021-08-25T21:43:00Z">
              <w:r>
                <w:rPr>
                  <w:bCs/>
                  <w:sz w:val="16"/>
                  <w:szCs w:val="16"/>
                </w:rPr>
                <w:t>Note 1A, 2A</w:t>
              </w:r>
            </w:ins>
          </w:p>
        </w:tc>
      </w:tr>
      <w:tr w:rsidR="003C7998" w14:paraId="6773133F" w14:textId="77777777" w:rsidTr="002E3076">
        <w:trPr>
          <w:trHeight w:val="283"/>
          <w:jc w:val="center"/>
          <w:ins w:id="508" w:author="Huawei" w:date="2021-08-25T21:43:00Z"/>
        </w:trPr>
        <w:tc>
          <w:tcPr>
            <w:tcW w:w="1282" w:type="dxa"/>
            <w:shd w:val="clear" w:color="auto" w:fill="9CC2E5" w:themeFill="accent1" w:themeFillTint="99"/>
            <w:vAlign w:val="center"/>
          </w:tcPr>
          <w:p w14:paraId="7D44F8AD" w14:textId="77777777" w:rsidR="003C7998" w:rsidRPr="00100C95" w:rsidRDefault="003C7998" w:rsidP="002E3076">
            <w:pPr>
              <w:jc w:val="center"/>
              <w:rPr>
                <w:ins w:id="509" w:author="Huawei" w:date="2021-08-25T21:43:00Z"/>
                <w:rFonts w:eastAsiaTheme="minorEastAsia"/>
                <w:bCs/>
                <w:sz w:val="16"/>
                <w:szCs w:val="16"/>
                <w:lang w:eastAsia="zh-CN"/>
              </w:rPr>
            </w:pPr>
            <w:ins w:id="510" w:author="Huawei" w:date="2021-08-25T21:43:00Z">
              <w:r w:rsidRPr="00100C95">
                <w:rPr>
                  <w:rFonts w:eastAsiaTheme="minorEastAsia" w:hint="eastAsia"/>
                  <w:bCs/>
                  <w:sz w:val="16"/>
                  <w:szCs w:val="16"/>
                  <w:lang w:eastAsia="zh-CN"/>
                </w:rPr>
                <w:t>MTK</w:t>
              </w:r>
            </w:ins>
          </w:p>
        </w:tc>
        <w:tc>
          <w:tcPr>
            <w:tcW w:w="850" w:type="dxa"/>
            <w:vAlign w:val="center"/>
          </w:tcPr>
          <w:p w14:paraId="5A050A85" w14:textId="77777777" w:rsidR="003C7998" w:rsidRPr="00100C95" w:rsidRDefault="003C7998" w:rsidP="002E3076">
            <w:pPr>
              <w:jc w:val="center"/>
              <w:rPr>
                <w:ins w:id="511" w:author="Huawei" w:date="2021-08-25T21:43:00Z"/>
                <w:sz w:val="16"/>
                <w:szCs w:val="16"/>
              </w:rPr>
            </w:pPr>
            <w:ins w:id="512" w:author="Huawei" w:date="2021-08-25T21:43:00Z">
              <w:r w:rsidRPr="00100C95">
                <w:rPr>
                  <w:rFonts w:hint="eastAsia"/>
                  <w:sz w:val="16"/>
                  <w:szCs w:val="16"/>
                </w:rPr>
                <w:t>2</w:t>
              </w:r>
            </w:ins>
          </w:p>
        </w:tc>
        <w:tc>
          <w:tcPr>
            <w:tcW w:w="998" w:type="dxa"/>
            <w:vAlign w:val="center"/>
          </w:tcPr>
          <w:p w14:paraId="0E716BF5" w14:textId="77777777" w:rsidR="003C7998" w:rsidRPr="00100C95" w:rsidRDefault="003C7998" w:rsidP="002E3076">
            <w:pPr>
              <w:jc w:val="center"/>
              <w:rPr>
                <w:ins w:id="513" w:author="Huawei" w:date="2021-08-25T21:43:00Z"/>
                <w:sz w:val="16"/>
                <w:szCs w:val="16"/>
              </w:rPr>
            </w:pPr>
            <w:ins w:id="514" w:author="Huawei" w:date="2021-08-25T21:43:00Z">
              <w:r w:rsidRPr="00100C95">
                <w:rPr>
                  <w:rFonts w:hint="eastAsia"/>
                  <w:sz w:val="16"/>
                  <w:szCs w:val="16"/>
                </w:rPr>
                <w:t>2</w:t>
              </w:r>
            </w:ins>
          </w:p>
        </w:tc>
        <w:tc>
          <w:tcPr>
            <w:tcW w:w="1412" w:type="dxa"/>
            <w:vAlign w:val="center"/>
          </w:tcPr>
          <w:p w14:paraId="30474F1A" w14:textId="77777777" w:rsidR="003C7998" w:rsidRPr="00100C95" w:rsidRDefault="003C7998" w:rsidP="002E3076">
            <w:pPr>
              <w:jc w:val="center"/>
              <w:rPr>
                <w:ins w:id="515" w:author="Huawei" w:date="2021-08-25T21:43:00Z"/>
                <w:sz w:val="16"/>
                <w:szCs w:val="16"/>
              </w:rPr>
            </w:pPr>
            <w:ins w:id="516" w:author="Huawei" w:date="2021-08-25T21:43:00Z">
              <w:r w:rsidRPr="00100C95">
                <w:rPr>
                  <w:rFonts w:hint="eastAsia"/>
                  <w:sz w:val="16"/>
                  <w:szCs w:val="16"/>
                </w:rPr>
                <w:t>87.62%</w:t>
              </w:r>
            </w:ins>
          </w:p>
        </w:tc>
        <w:tc>
          <w:tcPr>
            <w:tcW w:w="1276" w:type="dxa"/>
            <w:vAlign w:val="center"/>
          </w:tcPr>
          <w:p w14:paraId="3AB25BA8" w14:textId="77777777" w:rsidR="003C7998" w:rsidRPr="00100C95" w:rsidRDefault="003C7998" w:rsidP="002E3076">
            <w:pPr>
              <w:jc w:val="both"/>
              <w:rPr>
                <w:ins w:id="517" w:author="Huawei" w:date="2021-08-25T21:43:00Z"/>
                <w:rFonts w:eastAsiaTheme="minorEastAsia"/>
                <w:sz w:val="16"/>
                <w:szCs w:val="16"/>
                <w:lang w:eastAsia="zh-CN"/>
              </w:rPr>
            </w:pPr>
            <w:ins w:id="518" w:author="Huawei" w:date="2021-08-25T21:43:00Z">
              <w:r>
                <w:rPr>
                  <w:bCs/>
                  <w:sz w:val="16"/>
                  <w:szCs w:val="16"/>
                </w:rPr>
                <w:t>Note 1A, 2A, 3</w:t>
              </w:r>
            </w:ins>
          </w:p>
        </w:tc>
      </w:tr>
      <w:tr w:rsidR="003C7998" w14:paraId="04DA159F" w14:textId="77777777" w:rsidTr="002E3076">
        <w:trPr>
          <w:trHeight w:val="283"/>
          <w:jc w:val="center"/>
          <w:ins w:id="519" w:author="Huawei" w:date="2021-08-25T21:43:00Z"/>
        </w:trPr>
        <w:tc>
          <w:tcPr>
            <w:tcW w:w="1282" w:type="dxa"/>
            <w:shd w:val="clear" w:color="auto" w:fill="9CC2E5" w:themeFill="accent1" w:themeFillTint="99"/>
            <w:vAlign w:val="center"/>
          </w:tcPr>
          <w:p w14:paraId="44B64236" w14:textId="77777777" w:rsidR="003C7998" w:rsidRPr="00100C95" w:rsidRDefault="003C7998" w:rsidP="002E3076">
            <w:pPr>
              <w:jc w:val="center"/>
              <w:rPr>
                <w:ins w:id="520" w:author="Huawei" w:date="2021-08-25T21:43:00Z"/>
                <w:rFonts w:eastAsiaTheme="minorEastAsia"/>
                <w:bCs/>
                <w:sz w:val="16"/>
                <w:szCs w:val="16"/>
                <w:lang w:eastAsia="zh-CN"/>
              </w:rPr>
            </w:pPr>
            <w:ins w:id="521" w:author="Huawei" w:date="2021-08-25T21:43:00Z">
              <w:r w:rsidRPr="00100C95">
                <w:rPr>
                  <w:rFonts w:eastAsiaTheme="minorEastAsia" w:hint="eastAsia"/>
                  <w:bCs/>
                  <w:sz w:val="16"/>
                  <w:szCs w:val="16"/>
                  <w:lang w:eastAsia="zh-CN"/>
                </w:rPr>
                <w:t>MTK</w:t>
              </w:r>
            </w:ins>
          </w:p>
        </w:tc>
        <w:tc>
          <w:tcPr>
            <w:tcW w:w="850" w:type="dxa"/>
            <w:vAlign w:val="center"/>
          </w:tcPr>
          <w:p w14:paraId="1F16E1CB" w14:textId="77777777" w:rsidR="003C7998" w:rsidRPr="00100C95" w:rsidRDefault="003C7998" w:rsidP="002E3076">
            <w:pPr>
              <w:jc w:val="center"/>
              <w:rPr>
                <w:ins w:id="522" w:author="Huawei" w:date="2021-08-25T21:43:00Z"/>
                <w:sz w:val="16"/>
                <w:szCs w:val="16"/>
              </w:rPr>
            </w:pPr>
            <w:ins w:id="523" w:author="Huawei" w:date="2021-08-25T21:43:00Z">
              <w:r w:rsidRPr="00100C95">
                <w:rPr>
                  <w:rFonts w:hint="eastAsia"/>
                  <w:sz w:val="16"/>
                  <w:szCs w:val="16"/>
                </w:rPr>
                <w:t>2</w:t>
              </w:r>
            </w:ins>
          </w:p>
        </w:tc>
        <w:tc>
          <w:tcPr>
            <w:tcW w:w="998" w:type="dxa"/>
            <w:vAlign w:val="center"/>
          </w:tcPr>
          <w:p w14:paraId="4BE0E9DC" w14:textId="77777777" w:rsidR="003C7998" w:rsidRPr="00100C95" w:rsidRDefault="003C7998" w:rsidP="002E3076">
            <w:pPr>
              <w:jc w:val="center"/>
              <w:rPr>
                <w:ins w:id="524" w:author="Huawei" w:date="2021-08-25T21:43:00Z"/>
                <w:sz w:val="16"/>
                <w:szCs w:val="16"/>
              </w:rPr>
            </w:pPr>
            <w:ins w:id="525" w:author="Huawei" w:date="2021-08-25T21:43:00Z">
              <w:r w:rsidRPr="00100C95">
                <w:rPr>
                  <w:rFonts w:hint="eastAsia"/>
                  <w:sz w:val="16"/>
                  <w:szCs w:val="16"/>
                </w:rPr>
                <w:t>2</w:t>
              </w:r>
            </w:ins>
          </w:p>
        </w:tc>
        <w:tc>
          <w:tcPr>
            <w:tcW w:w="1412" w:type="dxa"/>
            <w:vAlign w:val="center"/>
          </w:tcPr>
          <w:p w14:paraId="0E7870D8" w14:textId="77777777" w:rsidR="003C7998" w:rsidRPr="00100C95" w:rsidRDefault="003C7998" w:rsidP="002E3076">
            <w:pPr>
              <w:jc w:val="center"/>
              <w:rPr>
                <w:ins w:id="526" w:author="Huawei" w:date="2021-08-25T21:43:00Z"/>
                <w:sz w:val="16"/>
                <w:szCs w:val="16"/>
              </w:rPr>
            </w:pPr>
            <w:ins w:id="527" w:author="Huawei" w:date="2021-08-25T21:43:00Z">
              <w:r w:rsidRPr="00100C95">
                <w:rPr>
                  <w:rFonts w:hint="eastAsia"/>
                  <w:sz w:val="16"/>
                  <w:szCs w:val="16"/>
                </w:rPr>
                <w:t>89.53%</w:t>
              </w:r>
            </w:ins>
          </w:p>
        </w:tc>
        <w:tc>
          <w:tcPr>
            <w:tcW w:w="1276" w:type="dxa"/>
            <w:vAlign w:val="center"/>
          </w:tcPr>
          <w:p w14:paraId="3D8DD2BB" w14:textId="77777777" w:rsidR="003C7998" w:rsidRPr="00100C95" w:rsidRDefault="003C7998" w:rsidP="002E3076">
            <w:pPr>
              <w:jc w:val="both"/>
              <w:rPr>
                <w:ins w:id="528" w:author="Huawei" w:date="2021-08-25T21:43:00Z"/>
                <w:rFonts w:eastAsiaTheme="minorEastAsia"/>
                <w:sz w:val="16"/>
                <w:szCs w:val="16"/>
                <w:lang w:eastAsia="zh-CN"/>
              </w:rPr>
            </w:pPr>
            <w:ins w:id="529" w:author="Huawei" w:date="2021-08-25T21:43:00Z">
              <w:r>
                <w:rPr>
                  <w:bCs/>
                  <w:sz w:val="16"/>
                  <w:szCs w:val="16"/>
                </w:rPr>
                <w:t>Note 1A, 2B, 3</w:t>
              </w:r>
            </w:ins>
          </w:p>
        </w:tc>
      </w:tr>
      <w:tr w:rsidR="003C7998" w14:paraId="0E221309" w14:textId="77777777" w:rsidTr="002E3076">
        <w:trPr>
          <w:trHeight w:val="283"/>
          <w:jc w:val="center"/>
          <w:ins w:id="530" w:author="Huawei" w:date="2021-08-25T21:43:00Z"/>
        </w:trPr>
        <w:tc>
          <w:tcPr>
            <w:tcW w:w="1282" w:type="dxa"/>
            <w:shd w:val="clear" w:color="auto" w:fill="9CC2E5" w:themeFill="accent1" w:themeFillTint="99"/>
            <w:vAlign w:val="center"/>
          </w:tcPr>
          <w:p w14:paraId="3D7C2564" w14:textId="77777777" w:rsidR="003C7998" w:rsidRPr="00100C95" w:rsidRDefault="003C7998" w:rsidP="002E3076">
            <w:pPr>
              <w:jc w:val="center"/>
              <w:rPr>
                <w:ins w:id="531" w:author="Huawei" w:date="2021-08-25T21:43:00Z"/>
                <w:rFonts w:eastAsiaTheme="minorEastAsia"/>
                <w:bCs/>
                <w:sz w:val="16"/>
                <w:szCs w:val="16"/>
                <w:lang w:eastAsia="zh-CN"/>
              </w:rPr>
            </w:pPr>
            <w:ins w:id="532" w:author="Huawei" w:date="2021-08-25T21:43:00Z">
              <w:r w:rsidRPr="00100C95">
                <w:rPr>
                  <w:rFonts w:eastAsiaTheme="minorEastAsia" w:hint="eastAsia"/>
                  <w:bCs/>
                  <w:sz w:val="16"/>
                  <w:szCs w:val="16"/>
                  <w:lang w:eastAsia="zh-CN"/>
                </w:rPr>
                <w:t>MTK</w:t>
              </w:r>
            </w:ins>
          </w:p>
        </w:tc>
        <w:tc>
          <w:tcPr>
            <w:tcW w:w="850" w:type="dxa"/>
            <w:vAlign w:val="center"/>
          </w:tcPr>
          <w:p w14:paraId="5EB342BF" w14:textId="77777777" w:rsidR="003C7998" w:rsidRPr="00100C95" w:rsidRDefault="003C7998" w:rsidP="002E3076">
            <w:pPr>
              <w:jc w:val="center"/>
              <w:rPr>
                <w:ins w:id="533" w:author="Huawei" w:date="2021-08-25T21:43:00Z"/>
                <w:sz w:val="16"/>
                <w:szCs w:val="16"/>
              </w:rPr>
            </w:pPr>
            <w:ins w:id="534" w:author="Huawei" w:date="2021-08-25T21:43:00Z">
              <w:r w:rsidRPr="00100C95">
                <w:rPr>
                  <w:rFonts w:hint="eastAsia"/>
                  <w:sz w:val="16"/>
                  <w:szCs w:val="16"/>
                </w:rPr>
                <w:t>4</w:t>
              </w:r>
            </w:ins>
          </w:p>
        </w:tc>
        <w:tc>
          <w:tcPr>
            <w:tcW w:w="998" w:type="dxa"/>
            <w:vAlign w:val="center"/>
          </w:tcPr>
          <w:p w14:paraId="1E1475ED" w14:textId="77777777" w:rsidR="003C7998" w:rsidRPr="00100C95" w:rsidRDefault="003C7998" w:rsidP="002E3076">
            <w:pPr>
              <w:jc w:val="center"/>
              <w:rPr>
                <w:ins w:id="535" w:author="Huawei" w:date="2021-08-25T21:43:00Z"/>
                <w:sz w:val="16"/>
                <w:szCs w:val="16"/>
              </w:rPr>
            </w:pPr>
            <w:ins w:id="536" w:author="Huawei" w:date="2021-08-25T21:43:00Z">
              <w:r w:rsidRPr="00100C95">
                <w:rPr>
                  <w:rFonts w:hint="eastAsia"/>
                  <w:sz w:val="16"/>
                  <w:szCs w:val="16"/>
                </w:rPr>
                <w:t>4</w:t>
              </w:r>
            </w:ins>
          </w:p>
        </w:tc>
        <w:tc>
          <w:tcPr>
            <w:tcW w:w="1412" w:type="dxa"/>
            <w:vAlign w:val="center"/>
          </w:tcPr>
          <w:p w14:paraId="11FCC517" w14:textId="77777777" w:rsidR="003C7998" w:rsidRPr="00100C95" w:rsidRDefault="003C7998" w:rsidP="002E3076">
            <w:pPr>
              <w:jc w:val="center"/>
              <w:rPr>
                <w:ins w:id="537" w:author="Huawei" w:date="2021-08-25T21:43:00Z"/>
                <w:sz w:val="16"/>
                <w:szCs w:val="16"/>
              </w:rPr>
            </w:pPr>
            <w:ins w:id="538" w:author="Huawei" w:date="2021-08-25T21:43:00Z">
              <w:r w:rsidRPr="00100C95">
                <w:rPr>
                  <w:rFonts w:hint="eastAsia"/>
                  <w:sz w:val="16"/>
                  <w:szCs w:val="16"/>
                </w:rPr>
                <w:t>89.77%</w:t>
              </w:r>
            </w:ins>
          </w:p>
        </w:tc>
        <w:tc>
          <w:tcPr>
            <w:tcW w:w="1276" w:type="dxa"/>
            <w:vAlign w:val="center"/>
          </w:tcPr>
          <w:p w14:paraId="2921BB7A" w14:textId="77777777" w:rsidR="003C7998" w:rsidRPr="00100C95" w:rsidRDefault="003C7998" w:rsidP="002E3076">
            <w:pPr>
              <w:jc w:val="both"/>
              <w:rPr>
                <w:ins w:id="539" w:author="Huawei" w:date="2021-08-25T21:43:00Z"/>
                <w:rFonts w:eastAsiaTheme="minorEastAsia"/>
                <w:sz w:val="16"/>
                <w:szCs w:val="16"/>
                <w:lang w:eastAsia="zh-CN"/>
              </w:rPr>
            </w:pPr>
            <w:ins w:id="540" w:author="Huawei" w:date="2021-08-25T21:43:00Z">
              <w:r>
                <w:rPr>
                  <w:bCs/>
                  <w:sz w:val="16"/>
                  <w:szCs w:val="16"/>
                </w:rPr>
                <w:t>Note 1A, 2C, 3</w:t>
              </w:r>
            </w:ins>
          </w:p>
        </w:tc>
      </w:tr>
      <w:tr w:rsidR="003C7998" w14:paraId="44B23300" w14:textId="77777777" w:rsidTr="002E3076">
        <w:trPr>
          <w:trHeight w:val="283"/>
          <w:jc w:val="center"/>
          <w:ins w:id="541" w:author="Huawei" w:date="2021-08-25T21:43:00Z"/>
        </w:trPr>
        <w:tc>
          <w:tcPr>
            <w:tcW w:w="1282" w:type="dxa"/>
            <w:shd w:val="clear" w:color="auto" w:fill="9CC2E5" w:themeFill="accent1" w:themeFillTint="99"/>
            <w:vAlign w:val="center"/>
          </w:tcPr>
          <w:p w14:paraId="4C410055" w14:textId="77777777" w:rsidR="003C7998" w:rsidRPr="00100C95" w:rsidRDefault="003C7998" w:rsidP="002E3076">
            <w:pPr>
              <w:jc w:val="center"/>
              <w:rPr>
                <w:ins w:id="542" w:author="Huawei" w:date="2021-08-25T21:43:00Z"/>
                <w:rFonts w:eastAsiaTheme="minorEastAsia"/>
                <w:bCs/>
                <w:sz w:val="16"/>
                <w:szCs w:val="16"/>
                <w:lang w:eastAsia="zh-CN"/>
              </w:rPr>
            </w:pPr>
            <w:ins w:id="543" w:author="Huawei" w:date="2021-08-25T21:43:00Z">
              <w:r w:rsidRPr="00100C95">
                <w:rPr>
                  <w:rFonts w:eastAsiaTheme="minorEastAsia" w:hint="eastAsia"/>
                  <w:bCs/>
                  <w:sz w:val="16"/>
                  <w:szCs w:val="16"/>
                  <w:lang w:eastAsia="zh-CN"/>
                </w:rPr>
                <w:t>MTK</w:t>
              </w:r>
            </w:ins>
          </w:p>
        </w:tc>
        <w:tc>
          <w:tcPr>
            <w:tcW w:w="850" w:type="dxa"/>
            <w:vAlign w:val="center"/>
          </w:tcPr>
          <w:p w14:paraId="74B6A254" w14:textId="77777777" w:rsidR="003C7998" w:rsidRPr="00100C95" w:rsidRDefault="003C7998" w:rsidP="002E3076">
            <w:pPr>
              <w:jc w:val="center"/>
              <w:rPr>
                <w:ins w:id="544" w:author="Huawei" w:date="2021-08-25T21:43:00Z"/>
                <w:sz w:val="16"/>
                <w:szCs w:val="16"/>
              </w:rPr>
            </w:pPr>
            <w:ins w:id="545" w:author="Huawei" w:date="2021-08-25T21:43:00Z">
              <w:r w:rsidRPr="00100C95">
                <w:rPr>
                  <w:rFonts w:hint="eastAsia"/>
                  <w:sz w:val="16"/>
                  <w:szCs w:val="16"/>
                </w:rPr>
                <w:t>2</w:t>
              </w:r>
            </w:ins>
          </w:p>
        </w:tc>
        <w:tc>
          <w:tcPr>
            <w:tcW w:w="998" w:type="dxa"/>
            <w:vAlign w:val="center"/>
          </w:tcPr>
          <w:p w14:paraId="1D7E6E79" w14:textId="77777777" w:rsidR="003C7998" w:rsidRPr="00100C95" w:rsidRDefault="003C7998" w:rsidP="002E3076">
            <w:pPr>
              <w:jc w:val="center"/>
              <w:rPr>
                <w:ins w:id="546" w:author="Huawei" w:date="2021-08-25T21:43:00Z"/>
                <w:sz w:val="16"/>
                <w:szCs w:val="16"/>
              </w:rPr>
            </w:pPr>
            <w:ins w:id="547" w:author="Huawei" w:date="2021-08-25T21:43:00Z">
              <w:r w:rsidRPr="00100C95">
                <w:rPr>
                  <w:rFonts w:hint="eastAsia"/>
                  <w:sz w:val="16"/>
                  <w:szCs w:val="16"/>
                </w:rPr>
                <w:t>2</w:t>
              </w:r>
            </w:ins>
          </w:p>
        </w:tc>
        <w:tc>
          <w:tcPr>
            <w:tcW w:w="1412" w:type="dxa"/>
            <w:vAlign w:val="center"/>
          </w:tcPr>
          <w:p w14:paraId="1660D879" w14:textId="77777777" w:rsidR="003C7998" w:rsidRPr="00100C95" w:rsidRDefault="003C7998" w:rsidP="002E3076">
            <w:pPr>
              <w:jc w:val="center"/>
              <w:rPr>
                <w:ins w:id="548" w:author="Huawei" w:date="2021-08-25T21:43:00Z"/>
                <w:sz w:val="16"/>
                <w:szCs w:val="16"/>
              </w:rPr>
            </w:pPr>
            <w:ins w:id="549" w:author="Huawei" w:date="2021-08-25T21:43:00Z">
              <w:r w:rsidRPr="00100C95">
                <w:rPr>
                  <w:rFonts w:hint="eastAsia"/>
                  <w:sz w:val="16"/>
                  <w:szCs w:val="16"/>
                </w:rPr>
                <w:t>89.05%</w:t>
              </w:r>
            </w:ins>
          </w:p>
        </w:tc>
        <w:tc>
          <w:tcPr>
            <w:tcW w:w="1276" w:type="dxa"/>
            <w:vAlign w:val="center"/>
          </w:tcPr>
          <w:p w14:paraId="1C5D5C7F" w14:textId="77777777" w:rsidR="003C7998" w:rsidRPr="00100C95" w:rsidRDefault="003C7998" w:rsidP="002E3076">
            <w:pPr>
              <w:jc w:val="both"/>
              <w:rPr>
                <w:ins w:id="550" w:author="Huawei" w:date="2021-08-25T21:43:00Z"/>
                <w:rFonts w:eastAsiaTheme="minorEastAsia"/>
                <w:sz w:val="16"/>
                <w:szCs w:val="16"/>
                <w:lang w:eastAsia="zh-CN"/>
              </w:rPr>
            </w:pPr>
            <w:ins w:id="551" w:author="Huawei" w:date="2021-08-25T21:43:00Z">
              <w:r>
                <w:rPr>
                  <w:bCs/>
                  <w:sz w:val="16"/>
                  <w:szCs w:val="16"/>
                </w:rPr>
                <w:t>Note 1B, 2A</w:t>
              </w:r>
            </w:ins>
          </w:p>
        </w:tc>
      </w:tr>
      <w:tr w:rsidR="003C7998" w14:paraId="664B8E0E" w14:textId="77777777" w:rsidTr="002E3076">
        <w:trPr>
          <w:trHeight w:val="283"/>
          <w:jc w:val="center"/>
          <w:ins w:id="552" w:author="Huawei" w:date="2021-08-25T21:43:00Z"/>
        </w:trPr>
        <w:tc>
          <w:tcPr>
            <w:tcW w:w="1282" w:type="dxa"/>
            <w:shd w:val="clear" w:color="auto" w:fill="9CC2E5" w:themeFill="accent1" w:themeFillTint="99"/>
            <w:vAlign w:val="center"/>
          </w:tcPr>
          <w:p w14:paraId="035B700E" w14:textId="77777777" w:rsidR="003C7998" w:rsidRPr="00100C95" w:rsidRDefault="003C7998" w:rsidP="002E3076">
            <w:pPr>
              <w:jc w:val="center"/>
              <w:rPr>
                <w:ins w:id="553" w:author="Huawei" w:date="2021-08-25T21:43:00Z"/>
                <w:rFonts w:eastAsiaTheme="minorEastAsia"/>
                <w:bCs/>
                <w:sz w:val="16"/>
                <w:szCs w:val="16"/>
                <w:lang w:eastAsia="zh-CN"/>
              </w:rPr>
            </w:pPr>
            <w:ins w:id="554" w:author="Huawei" w:date="2021-08-25T21:43:00Z">
              <w:r w:rsidRPr="00100C95">
                <w:rPr>
                  <w:rFonts w:eastAsiaTheme="minorEastAsia" w:hint="eastAsia"/>
                  <w:bCs/>
                  <w:sz w:val="16"/>
                  <w:szCs w:val="16"/>
                  <w:lang w:eastAsia="zh-CN"/>
                </w:rPr>
                <w:t>MTK</w:t>
              </w:r>
            </w:ins>
          </w:p>
        </w:tc>
        <w:tc>
          <w:tcPr>
            <w:tcW w:w="850" w:type="dxa"/>
            <w:vAlign w:val="center"/>
          </w:tcPr>
          <w:p w14:paraId="65E66F86" w14:textId="77777777" w:rsidR="003C7998" w:rsidRPr="00100C95" w:rsidRDefault="003C7998" w:rsidP="002E3076">
            <w:pPr>
              <w:jc w:val="center"/>
              <w:rPr>
                <w:ins w:id="555" w:author="Huawei" w:date="2021-08-25T21:43:00Z"/>
                <w:sz w:val="16"/>
                <w:szCs w:val="16"/>
              </w:rPr>
            </w:pPr>
            <w:ins w:id="556" w:author="Huawei" w:date="2021-08-25T21:43:00Z">
              <w:r w:rsidRPr="00100C95">
                <w:rPr>
                  <w:rFonts w:hint="eastAsia"/>
                  <w:sz w:val="16"/>
                  <w:szCs w:val="16"/>
                </w:rPr>
                <w:t>3</w:t>
              </w:r>
            </w:ins>
          </w:p>
        </w:tc>
        <w:tc>
          <w:tcPr>
            <w:tcW w:w="998" w:type="dxa"/>
            <w:vAlign w:val="center"/>
          </w:tcPr>
          <w:p w14:paraId="5451487C" w14:textId="77777777" w:rsidR="003C7998" w:rsidRPr="00100C95" w:rsidRDefault="003C7998" w:rsidP="002E3076">
            <w:pPr>
              <w:jc w:val="center"/>
              <w:rPr>
                <w:ins w:id="557" w:author="Huawei" w:date="2021-08-25T21:43:00Z"/>
                <w:sz w:val="16"/>
                <w:szCs w:val="16"/>
              </w:rPr>
            </w:pPr>
            <w:ins w:id="558" w:author="Huawei" w:date="2021-08-25T21:43:00Z">
              <w:r w:rsidRPr="00100C95">
                <w:rPr>
                  <w:rFonts w:hint="eastAsia"/>
                  <w:sz w:val="16"/>
                  <w:szCs w:val="16"/>
                </w:rPr>
                <w:t>3</w:t>
              </w:r>
            </w:ins>
          </w:p>
        </w:tc>
        <w:tc>
          <w:tcPr>
            <w:tcW w:w="1412" w:type="dxa"/>
            <w:vAlign w:val="center"/>
          </w:tcPr>
          <w:p w14:paraId="4D56B0F6" w14:textId="77777777" w:rsidR="003C7998" w:rsidRPr="00100C95" w:rsidRDefault="003C7998" w:rsidP="002E3076">
            <w:pPr>
              <w:jc w:val="center"/>
              <w:rPr>
                <w:ins w:id="559" w:author="Huawei" w:date="2021-08-25T21:43:00Z"/>
                <w:sz w:val="16"/>
                <w:szCs w:val="16"/>
              </w:rPr>
            </w:pPr>
            <w:ins w:id="560" w:author="Huawei" w:date="2021-08-25T21:43:00Z">
              <w:r w:rsidRPr="00100C95">
                <w:rPr>
                  <w:rFonts w:hint="eastAsia"/>
                  <w:sz w:val="16"/>
                  <w:szCs w:val="16"/>
                </w:rPr>
                <w:t>89.53%</w:t>
              </w:r>
            </w:ins>
          </w:p>
        </w:tc>
        <w:tc>
          <w:tcPr>
            <w:tcW w:w="1276" w:type="dxa"/>
            <w:vAlign w:val="center"/>
          </w:tcPr>
          <w:p w14:paraId="11CFA722" w14:textId="77777777" w:rsidR="003C7998" w:rsidRPr="00100C95" w:rsidRDefault="003C7998" w:rsidP="002E3076">
            <w:pPr>
              <w:jc w:val="both"/>
              <w:rPr>
                <w:ins w:id="561" w:author="Huawei" w:date="2021-08-25T21:43:00Z"/>
                <w:rFonts w:eastAsiaTheme="minorEastAsia"/>
                <w:sz w:val="16"/>
                <w:szCs w:val="16"/>
                <w:lang w:eastAsia="zh-CN"/>
              </w:rPr>
            </w:pPr>
            <w:ins w:id="562"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2A, 3</w:t>
              </w:r>
            </w:ins>
          </w:p>
        </w:tc>
      </w:tr>
      <w:tr w:rsidR="003C7998" w14:paraId="344EE309" w14:textId="77777777" w:rsidTr="002E3076">
        <w:trPr>
          <w:trHeight w:val="283"/>
          <w:jc w:val="center"/>
          <w:ins w:id="563" w:author="Huawei" w:date="2021-08-25T21:43:00Z"/>
        </w:trPr>
        <w:tc>
          <w:tcPr>
            <w:tcW w:w="1282" w:type="dxa"/>
            <w:shd w:val="clear" w:color="auto" w:fill="9CC2E5" w:themeFill="accent1" w:themeFillTint="99"/>
            <w:vAlign w:val="center"/>
          </w:tcPr>
          <w:p w14:paraId="7B958C98" w14:textId="77777777" w:rsidR="003C7998" w:rsidRPr="00100C95" w:rsidRDefault="003C7998" w:rsidP="002E3076">
            <w:pPr>
              <w:jc w:val="center"/>
              <w:rPr>
                <w:ins w:id="564" w:author="Huawei" w:date="2021-08-25T21:43:00Z"/>
                <w:rFonts w:eastAsiaTheme="minorEastAsia"/>
                <w:bCs/>
                <w:sz w:val="16"/>
                <w:szCs w:val="16"/>
                <w:lang w:eastAsia="zh-CN"/>
              </w:rPr>
            </w:pPr>
            <w:ins w:id="565" w:author="Huawei" w:date="2021-08-25T21:43:00Z">
              <w:r w:rsidRPr="00100C95">
                <w:rPr>
                  <w:rFonts w:eastAsiaTheme="minorEastAsia" w:hint="eastAsia"/>
                  <w:bCs/>
                  <w:sz w:val="16"/>
                  <w:szCs w:val="16"/>
                  <w:lang w:eastAsia="zh-CN"/>
                </w:rPr>
                <w:t>MTK</w:t>
              </w:r>
            </w:ins>
          </w:p>
        </w:tc>
        <w:tc>
          <w:tcPr>
            <w:tcW w:w="850" w:type="dxa"/>
            <w:vAlign w:val="center"/>
          </w:tcPr>
          <w:p w14:paraId="333F976F" w14:textId="77777777" w:rsidR="003C7998" w:rsidRPr="00100C95" w:rsidRDefault="003C7998" w:rsidP="002E3076">
            <w:pPr>
              <w:jc w:val="center"/>
              <w:rPr>
                <w:ins w:id="566" w:author="Huawei" w:date="2021-08-25T21:43:00Z"/>
                <w:sz w:val="16"/>
                <w:szCs w:val="16"/>
              </w:rPr>
            </w:pPr>
            <w:ins w:id="567" w:author="Huawei" w:date="2021-08-25T21:43:00Z">
              <w:r w:rsidRPr="00100C95">
                <w:rPr>
                  <w:rFonts w:hint="eastAsia"/>
                  <w:sz w:val="16"/>
                  <w:szCs w:val="16"/>
                </w:rPr>
                <w:t>3</w:t>
              </w:r>
            </w:ins>
          </w:p>
        </w:tc>
        <w:tc>
          <w:tcPr>
            <w:tcW w:w="998" w:type="dxa"/>
            <w:vAlign w:val="center"/>
          </w:tcPr>
          <w:p w14:paraId="29A14CAD" w14:textId="77777777" w:rsidR="003C7998" w:rsidRPr="00100C95" w:rsidRDefault="003C7998" w:rsidP="002E3076">
            <w:pPr>
              <w:jc w:val="center"/>
              <w:rPr>
                <w:ins w:id="568" w:author="Huawei" w:date="2021-08-25T21:43:00Z"/>
                <w:sz w:val="16"/>
                <w:szCs w:val="16"/>
              </w:rPr>
            </w:pPr>
            <w:ins w:id="569" w:author="Huawei" w:date="2021-08-25T21:43:00Z">
              <w:r w:rsidRPr="00100C95">
                <w:rPr>
                  <w:rFonts w:hint="eastAsia"/>
                  <w:sz w:val="16"/>
                  <w:szCs w:val="16"/>
                </w:rPr>
                <w:t>3</w:t>
              </w:r>
            </w:ins>
          </w:p>
        </w:tc>
        <w:tc>
          <w:tcPr>
            <w:tcW w:w="1412" w:type="dxa"/>
            <w:vAlign w:val="center"/>
          </w:tcPr>
          <w:p w14:paraId="2C074A09" w14:textId="77777777" w:rsidR="003C7998" w:rsidRPr="00100C95" w:rsidRDefault="003C7998" w:rsidP="002E3076">
            <w:pPr>
              <w:jc w:val="center"/>
              <w:rPr>
                <w:ins w:id="570" w:author="Huawei" w:date="2021-08-25T21:43:00Z"/>
                <w:sz w:val="16"/>
                <w:szCs w:val="16"/>
              </w:rPr>
            </w:pPr>
            <w:ins w:id="571" w:author="Huawei" w:date="2021-08-25T21:43:00Z">
              <w:r w:rsidRPr="00100C95">
                <w:rPr>
                  <w:rFonts w:hint="eastAsia"/>
                  <w:sz w:val="16"/>
                  <w:szCs w:val="16"/>
                </w:rPr>
                <w:t>90.16%</w:t>
              </w:r>
            </w:ins>
          </w:p>
        </w:tc>
        <w:tc>
          <w:tcPr>
            <w:tcW w:w="1276" w:type="dxa"/>
            <w:vAlign w:val="center"/>
          </w:tcPr>
          <w:p w14:paraId="2EB01629" w14:textId="77777777" w:rsidR="003C7998" w:rsidRPr="00100C95" w:rsidRDefault="003C7998" w:rsidP="002E3076">
            <w:pPr>
              <w:jc w:val="both"/>
              <w:rPr>
                <w:ins w:id="572" w:author="Huawei" w:date="2021-08-25T21:43:00Z"/>
                <w:rFonts w:eastAsiaTheme="minorEastAsia"/>
                <w:sz w:val="16"/>
                <w:szCs w:val="16"/>
                <w:lang w:eastAsia="zh-CN"/>
              </w:rPr>
            </w:pPr>
            <w:ins w:id="573"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2B, 3</w:t>
              </w:r>
            </w:ins>
          </w:p>
        </w:tc>
      </w:tr>
      <w:tr w:rsidR="003C7998" w14:paraId="29C101A1" w14:textId="77777777" w:rsidTr="002E3076">
        <w:trPr>
          <w:trHeight w:val="283"/>
          <w:jc w:val="center"/>
          <w:ins w:id="574" w:author="Huawei" w:date="2021-08-25T21:43:00Z"/>
        </w:trPr>
        <w:tc>
          <w:tcPr>
            <w:tcW w:w="1282" w:type="dxa"/>
            <w:shd w:val="clear" w:color="auto" w:fill="9CC2E5" w:themeFill="accent1" w:themeFillTint="99"/>
            <w:vAlign w:val="center"/>
          </w:tcPr>
          <w:p w14:paraId="51689654" w14:textId="77777777" w:rsidR="003C7998" w:rsidRPr="00100C95" w:rsidRDefault="003C7998" w:rsidP="002E3076">
            <w:pPr>
              <w:jc w:val="center"/>
              <w:rPr>
                <w:ins w:id="575" w:author="Huawei" w:date="2021-08-25T21:43:00Z"/>
                <w:rFonts w:eastAsiaTheme="minorEastAsia"/>
                <w:bCs/>
                <w:sz w:val="16"/>
                <w:szCs w:val="16"/>
                <w:lang w:eastAsia="zh-CN"/>
              </w:rPr>
            </w:pPr>
            <w:ins w:id="576" w:author="Huawei" w:date="2021-08-25T21:43:00Z">
              <w:r w:rsidRPr="00100C95">
                <w:rPr>
                  <w:rFonts w:eastAsiaTheme="minorEastAsia" w:hint="eastAsia"/>
                  <w:bCs/>
                  <w:sz w:val="16"/>
                  <w:szCs w:val="16"/>
                  <w:lang w:eastAsia="zh-CN"/>
                </w:rPr>
                <w:t>MTK</w:t>
              </w:r>
            </w:ins>
          </w:p>
        </w:tc>
        <w:tc>
          <w:tcPr>
            <w:tcW w:w="850" w:type="dxa"/>
            <w:vAlign w:val="center"/>
          </w:tcPr>
          <w:p w14:paraId="345BE7FD" w14:textId="77777777" w:rsidR="003C7998" w:rsidRPr="00100C95" w:rsidRDefault="003C7998" w:rsidP="002E3076">
            <w:pPr>
              <w:jc w:val="center"/>
              <w:rPr>
                <w:ins w:id="577" w:author="Huawei" w:date="2021-08-25T21:43:00Z"/>
                <w:sz w:val="16"/>
                <w:szCs w:val="16"/>
              </w:rPr>
            </w:pPr>
            <w:ins w:id="578" w:author="Huawei" w:date="2021-08-25T21:43:00Z">
              <w:r w:rsidRPr="00100C95">
                <w:rPr>
                  <w:rFonts w:hint="eastAsia"/>
                  <w:sz w:val="16"/>
                  <w:szCs w:val="16"/>
                </w:rPr>
                <w:t>4</w:t>
              </w:r>
            </w:ins>
          </w:p>
        </w:tc>
        <w:tc>
          <w:tcPr>
            <w:tcW w:w="998" w:type="dxa"/>
            <w:vAlign w:val="center"/>
          </w:tcPr>
          <w:p w14:paraId="44DF95B9" w14:textId="77777777" w:rsidR="003C7998" w:rsidRPr="00100C95" w:rsidRDefault="003C7998" w:rsidP="002E3076">
            <w:pPr>
              <w:jc w:val="center"/>
              <w:rPr>
                <w:ins w:id="579" w:author="Huawei" w:date="2021-08-25T21:43:00Z"/>
                <w:sz w:val="16"/>
                <w:szCs w:val="16"/>
              </w:rPr>
            </w:pPr>
            <w:ins w:id="580" w:author="Huawei" w:date="2021-08-25T21:43:00Z">
              <w:r w:rsidRPr="00100C95">
                <w:rPr>
                  <w:rFonts w:hint="eastAsia"/>
                  <w:sz w:val="16"/>
                  <w:szCs w:val="16"/>
                </w:rPr>
                <w:t>4</w:t>
              </w:r>
            </w:ins>
          </w:p>
        </w:tc>
        <w:tc>
          <w:tcPr>
            <w:tcW w:w="1412" w:type="dxa"/>
            <w:vAlign w:val="center"/>
          </w:tcPr>
          <w:p w14:paraId="507FB89E" w14:textId="77777777" w:rsidR="003C7998" w:rsidRPr="00100C95" w:rsidRDefault="003C7998" w:rsidP="002E3076">
            <w:pPr>
              <w:jc w:val="center"/>
              <w:rPr>
                <w:ins w:id="581" w:author="Huawei" w:date="2021-08-25T21:43:00Z"/>
                <w:sz w:val="16"/>
                <w:szCs w:val="16"/>
              </w:rPr>
            </w:pPr>
            <w:ins w:id="582" w:author="Huawei" w:date="2021-08-25T21:43:00Z">
              <w:r w:rsidRPr="00100C95">
                <w:rPr>
                  <w:rFonts w:hint="eastAsia"/>
                  <w:sz w:val="16"/>
                  <w:szCs w:val="16"/>
                </w:rPr>
                <w:t>89.77%</w:t>
              </w:r>
            </w:ins>
          </w:p>
        </w:tc>
        <w:tc>
          <w:tcPr>
            <w:tcW w:w="1276" w:type="dxa"/>
            <w:vAlign w:val="center"/>
          </w:tcPr>
          <w:p w14:paraId="4EDA5A24" w14:textId="77777777" w:rsidR="003C7998" w:rsidRPr="00100C95" w:rsidRDefault="003C7998" w:rsidP="002E3076">
            <w:pPr>
              <w:jc w:val="both"/>
              <w:rPr>
                <w:ins w:id="583" w:author="Huawei" w:date="2021-08-25T21:43:00Z"/>
                <w:rFonts w:eastAsiaTheme="minorEastAsia"/>
                <w:sz w:val="16"/>
                <w:szCs w:val="16"/>
                <w:lang w:eastAsia="zh-CN"/>
              </w:rPr>
            </w:pPr>
            <w:ins w:id="584"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2C, 3</w:t>
              </w:r>
            </w:ins>
          </w:p>
        </w:tc>
      </w:tr>
      <w:tr w:rsidR="003C7998" w14:paraId="4F9067BD" w14:textId="77777777" w:rsidTr="002E3076">
        <w:trPr>
          <w:trHeight w:val="283"/>
          <w:jc w:val="center"/>
          <w:ins w:id="585" w:author="Huawei" w:date="2021-08-25T21:43:00Z"/>
        </w:trPr>
        <w:tc>
          <w:tcPr>
            <w:tcW w:w="5818" w:type="dxa"/>
            <w:gridSpan w:val="5"/>
            <w:shd w:val="clear" w:color="auto" w:fill="FFFFFF" w:themeFill="background1"/>
            <w:vAlign w:val="center"/>
          </w:tcPr>
          <w:p w14:paraId="6C683C33" w14:textId="77777777" w:rsidR="003C7998" w:rsidRDefault="003C7998" w:rsidP="002E3076">
            <w:pPr>
              <w:rPr>
                <w:ins w:id="586" w:author="Huawei" w:date="2021-08-25T21:43:00Z"/>
                <w:rFonts w:eastAsiaTheme="minorEastAsia"/>
                <w:sz w:val="16"/>
                <w:szCs w:val="16"/>
                <w:lang w:eastAsia="zh-CN"/>
              </w:rPr>
            </w:pPr>
            <w:ins w:id="587" w:author="Huawei" w:date="2021-08-25T21:43:00Z">
              <w:r>
                <w:rPr>
                  <w:rFonts w:eastAsiaTheme="minorEastAsia"/>
                  <w:sz w:val="16"/>
                  <w:szCs w:val="16"/>
                  <w:lang w:eastAsia="zh-CN"/>
                </w:rPr>
                <w:t>Note 1A: alpha=3</w:t>
              </w:r>
            </w:ins>
          </w:p>
          <w:p w14:paraId="75DA7200" w14:textId="77777777" w:rsidR="003C7998" w:rsidRDefault="003C7998" w:rsidP="002E3076">
            <w:pPr>
              <w:rPr>
                <w:ins w:id="588" w:author="Huawei" w:date="2021-08-25T21:43:00Z"/>
                <w:rFonts w:eastAsiaTheme="minorEastAsia"/>
                <w:sz w:val="16"/>
                <w:szCs w:val="16"/>
                <w:lang w:eastAsia="zh-CN"/>
              </w:rPr>
            </w:pPr>
            <w:ins w:id="589" w:author="Huawei" w:date="2021-08-25T21:43:00Z">
              <w:r>
                <w:rPr>
                  <w:rFonts w:eastAsiaTheme="minorEastAsia"/>
                  <w:sz w:val="16"/>
                  <w:szCs w:val="16"/>
                  <w:lang w:eastAsia="zh-CN"/>
                </w:rPr>
                <w:t>Note 1B: alpha=1.5</w:t>
              </w:r>
            </w:ins>
          </w:p>
          <w:p w14:paraId="58546568" w14:textId="77777777" w:rsidR="003C7998" w:rsidRDefault="003C7998" w:rsidP="002E3076">
            <w:pPr>
              <w:rPr>
                <w:ins w:id="590" w:author="Huawei" w:date="2021-08-25T21:43:00Z"/>
                <w:rFonts w:eastAsiaTheme="minorEastAsia"/>
                <w:sz w:val="16"/>
                <w:szCs w:val="16"/>
                <w:lang w:eastAsia="zh-CN"/>
              </w:rPr>
            </w:pPr>
            <w:ins w:id="591"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100C95">
                <w:rPr>
                  <w:rFonts w:eastAsiaTheme="minorEastAsia"/>
                  <w:sz w:val="16"/>
                  <w:szCs w:val="16"/>
                  <w:lang w:eastAsia="zh-CN"/>
                </w:rPr>
                <w:t xml:space="preserve"> [PER_I, PER_P, PDB_I, PDB_P] =</w:t>
              </w:r>
              <w:r>
                <w:rPr>
                  <w:rFonts w:eastAsiaTheme="minorEastAsia"/>
                  <w:sz w:val="16"/>
                  <w:szCs w:val="16"/>
                  <w:lang w:eastAsia="zh-CN"/>
                </w:rPr>
                <w:t xml:space="preserve"> [1%, 1</w:t>
              </w:r>
              <w:r w:rsidRPr="00100C95">
                <w:rPr>
                  <w:rFonts w:eastAsiaTheme="minorEastAsia"/>
                  <w:sz w:val="16"/>
                  <w:szCs w:val="16"/>
                  <w:lang w:eastAsia="zh-CN"/>
                </w:rPr>
                <w:t>%, 10ms, 10ms]</w:t>
              </w:r>
            </w:ins>
          </w:p>
          <w:p w14:paraId="38C326EA" w14:textId="2908A1CC" w:rsidR="003C7998" w:rsidRDefault="003C7998" w:rsidP="002E3076">
            <w:pPr>
              <w:rPr>
                <w:ins w:id="592" w:author="Huawei" w:date="2021-08-25T21:43:00Z"/>
                <w:rFonts w:eastAsiaTheme="minorEastAsia"/>
                <w:sz w:val="16"/>
                <w:szCs w:val="16"/>
                <w:lang w:eastAsia="zh-CN"/>
              </w:rPr>
            </w:pPr>
            <w:ins w:id="593"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w:t>
              </w:r>
            </w:ins>
            <w:ins w:id="594"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595" w:author="Huawei" w:date="2021-08-25T21:43:00Z">
              <w:r>
                <w:rPr>
                  <w:rFonts w:eastAsiaTheme="minorEastAsia"/>
                  <w:sz w:val="16"/>
                  <w:szCs w:val="16"/>
                  <w:lang w:eastAsia="zh-CN"/>
                </w:rPr>
                <w:t>[1%, 5</w:t>
              </w:r>
              <w:r w:rsidRPr="00100C95">
                <w:rPr>
                  <w:rFonts w:eastAsiaTheme="minorEastAsia"/>
                  <w:sz w:val="16"/>
                  <w:szCs w:val="16"/>
                  <w:lang w:eastAsia="zh-CN"/>
                </w:rPr>
                <w:t xml:space="preserve">%, </w:t>
              </w:r>
              <w:r>
                <w:rPr>
                  <w:rFonts w:eastAsiaTheme="minorEastAsia"/>
                  <w:sz w:val="16"/>
                  <w:szCs w:val="16"/>
                  <w:lang w:eastAsia="zh-CN"/>
                </w:rPr>
                <w:t>10</w:t>
              </w:r>
              <w:r w:rsidRPr="00100C95">
                <w:rPr>
                  <w:rFonts w:eastAsiaTheme="minorEastAsia"/>
                  <w:sz w:val="16"/>
                  <w:szCs w:val="16"/>
                  <w:lang w:eastAsia="zh-CN"/>
                </w:rPr>
                <w:t xml:space="preserve">ms, </w:t>
              </w:r>
              <w:r>
                <w:rPr>
                  <w:rFonts w:eastAsiaTheme="minorEastAsia"/>
                  <w:sz w:val="16"/>
                  <w:szCs w:val="16"/>
                  <w:lang w:eastAsia="zh-CN"/>
                </w:rPr>
                <w:t>10</w:t>
              </w:r>
              <w:r w:rsidRPr="00100C95">
                <w:rPr>
                  <w:rFonts w:eastAsiaTheme="minorEastAsia"/>
                  <w:sz w:val="16"/>
                  <w:szCs w:val="16"/>
                  <w:lang w:eastAsia="zh-CN"/>
                </w:rPr>
                <w:t>ms]</w:t>
              </w:r>
            </w:ins>
          </w:p>
          <w:p w14:paraId="31B8BA92" w14:textId="4B33CAAD" w:rsidR="003C7998" w:rsidRDefault="003C7998" w:rsidP="002E3076">
            <w:pPr>
              <w:rPr>
                <w:ins w:id="596" w:author="Huawei" w:date="2021-08-25T21:43:00Z"/>
                <w:rFonts w:eastAsiaTheme="minorEastAsia"/>
                <w:sz w:val="16"/>
                <w:szCs w:val="16"/>
                <w:lang w:eastAsia="zh-CN"/>
              </w:rPr>
            </w:pPr>
            <w:ins w:id="597"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2C: </w:t>
              </w:r>
            </w:ins>
            <w:ins w:id="598"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599" w:author="Huawei" w:date="2021-08-25T21:43:00Z">
              <w:r>
                <w:rPr>
                  <w:rFonts w:eastAsiaTheme="minorEastAsia"/>
                  <w:sz w:val="16"/>
                  <w:szCs w:val="16"/>
                  <w:lang w:eastAsia="zh-CN"/>
                </w:rPr>
                <w:t>[1%, 1</w:t>
              </w:r>
              <w:r w:rsidRPr="00100C95">
                <w:rPr>
                  <w:rFonts w:eastAsiaTheme="minorEastAsia"/>
                  <w:sz w:val="16"/>
                  <w:szCs w:val="16"/>
                  <w:lang w:eastAsia="zh-CN"/>
                </w:rPr>
                <w:t>%, 1</w:t>
              </w:r>
              <w:r>
                <w:rPr>
                  <w:rFonts w:eastAsiaTheme="minorEastAsia"/>
                  <w:sz w:val="16"/>
                  <w:szCs w:val="16"/>
                  <w:lang w:eastAsia="zh-CN"/>
                </w:rPr>
                <w:t>7</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6DA4B88" w14:textId="77777777" w:rsidR="003C7998" w:rsidRPr="009D626E" w:rsidRDefault="003C7998" w:rsidP="002E3076">
            <w:pPr>
              <w:rPr>
                <w:ins w:id="600" w:author="Huawei" w:date="2021-08-25T21:43:00Z"/>
                <w:rFonts w:eastAsiaTheme="minorEastAsia"/>
                <w:sz w:val="16"/>
                <w:szCs w:val="16"/>
                <w:lang w:eastAsia="zh-CN"/>
              </w:rPr>
            </w:pPr>
            <w:ins w:id="601" w:author="Huawei" w:date="2021-08-25T21:43:00Z">
              <w:r>
                <w:rPr>
                  <w:rFonts w:eastAsiaTheme="minorEastAsia"/>
                  <w:sz w:val="16"/>
                  <w:szCs w:val="16"/>
                  <w:lang w:eastAsia="zh-CN"/>
                </w:rPr>
                <w:t xml:space="preserve">Note 3: </w:t>
              </w:r>
              <w:r w:rsidRPr="0091371E">
                <w:rPr>
                  <w:sz w:val="16"/>
                  <w:szCs w:val="16"/>
                </w:rPr>
                <w:t>adopting delay-aware (DA) scheduling</w:t>
              </w:r>
            </w:ins>
          </w:p>
        </w:tc>
      </w:tr>
    </w:tbl>
    <w:p w14:paraId="5BFDF2C0" w14:textId="77777777" w:rsidR="003C7998" w:rsidRDefault="003C7998"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654A48">
        <w:rPr>
          <w:rFonts w:ascii="Arial" w:eastAsia="SimSun" w:hAnsi="Arial" w:cs="Arial"/>
          <w:sz w:val="24"/>
          <w:lang w:eastAsia="zh-CN"/>
        </w:rPr>
        <w:t>m</w:t>
      </w:r>
      <w:r>
        <w:rPr>
          <w:rFonts w:ascii="Arial" w:eastAsia="SimSun"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602"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602"/>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lastRenderedPageBreak/>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proofErr w:type="spellEnd"/>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603"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603"/>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lastRenderedPageBreak/>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604"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604"/>
      <w:r>
        <w:t xml:space="preserve"> System capacity of pose/control (0.2Mbps)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605"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605"/>
      <w:r>
        <w:t xml:space="preserve"> System capacity of pose/control (0.2Mbps) and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lastRenderedPageBreak/>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606"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606"/>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lastRenderedPageBreak/>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607"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607"/>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608"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608"/>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lastRenderedPageBreak/>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609"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609"/>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610"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610"/>
      <w:r>
        <w:t xml:space="preserve"> System capacity of CG (8Mbps)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611" w:name="_Hlk80027000"/>
            <w:r w:rsidRPr="00A10162">
              <w:rPr>
                <w:rFonts w:eastAsiaTheme="minorEastAsia" w:hint="eastAsia"/>
                <w:sz w:val="16"/>
                <w:szCs w:val="16"/>
                <w:lang w:eastAsia="zh-CN"/>
              </w:rPr>
              <w:t>Ericsson</w:t>
            </w:r>
            <w:bookmarkEnd w:id="611"/>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lastRenderedPageBreak/>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612"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612"/>
      <w:r>
        <w:t xml:space="preserve"> System capacity of VR/AR (45Mbps)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0272C496" w14:textId="77777777" w:rsidR="00B47AAD" w:rsidRDefault="00B47AAD" w:rsidP="00B47AAD">
      <w:pPr>
        <w:spacing w:before="120" w:after="120" w:line="276" w:lineRule="auto"/>
        <w:rPr>
          <w:ins w:id="613" w:author="Huawei" w:date="2021-08-25T21:44:00Z"/>
          <w:b/>
          <w:bCs/>
          <w:u w:val="single"/>
        </w:rPr>
      </w:pPr>
      <w:proofErr w:type="spellStart"/>
      <w:ins w:id="614" w:author="Huawei" w:date="2021-08-25T21:44:00Z">
        <w:r w:rsidRPr="00A10162">
          <w:rPr>
            <w:b/>
            <w:bCs/>
            <w:u w:val="single"/>
          </w:rPr>
          <w:t>InH</w:t>
        </w:r>
        <w:proofErr w:type="spellEnd"/>
        <w:r w:rsidRPr="00A10162">
          <w:rPr>
            <w:b/>
            <w:bCs/>
            <w:u w:val="single"/>
          </w:rPr>
          <w:t xml:space="preserve">, </w:t>
        </w:r>
        <w:r>
          <w:rPr>
            <w:b/>
            <w:bCs/>
            <w:u w:val="single"/>
          </w:rPr>
          <w:t>I/P-frame Option 1A slice-based multi-stream model, 30</w:t>
        </w:r>
        <w:proofErr w:type="gramStart"/>
        <w:r>
          <w:rPr>
            <w:b/>
            <w:bCs/>
            <w:u w:val="single"/>
          </w:rPr>
          <w:t>Mbps</w:t>
        </w:r>
        <w:r w:rsidRPr="00A10162">
          <w:rPr>
            <w:b/>
            <w:bCs/>
            <w:u w:val="single"/>
          </w:rPr>
          <w:t>,,</w:t>
        </w:r>
        <w:proofErr w:type="gramEnd"/>
        <w:r w:rsidRPr="00A10162">
          <w:rPr>
            <w:b/>
            <w:bCs/>
            <w:u w:val="single"/>
          </w:rPr>
          <w:t xml:space="preserve"> 100MHz bandwidth, DDDSU TDD format</w:t>
        </w:r>
      </w:ins>
    </w:p>
    <w:p w14:paraId="07EC6BCA" w14:textId="77777777" w:rsidR="00B47AAD" w:rsidRPr="002F3ABD" w:rsidRDefault="00B47AAD" w:rsidP="00B47AAD">
      <w:pPr>
        <w:spacing w:before="120" w:after="120" w:line="276" w:lineRule="auto"/>
        <w:jc w:val="center"/>
        <w:rPr>
          <w:ins w:id="615" w:author="Huawei" w:date="2021-08-25T21:44:00Z"/>
        </w:rPr>
      </w:pPr>
      <w:ins w:id="616" w:author="Huawei" w:date="2021-08-25T21:44:00Z">
        <w:r>
          <w:lastRenderedPageBreak/>
          <w:t xml:space="preserve">Table </w:t>
        </w:r>
        <w:r>
          <w:rPr>
            <w:noProof/>
          </w:rPr>
          <w:t>x4</w:t>
        </w:r>
        <w:r>
          <w:t xml:space="preserve"> System capacity of </w:t>
        </w:r>
        <w:r w:rsidRPr="00100C95">
          <w:t>Option 1</w:t>
        </w:r>
        <w:r>
          <w:t>A</w:t>
        </w:r>
        <w:r w:rsidRPr="00100C95">
          <w:t xml:space="preserve"> </w:t>
        </w:r>
        <w:r>
          <w:t>slice</w:t>
        </w:r>
        <w:r w:rsidRPr="00100C95">
          <w:t>-based multi-stream model (30Mbps)</w:t>
        </w:r>
        <w:r>
          <w:t xml:space="preserve"> in FR2 DL </w:t>
        </w:r>
        <w:proofErr w:type="spellStart"/>
        <w:r>
          <w:t>InH</w:t>
        </w:r>
        <w:proofErr w:type="spellEnd"/>
        <w:r>
          <w:t xml:space="preserve">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B47AAD" w14:paraId="43B1D2CC" w14:textId="77777777" w:rsidTr="002E3076">
        <w:trPr>
          <w:trHeight w:val="454"/>
          <w:jc w:val="center"/>
          <w:ins w:id="617" w:author="Huawei" w:date="2021-08-25T21:44:00Z"/>
        </w:trPr>
        <w:tc>
          <w:tcPr>
            <w:tcW w:w="1282" w:type="dxa"/>
            <w:vMerge w:val="restart"/>
            <w:shd w:val="clear" w:color="auto" w:fill="9CC2E5" w:themeFill="accent1" w:themeFillTint="99"/>
            <w:vAlign w:val="center"/>
          </w:tcPr>
          <w:p w14:paraId="13EFC7D4" w14:textId="77777777" w:rsidR="00B47AAD" w:rsidRPr="0091371E" w:rsidRDefault="00B47AAD" w:rsidP="002E3076">
            <w:pPr>
              <w:jc w:val="center"/>
              <w:rPr>
                <w:ins w:id="618" w:author="Huawei" w:date="2021-08-25T21:44:00Z"/>
                <w:b/>
                <w:bCs/>
                <w:sz w:val="16"/>
                <w:szCs w:val="16"/>
              </w:rPr>
            </w:pPr>
            <w:ins w:id="619"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70D1D743" w14:textId="77777777" w:rsidR="00B47AAD" w:rsidRPr="0091371E" w:rsidRDefault="00B47AAD" w:rsidP="002E3076">
            <w:pPr>
              <w:jc w:val="center"/>
              <w:rPr>
                <w:ins w:id="620" w:author="Huawei" w:date="2021-08-25T21:44:00Z"/>
                <w:b/>
                <w:bCs/>
                <w:sz w:val="16"/>
                <w:szCs w:val="16"/>
              </w:rPr>
            </w:pPr>
            <w:ins w:id="621"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3D3C0C54" w14:textId="77777777" w:rsidR="00B47AAD" w:rsidRPr="0091371E" w:rsidRDefault="00B47AAD" w:rsidP="002E3076">
            <w:pPr>
              <w:jc w:val="center"/>
              <w:rPr>
                <w:ins w:id="622" w:author="Huawei" w:date="2021-08-25T21:44:00Z"/>
                <w:rFonts w:eastAsiaTheme="minorEastAsia"/>
                <w:b/>
                <w:bCs/>
                <w:sz w:val="16"/>
                <w:szCs w:val="16"/>
                <w:lang w:eastAsia="zh-CN"/>
              </w:rPr>
            </w:pPr>
            <w:ins w:id="623" w:author="Huawei" w:date="2021-08-25T21:44:00Z">
              <w:r w:rsidRPr="0091371E">
                <w:rPr>
                  <w:rFonts w:eastAsiaTheme="minorEastAsia"/>
                  <w:b/>
                  <w:bCs/>
                  <w:sz w:val="16"/>
                  <w:szCs w:val="16"/>
                  <w:lang w:eastAsia="zh-CN"/>
                </w:rPr>
                <w:t>Notes</w:t>
              </w:r>
            </w:ins>
          </w:p>
        </w:tc>
      </w:tr>
      <w:tr w:rsidR="00B47AAD" w14:paraId="46797A6A" w14:textId="77777777" w:rsidTr="002E3076">
        <w:trPr>
          <w:trHeight w:val="709"/>
          <w:jc w:val="center"/>
          <w:ins w:id="624" w:author="Huawei" w:date="2021-08-25T21:44:00Z"/>
        </w:trPr>
        <w:tc>
          <w:tcPr>
            <w:tcW w:w="1282" w:type="dxa"/>
            <w:vMerge/>
            <w:shd w:val="clear" w:color="auto" w:fill="9CC2E5" w:themeFill="accent1" w:themeFillTint="99"/>
            <w:vAlign w:val="center"/>
          </w:tcPr>
          <w:p w14:paraId="17F0C59C" w14:textId="77777777" w:rsidR="00B47AAD" w:rsidRPr="0091371E" w:rsidRDefault="00B47AAD" w:rsidP="002E3076">
            <w:pPr>
              <w:jc w:val="center"/>
              <w:rPr>
                <w:ins w:id="625"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0AD9C1EC" w14:textId="77777777" w:rsidR="00B47AAD" w:rsidRPr="0091371E" w:rsidRDefault="00B47AAD" w:rsidP="002E3076">
            <w:pPr>
              <w:jc w:val="center"/>
              <w:rPr>
                <w:ins w:id="626" w:author="Huawei" w:date="2021-08-25T21:44:00Z"/>
                <w:b/>
                <w:bCs/>
                <w:sz w:val="16"/>
                <w:szCs w:val="16"/>
              </w:rPr>
            </w:pPr>
            <w:ins w:id="627"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5EF142D0" w14:textId="77777777" w:rsidR="00B47AAD" w:rsidRPr="0091371E" w:rsidRDefault="00B47AAD" w:rsidP="002E3076">
            <w:pPr>
              <w:jc w:val="center"/>
              <w:rPr>
                <w:ins w:id="628" w:author="Huawei" w:date="2021-08-25T21:44:00Z"/>
                <w:b/>
                <w:bCs/>
                <w:sz w:val="16"/>
                <w:szCs w:val="16"/>
              </w:rPr>
            </w:pPr>
            <w:ins w:id="629" w:author="Huawei" w:date="2021-08-25T21:44: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2" w:type="dxa"/>
            <w:tcBorders>
              <w:bottom w:val="single" w:sz="4" w:space="0" w:color="auto"/>
            </w:tcBorders>
            <w:shd w:val="clear" w:color="auto" w:fill="9CC2E5" w:themeFill="accent1" w:themeFillTint="99"/>
            <w:vAlign w:val="center"/>
          </w:tcPr>
          <w:p w14:paraId="689D1BB9" w14:textId="77777777" w:rsidR="00B47AAD" w:rsidRPr="0091371E" w:rsidRDefault="00B47AAD" w:rsidP="002E3076">
            <w:pPr>
              <w:jc w:val="center"/>
              <w:rPr>
                <w:ins w:id="630" w:author="Huawei" w:date="2021-08-25T21:44:00Z"/>
                <w:b/>
                <w:bCs/>
                <w:sz w:val="16"/>
                <w:szCs w:val="16"/>
              </w:rPr>
            </w:pPr>
            <w:ins w:id="631" w:author="Huawei" w:date="2021-08-25T21:44: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tcBorders>
              <w:bottom w:val="single" w:sz="4" w:space="0" w:color="auto"/>
            </w:tcBorders>
            <w:shd w:val="clear" w:color="auto" w:fill="8EAADB" w:themeFill="accent5" w:themeFillTint="99"/>
            <w:vAlign w:val="center"/>
          </w:tcPr>
          <w:p w14:paraId="6E3D7334" w14:textId="77777777" w:rsidR="00B47AAD" w:rsidRPr="0091371E" w:rsidRDefault="00B47AAD" w:rsidP="002E3076">
            <w:pPr>
              <w:jc w:val="center"/>
              <w:rPr>
                <w:ins w:id="632" w:author="Huawei" w:date="2021-08-25T21:44:00Z"/>
                <w:b/>
                <w:bCs/>
                <w:sz w:val="16"/>
                <w:szCs w:val="16"/>
              </w:rPr>
            </w:pPr>
          </w:p>
        </w:tc>
      </w:tr>
      <w:tr w:rsidR="00B47AAD" w14:paraId="35A6DEC3" w14:textId="77777777" w:rsidTr="002E3076">
        <w:trPr>
          <w:trHeight w:val="283"/>
          <w:jc w:val="center"/>
          <w:ins w:id="633" w:author="Huawei" w:date="2021-08-25T21:44:00Z"/>
        </w:trPr>
        <w:tc>
          <w:tcPr>
            <w:tcW w:w="1282" w:type="dxa"/>
            <w:shd w:val="clear" w:color="auto" w:fill="9CC2E5" w:themeFill="accent1" w:themeFillTint="99"/>
            <w:vAlign w:val="center"/>
          </w:tcPr>
          <w:p w14:paraId="3D5A1D55" w14:textId="77777777" w:rsidR="00B47AAD" w:rsidRPr="0091371E" w:rsidRDefault="00B47AAD" w:rsidP="002E3076">
            <w:pPr>
              <w:jc w:val="center"/>
              <w:rPr>
                <w:ins w:id="634" w:author="Huawei" w:date="2021-08-25T21:44:00Z"/>
                <w:b/>
                <w:bCs/>
                <w:sz w:val="16"/>
                <w:szCs w:val="16"/>
              </w:rPr>
            </w:pPr>
            <w:ins w:id="63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242424" w14:textId="77777777" w:rsidR="00B47AAD" w:rsidRPr="00BD3E67" w:rsidRDefault="00B47AAD" w:rsidP="002E3076">
            <w:pPr>
              <w:jc w:val="center"/>
              <w:rPr>
                <w:ins w:id="636" w:author="Huawei" w:date="2021-08-25T21:44:00Z"/>
                <w:rFonts w:eastAsiaTheme="minorEastAsia"/>
                <w:sz w:val="16"/>
                <w:szCs w:val="16"/>
                <w:lang w:eastAsia="zh-CN"/>
              </w:rPr>
            </w:pPr>
            <w:ins w:id="637"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68B3FE3" w14:textId="77777777" w:rsidR="00B47AAD" w:rsidRPr="00BD3E67" w:rsidRDefault="00B47AAD" w:rsidP="002E3076">
            <w:pPr>
              <w:jc w:val="center"/>
              <w:rPr>
                <w:ins w:id="638" w:author="Huawei" w:date="2021-08-25T21:44:00Z"/>
                <w:rFonts w:eastAsiaTheme="minorEastAsia"/>
                <w:sz w:val="16"/>
                <w:szCs w:val="16"/>
                <w:lang w:eastAsia="zh-CN"/>
              </w:rPr>
            </w:pPr>
            <w:ins w:id="639"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771EB3E3" w14:textId="77777777" w:rsidR="00B47AAD" w:rsidRPr="00BD3E67" w:rsidRDefault="00B47AAD" w:rsidP="002E3076">
            <w:pPr>
              <w:jc w:val="center"/>
              <w:rPr>
                <w:ins w:id="640" w:author="Huawei" w:date="2021-08-25T21:44:00Z"/>
                <w:rFonts w:eastAsiaTheme="minorEastAsia"/>
                <w:sz w:val="16"/>
                <w:szCs w:val="16"/>
                <w:lang w:eastAsia="zh-CN"/>
              </w:rPr>
            </w:pPr>
            <w:ins w:id="641"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6FE81628" w14:textId="77777777" w:rsidR="00B47AAD" w:rsidRPr="0050738E" w:rsidRDefault="00B47AAD" w:rsidP="002E3076">
            <w:pPr>
              <w:jc w:val="both"/>
              <w:rPr>
                <w:ins w:id="642" w:author="Huawei" w:date="2021-08-25T21:44:00Z"/>
                <w:rFonts w:eastAsiaTheme="minorEastAsia"/>
                <w:b/>
                <w:bCs/>
                <w:sz w:val="16"/>
                <w:szCs w:val="16"/>
                <w:lang w:eastAsia="zh-CN"/>
              </w:rPr>
            </w:pPr>
            <w:ins w:id="643"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2A</w:t>
              </w:r>
            </w:ins>
          </w:p>
        </w:tc>
      </w:tr>
      <w:tr w:rsidR="00B47AAD" w14:paraId="2C207BBB" w14:textId="77777777" w:rsidTr="002E3076">
        <w:trPr>
          <w:trHeight w:val="283"/>
          <w:jc w:val="center"/>
          <w:ins w:id="644" w:author="Huawei" w:date="2021-08-25T21:44:00Z"/>
        </w:trPr>
        <w:tc>
          <w:tcPr>
            <w:tcW w:w="1282" w:type="dxa"/>
            <w:shd w:val="clear" w:color="auto" w:fill="9CC2E5" w:themeFill="accent1" w:themeFillTint="99"/>
            <w:vAlign w:val="center"/>
          </w:tcPr>
          <w:p w14:paraId="5DBCBDC6" w14:textId="77777777" w:rsidR="00B47AAD" w:rsidRPr="0091371E" w:rsidRDefault="00B47AAD" w:rsidP="002E3076">
            <w:pPr>
              <w:jc w:val="center"/>
              <w:rPr>
                <w:ins w:id="645" w:author="Huawei" w:date="2021-08-25T21:44:00Z"/>
                <w:szCs w:val="20"/>
              </w:rPr>
            </w:pPr>
            <w:ins w:id="64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CC93417" w14:textId="77777777" w:rsidR="00B47AAD" w:rsidRPr="00BD3E67" w:rsidRDefault="00B47AAD" w:rsidP="002E3076">
            <w:pPr>
              <w:jc w:val="center"/>
              <w:rPr>
                <w:ins w:id="647" w:author="Huawei" w:date="2021-08-25T21:44:00Z"/>
                <w:rFonts w:eastAsiaTheme="minorEastAsia"/>
                <w:sz w:val="16"/>
                <w:szCs w:val="16"/>
                <w:lang w:eastAsia="zh-CN"/>
              </w:rPr>
            </w:pPr>
            <w:ins w:id="648"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DE0240E" w14:textId="77777777" w:rsidR="00B47AAD" w:rsidRPr="00BD3E67" w:rsidRDefault="00B47AAD" w:rsidP="002E3076">
            <w:pPr>
              <w:jc w:val="center"/>
              <w:rPr>
                <w:ins w:id="649" w:author="Huawei" w:date="2021-08-25T21:44:00Z"/>
                <w:rFonts w:eastAsiaTheme="minorEastAsia"/>
                <w:sz w:val="16"/>
                <w:szCs w:val="16"/>
                <w:lang w:eastAsia="zh-CN"/>
              </w:rPr>
            </w:pPr>
            <w:ins w:id="650"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AD414C9" w14:textId="77777777" w:rsidR="00B47AAD" w:rsidRPr="00BD3E67" w:rsidRDefault="00B47AAD" w:rsidP="002E3076">
            <w:pPr>
              <w:jc w:val="center"/>
              <w:rPr>
                <w:ins w:id="651" w:author="Huawei" w:date="2021-08-25T21:44:00Z"/>
                <w:rFonts w:eastAsiaTheme="minorEastAsia"/>
                <w:sz w:val="16"/>
                <w:szCs w:val="16"/>
                <w:lang w:eastAsia="zh-CN"/>
              </w:rPr>
            </w:pPr>
            <w:ins w:id="652"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152E4BD9" w14:textId="77777777" w:rsidR="00B47AAD" w:rsidRPr="0091371E" w:rsidRDefault="00B47AAD" w:rsidP="002E3076">
            <w:pPr>
              <w:jc w:val="both"/>
              <w:rPr>
                <w:ins w:id="653" w:author="Huawei" w:date="2021-08-25T21:44:00Z"/>
                <w:sz w:val="16"/>
                <w:szCs w:val="16"/>
              </w:rPr>
            </w:pPr>
            <w:ins w:id="654"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2B</w:t>
              </w:r>
            </w:ins>
          </w:p>
        </w:tc>
      </w:tr>
      <w:tr w:rsidR="00B47AAD" w14:paraId="180891F8" w14:textId="77777777" w:rsidTr="002E3076">
        <w:trPr>
          <w:trHeight w:val="283"/>
          <w:jc w:val="center"/>
          <w:ins w:id="655" w:author="Huawei" w:date="2021-08-25T21:44:00Z"/>
        </w:trPr>
        <w:tc>
          <w:tcPr>
            <w:tcW w:w="1282" w:type="dxa"/>
            <w:shd w:val="clear" w:color="auto" w:fill="9CC2E5" w:themeFill="accent1" w:themeFillTint="99"/>
            <w:vAlign w:val="center"/>
          </w:tcPr>
          <w:p w14:paraId="75377BBD" w14:textId="77777777" w:rsidR="00B47AAD" w:rsidRPr="00344ADC" w:rsidRDefault="00B47AAD" w:rsidP="002E3076">
            <w:pPr>
              <w:jc w:val="center"/>
              <w:rPr>
                <w:ins w:id="656" w:author="Huawei" w:date="2021-08-25T21:44:00Z"/>
                <w:sz w:val="16"/>
                <w:szCs w:val="16"/>
              </w:rPr>
            </w:pPr>
            <w:ins w:id="65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C92F473" w14:textId="77777777" w:rsidR="00B47AAD" w:rsidRPr="00BD3E67" w:rsidRDefault="00B47AAD" w:rsidP="002E3076">
            <w:pPr>
              <w:jc w:val="center"/>
              <w:rPr>
                <w:ins w:id="658" w:author="Huawei" w:date="2021-08-25T21:44:00Z"/>
                <w:rFonts w:eastAsiaTheme="minorEastAsia"/>
                <w:sz w:val="16"/>
                <w:szCs w:val="16"/>
                <w:lang w:eastAsia="zh-CN"/>
              </w:rPr>
            </w:pPr>
            <w:ins w:id="659"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CB8C41B" w14:textId="77777777" w:rsidR="00B47AAD" w:rsidRPr="00BD3E67" w:rsidRDefault="00B47AAD" w:rsidP="002E3076">
            <w:pPr>
              <w:jc w:val="center"/>
              <w:rPr>
                <w:ins w:id="660" w:author="Huawei" w:date="2021-08-25T21:44:00Z"/>
                <w:rFonts w:eastAsiaTheme="minorEastAsia"/>
                <w:sz w:val="16"/>
                <w:szCs w:val="16"/>
                <w:lang w:eastAsia="zh-CN"/>
              </w:rPr>
            </w:pPr>
            <w:ins w:id="661"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3748220A" w14:textId="77777777" w:rsidR="00B47AAD" w:rsidRPr="00BD3E67" w:rsidRDefault="00B47AAD" w:rsidP="002E3076">
            <w:pPr>
              <w:jc w:val="center"/>
              <w:rPr>
                <w:ins w:id="662" w:author="Huawei" w:date="2021-08-25T21:44:00Z"/>
                <w:rFonts w:eastAsiaTheme="minorEastAsia"/>
                <w:sz w:val="16"/>
                <w:szCs w:val="16"/>
                <w:lang w:eastAsia="zh-CN"/>
              </w:rPr>
            </w:pPr>
            <w:ins w:id="663"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54EB87D" w14:textId="77777777" w:rsidR="00B47AAD" w:rsidRPr="005674E9" w:rsidRDefault="00B47AAD" w:rsidP="002E3076">
            <w:pPr>
              <w:jc w:val="both"/>
              <w:rPr>
                <w:ins w:id="664" w:author="Huawei" w:date="2021-08-25T21:44:00Z"/>
                <w:rFonts w:eastAsiaTheme="minorEastAsia"/>
                <w:sz w:val="16"/>
                <w:szCs w:val="16"/>
                <w:lang w:eastAsia="zh-CN"/>
              </w:rPr>
            </w:pPr>
            <w:ins w:id="665"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2C</w:t>
              </w:r>
            </w:ins>
          </w:p>
        </w:tc>
      </w:tr>
      <w:tr w:rsidR="00B47AAD" w14:paraId="35617F2E" w14:textId="77777777" w:rsidTr="002E3076">
        <w:trPr>
          <w:trHeight w:val="283"/>
          <w:jc w:val="center"/>
          <w:ins w:id="666" w:author="Huawei" w:date="2021-08-25T21:44:00Z"/>
        </w:trPr>
        <w:tc>
          <w:tcPr>
            <w:tcW w:w="1282" w:type="dxa"/>
            <w:shd w:val="clear" w:color="auto" w:fill="9CC2E5" w:themeFill="accent1" w:themeFillTint="99"/>
            <w:vAlign w:val="center"/>
          </w:tcPr>
          <w:p w14:paraId="1BD4828E" w14:textId="77777777" w:rsidR="00B47AAD" w:rsidRPr="002315DC" w:rsidRDefault="00B47AAD" w:rsidP="002E3076">
            <w:pPr>
              <w:jc w:val="center"/>
              <w:rPr>
                <w:ins w:id="667" w:author="Huawei" w:date="2021-08-25T21:44:00Z"/>
                <w:rFonts w:eastAsiaTheme="minorEastAsia"/>
                <w:sz w:val="16"/>
                <w:szCs w:val="16"/>
                <w:lang w:eastAsia="zh-CN"/>
              </w:rPr>
            </w:pPr>
            <w:ins w:id="66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2A1428D" w14:textId="77777777" w:rsidR="00B47AAD" w:rsidRPr="002315DC" w:rsidRDefault="00B47AAD" w:rsidP="002E3076">
            <w:pPr>
              <w:jc w:val="center"/>
              <w:rPr>
                <w:ins w:id="669" w:author="Huawei" w:date="2021-08-25T21:44:00Z"/>
                <w:rFonts w:eastAsiaTheme="minorEastAsia"/>
                <w:sz w:val="16"/>
                <w:szCs w:val="16"/>
                <w:lang w:eastAsia="zh-CN"/>
              </w:rPr>
            </w:pPr>
            <w:ins w:id="670"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F82E135" w14:textId="77777777" w:rsidR="00B47AAD" w:rsidRPr="002315DC" w:rsidRDefault="00B47AAD" w:rsidP="002E3076">
            <w:pPr>
              <w:jc w:val="center"/>
              <w:rPr>
                <w:ins w:id="671" w:author="Huawei" w:date="2021-08-25T21:44:00Z"/>
                <w:rFonts w:eastAsiaTheme="minorEastAsia"/>
                <w:sz w:val="16"/>
                <w:szCs w:val="16"/>
                <w:lang w:eastAsia="zh-CN"/>
              </w:rPr>
            </w:pPr>
            <w:ins w:id="672"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B067AC2" w14:textId="77777777" w:rsidR="00B47AAD" w:rsidRPr="002315DC" w:rsidRDefault="00B47AAD" w:rsidP="002E3076">
            <w:pPr>
              <w:jc w:val="center"/>
              <w:rPr>
                <w:ins w:id="673" w:author="Huawei" w:date="2021-08-25T21:44:00Z"/>
                <w:rFonts w:eastAsiaTheme="minorEastAsia"/>
                <w:sz w:val="16"/>
                <w:szCs w:val="16"/>
                <w:lang w:eastAsia="zh-CN"/>
              </w:rPr>
            </w:pPr>
            <w:ins w:id="674"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2A02969" w14:textId="77777777" w:rsidR="00B47AAD" w:rsidRDefault="00B47AAD" w:rsidP="002E3076">
            <w:pPr>
              <w:jc w:val="both"/>
              <w:rPr>
                <w:ins w:id="675" w:author="Huawei" w:date="2021-08-25T21:44:00Z"/>
                <w:rFonts w:eastAsiaTheme="minorEastAsia"/>
                <w:sz w:val="16"/>
                <w:szCs w:val="16"/>
                <w:lang w:eastAsia="zh-CN"/>
              </w:rPr>
            </w:pPr>
            <w:ins w:id="676"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2D</w:t>
              </w:r>
            </w:ins>
          </w:p>
        </w:tc>
      </w:tr>
      <w:tr w:rsidR="00B47AAD" w14:paraId="3B0723B5" w14:textId="77777777" w:rsidTr="002E3076">
        <w:trPr>
          <w:trHeight w:val="283"/>
          <w:jc w:val="center"/>
          <w:ins w:id="677" w:author="Huawei" w:date="2021-08-25T21:44:00Z"/>
        </w:trPr>
        <w:tc>
          <w:tcPr>
            <w:tcW w:w="1282" w:type="dxa"/>
            <w:shd w:val="clear" w:color="auto" w:fill="9CC2E5" w:themeFill="accent1" w:themeFillTint="99"/>
            <w:vAlign w:val="center"/>
          </w:tcPr>
          <w:p w14:paraId="7858DFF9" w14:textId="77777777" w:rsidR="00B47AAD" w:rsidRPr="002315DC" w:rsidRDefault="00B47AAD" w:rsidP="002E3076">
            <w:pPr>
              <w:jc w:val="center"/>
              <w:rPr>
                <w:ins w:id="678" w:author="Huawei" w:date="2021-08-25T21:44:00Z"/>
                <w:rFonts w:eastAsiaTheme="minorEastAsia"/>
                <w:sz w:val="16"/>
                <w:szCs w:val="16"/>
                <w:lang w:eastAsia="zh-CN"/>
              </w:rPr>
            </w:pPr>
            <w:ins w:id="67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95529D" w14:textId="77777777" w:rsidR="00B47AAD" w:rsidRPr="002315DC" w:rsidRDefault="00B47AAD" w:rsidP="002E3076">
            <w:pPr>
              <w:jc w:val="center"/>
              <w:rPr>
                <w:ins w:id="680" w:author="Huawei" w:date="2021-08-25T21:44:00Z"/>
                <w:rFonts w:eastAsiaTheme="minorEastAsia"/>
                <w:sz w:val="16"/>
                <w:szCs w:val="16"/>
                <w:lang w:eastAsia="zh-CN"/>
              </w:rPr>
            </w:pPr>
            <w:ins w:id="681"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8F0DF3" w14:textId="77777777" w:rsidR="00B47AAD" w:rsidRPr="002315DC" w:rsidRDefault="00B47AAD" w:rsidP="002E3076">
            <w:pPr>
              <w:jc w:val="center"/>
              <w:rPr>
                <w:ins w:id="682" w:author="Huawei" w:date="2021-08-25T21:44:00Z"/>
                <w:rFonts w:eastAsiaTheme="minorEastAsia"/>
                <w:sz w:val="16"/>
                <w:szCs w:val="16"/>
                <w:lang w:eastAsia="zh-CN"/>
              </w:rPr>
            </w:pPr>
            <w:ins w:id="683"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E1716F7" w14:textId="77777777" w:rsidR="00B47AAD" w:rsidRPr="002315DC" w:rsidRDefault="00B47AAD" w:rsidP="002E3076">
            <w:pPr>
              <w:jc w:val="center"/>
              <w:rPr>
                <w:ins w:id="684" w:author="Huawei" w:date="2021-08-25T21:44:00Z"/>
                <w:rFonts w:eastAsiaTheme="minorEastAsia"/>
                <w:sz w:val="16"/>
                <w:szCs w:val="16"/>
                <w:lang w:eastAsia="zh-CN"/>
              </w:rPr>
            </w:pPr>
            <w:ins w:id="685"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36D8ECF4" w14:textId="77777777" w:rsidR="00B47AAD" w:rsidRDefault="00B47AAD" w:rsidP="002E3076">
            <w:pPr>
              <w:jc w:val="both"/>
              <w:rPr>
                <w:ins w:id="686" w:author="Huawei" w:date="2021-08-25T21:44:00Z"/>
                <w:rFonts w:eastAsiaTheme="minorEastAsia"/>
                <w:sz w:val="16"/>
                <w:szCs w:val="16"/>
                <w:lang w:eastAsia="zh-CN"/>
              </w:rPr>
            </w:pPr>
            <w:ins w:id="687"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2A</w:t>
              </w:r>
            </w:ins>
          </w:p>
        </w:tc>
      </w:tr>
      <w:tr w:rsidR="00B47AAD" w14:paraId="76B0F48A" w14:textId="77777777" w:rsidTr="002E3076">
        <w:trPr>
          <w:trHeight w:val="283"/>
          <w:jc w:val="center"/>
          <w:ins w:id="688" w:author="Huawei" w:date="2021-08-25T21:44:00Z"/>
        </w:trPr>
        <w:tc>
          <w:tcPr>
            <w:tcW w:w="1282" w:type="dxa"/>
            <w:shd w:val="clear" w:color="auto" w:fill="9CC2E5" w:themeFill="accent1" w:themeFillTint="99"/>
            <w:vAlign w:val="center"/>
          </w:tcPr>
          <w:p w14:paraId="1BF1B325" w14:textId="77777777" w:rsidR="00B47AAD" w:rsidRPr="002315DC" w:rsidRDefault="00B47AAD" w:rsidP="002E3076">
            <w:pPr>
              <w:jc w:val="center"/>
              <w:rPr>
                <w:ins w:id="689" w:author="Huawei" w:date="2021-08-25T21:44:00Z"/>
                <w:rFonts w:eastAsiaTheme="minorEastAsia"/>
                <w:sz w:val="16"/>
                <w:szCs w:val="16"/>
                <w:lang w:eastAsia="zh-CN"/>
              </w:rPr>
            </w:pPr>
            <w:ins w:id="69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272447F" w14:textId="77777777" w:rsidR="00B47AAD" w:rsidRPr="002315DC" w:rsidRDefault="00B47AAD" w:rsidP="002E3076">
            <w:pPr>
              <w:jc w:val="center"/>
              <w:rPr>
                <w:ins w:id="691" w:author="Huawei" w:date="2021-08-25T21:44:00Z"/>
                <w:rFonts w:eastAsiaTheme="minorEastAsia"/>
                <w:sz w:val="16"/>
                <w:szCs w:val="16"/>
                <w:lang w:eastAsia="zh-CN"/>
              </w:rPr>
            </w:pPr>
            <w:ins w:id="692"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4BA7C81" w14:textId="77777777" w:rsidR="00B47AAD" w:rsidRPr="002315DC" w:rsidRDefault="00B47AAD" w:rsidP="002E3076">
            <w:pPr>
              <w:jc w:val="center"/>
              <w:rPr>
                <w:ins w:id="693" w:author="Huawei" w:date="2021-08-25T21:44:00Z"/>
                <w:rFonts w:eastAsiaTheme="minorEastAsia"/>
                <w:sz w:val="16"/>
                <w:szCs w:val="16"/>
                <w:lang w:eastAsia="zh-CN"/>
              </w:rPr>
            </w:pPr>
            <w:ins w:id="694"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1471576" w14:textId="77777777" w:rsidR="00B47AAD" w:rsidRPr="002315DC" w:rsidRDefault="00B47AAD" w:rsidP="002E3076">
            <w:pPr>
              <w:jc w:val="center"/>
              <w:rPr>
                <w:ins w:id="695" w:author="Huawei" w:date="2021-08-25T21:44:00Z"/>
                <w:rFonts w:eastAsiaTheme="minorEastAsia"/>
                <w:sz w:val="16"/>
                <w:szCs w:val="16"/>
                <w:lang w:eastAsia="zh-CN"/>
              </w:rPr>
            </w:pPr>
            <w:ins w:id="696"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2F0F3D57" w14:textId="77777777" w:rsidR="00B47AAD" w:rsidRDefault="00B47AAD" w:rsidP="002E3076">
            <w:pPr>
              <w:jc w:val="both"/>
              <w:rPr>
                <w:ins w:id="697" w:author="Huawei" w:date="2021-08-25T21:44:00Z"/>
                <w:rFonts w:eastAsiaTheme="minorEastAsia"/>
                <w:sz w:val="16"/>
                <w:szCs w:val="16"/>
                <w:lang w:eastAsia="zh-CN"/>
              </w:rPr>
            </w:pPr>
            <w:ins w:id="698"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2B</w:t>
              </w:r>
            </w:ins>
          </w:p>
        </w:tc>
      </w:tr>
      <w:tr w:rsidR="00B47AAD" w14:paraId="178B556C" w14:textId="77777777" w:rsidTr="002E3076">
        <w:trPr>
          <w:trHeight w:val="283"/>
          <w:jc w:val="center"/>
          <w:ins w:id="699" w:author="Huawei" w:date="2021-08-25T21:44:00Z"/>
        </w:trPr>
        <w:tc>
          <w:tcPr>
            <w:tcW w:w="1282" w:type="dxa"/>
            <w:shd w:val="clear" w:color="auto" w:fill="9CC2E5" w:themeFill="accent1" w:themeFillTint="99"/>
            <w:vAlign w:val="center"/>
          </w:tcPr>
          <w:p w14:paraId="7DA24C56" w14:textId="77777777" w:rsidR="00B47AAD" w:rsidRPr="002315DC" w:rsidRDefault="00B47AAD" w:rsidP="002E3076">
            <w:pPr>
              <w:jc w:val="center"/>
              <w:rPr>
                <w:ins w:id="700" w:author="Huawei" w:date="2021-08-25T21:44:00Z"/>
                <w:rFonts w:eastAsiaTheme="minorEastAsia"/>
                <w:sz w:val="16"/>
                <w:szCs w:val="16"/>
                <w:lang w:eastAsia="zh-CN"/>
              </w:rPr>
            </w:pPr>
            <w:ins w:id="70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78956" w14:textId="77777777" w:rsidR="00B47AAD" w:rsidRPr="002315DC" w:rsidRDefault="00B47AAD" w:rsidP="002E3076">
            <w:pPr>
              <w:jc w:val="center"/>
              <w:rPr>
                <w:ins w:id="702" w:author="Huawei" w:date="2021-08-25T21:44:00Z"/>
                <w:rFonts w:eastAsiaTheme="minorEastAsia"/>
                <w:sz w:val="16"/>
                <w:szCs w:val="16"/>
                <w:lang w:eastAsia="zh-CN"/>
              </w:rPr>
            </w:pPr>
            <w:ins w:id="703"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3C7916" w14:textId="77777777" w:rsidR="00B47AAD" w:rsidRPr="002315DC" w:rsidRDefault="00B47AAD" w:rsidP="002E3076">
            <w:pPr>
              <w:jc w:val="center"/>
              <w:rPr>
                <w:ins w:id="704" w:author="Huawei" w:date="2021-08-25T21:44:00Z"/>
                <w:rFonts w:eastAsiaTheme="minorEastAsia"/>
                <w:sz w:val="16"/>
                <w:szCs w:val="16"/>
                <w:lang w:eastAsia="zh-CN"/>
              </w:rPr>
            </w:pPr>
            <w:ins w:id="705"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65FE40D1" w14:textId="77777777" w:rsidR="00B47AAD" w:rsidRPr="002315DC" w:rsidRDefault="00B47AAD" w:rsidP="002E3076">
            <w:pPr>
              <w:jc w:val="center"/>
              <w:rPr>
                <w:ins w:id="706" w:author="Huawei" w:date="2021-08-25T21:44:00Z"/>
                <w:rFonts w:eastAsiaTheme="minorEastAsia"/>
                <w:sz w:val="16"/>
                <w:szCs w:val="16"/>
                <w:lang w:eastAsia="zh-CN"/>
              </w:rPr>
            </w:pPr>
            <w:ins w:id="707"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6098DA1" w14:textId="77777777" w:rsidR="00B47AAD" w:rsidRDefault="00B47AAD" w:rsidP="002E3076">
            <w:pPr>
              <w:jc w:val="both"/>
              <w:rPr>
                <w:ins w:id="708" w:author="Huawei" w:date="2021-08-25T21:44:00Z"/>
                <w:rFonts w:eastAsiaTheme="minorEastAsia"/>
                <w:sz w:val="16"/>
                <w:szCs w:val="16"/>
                <w:lang w:eastAsia="zh-CN"/>
              </w:rPr>
            </w:pPr>
            <w:ins w:id="709"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2C</w:t>
              </w:r>
            </w:ins>
          </w:p>
        </w:tc>
      </w:tr>
      <w:tr w:rsidR="00B47AAD" w14:paraId="6EA4D1B9" w14:textId="77777777" w:rsidTr="002E3076">
        <w:trPr>
          <w:trHeight w:val="283"/>
          <w:jc w:val="center"/>
          <w:ins w:id="710" w:author="Huawei" w:date="2021-08-25T21:44:00Z"/>
        </w:trPr>
        <w:tc>
          <w:tcPr>
            <w:tcW w:w="1282" w:type="dxa"/>
            <w:shd w:val="clear" w:color="auto" w:fill="9CC2E5" w:themeFill="accent1" w:themeFillTint="99"/>
            <w:vAlign w:val="center"/>
          </w:tcPr>
          <w:p w14:paraId="5758D458" w14:textId="77777777" w:rsidR="00B47AAD" w:rsidRPr="0091371E" w:rsidRDefault="00B47AAD" w:rsidP="002E3076">
            <w:pPr>
              <w:jc w:val="center"/>
              <w:rPr>
                <w:ins w:id="711" w:author="Huawei" w:date="2021-08-25T21:44:00Z"/>
                <w:szCs w:val="20"/>
              </w:rPr>
            </w:pPr>
            <w:ins w:id="71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5D71215" w14:textId="77777777" w:rsidR="00B47AAD" w:rsidRPr="00BD3E67" w:rsidRDefault="00B47AAD" w:rsidP="002E3076">
            <w:pPr>
              <w:jc w:val="center"/>
              <w:rPr>
                <w:ins w:id="713" w:author="Huawei" w:date="2021-08-25T21:44:00Z"/>
                <w:rFonts w:eastAsiaTheme="minorEastAsia"/>
                <w:sz w:val="16"/>
                <w:szCs w:val="16"/>
                <w:lang w:eastAsia="zh-CN"/>
              </w:rPr>
            </w:pPr>
            <w:ins w:id="714"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6DD6880" w14:textId="77777777" w:rsidR="00B47AAD" w:rsidRPr="00BD3E67" w:rsidRDefault="00B47AAD" w:rsidP="002E3076">
            <w:pPr>
              <w:jc w:val="center"/>
              <w:rPr>
                <w:ins w:id="715" w:author="Huawei" w:date="2021-08-25T21:44:00Z"/>
                <w:rFonts w:eastAsiaTheme="minorEastAsia"/>
                <w:sz w:val="16"/>
                <w:szCs w:val="16"/>
                <w:lang w:eastAsia="zh-CN"/>
              </w:rPr>
            </w:pPr>
            <w:ins w:id="716"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6FECB2C" w14:textId="77777777" w:rsidR="00B47AAD" w:rsidRPr="00BD3E67" w:rsidRDefault="00B47AAD" w:rsidP="002E3076">
            <w:pPr>
              <w:jc w:val="center"/>
              <w:rPr>
                <w:ins w:id="717" w:author="Huawei" w:date="2021-08-25T21:44:00Z"/>
                <w:rFonts w:eastAsiaTheme="minorEastAsia"/>
                <w:sz w:val="16"/>
                <w:szCs w:val="16"/>
                <w:lang w:eastAsia="zh-CN"/>
              </w:rPr>
            </w:pPr>
            <w:ins w:id="718"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47C51433" w14:textId="77777777" w:rsidR="00B47AAD" w:rsidRPr="0091371E" w:rsidRDefault="00B47AAD" w:rsidP="002E3076">
            <w:pPr>
              <w:jc w:val="both"/>
              <w:rPr>
                <w:ins w:id="719" w:author="Huawei" w:date="2021-08-25T21:44:00Z"/>
                <w:sz w:val="16"/>
                <w:szCs w:val="16"/>
                <w:lang w:eastAsia="zh-CN"/>
              </w:rPr>
            </w:pPr>
            <w:ins w:id="720"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2D</w:t>
              </w:r>
            </w:ins>
          </w:p>
        </w:tc>
      </w:tr>
      <w:tr w:rsidR="00B47AAD" w14:paraId="7903A5AD" w14:textId="77777777" w:rsidTr="002E3076">
        <w:trPr>
          <w:trHeight w:val="624"/>
          <w:jc w:val="center"/>
          <w:ins w:id="721" w:author="Huawei" w:date="2021-08-25T21:44:00Z"/>
        </w:trPr>
        <w:tc>
          <w:tcPr>
            <w:tcW w:w="5818" w:type="dxa"/>
            <w:gridSpan w:val="5"/>
            <w:shd w:val="clear" w:color="auto" w:fill="auto"/>
            <w:vAlign w:val="center"/>
          </w:tcPr>
          <w:p w14:paraId="440EA74F" w14:textId="77777777" w:rsidR="00B47AAD" w:rsidRPr="008C0C50" w:rsidRDefault="00B47AAD" w:rsidP="002E3076">
            <w:pPr>
              <w:jc w:val="both"/>
              <w:rPr>
                <w:ins w:id="722" w:author="Huawei" w:date="2021-08-25T21:44:00Z"/>
                <w:rFonts w:eastAsiaTheme="minorEastAsia"/>
                <w:sz w:val="16"/>
                <w:szCs w:val="16"/>
                <w:lang w:eastAsia="zh-CN"/>
              </w:rPr>
            </w:pPr>
            <w:ins w:id="723" w:author="Huawei" w:date="2021-08-25T21:44:00Z">
              <w:r w:rsidRPr="0091371E">
                <w:rPr>
                  <w:sz w:val="16"/>
                  <w:szCs w:val="16"/>
                </w:rPr>
                <w:t xml:space="preserve">Note </w:t>
              </w:r>
              <w:r>
                <w:rPr>
                  <w:sz w:val="16"/>
                  <w:szCs w:val="16"/>
                </w:rPr>
                <w:t>1A</w:t>
              </w:r>
              <w:r w:rsidRPr="0091371E">
                <w:rPr>
                  <w:sz w:val="16"/>
                  <w:szCs w:val="16"/>
                </w:rPr>
                <w:t xml:space="preserve">: </w:t>
              </w:r>
            </w:ins>
            <m:oMath>
              <m:r>
                <w:ins w:id="724" w:author="Huawei" w:date="2021-08-25T21:44:00Z">
                  <m:rPr>
                    <m:sty m:val="p"/>
                  </m:rPr>
                  <w:rPr>
                    <w:rFonts w:ascii="Cambria Math" w:hAnsi="Cambria Math"/>
                    <w:sz w:val="16"/>
                    <w:szCs w:val="16"/>
                  </w:rPr>
                  <m:t>alpha=</m:t>
                </w:ins>
              </m:r>
            </m:oMath>
            <w:ins w:id="725" w:author="Huawei" w:date="2021-08-25T21:44:00Z">
              <w:r>
                <w:rPr>
                  <w:rFonts w:eastAsiaTheme="minorEastAsia" w:hint="eastAsia"/>
                  <w:sz w:val="16"/>
                  <w:szCs w:val="16"/>
                  <w:lang w:eastAsia="zh-CN"/>
                </w:rPr>
                <w:t>1</w:t>
              </w:r>
              <w:r>
                <w:rPr>
                  <w:rFonts w:eastAsiaTheme="minorEastAsia"/>
                  <w:sz w:val="16"/>
                  <w:szCs w:val="16"/>
                  <w:lang w:eastAsia="zh-CN"/>
                </w:rPr>
                <w:t>.5</w:t>
              </w:r>
            </w:ins>
          </w:p>
          <w:p w14:paraId="01355A58" w14:textId="77777777" w:rsidR="00B47AAD" w:rsidRDefault="00B47AAD" w:rsidP="002E3076">
            <w:pPr>
              <w:jc w:val="both"/>
              <w:rPr>
                <w:ins w:id="726" w:author="Huawei" w:date="2021-08-25T21:44:00Z"/>
                <w:rFonts w:eastAsiaTheme="minorEastAsia"/>
                <w:sz w:val="16"/>
                <w:szCs w:val="16"/>
                <w:lang w:eastAsia="zh-CN"/>
              </w:rPr>
            </w:pPr>
            <w:ins w:id="727" w:author="Huawei" w:date="2021-08-25T21:44:00Z">
              <w:r w:rsidRPr="0091371E">
                <w:rPr>
                  <w:sz w:val="16"/>
                  <w:szCs w:val="16"/>
                </w:rPr>
                <w:t xml:space="preserve">Note </w:t>
              </w:r>
              <w:r>
                <w:rPr>
                  <w:sz w:val="16"/>
                  <w:szCs w:val="16"/>
                </w:rPr>
                <w:t>1B</w:t>
              </w:r>
              <w:r w:rsidRPr="0091371E">
                <w:rPr>
                  <w:sz w:val="16"/>
                  <w:szCs w:val="16"/>
                </w:rPr>
                <w:t xml:space="preserve">: </w:t>
              </w:r>
            </w:ins>
            <m:oMath>
              <m:r>
                <w:ins w:id="728" w:author="Huawei" w:date="2021-08-25T21:44:00Z">
                  <m:rPr>
                    <m:sty m:val="p"/>
                  </m:rPr>
                  <w:rPr>
                    <w:rFonts w:ascii="Cambria Math" w:hAnsi="Cambria Math"/>
                    <w:sz w:val="16"/>
                    <w:szCs w:val="16"/>
                  </w:rPr>
                  <m:t>alpha=</m:t>
                </w:ins>
              </m:r>
            </m:oMath>
            <w:ins w:id="729" w:author="Huawei" w:date="2021-08-25T21:44:00Z">
              <w:r>
                <w:rPr>
                  <w:rFonts w:eastAsiaTheme="minorEastAsia" w:hint="eastAsia"/>
                  <w:sz w:val="16"/>
                  <w:szCs w:val="16"/>
                  <w:lang w:eastAsia="zh-CN"/>
                </w:rPr>
                <w:t xml:space="preserve"> </w:t>
              </w:r>
              <w:r>
                <w:rPr>
                  <w:rFonts w:eastAsiaTheme="minorEastAsia"/>
                  <w:sz w:val="16"/>
                  <w:szCs w:val="16"/>
                  <w:lang w:eastAsia="zh-CN"/>
                </w:rPr>
                <w:t>3</w:t>
              </w:r>
            </w:ins>
          </w:p>
          <w:p w14:paraId="76D790DF" w14:textId="0F1BFC91" w:rsidR="00B47AAD" w:rsidRDefault="00B47AAD" w:rsidP="002E3076">
            <w:pPr>
              <w:jc w:val="both"/>
              <w:rPr>
                <w:ins w:id="730" w:author="Huawei" w:date="2021-08-25T21:44:00Z"/>
                <w:rFonts w:eastAsiaTheme="minorEastAsia"/>
                <w:sz w:val="16"/>
                <w:szCs w:val="16"/>
                <w:lang w:eastAsia="zh-CN"/>
              </w:rPr>
            </w:pPr>
            <w:ins w:id="731" w:author="Huawei" w:date="2021-08-25T21:44:00Z">
              <w:r>
                <w:rPr>
                  <w:rFonts w:eastAsiaTheme="minorEastAsia" w:hint="eastAsia"/>
                  <w:sz w:val="16"/>
                  <w:szCs w:val="16"/>
                  <w:lang w:eastAsia="zh-CN"/>
                </w:rPr>
                <w:t>N</w:t>
              </w:r>
              <w:r>
                <w:rPr>
                  <w:rFonts w:eastAsiaTheme="minorEastAsia"/>
                  <w:sz w:val="16"/>
                  <w:szCs w:val="16"/>
                  <w:lang w:eastAsia="zh-CN"/>
                </w:rPr>
                <w:t>ote 2A: [PER_I, PER_P, PDB_I, PDB_P]</w:t>
              </w:r>
            </w:ins>
            <w:r w:rsidR="00983665">
              <w:rPr>
                <w:rFonts w:eastAsiaTheme="minorEastAsia"/>
                <w:sz w:val="16"/>
                <w:szCs w:val="16"/>
                <w:lang w:eastAsia="zh-CN"/>
              </w:rPr>
              <w:t xml:space="preserve"> </w:t>
            </w:r>
            <w:ins w:id="732" w:author="Huawei" w:date="2021-08-25T21:44:00Z">
              <w:r>
                <w:rPr>
                  <w:rFonts w:eastAsiaTheme="minorEastAsia"/>
                  <w:sz w:val="16"/>
                  <w:szCs w:val="16"/>
                  <w:lang w:eastAsia="zh-CN"/>
                </w:rPr>
                <w:t>= [1%, 1%, 10ms, 10ms]</w:t>
              </w:r>
            </w:ins>
          </w:p>
          <w:p w14:paraId="46DDAFFA" w14:textId="77777777" w:rsidR="00B47AAD" w:rsidRDefault="00B47AAD" w:rsidP="002E3076">
            <w:pPr>
              <w:jc w:val="both"/>
              <w:rPr>
                <w:ins w:id="733" w:author="Huawei" w:date="2021-08-25T21:44:00Z"/>
                <w:rFonts w:eastAsiaTheme="minorEastAsia"/>
                <w:sz w:val="16"/>
                <w:szCs w:val="16"/>
                <w:lang w:eastAsia="zh-CN"/>
              </w:rPr>
            </w:pPr>
            <w:ins w:id="734" w:author="Huawei" w:date="2021-08-25T21:44:00Z">
              <w:r>
                <w:rPr>
                  <w:rFonts w:eastAsiaTheme="minorEastAsia" w:hint="eastAsia"/>
                  <w:sz w:val="16"/>
                  <w:szCs w:val="16"/>
                  <w:lang w:eastAsia="zh-CN"/>
                </w:rPr>
                <w:t>N</w:t>
              </w:r>
              <w:r>
                <w:rPr>
                  <w:rFonts w:eastAsiaTheme="minorEastAsia"/>
                  <w:sz w:val="16"/>
                  <w:szCs w:val="16"/>
                  <w:lang w:eastAsia="zh-CN"/>
                </w:rPr>
                <w:t>ote 2B: [PER_I, PER_P, PDB_I, PDB_P] = [5%, 1%, 10ms, 10ms]</w:t>
              </w:r>
            </w:ins>
          </w:p>
          <w:p w14:paraId="41B4DDAA" w14:textId="77777777" w:rsidR="00B47AAD" w:rsidRDefault="00B47AAD" w:rsidP="002E3076">
            <w:pPr>
              <w:jc w:val="both"/>
              <w:rPr>
                <w:ins w:id="735" w:author="Huawei" w:date="2021-08-25T21:44:00Z"/>
                <w:rFonts w:eastAsiaTheme="minorEastAsia"/>
                <w:sz w:val="16"/>
                <w:szCs w:val="16"/>
                <w:lang w:eastAsia="zh-CN"/>
              </w:rPr>
            </w:pPr>
            <w:ins w:id="736" w:author="Huawei" w:date="2021-08-25T21:44:00Z">
              <w:r>
                <w:rPr>
                  <w:rFonts w:eastAsiaTheme="minorEastAsia" w:hint="eastAsia"/>
                  <w:sz w:val="16"/>
                  <w:szCs w:val="16"/>
                  <w:lang w:eastAsia="zh-CN"/>
                </w:rPr>
                <w:t>N</w:t>
              </w:r>
              <w:r>
                <w:rPr>
                  <w:rFonts w:eastAsiaTheme="minorEastAsia"/>
                  <w:sz w:val="16"/>
                  <w:szCs w:val="16"/>
                  <w:lang w:eastAsia="zh-CN"/>
                </w:rPr>
                <w:t>ote 2C: [PER_I, PER_P, PDB_I, PDB_P] = [1%, 5%, 10ms, 10ms]</w:t>
              </w:r>
            </w:ins>
          </w:p>
          <w:p w14:paraId="52A8A669" w14:textId="77777777" w:rsidR="00B47AAD" w:rsidRDefault="00B47AAD" w:rsidP="002E3076">
            <w:pPr>
              <w:jc w:val="both"/>
              <w:rPr>
                <w:ins w:id="737" w:author="Huawei" w:date="2021-08-25T21:44:00Z"/>
                <w:rFonts w:eastAsiaTheme="minorEastAsia"/>
                <w:sz w:val="16"/>
                <w:szCs w:val="16"/>
                <w:lang w:eastAsia="zh-CN"/>
              </w:rPr>
            </w:pPr>
            <w:ins w:id="738" w:author="Huawei" w:date="2021-08-25T21:44:00Z">
              <w:r>
                <w:rPr>
                  <w:rFonts w:eastAsiaTheme="minorEastAsia" w:hint="eastAsia"/>
                  <w:sz w:val="16"/>
                  <w:szCs w:val="16"/>
                  <w:lang w:eastAsia="zh-CN"/>
                </w:rPr>
                <w:t>N</w:t>
              </w:r>
              <w:r>
                <w:rPr>
                  <w:rFonts w:eastAsiaTheme="minorEastAsia"/>
                  <w:sz w:val="16"/>
                  <w:szCs w:val="16"/>
                  <w:lang w:eastAsia="zh-CN"/>
                </w:rPr>
                <w:t>ote 2D: [PER_I, PER_P, PDB_I, PDB_P] = [5%, 5%, 10ms, 10ms]</w:t>
              </w:r>
            </w:ins>
          </w:p>
          <w:p w14:paraId="2B04FA50" w14:textId="77777777" w:rsidR="00B47AAD" w:rsidRPr="004666F6" w:rsidRDefault="00B47AAD" w:rsidP="002E3076">
            <w:pPr>
              <w:jc w:val="both"/>
              <w:rPr>
                <w:ins w:id="739" w:author="Huawei" w:date="2021-08-25T21:44:00Z"/>
                <w:rFonts w:eastAsiaTheme="minorEastAsia"/>
                <w:sz w:val="16"/>
                <w:szCs w:val="16"/>
                <w:lang w:eastAsia="zh-CN"/>
              </w:rPr>
            </w:pPr>
          </w:p>
        </w:tc>
      </w:tr>
    </w:tbl>
    <w:p w14:paraId="1BF7DD27" w14:textId="77777777" w:rsidR="00B47AAD" w:rsidRDefault="00B47AAD" w:rsidP="00B47AAD">
      <w:pPr>
        <w:spacing w:before="120" w:after="120" w:line="276" w:lineRule="auto"/>
        <w:rPr>
          <w:ins w:id="740" w:author="Huawei" w:date="2021-08-25T21:44:00Z"/>
          <w:b/>
          <w:bCs/>
          <w:u w:val="single"/>
        </w:rPr>
      </w:pPr>
    </w:p>
    <w:p w14:paraId="0EEBEC06" w14:textId="77777777" w:rsidR="00B47AAD" w:rsidRDefault="00B47AAD" w:rsidP="00B47AAD">
      <w:pPr>
        <w:spacing w:before="120" w:after="120" w:line="276" w:lineRule="auto"/>
        <w:rPr>
          <w:ins w:id="741" w:author="Huawei" w:date="2021-08-25T21:44:00Z"/>
          <w:b/>
          <w:bCs/>
          <w:u w:val="single"/>
        </w:rPr>
      </w:pPr>
      <w:proofErr w:type="spellStart"/>
      <w:ins w:id="742" w:author="Huawei" w:date="2021-08-25T21:44:00Z">
        <w:r w:rsidRPr="00A10162">
          <w:rPr>
            <w:b/>
            <w:bCs/>
            <w:u w:val="single"/>
          </w:rPr>
          <w:t>InH</w:t>
        </w:r>
        <w:proofErr w:type="spellEnd"/>
        <w:r w:rsidRPr="00A10162">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30Mbps</w:t>
        </w:r>
        <w:r w:rsidRPr="00A10162">
          <w:rPr>
            <w:b/>
            <w:bCs/>
            <w:u w:val="single"/>
          </w:rPr>
          <w:t>, 100MHz bandwidth, DDDSU TDD format</w:t>
        </w:r>
      </w:ins>
    </w:p>
    <w:p w14:paraId="0BCA6744" w14:textId="77777777" w:rsidR="00B47AAD" w:rsidRPr="002F3ABD" w:rsidRDefault="00B47AAD" w:rsidP="00B47AAD">
      <w:pPr>
        <w:pStyle w:val="Caption"/>
        <w:jc w:val="center"/>
        <w:rPr>
          <w:ins w:id="743" w:author="Huawei" w:date="2021-08-25T21:44:00Z"/>
        </w:rPr>
      </w:pPr>
      <w:ins w:id="744" w:author="Huawei" w:date="2021-08-25T21:44:00Z">
        <w:r>
          <w:t xml:space="preserve">Table x5 System capacity of </w:t>
        </w:r>
        <w:r w:rsidRPr="00100C95">
          <w:t>Option 1</w:t>
        </w:r>
        <w:r w:rsidRPr="00100C95">
          <w:rPr>
            <w:rFonts w:hint="eastAsia"/>
          </w:rPr>
          <w:t>B</w:t>
        </w:r>
        <w:r w:rsidRPr="00100C95">
          <w:t xml:space="preserve"> GOP-based multi-stream model (30Mbps)</w:t>
        </w:r>
        <w:r>
          <w:t xml:space="preserve"> in FR2 DL </w:t>
        </w:r>
        <w:proofErr w:type="spellStart"/>
        <w:r>
          <w:t>InH</w:t>
        </w:r>
        <w:proofErr w:type="spellEnd"/>
        <w:r>
          <w:t xml:space="preserve">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B47AAD" w14:paraId="07A08892" w14:textId="77777777" w:rsidTr="002E3076">
        <w:trPr>
          <w:trHeight w:val="454"/>
          <w:jc w:val="center"/>
          <w:ins w:id="745" w:author="Huawei" w:date="2021-08-25T21:44:00Z"/>
        </w:trPr>
        <w:tc>
          <w:tcPr>
            <w:tcW w:w="1282" w:type="dxa"/>
            <w:vMerge w:val="restart"/>
            <w:shd w:val="clear" w:color="auto" w:fill="9CC2E5" w:themeFill="accent1" w:themeFillTint="99"/>
            <w:vAlign w:val="center"/>
          </w:tcPr>
          <w:p w14:paraId="6EE8614F" w14:textId="77777777" w:rsidR="00B47AAD" w:rsidRPr="0091371E" w:rsidRDefault="00B47AAD" w:rsidP="002E3076">
            <w:pPr>
              <w:jc w:val="center"/>
              <w:rPr>
                <w:ins w:id="746" w:author="Huawei" w:date="2021-08-25T21:44:00Z"/>
                <w:b/>
                <w:bCs/>
                <w:sz w:val="16"/>
                <w:szCs w:val="16"/>
              </w:rPr>
            </w:pPr>
            <w:ins w:id="747"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63EA0A16" w14:textId="77777777" w:rsidR="00B47AAD" w:rsidRPr="0091371E" w:rsidRDefault="00B47AAD" w:rsidP="002E3076">
            <w:pPr>
              <w:jc w:val="center"/>
              <w:rPr>
                <w:ins w:id="748" w:author="Huawei" w:date="2021-08-25T21:44:00Z"/>
                <w:b/>
                <w:bCs/>
                <w:sz w:val="16"/>
                <w:szCs w:val="16"/>
              </w:rPr>
            </w:pPr>
            <w:ins w:id="749"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2491C789" w14:textId="77777777" w:rsidR="00B47AAD" w:rsidRPr="0091371E" w:rsidRDefault="00B47AAD" w:rsidP="002E3076">
            <w:pPr>
              <w:jc w:val="center"/>
              <w:rPr>
                <w:ins w:id="750" w:author="Huawei" w:date="2021-08-25T21:44:00Z"/>
                <w:rFonts w:eastAsiaTheme="minorEastAsia"/>
                <w:b/>
                <w:bCs/>
                <w:sz w:val="16"/>
                <w:szCs w:val="16"/>
                <w:lang w:eastAsia="zh-CN"/>
              </w:rPr>
            </w:pPr>
            <w:ins w:id="751" w:author="Huawei" w:date="2021-08-25T21:44:00Z">
              <w:r w:rsidRPr="0091371E">
                <w:rPr>
                  <w:rFonts w:eastAsiaTheme="minorEastAsia"/>
                  <w:b/>
                  <w:bCs/>
                  <w:sz w:val="16"/>
                  <w:szCs w:val="16"/>
                  <w:lang w:eastAsia="zh-CN"/>
                </w:rPr>
                <w:t>Notes</w:t>
              </w:r>
            </w:ins>
          </w:p>
        </w:tc>
      </w:tr>
      <w:tr w:rsidR="00B47AAD" w14:paraId="31D19930" w14:textId="77777777" w:rsidTr="002E3076">
        <w:trPr>
          <w:trHeight w:val="709"/>
          <w:jc w:val="center"/>
          <w:ins w:id="752" w:author="Huawei" w:date="2021-08-25T21:44:00Z"/>
        </w:trPr>
        <w:tc>
          <w:tcPr>
            <w:tcW w:w="1282" w:type="dxa"/>
            <w:vMerge/>
            <w:shd w:val="clear" w:color="auto" w:fill="9CC2E5" w:themeFill="accent1" w:themeFillTint="99"/>
            <w:vAlign w:val="center"/>
          </w:tcPr>
          <w:p w14:paraId="34A40C8D" w14:textId="77777777" w:rsidR="00B47AAD" w:rsidRPr="0091371E" w:rsidRDefault="00B47AAD" w:rsidP="002E3076">
            <w:pPr>
              <w:jc w:val="center"/>
              <w:rPr>
                <w:ins w:id="753"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148249F4" w14:textId="77777777" w:rsidR="00B47AAD" w:rsidRPr="0091371E" w:rsidRDefault="00B47AAD" w:rsidP="002E3076">
            <w:pPr>
              <w:jc w:val="center"/>
              <w:rPr>
                <w:ins w:id="754" w:author="Huawei" w:date="2021-08-25T21:44:00Z"/>
                <w:b/>
                <w:bCs/>
                <w:sz w:val="16"/>
                <w:szCs w:val="16"/>
              </w:rPr>
            </w:pPr>
            <w:ins w:id="755"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655BC91D" w14:textId="77777777" w:rsidR="00B47AAD" w:rsidRPr="0091371E" w:rsidRDefault="00B47AAD" w:rsidP="002E3076">
            <w:pPr>
              <w:jc w:val="center"/>
              <w:rPr>
                <w:ins w:id="756" w:author="Huawei" w:date="2021-08-25T21:44:00Z"/>
                <w:b/>
                <w:bCs/>
                <w:sz w:val="16"/>
                <w:szCs w:val="16"/>
              </w:rPr>
            </w:pPr>
            <w:ins w:id="757" w:author="Huawei" w:date="2021-08-25T21:44:00Z">
              <w:r w:rsidRPr="0091371E">
                <w:rPr>
                  <w:b/>
                  <w:bCs/>
                  <w:sz w:val="16"/>
                  <w:szCs w:val="16"/>
                </w:rPr>
                <w:t>C1=</w:t>
              </w:r>
              <w:proofErr w:type="gramStart"/>
              <w:r w:rsidRPr="0091371E">
                <w:rPr>
                  <w:b/>
                  <w:bCs/>
                  <w:sz w:val="16"/>
                  <w:szCs w:val="16"/>
                </w:rPr>
                <w:t>floor(</w:t>
              </w:r>
              <w:proofErr w:type="gramEnd"/>
              <w:r w:rsidRPr="0091371E">
                <w:rPr>
                  <w:b/>
                  <w:bCs/>
                  <w:sz w:val="16"/>
                  <w:szCs w:val="16"/>
                </w:rPr>
                <w:t>Capacity)</w:t>
              </w:r>
            </w:ins>
          </w:p>
        </w:tc>
        <w:tc>
          <w:tcPr>
            <w:tcW w:w="1412" w:type="dxa"/>
            <w:tcBorders>
              <w:bottom w:val="single" w:sz="4" w:space="0" w:color="auto"/>
            </w:tcBorders>
            <w:shd w:val="clear" w:color="auto" w:fill="9CC2E5" w:themeFill="accent1" w:themeFillTint="99"/>
            <w:vAlign w:val="center"/>
          </w:tcPr>
          <w:p w14:paraId="0D3F5593" w14:textId="77777777" w:rsidR="00B47AAD" w:rsidRPr="0091371E" w:rsidRDefault="00B47AAD" w:rsidP="002E3076">
            <w:pPr>
              <w:jc w:val="center"/>
              <w:rPr>
                <w:ins w:id="758" w:author="Huawei" w:date="2021-08-25T21:44:00Z"/>
                <w:b/>
                <w:bCs/>
                <w:sz w:val="16"/>
                <w:szCs w:val="16"/>
              </w:rPr>
            </w:pPr>
            <w:ins w:id="759" w:author="Huawei" w:date="2021-08-25T21:44:00Z">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ins>
          </w:p>
        </w:tc>
        <w:tc>
          <w:tcPr>
            <w:tcW w:w="1276" w:type="dxa"/>
            <w:vMerge/>
            <w:tcBorders>
              <w:bottom w:val="single" w:sz="4" w:space="0" w:color="auto"/>
            </w:tcBorders>
            <w:shd w:val="clear" w:color="auto" w:fill="8EAADB" w:themeFill="accent5" w:themeFillTint="99"/>
            <w:vAlign w:val="center"/>
          </w:tcPr>
          <w:p w14:paraId="51C29B6E" w14:textId="77777777" w:rsidR="00B47AAD" w:rsidRPr="0091371E" w:rsidRDefault="00B47AAD" w:rsidP="002E3076">
            <w:pPr>
              <w:jc w:val="center"/>
              <w:rPr>
                <w:ins w:id="760" w:author="Huawei" w:date="2021-08-25T21:44:00Z"/>
                <w:b/>
                <w:bCs/>
                <w:sz w:val="16"/>
                <w:szCs w:val="16"/>
              </w:rPr>
            </w:pPr>
          </w:p>
        </w:tc>
      </w:tr>
      <w:tr w:rsidR="00B47AAD" w14:paraId="4269C237" w14:textId="77777777" w:rsidTr="002E3076">
        <w:trPr>
          <w:trHeight w:val="283"/>
          <w:jc w:val="center"/>
          <w:ins w:id="761" w:author="Huawei" w:date="2021-08-25T21:44:00Z"/>
        </w:trPr>
        <w:tc>
          <w:tcPr>
            <w:tcW w:w="1282" w:type="dxa"/>
            <w:shd w:val="clear" w:color="auto" w:fill="9CC2E5" w:themeFill="accent1" w:themeFillTint="99"/>
            <w:vAlign w:val="center"/>
          </w:tcPr>
          <w:p w14:paraId="50EE9230" w14:textId="77777777" w:rsidR="00B47AAD" w:rsidRPr="0091371E" w:rsidRDefault="00B47AAD" w:rsidP="002E3076">
            <w:pPr>
              <w:jc w:val="center"/>
              <w:rPr>
                <w:ins w:id="762" w:author="Huawei" w:date="2021-08-25T21:44:00Z"/>
                <w:b/>
                <w:bCs/>
                <w:sz w:val="16"/>
                <w:szCs w:val="16"/>
              </w:rPr>
            </w:pPr>
            <w:ins w:id="76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B6B2DC7" w14:textId="77777777" w:rsidR="00B47AAD" w:rsidRPr="00BD3E67" w:rsidRDefault="00B47AAD" w:rsidP="002E3076">
            <w:pPr>
              <w:jc w:val="center"/>
              <w:rPr>
                <w:ins w:id="764" w:author="Huawei" w:date="2021-08-25T21:44:00Z"/>
                <w:rFonts w:eastAsiaTheme="minorEastAsia"/>
                <w:sz w:val="16"/>
                <w:szCs w:val="16"/>
                <w:lang w:eastAsia="zh-CN"/>
              </w:rPr>
            </w:pPr>
            <w:ins w:id="765" w:author="Huawei" w:date="2021-08-25T21:44:00Z">
              <w:r w:rsidRPr="00BD3E67">
                <w:rPr>
                  <w:rFonts w:eastAsiaTheme="minorEastAsia" w:hint="eastAsia"/>
                  <w:sz w:val="16"/>
                  <w:szCs w:val="16"/>
                  <w:lang w:eastAsia="zh-CN"/>
                </w:rPr>
                <w:t>5.43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9C80C2E" w14:textId="77777777" w:rsidR="00B47AAD" w:rsidRPr="00BD3E67" w:rsidRDefault="00B47AAD" w:rsidP="002E3076">
            <w:pPr>
              <w:jc w:val="center"/>
              <w:rPr>
                <w:ins w:id="766" w:author="Huawei" w:date="2021-08-25T21:44:00Z"/>
                <w:rFonts w:eastAsiaTheme="minorEastAsia"/>
                <w:sz w:val="16"/>
                <w:szCs w:val="16"/>
                <w:lang w:eastAsia="zh-CN"/>
              </w:rPr>
            </w:pPr>
            <w:ins w:id="767"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A87EEF1" w14:textId="77777777" w:rsidR="00B47AAD" w:rsidRPr="00BD3E67" w:rsidRDefault="00B47AAD" w:rsidP="002E3076">
            <w:pPr>
              <w:jc w:val="center"/>
              <w:rPr>
                <w:ins w:id="768" w:author="Huawei" w:date="2021-08-25T21:44:00Z"/>
                <w:rFonts w:eastAsiaTheme="minorEastAsia"/>
                <w:sz w:val="16"/>
                <w:szCs w:val="16"/>
                <w:lang w:eastAsia="zh-CN"/>
              </w:rPr>
            </w:pPr>
            <w:ins w:id="769" w:author="Huawei" w:date="2021-08-25T21:44:00Z">
              <w:r w:rsidRPr="00BD3E67">
                <w:rPr>
                  <w:rFonts w:eastAsiaTheme="minorEastAsia" w:hint="eastAsia"/>
                  <w:sz w:val="16"/>
                  <w:szCs w:val="16"/>
                  <w:lang w:eastAsia="zh-CN"/>
                </w:rPr>
                <w:t>91.44%</w:t>
              </w:r>
            </w:ins>
          </w:p>
        </w:tc>
        <w:tc>
          <w:tcPr>
            <w:tcW w:w="1276" w:type="dxa"/>
            <w:tcBorders>
              <w:top w:val="single" w:sz="4" w:space="0" w:color="auto"/>
              <w:left w:val="single" w:sz="4" w:space="0" w:color="auto"/>
              <w:bottom w:val="single" w:sz="4" w:space="0" w:color="auto"/>
            </w:tcBorders>
            <w:shd w:val="clear" w:color="auto" w:fill="auto"/>
            <w:vAlign w:val="center"/>
          </w:tcPr>
          <w:p w14:paraId="2BE6702A" w14:textId="77777777" w:rsidR="00B47AAD" w:rsidRPr="0091371E" w:rsidRDefault="00B47AAD" w:rsidP="002E3076">
            <w:pPr>
              <w:jc w:val="both"/>
              <w:rPr>
                <w:ins w:id="770" w:author="Huawei" w:date="2021-08-25T21:44:00Z"/>
                <w:b/>
                <w:bCs/>
                <w:sz w:val="16"/>
                <w:szCs w:val="16"/>
              </w:rPr>
            </w:pPr>
            <w:ins w:id="771" w:author="Huawei" w:date="2021-08-25T21:44:00Z">
              <w:r w:rsidRPr="00BD3E67">
                <w:rPr>
                  <w:rFonts w:eastAsiaTheme="minorEastAsia"/>
                  <w:sz w:val="16"/>
                  <w:szCs w:val="16"/>
                  <w:lang w:eastAsia="zh-CN"/>
                </w:rPr>
                <w:t>Note 1</w:t>
              </w:r>
              <w:r>
                <w:rPr>
                  <w:rFonts w:eastAsiaTheme="minorEastAsia" w:hint="eastAsia"/>
                  <w:sz w:val="16"/>
                  <w:szCs w:val="16"/>
                  <w:lang w:eastAsia="zh-CN"/>
                </w:rPr>
                <w:t>,</w:t>
              </w:r>
              <w:r>
                <w:rPr>
                  <w:rFonts w:eastAsiaTheme="minorEastAsia"/>
                  <w:sz w:val="16"/>
                  <w:szCs w:val="16"/>
                  <w:lang w:eastAsia="zh-CN"/>
                </w:rPr>
                <w:t xml:space="preserve"> 2A</w:t>
              </w:r>
            </w:ins>
          </w:p>
        </w:tc>
      </w:tr>
      <w:tr w:rsidR="00B47AAD" w14:paraId="2229510B" w14:textId="77777777" w:rsidTr="002E3076">
        <w:trPr>
          <w:trHeight w:val="283"/>
          <w:jc w:val="center"/>
          <w:ins w:id="772" w:author="Huawei" w:date="2021-08-25T21:44:00Z"/>
        </w:trPr>
        <w:tc>
          <w:tcPr>
            <w:tcW w:w="1282" w:type="dxa"/>
            <w:shd w:val="clear" w:color="auto" w:fill="9CC2E5" w:themeFill="accent1" w:themeFillTint="99"/>
            <w:vAlign w:val="center"/>
          </w:tcPr>
          <w:p w14:paraId="6E4C9257" w14:textId="77777777" w:rsidR="00B47AAD" w:rsidRPr="0091371E" w:rsidRDefault="00B47AAD" w:rsidP="002E3076">
            <w:pPr>
              <w:jc w:val="center"/>
              <w:rPr>
                <w:ins w:id="773" w:author="Huawei" w:date="2021-08-25T21:44:00Z"/>
                <w:szCs w:val="20"/>
              </w:rPr>
            </w:pPr>
            <w:ins w:id="774"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A97160F" w14:textId="77777777" w:rsidR="00B47AAD" w:rsidRPr="00BD3E67" w:rsidRDefault="00B47AAD" w:rsidP="002E3076">
            <w:pPr>
              <w:jc w:val="center"/>
              <w:rPr>
                <w:ins w:id="775" w:author="Huawei" w:date="2021-08-25T21:44:00Z"/>
                <w:rFonts w:eastAsiaTheme="minorEastAsia"/>
                <w:sz w:val="16"/>
                <w:szCs w:val="16"/>
                <w:lang w:eastAsia="zh-CN"/>
              </w:rPr>
            </w:pPr>
            <w:ins w:id="776"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135FA11" w14:textId="77777777" w:rsidR="00B47AAD" w:rsidRPr="00BD3E67" w:rsidRDefault="00B47AAD" w:rsidP="002E3076">
            <w:pPr>
              <w:jc w:val="center"/>
              <w:rPr>
                <w:ins w:id="777" w:author="Huawei" w:date="2021-08-25T21:44:00Z"/>
                <w:rFonts w:eastAsiaTheme="minorEastAsia"/>
                <w:sz w:val="16"/>
                <w:szCs w:val="16"/>
                <w:lang w:eastAsia="zh-CN"/>
              </w:rPr>
            </w:pPr>
            <w:ins w:id="778"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C735FD" w14:textId="77777777" w:rsidR="00B47AAD" w:rsidRPr="00BD3E67" w:rsidRDefault="00B47AAD" w:rsidP="002E3076">
            <w:pPr>
              <w:jc w:val="center"/>
              <w:rPr>
                <w:ins w:id="779" w:author="Huawei" w:date="2021-08-25T21:44:00Z"/>
                <w:rFonts w:eastAsiaTheme="minorEastAsia"/>
                <w:sz w:val="16"/>
                <w:szCs w:val="16"/>
                <w:lang w:eastAsia="zh-CN"/>
              </w:rPr>
            </w:pPr>
            <w:ins w:id="780"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B6F269D" w14:textId="77777777" w:rsidR="00B47AAD" w:rsidRPr="0091371E" w:rsidRDefault="00B47AAD" w:rsidP="002E3076">
            <w:pPr>
              <w:jc w:val="both"/>
              <w:rPr>
                <w:ins w:id="781" w:author="Huawei" w:date="2021-08-25T21:44:00Z"/>
                <w:sz w:val="16"/>
                <w:szCs w:val="16"/>
              </w:rPr>
            </w:pPr>
            <w:ins w:id="782" w:author="Huawei" w:date="2021-08-25T21:44:00Z">
              <w:r w:rsidRPr="00BD3E67">
                <w:rPr>
                  <w:rFonts w:eastAsiaTheme="minorEastAsia"/>
                  <w:sz w:val="16"/>
                  <w:szCs w:val="16"/>
                  <w:lang w:eastAsia="zh-CN"/>
                </w:rPr>
                <w:t>Note 1</w:t>
              </w:r>
              <w:r>
                <w:rPr>
                  <w:rFonts w:eastAsiaTheme="minorEastAsia"/>
                  <w:sz w:val="16"/>
                  <w:szCs w:val="16"/>
                  <w:lang w:eastAsia="zh-CN"/>
                </w:rPr>
                <w:t>, 2B</w:t>
              </w:r>
            </w:ins>
          </w:p>
        </w:tc>
      </w:tr>
      <w:tr w:rsidR="00B47AAD" w14:paraId="57AB2575" w14:textId="77777777" w:rsidTr="002E3076">
        <w:trPr>
          <w:trHeight w:val="283"/>
          <w:jc w:val="center"/>
          <w:ins w:id="783" w:author="Huawei" w:date="2021-08-25T21:44:00Z"/>
        </w:trPr>
        <w:tc>
          <w:tcPr>
            <w:tcW w:w="1282" w:type="dxa"/>
            <w:shd w:val="clear" w:color="auto" w:fill="9CC2E5" w:themeFill="accent1" w:themeFillTint="99"/>
            <w:vAlign w:val="center"/>
          </w:tcPr>
          <w:p w14:paraId="2616DE27" w14:textId="77777777" w:rsidR="00B47AAD" w:rsidRPr="00344ADC" w:rsidRDefault="00B47AAD" w:rsidP="002E3076">
            <w:pPr>
              <w:jc w:val="center"/>
              <w:rPr>
                <w:ins w:id="784" w:author="Huawei" w:date="2021-08-25T21:44:00Z"/>
                <w:sz w:val="16"/>
                <w:szCs w:val="16"/>
              </w:rPr>
            </w:pPr>
            <w:ins w:id="78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538C3" w14:textId="77777777" w:rsidR="00B47AAD" w:rsidRPr="00BD3E67" w:rsidRDefault="00B47AAD" w:rsidP="002E3076">
            <w:pPr>
              <w:jc w:val="center"/>
              <w:rPr>
                <w:ins w:id="786" w:author="Huawei" w:date="2021-08-25T21:44:00Z"/>
                <w:rFonts w:eastAsiaTheme="minorEastAsia"/>
                <w:sz w:val="16"/>
                <w:szCs w:val="16"/>
                <w:lang w:eastAsia="zh-CN"/>
              </w:rPr>
            </w:pPr>
            <w:ins w:id="787" w:author="Huawei" w:date="2021-08-25T21:44:00Z">
              <w:r w:rsidRPr="00BD3E67">
                <w:rPr>
                  <w:rFonts w:eastAsiaTheme="minorEastAsia" w:hint="eastAsia"/>
                  <w:sz w:val="16"/>
                  <w:szCs w:val="16"/>
                  <w:lang w:eastAsia="zh-CN"/>
                </w:rPr>
                <w:t>8.16</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6F6C54" w14:textId="77777777" w:rsidR="00B47AAD" w:rsidRPr="00BD3E67" w:rsidRDefault="00B47AAD" w:rsidP="002E3076">
            <w:pPr>
              <w:jc w:val="center"/>
              <w:rPr>
                <w:ins w:id="788" w:author="Huawei" w:date="2021-08-25T21:44:00Z"/>
                <w:rFonts w:eastAsiaTheme="minorEastAsia"/>
                <w:sz w:val="16"/>
                <w:szCs w:val="16"/>
                <w:lang w:eastAsia="zh-CN"/>
              </w:rPr>
            </w:pPr>
            <w:ins w:id="789"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39BA40A" w14:textId="77777777" w:rsidR="00B47AAD" w:rsidRPr="00BD3E67" w:rsidRDefault="00B47AAD" w:rsidP="002E3076">
            <w:pPr>
              <w:jc w:val="center"/>
              <w:rPr>
                <w:ins w:id="790" w:author="Huawei" w:date="2021-08-25T21:44:00Z"/>
                <w:rFonts w:eastAsiaTheme="minorEastAsia"/>
                <w:sz w:val="16"/>
                <w:szCs w:val="16"/>
                <w:lang w:eastAsia="zh-CN"/>
              </w:rPr>
            </w:pPr>
            <w:ins w:id="791" w:author="Huawei" w:date="2021-08-25T21:44:00Z">
              <w:r w:rsidRPr="00BD3E67">
                <w:rPr>
                  <w:rFonts w:eastAsiaTheme="minorEastAsia" w:hint="eastAsia"/>
                  <w:sz w:val="16"/>
                  <w:szCs w:val="16"/>
                  <w:lang w:eastAsia="zh-CN"/>
                </w:rPr>
                <w:t>90.63%</w:t>
              </w:r>
            </w:ins>
          </w:p>
        </w:tc>
        <w:tc>
          <w:tcPr>
            <w:tcW w:w="1276" w:type="dxa"/>
            <w:tcBorders>
              <w:top w:val="single" w:sz="4" w:space="0" w:color="auto"/>
              <w:left w:val="single" w:sz="4" w:space="0" w:color="auto"/>
              <w:bottom w:val="single" w:sz="4" w:space="0" w:color="auto"/>
            </w:tcBorders>
            <w:shd w:val="clear" w:color="auto" w:fill="auto"/>
            <w:vAlign w:val="center"/>
          </w:tcPr>
          <w:p w14:paraId="74F0DF15" w14:textId="77777777" w:rsidR="00B47AAD" w:rsidRPr="005674E9" w:rsidRDefault="00B47AAD" w:rsidP="002E3076">
            <w:pPr>
              <w:jc w:val="both"/>
              <w:rPr>
                <w:ins w:id="792" w:author="Huawei" w:date="2021-08-25T21:44:00Z"/>
                <w:rFonts w:eastAsiaTheme="minorEastAsia"/>
                <w:sz w:val="16"/>
                <w:szCs w:val="16"/>
                <w:lang w:eastAsia="zh-CN"/>
              </w:rPr>
            </w:pPr>
            <w:ins w:id="793" w:author="Huawei" w:date="2021-08-25T21:44:00Z">
              <w:r w:rsidRPr="00BD3E67">
                <w:rPr>
                  <w:rFonts w:eastAsiaTheme="minorEastAsia"/>
                  <w:sz w:val="16"/>
                  <w:szCs w:val="16"/>
                  <w:lang w:eastAsia="zh-CN"/>
                </w:rPr>
                <w:t>Note 1</w:t>
              </w:r>
              <w:r>
                <w:rPr>
                  <w:rFonts w:eastAsiaTheme="minorEastAsia"/>
                  <w:sz w:val="16"/>
                  <w:szCs w:val="16"/>
                  <w:lang w:eastAsia="zh-CN"/>
                </w:rPr>
                <w:t>, 2C</w:t>
              </w:r>
            </w:ins>
          </w:p>
        </w:tc>
      </w:tr>
      <w:tr w:rsidR="00B47AAD" w14:paraId="2D86D3E9" w14:textId="77777777" w:rsidTr="002E3076">
        <w:trPr>
          <w:trHeight w:val="283"/>
          <w:jc w:val="center"/>
          <w:ins w:id="794" w:author="Huawei" w:date="2021-08-25T21:44:00Z"/>
        </w:trPr>
        <w:tc>
          <w:tcPr>
            <w:tcW w:w="1282" w:type="dxa"/>
            <w:shd w:val="clear" w:color="auto" w:fill="9CC2E5" w:themeFill="accent1" w:themeFillTint="99"/>
            <w:vAlign w:val="center"/>
          </w:tcPr>
          <w:p w14:paraId="5BC8EB05" w14:textId="77777777" w:rsidR="00B47AAD" w:rsidRPr="002315DC" w:rsidRDefault="00B47AAD" w:rsidP="002E3076">
            <w:pPr>
              <w:jc w:val="center"/>
              <w:rPr>
                <w:ins w:id="795" w:author="Huawei" w:date="2021-08-25T21:44:00Z"/>
                <w:rFonts w:eastAsiaTheme="minorEastAsia"/>
                <w:sz w:val="16"/>
                <w:szCs w:val="16"/>
                <w:lang w:eastAsia="zh-CN"/>
              </w:rPr>
            </w:pPr>
            <w:ins w:id="79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ECFFC6" w14:textId="77777777" w:rsidR="00B47AAD" w:rsidRPr="002315DC" w:rsidRDefault="00B47AAD" w:rsidP="002E3076">
            <w:pPr>
              <w:jc w:val="center"/>
              <w:rPr>
                <w:ins w:id="797" w:author="Huawei" w:date="2021-08-25T21:44:00Z"/>
                <w:rFonts w:eastAsiaTheme="minorEastAsia"/>
                <w:sz w:val="16"/>
                <w:szCs w:val="16"/>
                <w:lang w:eastAsia="zh-CN"/>
              </w:rPr>
            </w:pPr>
            <w:ins w:id="798"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01D2A6B" w14:textId="77777777" w:rsidR="00B47AAD" w:rsidRPr="002315DC" w:rsidRDefault="00B47AAD" w:rsidP="002E3076">
            <w:pPr>
              <w:jc w:val="center"/>
              <w:rPr>
                <w:ins w:id="799" w:author="Huawei" w:date="2021-08-25T21:44:00Z"/>
                <w:rFonts w:eastAsiaTheme="minorEastAsia"/>
                <w:sz w:val="16"/>
                <w:szCs w:val="16"/>
                <w:lang w:eastAsia="zh-CN"/>
              </w:rPr>
            </w:pPr>
            <w:ins w:id="800"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9F11C64" w14:textId="77777777" w:rsidR="00B47AAD" w:rsidRPr="002315DC" w:rsidRDefault="00B47AAD" w:rsidP="002E3076">
            <w:pPr>
              <w:jc w:val="center"/>
              <w:rPr>
                <w:ins w:id="801" w:author="Huawei" w:date="2021-08-25T21:44:00Z"/>
                <w:rFonts w:eastAsiaTheme="minorEastAsia"/>
                <w:sz w:val="16"/>
                <w:szCs w:val="16"/>
                <w:lang w:eastAsia="zh-CN"/>
              </w:rPr>
            </w:pPr>
            <w:ins w:id="802"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1DB1A24" w14:textId="77777777" w:rsidR="00B47AAD" w:rsidRDefault="00B47AAD" w:rsidP="002E3076">
            <w:pPr>
              <w:jc w:val="both"/>
              <w:rPr>
                <w:ins w:id="803" w:author="Huawei" w:date="2021-08-25T21:44:00Z"/>
                <w:rFonts w:eastAsiaTheme="minorEastAsia"/>
                <w:sz w:val="16"/>
                <w:szCs w:val="16"/>
                <w:lang w:eastAsia="zh-CN"/>
              </w:rPr>
            </w:pPr>
            <w:ins w:id="804" w:author="Huawei" w:date="2021-08-25T21:44:00Z">
              <w:r w:rsidRPr="00BD3E67">
                <w:rPr>
                  <w:rFonts w:eastAsiaTheme="minorEastAsia"/>
                  <w:sz w:val="16"/>
                  <w:szCs w:val="16"/>
                  <w:lang w:eastAsia="zh-CN"/>
                </w:rPr>
                <w:t>Note 1</w:t>
              </w:r>
              <w:r>
                <w:rPr>
                  <w:rFonts w:eastAsiaTheme="minorEastAsia"/>
                  <w:sz w:val="16"/>
                  <w:szCs w:val="16"/>
                  <w:lang w:eastAsia="zh-CN"/>
                </w:rPr>
                <w:t>, 2D</w:t>
              </w:r>
            </w:ins>
          </w:p>
        </w:tc>
      </w:tr>
      <w:tr w:rsidR="00B47AAD" w14:paraId="42AAC754" w14:textId="77777777" w:rsidTr="002E3076">
        <w:trPr>
          <w:trHeight w:val="283"/>
          <w:jc w:val="center"/>
          <w:ins w:id="805" w:author="Huawei" w:date="2021-08-25T21:44:00Z"/>
        </w:trPr>
        <w:tc>
          <w:tcPr>
            <w:tcW w:w="1282" w:type="dxa"/>
            <w:shd w:val="clear" w:color="auto" w:fill="9CC2E5" w:themeFill="accent1" w:themeFillTint="99"/>
            <w:vAlign w:val="center"/>
          </w:tcPr>
          <w:p w14:paraId="287C5CA6" w14:textId="77777777" w:rsidR="00B47AAD" w:rsidRPr="002315DC" w:rsidRDefault="00B47AAD" w:rsidP="002E3076">
            <w:pPr>
              <w:jc w:val="center"/>
              <w:rPr>
                <w:ins w:id="806" w:author="Huawei" w:date="2021-08-25T21:44:00Z"/>
                <w:rFonts w:eastAsiaTheme="minorEastAsia"/>
                <w:sz w:val="16"/>
                <w:szCs w:val="16"/>
                <w:lang w:eastAsia="zh-CN"/>
              </w:rPr>
            </w:pPr>
            <w:ins w:id="80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FB1F53" w14:textId="77777777" w:rsidR="00B47AAD" w:rsidRPr="002315DC" w:rsidRDefault="00B47AAD" w:rsidP="002E3076">
            <w:pPr>
              <w:jc w:val="center"/>
              <w:rPr>
                <w:ins w:id="808" w:author="Huawei" w:date="2021-08-25T21:44:00Z"/>
                <w:rFonts w:eastAsiaTheme="minorEastAsia"/>
                <w:sz w:val="16"/>
                <w:szCs w:val="16"/>
                <w:lang w:eastAsia="zh-CN"/>
              </w:rPr>
            </w:pPr>
            <w:ins w:id="809" w:author="Huawei" w:date="2021-08-25T21:44:00Z">
              <w:r w:rsidRPr="00BD3E67">
                <w:rPr>
                  <w:rFonts w:eastAsiaTheme="minorEastAsia" w:hint="eastAsia"/>
                  <w:sz w:val="16"/>
                  <w:szCs w:val="16"/>
                  <w:lang w:eastAsia="zh-CN"/>
                </w:rPr>
                <w:t>8.07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DED96E2" w14:textId="77777777" w:rsidR="00B47AAD" w:rsidRPr="002315DC" w:rsidRDefault="00B47AAD" w:rsidP="002E3076">
            <w:pPr>
              <w:jc w:val="center"/>
              <w:rPr>
                <w:ins w:id="810" w:author="Huawei" w:date="2021-08-25T21:44:00Z"/>
                <w:rFonts w:eastAsiaTheme="minorEastAsia"/>
                <w:sz w:val="16"/>
                <w:szCs w:val="16"/>
                <w:lang w:eastAsia="zh-CN"/>
              </w:rPr>
            </w:pPr>
            <w:ins w:id="811"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C22CE0" w14:textId="77777777" w:rsidR="00B47AAD" w:rsidRPr="002315DC" w:rsidRDefault="00B47AAD" w:rsidP="002E3076">
            <w:pPr>
              <w:jc w:val="center"/>
              <w:rPr>
                <w:ins w:id="812" w:author="Huawei" w:date="2021-08-25T21:44:00Z"/>
                <w:rFonts w:eastAsiaTheme="minorEastAsia"/>
                <w:sz w:val="16"/>
                <w:szCs w:val="16"/>
                <w:lang w:eastAsia="zh-CN"/>
              </w:rPr>
            </w:pPr>
            <w:ins w:id="813" w:author="Huawei" w:date="2021-08-25T21:44:00Z">
              <w:r w:rsidRPr="00BD3E67">
                <w:rPr>
                  <w:rFonts w:eastAsiaTheme="minorEastAsia" w:hint="eastAsia"/>
                  <w:sz w:val="16"/>
                  <w:szCs w:val="16"/>
                  <w:lang w:eastAsia="zh-CN"/>
                </w:rPr>
                <w:t>90.28%</w:t>
              </w:r>
            </w:ins>
          </w:p>
        </w:tc>
        <w:tc>
          <w:tcPr>
            <w:tcW w:w="1276" w:type="dxa"/>
            <w:tcBorders>
              <w:top w:val="single" w:sz="4" w:space="0" w:color="auto"/>
              <w:left w:val="single" w:sz="4" w:space="0" w:color="auto"/>
              <w:bottom w:val="single" w:sz="4" w:space="0" w:color="auto"/>
            </w:tcBorders>
            <w:shd w:val="clear" w:color="auto" w:fill="auto"/>
            <w:vAlign w:val="center"/>
          </w:tcPr>
          <w:p w14:paraId="6A405FDE" w14:textId="77777777" w:rsidR="00B47AAD" w:rsidRDefault="00B47AAD" w:rsidP="002E3076">
            <w:pPr>
              <w:jc w:val="both"/>
              <w:rPr>
                <w:ins w:id="814" w:author="Huawei" w:date="2021-08-25T21:44:00Z"/>
                <w:rFonts w:eastAsiaTheme="minorEastAsia"/>
                <w:sz w:val="16"/>
                <w:szCs w:val="16"/>
                <w:lang w:eastAsia="zh-CN"/>
              </w:rPr>
            </w:pPr>
            <w:ins w:id="815" w:author="Huawei" w:date="2021-08-25T21:44:00Z">
              <w:r w:rsidRPr="00BD3E67">
                <w:rPr>
                  <w:rFonts w:eastAsiaTheme="minorEastAsia"/>
                  <w:sz w:val="16"/>
                  <w:szCs w:val="16"/>
                  <w:lang w:eastAsia="zh-CN"/>
                </w:rPr>
                <w:t>Note 1</w:t>
              </w:r>
              <w:r>
                <w:rPr>
                  <w:rFonts w:eastAsiaTheme="minorEastAsia"/>
                  <w:sz w:val="16"/>
                  <w:szCs w:val="16"/>
                  <w:lang w:eastAsia="zh-CN"/>
                </w:rPr>
                <w:t>, 2E</w:t>
              </w:r>
            </w:ins>
          </w:p>
        </w:tc>
      </w:tr>
      <w:tr w:rsidR="00B47AAD" w14:paraId="1F926B88" w14:textId="77777777" w:rsidTr="002E3076">
        <w:trPr>
          <w:trHeight w:val="283"/>
          <w:jc w:val="center"/>
          <w:ins w:id="816" w:author="Huawei" w:date="2021-08-25T21:44:00Z"/>
        </w:trPr>
        <w:tc>
          <w:tcPr>
            <w:tcW w:w="1282" w:type="dxa"/>
            <w:shd w:val="clear" w:color="auto" w:fill="9CC2E5" w:themeFill="accent1" w:themeFillTint="99"/>
            <w:vAlign w:val="center"/>
          </w:tcPr>
          <w:p w14:paraId="2CADA8C6" w14:textId="77777777" w:rsidR="00B47AAD" w:rsidRPr="002315DC" w:rsidRDefault="00B47AAD" w:rsidP="002E3076">
            <w:pPr>
              <w:jc w:val="center"/>
              <w:rPr>
                <w:ins w:id="817" w:author="Huawei" w:date="2021-08-25T21:44:00Z"/>
                <w:rFonts w:eastAsiaTheme="minorEastAsia"/>
                <w:sz w:val="16"/>
                <w:szCs w:val="16"/>
                <w:lang w:eastAsia="zh-CN"/>
              </w:rPr>
            </w:pPr>
            <w:ins w:id="81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D3083CE" w14:textId="77777777" w:rsidR="00B47AAD" w:rsidRPr="002315DC" w:rsidRDefault="00B47AAD" w:rsidP="002E3076">
            <w:pPr>
              <w:jc w:val="center"/>
              <w:rPr>
                <w:ins w:id="819" w:author="Huawei" w:date="2021-08-25T21:44:00Z"/>
                <w:rFonts w:eastAsiaTheme="minorEastAsia"/>
                <w:sz w:val="16"/>
                <w:szCs w:val="16"/>
                <w:lang w:eastAsia="zh-CN"/>
              </w:rPr>
            </w:pPr>
            <w:ins w:id="820" w:author="Huawei" w:date="2021-08-25T21:44:00Z">
              <w:r w:rsidRPr="00BD3E67">
                <w:rPr>
                  <w:rFonts w:eastAsiaTheme="minorEastAsia" w:hint="eastAsia"/>
                  <w:sz w:val="16"/>
                  <w:szCs w:val="16"/>
                  <w:lang w:eastAsia="zh-CN"/>
                </w:rPr>
                <w:t>9.03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93D4170" w14:textId="77777777" w:rsidR="00B47AAD" w:rsidRPr="002315DC" w:rsidRDefault="00B47AAD" w:rsidP="002E3076">
            <w:pPr>
              <w:jc w:val="center"/>
              <w:rPr>
                <w:ins w:id="821" w:author="Huawei" w:date="2021-08-25T21:44:00Z"/>
                <w:rFonts w:eastAsiaTheme="minorEastAsia"/>
                <w:sz w:val="16"/>
                <w:szCs w:val="16"/>
                <w:lang w:eastAsia="zh-CN"/>
              </w:rPr>
            </w:pPr>
            <w:ins w:id="822"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044A17" w14:textId="77777777" w:rsidR="00B47AAD" w:rsidRPr="002315DC" w:rsidRDefault="00B47AAD" w:rsidP="002E3076">
            <w:pPr>
              <w:jc w:val="center"/>
              <w:rPr>
                <w:ins w:id="823" w:author="Huawei" w:date="2021-08-25T21:44:00Z"/>
                <w:rFonts w:eastAsiaTheme="minorEastAsia"/>
                <w:sz w:val="16"/>
                <w:szCs w:val="16"/>
                <w:lang w:eastAsia="zh-CN"/>
              </w:rPr>
            </w:pPr>
            <w:ins w:id="824" w:author="Huawei" w:date="2021-08-25T21:44:00Z">
              <w:r w:rsidRPr="00BD3E67">
                <w:rPr>
                  <w:rFonts w:eastAsiaTheme="minorEastAsia" w:hint="eastAsia"/>
                  <w:sz w:val="16"/>
                  <w:szCs w:val="16"/>
                  <w:lang w:eastAsia="zh-CN"/>
                </w:rPr>
                <w:t>90.21%</w:t>
              </w:r>
            </w:ins>
          </w:p>
        </w:tc>
        <w:tc>
          <w:tcPr>
            <w:tcW w:w="1276" w:type="dxa"/>
            <w:tcBorders>
              <w:top w:val="single" w:sz="4" w:space="0" w:color="auto"/>
              <w:left w:val="single" w:sz="4" w:space="0" w:color="auto"/>
              <w:bottom w:val="single" w:sz="4" w:space="0" w:color="auto"/>
            </w:tcBorders>
            <w:shd w:val="clear" w:color="auto" w:fill="auto"/>
            <w:vAlign w:val="center"/>
          </w:tcPr>
          <w:p w14:paraId="359B3D7B" w14:textId="77777777" w:rsidR="00B47AAD" w:rsidRDefault="00B47AAD" w:rsidP="002E3076">
            <w:pPr>
              <w:jc w:val="both"/>
              <w:rPr>
                <w:ins w:id="825" w:author="Huawei" w:date="2021-08-25T21:44:00Z"/>
                <w:rFonts w:eastAsiaTheme="minorEastAsia"/>
                <w:sz w:val="16"/>
                <w:szCs w:val="16"/>
                <w:lang w:eastAsia="zh-CN"/>
              </w:rPr>
            </w:pPr>
            <w:ins w:id="826" w:author="Huawei" w:date="2021-08-25T21:44:00Z">
              <w:r w:rsidRPr="00BD3E67">
                <w:rPr>
                  <w:rFonts w:eastAsiaTheme="minorEastAsia"/>
                  <w:sz w:val="16"/>
                  <w:szCs w:val="16"/>
                  <w:lang w:eastAsia="zh-CN"/>
                </w:rPr>
                <w:t>Note 1</w:t>
              </w:r>
              <w:r>
                <w:rPr>
                  <w:rFonts w:eastAsiaTheme="minorEastAsia"/>
                  <w:sz w:val="16"/>
                  <w:szCs w:val="16"/>
                  <w:lang w:eastAsia="zh-CN"/>
                </w:rPr>
                <w:t>, 2F</w:t>
              </w:r>
            </w:ins>
          </w:p>
        </w:tc>
      </w:tr>
      <w:tr w:rsidR="00B47AAD" w14:paraId="097EF1FB" w14:textId="77777777" w:rsidTr="002E3076">
        <w:trPr>
          <w:trHeight w:val="283"/>
          <w:jc w:val="center"/>
          <w:ins w:id="827" w:author="Huawei" w:date="2021-08-25T21:44:00Z"/>
        </w:trPr>
        <w:tc>
          <w:tcPr>
            <w:tcW w:w="1282" w:type="dxa"/>
            <w:shd w:val="clear" w:color="auto" w:fill="9CC2E5" w:themeFill="accent1" w:themeFillTint="99"/>
            <w:vAlign w:val="center"/>
          </w:tcPr>
          <w:p w14:paraId="4F33FDB2" w14:textId="77777777" w:rsidR="00B47AAD" w:rsidRPr="002315DC" w:rsidRDefault="00B47AAD" w:rsidP="002E3076">
            <w:pPr>
              <w:jc w:val="center"/>
              <w:rPr>
                <w:ins w:id="828" w:author="Huawei" w:date="2021-08-25T21:44:00Z"/>
                <w:rFonts w:eastAsiaTheme="minorEastAsia"/>
                <w:sz w:val="16"/>
                <w:szCs w:val="16"/>
                <w:lang w:eastAsia="zh-CN"/>
              </w:rPr>
            </w:pPr>
            <w:ins w:id="82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9885D6" w14:textId="77777777" w:rsidR="00B47AAD" w:rsidRPr="002315DC" w:rsidRDefault="00B47AAD" w:rsidP="002E3076">
            <w:pPr>
              <w:jc w:val="center"/>
              <w:rPr>
                <w:ins w:id="830" w:author="Huawei" w:date="2021-08-25T21:44:00Z"/>
                <w:rFonts w:eastAsiaTheme="minorEastAsia"/>
                <w:sz w:val="16"/>
                <w:szCs w:val="16"/>
                <w:lang w:eastAsia="zh-CN"/>
              </w:rPr>
            </w:pPr>
            <w:ins w:id="831" w:author="Huawei" w:date="2021-08-25T21:44:00Z">
              <w:r w:rsidRPr="00BD3E67">
                <w:rPr>
                  <w:rFonts w:eastAsiaTheme="minorEastAsia" w:hint="eastAsia"/>
                  <w:sz w:val="16"/>
                  <w:szCs w:val="16"/>
                  <w:lang w:eastAsia="zh-CN"/>
                </w:rPr>
                <w:t>9.89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E5312FF" w14:textId="77777777" w:rsidR="00B47AAD" w:rsidRPr="002315DC" w:rsidRDefault="00B47AAD" w:rsidP="002E3076">
            <w:pPr>
              <w:jc w:val="center"/>
              <w:rPr>
                <w:ins w:id="832" w:author="Huawei" w:date="2021-08-25T21:44:00Z"/>
                <w:rFonts w:eastAsiaTheme="minorEastAsia"/>
                <w:sz w:val="16"/>
                <w:szCs w:val="16"/>
                <w:lang w:eastAsia="zh-CN"/>
              </w:rPr>
            </w:pPr>
            <w:ins w:id="833"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40C9994" w14:textId="77777777" w:rsidR="00B47AAD" w:rsidRPr="002315DC" w:rsidRDefault="00B47AAD" w:rsidP="002E3076">
            <w:pPr>
              <w:jc w:val="center"/>
              <w:rPr>
                <w:ins w:id="834" w:author="Huawei" w:date="2021-08-25T21:44:00Z"/>
                <w:rFonts w:eastAsiaTheme="minorEastAsia"/>
                <w:sz w:val="16"/>
                <w:szCs w:val="16"/>
                <w:lang w:eastAsia="zh-CN"/>
              </w:rPr>
            </w:pPr>
            <w:ins w:id="835" w:author="Huawei" w:date="2021-08-25T21:44:00Z">
              <w:r w:rsidRPr="00BD3E67">
                <w:rPr>
                  <w:rFonts w:eastAsiaTheme="minorEastAsia" w:hint="eastAsia"/>
                  <w:sz w:val="16"/>
                  <w:szCs w:val="16"/>
                  <w:lang w:eastAsia="zh-CN"/>
                </w:rPr>
                <w:t>91.67%</w:t>
              </w:r>
            </w:ins>
          </w:p>
        </w:tc>
        <w:tc>
          <w:tcPr>
            <w:tcW w:w="1276" w:type="dxa"/>
            <w:tcBorders>
              <w:top w:val="single" w:sz="4" w:space="0" w:color="auto"/>
              <w:left w:val="single" w:sz="4" w:space="0" w:color="auto"/>
              <w:bottom w:val="single" w:sz="4" w:space="0" w:color="auto"/>
            </w:tcBorders>
            <w:shd w:val="clear" w:color="auto" w:fill="auto"/>
            <w:vAlign w:val="center"/>
          </w:tcPr>
          <w:p w14:paraId="326C8D8C" w14:textId="77777777" w:rsidR="00B47AAD" w:rsidRDefault="00B47AAD" w:rsidP="002E3076">
            <w:pPr>
              <w:jc w:val="both"/>
              <w:rPr>
                <w:ins w:id="836" w:author="Huawei" w:date="2021-08-25T21:44:00Z"/>
                <w:rFonts w:eastAsiaTheme="minorEastAsia"/>
                <w:sz w:val="16"/>
                <w:szCs w:val="16"/>
                <w:lang w:eastAsia="zh-CN"/>
              </w:rPr>
            </w:pPr>
            <w:ins w:id="837" w:author="Huawei" w:date="2021-08-25T21:44:00Z">
              <w:r w:rsidRPr="00BD3E67">
                <w:rPr>
                  <w:rFonts w:eastAsiaTheme="minorEastAsia"/>
                  <w:sz w:val="16"/>
                  <w:szCs w:val="16"/>
                  <w:lang w:eastAsia="zh-CN"/>
                </w:rPr>
                <w:t>Note 1</w:t>
              </w:r>
              <w:r>
                <w:rPr>
                  <w:rFonts w:eastAsiaTheme="minorEastAsia"/>
                  <w:sz w:val="16"/>
                  <w:szCs w:val="16"/>
                  <w:lang w:eastAsia="zh-CN"/>
                </w:rPr>
                <w:t>, 2G</w:t>
              </w:r>
            </w:ins>
          </w:p>
        </w:tc>
      </w:tr>
      <w:tr w:rsidR="00B47AAD" w14:paraId="0EEAE95D" w14:textId="77777777" w:rsidTr="002E3076">
        <w:trPr>
          <w:trHeight w:val="283"/>
          <w:jc w:val="center"/>
          <w:ins w:id="838" w:author="Huawei" w:date="2021-08-25T21:44:00Z"/>
        </w:trPr>
        <w:tc>
          <w:tcPr>
            <w:tcW w:w="1282" w:type="dxa"/>
            <w:shd w:val="clear" w:color="auto" w:fill="9CC2E5" w:themeFill="accent1" w:themeFillTint="99"/>
            <w:vAlign w:val="center"/>
          </w:tcPr>
          <w:p w14:paraId="6615CD8C" w14:textId="77777777" w:rsidR="00B47AAD" w:rsidRPr="0091371E" w:rsidRDefault="00B47AAD" w:rsidP="002E3076">
            <w:pPr>
              <w:jc w:val="center"/>
              <w:rPr>
                <w:ins w:id="839" w:author="Huawei" w:date="2021-08-25T21:44:00Z"/>
                <w:szCs w:val="20"/>
              </w:rPr>
            </w:pPr>
            <w:ins w:id="84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D7B69DE" w14:textId="77777777" w:rsidR="00B47AAD" w:rsidRPr="00BD3E67" w:rsidRDefault="00B47AAD" w:rsidP="002E3076">
            <w:pPr>
              <w:jc w:val="center"/>
              <w:rPr>
                <w:ins w:id="841" w:author="Huawei" w:date="2021-08-25T21:44:00Z"/>
                <w:rFonts w:eastAsiaTheme="minorEastAsia"/>
                <w:sz w:val="16"/>
                <w:szCs w:val="16"/>
                <w:lang w:eastAsia="zh-CN"/>
              </w:rPr>
            </w:pPr>
            <w:ins w:id="842" w:author="Huawei" w:date="2021-08-25T21:44:00Z">
              <w:r w:rsidRPr="00BD3E67">
                <w:rPr>
                  <w:rFonts w:eastAsiaTheme="minorEastAsia" w:hint="eastAsia"/>
                  <w:sz w:val="16"/>
                  <w:szCs w:val="16"/>
                  <w:lang w:eastAsia="zh-CN"/>
                </w:rPr>
                <w:t>2.29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2996D13" w14:textId="77777777" w:rsidR="00B47AAD" w:rsidRPr="00BD3E67" w:rsidRDefault="00B47AAD" w:rsidP="002E3076">
            <w:pPr>
              <w:jc w:val="center"/>
              <w:rPr>
                <w:ins w:id="843" w:author="Huawei" w:date="2021-08-25T21:44:00Z"/>
                <w:rFonts w:eastAsiaTheme="minorEastAsia"/>
                <w:sz w:val="16"/>
                <w:szCs w:val="16"/>
                <w:lang w:eastAsia="zh-CN"/>
              </w:rPr>
            </w:pPr>
            <w:ins w:id="844" w:author="Huawei" w:date="2021-08-25T21:44:00Z">
              <w:r w:rsidRPr="00BD3E67">
                <w:rPr>
                  <w:rFonts w:eastAsiaTheme="minorEastAsia" w:hint="eastAsia"/>
                  <w:sz w:val="16"/>
                  <w:szCs w:val="16"/>
                  <w:lang w:eastAsia="zh-CN"/>
                </w:rPr>
                <w:t>2</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FA3C75" w14:textId="77777777" w:rsidR="00B47AAD" w:rsidRPr="00BD3E67" w:rsidRDefault="00B47AAD" w:rsidP="002E3076">
            <w:pPr>
              <w:jc w:val="center"/>
              <w:rPr>
                <w:ins w:id="845" w:author="Huawei" w:date="2021-08-25T21:44:00Z"/>
                <w:rFonts w:eastAsiaTheme="minorEastAsia"/>
                <w:sz w:val="16"/>
                <w:szCs w:val="16"/>
                <w:lang w:eastAsia="zh-CN"/>
              </w:rPr>
            </w:pPr>
            <w:ins w:id="846"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14EE2415" w14:textId="77777777" w:rsidR="00B47AAD" w:rsidRPr="0091371E" w:rsidRDefault="00B47AAD" w:rsidP="002E3076">
            <w:pPr>
              <w:jc w:val="both"/>
              <w:rPr>
                <w:ins w:id="847" w:author="Huawei" w:date="2021-08-25T21:44:00Z"/>
                <w:sz w:val="16"/>
                <w:szCs w:val="16"/>
                <w:lang w:eastAsia="zh-CN"/>
              </w:rPr>
            </w:pPr>
            <w:ins w:id="848" w:author="Huawei" w:date="2021-08-25T21:44:00Z">
              <w:r w:rsidRPr="00BD3E67">
                <w:rPr>
                  <w:rFonts w:eastAsiaTheme="minorEastAsia"/>
                  <w:sz w:val="16"/>
                  <w:szCs w:val="16"/>
                  <w:lang w:eastAsia="zh-CN"/>
                </w:rPr>
                <w:t xml:space="preserve">Note </w:t>
              </w:r>
              <w:r>
                <w:rPr>
                  <w:rFonts w:eastAsiaTheme="minorEastAsia"/>
                  <w:sz w:val="16"/>
                  <w:szCs w:val="16"/>
                  <w:lang w:eastAsia="zh-CN"/>
                </w:rPr>
                <w:t>2, 2A</w:t>
              </w:r>
            </w:ins>
          </w:p>
        </w:tc>
      </w:tr>
      <w:tr w:rsidR="00B47AAD" w14:paraId="2A639829" w14:textId="77777777" w:rsidTr="002E3076">
        <w:trPr>
          <w:trHeight w:val="283"/>
          <w:jc w:val="center"/>
          <w:ins w:id="849" w:author="Huawei" w:date="2021-08-25T21:44:00Z"/>
        </w:trPr>
        <w:tc>
          <w:tcPr>
            <w:tcW w:w="1282" w:type="dxa"/>
            <w:shd w:val="clear" w:color="auto" w:fill="9CC2E5" w:themeFill="accent1" w:themeFillTint="99"/>
            <w:vAlign w:val="center"/>
          </w:tcPr>
          <w:p w14:paraId="65073CF2" w14:textId="77777777" w:rsidR="00B47AAD" w:rsidRPr="0091371E" w:rsidRDefault="00B47AAD" w:rsidP="002E3076">
            <w:pPr>
              <w:jc w:val="center"/>
              <w:rPr>
                <w:ins w:id="850" w:author="Huawei" w:date="2021-08-25T21:44:00Z"/>
                <w:szCs w:val="20"/>
              </w:rPr>
            </w:pPr>
            <w:ins w:id="85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1B9F78A" w14:textId="77777777" w:rsidR="00B47AAD" w:rsidRPr="00BD3E67" w:rsidRDefault="00B47AAD" w:rsidP="002E3076">
            <w:pPr>
              <w:jc w:val="center"/>
              <w:rPr>
                <w:ins w:id="852" w:author="Huawei" w:date="2021-08-25T21:44:00Z"/>
                <w:rFonts w:eastAsiaTheme="minorEastAsia"/>
                <w:sz w:val="16"/>
                <w:szCs w:val="16"/>
                <w:lang w:eastAsia="zh-CN"/>
              </w:rPr>
            </w:pPr>
            <w:ins w:id="853"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65A4AFD" w14:textId="77777777" w:rsidR="00B47AAD" w:rsidRPr="00BD3E67" w:rsidRDefault="00B47AAD" w:rsidP="002E3076">
            <w:pPr>
              <w:jc w:val="center"/>
              <w:rPr>
                <w:ins w:id="854" w:author="Huawei" w:date="2021-08-25T21:44:00Z"/>
                <w:rFonts w:eastAsiaTheme="minorEastAsia"/>
                <w:sz w:val="16"/>
                <w:szCs w:val="16"/>
                <w:lang w:eastAsia="zh-CN"/>
              </w:rPr>
            </w:pPr>
            <w:ins w:id="855"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0FBAE4B" w14:textId="77777777" w:rsidR="00B47AAD" w:rsidRPr="00BD3E67" w:rsidRDefault="00B47AAD" w:rsidP="002E3076">
            <w:pPr>
              <w:jc w:val="center"/>
              <w:rPr>
                <w:ins w:id="856" w:author="Huawei" w:date="2021-08-25T21:44:00Z"/>
                <w:rFonts w:eastAsiaTheme="minorEastAsia"/>
                <w:sz w:val="16"/>
                <w:szCs w:val="16"/>
                <w:lang w:eastAsia="zh-CN"/>
              </w:rPr>
            </w:pPr>
            <w:ins w:id="857"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125A39AF" w14:textId="77777777" w:rsidR="00B47AAD" w:rsidRPr="0091371E" w:rsidRDefault="00B47AAD" w:rsidP="002E3076">
            <w:pPr>
              <w:jc w:val="both"/>
              <w:rPr>
                <w:ins w:id="858" w:author="Huawei" w:date="2021-08-25T21:44:00Z"/>
                <w:sz w:val="16"/>
                <w:szCs w:val="16"/>
              </w:rPr>
            </w:pPr>
            <w:ins w:id="859" w:author="Huawei" w:date="2021-08-25T21:44:00Z">
              <w:r w:rsidRPr="00BD3E67">
                <w:rPr>
                  <w:rFonts w:eastAsiaTheme="minorEastAsia"/>
                  <w:sz w:val="16"/>
                  <w:szCs w:val="16"/>
                  <w:lang w:eastAsia="zh-CN"/>
                </w:rPr>
                <w:t xml:space="preserve">Note </w:t>
              </w:r>
              <w:r>
                <w:rPr>
                  <w:rFonts w:eastAsiaTheme="minorEastAsia"/>
                  <w:sz w:val="16"/>
                  <w:szCs w:val="16"/>
                  <w:lang w:eastAsia="zh-CN"/>
                </w:rPr>
                <w:t>2, 2B</w:t>
              </w:r>
            </w:ins>
          </w:p>
        </w:tc>
      </w:tr>
      <w:tr w:rsidR="00B47AAD" w14:paraId="594936FF" w14:textId="77777777" w:rsidTr="002E3076">
        <w:trPr>
          <w:trHeight w:val="283"/>
          <w:jc w:val="center"/>
          <w:ins w:id="860" w:author="Huawei" w:date="2021-08-25T21:44:00Z"/>
        </w:trPr>
        <w:tc>
          <w:tcPr>
            <w:tcW w:w="1282" w:type="dxa"/>
            <w:shd w:val="clear" w:color="auto" w:fill="9CC2E5" w:themeFill="accent1" w:themeFillTint="99"/>
            <w:vAlign w:val="center"/>
          </w:tcPr>
          <w:p w14:paraId="49D12F77" w14:textId="77777777" w:rsidR="00B47AAD" w:rsidRPr="0091371E" w:rsidRDefault="00B47AAD" w:rsidP="002E3076">
            <w:pPr>
              <w:jc w:val="center"/>
              <w:rPr>
                <w:ins w:id="861" w:author="Huawei" w:date="2021-08-25T21:44:00Z"/>
                <w:szCs w:val="20"/>
              </w:rPr>
            </w:pPr>
            <w:ins w:id="86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7916C883" w14:textId="77777777" w:rsidR="00B47AAD" w:rsidRPr="00BD3E67" w:rsidRDefault="00B47AAD" w:rsidP="002E3076">
            <w:pPr>
              <w:jc w:val="center"/>
              <w:rPr>
                <w:ins w:id="863" w:author="Huawei" w:date="2021-08-25T21:44:00Z"/>
                <w:rFonts w:eastAsiaTheme="minorEastAsia"/>
                <w:sz w:val="16"/>
                <w:szCs w:val="16"/>
                <w:lang w:eastAsia="zh-CN"/>
              </w:rPr>
            </w:pPr>
            <w:ins w:id="864"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A173316" w14:textId="77777777" w:rsidR="00B47AAD" w:rsidRPr="00BD3E67" w:rsidRDefault="00B47AAD" w:rsidP="002E3076">
            <w:pPr>
              <w:jc w:val="center"/>
              <w:rPr>
                <w:ins w:id="865" w:author="Huawei" w:date="2021-08-25T21:44:00Z"/>
                <w:rFonts w:eastAsiaTheme="minorEastAsia"/>
                <w:sz w:val="16"/>
                <w:szCs w:val="16"/>
                <w:lang w:eastAsia="zh-CN"/>
              </w:rPr>
            </w:pPr>
            <w:ins w:id="866"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70FC99A" w14:textId="77777777" w:rsidR="00B47AAD" w:rsidRPr="00BD3E67" w:rsidRDefault="00B47AAD" w:rsidP="002E3076">
            <w:pPr>
              <w:jc w:val="center"/>
              <w:rPr>
                <w:ins w:id="867" w:author="Huawei" w:date="2021-08-25T21:44:00Z"/>
                <w:rFonts w:eastAsiaTheme="minorEastAsia"/>
                <w:sz w:val="16"/>
                <w:szCs w:val="16"/>
                <w:lang w:eastAsia="zh-CN"/>
              </w:rPr>
            </w:pPr>
            <w:ins w:id="868"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3B60776" w14:textId="77777777" w:rsidR="00B47AAD" w:rsidRPr="0091371E" w:rsidRDefault="00B47AAD" w:rsidP="002E3076">
            <w:pPr>
              <w:jc w:val="both"/>
              <w:rPr>
                <w:ins w:id="869" w:author="Huawei" w:date="2021-08-25T21:44:00Z"/>
                <w:sz w:val="16"/>
                <w:szCs w:val="16"/>
              </w:rPr>
            </w:pPr>
            <w:ins w:id="870" w:author="Huawei" w:date="2021-08-25T21:44:00Z">
              <w:r w:rsidRPr="00BD3E67">
                <w:rPr>
                  <w:rFonts w:eastAsiaTheme="minorEastAsia"/>
                  <w:sz w:val="16"/>
                  <w:szCs w:val="16"/>
                  <w:lang w:eastAsia="zh-CN"/>
                </w:rPr>
                <w:t xml:space="preserve">Note </w:t>
              </w:r>
              <w:r>
                <w:rPr>
                  <w:rFonts w:eastAsiaTheme="minorEastAsia"/>
                  <w:sz w:val="16"/>
                  <w:szCs w:val="16"/>
                  <w:lang w:eastAsia="zh-CN"/>
                </w:rPr>
                <w:t>2, 2C</w:t>
              </w:r>
            </w:ins>
          </w:p>
        </w:tc>
      </w:tr>
      <w:tr w:rsidR="00B47AAD" w14:paraId="30354D6A" w14:textId="77777777" w:rsidTr="002E3076">
        <w:trPr>
          <w:trHeight w:val="283"/>
          <w:jc w:val="center"/>
          <w:ins w:id="871" w:author="Huawei" w:date="2021-08-25T21:44:00Z"/>
        </w:trPr>
        <w:tc>
          <w:tcPr>
            <w:tcW w:w="1282" w:type="dxa"/>
            <w:shd w:val="clear" w:color="auto" w:fill="9CC2E5" w:themeFill="accent1" w:themeFillTint="99"/>
            <w:vAlign w:val="center"/>
          </w:tcPr>
          <w:p w14:paraId="68CFBB83" w14:textId="77777777" w:rsidR="00B47AAD" w:rsidRPr="0091371E" w:rsidRDefault="00B47AAD" w:rsidP="002E3076">
            <w:pPr>
              <w:jc w:val="center"/>
              <w:rPr>
                <w:ins w:id="872" w:author="Huawei" w:date="2021-08-25T21:44:00Z"/>
                <w:szCs w:val="20"/>
              </w:rPr>
            </w:pPr>
            <w:ins w:id="87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59797E" w14:textId="77777777" w:rsidR="00B47AAD" w:rsidRPr="00BD3E67" w:rsidRDefault="00B47AAD" w:rsidP="002E3076">
            <w:pPr>
              <w:jc w:val="center"/>
              <w:rPr>
                <w:ins w:id="874" w:author="Huawei" w:date="2021-08-25T21:44:00Z"/>
                <w:rFonts w:eastAsiaTheme="minorEastAsia"/>
                <w:sz w:val="16"/>
                <w:szCs w:val="16"/>
                <w:lang w:eastAsia="zh-CN"/>
              </w:rPr>
            </w:pPr>
            <w:ins w:id="875"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9695A3" w14:textId="77777777" w:rsidR="00B47AAD" w:rsidRPr="00BD3E67" w:rsidRDefault="00B47AAD" w:rsidP="002E3076">
            <w:pPr>
              <w:jc w:val="center"/>
              <w:rPr>
                <w:ins w:id="876" w:author="Huawei" w:date="2021-08-25T21:44:00Z"/>
                <w:rFonts w:eastAsiaTheme="minorEastAsia"/>
                <w:sz w:val="16"/>
                <w:szCs w:val="16"/>
                <w:lang w:eastAsia="zh-CN"/>
              </w:rPr>
            </w:pPr>
            <w:ins w:id="877"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6F77743" w14:textId="77777777" w:rsidR="00B47AAD" w:rsidRPr="00BD3E67" w:rsidRDefault="00B47AAD" w:rsidP="002E3076">
            <w:pPr>
              <w:jc w:val="center"/>
              <w:rPr>
                <w:ins w:id="878" w:author="Huawei" w:date="2021-08-25T21:44:00Z"/>
                <w:rFonts w:eastAsiaTheme="minorEastAsia"/>
                <w:sz w:val="16"/>
                <w:szCs w:val="16"/>
                <w:lang w:eastAsia="zh-CN"/>
              </w:rPr>
            </w:pPr>
            <w:ins w:id="879"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3EA738A8" w14:textId="77777777" w:rsidR="00B47AAD" w:rsidRPr="0091371E" w:rsidRDefault="00B47AAD" w:rsidP="002E3076">
            <w:pPr>
              <w:jc w:val="both"/>
              <w:rPr>
                <w:ins w:id="880" w:author="Huawei" w:date="2021-08-25T21:44:00Z"/>
                <w:sz w:val="16"/>
                <w:szCs w:val="16"/>
              </w:rPr>
            </w:pPr>
            <w:ins w:id="881" w:author="Huawei" w:date="2021-08-25T21:44:00Z">
              <w:r w:rsidRPr="00BD3E67">
                <w:rPr>
                  <w:rFonts w:eastAsiaTheme="minorEastAsia"/>
                  <w:sz w:val="16"/>
                  <w:szCs w:val="16"/>
                  <w:lang w:eastAsia="zh-CN"/>
                </w:rPr>
                <w:t xml:space="preserve">Note </w:t>
              </w:r>
              <w:r>
                <w:rPr>
                  <w:rFonts w:eastAsiaTheme="minorEastAsia"/>
                  <w:sz w:val="16"/>
                  <w:szCs w:val="16"/>
                  <w:lang w:eastAsia="zh-CN"/>
                </w:rPr>
                <w:t>2, 2D</w:t>
              </w:r>
            </w:ins>
          </w:p>
        </w:tc>
      </w:tr>
      <w:tr w:rsidR="00B47AAD" w14:paraId="36169809" w14:textId="77777777" w:rsidTr="002E3076">
        <w:trPr>
          <w:trHeight w:val="283"/>
          <w:jc w:val="center"/>
          <w:ins w:id="882" w:author="Huawei" w:date="2021-08-25T21:44:00Z"/>
        </w:trPr>
        <w:tc>
          <w:tcPr>
            <w:tcW w:w="1282" w:type="dxa"/>
            <w:shd w:val="clear" w:color="auto" w:fill="9CC2E5" w:themeFill="accent1" w:themeFillTint="99"/>
            <w:vAlign w:val="center"/>
          </w:tcPr>
          <w:p w14:paraId="07E7A0D2" w14:textId="77777777" w:rsidR="00B47AAD" w:rsidRPr="0091371E" w:rsidRDefault="00B47AAD" w:rsidP="002E3076">
            <w:pPr>
              <w:jc w:val="center"/>
              <w:rPr>
                <w:ins w:id="883" w:author="Huawei" w:date="2021-08-25T21:44:00Z"/>
                <w:szCs w:val="20"/>
              </w:rPr>
            </w:pPr>
            <w:ins w:id="884"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C114C70" w14:textId="77777777" w:rsidR="00B47AAD" w:rsidRPr="00BD3E67" w:rsidRDefault="00B47AAD" w:rsidP="002E3076">
            <w:pPr>
              <w:jc w:val="center"/>
              <w:rPr>
                <w:ins w:id="885" w:author="Huawei" w:date="2021-08-25T21:44:00Z"/>
                <w:rFonts w:eastAsiaTheme="minorEastAsia"/>
                <w:sz w:val="16"/>
                <w:szCs w:val="16"/>
                <w:lang w:eastAsia="zh-CN"/>
              </w:rPr>
            </w:pPr>
            <w:ins w:id="886" w:author="Huawei" w:date="2021-08-25T21:44:00Z">
              <w:r w:rsidRPr="00BD3E67">
                <w:rPr>
                  <w:rFonts w:eastAsiaTheme="minorEastAsia" w:hint="eastAsia"/>
                  <w:sz w:val="16"/>
                  <w:szCs w:val="16"/>
                  <w:lang w:eastAsia="zh-CN"/>
                </w:rPr>
                <w:t>4.39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AE4EB7" w14:textId="77777777" w:rsidR="00B47AAD" w:rsidRPr="00BD3E67" w:rsidRDefault="00B47AAD" w:rsidP="002E3076">
            <w:pPr>
              <w:jc w:val="center"/>
              <w:rPr>
                <w:ins w:id="887" w:author="Huawei" w:date="2021-08-25T21:44:00Z"/>
                <w:rFonts w:eastAsiaTheme="minorEastAsia"/>
                <w:sz w:val="16"/>
                <w:szCs w:val="16"/>
                <w:lang w:eastAsia="zh-CN"/>
              </w:rPr>
            </w:pPr>
            <w:ins w:id="888" w:author="Huawei" w:date="2021-08-25T21:44:00Z">
              <w:r w:rsidRPr="00BD3E67">
                <w:rPr>
                  <w:rFonts w:eastAsiaTheme="minorEastAsia" w:hint="eastAsia"/>
                  <w:sz w:val="16"/>
                  <w:szCs w:val="16"/>
                  <w:lang w:eastAsia="zh-CN"/>
                </w:rPr>
                <w:t>4</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0E76C8" w14:textId="77777777" w:rsidR="00B47AAD" w:rsidRPr="00BD3E67" w:rsidRDefault="00B47AAD" w:rsidP="002E3076">
            <w:pPr>
              <w:jc w:val="center"/>
              <w:rPr>
                <w:ins w:id="889" w:author="Huawei" w:date="2021-08-25T21:44:00Z"/>
                <w:rFonts w:eastAsiaTheme="minorEastAsia"/>
                <w:sz w:val="16"/>
                <w:szCs w:val="16"/>
                <w:lang w:eastAsia="zh-CN"/>
              </w:rPr>
            </w:pPr>
            <w:ins w:id="890"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65EFA840" w14:textId="77777777" w:rsidR="00B47AAD" w:rsidRPr="0091371E" w:rsidRDefault="00B47AAD" w:rsidP="002E3076">
            <w:pPr>
              <w:jc w:val="both"/>
              <w:rPr>
                <w:ins w:id="891" w:author="Huawei" w:date="2021-08-25T21:44:00Z"/>
                <w:sz w:val="16"/>
                <w:szCs w:val="16"/>
              </w:rPr>
            </w:pPr>
            <w:ins w:id="892" w:author="Huawei" w:date="2021-08-25T21:44:00Z">
              <w:r w:rsidRPr="00BD3E67">
                <w:rPr>
                  <w:rFonts w:eastAsiaTheme="minorEastAsia"/>
                  <w:sz w:val="16"/>
                  <w:szCs w:val="16"/>
                  <w:lang w:eastAsia="zh-CN"/>
                </w:rPr>
                <w:t xml:space="preserve">Note </w:t>
              </w:r>
              <w:r>
                <w:rPr>
                  <w:rFonts w:eastAsiaTheme="minorEastAsia"/>
                  <w:sz w:val="16"/>
                  <w:szCs w:val="16"/>
                  <w:lang w:eastAsia="zh-CN"/>
                </w:rPr>
                <w:t>2, 2E</w:t>
              </w:r>
            </w:ins>
          </w:p>
        </w:tc>
      </w:tr>
      <w:tr w:rsidR="00B47AAD" w14:paraId="03D48B49" w14:textId="77777777" w:rsidTr="002E3076">
        <w:trPr>
          <w:trHeight w:val="283"/>
          <w:jc w:val="center"/>
          <w:ins w:id="893" w:author="Huawei" w:date="2021-08-25T21:44:00Z"/>
        </w:trPr>
        <w:tc>
          <w:tcPr>
            <w:tcW w:w="1282" w:type="dxa"/>
            <w:shd w:val="clear" w:color="auto" w:fill="9CC2E5" w:themeFill="accent1" w:themeFillTint="99"/>
            <w:vAlign w:val="center"/>
          </w:tcPr>
          <w:p w14:paraId="1BD3639E" w14:textId="77777777" w:rsidR="00B47AAD" w:rsidRPr="0091371E" w:rsidRDefault="00B47AAD" w:rsidP="002E3076">
            <w:pPr>
              <w:jc w:val="center"/>
              <w:rPr>
                <w:ins w:id="894" w:author="Huawei" w:date="2021-08-25T21:44:00Z"/>
                <w:szCs w:val="20"/>
              </w:rPr>
            </w:pPr>
            <w:ins w:id="89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7A16FC7" w14:textId="77777777" w:rsidR="00B47AAD" w:rsidRPr="00BD3E67" w:rsidRDefault="00B47AAD" w:rsidP="002E3076">
            <w:pPr>
              <w:jc w:val="center"/>
              <w:rPr>
                <w:ins w:id="896" w:author="Huawei" w:date="2021-08-25T21:44:00Z"/>
                <w:rFonts w:eastAsiaTheme="minorEastAsia"/>
                <w:sz w:val="16"/>
                <w:szCs w:val="16"/>
                <w:lang w:eastAsia="zh-CN"/>
              </w:rPr>
            </w:pPr>
            <w:ins w:id="897"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749F4CB" w14:textId="77777777" w:rsidR="00B47AAD" w:rsidRPr="00BD3E67" w:rsidRDefault="00B47AAD" w:rsidP="002E3076">
            <w:pPr>
              <w:jc w:val="center"/>
              <w:rPr>
                <w:ins w:id="898" w:author="Huawei" w:date="2021-08-25T21:44:00Z"/>
                <w:rFonts w:eastAsiaTheme="minorEastAsia"/>
                <w:sz w:val="16"/>
                <w:szCs w:val="16"/>
                <w:lang w:eastAsia="zh-CN"/>
              </w:rPr>
            </w:pPr>
            <w:ins w:id="899"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40DEDE" w14:textId="77777777" w:rsidR="00B47AAD" w:rsidRPr="00BD3E67" w:rsidRDefault="00B47AAD" w:rsidP="002E3076">
            <w:pPr>
              <w:jc w:val="center"/>
              <w:rPr>
                <w:ins w:id="900" w:author="Huawei" w:date="2021-08-25T21:44:00Z"/>
                <w:rFonts w:eastAsiaTheme="minorEastAsia"/>
                <w:sz w:val="16"/>
                <w:szCs w:val="16"/>
                <w:lang w:eastAsia="zh-CN"/>
              </w:rPr>
            </w:pPr>
            <w:ins w:id="901"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2B2E3A8" w14:textId="77777777" w:rsidR="00B47AAD" w:rsidRPr="0091371E" w:rsidRDefault="00B47AAD" w:rsidP="002E3076">
            <w:pPr>
              <w:jc w:val="both"/>
              <w:rPr>
                <w:ins w:id="902" w:author="Huawei" w:date="2021-08-25T21:44:00Z"/>
                <w:sz w:val="16"/>
                <w:szCs w:val="16"/>
              </w:rPr>
            </w:pPr>
            <w:ins w:id="903" w:author="Huawei" w:date="2021-08-25T21:44:00Z">
              <w:r w:rsidRPr="00BD3E67">
                <w:rPr>
                  <w:rFonts w:eastAsiaTheme="minorEastAsia"/>
                  <w:sz w:val="16"/>
                  <w:szCs w:val="16"/>
                  <w:lang w:eastAsia="zh-CN"/>
                </w:rPr>
                <w:t xml:space="preserve">Note </w:t>
              </w:r>
              <w:r>
                <w:rPr>
                  <w:rFonts w:eastAsiaTheme="minorEastAsia"/>
                  <w:sz w:val="16"/>
                  <w:szCs w:val="16"/>
                  <w:lang w:eastAsia="zh-CN"/>
                </w:rPr>
                <w:t>2, 2F</w:t>
              </w:r>
            </w:ins>
          </w:p>
        </w:tc>
      </w:tr>
      <w:tr w:rsidR="00B47AAD" w14:paraId="5A3B9E7C" w14:textId="77777777" w:rsidTr="002E3076">
        <w:trPr>
          <w:trHeight w:val="283"/>
          <w:jc w:val="center"/>
          <w:ins w:id="904" w:author="Huawei" w:date="2021-08-25T21:44:00Z"/>
        </w:trPr>
        <w:tc>
          <w:tcPr>
            <w:tcW w:w="1282" w:type="dxa"/>
            <w:shd w:val="clear" w:color="auto" w:fill="9CC2E5" w:themeFill="accent1" w:themeFillTint="99"/>
            <w:vAlign w:val="center"/>
          </w:tcPr>
          <w:p w14:paraId="0BF02E8A" w14:textId="77777777" w:rsidR="00B47AAD" w:rsidRPr="0091371E" w:rsidRDefault="00B47AAD" w:rsidP="002E3076">
            <w:pPr>
              <w:jc w:val="center"/>
              <w:rPr>
                <w:ins w:id="905" w:author="Huawei" w:date="2021-08-25T21:44:00Z"/>
                <w:szCs w:val="20"/>
              </w:rPr>
            </w:pPr>
            <w:ins w:id="90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360E65" w14:textId="77777777" w:rsidR="00B47AAD" w:rsidRPr="00BD3E67" w:rsidRDefault="00B47AAD" w:rsidP="002E3076">
            <w:pPr>
              <w:jc w:val="center"/>
              <w:rPr>
                <w:ins w:id="907" w:author="Huawei" w:date="2021-08-25T21:44:00Z"/>
                <w:rFonts w:eastAsiaTheme="minorEastAsia"/>
                <w:sz w:val="16"/>
                <w:szCs w:val="16"/>
                <w:lang w:eastAsia="zh-CN"/>
              </w:rPr>
            </w:pPr>
            <w:ins w:id="908" w:author="Huawei" w:date="2021-08-25T21:44:00Z">
              <w:r w:rsidRPr="00BD3E67">
                <w:rPr>
                  <w:rFonts w:eastAsiaTheme="minorEastAsia" w:hint="eastAsia"/>
                  <w:sz w:val="16"/>
                  <w:szCs w:val="16"/>
                  <w:lang w:eastAsia="zh-CN"/>
                </w:rPr>
                <w:t>5.47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CD2FD40" w14:textId="77777777" w:rsidR="00B47AAD" w:rsidRPr="00BD3E67" w:rsidRDefault="00B47AAD" w:rsidP="002E3076">
            <w:pPr>
              <w:jc w:val="center"/>
              <w:rPr>
                <w:ins w:id="909" w:author="Huawei" w:date="2021-08-25T21:44:00Z"/>
                <w:rFonts w:eastAsiaTheme="minorEastAsia"/>
                <w:sz w:val="16"/>
                <w:szCs w:val="16"/>
                <w:lang w:eastAsia="zh-CN"/>
              </w:rPr>
            </w:pPr>
            <w:ins w:id="910"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54A61CE" w14:textId="77777777" w:rsidR="00B47AAD" w:rsidRPr="00BD3E67" w:rsidRDefault="00B47AAD" w:rsidP="002E3076">
            <w:pPr>
              <w:jc w:val="center"/>
              <w:rPr>
                <w:ins w:id="911" w:author="Huawei" w:date="2021-08-25T21:44:00Z"/>
                <w:rFonts w:eastAsiaTheme="minorEastAsia"/>
                <w:sz w:val="16"/>
                <w:szCs w:val="16"/>
                <w:lang w:eastAsia="zh-CN"/>
              </w:rPr>
            </w:pPr>
            <w:ins w:id="912"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419708DB" w14:textId="77777777" w:rsidR="00B47AAD" w:rsidRPr="0091371E" w:rsidRDefault="00B47AAD" w:rsidP="002E3076">
            <w:pPr>
              <w:jc w:val="both"/>
              <w:rPr>
                <w:ins w:id="913" w:author="Huawei" w:date="2021-08-25T21:44:00Z"/>
                <w:sz w:val="16"/>
                <w:szCs w:val="16"/>
              </w:rPr>
            </w:pPr>
            <w:ins w:id="914" w:author="Huawei" w:date="2021-08-25T21:44:00Z">
              <w:r w:rsidRPr="00BD3E67">
                <w:rPr>
                  <w:rFonts w:eastAsiaTheme="minorEastAsia"/>
                  <w:sz w:val="16"/>
                  <w:szCs w:val="16"/>
                  <w:lang w:eastAsia="zh-CN"/>
                </w:rPr>
                <w:t xml:space="preserve">Note </w:t>
              </w:r>
              <w:r>
                <w:rPr>
                  <w:rFonts w:eastAsiaTheme="minorEastAsia"/>
                  <w:sz w:val="16"/>
                  <w:szCs w:val="16"/>
                  <w:lang w:eastAsia="zh-CN"/>
                </w:rPr>
                <w:t>2, 2G</w:t>
              </w:r>
            </w:ins>
          </w:p>
        </w:tc>
      </w:tr>
      <w:tr w:rsidR="00B47AAD" w14:paraId="043C0696" w14:textId="77777777" w:rsidTr="002E3076">
        <w:trPr>
          <w:trHeight w:val="624"/>
          <w:jc w:val="center"/>
          <w:ins w:id="915" w:author="Huawei" w:date="2021-08-25T21:44:00Z"/>
        </w:trPr>
        <w:tc>
          <w:tcPr>
            <w:tcW w:w="5818" w:type="dxa"/>
            <w:gridSpan w:val="5"/>
            <w:shd w:val="clear" w:color="auto" w:fill="auto"/>
            <w:vAlign w:val="center"/>
          </w:tcPr>
          <w:p w14:paraId="3C3BEE96" w14:textId="77777777" w:rsidR="00B47AAD" w:rsidRPr="008C0C50" w:rsidRDefault="00B47AAD" w:rsidP="002E3076">
            <w:pPr>
              <w:jc w:val="both"/>
              <w:rPr>
                <w:ins w:id="916" w:author="Huawei" w:date="2021-08-25T21:44:00Z"/>
                <w:rFonts w:eastAsiaTheme="minorEastAsia"/>
                <w:sz w:val="16"/>
                <w:szCs w:val="16"/>
                <w:lang w:eastAsia="zh-CN"/>
              </w:rPr>
            </w:pPr>
            <w:ins w:id="917" w:author="Huawei" w:date="2021-08-25T21:44:00Z">
              <w:r w:rsidRPr="0091371E">
                <w:rPr>
                  <w:sz w:val="16"/>
                  <w:szCs w:val="16"/>
                </w:rPr>
                <w:t xml:space="preserve">Note </w:t>
              </w:r>
              <w:r>
                <w:rPr>
                  <w:sz w:val="16"/>
                  <w:szCs w:val="16"/>
                </w:rPr>
                <w:t>1A</w:t>
              </w:r>
              <w:r w:rsidRPr="0091371E">
                <w:rPr>
                  <w:sz w:val="16"/>
                  <w:szCs w:val="16"/>
                </w:rPr>
                <w:t xml:space="preserve">: </w:t>
              </w:r>
            </w:ins>
            <m:oMath>
              <m:r>
                <w:ins w:id="918" w:author="Huawei" w:date="2021-08-25T21:44:00Z">
                  <m:rPr>
                    <m:sty m:val="p"/>
                  </m:rPr>
                  <w:rPr>
                    <w:rFonts w:ascii="Cambria Math" w:hAnsi="Cambria Math"/>
                    <w:sz w:val="16"/>
                    <w:szCs w:val="16"/>
                  </w:rPr>
                  <m:t>α=</m:t>
                </w:ins>
              </m:r>
            </m:oMath>
            <w:ins w:id="919" w:author="Huawei" w:date="2021-08-25T21:44:00Z">
              <w:r>
                <w:rPr>
                  <w:rFonts w:eastAsiaTheme="minorEastAsia" w:hint="eastAsia"/>
                  <w:sz w:val="16"/>
                  <w:szCs w:val="16"/>
                  <w:lang w:eastAsia="zh-CN"/>
                </w:rPr>
                <w:t>1</w:t>
              </w:r>
              <w:r>
                <w:rPr>
                  <w:rFonts w:eastAsiaTheme="minorEastAsia"/>
                  <w:sz w:val="16"/>
                  <w:szCs w:val="16"/>
                  <w:lang w:eastAsia="zh-CN"/>
                </w:rPr>
                <w:t>.5</w:t>
              </w:r>
            </w:ins>
          </w:p>
          <w:p w14:paraId="623CCDC7" w14:textId="77777777" w:rsidR="00B47AAD" w:rsidRDefault="00B47AAD" w:rsidP="002E3076">
            <w:pPr>
              <w:jc w:val="both"/>
              <w:rPr>
                <w:ins w:id="920" w:author="Huawei" w:date="2021-08-25T21:44:00Z"/>
                <w:rFonts w:eastAsiaTheme="minorEastAsia"/>
                <w:sz w:val="16"/>
                <w:szCs w:val="16"/>
                <w:lang w:eastAsia="zh-CN"/>
              </w:rPr>
            </w:pPr>
            <w:ins w:id="921" w:author="Huawei" w:date="2021-08-25T21:44:00Z">
              <w:r w:rsidRPr="0091371E">
                <w:rPr>
                  <w:sz w:val="16"/>
                  <w:szCs w:val="16"/>
                </w:rPr>
                <w:t xml:space="preserve">Note </w:t>
              </w:r>
              <w:r>
                <w:rPr>
                  <w:sz w:val="16"/>
                  <w:szCs w:val="16"/>
                </w:rPr>
                <w:t>1B</w:t>
              </w:r>
              <w:r w:rsidRPr="0091371E">
                <w:rPr>
                  <w:sz w:val="16"/>
                  <w:szCs w:val="16"/>
                </w:rPr>
                <w:t xml:space="preserve">: </w:t>
              </w:r>
            </w:ins>
            <m:oMath>
              <m:r>
                <w:ins w:id="922" w:author="Huawei" w:date="2021-08-25T21:44:00Z">
                  <m:rPr>
                    <m:sty m:val="p"/>
                  </m:rPr>
                  <w:rPr>
                    <w:rFonts w:ascii="Cambria Math" w:hAnsi="Cambria Math"/>
                    <w:sz w:val="16"/>
                    <w:szCs w:val="16"/>
                  </w:rPr>
                  <m:t>α=</m:t>
                </w:ins>
              </m:r>
            </m:oMath>
            <w:ins w:id="923" w:author="Huawei" w:date="2021-08-25T21:44:00Z">
              <w:r>
                <w:rPr>
                  <w:rFonts w:eastAsiaTheme="minorEastAsia"/>
                  <w:sz w:val="16"/>
                  <w:szCs w:val="16"/>
                  <w:lang w:eastAsia="zh-CN"/>
                </w:rPr>
                <w:t>3</w:t>
              </w:r>
            </w:ins>
          </w:p>
          <w:p w14:paraId="51AF2A9A" w14:textId="77777777" w:rsidR="00B47AAD" w:rsidRDefault="00B47AAD" w:rsidP="002E3076">
            <w:pPr>
              <w:jc w:val="both"/>
              <w:rPr>
                <w:ins w:id="924" w:author="Huawei" w:date="2021-08-25T21:44:00Z"/>
                <w:rFonts w:eastAsiaTheme="minorEastAsia"/>
                <w:sz w:val="16"/>
                <w:szCs w:val="16"/>
                <w:lang w:eastAsia="zh-CN"/>
              </w:rPr>
            </w:pPr>
            <w:ins w:id="925" w:author="Huawei" w:date="2021-08-25T21:44:00Z">
              <w:r>
                <w:rPr>
                  <w:rFonts w:eastAsiaTheme="minorEastAsia"/>
                  <w:sz w:val="16"/>
                  <w:szCs w:val="16"/>
                  <w:lang w:eastAsia="zh-CN"/>
                </w:rPr>
                <w:t>Note 2A: [PER_I, PER_P, PDB_I, PDB_P] = [1%, 1%,10ms,10ms]</w:t>
              </w:r>
            </w:ins>
          </w:p>
          <w:p w14:paraId="48023195" w14:textId="77777777" w:rsidR="00B47AAD" w:rsidRDefault="00B47AAD" w:rsidP="002E3076">
            <w:pPr>
              <w:jc w:val="both"/>
              <w:rPr>
                <w:ins w:id="926" w:author="Huawei" w:date="2021-08-25T21:44:00Z"/>
                <w:rFonts w:eastAsiaTheme="minorEastAsia"/>
                <w:sz w:val="16"/>
                <w:szCs w:val="16"/>
                <w:lang w:eastAsia="zh-CN"/>
              </w:rPr>
            </w:pPr>
            <w:ins w:id="927" w:author="Huawei" w:date="2021-08-25T21:44:00Z">
              <w:r>
                <w:rPr>
                  <w:rFonts w:eastAsiaTheme="minorEastAsia"/>
                  <w:sz w:val="16"/>
                  <w:szCs w:val="16"/>
                  <w:lang w:eastAsia="zh-CN"/>
                </w:rPr>
                <w:t>Note 2B: [PER_I, PER_P, PDB_I, PDB_P] = [1%, 1%, 15ms,10ms]</w:t>
              </w:r>
            </w:ins>
          </w:p>
          <w:p w14:paraId="17350097" w14:textId="77777777" w:rsidR="00B47AAD" w:rsidRDefault="00B47AAD" w:rsidP="002E3076">
            <w:pPr>
              <w:jc w:val="both"/>
              <w:rPr>
                <w:ins w:id="928" w:author="Huawei" w:date="2021-08-25T21:44:00Z"/>
                <w:rFonts w:eastAsiaTheme="minorEastAsia"/>
                <w:sz w:val="16"/>
                <w:szCs w:val="16"/>
                <w:lang w:eastAsia="zh-CN"/>
              </w:rPr>
            </w:pPr>
            <w:ins w:id="929" w:author="Huawei" w:date="2021-08-25T21:44:00Z">
              <w:r>
                <w:rPr>
                  <w:rFonts w:eastAsiaTheme="minorEastAsia"/>
                  <w:sz w:val="16"/>
                  <w:szCs w:val="16"/>
                  <w:lang w:eastAsia="zh-CN"/>
                </w:rPr>
                <w:t>Note 2C: [PER_I, PER_P, PDB_I, PDB_P] = [1%, 1%, 20ms,10ms]</w:t>
              </w:r>
            </w:ins>
          </w:p>
          <w:p w14:paraId="67646410" w14:textId="77777777" w:rsidR="00B47AAD" w:rsidRDefault="00B47AAD" w:rsidP="002E3076">
            <w:pPr>
              <w:jc w:val="both"/>
              <w:rPr>
                <w:ins w:id="930" w:author="Huawei" w:date="2021-08-25T21:44:00Z"/>
                <w:rFonts w:eastAsiaTheme="minorEastAsia"/>
                <w:sz w:val="16"/>
                <w:szCs w:val="16"/>
                <w:lang w:eastAsia="zh-CN"/>
              </w:rPr>
            </w:pPr>
            <w:ins w:id="931" w:author="Huawei" w:date="2021-08-25T21:44:00Z">
              <w:r>
                <w:rPr>
                  <w:rFonts w:eastAsiaTheme="minorEastAsia"/>
                  <w:sz w:val="16"/>
                  <w:szCs w:val="16"/>
                  <w:lang w:eastAsia="zh-CN"/>
                </w:rPr>
                <w:t>Note 2D: [PER_I, PER_P, PDB_I, PDB_P] = [1%, 5%, 15ms,10ms]</w:t>
              </w:r>
            </w:ins>
          </w:p>
          <w:p w14:paraId="115FB765" w14:textId="77777777" w:rsidR="00B47AAD" w:rsidRDefault="00B47AAD" w:rsidP="002E3076">
            <w:pPr>
              <w:jc w:val="both"/>
              <w:rPr>
                <w:ins w:id="932" w:author="Huawei" w:date="2021-08-25T21:44:00Z"/>
                <w:rFonts w:eastAsiaTheme="minorEastAsia"/>
                <w:sz w:val="16"/>
                <w:szCs w:val="16"/>
                <w:lang w:eastAsia="zh-CN"/>
              </w:rPr>
            </w:pPr>
            <w:ins w:id="933" w:author="Huawei" w:date="2021-08-25T21:44:00Z">
              <w:r>
                <w:rPr>
                  <w:rFonts w:eastAsiaTheme="minorEastAsia"/>
                  <w:sz w:val="16"/>
                  <w:szCs w:val="16"/>
                  <w:lang w:eastAsia="zh-CN"/>
                </w:rPr>
                <w:t>Note 2E: [PER_I, PER_P, PDB_I, PDB_P] = [5%, 1%, 15ms,10ms]</w:t>
              </w:r>
            </w:ins>
          </w:p>
          <w:p w14:paraId="200B61A7" w14:textId="77777777" w:rsidR="00B47AAD" w:rsidRDefault="00B47AAD" w:rsidP="002E3076">
            <w:pPr>
              <w:jc w:val="both"/>
              <w:rPr>
                <w:ins w:id="934" w:author="Huawei" w:date="2021-08-25T21:44:00Z"/>
                <w:rFonts w:eastAsiaTheme="minorEastAsia"/>
                <w:sz w:val="16"/>
                <w:szCs w:val="16"/>
                <w:lang w:eastAsia="zh-CN"/>
              </w:rPr>
            </w:pPr>
            <w:ins w:id="935" w:author="Huawei" w:date="2021-08-25T21:44:00Z">
              <w:r>
                <w:rPr>
                  <w:rFonts w:eastAsiaTheme="minorEastAsia"/>
                  <w:sz w:val="16"/>
                  <w:szCs w:val="16"/>
                  <w:lang w:eastAsia="zh-CN"/>
                </w:rPr>
                <w:t>Note 2F: [PER_I, PER_P, PDB_I, PDB_P] = [1%, 5%, 20ms,10ms]</w:t>
              </w:r>
            </w:ins>
          </w:p>
          <w:p w14:paraId="6FAE13D7" w14:textId="77777777" w:rsidR="00B47AAD" w:rsidRPr="00A96445" w:rsidRDefault="00B47AAD" w:rsidP="002E3076">
            <w:pPr>
              <w:jc w:val="both"/>
              <w:rPr>
                <w:ins w:id="936" w:author="Huawei" w:date="2021-08-25T21:44:00Z"/>
                <w:rFonts w:eastAsiaTheme="minorEastAsia"/>
                <w:sz w:val="16"/>
                <w:szCs w:val="16"/>
                <w:lang w:eastAsia="zh-CN"/>
              </w:rPr>
            </w:pPr>
            <w:ins w:id="937" w:author="Huawei" w:date="2021-08-25T21:44:00Z">
              <w:r>
                <w:rPr>
                  <w:rFonts w:eastAsiaTheme="minorEastAsia"/>
                  <w:sz w:val="16"/>
                  <w:szCs w:val="16"/>
                  <w:lang w:eastAsia="zh-CN"/>
                </w:rPr>
                <w:t xml:space="preserve">Note 2G: [PER_I, PER_P, PDB_I, PDB_P] </w:t>
              </w:r>
              <w:proofErr w:type="gramStart"/>
              <w:r>
                <w:rPr>
                  <w:rFonts w:eastAsiaTheme="minorEastAsia"/>
                  <w:sz w:val="16"/>
                  <w:szCs w:val="16"/>
                  <w:lang w:eastAsia="zh-CN"/>
                </w:rPr>
                <w:t>=  [</w:t>
              </w:r>
              <w:proofErr w:type="gramEnd"/>
              <w:r>
                <w:rPr>
                  <w:rFonts w:eastAsiaTheme="minorEastAsia"/>
                  <w:sz w:val="16"/>
                  <w:szCs w:val="16"/>
                  <w:lang w:eastAsia="zh-CN"/>
                </w:rPr>
                <w:t>5%, 1%, 20ms,10ms]</w:t>
              </w:r>
            </w:ins>
          </w:p>
        </w:tc>
      </w:tr>
    </w:tbl>
    <w:p w14:paraId="0DD55620" w14:textId="77777777" w:rsidR="00B47AAD" w:rsidRDefault="00B47AAD" w:rsidP="00B47AAD">
      <w:pPr>
        <w:spacing w:before="120" w:after="120" w:line="276" w:lineRule="auto"/>
        <w:jc w:val="both"/>
      </w:pPr>
    </w:p>
    <w:p w14:paraId="527F8DE1" w14:textId="77777777" w:rsidR="00B47AAD" w:rsidRDefault="00B47AAD"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938"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938"/>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lastRenderedPageBreak/>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939"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939"/>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940"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940"/>
      <w:r>
        <w:t xml:space="preserve"> System capacity of pose/control (0.2Mbps)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941"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941"/>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942"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942"/>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943" w:name="_Ref8008349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943"/>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944" w:name="_Ref80083508"/>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944"/>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w:t>
            </w:r>
            <w:proofErr w:type="gramStart"/>
            <w:r w:rsidRPr="0091371E">
              <w:rPr>
                <w:b/>
                <w:bCs/>
                <w:sz w:val="16"/>
                <w:szCs w:val="16"/>
              </w:rPr>
              <w:t>floor(</w:t>
            </w:r>
            <w:proofErr w:type="gramEnd"/>
            <w:r w:rsidRPr="0091371E">
              <w:rPr>
                <w:b/>
                <w:bCs/>
                <w:sz w:val="16"/>
                <w:szCs w:val="16"/>
              </w:rPr>
              <w:t>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xml:space="preserve">% </w:t>
            </w:r>
            <w:proofErr w:type="gramStart"/>
            <w:r w:rsidRPr="0091371E">
              <w:rPr>
                <w:b/>
                <w:bCs/>
                <w:sz w:val="16"/>
                <w:szCs w:val="16"/>
              </w:rPr>
              <w:t>of</w:t>
            </w:r>
            <w:proofErr w:type="gramEnd"/>
            <w:r w:rsidRPr="0091371E">
              <w:rPr>
                <w:b/>
                <w:bCs/>
                <w:sz w:val="16"/>
                <w:szCs w:val="16"/>
              </w:rPr>
              <w:t xml:space="preserve">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7C7B903B" w14:textId="77777777" w:rsidR="00AA46B4" w:rsidRDefault="00FB773B" w:rsidP="00FB773B">
      <w:pPr>
        <w:spacing w:before="120" w:after="120" w:line="276" w:lineRule="auto"/>
        <w:jc w:val="center"/>
      </w:pPr>
      <w:bookmarkStart w:id="945"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945"/>
      <w:r>
        <w:t xml:space="preserve"> Power consumption results of CG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946" w:name="_Hlk80085285"/>
            <w:r w:rsidRPr="00B673EB">
              <w:rPr>
                <w:rFonts w:eastAsiaTheme="minorEastAsia"/>
                <w:b/>
                <w:sz w:val="16"/>
                <w:szCs w:val="16"/>
                <w:lang w:eastAsia="zh-CN"/>
              </w:rPr>
              <w:t>avg # UEs/ cell = N1</w:t>
            </w:r>
            <w:bookmarkEnd w:id="946"/>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947"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947"/>
      <w:r>
        <w:t xml:space="preserve"> Power consumption results of VR/AR (45Mbps) application in FR1 DL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lastRenderedPageBreak/>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48"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948"/>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r w:rsidRPr="00B96C69">
              <w:rPr>
                <w:color w:val="000000" w:themeColor="text1"/>
                <w:sz w:val="16"/>
              </w:rPr>
              <w:t>eCDRX</w:t>
            </w:r>
            <w:r w:rsidR="00310F01" w:rsidRPr="00B96C69">
              <w:rPr>
                <w:rFonts w:eastAsia="DengXian"/>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949" w:name="_Ref80088540"/>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949"/>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950"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950"/>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951"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951"/>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952"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952"/>
      <w:r>
        <w:t xml:space="preserve"> Power consumption results of pose/control (0.2Mbps)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953"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953"/>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954" w:name="_Ref8004684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954"/>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955"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955"/>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956"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956"/>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957"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957"/>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958"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958"/>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TableGrid"/>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959" w:name="_Hlk80025717"/>
            <w:proofErr w:type="spellStart"/>
            <w:r w:rsidRPr="00B673EB">
              <w:rPr>
                <w:sz w:val="16"/>
                <w:szCs w:val="16"/>
              </w:rPr>
              <w:t>AlwaysOn</w:t>
            </w:r>
            <w:bookmarkEnd w:id="959"/>
            <w:proofErr w:type="spellEnd"/>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701" w:type="dxa"/>
            <w:vAlign w:val="center"/>
          </w:tcPr>
          <w:p w14:paraId="3F22E8CB"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960" w:name="_Hlk80025237"/>
            <w:r w:rsidRPr="00B673EB">
              <w:rPr>
                <w:sz w:val="16"/>
                <w:szCs w:val="16"/>
              </w:rPr>
              <w:t>21.30%</w:t>
            </w:r>
            <w:bookmarkEnd w:id="960"/>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lastRenderedPageBreak/>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w:t>
      </w:r>
      <w:proofErr w:type="spellStart"/>
      <w:r>
        <w:t>InH</w:t>
      </w:r>
      <w:proofErr w:type="spellEnd"/>
      <w:r>
        <w:t xml:space="preserve"> scenario</w:t>
      </w:r>
    </w:p>
    <w:tbl>
      <w:tblPr>
        <w:tblStyle w:val="TableGrid"/>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78EF01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w:t>
            </w:r>
            <w:proofErr w:type="gramStart"/>
            <w:r w:rsidRPr="00327D00">
              <w:rPr>
                <w:rFonts w:eastAsiaTheme="minorEastAsia" w:hint="eastAsia"/>
                <w:color w:val="000000" w:themeColor="text1"/>
                <w:sz w:val="16"/>
                <w:szCs w:val="16"/>
                <w:lang w:eastAsia="zh-CN"/>
              </w:rPr>
              <w:t>91]%</w:t>
            </w:r>
            <w:proofErr w:type="gramEnd"/>
            <w:r w:rsidRPr="00327D00">
              <w:rPr>
                <w:rFonts w:eastAsiaTheme="minorEastAsia" w:hint="eastAsia"/>
                <w:color w:val="000000" w:themeColor="text1"/>
                <w:sz w:val="16"/>
                <w:szCs w:val="16"/>
                <w:lang w:eastAsia="zh-CN"/>
              </w:rPr>
              <w:t xml:space="preserve">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482E10D5"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961" w:name="_Hlk80028294"/>
            <w:r w:rsidRPr="00B673EB">
              <w:rPr>
                <w:rFonts w:hint="eastAsia"/>
                <w:sz w:val="16"/>
                <w:szCs w:val="16"/>
              </w:rPr>
              <w:t>23.61%</w:t>
            </w:r>
            <w:bookmarkEnd w:id="961"/>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962" w:name="_Hlk80028056"/>
            <w:r w:rsidRPr="00B673EB">
              <w:rPr>
                <w:sz w:val="16"/>
                <w:szCs w:val="16"/>
              </w:rPr>
              <w:t>R15/16CDRX</w:t>
            </w:r>
            <w:bookmarkEnd w:id="962"/>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963" w:name="_Hlk80028307"/>
            <w:r w:rsidRPr="00B673EB">
              <w:rPr>
                <w:rFonts w:hint="eastAsia"/>
                <w:sz w:val="16"/>
                <w:szCs w:val="16"/>
              </w:rPr>
              <w:t>14.77%</w:t>
            </w:r>
            <w:bookmarkEnd w:id="963"/>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DengXian"/>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DengXian"/>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964"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964"/>
      <w:r>
        <w:t xml:space="preserve"> Power consumption results of DL AR (45Mbps)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proofErr w:type="gramStart"/>
            <w:r w:rsidRPr="00B673EB">
              <w:rPr>
                <w:rFonts w:hint="eastAsia"/>
                <w:sz w:val="16"/>
                <w:szCs w:val="16"/>
              </w:rPr>
              <w:t>Custom :</w:t>
            </w:r>
            <w:proofErr w:type="gramEnd"/>
            <w:r w:rsidRPr="00B673EB">
              <w:rPr>
                <w:rFonts w:hint="eastAsia"/>
                <w:sz w:val="16"/>
                <w:szCs w:val="16"/>
              </w:rPr>
              <w:t xml:space="preserve">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proofErr w:type="gramStart"/>
            <w:r w:rsidRPr="00B673EB">
              <w:rPr>
                <w:rFonts w:hint="eastAsia"/>
                <w:sz w:val="16"/>
                <w:szCs w:val="16"/>
              </w:rPr>
              <w:t>Custom :</w:t>
            </w:r>
            <w:proofErr w:type="gramEnd"/>
            <w:r w:rsidRPr="00B673EB">
              <w:rPr>
                <w:rFonts w:hint="eastAsia"/>
                <w:sz w:val="16"/>
                <w:szCs w:val="16"/>
              </w:rPr>
              <w:t xml:space="preserve">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965"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965"/>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proofErr w:type="gramStart"/>
            <w:r w:rsidRPr="00B673EB">
              <w:rPr>
                <w:sz w:val="16"/>
                <w:szCs w:val="16"/>
              </w:rPr>
              <w:t>Custom :</w:t>
            </w:r>
            <w:proofErr w:type="gramEnd"/>
            <w:r w:rsidRPr="00B673EB">
              <w:rPr>
                <w:sz w:val="16"/>
                <w:szCs w:val="16"/>
              </w:rPr>
              <w:t xml:space="preserve">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DengXian"/>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DengXian"/>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DengXian"/>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w:t>
      </w:r>
      <w:proofErr w:type="gramStart"/>
      <w:r>
        <w:t>video  (</w:t>
      </w:r>
      <w:proofErr w:type="gramEnd"/>
      <w:r>
        <w:t>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 xml:space="preserve">0.2Mbps, 10ms </w:t>
      </w:r>
      <w:proofErr w:type="gramStart"/>
      <w:r w:rsidR="00E900AC">
        <w:rPr>
          <w:b/>
          <w:bCs/>
          <w:u w:val="single"/>
        </w:rPr>
        <w:t>PDB</w:t>
      </w:r>
      <w:r w:rsidRPr="008E4E52">
        <w:rPr>
          <w:b/>
          <w:bCs/>
          <w:u w:val="single"/>
        </w:rPr>
        <w:t>)</w:t>
      </w:r>
      <w:r>
        <w:rPr>
          <w:b/>
          <w:bCs/>
          <w:u w:val="single"/>
        </w:rPr>
        <w:t>+</w:t>
      </w:r>
      <w:proofErr w:type="gramEnd"/>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966"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966"/>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967"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967"/>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6667A3D6" w14:textId="77777777" w:rsidR="00BD2EEA" w:rsidRDefault="00AB76CE" w:rsidP="00AB76CE">
      <w:pPr>
        <w:spacing w:before="120" w:after="120" w:line="276" w:lineRule="auto"/>
        <w:jc w:val="center"/>
      </w:pPr>
      <w:bookmarkStart w:id="968"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968"/>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969"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969"/>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970" w:name="_Hlk80035673"/>
            <w:r w:rsidRPr="00DC3662">
              <w:rPr>
                <w:rFonts w:hint="eastAsia"/>
                <w:sz w:val="16"/>
                <w:szCs w:val="16"/>
              </w:rPr>
              <w:t>R15/16CDRX</w:t>
            </w:r>
            <w:bookmarkEnd w:id="970"/>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971"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971"/>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972"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972"/>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973"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973"/>
      <w:r>
        <w:t xml:space="preserve"> Power consumption results of pose/control (0.2Mbps) application in FR2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974"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974"/>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975"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975"/>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976"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976"/>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w:t>
            </w:r>
            <w:proofErr w:type="gramStart"/>
            <w:r w:rsidRPr="00B673EB">
              <w:rPr>
                <w:rFonts w:eastAsiaTheme="minorEastAsia"/>
                <w:b/>
                <w:sz w:val="16"/>
                <w:szCs w:val="16"/>
                <w:lang w:eastAsia="zh-CN"/>
              </w:rPr>
              <w:t>floor(</w:t>
            </w:r>
            <w:proofErr w:type="gramEnd"/>
            <w:r w:rsidRPr="00B673EB">
              <w:rPr>
                <w:rFonts w:eastAsiaTheme="minorEastAsia"/>
                <w:b/>
                <w:sz w:val="16"/>
                <w:szCs w:val="16"/>
                <w:lang w:eastAsia="zh-CN"/>
              </w:rPr>
              <w:t>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w:t>
            </w:r>
            <w:proofErr w:type="gramStart"/>
            <w:r w:rsidRPr="00B673EB">
              <w:rPr>
                <w:rFonts w:eastAsiaTheme="minorEastAsia"/>
                <w:b/>
                <w:sz w:val="16"/>
                <w:szCs w:val="16"/>
                <w:lang w:eastAsia="zh-CN"/>
              </w:rPr>
              <w:t>of</w:t>
            </w:r>
            <w:proofErr w:type="gramEnd"/>
            <w:r w:rsidRPr="00B673EB">
              <w:rPr>
                <w:rFonts w:eastAsiaTheme="minorEastAsia"/>
                <w:b/>
                <w:sz w:val="16"/>
                <w:szCs w:val="16"/>
                <w:lang w:eastAsia="zh-CN"/>
              </w:rPr>
              <w:t xml:space="preserve">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lastRenderedPageBreak/>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32463025" w14:textId="44D104E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977" w:name="OLE_LINK1"/>
            <w:r w:rsidRPr="00C82779">
              <w:t>Urban Macro</w:t>
            </w:r>
            <w:bookmarkEnd w:id="977"/>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lastRenderedPageBreak/>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lastRenderedPageBreak/>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FA4464" w14:textId="77777777" w:rsidR="0019062A" w:rsidRPr="00AF4423" w:rsidRDefault="0019062A" w:rsidP="0019062A">
            <w:pPr>
              <w:numPr>
                <w:ilvl w:val="0"/>
                <w:numId w:val="19"/>
              </w:numPr>
              <w:rPr>
                <w:lang w:eastAsia="zh-CN"/>
              </w:rPr>
            </w:pPr>
            <w:r w:rsidRPr="00AF4423">
              <w:rPr>
                <w:lang w:eastAsia="zh-CN"/>
              </w:rPr>
              <w:t xml:space="preserve">32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(4,4,2,1,1;4,4)</w:t>
            </w:r>
          </w:p>
          <w:p w14:paraId="281EABF6"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0C26A5AC"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41AE74A0"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proofErr w:type="gramStart"/>
            <w:r w:rsidRPr="00CF3B78">
              <w:rPr>
                <w:lang w:val="fr-FR" w:eastAsia="zh-CN"/>
              </w:rPr>
              <w:t>Baseline:</w:t>
            </w:r>
            <w:proofErr w:type="gramEnd"/>
            <w:r w:rsidRPr="00CF3B78">
              <w:rPr>
                <w:lang w:val="fr-FR" w:eastAsia="zh-CN"/>
              </w:rPr>
              <w:t xml:space="preserve"> 2T/4R, (M, N, P, Mg, </w:t>
            </w:r>
            <w:proofErr w:type="spellStart"/>
            <w:r w:rsidRPr="00CF3B78">
              <w:rPr>
                <w:lang w:val="fr-FR" w:eastAsia="zh-CN"/>
              </w:rPr>
              <w:t>Ng</w:t>
            </w:r>
            <w:proofErr w:type="spellEnd"/>
            <w:r w:rsidRPr="00CF3B78">
              <w:rPr>
                <w:lang w:val="fr-FR" w:eastAsia="zh-CN"/>
              </w:rPr>
              <w:t xml:space="preserve">; </w:t>
            </w:r>
            <w:proofErr w:type="spellStart"/>
            <w:r w:rsidRPr="00CF3B78">
              <w:rPr>
                <w:lang w:val="fr-FR" w:eastAsia="zh-CN"/>
              </w:rPr>
              <w:t>Mp</w:t>
            </w:r>
            <w:proofErr w:type="spellEnd"/>
            <w:r w:rsidRPr="00CF3B78">
              <w:rPr>
                <w:lang w:val="fr-FR" w:eastAsia="zh-CN"/>
              </w:rPr>
              <w:t xml:space="preserve">, </w:t>
            </w:r>
            <w:proofErr w:type="spellStart"/>
            <w:r w:rsidRPr="00CF3B78">
              <w:rPr>
                <w:lang w:val="fr-FR" w:eastAsia="zh-CN"/>
              </w:rPr>
              <w:t>Np</w:t>
            </w:r>
            <w:proofErr w:type="spellEnd"/>
            <w:r w:rsidRPr="00CF3B78">
              <w:rPr>
                <w:lang w:val="fr-FR" w:eastAsia="zh-CN"/>
              </w:rPr>
              <w:t>) = (1,2,2,1,1;1,2), (</w:t>
            </w:r>
            <w:proofErr w:type="spellStart"/>
            <w:r w:rsidRPr="00CF3B78">
              <w:rPr>
                <w:lang w:val="fr-FR" w:eastAsia="zh-CN"/>
              </w:rPr>
              <w:t>dH</w:t>
            </w:r>
            <w:proofErr w:type="spellEnd"/>
            <w:r w:rsidRPr="00CF3B78">
              <w:rPr>
                <w:lang w:val="fr-FR" w:eastAsia="zh-CN"/>
              </w:rPr>
              <w:t xml:space="preserve">, </w:t>
            </w:r>
            <w:proofErr w:type="spellStart"/>
            <w:r w:rsidRPr="00CF3B78">
              <w:rPr>
                <w:lang w:val="fr-FR" w:eastAsia="zh-CN"/>
              </w:rPr>
              <w:t>dV</w:t>
            </w:r>
            <w:proofErr w:type="spellEnd"/>
            <w:r w:rsidRPr="00CF3B78">
              <w:rPr>
                <w:lang w:val="fr-FR" w:eastAsia="zh-CN"/>
              </w:rPr>
              <w:t>) = (0.5, N/A)</w:t>
            </w:r>
            <w:r>
              <w:rPr>
                <w:lang w:eastAsia="zh-CN"/>
              </w:rPr>
              <w:t>λ</w:t>
            </w:r>
          </w:p>
          <w:p w14:paraId="6C062E31" w14:textId="77777777" w:rsidR="0019062A" w:rsidRPr="00CF3B78" w:rsidRDefault="0019062A" w:rsidP="00553EBC">
            <w:pPr>
              <w:keepNext/>
              <w:spacing w:before="20" w:after="20" w:line="276" w:lineRule="auto"/>
              <w:rPr>
                <w:lang w:val="fr-FR" w:eastAsia="zh-CN"/>
              </w:rPr>
            </w:pPr>
            <w:proofErr w:type="spellStart"/>
            <w:proofErr w:type="gramStart"/>
            <w:r w:rsidRPr="00CF3B78">
              <w:rPr>
                <w:lang w:val="fr-FR" w:eastAsia="zh-CN"/>
              </w:rPr>
              <w:t>Optional</w:t>
            </w:r>
            <w:proofErr w:type="spellEnd"/>
            <w:r w:rsidRPr="00CF3B78">
              <w:rPr>
                <w:lang w:val="fr-FR" w:eastAsia="zh-CN"/>
              </w:rPr>
              <w:t>:</w:t>
            </w:r>
            <w:proofErr w:type="gramEnd"/>
            <w:r w:rsidRPr="00CF3B78">
              <w:rPr>
                <w:lang w:val="fr-FR" w:eastAsia="zh-CN"/>
              </w:rPr>
              <w:t xml:space="preserve">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978"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w:t>
            </w:r>
            <w:proofErr w:type="gramStart"/>
            <w:r w:rsidRPr="005E4789">
              <w:rPr>
                <w:lang w:eastAsia="zh-CN"/>
              </w:rPr>
              <w:t>1,Nfl</w:t>
            </w:r>
            <w:proofErr w:type="gramEnd"/>
            <w:r w:rsidRPr="005E4789">
              <w:rPr>
                <w:lang w:eastAsia="zh-CN"/>
              </w:rPr>
              <w:t xml:space="preserve">) where </w:t>
            </w:r>
            <w:proofErr w:type="spellStart"/>
            <w:r w:rsidRPr="005E4789">
              <w:rPr>
                <w:lang w:eastAsia="zh-CN"/>
              </w:rPr>
              <w:t>Nfl</w:t>
            </w:r>
            <w:proofErr w:type="spellEnd"/>
            <w:r w:rsidRPr="005E4789">
              <w:rPr>
                <w:lang w:eastAsia="zh-CN"/>
              </w:rPr>
              <w:t xml:space="preserve"> ~ uniform(4,8)</w:t>
            </w:r>
            <w:bookmarkEnd w:id="978"/>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979" w:name="OLE_LINK3"/>
            <w:bookmarkStart w:id="980" w:name="OLE_LINK5"/>
            <w:r w:rsidRPr="00DE6737">
              <w:rPr>
                <w:lang w:eastAsia="zh-CN"/>
              </w:rPr>
              <w:t xml:space="preserve">Ceiling-mount antenna radiation pattern, 5 </w:t>
            </w:r>
            <w:proofErr w:type="spellStart"/>
            <w:r w:rsidRPr="00DE6737">
              <w:rPr>
                <w:lang w:eastAsia="zh-CN"/>
              </w:rPr>
              <w:t>dBi</w:t>
            </w:r>
            <w:bookmarkEnd w:id="979"/>
            <w:bookmarkEnd w:id="980"/>
            <w:proofErr w:type="spellEnd"/>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981" w:name="OLE_LINK4"/>
            <w:bookmarkStart w:id="982" w:name="OLE_LINK6"/>
            <w:r w:rsidRPr="00DE6737">
              <w:rPr>
                <w:lang w:eastAsia="zh-CN"/>
              </w:rPr>
              <w:t xml:space="preserve">3-sector antenna radiation pattern, 8 </w:t>
            </w:r>
            <w:proofErr w:type="spellStart"/>
            <w:r w:rsidRPr="00DE6737">
              <w:rPr>
                <w:lang w:eastAsia="zh-CN"/>
              </w:rPr>
              <w:t>dBi</w:t>
            </w:r>
            <w:bookmarkEnd w:id="981"/>
            <w:bookmarkEnd w:id="982"/>
            <w:proofErr w:type="spellEnd"/>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 xml:space="preserve">12 </w:t>
            </w:r>
            <w:proofErr w:type="gramStart"/>
            <w:r w:rsidRPr="00272715">
              <w:rPr>
                <w:lang w:eastAsia="zh-CN"/>
              </w:rPr>
              <w:t>degree</w:t>
            </w:r>
            <w:proofErr w:type="gramEnd"/>
          </w:p>
          <w:p w14:paraId="17EBBDDC"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 xml:space="preserve">6 </w:t>
            </w:r>
            <w:proofErr w:type="gramStart"/>
            <w:r w:rsidRPr="009258AA">
              <w:rPr>
                <w:highlight w:val="yellow"/>
                <w:lang w:eastAsia="zh-CN"/>
              </w:rPr>
              <w:t>degree</w:t>
            </w:r>
            <w:proofErr w:type="gramEnd"/>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lastRenderedPageBreak/>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proofErr w:type="gramStart"/>
            <w:r w:rsidRPr="002010C9">
              <w:rPr>
                <w:rFonts w:eastAsia="SimSun"/>
              </w:rPr>
              <w:t>other</w:t>
            </w:r>
            <w:proofErr w:type="gramEnd"/>
            <w:r w:rsidRPr="002010C9">
              <w:rPr>
                <w:rFonts w:eastAsia="SimSun"/>
              </w:rPr>
              <w:t xml:space="preserve">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24AA194A" w14:textId="77777777" w:rsidR="0019062A" w:rsidRPr="002010C9" w:rsidRDefault="0019062A" w:rsidP="00553EBC">
            <w:pPr>
              <w:rPr>
                <w:rFonts w:eastAsia="SimSun"/>
              </w:rPr>
            </w:pPr>
            <w:proofErr w:type="gramStart"/>
            <w:r w:rsidRPr="002010C9">
              <w:rPr>
                <w:rFonts w:eastAsia="SimSun"/>
              </w:rPr>
              <w:t>and etc.</w:t>
            </w:r>
            <w:proofErr w:type="gramEnd"/>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 xml:space="preserve">Companies should report gNB processing delay, </w:t>
            </w:r>
            <w:proofErr w:type="gramStart"/>
            <w:r w:rsidRPr="002010C9">
              <w:rPr>
                <w:rFonts w:eastAsia="SimSun"/>
              </w:rPr>
              <w:t>e.g.</w:t>
            </w:r>
            <w:proofErr w:type="gramEnd"/>
            <w:r w:rsidRPr="002010C9">
              <w:rPr>
                <w:rFonts w:eastAsia="SimSun"/>
              </w:rPr>
              <w:t xml:space="preserve">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20E5AC79" w14:textId="77777777" w:rsidR="0019062A" w:rsidRPr="00AF4423" w:rsidRDefault="0019062A" w:rsidP="0019062A">
            <w:pPr>
              <w:numPr>
                <w:ilvl w:val="0"/>
                <w:numId w:val="18"/>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(16, 8, 2,1,1;1,1)</w:t>
            </w:r>
          </w:p>
          <w:p w14:paraId="26166D3C" w14:textId="77777777" w:rsidR="0019062A" w:rsidRPr="002010C9" w:rsidRDefault="0019062A" w:rsidP="0019062A">
            <w:pPr>
              <w:numPr>
                <w:ilvl w:val="0"/>
                <w:numId w:val="18"/>
              </w:numPr>
              <w:rPr>
                <w:lang w:eastAsia="zh-CN"/>
              </w:rPr>
            </w:pPr>
            <w:r w:rsidRPr="002010C9">
              <w:rPr>
                <w:lang w:eastAsia="zh-CN"/>
              </w:rPr>
              <w:lastRenderedPageBreak/>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Pr="00AF4423" w:rsidRDefault="0019062A" w:rsidP="0019062A">
            <w:pPr>
              <w:numPr>
                <w:ilvl w:val="0"/>
                <w:numId w:val="20"/>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(4,8,2,2,2;1,1)</w:t>
            </w:r>
          </w:p>
          <w:p w14:paraId="1E50C5FF"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lastRenderedPageBreak/>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proofErr w:type="gramStart"/>
            <w:r w:rsidRPr="002010C9">
              <w:rPr>
                <w:lang w:eastAsia="zh-CN"/>
              </w:rPr>
              <w:t>dH,dV</w:t>
            </w:r>
            <w:proofErr w:type="spellEnd"/>
            <w:proofErr w:type="gramEnd"/>
            <w:r w:rsidRPr="002010C9">
              <w:rPr>
                <w:lang w:eastAsia="zh-CN"/>
              </w:rPr>
              <w:t>)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w:t>
            </w:r>
            <w:proofErr w:type="gramStart"/>
            <w:r>
              <w:rPr>
                <w:lang w:eastAsia="zh-CN"/>
              </w:rPr>
              <w:t>1,Nfl</w:t>
            </w:r>
            <w:proofErr w:type="gramEnd"/>
            <w:r>
              <w:rPr>
                <w:lang w:eastAsia="zh-CN"/>
              </w:rPr>
              <w:t xml:space="preserve">) where </w:t>
            </w:r>
            <w:proofErr w:type="spellStart"/>
            <w:r>
              <w:rPr>
                <w:lang w:eastAsia="zh-CN"/>
              </w:rPr>
              <w:t>Nfl</w:t>
            </w:r>
            <w:proofErr w:type="spellEnd"/>
            <w:r>
              <w:rPr>
                <w:lang w:eastAsia="zh-CN"/>
              </w:rPr>
              <w:t xml:space="preserve">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AF4423"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 xml:space="preserve">12 </w:t>
            </w:r>
            <w:proofErr w:type="gramStart"/>
            <w:r w:rsidRPr="00844A84">
              <w:t>degree</w:t>
            </w:r>
            <w:proofErr w:type="gramEnd"/>
          </w:p>
          <w:p w14:paraId="52F8C1E0"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proofErr w:type="gramStart"/>
            <w:r w:rsidRPr="00936D00">
              <w:rPr>
                <w:lang w:eastAsia="zh-CN"/>
              </w:rPr>
              <w:t>other</w:t>
            </w:r>
            <w:proofErr w:type="gramEnd"/>
            <w:r w:rsidRPr="00936D00">
              <w:rPr>
                <w:lang w:eastAsia="zh-CN"/>
              </w:rPr>
              <w:t xml:space="preserve">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lastRenderedPageBreak/>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5ADBBFFB" w14:textId="77777777" w:rsidR="0019062A" w:rsidRPr="002010C9" w:rsidRDefault="0019062A" w:rsidP="00553EBC">
            <w:pPr>
              <w:keepNext/>
              <w:spacing w:before="20" w:after="20" w:line="276" w:lineRule="auto"/>
              <w:rPr>
                <w:lang w:eastAsia="zh-CN"/>
              </w:rPr>
            </w:pPr>
            <w:proofErr w:type="gramStart"/>
            <w:r w:rsidRPr="00936D00">
              <w:rPr>
                <w:lang w:eastAsia="zh-CN"/>
              </w:rPr>
              <w:t>and etc.</w:t>
            </w:r>
            <w:proofErr w:type="gramEnd"/>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gNB processing delay, </w:t>
            </w:r>
            <w:proofErr w:type="gramStart"/>
            <w:r w:rsidRPr="00936D00">
              <w:rPr>
                <w:lang w:eastAsia="zh-CN"/>
              </w:rPr>
              <w:t>e.g.</w:t>
            </w:r>
            <w:proofErr w:type="gramEnd"/>
            <w:r w:rsidRPr="00936D00">
              <w:rPr>
                <w:lang w:eastAsia="zh-CN"/>
              </w:rPr>
              <w:t xml:space="preserve">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proofErr w:type="gramStart"/>
      <w:r>
        <w:rPr>
          <w:rFonts w:ascii="Arial" w:eastAsia="SimSun" w:hAnsi="Arial"/>
          <w:sz w:val="36"/>
          <w:szCs w:val="36"/>
          <w:lang w:val="fr-FR" w:eastAsia="zh-CN"/>
        </w:rPr>
        <w:t>B</w:t>
      </w:r>
      <w:r w:rsidRPr="00131E8C">
        <w:rPr>
          <w:rFonts w:ascii="Arial" w:eastAsia="SimSun" w:hAnsi="Arial"/>
          <w:sz w:val="36"/>
          <w:szCs w:val="36"/>
          <w:lang w:val="fr-FR" w:eastAsia="zh-CN"/>
        </w:rPr>
        <w:t>:</w:t>
      </w:r>
      <w:proofErr w:type="gramEnd"/>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6"/>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CHEN Xiaohang V2" w:date="2021-08-23T20:41:00Z" w:initials="CXH">
    <w:p w14:paraId="14131B9E" w14:textId="13A819A0" w:rsidR="00F50DAF" w:rsidRPr="00F50DAF" w:rsidRDefault="00F50DAF">
      <w:pPr>
        <w:pStyle w:val="CommentText"/>
        <w:rPr>
          <w:rFonts w:eastAsiaTheme="minorEastAsia"/>
          <w:lang w:eastAsia="zh-CN"/>
        </w:rPr>
      </w:pPr>
      <w:r>
        <w:rPr>
          <w:rStyle w:val="CommentReference"/>
        </w:rPr>
        <w:annotationRef/>
      </w:r>
      <w:r>
        <w:rPr>
          <w:rFonts w:eastAsiaTheme="minorEastAsia"/>
          <w:lang w:eastAsia="zh-CN"/>
        </w:rPr>
        <w:t>Just an example</w:t>
      </w:r>
    </w:p>
  </w:comment>
  <w:comment w:id="15" w:author="Gapeyenko, Margarita (Nokia - FI/Espoo)" w:date="2021-08-24T13:08:00Z" w:initials="GM(-F">
    <w:p w14:paraId="6475129F" w14:textId="77777777" w:rsidR="00AF4423" w:rsidRDefault="00AF4423" w:rsidP="00012D02">
      <w:pPr>
        <w:pStyle w:val="CommentText"/>
      </w:pPr>
      <w:r>
        <w:rPr>
          <w:rStyle w:val="CommentReference"/>
        </w:rPr>
        <w:annotationRef/>
      </w:r>
      <w:r>
        <w:t>check this</w:t>
      </w:r>
    </w:p>
    <w:p w14:paraId="7A585C3D" w14:textId="77777777" w:rsidR="00AF4423" w:rsidRDefault="00AF4423" w:rsidP="00012D02">
      <w:pPr>
        <w:pStyle w:val="CommentText"/>
      </w:pPr>
      <w:r w:rsidRPr="0034576E">
        <w:t>94,33%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31B9E" w15:done="0"/>
  <w15:commentEx w15:paraId="7A585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DE71" w16cex:dateUtc="2021-08-2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31B9E" w16cid:durableId="24CE8684"/>
  <w16cid:commentId w16cid:paraId="7A585C3D" w16cid:durableId="24D0DE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3D32" w14:textId="77777777" w:rsidR="00845562" w:rsidRDefault="00845562">
      <w:r>
        <w:separator/>
      </w:r>
    </w:p>
  </w:endnote>
  <w:endnote w:type="continuationSeparator" w:id="0">
    <w:p w14:paraId="5B138101" w14:textId="77777777" w:rsidR="00845562" w:rsidRDefault="00845562">
      <w:r>
        <w:continuationSeparator/>
      </w:r>
    </w:p>
  </w:endnote>
  <w:endnote w:type="continuationNotice" w:id="1">
    <w:p w14:paraId="074C03AF" w14:textId="77777777" w:rsidR="00845562" w:rsidRDefault="00845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0B47" w14:textId="77777777" w:rsidR="00845562" w:rsidRDefault="00845562">
      <w:r>
        <w:separator/>
      </w:r>
    </w:p>
  </w:footnote>
  <w:footnote w:type="continuationSeparator" w:id="0">
    <w:p w14:paraId="51F0543A" w14:textId="77777777" w:rsidR="00845562" w:rsidRDefault="00845562">
      <w:r>
        <w:continuationSeparator/>
      </w:r>
    </w:p>
  </w:footnote>
  <w:footnote w:type="continuationNotice" w:id="1">
    <w:p w14:paraId="16CFB451" w14:textId="77777777" w:rsidR="00845562" w:rsidRDefault="00845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D18B" w14:textId="77777777" w:rsidR="00B96C69" w:rsidRDefault="00B96C69"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1D15D13"/>
    <w:multiLevelType w:val="multilevel"/>
    <w:tmpl w:val="B5782CC2"/>
    <w:lvl w:ilvl="0">
      <w:start w:val="1"/>
      <w:numFmt w:val="bullet"/>
      <w:lvlText w:val=""/>
      <w:lvlJc w:val="left"/>
      <w:pPr>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065EB"/>
    <w:multiLevelType w:val="hybridMultilevel"/>
    <w:tmpl w:val="53CC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5"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5D1F0D"/>
    <w:multiLevelType w:val="hybridMultilevel"/>
    <w:tmpl w:val="F12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41A75"/>
    <w:multiLevelType w:val="singleLevel"/>
    <w:tmpl w:val="40741A75"/>
    <w:lvl w:ilvl="0">
      <w:start w:val="1"/>
      <w:numFmt w:val="decimal"/>
      <w:suff w:val="space"/>
      <w:lvlText w:val="%1."/>
      <w:lvlJc w:val="left"/>
    </w:lvl>
  </w:abstractNum>
  <w:abstractNum w:abstractNumId="1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0"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E90E10"/>
    <w:multiLevelType w:val="hybridMultilevel"/>
    <w:tmpl w:val="4F8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B27E3"/>
    <w:multiLevelType w:val="hybridMultilevel"/>
    <w:tmpl w:val="B6B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8"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23024"/>
    <w:multiLevelType w:val="hybridMultilevel"/>
    <w:tmpl w:val="2E54C69E"/>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B067AE"/>
    <w:multiLevelType w:val="hybridMultilevel"/>
    <w:tmpl w:val="939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4"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3"/>
  </w:num>
  <w:num w:numId="2">
    <w:abstractNumId w:val="27"/>
  </w:num>
  <w:num w:numId="3">
    <w:abstractNumId w:val="40"/>
  </w:num>
  <w:num w:numId="4">
    <w:abstractNumId w:val="19"/>
  </w:num>
  <w:num w:numId="5">
    <w:abstractNumId w:val="38"/>
  </w:num>
  <w:num w:numId="6">
    <w:abstractNumId w:val="44"/>
  </w:num>
  <w:num w:numId="7">
    <w:abstractNumId w:val="26"/>
  </w:num>
  <w:num w:numId="8">
    <w:abstractNumId w:val="33"/>
  </w:num>
  <w:num w:numId="9">
    <w:abstractNumId w:val="2"/>
  </w:num>
  <w:num w:numId="10">
    <w:abstractNumId w:val="25"/>
  </w:num>
  <w:num w:numId="11">
    <w:abstractNumId w:val="42"/>
  </w:num>
  <w:num w:numId="12">
    <w:abstractNumId w:val="45"/>
  </w:num>
  <w:num w:numId="13">
    <w:abstractNumId w:val="24"/>
  </w:num>
  <w:num w:numId="14">
    <w:abstractNumId w:val="7"/>
  </w:num>
  <w:num w:numId="15">
    <w:abstractNumId w:val="6"/>
  </w:num>
  <w:num w:numId="16">
    <w:abstractNumId w:val="4"/>
  </w:num>
  <w:num w:numId="17">
    <w:abstractNumId w:val="34"/>
  </w:num>
  <w:num w:numId="18">
    <w:abstractNumId w:val="36"/>
  </w:num>
  <w:num w:numId="19">
    <w:abstractNumId w:val="32"/>
  </w:num>
  <w:num w:numId="20">
    <w:abstractNumId w:val="5"/>
  </w:num>
  <w:num w:numId="21">
    <w:abstractNumId w:val="39"/>
  </w:num>
  <w:num w:numId="22">
    <w:abstractNumId w:val="37"/>
  </w:num>
  <w:num w:numId="23">
    <w:abstractNumId w:val="3"/>
  </w:num>
  <w:num w:numId="24">
    <w:abstractNumId w:val="15"/>
  </w:num>
  <w:num w:numId="25">
    <w:abstractNumId w:val="20"/>
  </w:num>
  <w:num w:numId="26">
    <w:abstractNumId w:val="35"/>
  </w:num>
  <w:num w:numId="27">
    <w:abstractNumId w:val="14"/>
  </w:num>
  <w:num w:numId="28">
    <w:abstractNumId w:val="16"/>
  </w:num>
  <w:num w:numId="29">
    <w:abstractNumId w:val="28"/>
  </w:num>
  <w:num w:numId="30">
    <w:abstractNumId w:val="30"/>
  </w:num>
  <w:num w:numId="31">
    <w:abstractNumId w:val="18"/>
  </w:num>
  <w:num w:numId="32">
    <w:abstractNumId w:val="0"/>
  </w:num>
  <w:num w:numId="33">
    <w:abstractNumId w:val="21"/>
  </w:num>
  <w:num w:numId="34">
    <w:abstractNumId w:val="11"/>
  </w:num>
  <w:num w:numId="35">
    <w:abstractNumId w:val="29"/>
  </w:num>
  <w:num w:numId="36">
    <w:abstractNumId w:val="8"/>
  </w:num>
  <w:num w:numId="37">
    <w:abstractNumId w:val="10"/>
  </w:num>
  <w:num w:numId="38">
    <w:abstractNumId w:val="12"/>
  </w:num>
  <w:num w:numId="39">
    <w:abstractNumId w:val="13"/>
  </w:num>
  <w:num w:numId="40">
    <w:abstractNumId w:val="31"/>
  </w:num>
  <w:num w:numId="41">
    <w:abstractNumId w:val="1"/>
  </w:num>
  <w:num w:numId="42">
    <w:abstractNumId w:val="41"/>
  </w:num>
  <w:num w:numId="43">
    <w:abstractNumId w:val="17"/>
  </w:num>
  <w:num w:numId="44">
    <w:abstractNumId w:val="23"/>
  </w:num>
  <w:num w:numId="45">
    <w:abstractNumId w:val="22"/>
  </w:num>
  <w:num w:numId="46">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Xiaohang V2">
    <w15:presenceInfo w15:providerId="None" w15:userId="CHEN Xiaohang V2"/>
  </w15:person>
  <w15:person w15:author="Gapeyenko, Margarita (Nokia - FI/Espoo)">
    <w15:presenceInfo w15:providerId="AD" w15:userId="S::margarita.gapeyenko@nokia.com::2a68b49f-3a33-42d0-8daa-158a0fbe728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3FB4"/>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6D6"/>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1BB"/>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2F8"/>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B59"/>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184"/>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8BB"/>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0B42"/>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73E"/>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0D"/>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1FD"/>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18"/>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5A"/>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02"/>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6F90"/>
    <w:rsid w:val="002A7001"/>
    <w:rsid w:val="002A713F"/>
    <w:rsid w:val="002A72FE"/>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9B6"/>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846"/>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15"/>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679"/>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23"/>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467"/>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407"/>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158"/>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CD"/>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2C3"/>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EAC"/>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42D"/>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4C91"/>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998"/>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3D3"/>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9"/>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4C"/>
    <w:rsid w:val="0045545C"/>
    <w:rsid w:val="00455565"/>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64A"/>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5EE"/>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34E"/>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007"/>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5FF1"/>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77C"/>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838"/>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AA9"/>
    <w:rsid w:val="00585C15"/>
    <w:rsid w:val="00585D8D"/>
    <w:rsid w:val="005860CF"/>
    <w:rsid w:val="005861E2"/>
    <w:rsid w:val="00586234"/>
    <w:rsid w:val="00586D72"/>
    <w:rsid w:val="00586F54"/>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06A"/>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768"/>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D5A"/>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7CB"/>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B7B"/>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8B3"/>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A4B"/>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70B"/>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A0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D6E"/>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15"/>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648"/>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208"/>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2CF8"/>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BCD"/>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5F8"/>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C1D"/>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562"/>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B35"/>
    <w:rsid w:val="00867D47"/>
    <w:rsid w:val="00867FBE"/>
    <w:rsid w:val="008703F5"/>
    <w:rsid w:val="008706A8"/>
    <w:rsid w:val="00870B5F"/>
    <w:rsid w:val="00870FD8"/>
    <w:rsid w:val="008712E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3CF7"/>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526"/>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547"/>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6F22"/>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41D"/>
    <w:rsid w:val="008D5541"/>
    <w:rsid w:val="008D57B1"/>
    <w:rsid w:val="008D581D"/>
    <w:rsid w:val="008D5904"/>
    <w:rsid w:val="008D59D3"/>
    <w:rsid w:val="008D5E94"/>
    <w:rsid w:val="008D61E2"/>
    <w:rsid w:val="008D6234"/>
    <w:rsid w:val="008D64B4"/>
    <w:rsid w:val="008D6DB7"/>
    <w:rsid w:val="008D7062"/>
    <w:rsid w:val="008D7668"/>
    <w:rsid w:val="008D7ADC"/>
    <w:rsid w:val="008D7CE3"/>
    <w:rsid w:val="008D7F9D"/>
    <w:rsid w:val="008E01AC"/>
    <w:rsid w:val="008E02ED"/>
    <w:rsid w:val="008E0421"/>
    <w:rsid w:val="008E0458"/>
    <w:rsid w:val="008E04AF"/>
    <w:rsid w:val="008E062F"/>
    <w:rsid w:val="008E066B"/>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7C"/>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59"/>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9B"/>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1F"/>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50F"/>
    <w:rsid w:val="00956731"/>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9AC"/>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27"/>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9F6"/>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65"/>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43B"/>
    <w:rsid w:val="00996591"/>
    <w:rsid w:val="0099661F"/>
    <w:rsid w:val="009966DC"/>
    <w:rsid w:val="00996772"/>
    <w:rsid w:val="0099716D"/>
    <w:rsid w:val="00997487"/>
    <w:rsid w:val="00997536"/>
    <w:rsid w:val="009975AA"/>
    <w:rsid w:val="00997718"/>
    <w:rsid w:val="0099782E"/>
    <w:rsid w:val="00997832"/>
    <w:rsid w:val="00997957"/>
    <w:rsid w:val="00997A1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C86"/>
    <w:rsid w:val="009A2D35"/>
    <w:rsid w:val="009A2E0F"/>
    <w:rsid w:val="009A2E23"/>
    <w:rsid w:val="009A2E9C"/>
    <w:rsid w:val="009A3173"/>
    <w:rsid w:val="009A31D5"/>
    <w:rsid w:val="009A3725"/>
    <w:rsid w:val="009A38D8"/>
    <w:rsid w:val="009A39E3"/>
    <w:rsid w:val="009A3AE6"/>
    <w:rsid w:val="009A4085"/>
    <w:rsid w:val="009A44F7"/>
    <w:rsid w:val="009A4B8E"/>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66E"/>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B8C"/>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123"/>
    <w:rsid w:val="009E0375"/>
    <w:rsid w:val="009E0846"/>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1F51"/>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AB9"/>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27C"/>
    <w:rsid w:val="00A1056A"/>
    <w:rsid w:val="00A1064A"/>
    <w:rsid w:val="00A10D72"/>
    <w:rsid w:val="00A11220"/>
    <w:rsid w:val="00A11288"/>
    <w:rsid w:val="00A1131E"/>
    <w:rsid w:val="00A117D5"/>
    <w:rsid w:val="00A117E4"/>
    <w:rsid w:val="00A119ED"/>
    <w:rsid w:val="00A11D3D"/>
    <w:rsid w:val="00A122C5"/>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3BD"/>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03D"/>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0D"/>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8D"/>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50C"/>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73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6AE"/>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997"/>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6C4"/>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4DF"/>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14"/>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980"/>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8F6"/>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5B"/>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423"/>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24"/>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44"/>
    <w:rsid w:val="00B13E5B"/>
    <w:rsid w:val="00B1468A"/>
    <w:rsid w:val="00B14720"/>
    <w:rsid w:val="00B14A25"/>
    <w:rsid w:val="00B14BFF"/>
    <w:rsid w:val="00B14C1A"/>
    <w:rsid w:val="00B14EA7"/>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5DB4"/>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EB"/>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47AAD"/>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0C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9D0"/>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1D40"/>
    <w:rsid w:val="00B91F3A"/>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1F7F"/>
    <w:rsid w:val="00BB237E"/>
    <w:rsid w:val="00BB2489"/>
    <w:rsid w:val="00BB2DDF"/>
    <w:rsid w:val="00BB2ED8"/>
    <w:rsid w:val="00BB301D"/>
    <w:rsid w:val="00BB3512"/>
    <w:rsid w:val="00BB366E"/>
    <w:rsid w:val="00BB3919"/>
    <w:rsid w:val="00BB3A44"/>
    <w:rsid w:val="00BB3A87"/>
    <w:rsid w:val="00BB3AB6"/>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78"/>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2A8"/>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0FDB"/>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1E9D"/>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7A"/>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45"/>
    <w:rsid w:val="00C405DA"/>
    <w:rsid w:val="00C407AF"/>
    <w:rsid w:val="00C40DE8"/>
    <w:rsid w:val="00C40F3B"/>
    <w:rsid w:val="00C411AA"/>
    <w:rsid w:val="00C4127B"/>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3F5"/>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187"/>
    <w:rsid w:val="00C63225"/>
    <w:rsid w:val="00C633AA"/>
    <w:rsid w:val="00C63440"/>
    <w:rsid w:val="00C6348C"/>
    <w:rsid w:val="00C634F8"/>
    <w:rsid w:val="00C63541"/>
    <w:rsid w:val="00C635D9"/>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EA1"/>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5CE"/>
    <w:rsid w:val="00C84686"/>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D2C"/>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9DA"/>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4D4"/>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04F"/>
    <w:rsid w:val="00D03410"/>
    <w:rsid w:val="00D0347A"/>
    <w:rsid w:val="00D034DA"/>
    <w:rsid w:val="00D03840"/>
    <w:rsid w:val="00D03877"/>
    <w:rsid w:val="00D03890"/>
    <w:rsid w:val="00D038FF"/>
    <w:rsid w:val="00D03919"/>
    <w:rsid w:val="00D03B40"/>
    <w:rsid w:val="00D03C49"/>
    <w:rsid w:val="00D03D8F"/>
    <w:rsid w:val="00D03DCC"/>
    <w:rsid w:val="00D040A9"/>
    <w:rsid w:val="00D0441D"/>
    <w:rsid w:val="00D04623"/>
    <w:rsid w:val="00D046CC"/>
    <w:rsid w:val="00D048B7"/>
    <w:rsid w:val="00D04F83"/>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55F6"/>
    <w:rsid w:val="00D258F9"/>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3B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9DC"/>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5FB8"/>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D7F"/>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816"/>
    <w:rsid w:val="00D919B4"/>
    <w:rsid w:val="00D91E6A"/>
    <w:rsid w:val="00D92337"/>
    <w:rsid w:val="00D924BB"/>
    <w:rsid w:val="00D927FE"/>
    <w:rsid w:val="00D92CAF"/>
    <w:rsid w:val="00D92FC5"/>
    <w:rsid w:val="00D931A6"/>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8C4"/>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4FA4"/>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269"/>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A2A"/>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D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3F1A"/>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4FBB"/>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3F"/>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D81"/>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17"/>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DE"/>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E32"/>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68"/>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791"/>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3C"/>
    <w:rsid w:val="00FC3A82"/>
    <w:rsid w:val="00FC3A9A"/>
    <w:rsid w:val="00FC3B73"/>
    <w:rsid w:val="00FC3DEF"/>
    <w:rsid w:val="00FC3F11"/>
    <w:rsid w:val="00FC41B7"/>
    <w:rsid w:val="00FC43F2"/>
    <w:rsid w:val="00FC47E9"/>
    <w:rsid w:val="00FC488D"/>
    <w:rsid w:val="00FC4A7B"/>
    <w:rsid w:val="00FC4BE2"/>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A6E0F-ED35-4D39-A770-D8AA5CB848C8}">
  <ds:schemaRefs>
    <ds:schemaRef ds:uri="http://schemas.openxmlformats.org/officeDocument/2006/bibliography"/>
  </ds:schemaRefs>
</ds:datastoreItem>
</file>

<file path=customXml/itemProps4.xml><?xml version="1.0" encoding="utf-8"?>
<ds:datastoreItem xmlns:ds="http://schemas.openxmlformats.org/officeDocument/2006/customXml" ds:itemID="{12427C37-7382-483A-8C05-D597B417B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73</Pages>
  <Words>25493</Words>
  <Characters>134088</Characters>
  <Application>Microsoft Office Word</Application>
  <DocSecurity>0</DocSecurity>
  <Lines>1117</Lines>
  <Paragraphs>318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Yuchul Kim</cp:lastModifiedBy>
  <cp:revision>52</cp:revision>
  <cp:lastPrinted>2011-08-03T09:36:00Z</cp:lastPrinted>
  <dcterms:created xsi:type="dcterms:W3CDTF">2021-08-25T18:35:00Z</dcterms:created>
  <dcterms:modified xsi:type="dcterms:W3CDTF">2021-08-25T19:22:00Z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